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0B6E" w14:textId="77777777" w:rsidR="00552CD6" w:rsidRPr="000357DF" w:rsidRDefault="00594324" w:rsidP="00136024">
      <w:pPr>
        <w:jc w:val="center"/>
        <w:rPr>
          <w:b/>
          <w:lang w:val="sq-AL"/>
        </w:rPr>
      </w:pPr>
      <w:r w:rsidRPr="000357DF">
        <w:rPr>
          <w:noProof/>
        </w:rPr>
        <w:drawing>
          <wp:inline distT="0" distB="0" distL="0" distR="0" wp14:anchorId="529F23F8" wp14:editId="3E33C799">
            <wp:extent cx="923925" cy="1143000"/>
            <wp:effectExtent l="0" t="0" r="0" b="0"/>
            <wp:docPr id="2"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14:paraId="7D4E6B93" w14:textId="77777777" w:rsidR="00552CD6" w:rsidRPr="000357DF" w:rsidRDefault="00552CD6" w:rsidP="00137B24">
      <w:pPr>
        <w:rPr>
          <w:b/>
          <w:bCs/>
          <w:sz w:val="32"/>
          <w:szCs w:val="32"/>
          <w:lang w:val="sq-AL"/>
        </w:rPr>
      </w:pPr>
      <w:bookmarkStart w:id="0" w:name="OLE_LINK3"/>
    </w:p>
    <w:p w14:paraId="4481E6D4" w14:textId="77777777" w:rsidR="00552CD6" w:rsidRPr="000357DF" w:rsidRDefault="00552CD6" w:rsidP="00552CD6">
      <w:pPr>
        <w:jc w:val="center"/>
        <w:rPr>
          <w:rFonts w:eastAsia="Batang"/>
          <w:b/>
          <w:bCs/>
          <w:sz w:val="32"/>
          <w:szCs w:val="32"/>
          <w:lang w:val="sq-AL"/>
        </w:rPr>
      </w:pPr>
      <w:r w:rsidRPr="000357DF">
        <w:rPr>
          <w:b/>
          <w:bCs/>
          <w:sz w:val="32"/>
          <w:szCs w:val="32"/>
          <w:lang w:val="sq-AL"/>
        </w:rPr>
        <w:t>Republika e Kosovës</w:t>
      </w:r>
    </w:p>
    <w:p w14:paraId="468139BE" w14:textId="77777777" w:rsidR="00552CD6" w:rsidRPr="000357DF" w:rsidRDefault="00552CD6" w:rsidP="00552CD6">
      <w:pPr>
        <w:jc w:val="center"/>
        <w:rPr>
          <w:b/>
          <w:bCs/>
          <w:sz w:val="26"/>
          <w:szCs w:val="26"/>
          <w:lang w:val="sq-AL"/>
        </w:rPr>
      </w:pPr>
      <w:r w:rsidRPr="000357DF">
        <w:rPr>
          <w:rFonts w:eastAsia="Batang"/>
          <w:b/>
          <w:bCs/>
          <w:sz w:val="26"/>
          <w:szCs w:val="26"/>
          <w:lang w:val="sq-AL"/>
        </w:rPr>
        <w:t>Republika Kosova-</w:t>
      </w:r>
      <w:proofErr w:type="spellStart"/>
      <w:r w:rsidRPr="000357DF">
        <w:rPr>
          <w:b/>
          <w:bCs/>
          <w:sz w:val="26"/>
          <w:szCs w:val="26"/>
          <w:lang w:val="sq-AL"/>
        </w:rPr>
        <w:t>Republic</w:t>
      </w:r>
      <w:proofErr w:type="spellEnd"/>
      <w:r w:rsidRPr="000357DF">
        <w:rPr>
          <w:b/>
          <w:bCs/>
          <w:sz w:val="26"/>
          <w:szCs w:val="26"/>
          <w:lang w:val="sq-AL"/>
        </w:rPr>
        <w:t xml:space="preserve"> </w:t>
      </w:r>
      <w:proofErr w:type="spellStart"/>
      <w:r w:rsidRPr="000357DF">
        <w:rPr>
          <w:b/>
          <w:bCs/>
          <w:sz w:val="26"/>
          <w:szCs w:val="26"/>
          <w:lang w:val="sq-AL"/>
        </w:rPr>
        <w:t>of</w:t>
      </w:r>
      <w:proofErr w:type="spellEnd"/>
      <w:r w:rsidRPr="000357DF">
        <w:rPr>
          <w:b/>
          <w:bCs/>
          <w:sz w:val="26"/>
          <w:szCs w:val="26"/>
          <w:lang w:val="sq-AL"/>
        </w:rPr>
        <w:t xml:space="preserve"> </w:t>
      </w:r>
      <w:proofErr w:type="spellStart"/>
      <w:r w:rsidRPr="000357DF">
        <w:rPr>
          <w:b/>
          <w:bCs/>
          <w:sz w:val="26"/>
          <w:szCs w:val="26"/>
          <w:lang w:val="sq-AL"/>
        </w:rPr>
        <w:t>Kosovo</w:t>
      </w:r>
      <w:proofErr w:type="spellEnd"/>
    </w:p>
    <w:p w14:paraId="669108FC" w14:textId="77777777" w:rsidR="00552CD6" w:rsidRPr="000357DF" w:rsidRDefault="00552CD6" w:rsidP="00552CD6">
      <w:pPr>
        <w:jc w:val="center"/>
        <w:rPr>
          <w:b/>
          <w:bCs/>
          <w:i/>
          <w:iCs/>
          <w:lang w:val="sq-AL"/>
        </w:rPr>
      </w:pPr>
      <w:r w:rsidRPr="000357DF">
        <w:rPr>
          <w:b/>
          <w:bCs/>
          <w:i/>
          <w:iCs/>
          <w:lang w:val="sq-AL"/>
        </w:rPr>
        <w:t>Qeveria-</w:t>
      </w:r>
      <w:proofErr w:type="spellStart"/>
      <w:r w:rsidRPr="000357DF">
        <w:rPr>
          <w:b/>
          <w:bCs/>
          <w:i/>
          <w:iCs/>
          <w:lang w:val="sq-AL"/>
        </w:rPr>
        <w:t>Vlada</w:t>
      </w:r>
      <w:proofErr w:type="spellEnd"/>
      <w:r w:rsidRPr="000357DF">
        <w:rPr>
          <w:b/>
          <w:bCs/>
          <w:i/>
          <w:iCs/>
          <w:lang w:val="sq-AL"/>
        </w:rPr>
        <w:t>-</w:t>
      </w:r>
      <w:proofErr w:type="spellStart"/>
      <w:r w:rsidRPr="000357DF">
        <w:rPr>
          <w:b/>
          <w:bCs/>
          <w:i/>
          <w:iCs/>
          <w:lang w:val="sq-AL"/>
        </w:rPr>
        <w:t>Government</w:t>
      </w:r>
      <w:proofErr w:type="spellEnd"/>
      <w:r w:rsidRPr="000357DF">
        <w:rPr>
          <w:b/>
          <w:bCs/>
          <w:i/>
          <w:iCs/>
          <w:lang w:val="sq-AL"/>
        </w:rPr>
        <w:t xml:space="preserve"> </w:t>
      </w:r>
      <w:bookmarkEnd w:id="0"/>
    </w:p>
    <w:p w14:paraId="65129904" w14:textId="77777777" w:rsidR="00552CD6" w:rsidRPr="000357DF" w:rsidRDefault="00552CD6" w:rsidP="00552CD6">
      <w:pPr>
        <w:tabs>
          <w:tab w:val="left" w:pos="3834"/>
        </w:tabs>
        <w:jc w:val="center"/>
        <w:rPr>
          <w:b/>
          <w:sz w:val="18"/>
          <w:szCs w:val="18"/>
          <w:lang w:val="sq-AL"/>
        </w:rPr>
      </w:pPr>
    </w:p>
    <w:p w14:paraId="2DC6BDF6" w14:textId="5975FFA0" w:rsidR="00552CD6" w:rsidRPr="000357DF" w:rsidRDefault="00552CD6" w:rsidP="00552CD6">
      <w:pPr>
        <w:jc w:val="center"/>
        <w:rPr>
          <w:b/>
          <w:smallCaps/>
          <w:sz w:val="20"/>
          <w:szCs w:val="20"/>
          <w:lang w:val="sq-AL"/>
        </w:rPr>
      </w:pPr>
      <w:r w:rsidRPr="000357DF">
        <w:rPr>
          <w:sz w:val="20"/>
          <w:szCs w:val="20"/>
          <w:lang w:val="sq-AL"/>
        </w:rPr>
        <w:t xml:space="preserve">        </w:t>
      </w:r>
    </w:p>
    <w:p w14:paraId="3C7243A9" w14:textId="77777777" w:rsidR="00552CD6" w:rsidRPr="000357DF" w:rsidRDefault="00552CD6" w:rsidP="00552CD6">
      <w:pPr>
        <w:pBdr>
          <w:bottom w:val="single" w:sz="12" w:space="1" w:color="auto"/>
        </w:pBdr>
        <w:tabs>
          <w:tab w:val="left" w:pos="3834"/>
        </w:tabs>
        <w:rPr>
          <w:b/>
          <w:sz w:val="10"/>
          <w:szCs w:val="10"/>
          <w:lang w:val="sq-AL"/>
        </w:rPr>
      </w:pPr>
    </w:p>
    <w:p w14:paraId="069A7434" w14:textId="77777777" w:rsidR="0084114B" w:rsidRPr="000357DF" w:rsidRDefault="0084114B" w:rsidP="005D10CF">
      <w:pPr>
        <w:jc w:val="center"/>
        <w:rPr>
          <w:sz w:val="20"/>
          <w:szCs w:val="20"/>
          <w:lang w:val="sq-AL"/>
        </w:rPr>
      </w:pPr>
    </w:p>
    <w:p w14:paraId="6E689F24" w14:textId="77777777" w:rsidR="0084114B" w:rsidRPr="000357DF" w:rsidRDefault="0084114B" w:rsidP="005D10CF">
      <w:pPr>
        <w:jc w:val="center"/>
        <w:rPr>
          <w:sz w:val="20"/>
          <w:szCs w:val="20"/>
          <w:lang w:val="sq-AL"/>
        </w:rPr>
      </w:pPr>
    </w:p>
    <w:p w14:paraId="3EAE2762" w14:textId="77777777" w:rsidR="00C21253" w:rsidRPr="000357DF" w:rsidRDefault="00C21253" w:rsidP="00360C6D">
      <w:pPr>
        <w:rPr>
          <w:sz w:val="20"/>
          <w:szCs w:val="20"/>
          <w:lang w:val="sq-AL"/>
        </w:rPr>
      </w:pPr>
    </w:p>
    <w:p w14:paraId="3A29A575" w14:textId="77777777" w:rsidR="0044275C" w:rsidRDefault="0044275C" w:rsidP="00360C6D">
      <w:pPr>
        <w:rPr>
          <w:sz w:val="20"/>
          <w:szCs w:val="20"/>
          <w:lang w:val="sq-AL"/>
        </w:rPr>
      </w:pPr>
    </w:p>
    <w:p w14:paraId="25A22CF1" w14:textId="77777777" w:rsidR="00D42659" w:rsidRPr="000357DF" w:rsidRDefault="00D42659" w:rsidP="00360C6D">
      <w:pPr>
        <w:rPr>
          <w:sz w:val="20"/>
          <w:szCs w:val="20"/>
          <w:lang w:val="sq-AL"/>
        </w:rPr>
      </w:pPr>
    </w:p>
    <w:p w14:paraId="6ABD3E96" w14:textId="6D34818B" w:rsidR="00AC1267" w:rsidRDefault="00EF7B88" w:rsidP="00AC1267">
      <w:pPr>
        <w:autoSpaceDE w:val="0"/>
        <w:autoSpaceDN w:val="0"/>
        <w:adjustRightInd w:val="0"/>
        <w:spacing w:line="20" w:lineRule="atLeast"/>
        <w:jc w:val="center"/>
        <w:rPr>
          <w:b/>
          <w:bCs/>
        </w:rPr>
      </w:pPr>
      <w:r>
        <w:rPr>
          <w:b/>
          <w:bCs/>
        </w:rPr>
        <w:t xml:space="preserve">PROJEKT </w:t>
      </w:r>
      <w:r w:rsidR="003C6FE5" w:rsidRPr="000357DF">
        <w:rPr>
          <w:b/>
          <w:bCs/>
        </w:rPr>
        <w:t>UDH</w:t>
      </w:r>
      <w:r w:rsidR="004165BF">
        <w:rPr>
          <w:b/>
          <w:bCs/>
        </w:rPr>
        <w:t>ËZIM</w:t>
      </w:r>
      <w:r w:rsidR="00EB02C7">
        <w:rPr>
          <w:b/>
          <w:bCs/>
        </w:rPr>
        <w:t xml:space="preserve"> ADMINISTRATIV </w:t>
      </w:r>
      <w:r w:rsidR="00170B10" w:rsidRPr="002910A0">
        <w:rPr>
          <w:b/>
          <w:bCs/>
        </w:rPr>
        <w:t>(QRK</w:t>
      </w:r>
      <w:r w:rsidR="002910A0" w:rsidRPr="002910A0">
        <w:rPr>
          <w:b/>
          <w:bCs/>
        </w:rPr>
        <w:t xml:space="preserve">) </w:t>
      </w:r>
      <w:proofErr w:type="spellStart"/>
      <w:r w:rsidR="002910A0" w:rsidRPr="002910A0">
        <w:rPr>
          <w:b/>
          <w:bCs/>
        </w:rPr>
        <w:t>Nr</w:t>
      </w:r>
      <w:proofErr w:type="spellEnd"/>
      <w:r w:rsidR="002910A0" w:rsidRPr="002910A0">
        <w:rPr>
          <w:b/>
          <w:bCs/>
        </w:rPr>
        <w:t xml:space="preserve">. </w:t>
      </w:r>
      <w:r w:rsidR="00EB02C7">
        <w:rPr>
          <w:b/>
          <w:bCs/>
        </w:rPr>
        <w:t>0</w:t>
      </w:r>
      <w:r w:rsidR="00D57AE5">
        <w:rPr>
          <w:b/>
          <w:bCs/>
        </w:rPr>
        <w:t>0</w:t>
      </w:r>
      <w:r w:rsidR="003E00B8">
        <w:rPr>
          <w:b/>
          <w:bCs/>
        </w:rPr>
        <w:t>/20</w:t>
      </w:r>
      <w:r w:rsidR="0086706C">
        <w:rPr>
          <w:b/>
          <w:bCs/>
        </w:rPr>
        <w:t>20</w:t>
      </w:r>
      <w:r w:rsidR="00AC1267">
        <w:rPr>
          <w:b/>
          <w:bCs/>
        </w:rPr>
        <w:t xml:space="preserve"> </w:t>
      </w:r>
      <w:r w:rsidR="009565A0" w:rsidRPr="009565A0">
        <w:rPr>
          <w:b/>
          <w:bCs/>
        </w:rPr>
        <w:t>PËR PËRDORIMIN E NJËSIVE MATËSE LIGJORE</w:t>
      </w:r>
    </w:p>
    <w:p w14:paraId="7916EC76" w14:textId="77777777" w:rsidR="009565A0" w:rsidRDefault="009565A0" w:rsidP="00AC1267">
      <w:pPr>
        <w:autoSpaceDE w:val="0"/>
        <w:autoSpaceDN w:val="0"/>
        <w:adjustRightInd w:val="0"/>
        <w:spacing w:line="20" w:lineRule="atLeast"/>
        <w:jc w:val="center"/>
        <w:rPr>
          <w:b/>
          <w:bCs/>
        </w:rPr>
      </w:pPr>
    </w:p>
    <w:p w14:paraId="5E41B364" w14:textId="77777777" w:rsidR="00D42659" w:rsidRPr="000357DF" w:rsidRDefault="00D42659" w:rsidP="00AC1267">
      <w:pPr>
        <w:autoSpaceDE w:val="0"/>
        <w:autoSpaceDN w:val="0"/>
        <w:adjustRightInd w:val="0"/>
        <w:spacing w:line="20" w:lineRule="atLeast"/>
        <w:jc w:val="center"/>
        <w:rPr>
          <w:b/>
          <w:bCs/>
        </w:rPr>
      </w:pPr>
    </w:p>
    <w:p w14:paraId="7F7A6140" w14:textId="77777777" w:rsidR="008E7336" w:rsidRDefault="008E7336" w:rsidP="005C5964">
      <w:pPr>
        <w:autoSpaceDE w:val="0"/>
        <w:autoSpaceDN w:val="0"/>
        <w:adjustRightInd w:val="0"/>
        <w:jc w:val="center"/>
        <w:rPr>
          <w:b/>
          <w:bCs/>
        </w:rPr>
      </w:pPr>
    </w:p>
    <w:p w14:paraId="14F1D428" w14:textId="178B6214" w:rsidR="007E0FED" w:rsidRPr="000357DF" w:rsidRDefault="00EF7B88" w:rsidP="005C5964">
      <w:pPr>
        <w:autoSpaceDE w:val="0"/>
        <w:autoSpaceDN w:val="0"/>
        <w:adjustRightInd w:val="0"/>
        <w:jc w:val="center"/>
        <w:rPr>
          <w:b/>
          <w:bCs/>
        </w:rPr>
      </w:pPr>
      <w:r>
        <w:rPr>
          <w:b/>
          <w:bCs/>
        </w:rPr>
        <w:t xml:space="preserve">PROJECT </w:t>
      </w:r>
      <w:r w:rsidR="007E0FED" w:rsidRPr="000357DF">
        <w:rPr>
          <w:b/>
          <w:bCs/>
        </w:rPr>
        <w:t>ADMINIS</w:t>
      </w:r>
      <w:r w:rsidR="00EB02C7">
        <w:rPr>
          <w:b/>
          <w:bCs/>
        </w:rPr>
        <w:t xml:space="preserve">TRATIVE INSTRUCTION </w:t>
      </w:r>
      <w:r w:rsidR="006506A8" w:rsidRPr="006506A8">
        <w:rPr>
          <w:b/>
          <w:bCs/>
        </w:rPr>
        <w:t xml:space="preserve">(GRK) </w:t>
      </w:r>
      <w:proofErr w:type="spellStart"/>
      <w:r w:rsidR="006506A8" w:rsidRPr="006506A8">
        <w:rPr>
          <w:b/>
          <w:bCs/>
        </w:rPr>
        <w:t>Nr</w:t>
      </w:r>
      <w:proofErr w:type="spellEnd"/>
      <w:r w:rsidR="006506A8" w:rsidRPr="006506A8">
        <w:rPr>
          <w:b/>
          <w:bCs/>
        </w:rPr>
        <w:t>.</w:t>
      </w:r>
      <w:r w:rsidR="00EB02C7">
        <w:rPr>
          <w:b/>
          <w:bCs/>
        </w:rPr>
        <w:t xml:space="preserve"> 0</w:t>
      </w:r>
      <w:r w:rsidR="00D57AE5">
        <w:rPr>
          <w:b/>
          <w:bCs/>
        </w:rPr>
        <w:t>0</w:t>
      </w:r>
      <w:r w:rsidR="003E00B8">
        <w:rPr>
          <w:b/>
          <w:bCs/>
        </w:rPr>
        <w:t>/20</w:t>
      </w:r>
      <w:r w:rsidR="0086706C">
        <w:rPr>
          <w:b/>
          <w:bCs/>
        </w:rPr>
        <w:t>20</w:t>
      </w:r>
      <w:r w:rsidR="007E0FED" w:rsidRPr="000357DF">
        <w:rPr>
          <w:b/>
          <w:bCs/>
        </w:rPr>
        <w:t xml:space="preserve"> </w:t>
      </w:r>
      <w:r w:rsidR="00D57AE5" w:rsidRPr="00D57AE5">
        <w:rPr>
          <w:b/>
          <w:bCs/>
        </w:rPr>
        <w:t>ON USE OF LEGAL UNITS OF MEASUREMENT</w:t>
      </w:r>
    </w:p>
    <w:p w14:paraId="1C64B868" w14:textId="77777777" w:rsidR="007E0FED" w:rsidRPr="000357DF" w:rsidRDefault="007E0FED" w:rsidP="007E0FED">
      <w:pPr>
        <w:autoSpaceDE w:val="0"/>
        <w:autoSpaceDN w:val="0"/>
        <w:adjustRightInd w:val="0"/>
        <w:jc w:val="center"/>
        <w:rPr>
          <w:b/>
          <w:bCs/>
        </w:rPr>
      </w:pPr>
    </w:p>
    <w:p w14:paraId="5F033842" w14:textId="77777777" w:rsidR="007E0FED" w:rsidRDefault="007E0FED" w:rsidP="007E0FED">
      <w:pPr>
        <w:autoSpaceDE w:val="0"/>
        <w:autoSpaceDN w:val="0"/>
        <w:adjustRightInd w:val="0"/>
        <w:jc w:val="center"/>
        <w:rPr>
          <w:b/>
          <w:bCs/>
        </w:rPr>
      </w:pPr>
    </w:p>
    <w:p w14:paraId="198BDCCC" w14:textId="77777777" w:rsidR="00D42659" w:rsidRPr="000357DF" w:rsidRDefault="00D42659" w:rsidP="007E0FED">
      <w:pPr>
        <w:autoSpaceDE w:val="0"/>
        <w:autoSpaceDN w:val="0"/>
        <w:adjustRightInd w:val="0"/>
        <w:jc w:val="center"/>
        <w:rPr>
          <w:b/>
          <w:bCs/>
        </w:rPr>
      </w:pPr>
    </w:p>
    <w:p w14:paraId="19922AF3" w14:textId="593E68FD" w:rsidR="004B0400" w:rsidRPr="00B95BA1" w:rsidRDefault="00EF7B88" w:rsidP="007E0FED">
      <w:pPr>
        <w:autoSpaceDE w:val="0"/>
        <w:autoSpaceDN w:val="0"/>
        <w:adjustRightInd w:val="0"/>
        <w:jc w:val="center"/>
        <w:rPr>
          <w:rStyle w:val="apple-style-span"/>
          <w:b/>
          <w:bCs/>
        </w:rPr>
      </w:pPr>
      <w:r>
        <w:rPr>
          <w:b/>
          <w:bCs/>
        </w:rPr>
        <w:t xml:space="preserve">NACERT </w:t>
      </w:r>
      <w:r w:rsidR="007E0FED" w:rsidRPr="000357DF">
        <w:rPr>
          <w:b/>
          <w:bCs/>
        </w:rPr>
        <w:t xml:space="preserve">ADMINISTRATIVNO UPUTSTVO </w:t>
      </w:r>
      <w:r w:rsidR="009352D7" w:rsidRPr="009352D7">
        <w:rPr>
          <w:b/>
          <w:bCs/>
        </w:rPr>
        <w:t xml:space="preserve">(VRK) Br. </w:t>
      </w:r>
      <w:r w:rsidR="00EB02C7">
        <w:rPr>
          <w:b/>
          <w:bCs/>
        </w:rPr>
        <w:t>0</w:t>
      </w:r>
      <w:r w:rsidR="00C23D2A">
        <w:rPr>
          <w:b/>
          <w:bCs/>
        </w:rPr>
        <w:t>0</w:t>
      </w:r>
      <w:r w:rsidR="005F202F">
        <w:rPr>
          <w:b/>
          <w:bCs/>
        </w:rPr>
        <w:t>/20</w:t>
      </w:r>
      <w:r w:rsidR="0086706C">
        <w:rPr>
          <w:b/>
          <w:bCs/>
        </w:rPr>
        <w:t>20</w:t>
      </w:r>
      <w:r w:rsidR="007E0FED" w:rsidRPr="000357DF">
        <w:rPr>
          <w:b/>
          <w:bCs/>
        </w:rPr>
        <w:t xml:space="preserve"> </w:t>
      </w:r>
      <w:r w:rsidR="005F202F" w:rsidRPr="005F202F">
        <w:rPr>
          <w:b/>
          <w:bCs/>
        </w:rPr>
        <w:t xml:space="preserve">ZA </w:t>
      </w:r>
      <w:r w:rsidR="00C23D2A" w:rsidRPr="00C23D2A">
        <w:rPr>
          <w:b/>
          <w:bCs/>
        </w:rPr>
        <w:t xml:space="preserve">UPOTREBU </w:t>
      </w:r>
      <w:r w:rsidR="0062344A" w:rsidRPr="00B95BA1">
        <w:rPr>
          <w:b/>
          <w:bCs/>
        </w:rPr>
        <w:t>ZAKONSKIH</w:t>
      </w:r>
      <w:r w:rsidR="00C23D2A" w:rsidRPr="00B95BA1">
        <w:rPr>
          <w:b/>
          <w:bCs/>
        </w:rPr>
        <w:t xml:space="preserve"> </w:t>
      </w:r>
      <w:r w:rsidR="0062344A" w:rsidRPr="00B95BA1">
        <w:rPr>
          <w:b/>
          <w:bCs/>
        </w:rPr>
        <w:t xml:space="preserve">MJERNIH </w:t>
      </w:r>
      <w:r w:rsidR="00C23D2A" w:rsidRPr="00B95BA1">
        <w:rPr>
          <w:b/>
          <w:bCs/>
        </w:rPr>
        <w:t xml:space="preserve">JEDINICA </w:t>
      </w: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837"/>
        <w:gridCol w:w="4613"/>
      </w:tblGrid>
      <w:tr w:rsidR="00005576" w:rsidRPr="000357DF" w14:paraId="722EA565" w14:textId="77777777" w:rsidTr="00707309">
        <w:trPr>
          <w:trHeight w:val="2582"/>
        </w:trPr>
        <w:tc>
          <w:tcPr>
            <w:tcW w:w="4680" w:type="dxa"/>
            <w:tcBorders>
              <w:right w:val="single" w:sz="4" w:space="0" w:color="auto"/>
            </w:tcBorders>
            <w:shd w:val="clear" w:color="auto" w:fill="auto"/>
          </w:tcPr>
          <w:p w14:paraId="32A9DFC9" w14:textId="77777777" w:rsidR="001B5D54" w:rsidRPr="001B5D54" w:rsidRDefault="001B5D54" w:rsidP="001B5D54">
            <w:pPr>
              <w:autoSpaceDE w:val="0"/>
              <w:autoSpaceDN w:val="0"/>
              <w:adjustRightInd w:val="0"/>
              <w:spacing w:line="20" w:lineRule="atLeast"/>
              <w:jc w:val="both"/>
              <w:rPr>
                <w:b/>
                <w:bCs/>
              </w:rPr>
            </w:pPr>
            <w:proofErr w:type="spellStart"/>
            <w:r w:rsidRPr="001B5D54">
              <w:rPr>
                <w:b/>
                <w:bCs/>
              </w:rPr>
              <w:lastRenderedPageBreak/>
              <w:t>Qeveria</w:t>
            </w:r>
            <w:proofErr w:type="spellEnd"/>
            <w:r w:rsidRPr="001B5D54">
              <w:rPr>
                <w:b/>
                <w:bCs/>
              </w:rPr>
              <w:t xml:space="preserve"> e </w:t>
            </w:r>
            <w:proofErr w:type="spellStart"/>
            <w:r w:rsidRPr="001B5D54">
              <w:rPr>
                <w:b/>
                <w:bCs/>
              </w:rPr>
              <w:t>Republikës</w:t>
            </w:r>
            <w:proofErr w:type="spellEnd"/>
            <w:r w:rsidRPr="001B5D54">
              <w:rPr>
                <w:b/>
                <w:bCs/>
              </w:rPr>
              <w:t xml:space="preserve"> </w:t>
            </w:r>
            <w:proofErr w:type="spellStart"/>
            <w:r w:rsidRPr="001B5D54">
              <w:rPr>
                <w:b/>
                <w:bCs/>
              </w:rPr>
              <w:t>së</w:t>
            </w:r>
            <w:proofErr w:type="spellEnd"/>
            <w:r w:rsidRPr="001B5D54">
              <w:rPr>
                <w:b/>
                <w:bCs/>
              </w:rPr>
              <w:t xml:space="preserve"> </w:t>
            </w:r>
            <w:proofErr w:type="spellStart"/>
            <w:r w:rsidRPr="001B5D54">
              <w:rPr>
                <w:b/>
                <w:bCs/>
              </w:rPr>
              <w:t>Kosovës</w:t>
            </w:r>
            <w:proofErr w:type="spellEnd"/>
            <w:r w:rsidRPr="001B5D54">
              <w:rPr>
                <w:b/>
                <w:bCs/>
              </w:rPr>
              <w:t>,</w:t>
            </w:r>
          </w:p>
          <w:p w14:paraId="39FAFCD5" w14:textId="77777777" w:rsidR="001B5D54" w:rsidRPr="001B5D54" w:rsidRDefault="001B5D54" w:rsidP="001B5D54">
            <w:pPr>
              <w:autoSpaceDE w:val="0"/>
              <w:autoSpaceDN w:val="0"/>
              <w:adjustRightInd w:val="0"/>
              <w:spacing w:line="20" w:lineRule="atLeast"/>
              <w:jc w:val="both"/>
              <w:rPr>
                <w:b/>
                <w:bCs/>
              </w:rPr>
            </w:pPr>
          </w:p>
          <w:p w14:paraId="6CC256E9" w14:textId="77777777" w:rsidR="001B5D54" w:rsidRPr="00170B10" w:rsidRDefault="001B5D54" w:rsidP="001B5D54">
            <w:pPr>
              <w:autoSpaceDE w:val="0"/>
              <w:autoSpaceDN w:val="0"/>
              <w:adjustRightInd w:val="0"/>
              <w:spacing w:line="20" w:lineRule="atLeast"/>
              <w:jc w:val="both"/>
              <w:rPr>
                <w:bCs/>
              </w:rPr>
            </w:pPr>
            <w:proofErr w:type="spellStart"/>
            <w:r w:rsidRPr="00170B10">
              <w:rPr>
                <w:bCs/>
              </w:rPr>
              <w:t>Në</w:t>
            </w:r>
            <w:proofErr w:type="spellEnd"/>
            <w:r w:rsidRPr="00170B10">
              <w:rPr>
                <w:bCs/>
              </w:rPr>
              <w:t xml:space="preserve"> </w:t>
            </w:r>
            <w:proofErr w:type="spellStart"/>
            <w:r w:rsidRPr="00170B10">
              <w:rPr>
                <w:bCs/>
              </w:rPr>
              <w:t>mbështetje</w:t>
            </w:r>
            <w:proofErr w:type="spellEnd"/>
            <w:r w:rsidRPr="00170B10">
              <w:rPr>
                <w:bCs/>
              </w:rPr>
              <w:t xml:space="preserve"> </w:t>
            </w:r>
            <w:proofErr w:type="spellStart"/>
            <w:r w:rsidRPr="00170B10">
              <w:rPr>
                <w:bCs/>
              </w:rPr>
              <w:t>të</w:t>
            </w:r>
            <w:proofErr w:type="spellEnd"/>
            <w:r w:rsidRPr="00170B10">
              <w:rPr>
                <w:bCs/>
              </w:rPr>
              <w:t xml:space="preserve"> </w:t>
            </w:r>
            <w:proofErr w:type="spellStart"/>
            <w:r w:rsidRPr="00170B10">
              <w:rPr>
                <w:bCs/>
              </w:rPr>
              <w:t>nenit</w:t>
            </w:r>
            <w:proofErr w:type="spellEnd"/>
            <w:r w:rsidRPr="00170B10">
              <w:rPr>
                <w:bCs/>
              </w:rPr>
              <w:t xml:space="preserve"> 93 (4) </w:t>
            </w:r>
            <w:proofErr w:type="spellStart"/>
            <w:r w:rsidRPr="00170B10">
              <w:rPr>
                <w:bCs/>
              </w:rPr>
              <w:t>të</w:t>
            </w:r>
            <w:proofErr w:type="spellEnd"/>
            <w:r w:rsidRPr="00170B10">
              <w:rPr>
                <w:bCs/>
              </w:rPr>
              <w:t xml:space="preserve"> </w:t>
            </w:r>
            <w:proofErr w:type="spellStart"/>
            <w:r w:rsidRPr="00170B10">
              <w:rPr>
                <w:bCs/>
              </w:rPr>
              <w:t>Kushtetutës</w:t>
            </w:r>
            <w:proofErr w:type="spellEnd"/>
            <w:r w:rsidRPr="00170B10">
              <w:rPr>
                <w:bCs/>
              </w:rPr>
              <w:t xml:space="preserve"> </w:t>
            </w:r>
            <w:proofErr w:type="spellStart"/>
            <w:r w:rsidRPr="00170B10">
              <w:rPr>
                <w:bCs/>
              </w:rPr>
              <w:t>së</w:t>
            </w:r>
            <w:proofErr w:type="spellEnd"/>
            <w:r w:rsidRPr="00170B10">
              <w:rPr>
                <w:bCs/>
              </w:rPr>
              <w:t xml:space="preserve"> </w:t>
            </w:r>
            <w:proofErr w:type="spellStart"/>
            <w:r w:rsidRPr="00170B10">
              <w:rPr>
                <w:bCs/>
              </w:rPr>
              <w:t>Republikës</w:t>
            </w:r>
            <w:proofErr w:type="spellEnd"/>
            <w:r w:rsidRPr="00170B10">
              <w:rPr>
                <w:bCs/>
              </w:rPr>
              <w:t xml:space="preserve"> </w:t>
            </w:r>
            <w:proofErr w:type="spellStart"/>
            <w:r w:rsidRPr="00170B10">
              <w:rPr>
                <w:bCs/>
              </w:rPr>
              <w:t>së</w:t>
            </w:r>
            <w:proofErr w:type="spellEnd"/>
            <w:r w:rsidRPr="00170B10">
              <w:rPr>
                <w:bCs/>
              </w:rPr>
              <w:t xml:space="preserve"> </w:t>
            </w:r>
            <w:proofErr w:type="spellStart"/>
            <w:r w:rsidRPr="00170B10">
              <w:rPr>
                <w:bCs/>
              </w:rPr>
              <w:t>Kosovës</w:t>
            </w:r>
            <w:proofErr w:type="spellEnd"/>
            <w:r w:rsidRPr="00170B10">
              <w:rPr>
                <w:bCs/>
              </w:rPr>
              <w:t xml:space="preserve">, </w:t>
            </w:r>
          </w:p>
          <w:p w14:paraId="76A4A073" w14:textId="0C423905" w:rsidR="00654CAE" w:rsidRPr="00654CAE" w:rsidRDefault="001B5D54" w:rsidP="00654CAE">
            <w:pPr>
              <w:jc w:val="both"/>
              <w:rPr>
                <w:bCs/>
              </w:rPr>
            </w:pPr>
            <w:proofErr w:type="spellStart"/>
            <w:r w:rsidRPr="00170B10">
              <w:rPr>
                <w:bCs/>
              </w:rPr>
              <w:t>Në</w:t>
            </w:r>
            <w:proofErr w:type="spellEnd"/>
            <w:r w:rsidRPr="00170B10">
              <w:rPr>
                <w:bCs/>
              </w:rPr>
              <w:t xml:space="preserve"> </w:t>
            </w:r>
            <w:proofErr w:type="spellStart"/>
            <w:r w:rsidRPr="00170B10">
              <w:rPr>
                <w:bCs/>
              </w:rPr>
              <w:t>pajtim</w:t>
            </w:r>
            <w:proofErr w:type="spellEnd"/>
            <w:r w:rsidRPr="00170B10">
              <w:rPr>
                <w:bCs/>
              </w:rPr>
              <w:t xml:space="preserve"> me </w:t>
            </w:r>
            <w:proofErr w:type="spellStart"/>
            <w:r w:rsidRPr="00170B10">
              <w:rPr>
                <w:bCs/>
              </w:rPr>
              <w:t>Nenin</w:t>
            </w:r>
            <w:proofErr w:type="spellEnd"/>
            <w:r w:rsidR="00F50C52" w:rsidRPr="00B95BA1">
              <w:rPr>
                <w:bCs/>
              </w:rPr>
              <w:t xml:space="preserve"> 9</w:t>
            </w:r>
            <w:r w:rsidR="00DE3805" w:rsidRPr="00B95BA1">
              <w:rPr>
                <w:bCs/>
              </w:rPr>
              <w:t xml:space="preserve">, </w:t>
            </w:r>
            <w:proofErr w:type="spellStart"/>
            <w:r w:rsidR="00DE3805" w:rsidRPr="00B95BA1">
              <w:rPr>
                <w:bCs/>
              </w:rPr>
              <w:t>paragrafët</w:t>
            </w:r>
            <w:proofErr w:type="spellEnd"/>
            <w:r w:rsidR="00DE3805" w:rsidRPr="00B95BA1">
              <w:rPr>
                <w:bCs/>
              </w:rPr>
              <w:t xml:space="preserve"> 1</w:t>
            </w:r>
            <w:r w:rsidR="00CC21B3">
              <w:rPr>
                <w:bCs/>
              </w:rPr>
              <w:t xml:space="preserve"> </w:t>
            </w:r>
            <w:proofErr w:type="spellStart"/>
            <w:r w:rsidR="00CC21B3">
              <w:rPr>
                <w:bCs/>
              </w:rPr>
              <w:t>nënparagrafi</w:t>
            </w:r>
            <w:proofErr w:type="spellEnd"/>
            <w:r w:rsidR="00CC21B3">
              <w:rPr>
                <w:bCs/>
              </w:rPr>
              <w:t xml:space="preserve"> 1.3 </w:t>
            </w:r>
            <w:proofErr w:type="spellStart"/>
            <w:r w:rsidR="00CC21B3">
              <w:rPr>
                <w:bCs/>
              </w:rPr>
              <w:t>dhe</w:t>
            </w:r>
            <w:proofErr w:type="spellEnd"/>
            <w:r w:rsidR="00CC21B3">
              <w:rPr>
                <w:bCs/>
              </w:rPr>
              <w:t xml:space="preserve"> </w:t>
            </w:r>
            <w:proofErr w:type="spellStart"/>
            <w:r w:rsidR="00CC21B3">
              <w:rPr>
                <w:bCs/>
              </w:rPr>
              <w:t>paragrafi</w:t>
            </w:r>
            <w:proofErr w:type="spellEnd"/>
            <w:r w:rsidR="00DE3805" w:rsidRPr="00B95BA1">
              <w:rPr>
                <w:bCs/>
              </w:rPr>
              <w:t xml:space="preserve"> 2 </w:t>
            </w:r>
            <w:proofErr w:type="spellStart"/>
            <w:r w:rsidR="00DE3805" w:rsidRPr="00B95BA1">
              <w:rPr>
                <w:bCs/>
              </w:rPr>
              <w:t>të</w:t>
            </w:r>
            <w:proofErr w:type="spellEnd"/>
            <w:r w:rsidR="00DE3805" w:rsidRPr="00B95BA1">
              <w:rPr>
                <w:bCs/>
              </w:rPr>
              <w:t xml:space="preserve"> </w:t>
            </w:r>
            <w:proofErr w:type="spellStart"/>
            <w:r w:rsidR="00DE3805" w:rsidRPr="00B95BA1">
              <w:rPr>
                <w:bCs/>
              </w:rPr>
              <w:t>Ligjit</w:t>
            </w:r>
            <w:proofErr w:type="spellEnd"/>
            <w:r w:rsidR="00DE3805" w:rsidRPr="00B95BA1">
              <w:rPr>
                <w:bCs/>
              </w:rPr>
              <w:t xml:space="preserve"> </w:t>
            </w:r>
            <w:proofErr w:type="spellStart"/>
            <w:r w:rsidR="00DE3805" w:rsidRPr="00B95BA1">
              <w:rPr>
                <w:bCs/>
              </w:rPr>
              <w:t>nr</w:t>
            </w:r>
            <w:proofErr w:type="spellEnd"/>
            <w:r w:rsidR="00DE3805" w:rsidRPr="00B95BA1">
              <w:rPr>
                <w:bCs/>
              </w:rPr>
              <w:t xml:space="preserve">. 06 / L-37 për </w:t>
            </w:r>
            <w:proofErr w:type="spellStart"/>
            <w:r w:rsidR="00DE3805" w:rsidRPr="00B95BA1">
              <w:rPr>
                <w:bCs/>
              </w:rPr>
              <w:t>Metrologjinë</w:t>
            </w:r>
            <w:proofErr w:type="spellEnd"/>
            <w:r w:rsidR="00DE3805" w:rsidRPr="00B95BA1">
              <w:rPr>
                <w:bCs/>
              </w:rPr>
              <w:t xml:space="preserve"> (GZ </w:t>
            </w:r>
            <w:proofErr w:type="spellStart"/>
            <w:r w:rsidR="00DE3805" w:rsidRPr="00B95BA1">
              <w:rPr>
                <w:bCs/>
              </w:rPr>
              <w:t>Nr</w:t>
            </w:r>
            <w:proofErr w:type="spellEnd"/>
            <w:r w:rsidR="00DE3805" w:rsidRPr="00B95BA1">
              <w:rPr>
                <w:bCs/>
              </w:rPr>
              <w:t xml:space="preserve">. </w:t>
            </w:r>
            <w:proofErr w:type="spellStart"/>
            <w:r w:rsidR="005202BA" w:rsidRPr="00B95BA1">
              <w:rPr>
                <w:bCs/>
              </w:rPr>
              <w:t>Nr</w:t>
            </w:r>
            <w:proofErr w:type="spellEnd"/>
            <w:r w:rsidR="005202BA" w:rsidRPr="00B95BA1">
              <w:rPr>
                <w:bCs/>
              </w:rPr>
              <w:t xml:space="preserve">. 7 / 8 MAJ </w:t>
            </w:r>
            <w:r w:rsidR="00DE3805" w:rsidRPr="00B95BA1">
              <w:rPr>
                <w:bCs/>
              </w:rPr>
              <w:t xml:space="preserve">2018), </w:t>
            </w:r>
            <w:proofErr w:type="spellStart"/>
            <w:r w:rsidR="00654CAE" w:rsidRPr="00654CAE">
              <w:rPr>
                <w:bCs/>
              </w:rPr>
              <w:t>si</w:t>
            </w:r>
            <w:proofErr w:type="spellEnd"/>
            <w:r w:rsidR="00654CAE" w:rsidRPr="00654CAE">
              <w:rPr>
                <w:bCs/>
              </w:rPr>
              <w:t xml:space="preserve"> </w:t>
            </w:r>
            <w:proofErr w:type="spellStart"/>
            <w:r w:rsidR="00654CAE" w:rsidRPr="00654CAE">
              <w:rPr>
                <w:bCs/>
              </w:rPr>
              <w:t>dhe</w:t>
            </w:r>
            <w:proofErr w:type="spellEnd"/>
            <w:r w:rsidR="00654CAE" w:rsidRPr="00654CAE">
              <w:rPr>
                <w:bCs/>
              </w:rPr>
              <w:t xml:space="preserve"> </w:t>
            </w:r>
            <w:proofErr w:type="spellStart"/>
            <w:r w:rsidR="00654CAE" w:rsidRPr="00654CAE">
              <w:rPr>
                <w:bCs/>
              </w:rPr>
              <w:t>nenin</w:t>
            </w:r>
            <w:proofErr w:type="spellEnd"/>
            <w:r w:rsidR="00654CAE" w:rsidRPr="00654CAE">
              <w:rPr>
                <w:bCs/>
              </w:rPr>
              <w:t xml:space="preserve"> 19 (6.2) </w:t>
            </w:r>
            <w:proofErr w:type="spellStart"/>
            <w:r w:rsidR="00654CAE" w:rsidRPr="00654CAE">
              <w:rPr>
                <w:bCs/>
              </w:rPr>
              <w:t>të</w:t>
            </w:r>
            <w:proofErr w:type="spellEnd"/>
            <w:r w:rsidR="00654CAE" w:rsidRPr="00654CAE">
              <w:rPr>
                <w:bCs/>
              </w:rPr>
              <w:t xml:space="preserve"> </w:t>
            </w:r>
            <w:proofErr w:type="spellStart"/>
            <w:r w:rsidR="00654CAE" w:rsidRPr="00654CAE">
              <w:rPr>
                <w:bCs/>
              </w:rPr>
              <w:t>Rregullores</w:t>
            </w:r>
            <w:proofErr w:type="spellEnd"/>
            <w:r w:rsidR="00654CAE" w:rsidRPr="00654CAE">
              <w:rPr>
                <w:bCs/>
              </w:rPr>
              <w:t xml:space="preserve"> </w:t>
            </w:r>
            <w:proofErr w:type="spellStart"/>
            <w:r w:rsidR="00654CAE" w:rsidRPr="00654CAE">
              <w:rPr>
                <w:bCs/>
              </w:rPr>
              <w:t>së</w:t>
            </w:r>
            <w:proofErr w:type="spellEnd"/>
            <w:r w:rsidR="00654CAE" w:rsidRPr="00654CAE">
              <w:rPr>
                <w:bCs/>
              </w:rPr>
              <w:t xml:space="preserve"> </w:t>
            </w:r>
            <w:proofErr w:type="spellStart"/>
            <w:r w:rsidR="00654CAE" w:rsidRPr="00654CAE">
              <w:rPr>
                <w:bCs/>
              </w:rPr>
              <w:t>Punës</w:t>
            </w:r>
            <w:proofErr w:type="spellEnd"/>
            <w:r w:rsidR="00654CAE" w:rsidRPr="00654CAE">
              <w:rPr>
                <w:bCs/>
              </w:rPr>
              <w:t xml:space="preserve"> </w:t>
            </w:r>
            <w:proofErr w:type="spellStart"/>
            <w:r w:rsidR="00654CAE" w:rsidRPr="00654CAE">
              <w:rPr>
                <w:bCs/>
              </w:rPr>
              <w:t>së</w:t>
            </w:r>
            <w:proofErr w:type="spellEnd"/>
            <w:r w:rsidR="00654CAE" w:rsidRPr="00654CAE">
              <w:rPr>
                <w:bCs/>
              </w:rPr>
              <w:t xml:space="preserve"> </w:t>
            </w:r>
            <w:proofErr w:type="spellStart"/>
            <w:r w:rsidR="00654CAE" w:rsidRPr="00654CAE">
              <w:rPr>
                <w:bCs/>
              </w:rPr>
              <w:t>Qeverisë</w:t>
            </w:r>
            <w:proofErr w:type="spellEnd"/>
            <w:r w:rsidR="00654CAE" w:rsidRPr="00654CAE">
              <w:rPr>
                <w:bCs/>
              </w:rPr>
              <w:t xml:space="preserve"> </w:t>
            </w:r>
            <w:proofErr w:type="spellStart"/>
            <w:r w:rsidR="00654CAE" w:rsidRPr="00654CAE">
              <w:rPr>
                <w:bCs/>
              </w:rPr>
              <w:t>Nr</w:t>
            </w:r>
            <w:proofErr w:type="spellEnd"/>
            <w:r w:rsidR="00654CAE" w:rsidRPr="00654CAE">
              <w:rPr>
                <w:bCs/>
              </w:rPr>
              <w:t>. 09/2011 (GZ, nr.15, 12.09.2011),</w:t>
            </w:r>
          </w:p>
          <w:p w14:paraId="24AC5D7B" w14:textId="77777777" w:rsidR="00654CAE" w:rsidRPr="00654CAE" w:rsidRDefault="00654CAE" w:rsidP="00654CAE">
            <w:pPr>
              <w:jc w:val="both"/>
              <w:rPr>
                <w:bCs/>
              </w:rPr>
            </w:pPr>
          </w:p>
          <w:p w14:paraId="038AFB59" w14:textId="77777777" w:rsidR="00654CAE" w:rsidRPr="00654CAE" w:rsidRDefault="00654CAE" w:rsidP="00654CAE">
            <w:pPr>
              <w:jc w:val="both"/>
              <w:rPr>
                <w:bCs/>
              </w:rPr>
            </w:pPr>
          </w:p>
          <w:p w14:paraId="05D939A3" w14:textId="77777777" w:rsidR="00654CAE" w:rsidRPr="00654CAE" w:rsidRDefault="00654CAE" w:rsidP="00654CAE">
            <w:pPr>
              <w:jc w:val="both"/>
              <w:rPr>
                <w:bCs/>
              </w:rPr>
            </w:pPr>
            <w:proofErr w:type="spellStart"/>
            <w:r w:rsidRPr="00654CAE">
              <w:rPr>
                <w:bCs/>
              </w:rPr>
              <w:t>Miraton</w:t>
            </w:r>
            <w:proofErr w:type="spellEnd"/>
            <w:r w:rsidRPr="00654CAE">
              <w:rPr>
                <w:bCs/>
              </w:rPr>
              <w:t>:</w:t>
            </w:r>
          </w:p>
          <w:p w14:paraId="2B87BBAF" w14:textId="5DD605AD" w:rsidR="00DE3805" w:rsidRDefault="00DE3805" w:rsidP="007054C4">
            <w:pPr>
              <w:autoSpaceDE w:val="0"/>
              <w:autoSpaceDN w:val="0"/>
              <w:adjustRightInd w:val="0"/>
              <w:spacing w:line="20" w:lineRule="atLeast"/>
              <w:jc w:val="center"/>
              <w:rPr>
                <w:b/>
                <w:bCs/>
              </w:rPr>
            </w:pPr>
          </w:p>
          <w:p w14:paraId="6D61FAF1" w14:textId="77777777" w:rsidR="00095281" w:rsidRPr="00B95BA1" w:rsidRDefault="00095281" w:rsidP="007054C4">
            <w:pPr>
              <w:autoSpaceDE w:val="0"/>
              <w:autoSpaceDN w:val="0"/>
              <w:adjustRightInd w:val="0"/>
              <w:spacing w:line="20" w:lineRule="atLeast"/>
              <w:jc w:val="center"/>
              <w:rPr>
                <w:b/>
                <w:bCs/>
              </w:rPr>
            </w:pPr>
          </w:p>
          <w:p w14:paraId="1137FC80" w14:textId="2FC8A1CB" w:rsidR="007054C4" w:rsidRPr="00B95BA1" w:rsidRDefault="007054C4" w:rsidP="00E03841">
            <w:pPr>
              <w:autoSpaceDE w:val="0"/>
              <w:autoSpaceDN w:val="0"/>
              <w:adjustRightInd w:val="0"/>
              <w:spacing w:line="20" w:lineRule="atLeast"/>
              <w:rPr>
                <w:b/>
                <w:bCs/>
              </w:rPr>
            </w:pPr>
            <w:r w:rsidRPr="00B95BA1">
              <w:rPr>
                <w:b/>
                <w:bCs/>
              </w:rPr>
              <w:t xml:space="preserve">UDHËZIM ADMINISTRATIV </w:t>
            </w:r>
            <w:r w:rsidR="00CF04A3" w:rsidRPr="00CF04A3">
              <w:rPr>
                <w:b/>
                <w:bCs/>
              </w:rPr>
              <w:t xml:space="preserve">( QRK) </w:t>
            </w:r>
            <w:proofErr w:type="spellStart"/>
            <w:r w:rsidR="00CF04A3" w:rsidRPr="00CF04A3">
              <w:rPr>
                <w:b/>
                <w:bCs/>
              </w:rPr>
              <w:t>Nr</w:t>
            </w:r>
            <w:proofErr w:type="spellEnd"/>
            <w:r w:rsidRPr="00B95BA1">
              <w:rPr>
                <w:b/>
                <w:bCs/>
              </w:rPr>
              <w:t>. XX/20</w:t>
            </w:r>
            <w:r w:rsidR="0086706C">
              <w:rPr>
                <w:b/>
                <w:bCs/>
              </w:rPr>
              <w:t>20</w:t>
            </w:r>
            <w:r w:rsidR="00E03841" w:rsidRPr="00B95BA1">
              <w:rPr>
                <w:b/>
                <w:bCs/>
              </w:rPr>
              <w:t xml:space="preserve"> </w:t>
            </w:r>
            <w:r w:rsidRPr="00B95BA1">
              <w:rPr>
                <w:b/>
                <w:bCs/>
              </w:rPr>
              <w:t>PËR PËRDORIMIN E NJËSIVE MATËSE LIGJORE</w:t>
            </w:r>
          </w:p>
          <w:p w14:paraId="2BDE66C9" w14:textId="77777777" w:rsidR="009565A0" w:rsidRPr="00B95BA1" w:rsidRDefault="009565A0" w:rsidP="005E6E83">
            <w:pPr>
              <w:autoSpaceDE w:val="0"/>
              <w:autoSpaceDN w:val="0"/>
              <w:adjustRightInd w:val="0"/>
              <w:spacing w:line="20" w:lineRule="atLeast"/>
              <w:rPr>
                <w:b/>
                <w:bCs/>
              </w:rPr>
            </w:pPr>
          </w:p>
          <w:p w14:paraId="0E19EDE9"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1</w:t>
            </w:r>
          </w:p>
          <w:p w14:paraId="13C8C2AA"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Qëllimi</w:t>
            </w:r>
            <w:proofErr w:type="spellEnd"/>
          </w:p>
          <w:p w14:paraId="17E09E05" w14:textId="77777777" w:rsidR="005E6E83" w:rsidRPr="00B95BA1" w:rsidRDefault="005E6E83" w:rsidP="007054C4">
            <w:pPr>
              <w:autoSpaceDE w:val="0"/>
              <w:autoSpaceDN w:val="0"/>
              <w:adjustRightInd w:val="0"/>
              <w:spacing w:line="20" w:lineRule="atLeast"/>
              <w:jc w:val="center"/>
              <w:rPr>
                <w:b/>
                <w:bCs/>
              </w:rPr>
            </w:pPr>
          </w:p>
          <w:p w14:paraId="1F1AEA61" w14:textId="6327A344" w:rsidR="007054C4" w:rsidRDefault="007054C4" w:rsidP="005E6E83">
            <w:pPr>
              <w:autoSpaceDE w:val="0"/>
              <w:autoSpaceDN w:val="0"/>
              <w:adjustRightInd w:val="0"/>
              <w:spacing w:line="20" w:lineRule="atLeast"/>
              <w:jc w:val="both"/>
              <w:rPr>
                <w:bCs/>
              </w:rPr>
            </w:pPr>
            <w:r w:rsidRPr="00B95BA1">
              <w:rPr>
                <w:bCs/>
              </w:rPr>
              <w:t xml:space="preserve">1. </w:t>
            </w:r>
            <w:r w:rsidR="0062344A" w:rsidRPr="00B95BA1">
              <w:rPr>
                <w:bCs/>
              </w:rPr>
              <w:t>Me</w:t>
            </w:r>
            <w:r w:rsidRPr="00B95BA1">
              <w:rPr>
                <w:bCs/>
              </w:rPr>
              <w:t xml:space="preserve"> </w:t>
            </w:r>
            <w:proofErr w:type="spellStart"/>
            <w:r w:rsidR="003B4319" w:rsidRPr="00B95BA1">
              <w:rPr>
                <w:bCs/>
              </w:rPr>
              <w:t>këtë</w:t>
            </w:r>
            <w:proofErr w:type="spellEnd"/>
            <w:r w:rsidR="003B4319" w:rsidRPr="00B95BA1">
              <w:rPr>
                <w:bCs/>
              </w:rPr>
              <w:t xml:space="preserve"> </w:t>
            </w:r>
            <w:proofErr w:type="spellStart"/>
            <w:r w:rsidRPr="00B95BA1">
              <w:rPr>
                <w:bCs/>
              </w:rPr>
              <w:t>Udhëzim</w:t>
            </w:r>
            <w:proofErr w:type="spellEnd"/>
            <w:r w:rsidRPr="00B95BA1">
              <w:rPr>
                <w:bCs/>
              </w:rPr>
              <w:t xml:space="preserve"> </w:t>
            </w:r>
            <w:proofErr w:type="spellStart"/>
            <w:r w:rsidRPr="00B95BA1">
              <w:rPr>
                <w:bCs/>
              </w:rPr>
              <w:t>Administrativ</w:t>
            </w:r>
            <w:proofErr w:type="spellEnd"/>
            <w:r w:rsidRPr="00B95BA1">
              <w:rPr>
                <w:bCs/>
              </w:rPr>
              <w:t xml:space="preserve"> </w:t>
            </w:r>
            <w:proofErr w:type="spellStart"/>
            <w:r w:rsidR="0062344A" w:rsidRPr="00B95BA1">
              <w:rPr>
                <w:bCs/>
              </w:rPr>
              <w:t>rregullohet</w:t>
            </w:r>
            <w:proofErr w:type="spellEnd"/>
            <w:r w:rsidRPr="00B95BA1">
              <w:rPr>
                <w:bCs/>
              </w:rPr>
              <w:t xml:space="preserve"> </w:t>
            </w:r>
            <w:proofErr w:type="spellStart"/>
            <w:r w:rsidR="0062344A" w:rsidRPr="00B95BA1">
              <w:rPr>
                <w:bCs/>
              </w:rPr>
              <w:t>përdorimi</w:t>
            </w:r>
            <w:proofErr w:type="spellEnd"/>
            <w:r w:rsidR="0062344A" w:rsidRPr="00B95BA1">
              <w:rPr>
                <w:bCs/>
              </w:rPr>
              <w:t xml:space="preserve"> i </w:t>
            </w:r>
            <w:proofErr w:type="spellStart"/>
            <w:r w:rsidR="0062344A" w:rsidRPr="00B95BA1">
              <w:rPr>
                <w:bCs/>
              </w:rPr>
              <w:t>njësive</w:t>
            </w:r>
            <w:proofErr w:type="spellEnd"/>
            <w:r w:rsidRPr="00B95BA1">
              <w:rPr>
                <w:bCs/>
              </w:rPr>
              <w:t xml:space="preserve"> </w:t>
            </w:r>
            <w:proofErr w:type="spellStart"/>
            <w:r w:rsidRPr="00B95BA1">
              <w:rPr>
                <w:bCs/>
              </w:rPr>
              <w:t>matëse</w:t>
            </w:r>
            <w:proofErr w:type="spellEnd"/>
            <w:r w:rsidRPr="00B95BA1">
              <w:rPr>
                <w:bCs/>
              </w:rPr>
              <w:t xml:space="preserve"> </w:t>
            </w:r>
            <w:proofErr w:type="spellStart"/>
            <w:r w:rsidRPr="00B95BA1">
              <w:rPr>
                <w:bCs/>
              </w:rPr>
              <w:t>ligjore</w:t>
            </w:r>
            <w:proofErr w:type="spellEnd"/>
            <w:r w:rsidR="00934D94" w:rsidRPr="00B95BA1">
              <w:rPr>
                <w:bCs/>
              </w:rPr>
              <w:t xml:space="preserve"> </w:t>
            </w:r>
            <w:proofErr w:type="spellStart"/>
            <w:r w:rsidR="00934D94" w:rsidRPr="00B95BA1">
              <w:rPr>
                <w:bCs/>
              </w:rPr>
              <w:t>në</w:t>
            </w:r>
            <w:proofErr w:type="spellEnd"/>
            <w:r w:rsidR="00934D94" w:rsidRPr="00B95BA1">
              <w:rPr>
                <w:bCs/>
              </w:rPr>
              <w:t xml:space="preserve"> </w:t>
            </w:r>
            <w:proofErr w:type="spellStart"/>
            <w:r w:rsidR="00934D94" w:rsidRPr="00B95BA1">
              <w:rPr>
                <w:bCs/>
              </w:rPr>
              <w:t>Republikën</w:t>
            </w:r>
            <w:proofErr w:type="spellEnd"/>
            <w:r w:rsidR="00934D94" w:rsidRPr="00B95BA1">
              <w:rPr>
                <w:bCs/>
              </w:rPr>
              <w:t xml:space="preserve"> e </w:t>
            </w:r>
            <w:proofErr w:type="spellStart"/>
            <w:r w:rsidR="00934D94" w:rsidRPr="00B95BA1">
              <w:rPr>
                <w:bCs/>
              </w:rPr>
              <w:t>Kosovës</w:t>
            </w:r>
            <w:proofErr w:type="spellEnd"/>
            <w:r w:rsidR="00A218CB" w:rsidRPr="00B95BA1">
              <w:rPr>
                <w:bCs/>
              </w:rPr>
              <w:t>,</w:t>
            </w:r>
            <w:r w:rsidR="002C23E4" w:rsidRPr="00B95BA1">
              <w:rPr>
                <w:bCs/>
              </w:rPr>
              <w:t xml:space="preserve"> </w:t>
            </w:r>
            <w:proofErr w:type="spellStart"/>
            <w:r w:rsidR="00A218CB" w:rsidRPr="00B95BA1">
              <w:rPr>
                <w:bCs/>
              </w:rPr>
              <w:t>emërtimi</w:t>
            </w:r>
            <w:proofErr w:type="spellEnd"/>
            <w:r w:rsidR="00A218CB" w:rsidRPr="00B95BA1">
              <w:rPr>
                <w:bCs/>
              </w:rPr>
              <w:t xml:space="preserve">, </w:t>
            </w:r>
            <w:proofErr w:type="spellStart"/>
            <w:r w:rsidR="00A218CB" w:rsidRPr="00B95BA1">
              <w:rPr>
                <w:bCs/>
              </w:rPr>
              <w:t>simboli</w:t>
            </w:r>
            <w:proofErr w:type="spellEnd"/>
            <w:r w:rsidR="00A218CB" w:rsidRPr="00B95BA1">
              <w:rPr>
                <w:bCs/>
              </w:rPr>
              <w:t xml:space="preserve"> </w:t>
            </w:r>
            <w:proofErr w:type="spellStart"/>
            <w:r w:rsidR="00A218CB" w:rsidRPr="00B95BA1">
              <w:rPr>
                <w:bCs/>
              </w:rPr>
              <w:t>dhe</w:t>
            </w:r>
            <w:proofErr w:type="spellEnd"/>
            <w:r w:rsidR="00A218CB" w:rsidRPr="00B95BA1">
              <w:rPr>
                <w:bCs/>
              </w:rPr>
              <w:t xml:space="preserve"> </w:t>
            </w:r>
            <w:proofErr w:type="spellStart"/>
            <w:r w:rsidR="00A218CB" w:rsidRPr="00B95BA1">
              <w:rPr>
                <w:bCs/>
              </w:rPr>
              <w:t>mënyra</w:t>
            </w:r>
            <w:proofErr w:type="spellEnd"/>
            <w:r w:rsidR="00A218CB" w:rsidRPr="00B95BA1">
              <w:rPr>
                <w:bCs/>
              </w:rPr>
              <w:t xml:space="preserve"> e </w:t>
            </w:r>
            <w:proofErr w:type="spellStart"/>
            <w:r w:rsidR="00A218CB" w:rsidRPr="00B95BA1">
              <w:rPr>
                <w:bCs/>
              </w:rPr>
              <w:t>përdorimit</w:t>
            </w:r>
            <w:proofErr w:type="spellEnd"/>
            <w:r w:rsidR="00A218CB" w:rsidRPr="00B95BA1">
              <w:rPr>
                <w:bCs/>
              </w:rPr>
              <w:t xml:space="preserve"> </w:t>
            </w:r>
            <w:proofErr w:type="spellStart"/>
            <w:r w:rsidR="00A218CB" w:rsidRPr="00B95BA1">
              <w:rPr>
                <w:bCs/>
              </w:rPr>
              <w:t>të</w:t>
            </w:r>
            <w:proofErr w:type="spellEnd"/>
            <w:r w:rsidR="00A218CB" w:rsidRPr="00B95BA1">
              <w:rPr>
                <w:bCs/>
              </w:rPr>
              <w:t xml:space="preserve"> </w:t>
            </w:r>
            <w:proofErr w:type="spellStart"/>
            <w:r w:rsidR="00A218CB" w:rsidRPr="00B95BA1">
              <w:rPr>
                <w:bCs/>
              </w:rPr>
              <w:t>tyre</w:t>
            </w:r>
            <w:proofErr w:type="spellEnd"/>
            <w:r w:rsidR="00934D94" w:rsidRPr="00B95BA1">
              <w:rPr>
                <w:bCs/>
              </w:rPr>
              <w:t>.</w:t>
            </w:r>
            <w:r w:rsidR="00A218CB" w:rsidRPr="00B95BA1">
              <w:rPr>
                <w:bCs/>
              </w:rPr>
              <w:t xml:space="preserve"> </w:t>
            </w:r>
          </w:p>
          <w:p w14:paraId="69D025E2" w14:textId="77777777" w:rsidR="001C465C" w:rsidRPr="00B95BA1" w:rsidRDefault="001C465C" w:rsidP="005E6E83">
            <w:pPr>
              <w:autoSpaceDE w:val="0"/>
              <w:autoSpaceDN w:val="0"/>
              <w:adjustRightInd w:val="0"/>
              <w:spacing w:line="20" w:lineRule="atLeast"/>
              <w:jc w:val="both"/>
              <w:rPr>
                <w:bCs/>
              </w:rPr>
            </w:pPr>
          </w:p>
          <w:p w14:paraId="10CCB210" w14:textId="1694AAAC" w:rsidR="007054C4" w:rsidRPr="00B95BA1" w:rsidRDefault="002C23E4" w:rsidP="00EF2BE3">
            <w:pPr>
              <w:autoSpaceDE w:val="0"/>
              <w:autoSpaceDN w:val="0"/>
              <w:adjustRightInd w:val="0"/>
              <w:spacing w:after="240" w:line="20" w:lineRule="atLeast"/>
              <w:jc w:val="both"/>
              <w:rPr>
                <w:bCs/>
              </w:rPr>
            </w:pPr>
            <w:r w:rsidRPr="00B95BA1">
              <w:rPr>
                <w:bCs/>
              </w:rPr>
              <w:t>2</w:t>
            </w:r>
            <w:r w:rsidR="007054C4" w:rsidRPr="00B95BA1">
              <w:rPr>
                <w:bCs/>
              </w:rPr>
              <w:t xml:space="preserve">. </w:t>
            </w:r>
            <w:proofErr w:type="spellStart"/>
            <w:r w:rsidR="007054C4" w:rsidRPr="00B95BA1">
              <w:rPr>
                <w:bCs/>
              </w:rPr>
              <w:t>Ky</w:t>
            </w:r>
            <w:proofErr w:type="spellEnd"/>
            <w:r w:rsidR="007054C4" w:rsidRPr="00B95BA1">
              <w:rPr>
                <w:bCs/>
              </w:rPr>
              <w:t xml:space="preserve"> </w:t>
            </w:r>
            <w:proofErr w:type="spellStart"/>
            <w:r w:rsidR="007054C4" w:rsidRPr="00B95BA1">
              <w:rPr>
                <w:bCs/>
              </w:rPr>
              <w:t>Udhëzim</w:t>
            </w:r>
            <w:proofErr w:type="spellEnd"/>
            <w:r w:rsidR="007054C4" w:rsidRPr="00B95BA1">
              <w:rPr>
                <w:bCs/>
              </w:rPr>
              <w:t xml:space="preserve"> </w:t>
            </w:r>
            <w:proofErr w:type="spellStart"/>
            <w:r w:rsidR="007054C4" w:rsidRPr="00B95BA1">
              <w:rPr>
                <w:bCs/>
              </w:rPr>
              <w:t>Administrativ</w:t>
            </w:r>
            <w:proofErr w:type="spellEnd"/>
            <w:r w:rsidR="007054C4" w:rsidRPr="00B95BA1">
              <w:rPr>
                <w:bCs/>
              </w:rPr>
              <w:t xml:space="preserve"> </w:t>
            </w:r>
            <w:proofErr w:type="spellStart"/>
            <w:r w:rsidR="007054C4" w:rsidRPr="00B95BA1">
              <w:rPr>
                <w:bCs/>
              </w:rPr>
              <w:t>është</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përputhje</w:t>
            </w:r>
            <w:proofErr w:type="spellEnd"/>
            <w:r w:rsidR="007054C4" w:rsidRPr="00B95BA1">
              <w:rPr>
                <w:bCs/>
              </w:rPr>
              <w:t xml:space="preserve"> me </w:t>
            </w:r>
            <w:proofErr w:type="spellStart"/>
            <w:r w:rsidR="007054C4" w:rsidRPr="00B95BA1">
              <w:rPr>
                <w:bCs/>
              </w:rPr>
              <w:t>Direktivën</w:t>
            </w:r>
            <w:proofErr w:type="spellEnd"/>
            <w:r w:rsidR="007054C4" w:rsidRPr="00B95BA1">
              <w:rPr>
                <w:bCs/>
              </w:rPr>
              <w:t xml:space="preserve"> e </w:t>
            </w:r>
            <w:proofErr w:type="spellStart"/>
            <w:r w:rsidR="007054C4" w:rsidRPr="00B95BA1">
              <w:rPr>
                <w:bCs/>
              </w:rPr>
              <w:t>Këshillit</w:t>
            </w:r>
            <w:proofErr w:type="spellEnd"/>
            <w:r w:rsidR="007054C4" w:rsidRPr="00B95BA1">
              <w:rPr>
                <w:bCs/>
              </w:rPr>
              <w:t xml:space="preserve"> </w:t>
            </w:r>
            <w:proofErr w:type="spellStart"/>
            <w:r w:rsidR="007054C4" w:rsidRPr="00B95BA1">
              <w:rPr>
                <w:bCs/>
              </w:rPr>
              <w:t>Evropian</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80/181/EEC </w:t>
            </w:r>
            <w:proofErr w:type="spellStart"/>
            <w:r w:rsidR="007054C4" w:rsidRPr="00B95BA1">
              <w:rPr>
                <w:bCs/>
              </w:rPr>
              <w:t>të</w:t>
            </w:r>
            <w:proofErr w:type="spellEnd"/>
            <w:r w:rsidR="007054C4" w:rsidRPr="00B95BA1">
              <w:rPr>
                <w:bCs/>
              </w:rPr>
              <w:t xml:space="preserve"> </w:t>
            </w:r>
            <w:proofErr w:type="spellStart"/>
            <w:r w:rsidR="007054C4" w:rsidRPr="00B95BA1">
              <w:rPr>
                <w:bCs/>
              </w:rPr>
              <w:t>datës</w:t>
            </w:r>
            <w:proofErr w:type="spellEnd"/>
            <w:r w:rsidR="007054C4" w:rsidRPr="00B95BA1">
              <w:rPr>
                <w:bCs/>
              </w:rPr>
              <w:t xml:space="preserve"> 20 </w:t>
            </w:r>
            <w:proofErr w:type="spellStart"/>
            <w:r w:rsidR="007054C4" w:rsidRPr="00B95BA1">
              <w:rPr>
                <w:bCs/>
              </w:rPr>
              <w:t>dhjetor</w:t>
            </w:r>
            <w:proofErr w:type="spellEnd"/>
            <w:r w:rsidR="007054C4" w:rsidRPr="00B95BA1">
              <w:rPr>
                <w:bCs/>
              </w:rPr>
              <w:t xml:space="preserve"> 1979 </w:t>
            </w:r>
            <w:proofErr w:type="spellStart"/>
            <w:r w:rsidR="007054C4" w:rsidRPr="00B95BA1">
              <w:rPr>
                <w:bCs/>
              </w:rPr>
              <w:t>mbi</w:t>
            </w:r>
            <w:proofErr w:type="spellEnd"/>
            <w:r w:rsidR="007054C4" w:rsidRPr="00B95BA1">
              <w:rPr>
                <w:bCs/>
              </w:rPr>
              <w:t xml:space="preserve"> </w:t>
            </w:r>
            <w:proofErr w:type="spellStart"/>
            <w:r w:rsidR="007054C4" w:rsidRPr="00B95BA1">
              <w:rPr>
                <w:bCs/>
              </w:rPr>
              <w:t>përafrimin</w:t>
            </w:r>
            <w:proofErr w:type="spellEnd"/>
            <w:r w:rsidR="007054C4" w:rsidRPr="00B95BA1">
              <w:rPr>
                <w:bCs/>
              </w:rPr>
              <w:t xml:space="preserve"> e </w:t>
            </w:r>
            <w:proofErr w:type="spellStart"/>
            <w:r w:rsidR="007054C4" w:rsidRPr="00B95BA1">
              <w:rPr>
                <w:bCs/>
              </w:rPr>
              <w:t>ligjeve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Shteteve</w:t>
            </w:r>
            <w:proofErr w:type="spellEnd"/>
            <w:r w:rsidR="007054C4" w:rsidRPr="00B95BA1">
              <w:rPr>
                <w:bCs/>
              </w:rPr>
              <w:t xml:space="preserve"> </w:t>
            </w:r>
            <w:proofErr w:type="spellStart"/>
            <w:r w:rsidR="007054C4" w:rsidRPr="00B95BA1">
              <w:rPr>
                <w:bCs/>
              </w:rPr>
              <w:t>Anëtare</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lidhje</w:t>
            </w:r>
            <w:proofErr w:type="spellEnd"/>
            <w:r w:rsidR="007054C4" w:rsidRPr="00B95BA1">
              <w:rPr>
                <w:bCs/>
              </w:rPr>
              <w:t xml:space="preserve"> me </w:t>
            </w:r>
            <w:proofErr w:type="spellStart"/>
            <w:r w:rsidR="007054C4" w:rsidRPr="00B95BA1">
              <w:rPr>
                <w:bCs/>
              </w:rPr>
              <w:t>njësitë</w:t>
            </w:r>
            <w:proofErr w:type="spellEnd"/>
            <w:r w:rsidR="007054C4" w:rsidRPr="00B95BA1">
              <w:rPr>
                <w:bCs/>
              </w:rPr>
              <w:t xml:space="preserve"> </w:t>
            </w:r>
            <w:proofErr w:type="spellStart"/>
            <w:r w:rsidR="007054C4" w:rsidRPr="00B95BA1">
              <w:rPr>
                <w:bCs/>
              </w:rPr>
              <w:t>matëse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ndryshuara</w:t>
            </w:r>
            <w:proofErr w:type="spellEnd"/>
            <w:r w:rsidR="007054C4" w:rsidRPr="00B95BA1">
              <w:rPr>
                <w:bCs/>
              </w:rPr>
              <w:t xml:space="preserve"> </w:t>
            </w:r>
            <w:proofErr w:type="spellStart"/>
            <w:r w:rsidR="007054C4" w:rsidRPr="00B95BA1">
              <w:rPr>
                <w:bCs/>
              </w:rPr>
              <w:t>nga</w:t>
            </w:r>
            <w:proofErr w:type="spellEnd"/>
            <w:r w:rsidR="007054C4" w:rsidRPr="00B95BA1">
              <w:rPr>
                <w:bCs/>
              </w:rPr>
              <w:t xml:space="preserve"> </w:t>
            </w:r>
            <w:proofErr w:type="spellStart"/>
            <w:r w:rsidR="007054C4" w:rsidRPr="00B95BA1">
              <w:rPr>
                <w:bCs/>
              </w:rPr>
              <w:t>Direktiva</w:t>
            </w:r>
            <w:proofErr w:type="spellEnd"/>
            <w:r w:rsidR="007054C4" w:rsidRPr="00B95BA1">
              <w:rPr>
                <w:bCs/>
              </w:rPr>
              <w:t xml:space="preserve"> 2009/3/EC e </w:t>
            </w:r>
            <w:proofErr w:type="spellStart"/>
            <w:r w:rsidR="007054C4" w:rsidRPr="00B95BA1">
              <w:rPr>
                <w:bCs/>
              </w:rPr>
              <w:t>Parlamentit</w:t>
            </w:r>
            <w:proofErr w:type="spellEnd"/>
            <w:r w:rsidR="007054C4" w:rsidRPr="00B95BA1">
              <w:rPr>
                <w:bCs/>
              </w:rPr>
              <w:t xml:space="preserve"> </w:t>
            </w:r>
            <w:proofErr w:type="spellStart"/>
            <w:r w:rsidR="007054C4" w:rsidRPr="00B95BA1">
              <w:rPr>
                <w:bCs/>
              </w:rPr>
              <w:t>Evropia</w:t>
            </w:r>
            <w:r w:rsidR="00A045B3" w:rsidRPr="00B95BA1">
              <w:rPr>
                <w:bCs/>
              </w:rPr>
              <w:t>n</w:t>
            </w:r>
            <w:proofErr w:type="spellEnd"/>
            <w:r w:rsidR="00A045B3" w:rsidRPr="00B95BA1">
              <w:rPr>
                <w:bCs/>
              </w:rPr>
              <w:t xml:space="preserve"> </w:t>
            </w:r>
            <w:proofErr w:type="spellStart"/>
            <w:r w:rsidR="00A045B3" w:rsidRPr="00B95BA1">
              <w:rPr>
                <w:bCs/>
              </w:rPr>
              <w:t>dhe</w:t>
            </w:r>
            <w:proofErr w:type="spellEnd"/>
            <w:r w:rsidR="00A045B3" w:rsidRPr="00B95BA1">
              <w:rPr>
                <w:bCs/>
              </w:rPr>
              <w:t xml:space="preserve"> </w:t>
            </w:r>
            <w:proofErr w:type="spellStart"/>
            <w:r w:rsidR="00A045B3" w:rsidRPr="00B95BA1">
              <w:rPr>
                <w:bCs/>
              </w:rPr>
              <w:t>Këshilli</w:t>
            </w:r>
            <w:proofErr w:type="spellEnd"/>
            <w:r w:rsidR="00A045B3" w:rsidRPr="00B95BA1">
              <w:rPr>
                <w:bCs/>
              </w:rPr>
              <w:t xml:space="preserve"> i 11 </w:t>
            </w:r>
            <w:proofErr w:type="spellStart"/>
            <w:r w:rsidR="00A045B3" w:rsidRPr="00B95BA1">
              <w:rPr>
                <w:bCs/>
              </w:rPr>
              <w:t>marsit</w:t>
            </w:r>
            <w:proofErr w:type="spellEnd"/>
            <w:r w:rsidR="00A045B3" w:rsidRPr="00B95BA1">
              <w:rPr>
                <w:bCs/>
              </w:rPr>
              <w:t xml:space="preserve"> 2009</w:t>
            </w:r>
            <w:r w:rsidR="00BE76FA" w:rsidRPr="00B95BA1">
              <w:rPr>
                <w:bCs/>
              </w:rPr>
              <w:t>,</w:t>
            </w:r>
            <w:r w:rsidR="00A045B3" w:rsidRPr="00B95BA1">
              <w:rPr>
                <w:bCs/>
              </w:rPr>
              <w:t xml:space="preserve"> </w:t>
            </w:r>
            <w:proofErr w:type="spellStart"/>
            <w:r w:rsidR="00A045B3" w:rsidRPr="00B95BA1">
              <w:rPr>
                <w:bCs/>
              </w:rPr>
              <w:t>dhe</w:t>
            </w:r>
            <w:proofErr w:type="spellEnd"/>
            <w:r w:rsidR="00A045B3" w:rsidRPr="00B95BA1">
              <w:rPr>
                <w:bCs/>
              </w:rPr>
              <w:t xml:space="preserve"> </w:t>
            </w:r>
            <w:proofErr w:type="spellStart"/>
            <w:r w:rsidR="00A045B3" w:rsidRPr="00B95BA1">
              <w:rPr>
                <w:bCs/>
              </w:rPr>
              <w:t>nga</w:t>
            </w:r>
            <w:proofErr w:type="spellEnd"/>
            <w:r w:rsidR="00A045B3" w:rsidRPr="00B95BA1">
              <w:rPr>
                <w:bCs/>
              </w:rPr>
              <w:t xml:space="preserve"> </w:t>
            </w:r>
            <w:proofErr w:type="spellStart"/>
            <w:r w:rsidR="00A045B3" w:rsidRPr="00B95BA1">
              <w:rPr>
                <w:bCs/>
              </w:rPr>
              <w:t>Direktiva</w:t>
            </w:r>
            <w:proofErr w:type="spellEnd"/>
            <w:r w:rsidR="00A045B3" w:rsidRPr="00B95BA1">
              <w:rPr>
                <w:bCs/>
              </w:rPr>
              <w:t xml:space="preserve"> 2019/1258 e </w:t>
            </w:r>
            <w:proofErr w:type="spellStart"/>
            <w:r w:rsidR="00A045B3" w:rsidRPr="00B95BA1">
              <w:rPr>
                <w:bCs/>
              </w:rPr>
              <w:t>Parlamentit</w:t>
            </w:r>
            <w:proofErr w:type="spellEnd"/>
            <w:r w:rsidR="00A045B3" w:rsidRPr="00B95BA1">
              <w:rPr>
                <w:bCs/>
              </w:rPr>
              <w:t xml:space="preserve"> </w:t>
            </w:r>
            <w:proofErr w:type="spellStart"/>
            <w:r w:rsidR="00A045B3" w:rsidRPr="00B95BA1">
              <w:rPr>
                <w:bCs/>
              </w:rPr>
              <w:t>dhe</w:t>
            </w:r>
            <w:proofErr w:type="spellEnd"/>
            <w:r w:rsidR="00A045B3" w:rsidRPr="00B95BA1">
              <w:rPr>
                <w:bCs/>
              </w:rPr>
              <w:t xml:space="preserve"> e </w:t>
            </w:r>
            <w:proofErr w:type="spellStart"/>
            <w:r w:rsidR="00A045B3" w:rsidRPr="00B95BA1">
              <w:rPr>
                <w:bCs/>
              </w:rPr>
              <w:t>Këshillit</w:t>
            </w:r>
            <w:proofErr w:type="spellEnd"/>
            <w:r w:rsidR="00A045B3" w:rsidRPr="00B95BA1">
              <w:rPr>
                <w:bCs/>
              </w:rPr>
              <w:t xml:space="preserve"> </w:t>
            </w:r>
            <w:proofErr w:type="spellStart"/>
            <w:r w:rsidR="00A045B3" w:rsidRPr="00B95BA1">
              <w:rPr>
                <w:bCs/>
              </w:rPr>
              <w:t>Evropian</w:t>
            </w:r>
            <w:proofErr w:type="spellEnd"/>
            <w:r w:rsidR="00A045B3" w:rsidRPr="00B95BA1">
              <w:rPr>
                <w:bCs/>
              </w:rPr>
              <w:t xml:space="preserve"> </w:t>
            </w:r>
            <w:proofErr w:type="spellStart"/>
            <w:r w:rsidR="00A045B3" w:rsidRPr="00B95BA1">
              <w:rPr>
                <w:bCs/>
              </w:rPr>
              <w:t>të</w:t>
            </w:r>
            <w:proofErr w:type="spellEnd"/>
            <w:r w:rsidR="00A045B3" w:rsidRPr="00B95BA1">
              <w:rPr>
                <w:bCs/>
              </w:rPr>
              <w:t xml:space="preserve"> 23 </w:t>
            </w:r>
            <w:proofErr w:type="spellStart"/>
            <w:r w:rsidR="00A045B3" w:rsidRPr="00B95BA1">
              <w:rPr>
                <w:bCs/>
              </w:rPr>
              <w:t>korrik</w:t>
            </w:r>
            <w:proofErr w:type="spellEnd"/>
            <w:r w:rsidR="00A045B3" w:rsidRPr="00B95BA1">
              <w:rPr>
                <w:bCs/>
              </w:rPr>
              <w:t xml:space="preserve"> 2019.</w:t>
            </w:r>
          </w:p>
          <w:p w14:paraId="4C7433A8"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2</w:t>
            </w:r>
          </w:p>
          <w:p w14:paraId="20EE91EB"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Fushëveprimi</w:t>
            </w:r>
            <w:proofErr w:type="spellEnd"/>
          </w:p>
          <w:p w14:paraId="7B60AEB2" w14:textId="77777777" w:rsidR="00510DFE" w:rsidRPr="00B95BA1" w:rsidRDefault="00510DFE" w:rsidP="007054C4">
            <w:pPr>
              <w:autoSpaceDE w:val="0"/>
              <w:autoSpaceDN w:val="0"/>
              <w:adjustRightInd w:val="0"/>
              <w:spacing w:line="20" w:lineRule="atLeast"/>
              <w:jc w:val="center"/>
              <w:rPr>
                <w:b/>
                <w:bCs/>
              </w:rPr>
            </w:pPr>
          </w:p>
          <w:p w14:paraId="471AEA0F" w14:textId="6AD08B01" w:rsidR="007054C4" w:rsidRPr="00B95BA1" w:rsidRDefault="007054C4" w:rsidP="00F54DA4">
            <w:pPr>
              <w:autoSpaceDE w:val="0"/>
              <w:autoSpaceDN w:val="0"/>
              <w:adjustRightInd w:val="0"/>
              <w:spacing w:line="20" w:lineRule="atLeast"/>
              <w:jc w:val="both"/>
              <w:rPr>
                <w:bCs/>
              </w:rPr>
            </w:pPr>
            <w:r w:rsidRPr="00B95BA1">
              <w:rPr>
                <w:b/>
                <w:bCs/>
              </w:rPr>
              <w:t xml:space="preserve"> </w:t>
            </w:r>
            <w:r w:rsidRPr="00B95BA1">
              <w:rPr>
                <w:bCs/>
              </w:rPr>
              <w:tab/>
              <w:t xml:space="preserve">1. </w:t>
            </w:r>
            <w:proofErr w:type="spellStart"/>
            <w:r w:rsidR="002C23E4" w:rsidRPr="00B95BA1">
              <w:rPr>
                <w:bCs/>
              </w:rPr>
              <w:t>Dispozitat</w:t>
            </w:r>
            <w:proofErr w:type="spellEnd"/>
            <w:r w:rsidR="002C23E4" w:rsidRPr="00B95BA1">
              <w:rPr>
                <w:bCs/>
              </w:rPr>
              <w:t xml:space="preserve"> e </w:t>
            </w:r>
            <w:proofErr w:type="spellStart"/>
            <w:r w:rsidR="002C23E4" w:rsidRPr="00B95BA1">
              <w:rPr>
                <w:bCs/>
              </w:rPr>
              <w:t>ketij</w:t>
            </w:r>
            <w:proofErr w:type="spellEnd"/>
            <w:r w:rsidR="002C23E4" w:rsidRPr="00B95BA1">
              <w:rPr>
                <w:bCs/>
              </w:rPr>
              <w:t xml:space="preserve"> </w:t>
            </w:r>
            <w:proofErr w:type="spellStart"/>
            <w:r w:rsidR="002C23E4" w:rsidRPr="00B95BA1">
              <w:rPr>
                <w:bCs/>
              </w:rPr>
              <w:t>udhëzimi</w:t>
            </w:r>
            <w:proofErr w:type="spellEnd"/>
            <w:r w:rsidR="002C23E4" w:rsidRPr="00B95BA1">
              <w:rPr>
                <w:bCs/>
              </w:rPr>
              <w:t xml:space="preserve"> </w:t>
            </w:r>
            <w:proofErr w:type="spellStart"/>
            <w:r w:rsidR="002C23E4" w:rsidRPr="00B95BA1">
              <w:rPr>
                <w:bCs/>
              </w:rPr>
              <w:t>administrativ</w:t>
            </w:r>
            <w:proofErr w:type="spellEnd"/>
            <w:r w:rsidR="002C23E4" w:rsidRPr="00B95BA1">
              <w:rPr>
                <w:bCs/>
              </w:rPr>
              <w:t xml:space="preserve"> </w:t>
            </w:r>
            <w:proofErr w:type="spellStart"/>
            <w:r w:rsidR="002C23E4" w:rsidRPr="00B95BA1">
              <w:rPr>
                <w:bCs/>
              </w:rPr>
              <w:t>zbatohen</w:t>
            </w:r>
            <w:proofErr w:type="spellEnd"/>
            <w:r w:rsidR="002C23E4" w:rsidRPr="00B95BA1">
              <w:rPr>
                <w:bCs/>
              </w:rPr>
              <w:t xml:space="preserve"> për </w:t>
            </w:r>
            <w:proofErr w:type="spellStart"/>
            <w:r w:rsidR="003849F3" w:rsidRPr="00B95BA1">
              <w:rPr>
                <w:bCs/>
              </w:rPr>
              <w:t>mjetet</w:t>
            </w:r>
            <w:proofErr w:type="spellEnd"/>
            <w:r w:rsidR="002C23E4" w:rsidRPr="00B95BA1">
              <w:rPr>
                <w:bCs/>
              </w:rPr>
              <w:t xml:space="preserve"> </w:t>
            </w:r>
            <w:proofErr w:type="spellStart"/>
            <w:r w:rsidR="002C23E4" w:rsidRPr="00B95BA1">
              <w:rPr>
                <w:bCs/>
              </w:rPr>
              <w:t>matëse</w:t>
            </w:r>
            <w:proofErr w:type="spellEnd"/>
            <w:r w:rsidR="002C23E4" w:rsidRPr="00B95BA1">
              <w:rPr>
                <w:bCs/>
              </w:rPr>
              <w:t xml:space="preserve"> </w:t>
            </w:r>
            <w:proofErr w:type="spellStart"/>
            <w:r w:rsidR="002C23E4" w:rsidRPr="00B95BA1">
              <w:rPr>
                <w:bCs/>
              </w:rPr>
              <w:t>të</w:t>
            </w:r>
            <w:proofErr w:type="spellEnd"/>
            <w:r w:rsidR="002C23E4" w:rsidRPr="00B95BA1">
              <w:rPr>
                <w:bCs/>
              </w:rPr>
              <w:t xml:space="preserve"> </w:t>
            </w:r>
            <w:proofErr w:type="spellStart"/>
            <w:r w:rsidR="002C23E4" w:rsidRPr="00B95BA1">
              <w:rPr>
                <w:bCs/>
              </w:rPr>
              <w:t>përdorura</w:t>
            </w:r>
            <w:proofErr w:type="spellEnd"/>
            <w:r w:rsidR="002C23E4" w:rsidRPr="00B95BA1">
              <w:rPr>
                <w:bCs/>
              </w:rPr>
              <w:t xml:space="preserve">, </w:t>
            </w:r>
            <w:proofErr w:type="spellStart"/>
            <w:r w:rsidR="002C23E4" w:rsidRPr="00B95BA1">
              <w:rPr>
                <w:bCs/>
              </w:rPr>
              <w:t>matjet</w:t>
            </w:r>
            <w:proofErr w:type="spellEnd"/>
            <w:r w:rsidR="002C23E4" w:rsidRPr="00B95BA1">
              <w:rPr>
                <w:bCs/>
              </w:rPr>
              <w:t xml:space="preserve"> e </w:t>
            </w:r>
            <w:proofErr w:type="spellStart"/>
            <w:r w:rsidR="002C23E4" w:rsidRPr="00B95BA1">
              <w:rPr>
                <w:bCs/>
              </w:rPr>
              <w:t>bëra</w:t>
            </w:r>
            <w:proofErr w:type="spellEnd"/>
            <w:r w:rsidR="002C23E4" w:rsidRPr="00B95BA1">
              <w:rPr>
                <w:bCs/>
              </w:rPr>
              <w:t xml:space="preserve"> </w:t>
            </w:r>
            <w:proofErr w:type="spellStart"/>
            <w:r w:rsidR="002C23E4" w:rsidRPr="00B95BA1">
              <w:rPr>
                <w:bCs/>
              </w:rPr>
              <w:t>dhe</w:t>
            </w:r>
            <w:proofErr w:type="spellEnd"/>
            <w:r w:rsidR="002C23E4" w:rsidRPr="00B95BA1">
              <w:rPr>
                <w:bCs/>
              </w:rPr>
              <w:t xml:space="preserve"> </w:t>
            </w:r>
            <w:proofErr w:type="spellStart"/>
            <w:r w:rsidR="009A137C" w:rsidRPr="00B95BA1">
              <w:rPr>
                <w:bCs/>
              </w:rPr>
              <w:t>treguesit</w:t>
            </w:r>
            <w:proofErr w:type="spellEnd"/>
            <w:r w:rsidR="002C23E4" w:rsidRPr="00B95BA1">
              <w:rPr>
                <w:bCs/>
              </w:rPr>
              <w:t xml:space="preserve"> e </w:t>
            </w:r>
            <w:proofErr w:type="spellStart"/>
            <w:r w:rsidR="002C23E4" w:rsidRPr="00B95BA1">
              <w:rPr>
                <w:bCs/>
              </w:rPr>
              <w:t>sasisë</w:t>
            </w:r>
            <w:proofErr w:type="spellEnd"/>
            <w:r w:rsidR="002C23E4" w:rsidRPr="00B95BA1">
              <w:rPr>
                <w:bCs/>
              </w:rPr>
              <w:t xml:space="preserve"> </w:t>
            </w:r>
            <w:proofErr w:type="spellStart"/>
            <w:r w:rsidR="002C23E4" w:rsidRPr="00B95BA1">
              <w:rPr>
                <w:bCs/>
              </w:rPr>
              <w:t>të</w:t>
            </w:r>
            <w:proofErr w:type="spellEnd"/>
            <w:r w:rsidR="002C23E4" w:rsidRPr="00B95BA1">
              <w:rPr>
                <w:bCs/>
              </w:rPr>
              <w:t xml:space="preserve"> </w:t>
            </w:r>
            <w:proofErr w:type="spellStart"/>
            <w:r w:rsidR="002C23E4" w:rsidRPr="00B95BA1">
              <w:rPr>
                <w:bCs/>
              </w:rPr>
              <w:t>shprehura</w:t>
            </w:r>
            <w:proofErr w:type="spellEnd"/>
            <w:r w:rsidR="002C23E4" w:rsidRPr="00B95BA1">
              <w:rPr>
                <w:bCs/>
              </w:rPr>
              <w:t xml:space="preserve"> </w:t>
            </w:r>
            <w:proofErr w:type="spellStart"/>
            <w:r w:rsidR="002C23E4" w:rsidRPr="00B95BA1">
              <w:rPr>
                <w:bCs/>
              </w:rPr>
              <w:t>në</w:t>
            </w:r>
            <w:proofErr w:type="spellEnd"/>
            <w:r w:rsidR="002C23E4" w:rsidRPr="00B95BA1">
              <w:rPr>
                <w:bCs/>
              </w:rPr>
              <w:t xml:space="preserve"> </w:t>
            </w:r>
            <w:proofErr w:type="spellStart"/>
            <w:r w:rsidR="002C23E4" w:rsidRPr="00B95BA1">
              <w:rPr>
                <w:bCs/>
              </w:rPr>
              <w:t>njësi</w:t>
            </w:r>
            <w:proofErr w:type="spellEnd"/>
            <w:r w:rsidR="002C23E4" w:rsidRPr="00B95BA1">
              <w:rPr>
                <w:bCs/>
              </w:rPr>
              <w:t xml:space="preserve"> </w:t>
            </w:r>
            <w:proofErr w:type="spellStart"/>
            <w:r w:rsidR="002C23E4" w:rsidRPr="00B95BA1">
              <w:rPr>
                <w:bCs/>
              </w:rPr>
              <w:t>matëse</w:t>
            </w:r>
            <w:proofErr w:type="spellEnd"/>
            <w:r w:rsidR="009A137C" w:rsidRPr="00B95BA1">
              <w:rPr>
                <w:bCs/>
              </w:rPr>
              <w:t>.</w:t>
            </w:r>
          </w:p>
          <w:p w14:paraId="03447CD6" w14:textId="77777777" w:rsidR="002C23E4" w:rsidRDefault="002C23E4" w:rsidP="00F54DA4">
            <w:pPr>
              <w:autoSpaceDE w:val="0"/>
              <w:autoSpaceDN w:val="0"/>
              <w:adjustRightInd w:val="0"/>
              <w:spacing w:line="20" w:lineRule="atLeast"/>
              <w:jc w:val="both"/>
              <w:rPr>
                <w:bCs/>
              </w:rPr>
            </w:pPr>
          </w:p>
          <w:p w14:paraId="777B288D" w14:textId="067631EE" w:rsidR="007054C4" w:rsidRPr="00B95BA1" w:rsidRDefault="007054C4" w:rsidP="00F54DA4">
            <w:pPr>
              <w:autoSpaceDE w:val="0"/>
              <w:autoSpaceDN w:val="0"/>
              <w:adjustRightInd w:val="0"/>
              <w:spacing w:line="20" w:lineRule="atLeast"/>
              <w:jc w:val="both"/>
              <w:rPr>
                <w:bCs/>
              </w:rPr>
            </w:pPr>
            <w:r w:rsidRPr="00B95BA1">
              <w:rPr>
                <w:bCs/>
              </w:rPr>
              <w:t xml:space="preserve">2. </w:t>
            </w:r>
            <w:proofErr w:type="spellStart"/>
            <w:r w:rsidRPr="00B95BA1">
              <w:rPr>
                <w:bCs/>
              </w:rPr>
              <w:t>Ky</w:t>
            </w:r>
            <w:proofErr w:type="spellEnd"/>
            <w:r w:rsidRPr="00B95BA1">
              <w:rPr>
                <w:bCs/>
              </w:rPr>
              <w:t xml:space="preserve"> </w:t>
            </w:r>
            <w:proofErr w:type="spellStart"/>
            <w:r w:rsidRPr="00B95BA1">
              <w:rPr>
                <w:bCs/>
              </w:rPr>
              <w:t>Udhëzim</w:t>
            </w:r>
            <w:proofErr w:type="spellEnd"/>
            <w:r w:rsidRPr="00B95BA1">
              <w:rPr>
                <w:bCs/>
              </w:rPr>
              <w:t xml:space="preserve"> </w:t>
            </w:r>
            <w:proofErr w:type="spellStart"/>
            <w:r w:rsidRPr="00B95BA1">
              <w:rPr>
                <w:bCs/>
              </w:rPr>
              <w:t>Administrativ</w:t>
            </w:r>
            <w:proofErr w:type="spellEnd"/>
            <w:r w:rsidRPr="00B95BA1">
              <w:rPr>
                <w:bCs/>
              </w:rPr>
              <w:t xml:space="preserve"> </w:t>
            </w:r>
            <w:proofErr w:type="spellStart"/>
            <w:r w:rsidRPr="00507251">
              <w:rPr>
                <w:bCs/>
              </w:rPr>
              <w:t>nuk</w:t>
            </w:r>
            <w:proofErr w:type="spellEnd"/>
            <w:r w:rsidRPr="00507251">
              <w:rPr>
                <w:bCs/>
              </w:rPr>
              <w:t xml:space="preserve"> </w:t>
            </w:r>
            <w:r w:rsidR="00507251" w:rsidRPr="00507251">
              <w:rPr>
                <w:bCs/>
              </w:rPr>
              <w:t xml:space="preserve">do </w:t>
            </w:r>
            <w:proofErr w:type="spellStart"/>
            <w:r w:rsidR="00507251" w:rsidRPr="00507251">
              <w:rPr>
                <w:bCs/>
              </w:rPr>
              <w:t>të</w:t>
            </w:r>
            <w:proofErr w:type="spellEnd"/>
            <w:r w:rsidR="00507251" w:rsidRPr="00507251">
              <w:rPr>
                <w:bCs/>
              </w:rPr>
              <w:t xml:space="preserve"> </w:t>
            </w:r>
            <w:proofErr w:type="spellStart"/>
            <w:r w:rsidR="00507251" w:rsidRPr="00507251">
              <w:rPr>
                <w:bCs/>
              </w:rPr>
              <w:t>ndikojë</w:t>
            </w:r>
            <w:proofErr w:type="spellEnd"/>
            <w:r w:rsidRPr="00507251">
              <w:rPr>
                <w:bCs/>
              </w:rPr>
              <w:t xml:space="preserve"> </w:t>
            </w:r>
            <w:proofErr w:type="spellStart"/>
            <w:r w:rsidRPr="00507251">
              <w:rPr>
                <w:bCs/>
              </w:rPr>
              <w:t>në</w:t>
            </w:r>
            <w:proofErr w:type="spellEnd"/>
            <w:r w:rsidRPr="00507251">
              <w:rPr>
                <w:bCs/>
              </w:rPr>
              <w:t xml:space="preserve"> </w:t>
            </w:r>
            <w:proofErr w:type="spellStart"/>
            <w:r w:rsidRPr="00507251">
              <w:rPr>
                <w:bCs/>
              </w:rPr>
              <w:t>përdorimin</w:t>
            </w:r>
            <w:proofErr w:type="spellEnd"/>
            <w:r w:rsidRPr="00507251">
              <w:rPr>
                <w:bCs/>
              </w:rPr>
              <w:t xml:space="preserve"> e </w:t>
            </w:r>
            <w:proofErr w:type="spellStart"/>
            <w:r w:rsidRPr="00507251">
              <w:rPr>
                <w:bCs/>
              </w:rPr>
              <w:t>njësive</w:t>
            </w:r>
            <w:proofErr w:type="spellEnd"/>
            <w:r w:rsidRPr="00B95BA1">
              <w:rPr>
                <w:bCs/>
              </w:rPr>
              <w:t xml:space="preserve"> </w:t>
            </w:r>
            <w:proofErr w:type="spellStart"/>
            <w:r w:rsidR="002C23E4" w:rsidRPr="00B95BA1">
              <w:rPr>
                <w:bCs/>
              </w:rPr>
              <w:t>matëse</w:t>
            </w:r>
            <w:proofErr w:type="spellEnd"/>
            <w:r w:rsidR="002C23E4" w:rsidRPr="00B95BA1">
              <w:rPr>
                <w:bCs/>
              </w:rPr>
              <w:t xml:space="preserve"> </w:t>
            </w:r>
            <w:proofErr w:type="spellStart"/>
            <w:r w:rsidRPr="00B95BA1">
              <w:rPr>
                <w:bCs/>
              </w:rPr>
              <w:t>në</w:t>
            </w:r>
            <w:proofErr w:type="spellEnd"/>
            <w:r w:rsidRPr="00B95BA1">
              <w:rPr>
                <w:bCs/>
              </w:rPr>
              <w:t xml:space="preserve"> </w:t>
            </w:r>
            <w:proofErr w:type="spellStart"/>
            <w:r w:rsidRPr="00B95BA1">
              <w:rPr>
                <w:bCs/>
              </w:rPr>
              <w:t>fushën</w:t>
            </w:r>
            <w:proofErr w:type="spellEnd"/>
            <w:r w:rsidRPr="00B95BA1">
              <w:rPr>
                <w:bCs/>
              </w:rPr>
              <w:t xml:space="preserve"> e </w:t>
            </w:r>
            <w:proofErr w:type="spellStart"/>
            <w:r w:rsidRPr="00B95BA1">
              <w:rPr>
                <w:bCs/>
              </w:rPr>
              <w:t>transportit</w:t>
            </w:r>
            <w:proofErr w:type="spellEnd"/>
            <w:r w:rsidRPr="00B95BA1">
              <w:rPr>
                <w:bCs/>
              </w:rPr>
              <w:t xml:space="preserve"> </w:t>
            </w:r>
            <w:proofErr w:type="spellStart"/>
            <w:r w:rsidRPr="00B95BA1">
              <w:rPr>
                <w:bCs/>
              </w:rPr>
              <w:t>ajror</w:t>
            </w:r>
            <w:proofErr w:type="spellEnd"/>
            <w:r w:rsidR="00BA4712">
              <w:rPr>
                <w:bCs/>
              </w:rPr>
              <w:t xml:space="preserve"> </w:t>
            </w:r>
            <w:proofErr w:type="spellStart"/>
            <w:r w:rsidRPr="00B95BA1">
              <w:rPr>
                <w:bCs/>
              </w:rPr>
              <w:t>dhe</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trafikut</w:t>
            </w:r>
            <w:proofErr w:type="spellEnd"/>
            <w:r w:rsidRPr="00B95BA1">
              <w:rPr>
                <w:bCs/>
              </w:rPr>
              <w:t xml:space="preserve"> </w:t>
            </w:r>
            <w:proofErr w:type="spellStart"/>
            <w:r w:rsidRPr="00B95BA1">
              <w:rPr>
                <w:bCs/>
              </w:rPr>
              <w:t>hekurudhor</w:t>
            </w:r>
            <w:proofErr w:type="spellEnd"/>
            <w:r w:rsidR="002C23E4" w:rsidRPr="00B95BA1">
              <w:rPr>
                <w:bCs/>
              </w:rPr>
              <w:t xml:space="preserve">, </w:t>
            </w:r>
            <w:proofErr w:type="spellStart"/>
            <w:r w:rsidR="007525C5" w:rsidRPr="00B95BA1">
              <w:rPr>
                <w:bCs/>
              </w:rPr>
              <w:t>përveç</w:t>
            </w:r>
            <w:proofErr w:type="spellEnd"/>
            <w:r w:rsidR="007525C5" w:rsidRPr="00B95BA1">
              <w:rPr>
                <w:bCs/>
              </w:rPr>
              <w:t xml:space="preserve"> </w:t>
            </w:r>
            <w:proofErr w:type="spellStart"/>
            <w:r w:rsidR="007525C5" w:rsidRPr="00B95BA1">
              <w:rPr>
                <w:bCs/>
              </w:rPr>
              <w:t>atyre</w:t>
            </w:r>
            <w:proofErr w:type="spellEnd"/>
            <w:r w:rsidR="007525C5" w:rsidRPr="00B95BA1">
              <w:rPr>
                <w:bCs/>
              </w:rPr>
              <w:t xml:space="preserve"> </w:t>
            </w:r>
            <w:proofErr w:type="spellStart"/>
            <w:r w:rsidR="007525C5" w:rsidRPr="00B95BA1">
              <w:rPr>
                <w:bCs/>
              </w:rPr>
              <w:t>që</w:t>
            </w:r>
            <w:proofErr w:type="spellEnd"/>
            <w:r w:rsidR="007525C5" w:rsidRPr="00B95BA1">
              <w:rPr>
                <w:bCs/>
              </w:rPr>
              <w:t xml:space="preserve"> </w:t>
            </w:r>
            <w:proofErr w:type="spellStart"/>
            <w:r w:rsidR="007525C5" w:rsidRPr="00B95BA1">
              <w:rPr>
                <w:bCs/>
              </w:rPr>
              <w:t>bëhen</w:t>
            </w:r>
            <w:proofErr w:type="spellEnd"/>
            <w:r w:rsidR="007525C5" w:rsidRPr="00B95BA1">
              <w:rPr>
                <w:bCs/>
              </w:rPr>
              <w:t xml:space="preserve"> </w:t>
            </w:r>
            <w:proofErr w:type="spellStart"/>
            <w:r w:rsidR="007525C5" w:rsidRPr="00B95BA1">
              <w:rPr>
                <w:bCs/>
              </w:rPr>
              <w:t>të</w:t>
            </w:r>
            <w:proofErr w:type="spellEnd"/>
            <w:r w:rsidR="007525C5" w:rsidRPr="00B95BA1">
              <w:rPr>
                <w:bCs/>
              </w:rPr>
              <w:t xml:space="preserve"> </w:t>
            </w:r>
            <w:proofErr w:type="spellStart"/>
            <w:r w:rsidR="007525C5" w:rsidRPr="00B95BA1">
              <w:rPr>
                <w:bCs/>
              </w:rPr>
              <w:t>detyrueshme</w:t>
            </w:r>
            <w:proofErr w:type="spellEnd"/>
            <w:r w:rsidR="007525C5" w:rsidRPr="00B95BA1">
              <w:rPr>
                <w:bCs/>
              </w:rPr>
              <w:t xml:space="preserve"> me </w:t>
            </w:r>
            <w:proofErr w:type="spellStart"/>
            <w:r w:rsidR="007525C5" w:rsidRPr="00B95BA1">
              <w:rPr>
                <w:bCs/>
              </w:rPr>
              <w:t>Udhëzimin</w:t>
            </w:r>
            <w:proofErr w:type="spellEnd"/>
            <w:r w:rsidR="007525C5" w:rsidRPr="00B95BA1">
              <w:rPr>
                <w:bCs/>
              </w:rPr>
              <w:t xml:space="preserve"> </w:t>
            </w:r>
            <w:proofErr w:type="spellStart"/>
            <w:r w:rsidR="007525C5" w:rsidRPr="00B95BA1">
              <w:rPr>
                <w:bCs/>
              </w:rPr>
              <w:t>Administrativ</w:t>
            </w:r>
            <w:proofErr w:type="spellEnd"/>
            <w:r w:rsidR="007525C5" w:rsidRPr="00B95BA1">
              <w:rPr>
                <w:bCs/>
              </w:rPr>
              <w:t xml:space="preserve">, </w:t>
            </w:r>
            <w:proofErr w:type="spellStart"/>
            <w:r w:rsidR="002C23E4" w:rsidRPr="00B95BA1">
              <w:rPr>
                <w:bCs/>
              </w:rPr>
              <w:t>të</w:t>
            </w:r>
            <w:proofErr w:type="spellEnd"/>
            <w:r w:rsidR="002C23E4" w:rsidRPr="00B95BA1">
              <w:rPr>
                <w:bCs/>
              </w:rPr>
              <w:t xml:space="preserve"> </w:t>
            </w:r>
            <w:proofErr w:type="spellStart"/>
            <w:r w:rsidR="002C23E4" w:rsidRPr="00B95BA1">
              <w:rPr>
                <w:bCs/>
              </w:rPr>
              <w:t>përcaktuara</w:t>
            </w:r>
            <w:proofErr w:type="spellEnd"/>
            <w:r w:rsidR="002C23E4" w:rsidRPr="00B95BA1">
              <w:rPr>
                <w:bCs/>
              </w:rPr>
              <w:t xml:space="preserve"> </w:t>
            </w:r>
            <w:proofErr w:type="spellStart"/>
            <w:r w:rsidR="002C23E4" w:rsidRPr="00B95BA1">
              <w:rPr>
                <w:bCs/>
              </w:rPr>
              <w:t>në</w:t>
            </w:r>
            <w:proofErr w:type="spellEnd"/>
            <w:r w:rsidR="002C23E4" w:rsidRPr="00B95BA1">
              <w:rPr>
                <w:bCs/>
              </w:rPr>
              <w:t xml:space="preserve"> </w:t>
            </w:r>
            <w:proofErr w:type="spellStart"/>
            <w:r w:rsidR="002C23E4" w:rsidRPr="00B95BA1">
              <w:rPr>
                <w:bCs/>
              </w:rPr>
              <w:t>konventat</w:t>
            </w:r>
            <w:proofErr w:type="spellEnd"/>
            <w:r w:rsidR="002C23E4" w:rsidRPr="00B95BA1">
              <w:rPr>
                <w:bCs/>
              </w:rPr>
              <w:t xml:space="preserve"> </w:t>
            </w:r>
            <w:proofErr w:type="spellStart"/>
            <w:r w:rsidR="002C23E4" w:rsidRPr="00B95BA1">
              <w:rPr>
                <w:bCs/>
              </w:rPr>
              <w:t>ose</w:t>
            </w:r>
            <w:proofErr w:type="spellEnd"/>
            <w:r w:rsidR="002C23E4" w:rsidRPr="00B95BA1">
              <w:rPr>
                <w:bCs/>
              </w:rPr>
              <w:t xml:space="preserve"> </w:t>
            </w:r>
            <w:proofErr w:type="spellStart"/>
            <w:r w:rsidR="002C23E4" w:rsidRPr="00B95BA1">
              <w:rPr>
                <w:bCs/>
              </w:rPr>
              <w:t>marrëveshjet</w:t>
            </w:r>
            <w:proofErr w:type="spellEnd"/>
            <w:r w:rsidR="002C23E4" w:rsidRPr="00B95BA1">
              <w:rPr>
                <w:bCs/>
              </w:rPr>
              <w:t xml:space="preserve"> </w:t>
            </w:r>
            <w:proofErr w:type="spellStart"/>
            <w:r w:rsidR="002C23E4" w:rsidRPr="00B95BA1">
              <w:rPr>
                <w:bCs/>
              </w:rPr>
              <w:t>ndërkombëtare</w:t>
            </w:r>
            <w:proofErr w:type="spellEnd"/>
            <w:r w:rsidR="002C23E4" w:rsidRPr="00B95BA1">
              <w:rPr>
                <w:bCs/>
              </w:rPr>
              <w:t xml:space="preserve"> </w:t>
            </w:r>
            <w:proofErr w:type="spellStart"/>
            <w:r w:rsidR="002C23E4" w:rsidRPr="00B95BA1">
              <w:rPr>
                <w:bCs/>
              </w:rPr>
              <w:t>në</w:t>
            </w:r>
            <w:proofErr w:type="spellEnd"/>
            <w:r w:rsidR="002C23E4" w:rsidRPr="00B95BA1">
              <w:rPr>
                <w:bCs/>
              </w:rPr>
              <w:t xml:space="preserve"> </w:t>
            </w:r>
            <w:proofErr w:type="spellStart"/>
            <w:r w:rsidR="002C23E4" w:rsidRPr="00B95BA1">
              <w:rPr>
                <w:bCs/>
              </w:rPr>
              <w:t>të</w:t>
            </w:r>
            <w:proofErr w:type="spellEnd"/>
            <w:r w:rsidR="002C23E4" w:rsidRPr="00B95BA1">
              <w:rPr>
                <w:bCs/>
              </w:rPr>
              <w:t xml:space="preserve"> </w:t>
            </w:r>
            <w:proofErr w:type="spellStart"/>
            <w:r w:rsidR="002C23E4" w:rsidRPr="00B95BA1">
              <w:rPr>
                <w:bCs/>
              </w:rPr>
              <w:t>cilat</w:t>
            </w:r>
            <w:proofErr w:type="spellEnd"/>
            <w:r w:rsidR="002C23E4" w:rsidRPr="00B95BA1">
              <w:rPr>
                <w:bCs/>
              </w:rPr>
              <w:t xml:space="preserve"> </w:t>
            </w:r>
            <w:proofErr w:type="spellStart"/>
            <w:r w:rsidR="002C23E4" w:rsidRPr="00B95BA1">
              <w:rPr>
                <w:bCs/>
              </w:rPr>
              <w:t>bënë</w:t>
            </w:r>
            <w:proofErr w:type="spellEnd"/>
            <w:r w:rsidR="002C23E4" w:rsidRPr="00B95BA1">
              <w:rPr>
                <w:bCs/>
              </w:rPr>
              <w:t xml:space="preserve"> </w:t>
            </w:r>
            <w:proofErr w:type="spellStart"/>
            <w:r w:rsidR="002C23E4" w:rsidRPr="00B95BA1">
              <w:rPr>
                <w:bCs/>
              </w:rPr>
              <w:t>pjesë</w:t>
            </w:r>
            <w:proofErr w:type="spellEnd"/>
            <w:r w:rsidR="002C23E4" w:rsidRPr="00B95BA1">
              <w:rPr>
                <w:bCs/>
              </w:rPr>
              <w:t xml:space="preserve"> </w:t>
            </w:r>
            <w:proofErr w:type="spellStart"/>
            <w:r w:rsidR="002C23E4" w:rsidRPr="00B95BA1">
              <w:rPr>
                <w:bCs/>
              </w:rPr>
              <w:t>Republika</w:t>
            </w:r>
            <w:proofErr w:type="spellEnd"/>
            <w:r w:rsidR="002C23E4" w:rsidRPr="00B95BA1">
              <w:rPr>
                <w:bCs/>
              </w:rPr>
              <w:t xml:space="preserve"> e </w:t>
            </w:r>
            <w:proofErr w:type="spellStart"/>
            <w:r w:rsidR="002C23E4" w:rsidRPr="00B95BA1">
              <w:rPr>
                <w:bCs/>
              </w:rPr>
              <w:t>Kosovës</w:t>
            </w:r>
            <w:proofErr w:type="spellEnd"/>
            <w:r w:rsidRPr="00B95BA1">
              <w:rPr>
                <w:bCs/>
              </w:rPr>
              <w:t>.</w:t>
            </w:r>
          </w:p>
          <w:p w14:paraId="4ACF9771" w14:textId="77777777" w:rsidR="00510DFE" w:rsidRDefault="00510DFE" w:rsidP="00F54DA4">
            <w:pPr>
              <w:autoSpaceDE w:val="0"/>
              <w:autoSpaceDN w:val="0"/>
              <w:adjustRightInd w:val="0"/>
              <w:spacing w:line="20" w:lineRule="atLeast"/>
              <w:jc w:val="both"/>
              <w:rPr>
                <w:bCs/>
              </w:rPr>
            </w:pPr>
          </w:p>
          <w:p w14:paraId="6E05D813" w14:textId="77777777" w:rsidR="004C2212" w:rsidRDefault="004C2212" w:rsidP="00F54DA4">
            <w:pPr>
              <w:autoSpaceDE w:val="0"/>
              <w:autoSpaceDN w:val="0"/>
              <w:adjustRightInd w:val="0"/>
              <w:spacing w:line="20" w:lineRule="atLeast"/>
              <w:jc w:val="both"/>
              <w:rPr>
                <w:bCs/>
              </w:rPr>
            </w:pPr>
          </w:p>
          <w:p w14:paraId="7F59046F" w14:textId="37065E9F" w:rsidR="007054C4" w:rsidRDefault="007054C4" w:rsidP="009D788C">
            <w:pPr>
              <w:autoSpaceDE w:val="0"/>
              <w:autoSpaceDN w:val="0"/>
              <w:adjustRightInd w:val="0"/>
              <w:spacing w:after="120" w:line="20" w:lineRule="atLeast"/>
              <w:jc w:val="center"/>
              <w:rPr>
                <w:b/>
                <w:bCs/>
              </w:rPr>
            </w:pPr>
            <w:proofErr w:type="spellStart"/>
            <w:r w:rsidRPr="00B95BA1">
              <w:rPr>
                <w:b/>
                <w:bCs/>
              </w:rPr>
              <w:t>Neni</w:t>
            </w:r>
            <w:proofErr w:type="spellEnd"/>
            <w:r w:rsidRPr="00B95BA1">
              <w:rPr>
                <w:b/>
                <w:bCs/>
              </w:rPr>
              <w:t xml:space="preserve"> </w:t>
            </w:r>
            <w:r w:rsidR="00507251">
              <w:rPr>
                <w:b/>
                <w:bCs/>
              </w:rPr>
              <w:t>3</w:t>
            </w:r>
          </w:p>
          <w:p w14:paraId="3C6096B4" w14:textId="0319CE9C" w:rsidR="001F254D" w:rsidRPr="00B95BA1" w:rsidRDefault="001F254D" w:rsidP="009D788C">
            <w:pPr>
              <w:autoSpaceDE w:val="0"/>
              <w:autoSpaceDN w:val="0"/>
              <w:adjustRightInd w:val="0"/>
              <w:spacing w:after="120" w:line="20" w:lineRule="atLeast"/>
              <w:jc w:val="center"/>
              <w:rPr>
                <w:b/>
                <w:bCs/>
              </w:rPr>
            </w:pPr>
            <w:proofErr w:type="spellStart"/>
            <w:r>
              <w:rPr>
                <w:b/>
                <w:bCs/>
              </w:rPr>
              <w:t>Treguesit</w:t>
            </w:r>
            <w:proofErr w:type="spellEnd"/>
            <w:r>
              <w:rPr>
                <w:b/>
                <w:bCs/>
              </w:rPr>
              <w:t xml:space="preserve"> </w:t>
            </w:r>
            <w:proofErr w:type="spellStart"/>
            <w:r>
              <w:rPr>
                <w:b/>
                <w:bCs/>
              </w:rPr>
              <w:t>shtesë</w:t>
            </w:r>
            <w:proofErr w:type="spellEnd"/>
          </w:p>
          <w:p w14:paraId="0908CA8E" w14:textId="1E6DF0B3" w:rsidR="007054C4" w:rsidRPr="00B95BA1" w:rsidRDefault="00552CFE" w:rsidP="00356E5D">
            <w:pPr>
              <w:autoSpaceDE w:val="0"/>
              <w:autoSpaceDN w:val="0"/>
              <w:adjustRightInd w:val="0"/>
              <w:spacing w:line="20" w:lineRule="atLeast"/>
              <w:jc w:val="both"/>
              <w:rPr>
                <w:bCs/>
              </w:rPr>
            </w:pPr>
            <w:r w:rsidRPr="00B95BA1">
              <w:rPr>
                <w:bCs/>
              </w:rPr>
              <w:t xml:space="preserve">1. </w:t>
            </w:r>
            <w:proofErr w:type="spellStart"/>
            <w:r w:rsidR="00DF7C4E" w:rsidRPr="00507251">
              <w:rPr>
                <w:bCs/>
              </w:rPr>
              <w:t>Në</w:t>
            </w:r>
            <w:proofErr w:type="spellEnd"/>
            <w:r w:rsidR="00DF7C4E" w:rsidRPr="00507251">
              <w:rPr>
                <w:bCs/>
              </w:rPr>
              <w:t xml:space="preserve"> </w:t>
            </w:r>
            <w:proofErr w:type="spellStart"/>
            <w:r w:rsidR="00DF7C4E" w:rsidRPr="00A33A7A">
              <w:rPr>
                <w:bCs/>
              </w:rPr>
              <w:t>Republikën</w:t>
            </w:r>
            <w:proofErr w:type="spellEnd"/>
            <w:r w:rsidR="00DF7C4E" w:rsidRPr="00A33A7A">
              <w:rPr>
                <w:bCs/>
              </w:rPr>
              <w:t xml:space="preserve"> e </w:t>
            </w:r>
            <w:proofErr w:type="spellStart"/>
            <w:r w:rsidR="00DF7C4E" w:rsidRPr="00A33A7A">
              <w:rPr>
                <w:bCs/>
              </w:rPr>
              <w:t>Kosovës</w:t>
            </w:r>
            <w:proofErr w:type="spellEnd"/>
            <w:r w:rsidR="00DF7C4E" w:rsidRPr="00A33A7A">
              <w:rPr>
                <w:bCs/>
              </w:rPr>
              <w:t xml:space="preserve"> </w:t>
            </w:r>
            <w:proofErr w:type="spellStart"/>
            <w:r w:rsidR="00DF7C4E" w:rsidRPr="00A33A7A">
              <w:rPr>
                <w:bCs/>
              </w:rPr>
              <w:t>lejohet</w:t>
            </w:r>
            <w:proofErr w:type="spellEnd"/>
            <w:r w:rsidR="00DF7C4E" w:rsidRPr="00A33A7A">
              <w:rPr>
                <w:bCs/>
              </w:rPr>
              <w:t xml:space="preserve"> </w:t>
            </w:r>
            <w:proofErr w:type="spellStart"/>
            <w:r w:rsidR="00DF7C4E" w:rsidRPr="00A33A7A">
              <w:rPr>
                <w:bCs/>
              </w:rPr>
              <w:t>p</w:t>
            </w:r>
            <w:r w:rsidRPr="00A33A7A">
              <w:rPr>
                <w:bCs/>
              </w:rPr>
              <w:t>ërdorimi</w:t>
            </w:r>
            <w:proofErr w:type="spellEnd"/>
            <w:r w:rsidRPr="00A33A7A">
              <w:rPr>
                <w:bCs/>
              </w:rPr>
              <w:t xml:space="preserve"> i </w:t>
            </w:r>
            <w:proofErr w:type="spellStart"/>
            <w:r w:rsidRPr="00A33A7A">
              <w:rPr>
                <w:bCs/>
              </w:rPr>
              <w:t>treguesve</w:t>
            </w:r>
            <w:proofErr w:type="spellEnd"/>
            <w:r w:rsidRPr="00A33A7A">
              <w:rPr>
                <w:bCs/>
              </w:rPr>
              <w:t xml:space="preserve"> </w:t>
            </w:r>
            <w:proofErr w:type="spellStart"/>
            <w:r w:rsidRPr="00A33A7A">
              <w:rPr>
                <w:bCs/>
              </w:rPr>
              <w:t>shtesë</w:t>
            </w:r>
            <w:proofErr w:type="spellEnd"/>
            <w:r w:rsidR="00DF7C4E" w:rsidRPr="00A33A7A">
              <w:rPr>
                <w:bCs/>
              </w:rPr>
              <w:t xml:space="preserve">, </w:t>
            </w:r>
            <w:proofErr w:type="spellStart"/>
            <w:r w:rsidR="00DF7C4E" w:rsidRPr="00A33A7A">
              <w:rPr>
                <w:bCs/>
              </w:rPr>
              <w:t>që</w:t>
            </w:r>
            <w:proofErr w:type="spellEnd"/>
            <w:r w:rsidR="00DF7C4E" w:rsidRPr="00A33A7A">
              <w:rPr>
                <w:bCs/>
              </w:rPr>
              <w:t xml:space="preserve"> </w:t>
            </w:r>
            <w:proofErr w:type="spellStart"/>
            <w:r w:rsidR="00DF7C4E" w:rsidRPr="00A33A7A">
              <w:rPr>
                <w:bCs/>
              </w:rPr>
              <w:t>nën</w:t>
            </w:r>
            <w:r w:rsidR="001D14F1" w:rsidRPr="00A33A7A">
              <w:rPr>
                <w:bCs/>
              </w:rPr>
              <w:t>ku</w:t>
            </w:r>
            <w:r w:rsidR="00DF7C4E" w:rsidRPr="00A33A7A">
              <w:rPr>
                <w:bCs/>
              </w:rPr>
              <w:t>pton</w:t>
            </w:r>
            <w:proofErr w:type="spellEnd"/>
            <w:r w:rsidR="00DF7C4E" w:rsidRPr="00A33A7A">
              <w:rPr>
                <w:bCs/>
              </w:rPr>
              <w:t xml:space="preserve"> </w:t>
            </w:r>
            <w:proofErr w:type="spellStart"/>
            <w:r w:rsidR="007054C4" w:rsidRPr="00A33A7A">
              <w:rPr>
                <w:bCs/>
              </w:rPr>
              <w:t>një</w:t>
            </w:r>
            <w:proofErr w:type="spellEnd"/>
            <w:r w:rsidR="007054C4" w:rsidRPr="00A33A7A">
              <w:rPr>
                <w:bCs/>
              </w:rPr>
              <w:t xml:space="preserve"> </w:t>
            </w:r>
            <w:proofErr w:type="spellStart"/>
            <w:r w:rsidR="007054C4" w:rsidRPr="00A33A7A">
              <w:rPr>
                <w:bCs/>
              </w:rPr>
              <w:t>ose</w:t>
            </w:r>
            <w:proofErr w:type="spellEnd"/>
            <w:r w:rsidR="007054C4" w:rsidRPr="00A33A7A">
              <w:rPr>
                <w:bCs/>
              </w:rPr>
              <w:t xml:space="preserve"> </w:t>
            </w:r>
            <w:proofErr w:type="spellStart"/>
            <w:r w:rsidR="007054C4" w:rsidRPr="00A33A7A">
              <w:rPr>
                <w:bCs/>
              </w:rPr>
              <w:t>më</w:t>
            </w:r>
            <w:proofErr w:type="spellEnd"/>
            <w:r w:rsidR="007054C4" w:rsidRPr="00A33A7A">
              <w:rPr>
                <w:bCs/>
              </w:rPr>
              <w:t xml:space="preserve"> </w:t>
            </w:r>
            <w:proofErr w:type="spellStart"/>
            <w:r w:rsidR="007054C4" w:rsidRPr="00A33A7A">
              <w:rPr>
                <w:bCs/>
              </w:rPr>
              <w:t>shumë</w:t>
            </w:r>
            <w:proofErr w:type="spellEnd"/>
            <w:r w:rsidR="007054C4" w:rsidRPr="00A33A7A">
              <w:rPr>
                <w:bCs/>
              </w:rPr>
              <w:t xml:space="preserve"> </w:t>
            </w:r>
            <w:proofErr w:type="spellStart"/>
            <w:r w:rsidR="009A137C" w:rsidRPr="00A33A7A">
              <w:rPr>
                <w:bCs/>
              </w:rPr>
              <w:t>tregues</w:t>
            </w:r>
            <w:proofErr w:type="spellEnd"/>
            <w:r w:rsidR="007054C4" w:rsidRPr="00A33A7A">
              <w:rPr>
                <w:bCs/>
              </w:rPr>
              <w:t xml:space="preserve"> </w:t>
            </w:r>
            <w:proofErr w:type="spellStart"/>
            <w:r w:rsidR="007054C4" w:rsidRPr="00A33A7A">
              <w:rPr>
                <w:bCs/>
              </w:rPr>
              <w:t>të</w:t>
            </w:r>
            <w:proofErr w:type="spellEnd"/>
            <w:r w:rsidR="007054C4" w:rsidRPr="00A33A7A">
              <w:rPr>
                <w:bCs/>
              </w:rPr>
              <w:t xml:space="preserve"> </w:t>
            </w:r>
            <w:proofErr w:type="spellStart"/>
            <w:r w:rsidR="007054C4" w:rsidRPr="00A33A7A">
              <w:rPr>
                <w:bCs/>
              </w:rPr>
              <w:t>sasisë</w:t>
            </w:r>
            <w:proofErr w:type="spellEnd"/>
            <w:r w:rsidR="007054C4" w:rsidRPr="00A33A7A">
              <w:rPr>
                <w:bCs/>
              </w:rPr>
              <w:t xml:space="preserve"> </w:t>
            </w:r>
            <w:proofErr w:type="spellStart"/>
            <w:r w:rsidR="007054C4" w:rsidRPr="00A33A7A">
              <w:rPr>
                <w:bCs/>
              </w:rPr>
              <w:t>së</w:t>
            </w:r>
            <w:proofErr w:type="spellEnd"/>
            <w:r w:rsidR="007054C4" w:rsidRPr="00A33A7A">
              <w:rPr>
                <w:bCs/>
              </w:rPr>
              <w:t xml:space="preserve"> </w:t>
            </w:r>
            <w:proofErr w:type="spellStart"/>
            <w:r w:rsidR="007054C4" w:rsidRPr="00A33A7A">
              <w:rPr>
                <w:bCs/>
              </w:rPr>
              <w:t>shprehur</w:t>
            </w:r>
            <w:proofErr w:type="spellEnd"/>
            <w:r w:rsidR="007054C4" w:rsidRPr="00A33A7A">
              <w:rPr>
                <w:bCs/>
              </w:rPr>
              <w:t xml:space="preserve"> </w:t>
            </w:r>
            <w:proofErr w:type="spellStart"/>
            <w:r w:rsidR="007054C4" w:rsidRPr="00A33A7A">
              <w:rPr>
                <w:bCs/>
              </w:rPr>
              <w:t>në</w:t>
            </w:r>
            <w:proofErr w:type="spellEnd"/>
            <w:r w:rsidR="007054C4" w:rsidRPr="00A33A7A">
              <w:rPr>
                <w:bCs/>
              </w:rPr>
              <w:t xml:space="preserve"> </w:t>
            </w:r>
            <w:proofErr w:type="spellStart"/>
            <w:r w:rsidR="007054C4" w:rsidRPr="00A33A7A">
              <w:rPr>
                <w:bCs/>
              </w:rPr>
              <w:t>njësitë</w:t>
            </w:r>
            <w:proofErr w:type="spellEnd"/>
            <w:r w:rsidR="007054C4" w:rsidRPr="00A33A7A">
              <w:rPr>
                <w:bCs/>
              </w:rPr>
              <w:t xml:space="preserve"> e </w:t>
            </w:r>
            <w:proofErr w:type="spellStart"/>
            <w:r w:rsidR="007054C4" w:rsidRPr="00A33A7A">
              <w:rPr>
                <w:bCs/>
              </w:rPr>
              <w:t>matjes</w:t>
            </w:r>
            <w:proofErr w:type="spellEnd"/>
            <w:r w:rsidR="00866AD4" w:rsidRPr="00A33A7A">
              <w:rPr>
                <w:bCs/>
              </w:rPr>
              <w:t xml:space="preserve"> </w:t>
            </w:r>
            <w:proofErr w:type="spellStart"/>
            <w:r w:rsidR="0086706C" w:rsidRPr="00A33A7A">
              <w:rPr>
                <w:bCs/>
              </w:rPr>
              <w:t>të</w:t>
            </w:r>
            <w:proofErr w:type="spellEnd"/>
            <w:r w:rsidR="0086706C" w:rsidRPr="00A33A7A">
              <w:rPr>
                <w:bCs/>
              </w:rPr>
              <w:t xml:space="preserve"> </w:t>
            </w:r>
            <w:proofErr w:type="spellStart"/>
            <w:r w:rsidR="0086706C" w:rsidRPr="00A33A7A">
              <w:rPr>
                <w:bCs/>
              </w:rPr>
              <w:t>cilët</w:t>
            </w:r>
            <w:proofErr w:type="spellEnd"/>
            <w:r w:rsidR="007054C4" w:rsidRPr="00A33A7A">
              <w:rPr>
                <w:bCs/>
              </w:rPr>
              <w:t xml:space="preserve"> </w:t>
            </w:r>
            <w:proofErr w:type="spellStart"/>
            <w:r w:rsidR="007054C4" w:rsidRPr="00A33A7A">
              <w:rPr>
                <w:bCs/>
              </w:rPr>
              <w:t>n</w:t>
            </w:r>
            <w:r w:rsidR="00173612" w:rsidRPr="00A33A7A">
              <w:rPr>
                <w:bCs/>
              </w:rPr>
              <w:t>uk</w:t>
            </w:r>
            <w:proofErr w:type="spellEnd"/>
            <w:r w:rsidR="00173612" w:rsidRPr="00A33A7A">
              <w:rPr>
                <w:bCs/>
              </w:rPr>
              <w:t xml:space="preserve"> </w:t>
            </w:r>
            <w:proofErr w:type="spellStart"/>
            <w:r w:rsidR="00173612" w:rsidRPr="00A33A7A">
              <w:rPr>
                <w:bCs/>
              </w:rPr>
              <w:t>janë</w:t>
            </w:r>
            <w:proofErr w:type="spellEnd"/>
            <w:r w:rsidR="00173612" w:rsidRPr="00A33A7A">
              <w:rPr>
                <w:bCs/>
              </w:rPr>
              <w:t xml:space="preserve"> </w:t>
            </w:r>
            <w:proofErr w:type="spellStart"/>
            <w:r w:rsidR="00173612" w:rsidRPr="00A33A7A">
              <w:rPr>
                <w:bCs/>
              </w:rPr>
              <w:t>të</w:t>
            </w:r>
            <w:proofErr w:type="spellEnd"/>
            <w:r w:rsidR="00173612" w:rsidRPr="00A33A7A">
              <w:rPr>
                <w:bCs/>
              </w:rPr>
              <w:t xml:space="preserve"> </w:t>
            </w:r>
            <w:proofErr w:type="spellStart"/>
            <w:r w:rsidR="00173612" w:rsidRPr="00A33A7A">
              <w:rPr>
                <w:bCs/>
              </w:rPr>
              <w:t>përfshira</w:t>
            </w:r>
            <w:proofErr w:type="spellEnd"/>
            <w:r w:rsidR="00173612" w:rsidRPr="00A33A7A">
              <w:rPr>
                <w:bCs/>
              </w:rPr>
              <w:t xml:space="preserve"> </w:t>
            </w:r>
            <w:proofErr w:type="spellStart"/>
            <w:r w:rsidR="00173612" w:rsidRPr="00A33A7A">
              <w:rPr>
                <w:bCs/>
              </w:rPr>
              <w:t>në</w:t>
            </w:r>
            <w:proofErr w:type="spellEnd"/>
            <w:r w:rsidR="00173612" w:rsidRPr="00A33A7A">
              <w:rPr>
                <w:bCs/>
              </w:rPr>
              <w:t xml:space="preserve"> </w:t>
            </w:r>
            <w:proofErr w:type="spellStart"/>
            <w:r w:rsidR="00173612" w:rsidRPr="00A33A7A">
              <w:rPr>
                <w:bCs/>
              </w:rPr>
              <w:t>Shtojcë</w:t>
            </w:r>
            <w:proofErr w:type="spellEnd"/>
            <w:r w:rsidR="00173612" w:rsidRPr="00A33A7A">
              <w:rPr>
                <w:bCs/>
              </w:rPr>
              <w:t>,</w:t>
            </w:r>
            <w:r w:rsidR="007054C4" w:rsidRPr="00A33A7A">
              <w:rPr>
                <w:bCs/>
              </w:rPr>
              <w:t xml:space="preserve"> </w:t>
            </w:r>
            <w:proofErr w:type="spellStart"/>
            <w:r w:rsidR="007054C4" w:rsidRPr="00A33A7A">
              <w:rPr>
                <w:bCs/>
              </w:rPr>
              <w:t>që</w:t>
            </w:r>
            <w:proofErr w:type="spellEnd"/>
            <w:r w:rsidR="007054C4" w:rsidRPr="00A33A7A">
              <w:rPr>
                <w:bCs/>
              </w:rPr>
              <w:t xml:space="preserve"> </w:t>
            </w:r>
            <w:proofErr w:type="spellStart"/>
            <w:r w:rsidR="00DF7C4E" w:rsidRPr="00A33A7A">
              <w:rPr>
                <w:bCs/>
              </w:rPr>
              <w:t>përmban</w:t>
            </w:r>
            <w:proofErr w:type="spellEnd"/>
            <w:r w:rsidR="007054C4" w:rsidRPr="00A33A7A">
              <w:rPr>
                <w:bCs/>
              </w:rPr>
              <w:t xml:space="preserve"> </w:t>
            </w:r>
            <w:proofErr w:type="spellStart"/>
            <w:r w:rsidR="007054C4" w:rsidRPr="00A33A7A">
              <w:rPr>
                <w:bCs/>
              </w:rPr>
              <w:t>një</w:t>
            </w:r>
            <w:proofErr w:type="spellEnd"/>
            <w:r w:rsidR="007054C4" w:rsidRPr="00A33A7A">
              <w:rPr>
                <w:bCs/>
              </w:rPr>
              <w:t xml:space="preserve"> </w:t>
            </w:r>
            <w:proofErr w:type="spellStart"/>
            <w:r w:rsidR="007054C4" w:rsidRPr="00A33A7A">
              <w:rPr>
                <w:bCs/>
              </w:rPr>
              <w:t>tregues</w:t>
            </w:r>
            <w:proofErr w:type="spellEnd"/>
            <w:r w:rsidR="007054C4" w:rsidRPr="00A33A7A">
              <w:rPr>
                <w:bCs/>
              </w:rPr>
              <w:t xml:space="preserve"> </w:t>
            </w:r>
            <w:r w:rsidR="00704E7D" w:rsidRPr="00A33A7A">
              <w:rPr>
                <w:bCs/>
              </w:rPr>
              <w:t>i</w:t>
            </w:r>
            <w:r w:rsidR="007054C4" w:rsidRPr="00A33A7A">
              <w:rPr>
                <w:bCs/>
              </w:rPr>
              <w:t xml:space="preserve"> </w:t>
            </w:r>
            <w:proofErr w:type="spellStart"/>
            <w:r w:rsidR="007054C4" w:rsidRPr="00A33A7A">
              <w:rPr>
                <w:bCs/>
              </w:rPr>
              <w:t>sasisë</w:t>
            </w:r>
            <w:proofErr w:type="spellEnd"/>
            <w:r w:rsidR="007054C4" w:rsidRPr="00A33A7A">
              <w:rPr>
                <w:bCs/>
              </w:rPr>
              <w:t xml:space="preserve"> </w:t>
            </w:r>
            <w:proofErr w:type="spellStart"/>
            <w:r w:rsidR="00DF7C4E" w:rsidRPr="00A33A7A">
              <w:rPr>
                <w:bCs/>
              </w:rPr>
              <w:t>s</w:t>
            </w:r>
            <w:r w:rsidR="007054C4" w:rsidRPr="00A33A7A">
              <w:rPr>
                <w:bCs/>
              </w:rPr>
              <w:t>ë</w:t>
            </w:r>
            <w:proofErr w:type="spellEnd"/>
            <w:r w:rsidR="007054C4" w:rsidRPr="00A33A7A">
              <w:rPr>
                <w:bCs/>
              </w:rPr>
              <w:t xml:space="preserve"> </w:t>
            </w:r>
            <w:proofErr w:type="spellStart"/>
            <w:r w:rsidR="007054C4" w:rsidRPr="00A33A7A">
              <w:rPr>
                <w:bCs/>
              </w:rPr>
              <w:t>shprehur</w:t>
            </w:r>
            <w:proofErr w:type="spellEnd"/>
            <w:r w:rsidR="007054C4" w:rsidRPr="00A33A7A">
              <w:rPr>
                <w:bCs/>
              </w:rPr>
              <w:t xml:space="preserve"> </w:t>
            </w:r>
            <w:proofErr w:type="spellStart"/>
            <w:r w:rsidR="007054C4" w:rsidRPr="00A33A7A">
              <w:rPr>
                <w:bCs/>
              </w:rPr>
              <w:t>në</w:t>
            </w:r>
            <w:proofErr w:type="spellEnd"/>
            <w:r w:rsidR="007054C4" w:rsidRPr="00A33A7A">
              <w:rPr>
                <w:bCs/>
              </w:rPr>
              <w:t xml:space="preserve"> </w:t>
            </w:r>
            <w:proofErr w:type="spellStart"/>
            <w:r w:rsidR="007054C4" w:rsidRPr="00A33A7A">
              <w:rPr>
                <w:bCs/>
              </w:rPr>
              <w:t>një</w:t>
            </w:r>
            <w:proofErr w:type="spellEnd"/>
            <w:r w:rsidR="007054C4" w:rsidRPr="00A33A7A">
              <w:rPr>
                <w:bCs/>
              </w:rPr>
              <w:t xml:space="preserve"> </w:t>
            </w:r>
            <w:proofErr w:type="spellStart"/>
            <w:r w:rsidR="007054C4" w:rsidRPr="00A33A7A">
              <w:rPr>
                <w:bCs/>
              </w:rPr>
              <w:t>njësi</w:t>
            </w:r>
            <w:proofErr w:type="spellEnd"/>
            <w:r w:rsidR="00D35CE7" w:rsidRPr="00A33A7A">
              <w:rPr>
                <w:bCs/>
              </w:rPr>
              <w:t>,</w:t>
            </w:r>
            <w:r w:rsidR="007054C4" w:rsidRPr="00A33A7A">
              <w:rPr>
                <w:bCs/>
              </w:rPr>
              <w:t xml:space="preserve"> </w:t>
            </w:r>
            <w:proofErr w:type="spellStart"/>
            <w:r w:rsidR="007054C4" w:rsidRPr="00A33A7A">
              <w:rPr>
                <w:bCs/>
              </w:rPr>
              <w:t>që</w:t>
            </w:r>
            <w:proofErr w:type="spellEnd"/>
            <w:r w:rsidR="007054C4" w:rsidRPr="00A33A7A">
              <w:rPr>
                <w:bCs/>
              </w:rPr>
              <w:t xml:space="preserve"> </w:t>
            </w:r>
            <w:proofErr w:type="spellStart"/>
            <w:r w:rsidR="007054C4" w:rsidRPr="00A33A7A">
              <w:rPr>
                <w:bCs/>
              </w:rPr>
              <w:t>gjendet</w:t>
            </w:r>
            <w:proofErr w:type="spellEnd"/>
            <w:r w:rsidR="007054C4" w:rsidRPr="00A33A7A">
              <w:rPr>
                <w:bCs/>
              </w:rPr>
              <w:t xml:space="preserve"> </w:t>
            </w:r>
            <w:proofErr w:type="spellStart"/>
            <w:r w:rsidR="007054C4" w:rsidRPr="00A33A7A">
              <w:rPr>
                <w:bCs/>
              </w:rPr>
              <w:t>në</w:t>
            </w:r>
            <w:proofErr w:type="spellEnd"/>
            <w:r w:rsidR="007054C4" w:rsidRPr="00A33A7A">
              <w:rPr>
                <w:bCs/>
              </w:rPr>
              <w:t xml:space="preserve"> </w:t>
            </w:r>
            <w:proofErr w:type="spellStart"/>
            <w:r w:rsidR="007054C4" w:rsidRPr="00A33A7A">
              <w:rPr>
                <w:bCs/>
              </w:rPr>
              <w:t>Shtojcë</w:t>
            </w:r>
            <w:proofErr w:type="spellEnd"/>
            <w:r w:rsidR="007054C4" w:rsidRPr="00A33A7A">
              <w:rPr>
                <w:bCs/>
              </w:rPr>
              <w:t>.</w:t>
            </w:r>
          </w:p>
          <w:p w14:paraId="06DCDE85" w14:textId="77777777" w:rsidR="004C2212" w:rsidRPr="00B95BA1" w:rsidRDefault="004C2212" w:rsidP="00356E5D">
            <w:pPr>
              <w:autoSpaceDE w:val="0"/>
              <w:autoSpaceDN w:val="0"/>
              <w:adjustRightInd w:val="0"/>
              <w:spacing w:line="20" w:lineRule="atLeast"/>
              <w:jc w:val="both"/>
              <w:rPr>
                <w:bCs/>
              </w:rPr>
            </w:pPr>
          </w:p>
          <w:p w14:paraId="579705A7" w14:textId="7BF19E6B" w:rsidR="00A2580E" w:rsidRPr="00352962" w:rsidRDefault="00031DCC" w:rsidP="00356E5D">
            <w:pPr>
              <w:autoSpaceDE w:val="0"/>
              <w:autoSpaceDN w:val="0"/>
              <w:adjustRightInd w:val="0"/>
              <w:spacing w:line="20" w:lineRule="atLeast"/>
              <w:jc w:val="both"/>
              <w:rPr>
                <w:bCs/>
                <w:color w:val="FF0000"/>
              </w:rPr>
            </w:pPr>
            <w:r w:rsidRPr="00B95BA1">
              <w:rPr>
                <w:bCs/>
              </w:rPr>
              <w:t>2</w:t>
            </w:r>
            <w:r w:rsidR="007054C4" w:rsidRPr="00B95BA1">
              <w:rPr>
                <w:bCs/>
              </w:rPr>
              <w:t xml:space="preserve">. </w:t>
            </w:r>
            <w:proofErr w:type="spellStart"/>
            <w:r w:rsidR="007054C4" w:rsidRPr="00B95BA1">
              <w:rPr>
                <w:bCs/>
              </w:rPr>
              <w:t>Treguesi</w:t>
            </w:r>
            <w:proofErr w:type="spellEnd"/>
            <w:r w:rsidR="007054C4" w:rsidRPr="00B95BA1">
              <w:rPr>
                <w:bCs/>
              </w:rPr>
              <w:t xml:space="preserve"> i </w:t>
            </w:r>
            <w:proofErr w:type="spellStart"/>
            <w:r w:rsidR="007054C4" w:rsidRPr="00B95BA1">
              <w:rPr>
                <w:bCs/>
              </w:rPr>
              <w:t>shprehur</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një</w:t>
            </w:r>
            <w:proofErr w:type="spellEnd"/>
            <w:r w:rsidR="007054C4" w:rsidRPr="00B95BA1">
              <w:rPr>
                <w:bCs/>
              </w:rPr>
              <w:t xml:space="preserve"> </w:t>
            </w:r>
            <w:proofErr w:type="spellStart"/>
            <w:r w:rsidR="007054C4" w:rsidRPr="00B95BA1">
              <w:rPr>
                <w:bCs/>
              </w:rPr>
              <w:t>njësi</w:t>
            </w:r>
            <w:proofErr w:type="spellEnd"/>
            <w:r w:rsidR="007054C4" w:rsidRPr="00B95BA1">
              <w:rPr>
                <w:bCs/>
              </w:rPr>
              <w:t xml:space="preserve"> </w:t>
            </w:r>
            <w:proofErr w:type="spellStart"/>
            <w:r w:rsidR="007054C4" w:rsidRPr="00B95BA1">
              <w:rPr>
                <w:bCs/>
              </w:rPr>
              <w:t>matëse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renditur</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D7126" w:rsidRPr="00B95BA1">
              <w:rPr>
                <w:bCs/>
              </w:rPr>
              <w:t>Shtojcë</w:t>
            </w:r>
            <w:proofErr w:type="spellEnd"/>
            <w:r w:rsidR="00173612" w:rsidRPr="00B95BA1">
              <w:rPr>
                <w:bCs/>
              </w:rPr>
              <w:t>,</w:t>
            </w:r>
            <w:r w:rsidR="007054C4" w:rsidRPr="00B95BA1">
              <w:rPr>
                <w:bCs/>
              </w:rPr>
              <w:t xml:space="preserve"> </w:t>
            </w:r>
            <w:proofErr w:type="spellStart"/>
            <w:r w:rsidR="00DF7C4E" w:rsidRPr="00B95BA1">
              <w:rPr>
                <w:bCs/>
              </w:rPr>
              <w:t>duhet</w:t>
            </w:r>
            <w:proofErr w:type="spellEnd"/>
            <w:r w:rsidR="007054C4" w:rsidRPr="00B95BA1">
              <w:rPr>
                <w:bCs/>
              </w:rPr>
              <w:t xml:space="preserve"> </w:t>
            </w:r>
            <w:proofErr w:type="spellStart"/>
            <w:r w:rsidR="00DF7C4E" w:rsidRPr="00B95BA1">
              <w:rPr>
                <w:bCs/>
              </w:rPr>
              <w:t>të</w:t>
            </w:r>
            <w:proofErr w:type="spellEnd"/>
            <w:r w:rsidR="00DF7C4E" w:rsidRPr="00B95BA1">
              <w:rPr>
                <w:bCs/>
              </w:rPr>
              <w:t xml:space="preserve"> </w:t>
            </w:r>
            <w:proofErr w:type="spellStart"/>
            <w:r w:rsidR="00064873" w:rsidRPr="00B95BA1">
              <w:rPr>
                <w:bCs/>
              </w:rPr>
              <w:t>jetë</w:t>
            </w:r>
            <w:proofErr w:type="spellEnd"/>
            <w:r w:rsidR="00064873" w:rsidRPr="00B95BA1">
              <w:rPr>
                <w:bCs/>
              </w:rPr>
              <w:t xml:space="preserve"> </w:t>
            </w:r>
            <w:proofErr w:type="spellStart"/>
            <w:r w:rsidR="00DF7C4E" w:rsidRPr="00B95BA1">
              <w:rPr>
                <w:bCs/>
              </w:rPr>
              <w:t>domin</w:t>
            </w:r>
            <w:r w:rsidR="00064873" w:rsidRPr="00B95BA1">
              <w:rPr>
                <w:bCs/>
              </w:rPr>
              <w:t>ues</w:t>
            </w:r>
            <w:proofErr w:type="spellEnd"/>
            <w:r w:rsidR="007054C4" w:rsidRPr="00B95BA1">
              <w:rPr>
                <w:bCs/>
              </w:rPr>
              <w:t xml:space="preserve">. </w:t>
            </w:r>
          </w:p>
          <w:p w14:paraId="62514EC2" w14:textId="0ACB6D38" w:rsidR="004C2212" w:rsidRPr="005836C8" w:rsidRDefault="00A2580E" w:rsidP="005836C8">
            <w:pPr>
              <w:autoSpaceDE w:val="0"/>
              <w:autoSpaceDN w:val="0"/>
              <w:adjustRightInd w:val="0"/>
              <w:spacing w:line="20" w:lineRule="atLeast"/>
              <w:jc w:val="both"/>
              <w:rPr>
                <w:bCs/>
              </w:rPr>
            </w:pPr>
            <w:proofErr w:type="spellStart"/>
            <w:r>
              <w:rPr>
                <w:bCs/>
              </w:rPr>
              <w:t>T</w:t>
            </w:r>
            <w:r w:rsidR="00352962">
              <w:rPr>
                <w:bCs/>
              </w:rPr>
              <w:t>reguesit</w:t>
            </w:r>
            <w:proofErr w:type="spellEnd"/>
            <w:r w:rsidR="00352962">
              <w:rPr>
                <w:bCs/>
              </w:rPr>
              <w:t xml:space="preserve"> </w:t>
            </w:r>
            <w:proofErr w:type="spellStart"/>
            <w:r w:rsidR="00352962">
              <w:rPr>
                <w:bCs/>
              </w:rPr>
              <w:t>shtesë</w:t>
            </w:r>
            <w:proofErr w:type="spellEnd"/>
            <w:r w:rsidR="007D7126" w:rsidRPr="00B95BA1">
              <w:rPr>
                <w:bCs/>
              </w:rPr>
              <w:t>,</w:t>
            </w:r>
            <w:r w:rsidR="007054C4" w:rsidRPr="00B95BA1">
              <w:rPr>
                <w:bCs/>
              </w:rPr>
              <w:t xml:space="preserve"> </w:t>
            </w:r>
            <w:proofErr w:type="spellStart"/>
            <w:r w:rsidR="007054C4" w:rsidRPr="00B95BA1">
              <w:rPr>
                <w:bCs/>
              </w:rPr>
              <w:t>duhet</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shprehen</w:t>
            </w:r>
            <w:proofErr w:type="spellEnd"/>
            <w:r w:rsidR="007054C4" w:rsidRPr="00B95BA1">
              <w:rPr>
                <w:bCs/>
              </w:rPr>
              <w:t xml:space="preserve"> me </w:t>
            </w:r>
            <w:proofErr w:type="spellStart"/>
            <w:r w:rsidR="007054C4" w:rsidRPr="00B95BA1">
              <w:rPr>
                <w:bCs/>
              </w:rPr>
              <w:t>shenja</w:t>
            </w:r>
            <w:proofErr w:type="spellEnd"/>
            <w:r w:rsidR="007054C4" w:rsidRPr="00B95BA1">
              <w:rPr>
                <w:bCs/>
              </w:rPr>
              <w:t xml:space="preserve"> jo </w:t>
            </w:r>
            <w:proofErr w:type="spellStart"/>
            <w:r w:rsidR="007054C4" w:rsidRPr="00B95BA1">
              <w:rPr>
                <w:bCs/>
              </w:rPr>
              <w:t>më</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mëdha</w:t>
            </w:r>
            <w:proofErr w:type="spellEnd"/>
            <w:r w:rsidR="007054C4" w:rsidRPr="00B95BA1">
              <w:rPr>
                <w:bCs/>
              </w:rPr>
              <w:t xml:space="preserve"> se </w:t>
            </w:r>
            <w:proofErr w:type="spellStart"/>
            <w:r w:rsidR="007054C4" w:rsidRPr="00B95BA1">
              <w:rPr>
                <w:bCs/>
              </w:rPr>
              <w:t>ato</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treguesit</w:t>
            </w:r>
            <w:proofErr w:type="spellEnd"/>
            <w:r w:rsidR="007054C4" w:rsidRPr="00B95BA1">
              <w:rPr>
                <w:bCs/>
              </w:rPr>
              <w:t xml:space="preserve"> </w:t>
            </w:r>
            <w:proofErr w:type="spellStart"/>
            <w:r w:rsidR="007054C4" w:rsidRPr="00B95BA1">
              <w:rPr>
                <w:bCs/>
              </w:rPr>
              <w:t>përkatës</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njësitë</w:t>
            </w:r>
            <w:proofErr w:type="spellEnd"/>
            <w:r w:rsidR="007054C4" w:rsidRPr="00B95BA1">
              <w:rPr>
                <w:bCs/>
              </w:rPr>
              <w:t xml:space="preserve"> e </w:t>
            </w:r>
            <w:proofErr w:type="spellStart"/>
            <w:r w:rsidR="007054C4" w:rsidRPr="00B95BA1">
              <w:rPr>
                <w:bCs/>
              </w:rPr>
              <w:t>listuara</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Shtojcë</w:t>
            </w:r>
            <w:proofErr w:type="spellEnd"/>
            <w:r w:rsidR="007054C4" w:rsidRPr="00B95BA1">
              <w:rPr>
                <w:bCs/>
              </w:rPr>
              <w:t>.</w:t>
            </w:r>
          </w:p>
          <w:p w14:paraId="003F3E89" w14:textId="77777777" w:rsidR="005836C8" w:rsidRDefault="005836C8" w:rsidP="009D788C">
            <w:pPr>
              <w:autoSpaceDE w:val="0"/>
              <w:autoSpaceDN w:val="0"/>
              <w:adjustRightInd w:val="0"/>
              <w:spacing w:after="120" w:line="20" w:lineRule="atLeast"/>
              <w:jc w:val="center"/>
              <w:rPr>
                <w:b/>
                <w:bCs/>
              </w:rPr>
            </w:pPr>
          </w:p>
          <w:p w14:paraId="518AB1A1" w14:textId="6EE176C6" w:rsidR="007054C4" w:rsidRPr="00B95BA1" w:rsidRDefault="007054C4" w:rsidP="009D788C">
            <w:pPr>
              <w:autoSpaceDE w:val="0"/>
              <w:autoSpaceDN w:val="0"/>
              <w:adjustRightInd w:val="0"/>
              <w:spacing w:after="120" w:line="20" w:lineRule="atLeast"/>
              <w:jc w:val="center"/>
              <w:rPr>
                <w:b/>
                <w:bCs/>
              </w:rPr>
            </w:pPr>
            <w:proofErr w:type="spellStart"/>
            <w:r w:rsidRPr="00B95BA1">
              <w:rPr>
                <w:b/>
                <w:bCs/>
              </w:rPr>
              <w:t>Neni</w:t>
            </w:r>
            <w:proofErr w:type="spellEnd"/>
            <w:r w:rsidRPr="00B95BA1">
              <w:rPr>
                <w:b/>
                <w:bCs/>
              </w:rPr>
              <w:t xml:space="preserve"> </w:t>
            </w:r>
            <w:r w:rsidR="00507251">
              <w:rPr>
                <w:b/>
                <w:bCs/>
              </w:rPr>
              <w:t>4</w:t>
            </w:r>
          </w:p>
          <w:p w14:paraId="6DD197B6" w14:textId="39554A62" w:rsidR="007054C4" w:rsidRPr="00B95BA1" w:rsidRDefault="007054C4" w:rsidP="00356E5D">
            <w:pPr>
              <w:autoSpaceDE w:val="0"/>
              <w:autoSpaceDN w:val="0"/>
              <w:adjustRightInd w:val="0"/>
              <w:spacing w:line="20" w:lineRule="atLeast"/>
              <w:jc w:val="both"/>
              <w:rPr>
                <w:bCs/>
              </w:rPr>
            </w:pPr>
            <w:r w:rsidRPr="00B95BA1">
              <w:rPr>
                <w:bCs/>
              </w:rPr>
              <w:t xml:space="preserve">1. </w:t>
            </w:r>
            <w:proofErr w:type="spellStart"/>
            <w:r w:rsidRPr="00B95BA1">
              <w:rPr>
                <w:bCs/>
              </w:rPr>
              <w:t>Përdorimi</w:t>
            </w:r>
            <w:proofErr w:type="spellEnd"/>
            <w:r w:rsidRPr="00B95BA1">
              <w:rPr>
                <w:bCs/>
              </w:rPr>
              <w:t xml:space="preserve"> i </w:t>
            </w:r>
            <w:proofErr w:type="spellStart"/>
            <w:r w:rsidRPr="00B95BA1">
              <w:rPr>
                <w:bCs/>
              </w:rPr>
              <w:t>njësive</w:t>
            </w:r>
            <w:proofErr w:type="spellEnd"/>
            <w:r w:rsidRPr="00B95BA1">
              <w:rPr>
                <w:bCs/>
              </w:rPr>
              <w:t xml:space="preserve"> </w:t>
            </w:r>
            <w:proofErr w:type="spellStart"/>
            <w:r w:rsidR="00064873" w:rsidRPr="00B95BA1">
              <w:rPr>
                <w:bCs/>
              </w:rPr>
              <w:t>matëse</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cilat</w:t>
            </w:r>
            <w:proofErr w:type="spellEnd"/>
            <w:r w:rsidRPr="00B95BA1">
              <w:rPr>
                <w:bCs/>
              </w:rPr>
              <w:t xml:space="preserve"> </w:t>
            </w:r>
            <w:proofErr w:type="spellStart"/>
            <w:r w:rsidRPr="00B95BA1">
              <w:rPr>
                <w:bCs/>
              </w:rPr>
              <w:t>nuk</w:t>
            </w:r>
            <w:proofErr w:type="spellEnd"/>
            <w:r w:rsidRPr="00B95BA1">
              <w:rPr>
                <w:bCs/>
              </w:rPr>
              <w:t xml:space="preserve"> </w:t>
            </w:r>
            <w:proofErr w:type="spellStart"/>
            <w:r w:rsidRPr="00B95BA1">
              <w:rPr>
                <w:bCs/>
              </w:rPr>
              <w:t>janë</w:t>
            </w:r>
            <w:proofErr w:type="spellEnd"/>
            <w:r w:rsidRPr="00B95BA1">
              <w:rPr>
                <w:bCs/>
              </w:rPr>
              <w:t xml:space="preserve"> </w:t>
            </w:r>
            <w:proofErr w:type="spellStart"/>
            <w:r w:rsidRPr="00B95BA1">
              <w:rPr>
                <w:bCs/>
              </w:rPr>
              <w:t>ligjore</w:t>
            </w:r>
            <w:proofErr w:type="spellEnd"/>
            <w:r w:rsidRPr="00B95BA1">
              <w:rPr>
                <w:bCs/>
              </w:rPr>
              <w:t xml:space="preserve"> </w:t>
            </w:r>
            <w:proofErr w:type="spellStart"/>
            <w:r w:rsidRPr="00B95BA1">
              <w:rPr>
                <w:bCs/>
              </w:rPr>
              <w:t>është</w:t>
            </w:r>
            <w:proofErr w:type="spellEnd"/>
            <w:r w:rsidRPr="00B95BA1">
              <w:rPr>
                <w:bCs/>
              </w:rPr>
              <w:t xml:space="preserve"> i </w:t>
            </w:r>
            <w:proofErr w:type="spellStart"/>
            <w:r w:rsidRPr="00B95BA1">
              <w:rPr>
                <w:bCs/>
              </w:rPr>
              <w:t>lejuar</w:t>
            </w:r>
            <w:proofErr w:type="spellEnd"/>
            <w:r w:rsidRPr="00B95BA1">
              <w:rPr>
                <w:bCs/>
              </w:rPr>
              <w:t xml:space="preserve"> për:</w:t>
            </w:r>
          </w:p>
          <w:p w14:paraId="1CB617A8" w14:textId="77777777" w:rsidR="00356E5D" w:rsidRPr="00B95BA1" w:rsidRDefault="00356E5D" w:rsidP="00356E5D">
            <w:pPr>
              <w:autoSpaceDE w:val="0"/>
              <w:autoSpaceDN w:val="0"/>
              <w:adjustRightInd w:val="0"/>
              <w:spacing w:line="20" w:lineRule="atLeast"/>
              <w:jc w:val="both"/>
              <w:rPr>
                <w:bCs/>
              </w:rPr>
            </w:pPr>
          </w:p>
          <w:p w14:paraId="10B6494C" w14:textId="06AAF6E7" w:rsidR="007054C4" w:rsidRPr="00B95BA1" w:rsidRDefault="00356E5D" w:rsidP="00011416">
            <w:pPr>
              <w:autoSpaceDE w:val="0"/>
              <w:autoSpaceDN w:val="0"/>
              <w:adjustRightInd w:val="0"/>
              <w:spacing w:line="20" w:lineRule="atLeast"/>
              <w:ind w:left="162"/>
              <w:jc w:val="both"/>
              <w:rPr>
                <w:bCs/>
              </w:rPr>
            </w:pPr>
            <w:r w:rsidRPr="00B95BA1">
              <w:rPr>
                <w:bCs/>
              </w:rPr>
              <w:t>1.1.</w:t>
            </w:r>
            <w:r w:rsidR="00011416">
              <w:rPr>
                <w:bCs/>
              </w:rPr>
              <w:t xml:space="preserve"> </w:t>
            </w:r>
            <w:proofErr w:type="spellStart"/>
            <w:r w:rsidR="00011416">
              <w:rPr>
                <w:bCs/>
              </w:rPr>
              <w:t>P</w:t>
            </w:r>
            <w:r w:rsidR="007054C4" w:rsidRPr="00B95BA1">
              <w:rPr>
                <w:bCs/>
              </w:rPr>
              <w:t>roduktet</w:t>
            </w:r>
            <w:proofErr w:type="spellEnd"/>
            <w:r w:rsidR="007054C4" w:rsidRPr="00B95BA1">
              <w:rPr>
                <w:bCs/>
              </w:rPr>
              <w:t xml:space="preserve"> </w:t>
            </w:r>
            <w:proofErr w:type="spellStart"/>
            <w:r w:rsidR="007054C4" w:rsidRPr="00B95BA1">
              <w:rPr>
                <w:bCs/>
              </w:rPr>
              <w:t>dhe</w:t>
            </w:r>
            <w:proofErr w:type="spellEnd"/>
            <w:r w:rsidR="007054C4" w:rsidRPr="00B95BA1">
              <w:rPr>
                <w:bCs/>
              </w:rPr>
              <w:t xml:space="preserve"> </w:t>
            </w:r>
            <w:proofErr w:type="spellStart"/>
            <w:r w:rsidR="007054C4" w:rsidRPr="00B95BA1">
              <w:rPr>
                <w:bCs/>
              </w:rPr>
              <w:t>pajisjet</w:t>
            </w:r>
            <w:proofErr w:type="spellEnd"/>
            <w:r w:rsidR="007054C4" w:rsidRPr="00B95BA1">
              <w:rPr>
                <w:bCs/>
              </w:rPr>
              <w:t xml:space="preserve"> </w:t>
            </w:r>
            <w:proofErr w:type="spellStart"/>
            <w:r w:rsidR="00B37A22" w:rsidRPr="00B95BA1">
              <w:rPr>
                <w:bCs/>
              </w:rPr>
              <w:t>të</w:t>
            </w:r>
            <w:proofErr w:type="spellEnd"/>
            <w:r w:rsidR="00B37A22" w:rsidRPr="00B95BA1">
              <w:rPr>
                <w:bCs/>
              </w:rPr>
              <w:t xml:space="preserve"> </w:t>
            </w:r>
            <w:proofErr w:type="spellStart"/>
            <w:r w:rsidR="00B37A22" w:rsidRPr="00B95BA1">
              <w:rPr>
                <w:bCs/>
              </w:rPr>
              <w:t>cilat</w:t>
            </w:r>
            <w:proofErr w:type="spellEnd"/>
            <w:r w:rsidR="00B37A22" w:rsidRPr="00B95BA1">
              <w:rPr>
                <w:bCs/>
              </w:rPr>
              <w:t xml:space="preserve"> </w:t>
            </w:r>
            <w:proofErr w:type="spellStart"/>
            <w:r w:rsidR="00B37A22" w:rsidRPr="00B95BA1">
              <w:rPr>
                <w:bCs/>
              </w:rPr>
              <w:t>gjenden</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treg</w:t>
            </w:r>
            <w:proofErr w:type="spellEnd"/>
            <w:r w:rsidR="007054C4" w:rsidRPr="00B95BA1">
              <w:rPr>
                <w:bCs/>
              </w:rPr>
              <w:t xml:space="preserve"> </w:t>
            </w:r>
            <w:proofErr w:type="spellStart"/>
            <w:r w:rsidR="007054C4" w:rsidRPr="00B95BA1">
              <w:rPr>
                <w:bCs/>
              </w:rPr>
              <w:t>dhe</w:t>
            </w:r>
            <w:proofErr w:type="spellEnd"/>
            <w:r w:rsidR="007054C4" w:rsidRPr="00B95BA1">
              <w:rPr>
                <w:bCs/>
              </w:rPr>
              <w:t>/</w:t>
            </w:r>
            <w:proofErr w:type="spellStart"/>
            <w:r w:rsidR="007054C4" w:rsidRPr="00B95BA1">
              <w:rPr>
                <w:bCs/>
              </w:rPr>
              <w:t>ose</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shërbim</w:t>
            </w:r>
            <w:proofErr w:type="spellEnd"/>
            <w:r w:rsidR="007054C4" w:rsidRPr="00B95BA1">
              <w:rPr>
                <w:bCs/>
              </w:rPr>
              <w:t xml:space="preserve"> </w:t>
            </w:r>
            <w:proofErr w:type="spellStart"/>
            <w:r w:rsidR="003849F3" w:rsidRPr="00B95BA1">
              <w:rPr>
                <w:bCs/>
              </w:rPr>
              <w:t>deri</w:t>
            </w:r>
            <w:proofErr w:type="spellEnd"/>
            <w:r w:rsidR="003849F3"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datën</w:t>
            </w:r>
            <w:proofErr w:type="spellEnd"/>
            <w:r w:rsidR="007054C4" w:rsidRPr="00B95BA1">
              <w:rPr>
                <w:bCs/>
              </w:rPr>
              <w:t xml:space="preserve"> </w:t>
            </w:r>
            <w:proofErr w:type="spellStart"/>
            <w:r w:rsidR="007054C4" w:rsidRPr="00B95BA1">
              <w:rPr>
                <w:bCs/>
              </w:rPr>
              <w:t>në</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cilën</w:t>
            </w:r>
            <w:proofErr w:type="spellEnd"/>
            <w:r w:rsidR="007054C4" w:rsidRPr="00B95BA1">
              <w:rPr>
                <w:bCs/>
              </w:rPr>
              <w:t xml:space="preserve"> </w:t>
            </w:r>
            <w:proofErr w:type="spellStart"/>
            <w:r w:rsidR="007054C4" w:rsidRPr="00B95BA1">
              <w:rPr>
                <w:bCs/>
              </w:rPr>
              <w:t>është</w:t>
            </w:r>
            <w:proofErr w:type="spellEnd"/>
            <w:r w:rsidR="007054C4" w:rsidRPr="00B95BA1">
              <w:rPr>
                <w:bCs/>
              </w:rPr>
              <w:t xml:space="preserve"> </w:t>
            </w:r>
            <w:proofErr w:type="spellStart"/>
            <w:r w:rsidR="007054C4" w:rsidRPr="00B95BA1">
              <w:rPr>
                <w:bCs/>
              </w:rPr>
              <w:t>mi</w:t>
            </w:r>
            <w:r w:rsidR="00011416">
              <w:rPr>
                <w:bCs/>
              </w:rPr>
              <w:t>ratuar</w:t>
            </w:r>
            <w:proofErr w:type="spellEnd"/>
            <w:r w:rsidR="00011416">
              <w:rPr>
                <w:bCs/>
              </w:rPr>
              <w:t xml:space="preserve"> </w:t>
            </w:r>
            <w:proofErr w:type="spellStart"/>
            <w:r w:rsidR="00011416">
              <w:rPr>
                <w:bCs/>
              </w:rPr>
              <w:t>ky</w:t>
            </w:r>
            <w:proofErr w:type="spellEnd"/>
            <w:r w:rsidR="00011416">
              <w:rPr>
                <w:bCs/>
              </w:rPr>
              <w:t xml:space="preserve"> </w:t>
            </w:r>
            <w:proofErr w:type="spellStart"/>
            <w:r w:rsidR="00011416">
              <w:rPr>
                <w:bCs/>
              </w:rPr>
              <w:t>Udhëzim</w:t>
            </w:r>
            <w:proofErr w:type="spellEnd"/>
            <w:r w:rsidR="00011416">
              <w:rPr>
                <w:bCs/>
              </w:rPr>
              <w:t xml:space="preserve"> </w:t>
            </w:r>
            <w:proofErr w:type="spellStart"/>
            <w:r w:rsidR="00011416">
              <w:rPr>
                <w:bCs/>
              </w:rPr>
              <w:t>Administrativ</w:t>
            </w:r>
            <w:proofErr w:type="spellEnd"/>
            <w:r w:rsidR="00011416">
              <w:rPr>
                <w:bCs/>
              </w:rPr>
              <w:t>;</w:t>
            </w:r>
          </w:p>
          <w:p w14:paraId="3C26A41A" w14:textId="075DD60F" w:rsidR="007054C4" w:rsidRPr="00B95BA1" w:rsidRDefault="00356E5D" w:rsidP="00011416">
            <w:pPr>
              <w:autoSpaceDE w:val="0"/>
              <w:autoSpaceDN w:val="0"/>
              <w:adjustRightInd w:val="0"/>
              <w:spacing w:line="20" w:lineRule="atLeast"/>
              <w:ind w:left="162"/>
              <w:jc w:val="both"/>
              <w:rPr>
                <w:bCs/>
              </w:rPr>
            </w:pPr>
            <w:r w:rsidRPr="00B95BA1">
              <w:rPr>
                <w:bCs/>
              </w:rPr>
              <w:t xml:space="preserve">1.2. </w:t>
            </w:r>
            <w:proofErr w:type="spellStart"/>
            <w:r w:rsidR="00011416" w:rsidRPr="00B95BA1">
              <w:rPr>
                <w:bCs/>
              </w:rPr>
              <w:t>Përbërësit</w:t>
            </w:r>
            <w:proofErr w:type="spellEnd"/>
            <w:r w:rsidR="007054C4" w:rsidRPr="00B95BA1">
              <w:rPr>
                <w:bCs/>
              </w:rPr>
              <w:t xml:space="preserve"> </w:t>
            </w:r>
            <w:proofErr w:type="spellStart"/>
            <w:r w:rsidR="007054C4" w:rsidRPr="00B95BA1">
              <w:rPr>
                <w:bCs/>
              </w:rPr>
              <w:t>dhe</w:t>
            </w:r>
            <w:proofErr w:type="spellEnd"/>
            <w:r w:rsidR="007054C4" w:rsidRPr="00B95BA1">
              <w:rPr>
                <w:bCs/>
              </w:rPr>
              <w:t xml:space="preserve"> </w:t>
            </w:r>
            <w:proofErr w:type="spellStart"/>
            <w:r w:rsidR="007054C4" w:rsidRPr="00B95BA1">
              <w:rPr>
                <w:bCs/>
              </w:rPr>
              <w:t>pjesët</w:t>
            </w:r>
            <w:proofErr w:type="spellEnd"/>
            <w:r w:rsidR="007054C4" w:rsidRPr="00B95BA1">
              <w:rPr>
                <w:bCs/>
              </w:rPr>
              <w:t xml:space="preserve"> e </w:t>
            </w:r>
            <w:proofErr w:type="spellStart"/>
            <w:r w:rsidR="007054C4" w:rsidRPr="00B95BA1">
              <w:rPr>
                <w:bCs/>
              </w:rPr>
              <w:t>produkteve</w:t>
            </w:r>
            <w:proofErr w:type="spellEnd"/>
            <w:r w:rsidR="007054C4" w:rsidRPr="00B95BA1">
              <w:rPr>
                <w:bCs/>
              </w:rPr>
              <w:t xml:space="preserve"> </w:t>
            </w:r>
            <w:proofErr w:type="spellStart"/>
            <w:r w:rsidR="007054C4" w:rsidRPr="00B95BA1">
              <w:rPr>
                <w:bCs/>
              </w:rPr>
              <w:t>dhe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pajisjeve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nevojshme</w:t>
            </w:r>
            <w:proofErr w:type="spellEnd"/>
            <w:r w:rsidR="007054C4" w:rsidRPr="00B95BA1">
              <w:rPr>
                <w:bCs/>
              </w:rPr>
              <w:t xml:space="preserve"> për </w:t>
            </w:r>
            <w:proofErr w:type="spellStart"/>
            <w:r w:rsidR="007054C4" w:rsidRPr="00B95BA1">
              <w:rPr>
                <w:bCs/>
              </w:rPr>
              <w:t>plotësimin</w:t>
            </w:r>
            <w:proofErr w:type="spellEnd"/>
            <w:r w:rsidR="007054C4" w:rsidRPr="00B95BA1">
              <w:rPr>
                <w:bCs/>
              </w:rPr>
              <w:t xml:space="preserve"> </w:t>
            </w:r>
            <w:proofErr w:type="spellStart"/>
            <w:r w:rsidR="007054C4" w:rsidRPr="00B95BA1">
              <w:rPr>
                <w:bCs/>
              </w:rPr>
              <w:t>ose</w:t>
            </w:r>
            <w:proofErr w:type="spellEnd"/>
            <w:r w:rsidR="007054C4" w:rsidRPr="00B95BA1">
              <w:rPr>
                <w:bCs/>
              </w:rPr>
              <w:t xml:space="preserve"> </w:t>
            </w:r>
            <w:proofErr w:type="spellStart"/>
            <w:r w:rsidR="007054C4" w:rsidRPr="00B95BA1">
              <w:rPr>
                <w:bCs/>
              </w:rPr>
              <w:t>zëvendësimin</w:t>
            </w:r>
            <w:proofErr w:type="spellEnd"/>
            <w:r w:rsidR="007054C4" w:rsidRPr="00B95BA1">
              <w:rPr>
                <w:bCs/>
              </w:rPr>
              <w:t xml:space="preserve"> e </w:t>
            </w:r>
            <w:proofErr w:type="spellStart"/>
            <w:r w:rsidR="007054C4" w:rsidRPr="00B95BA1">
              <w:rPr>
                <w:bCs/>
              </w:rPr>
              <w:t>komponentëve</w:t>
            </w:r>
            <w:proofErr w:type="spellEnd"/>
            <w:r w:rsidR="007054C4" w:rsidRPr="00B95BA1">
              <w:rPr>
                <w:bCs/>
              </w:rPr>
              <w:t xml:space="preserve"> </w:t>
            </w:r>
            <w:proofErr w:type="spellStart"/>
            <w:r w:rsidR="007054C4" w:rsidRPr="00B95BA1">
              <w:rPr>
                <w:bCs/>
              </w:rPr>
              <w:t>ose</w:t>
            </w:r>
            <w:proofErr w:type="spellEnd"/>
            <w:r w:rsidR="007054C4" w:rsidRPr="00B95BA1">
              <w:rPr>
                <w:bCs/>
              </w:rPr>
              <w:t xml:space="preserve"> </w:t>
            </w:r>
            <w:proofErr w:type="spellStart"/>
            <w:r w:rsidR="007054C4" w:rsidRPr="00B95BA1">
              <w:rPr>
                <w:bCs/>
              </w:rPr>
              <w:t>pjesëve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produkteve</w:t>
            </w:r>
            <w:proofErr w:type="spellEnd"/>
            <w:r w:rsidR="007054C4" w:rsidRPr="00B95BA1">
              <w:rPr>
                <w:bCs/>
              </w:rPr>
              <w:t xml:space="preserve"> </w:t>
            </w:r>
            <w:proofErr w:type="spellStart"/>
            <w:r w:rsidR="007054C4" w:rsidRPr="00B95BA1">
              <w:rPr>
                <w:bCs/>
              </w:rPr>
              <w:t>dhe</w:t>
            </w:r>
            <w:proofErr w:type="spellEnd"/>
            <w:r w:rsidR="007054C4" w:rsidRPr="00B95BA1">
              <w:rPr>
                <w:bCs/>
              </w:rPr>
              <w:t xml:space="preserve"> </w:t>
            </w:r>
            <w:proofErr w:type="spellStart"/>
            <w:r w:rsidR="007054C4" w:rsidRPr="00B95BA1">
              <w:rPr>
                <w:bCs/>
              </w:rPr>
              <w:t>pajisjeve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B37A22" w:rsidRPr="00B95BA1">
              <w:rPr>
                <w:bCs/>
              </w:rPr>
              <w:t>cekura</w:t>
            </w:r>
            <w:proofErr w:type="spellEnd"/>
            <w:r w:rsidR="00B37A22" w:rsidRPr="00B95BA1">
              <w:rPr>
                <w:bCs/>
              </w:rPr>
              <w:t xml:space="preserve"> </w:t>
            </w:r>
            <w:proofErr w:type="spellStart"/>
            <w:r w:rsidR="00B37A22" w:rsidRPr="00B95BA1">
              <w:rPr>
                <w:bCs/>
              </w:rPr>
              <w:t>në</w:t>
            </w:r>
            <w:proofErr w:type="spellEnd"/>
            <w:r w:rsidR="00B37A22" w:rsidRPr="00B95BA1">
              <w:rPr>
                <w:bCs/>
              </w:rPr>
              <w:t xml:space="preserve"> </w:t>
            </w:r>
            <w:proofErr w:type="spellStart"/>
            <w:r w:rsidR="00B37A22" w:rsidRPr="00B95BA1">
              <w:rPr>
                <w:bCs/>
              </w:rPr>
              <w:t>nënparagrafin</w:t>
            </w:r>
            <w:proofErr w:type="spellEnd"/>
            <w:r w:rsidR="00B37A22" w:rsidRPr="00B95BA1">
              <w:rPr>
                <w:bCs/>
              </w:rPr>
              <w:t xml:space="preserve"> 1.1 </w:t>
            </w:r>
            <w:proofErr w:type="spellStart"/>
            <w:r w:rsidR="00B37A22" w:rsidRPr="00B95BA1">
              <w:rPr>
                <w:bCs/>
              </w:rPr>
              <w:t>të</w:t>
            </w:r>
            <w:proofErr w:type="spellEnd"/>
            <w:r w:rsidR="00B37A22" w:rsidRPr="00B95BA1">
              <w:rPr>
                <w:bCs/>
              </w:rPr>
              <w:t xml:space="preserve"> </w:t>
            </w:r>
            <w:proofErr w:type="spellStart"/>
            <w:r w:rsidR="00B37A22" w:rsidRPr="00B95BA1">
              <w:rPr>
                <w:bCs/>
              </w:rPr>
              <w:t>këtij</w:t>
            </w:r>
            <w:proofErr w:type="spellEnd"/>
            <w:r w:rsidR="00B37A22" w:rsidRPr="00B95BA1">
              <w:rPr>
                <w:bCs/>
              </w:rPr>
              <w:t xml:space="preserve"> </w:t>
            </w:r>
            <w:proofErr w:type="spellStart"/>
            <w:r w:rsidR="00B37A22" w:rsidRPr="00B95BA1">
              <w:rPr>
                <w:bCs/>
              </w:rPr>
              <w:t>neni</w:t>
            </w:r>
            <w:proofErr w:type="spellEnd"/>
            <w:r w:rsidR="007054C4" w:rsidRPr="00B95BA1">
              <w:rPr>
                <w:bCs/>
              </w:rPr>
              <w:t>.</w:t>
            </w:r>
          </w:p>
          <w:p w14:paraId="31725BD4" w14:textId="77777777" w:rsidR="00356E5D" w:rsidRPr="00B95BA1" w:rsidRDefault="00356E5D" w:rsidP="00356E5D">
            <w:pPr>
              <w:autoSpaceDE w:val="0"/>
              <w:autoSpaceDN w:val="0"/>
              <w:adjustRightInd w:val="0"/>
              <w:spacing w:line="20" w:lineRule="atLeast"/>
              <w:jc w:val="both"/>
              <w:rPr>
                <w:bCs/>
              </w:rPr>
            </w:pPr>
          </w:p>
          <w:p w14:paraId="0B399A74" w14:textId="0F55F62C" w:rsidR="007054C4" w:rsidRPr="00B95BA1" w:rsidRDefault="00BA4712" w:rsidP="00356E5D">
            <w:pPr>
              <w:autoSpaceDE w:val="0"/>
              <w:autoSpaceDN w:val="0"/>
              <w:adjustRightInd w:val="0"/>
              <w:spacing w:line="20" w:lineRule="atLeast"/>
              <w:jc w:val="both"/>
              <w:rPr>
                <w:b/>
                <w:bCs/>
              </w:rPr>
            </w:pPr>
            <w:r>
              <w:rPr>
                <w:bCs/>
              </w:rPr>
              <w:t xml:space="preserve">2. </w:t>
            </w:r>
            <w:proofErr w:type="spellStart"/>
            <w:r>
              <w:rPr>
                <w:bCs/>
              </w:rPr>
              <w:t>P</w:t>
            </w:r>
            <w:r w:rsidR="007054C4" w:rsidRPr="00B95BA1">
              <w:rPr>
                <w:bCs/>
              </w:rPr>
              <w:t>ërdorimi</w:t>
            </w:r>
            <w:proofErr w:type="spellEnd"/>
            <w:r w:rsidR="007054C4" w:rsidRPr="00B95BA1">
              <w:rPr>
                <w:bCs/>
              </w:rPr>
              <w:t xml:space="preserve"> i </w:t>
            </w:r>
            <w:proofErr w:type="spellStart"/>
            <w:r w:rsidR="007054C4" w:rsidRPr="00B95BA1">
              <w:rPr>
                <w:bCs/>
              </w:rPr>
              <w:t>njësive</w:t>
            </w:r>
            <w:proofErr w:type="spellEnd"/>
            <w:r w:rsidR="007054C4" w:rsidRPr="00B95BA1">
              <w:rPr>
                <w:bCs/>
              </w:rPr>
              <w:t xml:space="preserve"> </w:t>
            </w:r>
            <w:proofErr w:type="spellStart"/>
            <w:r w:rsidR="00B37A22" w:rsidRPr="00B95BA1">
              <w:rPr>
                <w:bCs/>
              </w:rPr>
              <w:t>matëse</w:t>
            </w:r>
            <w:proofErr w:type="spellEnd"/>
            <w:r w:rsidR="00B37A22" w:rsidRPr="00B95BA1">
              <w:rPr>
                <w:bCs/>
              </w:rPr>
              <w:t xml:space="preserve"> </w:t>
            </w:r>
            <w:proofErr w:type="spellStart"/>
            <w:r w:rsidR="007054C4" w:rsidRPr="00B95BA1">
              <w:rPr>
                <w:bCs/>
              </w:rPr>
              <w:t>ligjore</w:t>
            </w:r>
            <w:proofErr w:type="spellEnd"/>
            <w:r w:rsidR="007054C4" w:rsidRPr="00B95BA1">
              <w:rPr>
                <w:bCs/>
              </w:rPr>
              <w:t xml:space="preserve"> </w:t>
            </w:r>
            <w:proofErr w:type="spellStart"/>
            <w:r w:rsidR="007054C4" w:rsidRPr="00B95BA1">
              <w:rPr>
                <w:bCs/>
              </w:rPr>
              <w:t>është</w:t>
            </w:r>
            <w:proofErr w:type="spellEnd"/>
            <w:r w:rsidR="007054C4" w:rsidRPr="00B95BA1">
              <w:rPr>
                <w:bCs/>
              </w:rPr>
              <w:t xml:space="preserve"> i </w:t>
            </w:r>
            <w:proofErr w:type="spellStart"/>
            <w:r w:rsidR="007054C4" w:rsidRPr="00B95BA1">
              <w:rPr>
                <w:bCs/>
              </w:rPr>
              <w:t>detyrueshëm</w:t>
            </w:r>
            <w:proofErr w:type="spellEnd"/>
            <w:r w:rsidR="007054C4" w:rsidRPr="00B95BA1">
              <w:rPr>
                <w:bCs/>
              </w:rPr>
              <w:t xml:space="preserve"> për </w:t>
            </w:r>
            <w:proofErr w:type="spellStart"/>
            <w:r w:rsidR="007054C4" w:rsidRPr="00B95BA1">
              <w:rPr>
                <w:bCs/>
              </w:rPr>
              <w:t>treguesit</w:t>
            </w:r>
            <w:proofErr w:type="spellEnd"/>
            <w:r w:rsidR="007054C4" w:rsidRPr="00B95BA1">
              <w:rPr>
                <w:bCs/>
              </w:rPr>
              <w:t xml:space="preserve"> e </w:t>
            </w:r>
            <w:proofErr w:type="spellStart"/>
            <w:r w:rsidR="00B37A22" w:rsidRPr="00B95BA1">
              <w:rPr>
                <w:bCs/>
              </w:rPr>
              <w:t>mjeteve</w:t>
            </w:r>
            <w:proofErr w:type="spellEnd"/>
            <w:r w:rsidR="007054C4" w:rsidRPr="00B95BA1">
              <w:rPr>
                <w:bCs/>
              </w:rPr>
              <w:t xml:space="preserve"> </w:t>
            </w:r>
            <w:proofErr w:type="spellStart"/>
            <w:r w:rsidR="007054C4" w:rsidRPr="00B95BA1">
              <w:rPr>
                <w:bCs/>
              </w:rPr>
              <w:t>matëse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cilët</w:t>
            </w:r>
            <w:proofErr w:type="spellEnd"/>
            <w:r w:rsidR="007054C4" w:rsidRPr="00B95BA1">
              <w:rPr>
                <w:bCs/>
              </w:rPr>
              <w:t xml:space="preserve"> </w:t>
            </w:r>
            <w:proofErr w:type="spellStart"/>
            <w:r w:rsidR="007054C4" w:rsidRPr="00B95BA1">
              <w:rPr>
                <w:bCs/>
              </w:rPr>
              <w:t>përdoren</w:t>
            </w:r>
            <w:proofErr w:type="spellEnd"/>
            <w:r w:rsidR="007054C4" w:rsidRPr="00B95BA1">
              <w:rPr>
                <w:bCs/>
              </w:rPr>
              <w:t xml:space="preserve"> për </w:t>
            </w:r>
            <w:proofErr w:type="spellStart"/>
            <w:r w:rsidR="007054C4" w:rsidRPr="00B95BA1">
              <w:rPr>
                <w:bCs/>
              </w:rPr>
              <w:t>arsye</w:t>
            </w:r>
            <w:proofErr w:type="spellEnd"/>
            <w:r w:rsidR="007054C4" w:rsidRPr="00B95BA1">
              <w:rPr>
                <w:bCs/>
              </w:rPr>
              <w:t xml:space="preserve"> </w:t>
            </w:r>
            <w:proofErr w:type="spellStart"/>
            <w:r w:rsidR="007054C4" w:rsidRPr="00B95BA1">
              <w:rPr>
                <w:bCs/>
              </w:rPr>
              <w:t>të</w:t>
            </w:r>
            <w:proofErr w:type="spellEnd"/>
            <w:r w:rsidR="007054C4" w:rsidRPr="00B95BA1">
              <w:rPr>
                <w:bCs/>
              </w:rPr>
              <w:t xml:space="preserve"> </w:t>
            </w:r>
            <w:proofErr w:type="spellStart"/>
            <w:r w:rsidR="007054C4" w:rsidRPr="00B95BA1">
              <w:rPr>
                <w:bCs/>
              </w:rPr>
              <w:t>interesit</w:t>
            </w:r>
            <w:proofErr w:type="spellEnd"/>
            <w:r w:rsidR="007054C4" w:rsidRPr="00B95BA1">
              <w:rPr>
                <w:bCs/>
              </w:rPr>
              <w:t xml:space="preserve"> </w:t>
            </w:r>
            <w:proofErr w:type="spellStart"/>
            <w:r w:rsidR="007054C4" w:rsidRPr="00B95BA1">
              <w:rPr>
                <w:bCs/>
              </w:rPr>
              <w:t>publik</w:t>
            </w:r>
            <w:proofErr w:type="spellEnd"/>
            <w:r w:rsidR="007054C4" w:rsidRPr="00B95BA1">
              <w:rPr>
                <w:bCs/>
              </w:rPr>
              <w:t xml:space="preserve"> </w:t>
            </w:r>
            <w:proofErr w:type="spellStart"/>
            <w:r w:rsidR="007054C4" w:rsidRPr="00B95BA1">
              <w:rPr>
                <w:bCs/>
              </w:rPr>
              <w:t>sipas</w:t>
            </w:r>
            <w:proofErr w:type="spellEnd"/>
            <w:r w:rsidR="007054C4" w:rsidRPr="00B95BA1">
              <w:rPr>
                <w:bCs/>
              </w:rPr>
              <w:t xml:space="preserve"> </w:t>
            </w:r>
            <w:proofErr w:type="spellStart"/>
            <w:r w:rsidR="007054C4" w:rsidRPr="00B95BA1">
              <w:rPr>
                <w:bCs/>
              </w:rPr>
              <w:t>Nenit</w:t>
            </w:r>
            <w:proofErr w:type="spellEnd"/>
            <w:r w:rsidR="007054C4" w:rsidRPr="00B95BA1">
              <w:rPr>
                <w:bCs/>
              </w:rPr>
              <w:t xml:space="preserve"> 15 </w:t>
            </w:r>
            <w:proofErr w:type="spellStart"/>
            <w:r w:rsidR="007054C4" w:rsidRPr="00B95BA1">
              <w:rPr>
                <w:bCs/>
              </w:rPr>
              <w:t>paragrafi</w:t>
            </w:r>
            <w:proofErr w:type="spellEnd"/>
            <w:r w:rsidR="007054C4" w:rsidRPr="00B95BA1">
              <w:rPr>
                <w:bCs/>
              </w:rPr>
              <w:t xml:space="preserve"> 1 </w:t>
            </w:r>
            <w:proofErr w:type="spellStart"/>
            <w:r w:rsidR="007054C4" w:rsidRPr="00B95BA1">
              <w:rPr>
                <w:bCs/>
              </w:rPr>
              <w:t>të</w:t>
            </w:r>
            <w:proofErr w:type="spellEnd"/>
            <w:r w:rsidR="007054C4" w:rsidRPr="00B95BA1">
              <w:rPr>
                <w:bCs/>
              </w:rPr>
              <w:t xml:space="preserve"> </w:t>
            </w:r>
            <w:proofErr w:type="spellStart"/>
            <w:r w:rsidR="007054C4" w:rsidRPr="00B95BA1">
              <w:rPr>
                <w:bCs/>
              </w:rPr>
              <w:t>Ligjit</w:t>
            </w:r>
            <w:proofErr w:type="spellEnd"/>
            <w:r w:rsidR="007054C4" w:rsidRPr="00B95BA1">
              <w:rPr>
                <w:bCs/>
              </w:rPr>
              <w:t xml:space="preserve"> për </w:t>
            </w:r>
            <w:proofErr w:type="spellStart"/>
            <w:r w:rsidR="007054C4" w:rsidRPr="00B95BA1">
              <w:rPr>
                <w:bCs/>
              </w:rPr>
              <w:t>Metrologjinë</w:t>
            </w:r>
            <w:proofErr w:type="spellEnd"/>
            <w:r w:rsidR="007054C4" w:rsidRPr="00B95BA1">
              <w:rPr>
                <w:b/>
                <w:bCs/>
              </w:rPr>
              <w:t>.</w:t>
            </w:r>
          </w:p>
          <w:p w14:paraId="3BE6FDBA" w14:textId="77777777" w:rsidR="00356E5D" w:rsidRPr="00B95BA1" w:rsidRDefault="00356E5D" w:rsidP="007054C4">
            <w:pPr>
              <w:autoSpaceDE w:val="0"/>
              <w:autoSpaceDN w:val="0"/>
              <w:adjustRightInd w:val="0"/>
              <w:spacing w:line="20" w:lineRule="atLeast"/>
              <w:jc w:val="center"/>
              <w:rPr>
                <w:b/>
                <w:bCs/>
              </w:rPr>
            </w:pPr>
          </w:p>
          <w:p w14:paraId="27A09B25" w14:textId="5C498B94" w:rsidR="007054C4" w:rsidRPr="00B95BA1" w:rsidRDefault="007054C4" w:rsidP="007054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w:t>
            </w:r>
            <w:r w:rsidR="00507251">
              <w:rPr>
                <w:b/>
                <w:bCs/>
              </w:rPr>
              <w:t>5</w:t>
            </w:r>
          </w:p>
          <w:p w14:paraId="576C945C"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Shfuqizimi</w:t>
            </w:r>
            <w:proofErr w:type="spellEnd"/>
          </w:p>
          <w:p w14:paraId="7B8476EB" w14:textId="77777777" w:rsidR="00356E5D" w:rsidRPr="00B95BA1" w:rsidRDefault="00356E5D" w:rsidP="007054C4">
            <w:pPr>
              <w:autoSpaceDE w:val="0"/>
              <w:autoSpaceDN w:val="0"/>
              <w:adjustRightInd w:val="0"/>
              <w:spacing w:line="20" w:lineRule="atLeast"/>
              <w:jc w:val="center"/>
              <w:rPr>
                <w:b/>
                <w:bCs/>
              </w:rPr>
            </w:pPr>
          </w:p>
          <w:p w14:paraId="23D30BFC" w14:textId="77777777" w:rsidR="007054C4" w:rsidRPr="00B95BA1" w:rsidRDefault="007054C4" w:rsidP="00356E5D">
            <w:pPr>
              <w:autoSpaceDE w:val="0"/>
              <w:autoSpaceDN w:val="0"/>
              <w:adjustRightInd w:val="0"/>
              <w:spacing w:line="20" w:lineRule="atLeast"/>
              <w:jc w:val="both"/>
              <w:rPr>
                <w:bCs/>
              </w:rPr>
            </w:pPr>
            <w:r w:rsidRPr="00B95BA1">
              <w:rPr>
                <w:bCs/>
              </w:rPr>
              <w:t xml:space="preserve">Me </w:t>
            </w:r>
            <w:proofErr w:type="spellStart"/>
            <w:r w:rsidRPr="00B95BA1">
              <w:rPr>
                <w:bCs/>
              </w:rPr>
              <w:t>hyrjen</w:t>
            </w:r>
            <w:proofErr w:type="spellEnd"/>
            <w:r w:rsidRPr="00B95BA1">
              <w:rPr>
                <w:bCs/>
              </w:rPr>
              <w:t xml:space="preserve"> </w:t>
            </w:r>
            <w:proofErr w:type="spellStart"/>
            <w:r w:rsidRPr="00B95BA1">
              <w:rPr>
                <w:bCs/>
              </w:rPr>
              <w:t>në</w:t>
            </w:r>
            <w:proofErr w:type="spellEnd"/>
            <w:r w:rsidRPr="00B95BA1">
              <w:rPr>
                <w:bCs/>
              </w:rPr>
              <w:t xml:space="preserve"> </w:t>
            </w:r>
            <w:proofErr w:type="spellStart"/>
            <w:r w:rsidRPr="00B95BA1">
              <w:rPr>
                <w:bCs/>
              </w:rPr>
              <w:t>fuqi</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këtij</w:t>
            </w:r>
            <w:proofErr w:type="spellEnd"/>
            <w:r w:rsidRPr="00B95BA1">
              <w:rPr>
                <w:bCs/>
              </w:rPr>
              <w:t xml:space="preserve"> </w:t>
            </w:r>
            <w:proofErr w:type="spellStart"/>
            <w:r w:rsidRPr="00B95BA1">
              <w:rPr>
                <w:bCs/>
              </w:rPr>
              <w:t>Udhëzimi</w:t>
            </w:r>
            <w:proofErr w:type="spellEnd"/>
            <w:r w:rsidRPr="00B95BA1">
              <w:rPr>
                <w:bCs/>
              </w:rPr>
              <w:t xml:space="preserve"> </w:t>
            </w:r>
            <w:proofErr w:type="spellStart"/>
            <w:r w:rsidRPr="00B95BA1">
              <w:rPr>
                <w:bCs/>
              </w:rPr>
              <w:t>Administrativ</w:t>
            </w:r>
            <w:proofErr w:type="spellEnd"/>
            <w:r w:rsidRPr="00B95BA1">
              <w:rPr>
                <w:bCs/>
              </w:rPr>
              <w:t xml:space="preserve"> </w:t>
            </w:r>
            <w:proofErr w:type="spellStart"/>
            <w:r w:rsidRPr="00B95BA1">
              <w:rPr>
                <w:bCs/>
              </w:rPr>
              <w:t>shfuqizohet</w:t>
            </w:r>
            <w:proofErr w:type="spellEnd"/>
            <w:r w:rsidRPr="00B95BA1">
              <w:rPr>
                <w:bCs/>
              </w:rPr>
              <w:t xml:space="preserve"> </w:t>
            </w:r>
            <w:proofErr w:type="spellStart"/>
            <w:r w:rsidRPr="00B95BA1">
              <w:rPr>
                <w:bCs/>
              </w:rPr>
              <w:t>Udhëzimi</w:t>
            </w:r>
            <w:proofErr w:type="spellEnd"/>
            <w:r w:rsidRPr="00B95BA1">
              <w:rPr>
                <w:bCs/>
              </w:rPr>
              <w:t xml:space="preserve"> </w:t>
            </w:r>
            <w:proofErr w:type="spellStart"/>
            <w:r w:rsidRPr="00B95BA1">
              <w:rPr>
                <w:bCs/>
              </w:rPr>
              <w:t>Administrativ</w:t>
            </w:r>
            <w:proofErr w:type="spellEnd"/>
            <w:r w:rsidRPr="00B95BA1">
              <w:rPr>
                <w:bCs/>
              </w:rPr>
              <w:t xml:space="preserve"> (MTI) </w:t>
            </w:r>
            <w:proofErr w:type="spellStart"/>
            <w:r w:rsidRPr="00B95BA1">
              <w:rPr>
                <w:bCs/>
              </w:rPr>
              <w:t>Nr</w:t>
            </w:r>
            <w:proofErr w:type="spellEnd"/>
            <w:r w:rsidRPr="00B95BA1">
              <w:rPr>
                <w:bCs/>
              </w:rPr>
              <w:t xml:space="preserve">. 11/2013 për </w:t>
            </w:r>
            <w:proofErr w:type="spellStart"/>
            <w:r w:rsidRPr="00B95BA1">
              <w:rPr>
                <w:bCs/>
              </w:rPr>
              <w:t>Përdorimin</w:t>
            </w:r>
            <w:proofErr w:type="spellEnd"/>
            <w:r w:rsidRPr="00B95BA1">
              <w:rPr>
                <w:bCs/>
              </w:rPr>
              <w:t xml:space="preserve"> e </w:t>
            </w:r>
            <w:proofErr w:type="spellStart"/>
            <w:r w:rsidRPr="00B95BA1">
              <w:rPr>
                <w:bCs/>
              </w:rPr>
              <w:t>Njësive</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Matjeve</w:t>
            </w:r>
            <w:proofErr w:type="spellEnd"/>
            <w:r w:rsidRPr="00B95BA1">
              <w:rPr>
                <w:bCs/>
              </w:rPr>
              <w:t>.</w:t>
            </w:r>
          </w:p>
          <w:p w14:paraId="56C8B6A2" w14:textId="77777777" w:rsidR="00031DCC" w:rsidRPr="00B95BA1" w:rsidRDefault="00031DCC" w:rsidP="00031DCC">
            <w:pPr>
              <w:autoSpaceDE w:val="0"/>
              <w:autoSpaceDN w:val="0"/>
              <w:adjustRightInd w:val="0"/>
              <w:spacing w:line="20" w:lineRule="atLeast"/>
              <w:jc w:val="center"/>
              <w:rPr>
                <w:b/>
                <w:bCs/>
              </w:rPr>
            </w:pPr>
          </w:p>
          <w:p w14:paraId="1D8693A3" w14:textId="05398FFD" w:rsidR="00E351C4" w:rsidRPr="00B95BA1" w:rsidRDefault="00E351C4" w:rsidP="00E351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w:t>
            </w:r>
            <w:r w:rsidR="00FC2610">
              <w:rPr>
                <w:b/>
                <w:bCs/>
              </w:rPr>
              <w:t>6</w:t>
            </w:r>
          </w:p>
          <w:p w14:paraId="32F5C78F" w14:textId="4E9D8B78" w:rsidR="00E351C4" w:rsidRPr="00B95BA1" w:rsidRDefault="00E351C4" w:rsidP="00E351C4">
            <w:pPr>
              <w:autoSpaceDE w:val="0"/>
              <w:autoSpaceDN w:val="0"/>
              <w:adjustRightInd w:val="0"/>
              <w:spacing w:line="20" w:lineRule="atLeast"/>
              <w:jc w:val="center"/>
              <w:rPr>
                <w:b/>
                <w:bCs/>
              </w:rPr>
            </w:pPr>
            <w:proofErr w:type="spellStart"/>
            <w:r w:rsidRPr="00B95BA1">
              <w:rPr>
                <w:b/>
                <w:bCs/>
              </w:rPr>
              <w:t>Shtojca</w:t>
            </w:r>
            <w:proofErr w:type="spellEnd"/>
            <w:r w:rsidRPr="00B95BA1">
              <w:rPr>
                <w:b/>
                <w:bCs/>
              </w:rPr>
              <w:t xml:space="preserve"> e </w:t>
            </w:r>
            <w:proofErr w:type="spellStart"/>
            <w:r w:rsidRPr="00B95BA1">
              <w:rPr>
                <w:b/>
                <w:bCs/>
              </w:rPr>
              <w:t>Udhëzimit</w:t>
            </w:r>
            <w:proofErr w:type="spellEnd"/>
            <w:r w:rsidRPr="00B95BA1">
              <w:rPr>
                <w:b/>
                <w:bCs/>
              </w:rPr>
              <w:t xml:space="preserve"> </w:t>
            </w:r>
            <w:proofErr w:type="spellStart"/>
            <w:r w:rsidRPr="00B95BA1">
              <w:rPr>
                <w:b/>
                <w:bCs/>
              </w:rPr>
              <w:t>Administrativ</w:t>
            </w:r>
            <w:proofErr w:type="spellEnd"/>
          </w:p>
          <w:p w14:paraId="7615B5D0" w14:textId="77777777" w:rsidR="00E351C4" w:rsidRPr="00B95BA1" w:rsidRDefault="00E351C4" w:rsidP="00E351C4">
            <w:pPr>
              <w:autoSpaceDE w:val="0"/>
              <w:autoSpaceDN w:val="0"/>
              <w:adjustRightInd w:val="0"/>
              <w:spacing w:line="20" w:lineRule="atLeast"/>
              <w:jc w:val="both"/>
              <w:rPr>
                <w:b/>
                <w:bCs/>
              </w:rPr>
            </w:pPr>
          </w:p>
          <w:p w14:paraId="27E529F0" w14:textId="07A0D90D" w:rsidR="00E351C4" w:rsidRDefault="00031DCC" w:rsidP="00356E5D">
            <w:pPr>
              <w:autoSpaceDE w:val="0"/>
              <w:autoSpaceDN w:val="0"/>
              <w:adjustRightInd w:val="0"/>
              <w:spacing w:line="20" w:lineRule="atLeast"/>
              <w:jc w:val="both"/>
              <w:rPr>
                <w:bCs/>
              </w:rPr>
            </w:pPr>
            <w:proofErr w:type="spellStart"/>
            <w:r w:rsidRPr="00B95BA1">
              <w:rPr>
                <w:bCs/>
              </w:rPr>
              <w:t>Njësitë</w:t>
            </w:r>
            <w:proofErr w:type="spellEnd"/>
            <w:r w:rsidRPr="00B95BA1">
              <w:rPr>
                <w:bCs/>
              </w:rPr>
              <w:t xml:space="preserve"> </w:t>
            </w:r>
            <w:proofErr w:type="spellStart"/>
            <w:r w:rsidRPr="00B95BA1">
              <w:rPr>
                <w:bCs/>
              </w:rPr>
              <w:t>matëse</w:t>
            </w:r>
            <w:proofErr w:type="spellEnd"/>
            <w:r w:rsidRPr="00B95BA1">
              <w:rPr>
                <w:bCs/>
              </w:rPr>
              <w:t xml:space="preserve"> </w:t>
            </w:r>
            <w:proofErr w:type="spellStart"/>
            <w:r w:rsidRPr="00B95BA1">
              <w:rPr>
                <w:bCs/>
              </w:rPr>
              <w:t>ligjore</w:t>
            </w:r>
            <w:proofErr w:type="spellEnd"/>
            <w:r w:rsidRPr="00B95BA1">
              <w:rPr>
                <w:bCs/>
              </w:rPr>
              <w:t xml:space="preserve"> </w:t>
            </w:r>
            <w:proofErr w:type="spellStart"/>
            <w:r w:rsidR="007700D0" w:rsidRPr="00B95BA1">
              <w:rPr>
                <w:bCs/>
              </w:rPr>
              <w:t>që</w:t>
            </w:r>
            <w:proofErr w:type="spellEnd"/>
            <w:r w:rsidR="007700D0" w:rsidRPr="00B95BA1">
              <w:rPr>
                <w:bCs/>
              </w:rPr>
              <w:t xml:space="preserve"> </w:t>
            </w:r>
            <w:proofErr w:type="spellStart"/>
            <w:r w:rsidR="007700D0" w:rsidRPr="00B95BA1">
              <w:rPr>
                <w:bCs/>
              </w:rPr>
              <w:t>duhet</w:t>
            </w:r>
            <w:proofErr w:type="spellEnd"/>
            <w:r w:rsidR="007700D0" w:rsidRPr="00B95BA1">
              <w:rPr>
                <w:bCs/>
              </w:rPr>
              <w:t xml:space="preserve"> </w:t>
            </w:r>
            <w:proofErr w:type="spellStart"/>
            <w:r w:rsidR="007700D0" w:rsidRPr="00B95BA1">
              <w:rPr>
                <w:bCs/>
              </w:rPr>
              <w:t>të</w:t>
            </w:r>
            <w:proofErr w:type="spellEnd"/>
            <w:r w:rsidR="007700D0" w:rsidRPr="00B95BA1">
              <w:rPr>
                <w:bCs/>
              </w:rPr>
              <w:t xml:space="preserve"> </w:t>
            </w:r>
            <w:proofErr w:type="spellStart"/>
            <w:r w:rsidR="007700D0" w:rsidRPr="00B95BA1">
              <w:rPr>
                <w:bCs/>
              </w:rPr>
              <w:t>përdoren</w:t>
            </w:r>
            <w:proofErr w:type="spellEnd"/>
            <w:r w:rsidR="007700D0" w:rsidRPr="00B95BA1">
              <w:rPr>
                <w:bCs/>
              </w:rPr>
              <w:t xml:space="preserve"> për </w:t>
            </w:r>
            <w:proofErr w:type="spellStart"/>
            <w:r w:rsidR="007700D0" w:rsidRPr="00B95BA1">
              <w:rPr>
                <w:bCs/>
              </w:rPr>
              <w:t>të</w:t>
            </w:r>
            <w:proofErr w:type="spellEnd"/>
            <w:r w:rsidR="007700D0" w:rsidRPr="00B95BA1">
              <w:rPr>
                <w:bCs/>
              </w:rPr>
              <w:t xml:space="preserve"> </w:t>
            </w:r>
            <w:proofErr w:type="spellStart"/>
            <w:r w:rsidR="007700D0" w:rsidRPr="00B95BA1">
              <w:rPr>
                <w:bCs/>
              </w:rPr>
              <w:t>shprehur</w:t>
            </w:r>
            <w:proofErr w:type="spellEnd"/>
            <w:r w:rsidR="007700D0" w:rsidRPr="00B95BA1">
              <w:rPr>
                <w:bCs/>
              </w:rPr>
              <w:t xml:space="preserve"> </w:t>
            </w:r>
            <w:proofErr w:type="spellStart"/>
            <w:r w:rsidR="007700D0" w:rsidRPr="00B95BA1">
              <w:rPr>
                <w:bCs/>
              </w:rPr>
              <w:t>sasitë</w:t>
            </w:r>
            <w:proofErr w:type="spellEnd"/>
            <w:r w:rsidR="007700D0" w:rsidRPr="00B95BA1">
              <w:rPr>
                <w:bCs/>
              </w:rPr>
              <w:t>,</w:t>
            </w:r>
            <w:r w:rsidR="0019757D">
              <w:rPr>
                <w:bCs/>
              </w:rPr>
              <w:t xml:space="preserve">  </w:t>
            </w:r>
            <w:r w:rsidR="007700D0" w:rsidRPr="00B95BA1">
              <w:rPr>
                <w:bCs/>
              </w:rPr>
              <w:t xml:space="preserve"> </w:t>
            </w:r>
            <w:proofErr w:type="spellStart"/>
            <w:r w:rsidRPr="00B95BA1">
              <w:rPr>
                <w:bCs/>
              </w:rPr>
              <w:t>sipas</w:t>
            </w:r>
            <w:proofErr w:type="spellEnd"/>
            <w:r w:rsidRPr="00B95BA1">
              <w:rPr>
                <w:bCs/>
              </w:rPr>
              <w:t xml:space="preserve"> </w:t>
            </w:r>
            <w:proofErr w:type="spellStart"/>
            <w:r w:rsidRPr="00B95BA1">
              <w:rPr>
                <w:bCs/>
              </w:rPr>
              <w:t>kuptimit</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këtij</w:t>
            </w:r>
            <w:proofErr w:type="spellEnd"/>
            <w:r w:rsidRPr="00B95BA1">
              <w:rPr>
                <w:bCs/>
              </w:rPr>
              <w:t xml:space="preserve"> </w:t>
            </w:r>
            <w:proofErr w:type="spellStart"/>
            <w:r w:rsidRPr="00B95BA1">
              <w:rPr>
                <w:bCs/>
              </w:rPr>
              <w:t>Udhëzimi</w:t>
            </w:r>
            <w:proofErr w:type="spellEnd"/>
            <w:r w:rsidRPr="00B95BA1">
              <w:rPr>
                <w:bCs/>
              </w:rPr>
              <w:t xml:space="preserve"> </w:t>
            </w:r>
            <w:proofErr w:type="spellStart"/>
            <w:r w:rsidRPr="00B95BA1">
              <w:rPr>
                <w:bCs/>
              </w:rPr>
              <w:t>Administrativ</w:t>
            </w:r>
            <w:proofErr w:type="spellEnd"/>
            <w:r w:rsidRPr="00B95BA1">
              <w:rPr>
                <w:bCs/>
              </w:rPr>
              <w:t xml:space="preserve"> </w:t>
            </w:r>
            <w:proofErr w:type="spellStart"/>
            <w:r w:rsidRPr="00B95BA1">
              <w:rPr>
                <w:bCs/>
              </w:rPr>
              <w:t>janë</w:t>
            </w:r>
            <w:proofErr w:type="spellEnd"/>
            <w:r w:rsidRPr="00B95BA1">
              <w:rPr>
                <w:bCs/>
              </w:rPr>
              <w:t xml:space="preserve"> </w:t>
            </w:r>
            <w:proofErr w:type="spellStart"/>
            <w:r w:rsidRPr="00B95BA1">
              <w:rPr>
                <w:bCs/>
              </w:rPr>
              <w:t>të</w:t>
            </w:r>
            <w:proofErr w:type="spellEnd"/>
            <w:r w:rsidRPr="00B95BA1">
              <w:rPr>
                <w:bCs/>
              </w:rPr>
              <w:t xml:space="preserve"> </w:t>
            </w:r>
            <w:proofErr w:type="spellStart"/>
            <w:r w:rsidRPr="00B95BA1">
              <w:rPr>
                <w:bCs/>
              </w:rPr>
              <w:t>renditura</w:t>
            </w:r>
            <w:proofErr w:type="spellEnd"/>
            <w:r w:rsidRPr="00B95BA1">
              <w:rPr>
                <w:bCs/>
              </w:rPr>
              <w:t xml:space="preserve"> </w:t>
            </w:r>
            <w:proofErr w:type="spellStart"/>
            <w:r w:rsidRPr="00B95BA1">
              <w:rPr>
                <w:bCs/>
              </w:rPr>
              <w:t>në</w:t>
            </w:r>
            <w:proofErr w:type="spellEnd"/>
            <w:r w:rsidRPr="00B95BA1">
              <w:rPr>
                <w:bCs/>
              </w:rPr>
              <w:t xml:space="preserve"> </w:t>
            </w:r>
            <w:proofErr w:type="spellStart"/>
            <w:r w:rsidRPr="00B95BA1">
              <w:rPr>
                <w:bCs/>
              </w:rPr>
              <w:t>Shtojcën</w:t>
            </w:r>
            <w:proofErr w:type="spellEnd"/>
            <w:r w:rsidRPr="00B95BA1">
              <w:rPr>
                <w:bCs/>
              </w:rPr>
              <w:t xml:space="preserve"> e</w:t>
            </w:r>
            <w:r w:rsidR="00B37A22" w:rsidRPr="00B95BA1">
              <w:rPr>
                <w:bCs/>
              </w:rPr>
              <w:t xml:space="preserve"> </w:t>
            </w:r>
            <w:proofErr w:type="spellStart"/>
            <w:r w:rsidRPr="00B95BA1">
              <w:rPr>
                <w:bCs/>
              </w:rPr>
              <w:t>cila</w:t>
            </w:r>
            <w:proofErr w:type="spellEnd"/>
            <w:r w:rsidRPr="00B95BA1">
              <w:rPr>
                <w:bCs/>
              </w:rPr>
              <w:t xml:space="preserve"> </w:t>
            </w:r>
            <w:proofErr w:type="spellStart"/>
            <w:r w:rsidRPr="00B95BA1">
              <w:rPr>
                <w:bCs/>
              </w:rPr>
              <w:t>është</w:t>
            </w:r>
            <w:proofErr w:type="spellEnd"/>
            <w:r w:rsidRPr="00B95BA1">
              <w:rPr>
                <w:bCs/>
              </w:rPr>
              <w:t xml:space="preserve"> </w:t>
            </w:r>
            <w:proofErr w:type="spellStart"/>
            <w:r w:rsidRPr="00B95BA1">
              <w:rPr>
                <w:bCs/>
              </w:rPr>
              <w:t>pjesë</w:t>
            </w:r>
            <w:proofErr w:type="spellEnd"/>
            <w:r w:rsidRPr="00B95BA1">
              <w:rPr>
                <w:bCs/>
              </w:rPr>
              <w:t xml:space="preserve"> </w:t>
            </w:r>
            <w:proofErr w:type="spellStart"/>
            <w:r w:rsidRPr="00B95BA1">
              <w:rPr>
                <w:bCs/>
              </w:rPr>
              <w:t>përbërëse</w:t>
            </w:r>
            <w:proofErr w:type="spellEnd"/>
            <w:r w:rsidRPr="00B95BA1">
              <w:rPr>
                <w:bCs/>
              </w:rPr>
              <w:t xml:space="preserve"> e </w:t>
            </w:r>
            <w:proofErr w:type="spellStart"/>
            <w:r w:rsidR="00B37A22" w:rsidRPr="00B95BA1">
              <w:rPr>
                <w:bCs/>
              </w:rPr>
              <w:t>këtij</w:t>
            </w:r>
            <w:proofErr w:type="spellEnd"/>
            <w:r w:rsidR="00B37A22" w:rsidRPr="00B95BA1">
              <w:rPr>
                <w:bCs/>
              </w:rPr>
              <w:t xml:space="preserve"> </w:t>
            </w:r>
            <w:proofErr w:type="spellStart"/>
            <w:r w:rsidR="00B37A22" w:rsidRPr="00B95BA1">
              <w:rPr>
                <w:bCs/>
              </w:rPr>
              <w:t>Udhëzimi</w:t>
            </w:r>
            <w:proofErr w:type="spellEnd"/>
            <w:r w:rsidR="00B37A22" w:rsidRPr="00B95BA1">
              <w:rPr>
                <w:bCs/>
              </w:rPr>
              <w:t xml:space="preserve"> </w:t>
            </w:r>
            <w:proofErr w:type="spellStart"/>
            <w:r w:rsidR="00B37A22" w:rsidRPr="00B95BA1">
              <w:rPr>
                <w:bCs/>
              </w:rPr>
              <w:t>Administrativ</w:t>
            </w:r>
            <w:proofErr w:type="spellEnd"/>
            <w:r w:rsidRPr="00B95BA1">
              <w:rPr>
                <w:bCs/>
              </w:rPr>
              <w:t>.</w:t>
            </w:r>
          </w:p>
          <w:p w14:paraId="37BB4DC2" w14:textId="77777777" w:rsidR="00CF3049" w:rsidRDefault="00CF3049" w:rsidP="00356E5D">
            <w:pPr>
              <w:autoSpaceDE w:val="0"/>
              <w:autoSpaceDN w:val="0"/>
              <w:adjustRightInd w:val="0"/>
              <w:spacing w:line="20" w:lineRule="atLeast"/>
              <w:jc w:val="both"/>
              <w:rPr>
                <w:bCs/>
              </w:rPr>
            </w:pPr>
          </w:p>
          <w:p w14:paraId="71D733AD" w14:textId="77777777" w:rsidR="0065598B" w:rsidRDefault="0065598B" w:rsidP="00356E5D">
            <w:pPr>
              <w:autoSpaceDE w:val="0"/>
              <w:autoSpaceDN w:val="0"/>
              <w:adjustRightInd w:val="0"/>
              <w:spacing w:line="20" w:lineRule="atLeast"/>
              <w:jc w:val="both"/>
              <w:rPr>
                <w:bCs/>
              </w:rPr>
            </w:pPr>
          </w:p>
          <w:p w14:paraId="67E6594C" w14:textId="77777777" w:rsidR="0065598B" w:rsidRDefault="0065598B" w:rsidP="00356E5D">
            <w:pPr>
              <w:autoSpaceDE w:val="0"/>
              <w:autoSpaceDN w:val="0"/>
              <w:adjustRightInd w:val="0"/>
              <w:spacing w:line="20" w:lineRule="atLeast"/>
              <w:jc w:val="both"/>
              <w:rPr>
                <w:bCs/>
              </w:rPr>
            </w:pPr>
          </w:p>
          <w:p w14:paraId="16AE91EE" w14:textId="77777777" w:rsidR="00EF7B88" w:rsidRPr="00B95BA1" w:rsidRDefault="00EF7B88" w:rsidP="00356E5D">
            <w:pPr>
              <w:autoSpaceDE w:val="0"/>
              <w:autoSpaceDN w:val="0"/>
              <w:adjustRightInd w:val="0"/>
              <w:spacing w:line="20" w:lineRule="atLeast"/>
              <w:jc w:val="both"/>
              <w:rPr>
                <w:bCs/>
              </w:rPr>
            </w:pPr>
          </w:p>
          <w:p w14:paraId="21F8F229" w14:textId="69D1BDFC" w:rsidR="007054C4" w:rsidRPr="00B95BA1" w:rsidRDefault="00607690" w:rsidP="007054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w:t>
            </w:r>
            <w:r w:rsidR="00FC2610">
              <w:rPr>
                <w:b/>
                <w:bCs/>
              </w:rPr>
              <w:t>7</w:t>
            </w:r>
          </w:p>
          <w:p w14:paraId="666ECF8E"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Hyrja</w:t>
            </w:r>
            <w:proofErr w:type="spellEnd"/>
            <w:r w:rsidRPr="00B95BA1">
              <w:rPr>
                <w:b/>
                <w:bCs/>
              </w:rPr>
              <w:t xml:space="preserve"> </w:t>
            </w:r>
            <w:proofErr w:type="spellStart"/>
            <w:r w:rsidRPr="00B95BA1">
              <w:rPr>
                <w:b/>
                <w:bCs/>
              </w:rPr>
              <w:t>në</w:t>
            </w:r>
            <w:proofErr w:type="spellEnd"/>
            <w:r w:rsidRPr="00B95BA1">
              <w:rPr>
                <w:b/>
                <w:bCs/>
              </w:rPr>
              <w:t xml:space="preserve"> </w:t>
            </w:r>
            <w:proofErr w:type="spellStart"/>
            <w:r w:rsidRPr="00B95BA1">
              <w:rPr>
                <w:b/>
                <w:bCs/>
              </w:rPr>
              <w:t>fuqi</w:t>
            </w:r>
            <w:proofErr w:type="spellEnd"/>
          </w:p>
          <w:p w14:paraId="441D716C" w14:textId="77777777" w:rsidR="00356E5D" w:rsidRPr="00B95BA1" w:rsidRDefault="00356E5D" w:rsidP="007054C4">
            <w:pPr>
              <w:autoSpaceDE w:val="0"/>
              <w:autoSpaceDN w:val="0"/>
              <w:adjustRightInd w:val="0"/>
              <w:spacing w:line="20" w:lineRule="atLeast"/>
              <w:jc w:val="center"/>
              <w:rPr>
                <w:b/>
                <w:bCs/>
              </w:rPr>
            </w:pPr>
          </w:p>
          <w:p w14:paraId="38951939" w14:textId="3D1B1207" w:rsidR="007054C4" w:rsidRPr="00B95BA1" w:rsidRDefault="007054C4" w:rsidP="00A46AFC">
            <w:pPr>
              <w:autoSpaceDE w:val="0"/>
              <w:autoSpaceDN w:val="0"/>
              <w:adjustRightInd w:val="0"/>
              <w:spacing w:line="20" w:lineRule="atLeast"/>
              <w:jc w:val="both"/>
              <w:rPr>
                <w:bCs/>
              </w:rPr>
            </w:pPr>
            <w:proofErr w:type="spellStart"/>
            <w:r w:rsidRPr="00B95BA1">
              <w:rPr>
                <w:bCs/>
              </w:rPr>
              <w:t>Ky</w:t>
            </w:r>
            <w:proofErr w:type="spellEnd"/>
            <w:r w:rsidRPr="00B95BA1">
              <w:rPr>
                <w:bCs/>
              </w:rPr>
              <w:t xml:space="preserve"> </w:t>
            </w:r>
            <w:proofErr w:type="spellStart"/>
            <w:r w:rsidRPr="00B95BA1">
              <w:rPr>
                <w:bCs/>
              </w:rPr>
              <w:t>Udhëzim</w:t>
            </w:r>
            <w:proofErr w:type="spellEnd"/>
            <w:r w:rsidRPr="00B95BA1">
              <w:rPr>
                <w:bCs/>
              </w:rPr>
              <w:t xml:space="preserve"> </w:t>
            </w:r>
            <w:proofErr w:type="spellStart"/>
            <w:r w:rsidRPr="00B95BA1">
              <w:rPr>
                <w:bCs/>
              </w:rPr>
              <w:t>Administrativ</w:t>
            </w:r>
            <w:proofErr w:type="spellEnd"/>
            <w:r w:rsidR="00A46AFC">
              <w:t xml:space="preserve"> </w:t>
            </w:r>
            <w:proofErr w:type="spellStart"/>
            <w:r w:rsidR="00A46AFC" w:rsidRPr="00A46AFC">
              <w:rPr>
                <w:bCs/>
              </w:rPr>
              <w:t>hyn</w:t>
            </w:r>
            <w:proofErr w:type="spellEnd"/>
            <w:r w:rsidR="00A46AFC" w:rsidRPr="00A46AFC">
              <w:rPr>
                <w:bCs/>
              </w:rPr>
              <w:t xml:space="preserve"> </w:t>
            </w:r>
            <w:proofErr w:type="spellStart"/>
            <w:r w:rsidR="00A46AFC" w:rsidRPr="00A46AFC">
              <w:rPr>
                <w:bCs/>
              </w:rPr>
              <w:t>në</w:t>
            </w:r>
            <w:proofErr w:type="spellEnd"/>
            <w:r w:rsidR="00A46AFC" w:rsidRPr="00A46AFC">
              <w:rPr>
                <w:bCs/>
              </w:rPr>
              <w:t xml:space="preserve"> </w:t>
            </w:r>
            <w:proofErr w:type="spellStart"/>
            <w:r w:rsidR="00A46AFC" w:rsidRPr="00A46AFC">
              <w:rPr>
                <w:bCs/>
              </w:rPr>
              <w:t>fuqi</w:t>
            </w:r>
            <w:proofErr w:type="spellEnd"/>
            <w:r w:rsidR="00A46AFC" w:rsidRPr="00A46AFC">
              <w:rPr>
                <w:bCs/>
              </w:rPr>
              <w:t xml:space="preserve"> </w:t>
            </w:r>
            <w:proofErr w:type="spellStart"/>
            <w:r w:rsidR="00A46AFC" w:rsidRPr="00A46AFC">
              <w:rPr>
                <w:bCs/>
              </w:rPr>
              <w:t>shtatë</w:t>
            </w:r>
            <w:proofErr w:type="spellEnd"/>
            <w:r w:rsidR="00A46AFC" w:rsidRPr="00A46AFC">
              <w:rPr>
                <w:bCs/>
              </w:rPr>
              <w:t xml:space="preserve"> (7) </w:t>
            </w:r>
            <w:proofErr w:type="spellStart"/>
            <w:r w:rsidR="00A46AFC" w:rsidRPr="00A46AFC">
              <w:rPr>
                <w:bCs/>
              </w:rPr>
              <w:t>ditë</w:t>
            </w:r>
            <w:proofErr w:type="spellEnd"/>
            <w:r w:rsidR="00A46AFC" w:rsidRPr="00A46AFC">
              <w:rPr>
                <w:bCs/>
              </w:rPr>
              <w:t xml:space="preserve"> pas </w:t>
            </w:r>
            <w:proofErr w:type="spellStart"/>
            <w:r w:rsidR="00A46AFC" w:rsidRPr="00A46AFC">
              <w:rPr>
                <w:bCs/>
              </w:rPr>
              <w:t>publikimit</w:t>
            </w:r>
            <w:proofErr w:type="spellEnd"/>
            <w:r w:rsidR="00A46AFC" w:rsidRPr="00A46AFC">
              <w:rPr>
                <w:bCs/>
              </w:rPr>
              <w:t xml:space="preserve"> </w:t>
            </w:r>
            <w:proofErr w:type="spellStart"/>
            <w:r w:rsidR="00A46AFC" w:rsidRPr="00A46AFC">
              <w:rPr>
                <w:bCs/>
              </w:rPr>
              <w:t>në</w:t>
            </w:r>
            <w:proofErr w:type="spellEnd"/>
            <w:r w:rsidR="00A46AFC" w:rsidRPr="00A46AFC">
              <w:rPr>
                <w:bCs/>
              </w:rPr>
              <w:t xml:space="preserve"> </w:t>
            </w:r>
            <w:proofErr w:type="spellStart"/>
            <w:r w:rsidR="00A46AFC" w:rsidRPr="00A46AFC">
              <w:rPr>
                <w:bCs/>
              </w:rPr>
              <w:t>Gazetën</w:t>
            </w:r>
            <w:proofErr w:type="spellEnd"/>
            <w:r w:rsidR="00A46AFC" w:rsidRPr="00A46AFC">
              <w:rPr>
                <w:bCs/>
              </w:rPr>
              <w:t xml:space="preserve"> </w:t>
            </w:r>
            <w:proofErr w:type="spellStart"/>
            <w:r w:rsidR="00A46AFC" w:rsidRPr="00A46AFC">
              <w:rPr>
                <w:bCs/>
              </w:rPr>
              <w:t>Zyrtare</w:t>
            </w:r>
            <w:proofErr w:type="spellEnd"/>
            <w:r w:rsidR="00A46AFC" w:rsidRPr="00A46AFC">
              <w:rPr>
                <w:bCs/>
              </w:rPr>
              <w:t xml:space="preserve"> </w:t>
            </w:r>
            <w:proofErr w:type="spellStart"/>
            <w:r w:rsidR="00A46AFC" w:rsidRPr="00A46AFC">
              <w:rPr>
                <w:bCs/>
              </w:rPr>
              <w:t>të</w:t>
            </w:r>
            <w:proofErr w:type="spellEnd"/>
            <w:r w:rsidR="00A46AFC" w:rsidRPr="00A46AFC">
              <w:rPr>
                <w:bCs/>
              </w:rPr>
              <w:t xml:space="preserve"> </w:t>
            </w:r>
            <w:proofErr w:type="spellStart"/>
            <w:r w:rsidR="00A46AFC" w:rsidRPr="00A46AFC">
              <w:rPr>
                <w:bCs/>
              </w:rPr>
              <w:t>Republikës</w:t>
            </w:r>
            <w:proofErr w:type="spellEnd"/>
            <w:r w:rsidR="00A46AFC" w:rsidRPr="00A46AFC">
              <w:rPr>
                <w:bCs/>
              </w:rPr>
              <w:t xml:space="preserve"> </w:t>
            </w:r>
            <w:proofErr w:type="spellStart"/>
            <w:r w:rsidR="00A46AFC" w:rsidRPr="00A46AFC">
              <w:rPr>
                <w:bCs/>
              </w:rPr>
              <w:t>së</w:t>
            </w:r>
            <w:proofErr w:type="spellEnd"/>
            <w:r w:rsidR="00A46AFC" w:rsidRPr="00A46AFC">
              <w:rPr>
                <w:bCs/>
              </w:rPr>
              <w:t xml:space="preserve"> </w:t>
            </w:r>
            <w:proofErr w:type="spellStart"/>
            <w:r w:rsidR="00A46AFC" w:rsidRPr="00A46AFC">
              <w:rPr>
                <w:bCs/>
              </w:rPr>
              <w:t>Kosovës</w:t>
            </w:r>
            <w:proofErr w:type="spellEnd"/>
            <w:r w:rsidR="00A46AFC" w:rsidRPr="00A46AFC">
              <w:rPr>
                <w:bCs/>
              </w:rPr>
              <w:t>.</w:t>
            </w:r>
          </w:p>
          <w:p w14:paraId="4AF56324" w14:textId="77777777" w:rsidR="007054C4" w:rsidRPr="00B95BA1" w:rsidRDefault="007054C4" w:rsidP="00356E5D">
            <w:pPr>
              <w:autoSpaceDE w:val="0"/>
              <w:autoSpaceDN w:val="0"/>
              <w:adjustRightInd w:val="0"/>
              <w:spacing w:line="20" w:lineRule="atLeast"/>
              <w:jc w:val="both"/>
              <w:rPr>
                <w:bCs/>
              </w:rPr>
            </w:pPr>
          </w:p>
          <w:p w14:paraId="42E94833" w14:textId="77777777" w:rsidR="007054C4" w:rsidRPr="00B95BA1" w:rsidRDefault="007054C4" w:rsidP="00AC4C29">
            <w:pPr>
              <w:autoSpaceDE w:val="0"/>
              <w:autoSpaceDN w:val="0"/>
              <w:adjustRightInd w:val="0"/>
              <w:spacing w:line="20" w:lineRule="atLeast"/>
              <w:jc w:val="center"/>
              <w:rPr>
                <w:b/>
                <w:bCs/>
              </w:rPr>
            </w:pPr>
          </w:p>
          <w:p w14:paraId="7D39FAA2" w14:textId="77777777" w:rsidR="001F1199" w:rsidRPr="00B95BA1" w:rsidRDefault="001F1199" w:rsidP="00AC4C29">
            <w:pPr>
              <w:autoSpaceDE w:val="0"/>
              <w:autoSpaceDN w:val="0"/>
              <w:adjustRightInd w:val="0"/>
              <w:spacing w:line="20" w:lineRule="atLeast"/>
              <w:jc w:val="center"/>
              <w:rPr>
                <w:b/>
                <w:bCs/>
              </w:rPr>
            </w:pPr>
          </w:p>
          <w:p w14:paraId="0EDBB162" w14:textId="11E94DAA" w:rsidR="003051E5" w:rsidRPr="00A33A7A" w:rsidRDefault="00A33A7A" w:rsidP="003051E5">
            <w:pPr>
              <w:autoSpaceDE w:val="0"/>
              <w:autoSpaceDN w:val="0"/>
              <w:adjustRightInd w:val="0"/>
              <w:spacing w:line="20" w:lineRule="atLeast"/>
              <w:rPr>
                <w:b/>
                <w:bCs/>
              </w:rPr>
            </w:pPr>
            <w:proofErr w:type="spellStart"/>
            <w:r w:rsidRPr="00A33A7A">
              <w:rPr>
                <w:b/>
                <w:bCs/>
              </w:rPr>
              <w:t>Albin</w:t>
            </w:r>
            <w:proofErr w:type="spellEnd"/>
            <w:r w:rsidRPr="00A33A7A">
              <w:rPr>
                <w:b/>
                <w:bCs/>
              </w:rPr>
              <w:t xml:space="preserve"> Kurti</w:t>
            </w:r>
          </w:p>
          <w:p w14:paraId="1D30B134" w14:textId="77777777" w:rsidR="003051E5" w:rsidRPr="003051E5" w:rsidRDefault="003051E5" w:rsidP="003051E5">
            <w:pPr>
              <w:autoSpaceDE w:val="0"/>
              <w:autoSpaceDN w:val="0"/>
              <w:adjustRightInd w:val="0"/>
              <w:spacing w:line="20" w:lineRule="atLeast"/>
              <w:rPr>
                <w:b/>
                <w:bCs/>
              </w:rPr>
            </w:pPr>
            <w:r w:rsidRPr="003051E5">
              <w:rPr>
                <w:b/>
                <w:bCs/>
              </w:rPr>
              <w:t>________________</w:t>
            </w:r>
          </w:p>
          <w:p w14:paraId="606C59CF" w14:textId="6C19C4EF" w:rsidR="00D1130C" w:rsidRPr="00B95BA1" w:rsidRDefault="003051E5" w:rsidP="003051E5">
            <w:pPr>
              <w:spacing w:line="20" w:lineRule="atLeast"/>
              <w:jc w:val="both"/>
              <w:rPr>
                <w:lang w:val="sq-AL"/>
              </w:rPr>
            </w:pPr>
            <w:proofErr w:type="spellStart"/>
            <w:r w:rsidRPr="003051E5">
              <w:rPr>
                <w:b/>
                <w:bCs/>
              </w:rPr>
              <w:t>Kryeministër</w:t>
            </w:r>
            <w:proofErr w:type="spellEnd"/>
            <w:r w:rsidRPr="003051E5">
              <w:rPr>
                <w:b/>
                <w:bCs/>
              </w:rPr>
              <w:t xml:space="preserve"> i </w:t>
            </w:r>
            <w:proofErr w:type="spellStart"/>
            <w:r w:rsidRPr="003051E5">
              <w:rPr>
                <w:b/>
                <w:bCs/>
              </w:rPr>
              <w:t>Republikës</w:t>
            </w:r>
            <w:proofErr w:type="spellEnd"/>
            <w:r w:rsidRPr="003051E5">
              <w:rPr>
                <w:b/>
                <w:bCs/>
              </w:rPr>
              <w:t xml:space="preserve"> </w:t>
            </w:r>
            <w:proofErr w:type="spellStart"/>
            <w:r w:rsidRPr="003051E5">
              <w:rPr>
                <w:b/>
                <w:bCs/>
              </w:rPr>
              <w:t>së</w:t>
            </w:r>
            <w:proofErr w:type="spellEnd"/>
            <w:r w:rsidRPr="003051E5">
              <w:rPr>
                <w:b/>
                <w:bCs/>
              </w:rPr>
              <w:t xml:space="preserve"> </w:t>
            </w:r>
            <w:proofErr w:type="spellStart"/>
            <w:r w:rsidRPr="003051E5">
              <w:rPr>
                <w:b/>
                <w:bCs/>
              </w:rPr>
              <w:t>Kosovës</w:t>
            </w:r>
            <w:proofErr w:type="spellEnd"/>
            <w:r w:rsidRPr="003051E5">
              <w:rPr>
                <w:b/>
                <w:bCs/>
                <w:lang w:val="sq-AL"/>
              </w:rPr>
              <w:t xml:space="preserve"> </w:t>
            </w:r>
          </w:p>
          <w:p w14:paraId="37BE4C17" w14:textId="77777777" w:rsidR="00910EDF" w:rsidRPr="00B95BA1" w:rsidRDefault="00910EDF" w:rsidP="0041650F">
            <w:pPr>
              <w:spacing w:line="20" w:lineRule="atLeast"/>
              <w:jc w:val="both"/>
              <w:rPr>
                <w:lang w:val="sq-AL"/>
              </w:rPr>
            </w:pPr>
          </w:p>
          <w:p w14:paraId="5C443C69" w14:textId="77777777" w:rsidR="00910EDF" w:rsidRPr="00B95BA1" w:rsidRDefault="00910EDF" w:rsidP="007054C4">
            <w:pPr>
              <w:spacing w:line="20" w:lineRule="atLeast"/>
              <w:jc w:val="both"/>
              <w:rPr>
                <w:lang w:val="sq-AL"/>
              </w:rPr>
            </w:pPr>
          </w:p>
        </w:tc>
        <w:tc>
          <w:tcPr>
            <w:tcW w:w="4837" w:type="dxa"/>
            <w:tcBorders>
              <w:top w:val="single" w:sz="4" w:space="0" w:color="auto"/>
              <w:left w:val="single" w:sz="4" w:space="0" w:color="auto"/>
              <w:bottom w:val="single" w:sz="4" w:space="0" w:color="auto"/>
              <w:right w:val="single" w:sz="4" w:space="0" w:color="auto"/>
            </w:tcBorders>
          </w:tcPr>
          <w:p w14:paraId="4D53CA67" w14:textId="77777777" w:rsidR="006E3FEC" w:rsidRPr="006E3FEC" w:rsidRDefault="006E3FEC" w:rsidP="006E3FEC">
            <w:pPr>
              <w:autoSpaceDE w:val="0"/>
              <w:autoSpaceDN w:val="0"/>
              <w:adjustRightInd w:val="0"/>
              <w:spacing w:line="20" w:lineRule="atLeast"/>
              <w:jc w:val="both"/>
              <w:rPr>
                <w:b/>
              </w:rPr>
            </w:pPr>
            <w:r w:rsidRPr="006E3FEC">
              <w:rPr>
                <w:b/>
              </w:rPr>
              <w:t>Government of the Republic of Kosovo,</w:t>
            </w:r>
          </w:p>
          <w:p w14:paraId="2288B91F" w14:textId="77777777" w:rsidR="006E3FEC" w:rsidRPr="006E3FEC" w:rsidRDefault="006E3FEC" w:rsidP="006E3FEC">
            <w:pPr>
              <w:autoSpaceDE w:val="0"/>
              <w:autoSpaceDN w:val="0"/>
              <w:adjustRightInd w:val="0"/>
              <w:spacing w:line="20" w:lineRule="atLeast"/>
              <w:jc w:val="both"/>
              <w:rPr>
                <w:b/>
              </w:rPr>
            </w:pPr>
          </w:p>
          <w:p w14:paraId="72329CB8" w14:textId="77777777" w:rsidR="006E3FEC" w:rsidRPr="00170B10" w:rsidRDefault="006E3FEC" w:rsidP="006E3FEC">
            <w:pPr>
              <w:autoSpaceDE w:val="0"/>
              <w:autoSpaceDN w:val="0"/>
              <w:adjustRightInd w:val="0"/>
              <w:spacing w:line="20" w:lineRule="atLeast"/>
              <w:jc w:val="both"/>
            </w:pPr>
            <w:r w:rsidRPr="00170B10">
              <w:t>Pursuant to Article 93 (4) of the Constitution of the Republic of Kosovo,</w:t>
            </w:r>
          </w:p>
          <w:p w14:paraId="21F521E8" w14:textId="20FD5E3F" w:rsidR="00F122F9" w:rsidRDefault="006E3FEC" w:rsidP="00F122F9">
            <w:pPr>
              <w:autoSpaceDE w:val="0"/>
              <w:autoSpaceDN w:val="0"/>
              <w:adjustRightInd w:val="0"/>
              <w:spacing w:line="20" w:lineRule="atLeast"/>
              <w:jc w:val="both"/>
            </w:pPr>
            <w:r w:rsidRPr="00170B10">
              <w:t xml:space="preserve"> In accordance with Article</w:t>
            </w:r>
            <w:r w:rsidRPr="006E3FEC">
              <w:rPr>
                <w:b/>
              </w:rPr>
              <w:t xml:space="preserve"> </w:t>
            </w:r>
            <w:r w:rsidR="00AB7628" w:rsidRPr="00B95BA1">
              <w:t>9, paragraphs 1</w:t>
            </w:r>
            <w:r w:rsidR="006565BE">
              <w:t xml:space="preserve"> sub paragraphs 1.3</w:t>
            </w:r>
            <w:r w:rsidR="00AB7628" w:rsidRPr="00B95BA1">
              <w:t xml:space="preserve"> and </w:t>
            </w:r>
            <w:r w:rsidR="006565BE">
              <w:t xml:space="preserve"> paragraphs </w:t>
            </w:r>
            <w:r w:rsidR="00AB7628" w:rsidRPr="00B95BA1">
              <w:t xml:space="preserve">2 of the Law no. 06/L-37 on Metrology, </w:t>
            </w:r>
            <w:r w:rsidR="00E90C8C" w:rsidRPr="00B95BA1">
              <w:t>(OG</w:t>
            </w:r>
            <w:r w:rsidR="005C5964" w:rsidRPr="00B95BA1">
              <w:t xml:space="preserve"> no. </w:t>
            </w:r>
            <w:r w:rsidR="00AB7628" w:rsidRPr="00B95BA1">
              <w:t>7/8 MAY</w:t>
            </w:r>
            <w:r w:rsidR="005C5964" w:rsidRPr="00B95BA1">
              <w:t xml:space="preserve"> 2018)</w:t>
            </w:r>
            <w:r w:rsidR="0052350F" w:rsidRPr="00B95BA1">
              <w:t xml:space="preserve">, </w:t>
            </w:r>
            <w:r w:rsidR="00F122F9">
              <w:t>and Article 19 (6.2) of the Government Rules of Procedure No. 01/2011 (OG, No. 15, 12.09.2011),</w:t>
            </w:r>
          </w:p>
          <w:p w14:paraId="542285FD" w14:textId="77777777" w:rsidR="00F122F9" w:rsidRDefault="00F122F9" w:rsidP="00F122F9">
            <w:pPr>
              <w:autoSpaceDE w:val="0"/>
              <w:autoSpaceDN w:val="0"/>
              <w:adjustRightInd w:val="0"/>
              <w:spacing w:line="20" w:lineRule="atLeast"/>
              <w:jc w:val="both"/>
            </w:pPr>
          </w:p>
          <w:p w14:paraId="4B7B2A67" w14:textId="77777777" w:rsidR="00F122F9" w:rsidRDefault="00F122F9" w:rsidP="00F122F9">
            <w:pPr>
              <w:autoSpaceDE w:val="0"/>
              <w:autoSpaceDN w:val="0"/>
              <w:adjustRightInd w:val="0"/>
              <w:spacing w:line="20" w:lineRule="atLeast"/>
              <w:jc w:val="both"/>
            </w:pPr>
          </w:p>
          <w:p w14:paraId="3642F480" w14:textId="4F16960C" w:rsidR="0052350F" w:rsidRDefault="00F122F9" w:rsidP="00F122F9">
            <w:pPr>
              <w:autoSpaceDE w:val="0"/>
              <w:autoSpaceDN w:val="0"/>
              <w:adjustRightInd w:val="0"/>
              <w:spacing w:line="20" w:lineRule="atLeast"/>
              <w:jc w:val="both"/>
            </w:pPr>
            <w:r>
              <w:t>Approves:</w:t>
            </w:r>
          </w:p>
          <w:p w14:paraId="0FEF3EC3" w14:textId="77777777" w:rsidR="009B7E9D" w:rsidRDefault="009B7E9D" w:rsidP="00F122F9">
            <w:pPr>
              <w:autoSpaceDE w:val="0"/>
              <w:autoSpaceDN w:val="0"/>
              <w:adjustRightInd w:val="0"/>
              <w:spacing w:line="20" w:lineRule="atLeast"/>
              <w:jc w:val="both"/>
              <w:rPr>
                <w:b/>
              </w:rPr>
            </w:pPr>
          </w:p>
          <w:p w14:paraId="62E4EEC7" w14:textId="77777777" w:rsidR="00095281" w:rsidRPr="00B95BA1" w:rsidRDefault="00095281" w:rsidP="00F122F9">
            <w:pPr>
              <w:autoSpaceDE w:val="0"/>
              <w:autoSpaceDN w:val="0"/>
              <w:adjustRightInd w:val="0"/>
              <w:spacing w:line="20" w:lineRule="atLeast"/>
              <w:jc w:val="both"/>
              <w:rPr>
                <w:b/>
              </w:rPr>
            </w:pPr>
          </w:p>
          <w:p w14:paraId="4E1CF0B3" w14:textId="26B0DADC" w:rsidR="002D4F9A" w:rsidRPr="00B95BA1" w:rsidRDefault="002D4F9A" w:rsidP="00DC3526">
            <w:pPr>
              <w:autoSpaceDE w:val="0"/>
              <w:autoSpaceDN w:val="0"/>
              <w:adjustRightInd w:val="0"/>
              <w:spacing w:line="20" w:lineRule="atLeast"/>
              <w:jc w:val="both"/>
              <w:rPr>
                <w:b/>
                <w:bCs/>
              </w:rPr>
            </w:pPr>
            <w:r w:rsidRPr="00B95BA1">
              <w:rPr>
                <w:b/>
                <w:bCs/>
              </w:rPr>
              <w:t>ADMINISTRATIVE INSTRUCTION (GRK) No. XX/20</w:t>
            </w:r>
            <w:r w:rsidR="0086706C">
              <w:rPr>
                <w:b/>
                <w:bCs/>
              </w:rPr>
              <w:t>20</w:t>
            </w:r>
            <w:r w:rsidR="00E03841" w:rsidRPr="00B95BA1">
              <w:rPr>
                <w:b/>
                <w:bCs/>
              </w:rPr>
              <w:t xml:space="preserve">  </w:t>
            </w:r>
            <w:r w:rsidRPr="00B95BA1">
              <w:rPr>
                <w:b/>
                <w:bCs/>
              </w:rPr>
              <w:t>ON USE OF LEGAL UNITS OF MEASUREMENT</w:t>
            </w:r>
          </w:p>
          <w:p w14:paraId="474AED93" w14:textId="77777777" w:rsidR="00D57AE5" w:rsidRPr="00B95BA1" w:rsidRDefault="00D57AE5" w:rsidP="002D4F9A">
            <w:pPr>
              <w:autoSpaceDE w:val="0"/>
              <w:autoSpaceDN w:val="0"/>
              <w:adjustRightInd w:val="0"/>
              <w:spacing w:line="20" w:lineRule="atLeast"/>
              <w:jc w:val="center"/>
              <w:rPr>
                <w:b/>
                <w:bCs/>
              </w:rPr>
            </w:pPr>
          </w:p>
          <w:p w14:paraId="2089057C" w14:textId="77777777" w:rsidR="002D4F9A" w:rsidRPr="00B95BA1" w:rsidRDefault="002D4F9A" w:rsidP="002D4F9A">
            <w:pPr>
              <w:autoSpaceDE w:val="0"/>
              <w:autoSpaceDN w:val="0"/>
              <w:adjustRightInd w:val="0"/>
              <w:spacing w:line="20" w:lineRule="atLeast"/>
              <w:jc w:val="center"/>
              <w:rPr>
                <w:b/>
                <w:bCs/>
              </w:rPr>
            </w:pPr>
            <w:r w:rsidRPr="00B95BA1">
              <w:rPr>
                <w:b/>
                <w:bCs/>
              </w:rPr>
              <w:t>Article 1</w:t>
            </w:r>
          </w:p>
          <w:p w14:paraId="43A41ACC" w14:textId="77777777" w:rsidR="002D4F9A" w:rsidRPr="00B95BA1" w:rsidRDefault="002D4F9A" w:rsidP="002D4F9A">
            <w:pPr>
              <w:autoSpaceDE w:val="0"/>
              <w:autoSpaceDN w:val="0"/>
              <w:adjustRightInd w:val="0"/>
              <w:spacing w:line="20" w:lineRule="atLeast"/>
              <w:jc w:val="center"/>
              <w:rPr>
                <w:b/>
                <w:bCs/>
              </w:rPr>
            </w:pPr>
            <w:r w:rsidRPr="00B95BA1">
              <w:rPr>
                <w:b/>
                <w:bCs/>
              </w:rPr>
              <w:t>Purpose</w:t>
            </w:r>
          </w:p>
          <w:p w14:paraId="09A4D928" w14:textId="77777777" w:rsidR="005E6E83" w:rsidRPr="00B95BA1" w:rsidRDefault="005E6E83" w:rsidP="002D4F9A">
            <w:pPr>
              <w:autoSpaceDE w:val="0"/>
              <w:autoSpaceDN w:val="0"/>
              <w:adjustRightInd w:val="0"/>
              <w:spacing w:line="20" w:lineRule="atLeast"/>
              <w:jc w:val="center"/>
              <w:rPr>
                <w:b/>
                <w:bCs/>
              </w:rPr>
            </w:pPr>
          </w:p>
          <w:p w14:paraId="2702681B" w14:textId="3E4DC05C" w:rsidR="00366087" w:rsidRPr="00B95BA1" w:rsidRDefault="002D4F9A" w:rsidP="00366087">
            <w:pPr>
              <w:autoSpaceDE w:val="0"/>
              <w:autoSpaceDN w:val="0"/>
              <w:adjustRightInd w:val="0"/>
              <w:spacing w:line="20" w:lineRule="atLeast"/>
              <w:jc w:val="both"/>
              <w:rPr>
                <w:bCs/>
              </w:rPr>
            </w:pPr>
            <w:r w:rsidRPr="00B95BA1">
              <w:rPr>
                <w:bCs/>
              </w:rPr>
              <w:t xml:space="preserve">1. </w:t>
            </w:r>
            <w:r w:rsidR="00366087" w:rsidRPr="00B95BA1">
              <w:rPr>
                <w:bCs/>
              </w:rPr>
              <w:t xml:space="preserve">This Administrative </w:t>
            </w:r>
            <w:r w:rsidR="00934D94" w:rsidRPr="00B95BA1">
              <w:rPr>
                <w:bCs/>
              </w:rPr>
              <w:t xml:space="preserve">Instruction </w:t>
            </w:r>
            <w:r w:rsidR="00366087" w:rsidRPr="00B95BA1">
              <w:rPr>
                <w:bCs/>
              </w:rPr>
              <w:t>shall</w:t>
            </w:r>
            <w:r w:rsidR="00934D94" w:rsidRPr="00B95BA1">
              <w:rPr>
                <w:bCs/>
              </w:rPr>
              <w:t xml:space="preserve"> regulate</w:t>
            </w:r>
          </w:p>
          <w:p w14:paraId="0103AFCB" w14:textId="612B45B2" w:rsidR="00366087" w:rsidRDefault="00366087" w:rsidP="00366087">
            <w:pPr>
              <w:autoSpaceDE w:val="0"/>
              <w:autoSpaceDN w:val="0"/>
              <w:adjustRightInd w:val="0"/>
              <w:spacing w:line="20" w:lineRule="atLeast"/>
              <w:jc w:val="both"/>
              <w:rPr>
                <w:bCs/>
              </w:rPr>
            </w:pPr>
            <w:proofErr w:type="gramStart"/>
            <w:r w:rsidRPr="00B95BA1">
              <w:rPr>
                <w:bCs/>
              </w:rPr>
              <w:t>the</w:t>
            </w:r>
            <w:proofErr w:type="gramEnd"/>
            <w:r w:rsidRPr="00B95BA1">
              <w:rPr>
                <w:bCs/>
              </w:rPr>
              <w:t xml:space="preserve"> use of the legal units of</w:t>
            </w:r>
            <w:r w:rsidR="00934D94" w:rsidRPr="00B95BA1">
              <w:rPr>
                <w:bCs/>
              </w:rPr>
              <w:t xml:space="preserve"> </w:t>
            </w:r>
            <w:r w:rsidRPr="00B95BA1">
              <w:rPr>
                <w:bCs/>
              </w:rPr>
              <w:t>measurement used in the Republic of Kosovo,</w:t>
            </w:r>
            <w:r w:rsidR="00934D94" w:rsidRPr="00B95BA1">
              <w:rPr>
                <w:bCs/>
              </w:rPr>
              <w:t xml:space="preserve"> the name</w:t>
            </w:r>
            <w:r w:rsidRPr="00B95BA1">
              <w:rPr>
                <w:bCs/>
              </w:rPr>
              <w:t>, symbol and manner of use.</w:t>
            </w:r>
          </w:p>
          <w:p w14:paraId="7D35AD00" w14:textId="77777777" w:rsidR="001C465C" w:rsidRPr="00B95BA1" w:rsidRDefault="001C465C" w:rsidP="00366087">
            <w:pPr>
              <w:autoSpaceDE w:val="0"/>
              <w:autoSpaceDN w:val="0"/>
              <w:adjustRightInd w:val="0"/>
              <w:spacing w:line="20" w:lineRule="atLeast"/>
              <w:jc w:val="both"/>
              <w:rPr>
                <w:bCs/>
              </w:rPr>
            </w:pPr>
          </w:p>
          <w:p w14:paraId="529528F5" w14:textId="60644028" w:rsidR="002D4F9A" w:rsidRPr="00B95BA1" w:rsidRDefault="00934D94" w:rsidP="00EF2BE3">
            <w:pPr>
              <w:autoSpaceDE w:val="0"/>
              <w:autoSpaceDN w:val="0"/>
              <w:adjustRightInd w:val="0"/>
              <w:spacing w:after="120" w:line="20" w:lineRule="atLeast"/>
              <w:jc w:val="both"/>
              <w:rPr>
                <w:b/>
                <w:bCs/>
              </w:rPr>
            </w:pPr>
            <w:r w:rsidRPr="00B95BA1">
              <w:rPr>
                <w:bCs/>
              </w:rPr>
              <w:t>2</w:t>
            </w:r>
            <w:r w:rsidR="002D4F9A" w:rsidRPr="00B95BA1">
              <w:rPr>
                <w:bCs/>
              </w:rPr>
              <w:t>. This Administrative Instruction is compliant with the European Council Directive 80/181/EEC of 20 December 1979 on the approximation of the laws of the Member States relating to units of measurement as amended by the Directive 2009/3/EC of the European Parliament a</w:t>
            </w:r>
            <w:r w:rsidR="00A045B3" w:rsidRPr="00B95BA1">
              <w:rPr>
                <w:bCs/>
              </w:rPr>
              <w:t>nd the Council of 11 March 2009</w:t>
            </w:r>
            <w:proofErr w:type="gramStart"/>
            <w:r w:rsidR="00BE76FA" w:rsidRPr="00B95BA1">
              <w:rPr>
                <w:bCs/>
              </w:rPr>
              <w:t>,</w:t>
            </w:r>
            <w:r w:rsidR="00A045B3" w:rsidRPr="00B95BA1">
              <w:t xml:space="preserve">  </w:t>
            </w:r>
            <w:r w:rsidR="00A045B3" w:rsidRPr="00B95BA1">
              <w:rPr>
                <w:bCs/>
              </w:rPr>
              <w:t>and</w:t>
            </w:r>
            <w:proofErr w:type="gramEnd"/>
            <w:r w:rsidR="00A045B3" w:rsidRPr="00B95BA1">
              <w:rPr>
                <w:bCs/>
              </w:rPr>
              <w:t xml:space="preserve"> by the Directive 2019/1258 of the European Parliament and the Council of 23 July 2019.</w:t>
            </w:r>
          </w:p>
          <w:p w14:paraId="25892443" w14:textId="77777777" w:rsidR="002D4F9A" w:rsidRPr="00B95BA1" w:rsidRDefault="002D4F9A" w:rsidP="002D4F9A">
            <w:pPr>
              <w:autoSpaceDE w:val="0"/>
              <w:autoSpaceDN w:val="0"/>
              <w:adjustRightInd w:val="0"/>
              <w:spacing w:line="20" w:lineRule="atLeast"/>
              <w:jc w:val="center"/>
              <w:rPr>
                <w:b/>
                <w:bCs/>
              </w:rPr>
            </w:pPr>
            <w:r w:rsidRPr="00B95BA1">
              <w:rPr>
                <w:b/>
                <w:bCs/>
              </w:rPr>
              <w:t>Article 2</w:t>
            </w:r>
          </w:p>
          <w:p w14:paraId="1940EF31" w14:textId="77777777" w:rsidR="002D4F9A" w:rsidRPr="00B95BA1" w:rsidRDefault="002D4F9A" w:rsidP="002D4F9A">
            <w:pPr>
              <w:autoSpaceDE w:val="0"/>
              <w:autoSpaceDN w:val="0"/>
              <w:adjustRightInd w:val="0"/>
              <w:spacing w:line="20" w:lineRule="atLeast"/>
              <w:jc w:val="center"/>
              <w:rPr>
                <w:b/>
                <w:bCs/>
              </w:rPr>
            </w:pPr>
            <w:r w:rsidRPr="00B95BA1">
              <w:rPr>
                <w:b/>
                <w:bCs/>
              </w:rPr>
              <w:t>Scope</w:t>
            </w:r>
          </w:p>
          <w:p w14:paraId="6B24DDE6" w14:textId="77777777" w:rsidR="00510DFE" w:rsidRPr="00B95BA1" w:rsidRDefault="00510DFE" w:rsidP="002D4F9A">
            <w:pPr>
              <w:autoSpaceDE w:val="0"/>
              <w:autoSpaceDN w:val="0"/>
              <w:adjustRightInd w:val="0"/>
              <w:spacing w:line="20" w:lineRule="atLeast"/>
              <w:jc w:val="center"/>
              <w:rPr>
                <w:b/>
                <w:bCs/>
              </w:rPr>
            </w:pPr>
          </w:p>
          <w:p w14:paraId="0061BC1E" w14:textId="79E343A3" w:rsidR="002D4F9A" w:rsidRPr="00B95BA1" w:rsidRDefault="00F54DA4" w:rsidP="00F54DA4">
            <w:pPr>
              <w:autoSpaceDE w:val="0"/>
              <w:autoSpaceDN w:val="0"/>
              <w:adjustRightInd w:val="0"/>
              <w:spacing w:line="20" w:lineRule="atLeast"/>
              <w:jc w:val="both"/>
              <w:rPr>
                <w:bCs/>
              </w:rPr>
            </w:pPr>
            <w:proofErr w:type="gramStart"/>
            <w:r w:rsidRPr="00B95BA1">
              <w:rPr>
                <w:bCs/>
              </w:rPr>
              <w:t>1.</w:t>
            </w:r>
            <w:r w:rsidR="007525C5" w:rsidRPr="00B95BA1">
              <w:rPr>
                <w:bCs/>
              </w:rPr>
              <w:t>The</w:t>
            </w:r>
            <w:proofErr w:type="gramEnd"/>
            <w:r w:rsidR="007525C5" w:rsidRPr="00B95BA1">
              <w:rPr>
                <w:bCs/>
              </w:rPr>
              <w:t xml:space="preserve"> provisions </w:t>
            </w:r>
            <w:r w:rsidR="002D4F9A" w:rsidRPr="00B95BA1">
              <w:rPr>
                <w:bCs/>
              </w:rPr>
              <w:t xml:space="preserve">of this Administrative Instruction </w:t>
            </w:r>
            <w:r w:rsidR="007525C5" w:rsidRPr="00B95BA1">
              <w:rPr>
                <w:bCs/>
              </w:rPr>
              <w:t xml:space="preserve">shall apply </w:t>
            </w:r>
            <w:r w:rsidR="002D4F9A" w:rsidRPr="00B95BA1">
              <w:rPr>
                <w:bCs/>
              </w:rPr>
              <w:t>relate to measuring instruments used, measurements made, and indications of quantity expressed in units of measurement.</w:t>
            </w:r>
          </w:p>
          <w:p w14:paraId="407A6C3E" w14:textId="77777777" w:rsidR="00510DFE" w:rsidRPr="00B95BA1" w:rsidRDefault="00510DFE" w:rsidP="00F54DA4">
            <w:pPr>
              <w:pStyle w:val="ListParagraph"/>
              <w:autoSpaceDE w:val="0"/>
              <w:autoSpaceDN w:val="0"/>
              <w:adjustRightInd w:val="0"/>
              <w:spacing w:line="20" w:lineRule="atLeast"/>
              <w:ind w:left="510"/>
              <w:jc w:val="both"/>
              <w:rPr>
                <w:bCs/>
              </w:rPr>
            </w:pPr>
          </w:p>
          <w:p w14:paraId="339759D9" w14:textId="77777777" w:rsidR="002D4F9A" w:rsidRPr="00B95BA1" w:rsidRDefault="002D4F9A" w:rsidP="00F54DA4">
            <w:pPr>
              <w:autoSpaceDE w:val="0"/>
              <w:autoSpaceDN w:val="0"/>
              <w:adjustRightInd w:val="0"/>
              <w:spacing w:line="20" w:lineRule="atLeast"/>
              <w:jc w:val="both"/>
              <w:rPr>
                <w:bCs/>
              </w:rPr>
            </w:pPr>
            <w:r w:rsidRPr="00B95BA1">
              <w:rPr>
                <w:bCs/>
              </w:rPr>
              <w:t>2. This Administrative Instruction shall not affect the use in the field of air and sea transport and rail traffic of units, other than those made compulsory by the Administrative Instruction, which have been laid down in international conventions or agreements to which the Republic of Kosovo is a part.</w:t>
            </w:r>
          </w:p>
          <w:p w14:paraId="505E9B18" w14:textId="77777777" w:rsidR="00510DFE" w:rsidRDefault="00510DFE" w:rsidP="00F54DA4">
            <w:pPr>
              <w:autoSpaceDE w:val="0"/>
              <w:autoSpaceDN w:val="0"/>
              <w:adjustRightInd w:val="0"/>
              <w:spacing w:line="20" w:lineRule="atLeast"/>
              <w:jc w:val="both"/>
              <w:rPr>
                <w:bCs/>
              </w:rPr>
            </w:pPr>
          </w:p>
          <w:p w14:paraId="62A1C74D" w14:textId="77777777" w:rsidR="004C2212" w:rsidRDefault="004C2212" w:rsidP="00F54DA4">
            <w:pPr>
              <w:autoSpaceDE w:val="0"/>
              <w:autoSpaceDN w:val="0"/>
              <w:adjustRightInd w:val="0"/>
              <w:spacing w:line="20" w:lineRule="atLeast"/>
              <w:jc w:val="both"/>
              <w:rPr>
                <w:bCs/>
              </w:rPr>
            </w:pPr>
          </w:p>
          <w:p w14:paraId="21CFF052" w14:textId="77777777" w:rsidR="004C2212" w:rsidRDefault="004C2212" w:rsidP="00F54DA4">
            <w:pPr>
              <w:autoSpaceDE w:val="0"/>
              <w:autoSpaceDN w:val="0"/>
              <w:adjustRightInd w:val="0"/>
              <w:spacing w:line="20" w:lineRule="atLeast"/>
              <w:jc w:val="both"/>
              <w:rPr>
                <w:bCs/>
              </w:rPr>
            </w:pPr>
          </w:p>
          <w:p w14:paraId="33015EF7" w14:textId="6AF2E2C2" w:rsidR="002D4F9A" w:rsidRDefault="002D4F9A" w:rsidP="009D788C">
            <w:pPr>
              <w:autoSpaceDE w:val="0"/>
              <w:autoSpaceDN w:val="0"/>
              <w:adjustRightInd w:val="0"/>
              <w:spacing w:after="120" w:line="20" w:lineRule="atLeast"/>
              <w:jc w:val="center"/>
              <w:rPr>
                <w:b/>
                <w:bCs/>
              </w:rPr>
            </w:pPr>
            <w:r w:rsidRPr="00B95BA1">
              <w:rPr>
                <w:b/>
                <w:bCs/>
              </w:rPr>
              <w:t xml:space="preserve">Article </w:t>
            </w:r>
            <w:r w:rsidR="00507251">
              <w:rPr>
                <w:b/>
                <w:bCs/>
              </w:rPr>
              <w:t>3</w:t>
            </w:r>
          </w:p>
          <w:p w14:paraId="05601D80" w14:textId="78BEB66F" w:rsidR="001F254D" w:rsidRPr="00B95BA1" w:rsidRDefault="00A33A7A" w:rsidP="009D788C">
            <w:pPr>
              <w:autoSpaceDE w:val="0"/>
              <w:autoSpaceDN w:val="0"/>
              <w:adjustRightInd w:val="0"/>
              <w:spacing w:after="120" w:line="20" w:lineRule="atLeast"/>
              <w:jc w:val="center"/>
              <w:rPr>
                <w:b/>
                <w:bCs/>
              </w:rPr>
            </w:pPr>
            <w:r>
              <w:rPr>
                <w:b/>
                <w:bCs/>
              </w:rPr>
              <w:t>The s</w:t>
            </w:r>
            <w:r w:rsidR="001F254D" w:rsidRPr="001F254D">
              <w:rPr>
                <w:b/>
                <w:bCs/>
              </w:rPr>
              <w:t>upplementary indication</w:t>
            </w:r>
            <w:r w:rsidR="001F254D">
              <w:rPr>
                <w:b/>
                <w:bCs/>
              </w:rPr>
              <w:t>s</w:t>
            </w:r>
          </w:p>
          <w:p w14:paraId="0FC994C8" w14:textId="2501FE5D" w:rsidR="002D4F9A" w:rsidRPr="00B95BA1" w:rsidRDefault="002D4F9A" w:rsidP="00356E5D">
            <w:pPr>
              <w:autoSpaceDE w:val="0"/>
              <w:autoSpaceDN w:val="0"/>
              <w:adjustRightInd w:val="0"/>
              <w:spacing w:line="20" w:lineRule="atLeast"/>
              <w:jc w:val="both"/>
              <w:rPr>
                <w:bCs/>
              </w:rPr>
            </w:pPr>
            <w:r w:rsidRPr="00B95BA1">
              <w:rPr>
                <w:bCs/>
              </w:rPr>
              <w:t xml:space="preserve">1.  </w:t>
            </w:r>
            <w:r w:rsidR="00EB65DC" w:rsidRPr="00B95BA1">
              <w:rPr>
                <w:bCs/>
              </w:rPr>
              <w:t xml:space="preserve">The use of ‘supplementary indication’ is permitted in the Republic of Kosovo, which </w:t>
            </w:r>
            <w:r w:rsidRPr="00B95BA1">
              <w:rPr>
                <w:bCs/>
              </w:rPr>
              <w:t>means one or more indications of quantity expressed in units of measurement not contained in the Annex accompanying an indication of quantity expressed in a unit contained in the Annex.</w:t>
            </w:r>
          </w:p>
          <w:p w14:paraId="435D66EA" w14:textId="77777777" w:rsidR="00356E5D" w:rsidRPr="00B95BA1" w:rsidRDefault="00356E5D" w:rsidP="00356E5D">
            <w:pPr>
              <w:autoSpaceDE w:val="0"/>
              <w:autoSpaceDN w:val="0"/>
              <w:adjustRightInd w:val="0"/>
              <w:spacing w:line="20" w:lineRule="atLeast"/>
              <w:jc w:val="both"/>
              <w:rPr>
                <w:bCs/>
              </w:rPr>
            </w:pPr>
          </w:p>
          <w:p w14:paraId="14F6737A" w14:textId="37061535" w:rsidR="002D4F9A" w:rsidRPr="00B95BA1" w:rsidRDefault="00EB65DC" w:rsidP="00356E5D">
            <w:pPr>
              <w:autoSpaceDE w:val="0"/>
              <w:autoSpaceDN w:val="0"/>
              <w:adjustRightInd w:val="0"/>
              <w:spacing w:line="20" w:lineRule="atLeast"/>
              <w:jc w:val="both"/>
              <w:rPr>
                <w:b/>
                <w:bCs/>
              </w:rPr>
            </w:pPr>
            <w:r w:rsidRPr="00B95BA1">
              <w:rPr>
                <w:bCs/>
              </w:rPr>
              <w:t>2</w:t>
            </w:r>
            <w:r w:rsidR="002D4F9A" w:rsidRPr="00B95BA1">
              <w:rPr>
                <w:bCs/>
              </w:rPr>
              <w:t>.  The indication expressed in a unit of measurement listed in the Annex shall predominate.</w:t>
            </w:r>
            <w:r w:rsidR="00A33A7A">
              <w:rPr>
                <w:bCs/>
              </w:rPr>
              <w:t xml:space="preserve"> The s</w:t>
            </w:r>
            <w:r w:rsidR="00A33A7A" w:rsidRPr="00A33A7A">
              <w:rPr>
                <w:bCs/>
              </w:rPr>
              <w:t xml:space="preserve">upplementary </w:t>
            </w:r>
            <w:r w:rsidR="00645755">
              <w:rPr>
                <w:bCs/>
              </w:rPr>
              <w:t>indications,</w:t>
            </w:r>
            <w:r w:rsidR="002D4F9A" w:rsidRPr="00B95BA1">
              <w:rPr>
                <w:bCs/>
              </w:rPr>
              <w:t xml:space="preserve"> shall be expressed in characters no larger than those of the corresponding indication in units listed in the Annex</w:t>
            </w:r>
            <w:r w:rsidR="002D4F9A" w:rsidRPr="00B95BA1">
              <w:rPr>
                <w:b/>
                <w:bCs/>
              </w:rPr>
              <w:t>.</w:t>
            </w:r>
          </w:p>
          <w:p w14:paraId="4DB8CDCF" w14:textId="77777777" w:rsidR="00356E5D" w:rsidRDefault="00356E5D" w:rsidP="002D4F9A">
            <w:pPr>
              <w:autoSpaceDE w:val="0"/>
              <w:autoSpaceDN w:val="0"/>
              <w:adjustRightInd w:val="0"/>
              <w:spacing w:line="20" w:lineRule="atLeast"/>
              <w:jc w:val="center"/>
              <w:rPr>
                <w:b/>
                <w:bCs/>
              </w:rPr>
            </w:pPr>
          </w:p>
          <w:p w14:paraId="45BC6AC5" w14:textId="0F03D350" w:rsidR="002D4F9A" w:rsidRPr="00B95BA1" w:rsidRDefault="002D4F9A" w:rsidP="009D788C">
            <w:pPr>
              <w:autoSpaceDE w:val="0"/>
              <w:autoSpaceDN w:val="0"/>
              <w:adjustRightInd w:val="0"/>
              <w:spacing w:after="120" w:line="20" w:lineRule="atLeast"/>
              <w:jc w:val="center"/>
              <w:rPr>
                <w:b/>
                <w:bCs/>
              </w:rPr>
            </w:pPr>
            <w:r w:rsidRPr="00B95BA1">
              <w:rPr>
                <w:b/>
                <w:bCs/>
              </w:rPr>
              <w:t xml:space="preserve">Article </w:t>
            </w:r>
            <w:r w:rsidR="00507251">
              <w:rPr>
                <w:b/>
                <w:bCs/>
              </w:rPr>
              <w:t>4</w:t>
            </w:r>
          </w:p>
          <w:p w14:paraId="35EE7764" w14:textId="77777777" w:rsidR="002D4F9A" w:rsidRPr="00B95BA1" w:rsidRDefault="002D4F9A" w:rsidP="00356E5D">
            <w:pPr>
              <w:autoSpaceDE w:val="0"/>
              <w:autoSpaceDN w:val="0"/>
              <w:adjustRightInd w:val="0"/>
              <w:spacing w:line="20" w:lineRule="atLeast"/>
              <w:jc w:val="both"/>
              <w:rPr>
                <w:bCs/>
              </w:rPr>
            </w:pPr>
            <w:r w:rsidRPr="00B95BA1">
              <w:rPr>
                <w:bCs/>
              </w:rPr>
              <w:t>1. The use of units of measurement which are not or are no longer legal is allowed for:</w:t>
            </w:r>
          </w:p>
          <w:p w14:paraId="1867167D" w14:textId="77777777" w:rsidR="00356E5D" w:rsidRPr="00B95BA1" w:rsidRDefault="00356E5D" w:rsidP="00356E5D">
            <w:pPr>
              <w:autoSpaceDE w:val="0"/>
              <w:autoSpaceDN w:val="0"/>
              <w:adjustRightInd w:val="0"/>
              <w:spacing w:line="20" w:lineRule="atLeast"/>
              <w:jc w:val="both"/>
              <w:rPr>
                <w:bCs/>
              </w:rPr>
            </w:pPr>
          </w:p>
          <w:p w14:paraId="45D6871C" w14:textId="007058C1" w:rsidR="002D4F9A" w:rsidRDefault="00356E5D" w:rsidP="00011416">
            <w:pPr>
              <w:autoSpaceDE w:val="0"/>
              <w:autoSpaceDN w:val="0"/>
              <w:adjustRightInd w:val="0"/>
              <w:spacing w:line="20" w:lineRule="atLeast"/>
              <w:ind w:left="162"/>
              <w:jc w:val="both"/>
              <w:rPr>
                <w:bCs/>
              </w:rPr>
            </w:pPr>
            <w:r w:rsidRPr="00B95BA1">
              <w:rPr>
                <w:bCs/>
              </w:rPr>
              <w:t xml:space="preserve">1.1. </w:t>
            </w:r>
            <w:r w:rsidR="00011416">
              <w:rPr>
                <w:bCs/>
              </w:rPr>
              <w:t>P</w:t>
            </w:r>
            <w:r w:rsidR="002D4F9A" w:rsidRPr="00B95BA1">
              <w:rPr>
                <w:bCs/>
              </w:rPr>
              <w:t>roducts and equipment already on the market and/or in service on the date on which this Admini</w:t>
            </w:r>
            <w:r w:rsidR="00011416">
              <w:rPr>
                <w:bCs/>
              </w:rPr>
              <w:t>strative Instruction is adopted;</w:t>
            </w:r>
          </w:p>
          <w:p w14:paraId="4A6F80DC" w14:textId="77777777" w:rsidR="00011416" w:rsidRPr="00B95BA1" w:rsidRDefault="00011416" w:rsidP="00011416">
            <w:pPr>
              <w:autoSpaceDE w:val="0"/>
              <w:autoSpaceDN w:val="0"/>
              <w:adjustRightInd w:val="0"/>
              <w:spacing w:line="20" w:lineRule="atLeast"/>
              <w:ind w:left="162"/>
              <w:jc w:val="both"/>
              <w:rPr>
                <w:bCs/>
              </w:rPr>
            </w:pPr>
          </w:p>
          <w:p w14:paraId="520A24DF" w14:textId="4AF6D961" w:rsidR="002D4F9A" w:rsidRPr="00B95BA1" w:rsidRDefault="00356E5D" w:rsidP="00011416">
            <w:pPr>
              <w:autoSpaceDE w:val="0"/>
              <w:autoSpaceDN w:val="0"/>
              <w:adjustRightInd w:val="0"/>
              <w:spacing w:line="20" w:lineRule="atLeast"/>
              <w:ind w:left="162"/>
              <w:jc w:val="both"/>
              <w:rPr>
                <w:bCs/>
              </w:rPr>
            </w:pPr>
            <w:r w:rsidRPr="00B95BA1">
              <w:rPr>
                <w:bCs/>
              </w:rPr>
              <w:t>1.2.</w:t>
            </w:r>
            <w:r w:rsidR="002D4F9A" w:rsidRPr="00B95BA1">
              <w:rPr>
                <w:bCs/>
              </w:rPr>
              <w:t xml:space="preserve"> </w:t>
            </w:r>
            <w:r w:rsidR="00011416" w:rsidRPr="00B95BA1">
              <w:rPr>
                <w:bCs/>
              </w:rPr>
              <w:t>Components</w:t>
            </w:r>
            <w:r w:rsidR="002D4F9A" w:rsidRPr="00B95BA1">
              <w:rPr>
                <w:bCs/>
              </w:rPr>
              <w:t xml:space="preserve"> and parts of products and of equipment necessary to supplement or replace components or parts of the above products and equipment.</w:t>
            </w:r>
          </w:p>
          <w:p w14:paraId="6A3567D6" w14:textId="77777777" w:rsidR="00356E5D" w:rsidRDefault="00356E5D" w:rsidP="00356E5D">
            <w:pPr>
              <w:autoSpaceDE w:val="0"/>
              <w:autoSpaceDN w:val="0"/>
              <w:adjustRightInd w:val="0"/>
              <w:spacing w:line="20" w:lineRule="atLeast"/>
              <w:jc w:val="both"/>
              <w:rPr>
                <w:bCs/>
              </w:rPr>
            </w:pPr>
          </w:p>
          <w:p w14:paraId="1DDD5B01" w14:textId="23BEC00D" w:rsidR="002D4F9A" w:rsidRPr="00B95BA1" w:rsidRDefault="002D4F9A" w:rsidP="00356E5D">
            <w:pPr>
              <w:autoSpaceDE w:val="0"/>
              <w:autoSpaceDN w:val="0"/>
              <w:adjustRightInd w:val="0"/>
              <w:spacing w:line="20" w:lineRule="atLeast"/>
              <w:jc w:val="both"/>
              <w:rPr>
                <w:bCs/>
              </w:rPr>
            </w:pPr>
            <w:r w:rsidRPr="00B95BA1">
              <w:rPr>
                <w:bCs/>
              </w:rPr>
              <w:t xml:space="preserve">2. </w:t>
            </w:r>
            <w:r w:rsidR="00A33A7A" w:rsidRPr="00A33A7A">
              <w:rPr>
                <w:bCs/>
              </w:rPr>
              <w:t>T</w:t>
            </w:r>
            <w:r w:rsidRPr="00B95BA1">
              <w:rPr>
                <w:bCs/>
              </w:rPr>
              <w:t>he use of legal units of measurement is mandatory for the indicators of measuring instruments which are used for reasons of public interest according to Article 15 paragraph 1 0f the Law on Metrology.</w:t>
            </w:r>
          </w:p>
          <w:p w14:paraId="4FF8FC2B" w14:textId="77777777" w:rsidR="00356E5D" w:rsidRPr="00B95BA1" w:rsidRDefault="00356E5D" w:rsidP="002D4F9A">
            <w:pPr>
              <w:autoSpaceDE w:val="0"/>
              <w:autoSpaceDN w:val="0"/>
              <w:adjustRightInd w:val="0"/>
              <w:spacing w:line="20" w:lineRule="atLeast"/>
              <w:jc w:val="center"/>
              <w:rPr>
                <w:b/>
                <w:bCs/>
              </w:rPr>
            </w:pPr>
          </w:p>
          <w:p w14:paraId="1DEEF06A" w14:textId="4C52594E" w:rsidR="002D4F9A" w:rsidRPr="00B95BA1" w:rsidRDefault="002D4F9A" w:rsidP="002D4F9A">
            <w:pPr>
              <w:autoSpaceDE w:val="0"/>
              <w:autoSpaceDN w:val="0"/>
              <w:adjustRightInd w:val="0"/>
              <w:spacing w:line="20" w:lineRule="atLeast"/>
              <w:jc w:val="center"/>
              <w:rPr>
                <w:b/>
                <w:bCs/>
              </w:rPr>
            </w:pPr>
            <w:r w:rsidRPr="00B95BA1">
              <w:rPr>
                <w:b/>
                <w:bCs/>
              </w:rPr>
              <w:t xml:space="preserve">Article </w:t>
            </w:r>
            <w:r w:rsidR="00507251">
              <w:rPr>
                <w:b/>
                <w:bCs/>
              </w:rPr>
              <w:t>5</w:t>
            </w:r>
          </w:p>
          <w:p w14:paraId="7289D079" w14:textId="77777777" w:rsidR="002D4F9A" w:rsidRPr="00B95BA1" w:rsidRDefault="002D4F9A" w:rsidP="002D4F9A">
            <w:pPr>
              <w:autoSpaceDE w:val="0"/>
              <w:autoSpaceDN w:val="0"/>
              <w:adjustRightInd w:val="0"/>
              <w:spacing w:line="20" w:lineRule="atLeast"/>
              <w:jc w:val="center"/>
              <w:rPr>
                <w:b/>
                <w:bCs/>
              </w:rPr>
            </w:pPr>
            <w:r w:rsidRPr="00B95BA1">
              <w:rPr>
                <w:b/>
                <w:bCs/>
              </w:rPr>
              <w:t>Repeal</w:t>
            </w:r>
          </w:p>
          <w:p w14:paraId="2C0F941D" w14:textId="77777777" w:rsidR="00356E5D" w:rsidRPr="00B95BA1" w:rsidRDefault="00356E5D" w:rsidP="002D4F9A">
            <w:pPr>
              <w:autoSpaceDE w:val="0"/>
              <w:autoSpaceDN w:val="0"/>
              <w:adjustRightInd w:val="0"/>
              <w:spacing w:line="20" w:lineRule="atLeast"/>
              <w:jc w:val="center"/>
              <w:rPr>
                <w:b/>
                <w:bCs/>
              </w:rPr>
            </w:pPr>
          </w:p>
          <w:p w14:paraId="6CB1F493" w14:textId="77777777" w:rsidR="002D4F9A" w:rsidRPr="00B95BA1" w:rsidRDefault="002D4F9A" w:rsidP="00934D94">
            <w:pPr>
              <w:autoSpaceDE w:val="0"/>
              <w:autoSpaceDN w:val="0"/>
              <w:adjustRightInd w:val="0"/>
              <w:spacing w:after="240" w:line="20" w:lineRule="atLeast"/>
              <w:jc w:val="both"/>
              <w:rPr>
                <w:b/>
                <w:bCs/>
              </w:rPr>
            </w:pPr>
            <w:r w:rsidRPr="00B95BA1">
              <w:rPr>
                <w:bCs/>
              </w:rPr>
              <w:t>Administrative instruction (MTI) No. 11/2013 on Use of Units of Measurements is repealed with effect from entering into force of this Administrative Instruction</w:t>
            </w:r>
            <w:r w:rsidRPr="00B95BA1">
              <w:rPr>
                <w:b/>
                <w:bCs/>
              </w:rPr>
              <w:t>.</w:t>
            </w:r>
          </w:p>
          <w:p w14:paraId="020095A8" w14:textId="4701951F" w:rsidR="00356E5D" w:rsidRPr="00B95BA1" w:rsidRDefault="00934D94" w:rsidP="002D4F9A">
            <w:pPr>
              <w:autoSpaceDE w:val="0"/>
              <w:autoSpaceDN w:val="0"/>
              <w:adjustRightInd w:val="0"/>
              <w:spacing w:line="20" w:lineRule="atLeast"/>
              <w:jc w:val="center"/>
              <w:rPr>
                <w:b/>
                <w:bCs/>
              </w:rPr>
            </w:pPr>
            <w:r w:rsidRPr="00B95BA1">
              <w:rPr>
                <w:b/>
                <w:bCs/>
              </w:rPr>
              <w:t xml:space="preserve">Article </w:t>
            </w:r>
            <w:r w:rsidR="00FC2610">
              <w:rPr>
                <w:b/>
                <w:bCs/>
              </w:rPr>
              <w:t>6</w:t>
            </w:r>
          </w:p>
          <w:p w14:paraId="2F1B44A6" w14:textId="5946488F" w:rsidR="00142777" w:rsidRPr="00B95BA1" w:rsidRDefault="00142777" w:rsidP="00142777">
            <w:pPr>
              <w:autoSpaceDE w:val="0"/>
              <w:autoSpaceDN w:val="0"/>
              <w:adjustRightInd w:val="0"/>
              <w:spacing w:after="240" w:line="20" w:lineRule="atLeast"/>
              <w:jc w:val="center"/>
              <w:rPr>
                <w:b/>
                <w:bCs/>
              </w:rPr>
            </w:pPr>
            <w:r w:rsidRPr="00B95BA1">
              <w:rPr>
                <w:b/>
                <w:bCs/>
              </w:rPr>
              <w:t>Annex of the Administrative Instruction</w:t>
            </w:r>
          </w:p>
          <w:p w14:paraId="3D2B996C" w14:textId="4445A20A" w:rsidR="00934D94" w:rsidRPr="00B95BA1" w:rsidRDefault="00142777" w:rsidP="00142777">
            <w:pPr>
              <w:autoSpaceDE w:val="0"/>
              <w:autoSpaceDN w:val="0"/>
              <w:adjustRightInd w:val="0"/>
              <w:spacing w:after="240" w:line="20" w:lineRule="atLeast"/>
              <w:jc w:val="both"/>
              <w:rPr>
                <w:bCs/>
              </w:rPr>
            </w:pPr>
            <w:r w:rsidRPr="00B95BA1">
              <w:rPr>
                <w:bCs/>
              </w:rPr>
              <w:t xml:space="preserve">The legal units of measurement within the meaning of this Administrative Instruction which must be used for expressing quantities, shall be those listed in the Annex, which is its integral </w:t>
            </w:r>
            <w:proofErr w:type="spellStart"/>
            <w:r w:rsidRPr="00B95BA1">
              <w:rPr>
                <w:bCs/>
              </w:rPr>
              <w:t>partof</w:t>
            </w:r>
            <w:proofErr w:type="spellEnd"/>
            <w:r w:rsidRPr="00B95BA1">
              <w:rPr>
                <w:bCs/>
              </w:rPr>
              <w:t xml:space="preserve"> this Administrative Instruction.</w:t>
            </w:r>
          </w:p>
          <w:p w14:paraId="27A2D967" w14:textId="77777777" w:rsidR="00CF3049" w:rsidRDefault="00CF3049" w:rsidP="002D4F9A">
            <w:pPr>
              <w:autoSpaceDE w:val="0"/>
              <w:autoSpaceDN w:val="0"/>
              <w:adjustRightInd w:val="0"/>
              <w:spacing w:line="20" w:lineRule="atLeast"/>
              <w:jc w:val="center"/>
              <w:rPr>
                <w:b/>
                <w:bCs/>
              </w:rPr>
            </w:pPr>
          </w:p>
          <w:p w14:paraId="422110A2" w14:textId="77777777" w:rsidR="00EF7B88" w:rsidRDefault="00EF7B88" w:rsidP="002D4F9A">
            <w:pPr>
              <w:autoSpaceDE w:val="0"/>
              <w:autoSpaceDN w:val="0"/>
              <w:adjustRightInd w:val="0"/>
              <w:spacing w:line="20" w:lineRule="atLeast"/>
              <w:jc w:val="center"/>
              <w:rPr>
                <w:b/>
                <w:bCs/>
              </w:rPr>
            </w:pPr>
          </w:p>
          <w:p w14:paraId="0987E109" w14:textId="77777777" w:rsidR="00EF7B88" w:rsidRDefault="00EF7B88" w:rsidP="002D4F9A">
            <w:pPr>
              <w:autoSpaceDE w:val="0"/>
              <w:autoSpaceDN w:val="0"/>
              <w:adjustRightInd w:val="0"/>
              <w:spacing w:line="20" w:lineRule="atLeast"/>
              <w:jc w:val="center"/>
              <w:rPr>
                <w:b/>
                <w:bCs/>
              </w:rPr>
            </w:pPr>
          </w:p>
          <w:p w14:paraId="6B79F105" w14:textId="770D900E" w:rsidR="002D4F9A" w:rsidRPr="00B95BA1" w:rsidRDefault="002D4F9A" w:rsidP="002D4F9A">
            <w:pPr>
              <w:autoSpaceDE w:val="0"/>
              <w:autoSpaceDN w:val="0"/>
              <w:adjustRightInd w:val="0"/>
              <w:spacing w:line="20" w:lineRule="atLeast"/>
              <w:jc w:val="center"/>
              <w:rPr>
                <w:b/>
                <w:bCs/>
              </w:rPr>
            </w:pPr>
            <w:r w:rsidRPr="00B95BA1">
              <w:rPr>
                <w:b/>
                <w:bCs/>
              </w:rPr>
              <w:t xml:space="preserve">Article </w:t>
            </w:r>
            <w:r w:rsidR="00FC2610">
              <w:rPr>
                <w:b/>
                <w:bCs/>
              </w:rPr>
              <w:t>7</w:t>
            </w:r>
          </w:p>
          <w:p w14:paraId="47F0735E" w14:textId="6E86BCAE" w:rsidR="00E86C26" w:rsidRPr="00B95BA1" w:rsidRDefault="002D4F9A" w:rsidP="00E86C26">
            <w:pPr>
              <w:autoSpaceDE w:val="0"/>
              <w:autoSpaceDN w:val="0"/>
              <w:adjustRightInd w:val="0"/>
              <w:spacing w:after="120" w:line="20" w:lineRule="atLeast"/>
              <w:jc w:val="center"/>
              <w:rPr>
                <w:b/>
                <w:bCs/>
              </w:rPr>
            </w:pPr>
            <w:r w:rsidRPr="00B95BA1">
              <w:rPr>
                <w:b/>
                <w:bCs/>
              </w:rPr>
              <w:t>Entry into force</w:t>
            </w:r>
          </w:p>
          <w:p w14:paraId="39154070" w14:textId="77777777" w:rsidR="00CF3049" w:rsidRPr="00CF3049" w:rsidRDefault="002D4F9A" w:rsidP="00CF3049">
            <w:pPr>
              <w:autoSpaceDE w:val="0"/>
              <w:autoSpaceDN w:val="0"/>
              <w:adjustRightInd w:val="0"/>
              <w:spacing w:line="20" w:lineRule="atLeast"/>
              <w:jc w:val="both"/>
              <w:rPr>
                <w:bCs/>
              </w:rPr>
            </w:pPr>
            <w:r w:rsidRPr="00B95BA1">
              <w:rPr>
                <w:bCs/>
              </w:rPr>
              <w:t xml:space="preserve">This Administrative Instruction </w:t>
            </w:r>
            <w:r w:rsidR="00CF3049" w:rsidRPr="00CF3049">
              <w:rPr>
                <w:bCs/>
              </w:rPr>
              <w:t>into force seven (7) days after the publication in the Official Gazette of the Republic of Kosovo.</w:t>
            </w:r>
          </w:p>
          <w:p w14:paraId="7F55D21D" w14:textId="77777777" w:rsidR="00CF3049" w:rsidRPr="00CF3049" w:rsidRDefault="00CF3049" w:rsidP="00CF3049">
            <w:pPr>
              <w:autoSpaceDE w:val="0"/>
              <w:autoSpaceDN w:val="0"/>
              <w:adjustRightInd w:val="0"/>
              <w:spacing w:line="20" w:lineRule="atLeast"/>
              <w:jc w:val="both"/>
              <w:rPr>
                <w:bCs/>
              </w:rPr>
            </w:pPr>
          </w:p>
          <w:p w14:paraId="1A6AA30A" w14:textId="77777777" w:rsidR="00CF3049" w:rsidRDefault="00CF3049" w:rsidP="00CF3049">
            <w:pPr>
              <w:autoSpaceDE w:val="0"/>
              <w:autoSpaceDN w:val="0"/>
              <w:adjustRightInd w:val="0"/>
              <w:spacing w:line="20" w:lineRule="atLeast"/>
              <w:jc w:val="both"/>
              <w:rPr>
                <w:bCs/>
              </w:rPr>
            </w:pPr>
          </w:p>
          <w:p w14:paraId="6FB09343" w14:textId="77777777" w:rsidR="00FA0413" w:rsidRPr="00CF3049" w:rsidRDefault="00FA0413" w:rsidP="00CF3049">
            <w:pPr>
              <w:autoSpaceDE w:val="0"/>
              <w:autoSpaceDN w:val="0"/>
              <w:adjustRightInd w:val="0"/>
              <w:spacing w:line="20" w:lineRule="atLeast"/>
              <w:jc w:val="both"/>
              <w:rPr>
                <w:bCs/>
              </w:rPr>
            </w:pPr>
          </w:p>
          <w:p w14:paraId="3BC043DA" w14:textId="77777777" w:rsidR="00A33A7A" w:rsidRPr="00A33A7A" w:rsidRDefault="00A33A7A" w:rsidP="00A33A7A">
            <w:pPr>
              <w:autoSpaceDE w:val="0"/>
              <w:autoSpaceDN w:val="0"/>
              <w:adjustRightInd w:val="0"/>
              <w:spacing w:line="20" w:lineRule="atLeast"/>
              <w:rPr>
                <w:b/>
                <w:bCs/>
              </w:rPr>
            </w:pPr>
            <w:proofErr w:type="spellStart"/>
            <w:r w:rsidRPr="00A33A7A">
              <w:rPr>
                <w:b/>
                <w:bCs/>
              </w:rPr>
              <w:t>Albin</w:t>
            </w:r>
            <w:proofErr w:type="spellEnd"/>
            <w:r w:rsidRPr="00A33A7A">
              <w:rPr>
                <w:b/>
                <w:bCs/>
              </w:rPr>
              <w:t xml:space="preserve"> Kurti</w:t>
            </w:r>
          </w:p>
          <w:p w14:paraId="22D363B4" w14:textId="77777777" w:rsidR="00CF3049" w:rsidRPr="003051E5" w:rsidRDefault="00CF3049" w:rsidP="00CF3049">
            <w:pPr>
              <w:autoSpaceDE w:val="0"/>
              <w:autoSpaceDN w:val="0"/>
              <w:adjustRightInd w:val="0"/>
              <w:spacing w:line="20" w:lineRule="atLeast"/>
              <w:jc w:val="both"/>
              <w:rPr>
                <w:b/>
                <w:bCs/>
              </w:rPr>
            </w:pPr>
            <w:r w:rsidRPr="003051E5">
              <w:rPr>
                <w:b/>
                <w:bCs/>
              </w:rPr>
              <w:t>________________</w:t>
            </w:r>
          </w:p>
          <w:p w14:paraId="22A4BBFF" w14:textId="77777777" w:rsidR="00CF3049" w:rsidRPr="003051E5" w:rsidRDefault="00CF3049" w:rsidP="00CF3049">
            <w:pPr>
              <w:autoSpaceDE w:val="0"/>
              <w:autoSpaceDN w:val="0"/>
              <w:adjustRightInd w:val="0"/>
              <w:spacing w:line="20" w:lineRule="atLeast"/>
              <w:jc w:val="both"/>
              <w:rPr>
                <w:b/>
                <w:bCs/>
              </w:rPr>
            </w:pPr>
            <w:r w:rsidRPr="003051E5">
              <w:rPr>
                <w:b/>
                <w:bCs/>
              </w:rPr>
              <w:t>Prime Minister of the Republic of</w:t>
            </w:r>
          </w:p>
          <w:p w14:paraId="602EC99C" w14:textId="63474CF8" w:rsidR="00664550" w:rsidRPr="003051E5" w:rsidRDefault="00CF3049" w:rsidP="00CF3049">
            <w:pPr>
              <w:autoSpaceDE w:val="0"/>
              <w:autoSpaceDN w:val="0"/>
              <w:adjustRightInd w:val="0"/>
              <w:spacing w:line="20" w:lineRule="atLeast"/>
              <w:rPr>
                <w:b/>
                <w:bCs/>
              </w:rPr>
            </w:pPr>
            <w:r w:rsidRPr="003051E5">
              <w:rPr>
                <w:b/>
                <w:bCs/>
              </w:rPr>
              <w:t xml:space="preserve">Kosovo </w:t>
            </w:r>
          </w:p>
          <w:p w14:paraId="7014FA11" w14:textId="77777777" w:rsidR="001F771B" w:rsidRPr="00B95BA1" w:rsidRDefault="001F771B" w:rsidP="003051E5">
            <w:pPr>
              <w:autoSpaceDE w:val="0"/>
              <w:autoSpaceDN w:val="0"/>
              <w:adjustRightInd w:val="0"/>
              <w:spacing w:line="20" w:lineRule="atLeast"/>
            </w:pPr>
          </w:p>
        </w:tc>
        <w:tc>
          <w:tcPr>
            <w:tcW w:w="4613" w:type="dxa"/>
            <w:tcBorders>
              <w:left w:val="single" w:sz="4" w:space="0" w:color="auto"/>
            </w:tcBorders>
          </w:tcPr>
          <w:p w14:paraId="0C8C6F3F" w14:textId="77777777" w:rsidR="00D346C0" w:rsidRPr="00D346C0" w:rsidRDefault="00D346C0" w:rsidP="00D346C0">
            <w:pPr>
              <w:spacing w:line="20" w:lineRule="atLeast"/>
              <w:jc w:val="both"/>
              <w:rPr>
                <w:b/>
                <w:bCs/>
              </w:rPr>
            </w:pPr>
            <w:proofErr w:type="spellStart"/>
            <w:r w:rsidRPr="00D346C0">
              <w:rPr>
                <w:b/>
                <w:bCs/>
              </w:rPr>
              <w:t>Vlada</w:t>
            </w:r>
            <w:proofErr w:type="spellEnd"/>
            <w:r w:rsidRPr="00D346C0">
              <w:rPr>
                <w:b/>
                <w:bCs/>
              </w:rPr>
              <w:t xml:space="preserve"> </w:t>
            </w:r>
            <w:proofErr w:type="spellStart"/>
            <w:r w:rsidRPr="00D346C0">
              <w:rPr>
                <w:b/>
                <w:bCs/>
              </w:rPr>
              <w:t>Republike</w:t>
            </w:r>
            <w:proofErr w:type="spellEnd"/>
            <w:r w:rsidRPr="00D346C0">
              <w:rPr>
                <w:b/>
                <w:bCs/>
              </w:rPr>
              <w:t xml:space="preserve"> Kosovo,</w:t>
            </w:r>
          </w:p>
          <w:p w14:paraId="0294811B" w14:textId="77777777" w:rsidR="00D346C0" w:rsidRPr="00D346C0" w:rsidRDefault="00D346C0" w:rsidP="00D346C0">
            <w:pPr>
              <w:pStyle w:val="ListParagraph"/>
              <w:spacing w:line="20" w:lineRule="atLeast"/>
              <w:jc w:val="both"/>
              <w:rPr>
                <w:b/>
                <w:bCs/>
              </w:rPr>
            </w:pPr>
          </w:p>
          <w:p w14:paraId="57AAB3AE" w14:textId="4E1F9B75" w:rsidR="00D346C0" w:rsidRPr="0067206D" w:rsidRDefault="00D346C0" w:rsidP="00D346C0">
            <w:pPr>
              <w:spacing w:line="20" w:lineRule="atLeast"/>
              <w:jc w:val="both"/>
              <w:rPr>
                <w:bCs/>
              </w:rPr>
            </w:pPr>
            <w:r w:rsidRPr="0067206D">
              <w:rPr>
                <w:bCs/>
              </w:rPr>
              <w:t xml:space="preserve">Na </w:t>
            </w:r>
            <w:proofErr w:type="spellStart"/>
            <w:r w:rsidRPr="0067206D">
              <w:rPr>
                <w:bCs/>
              </w:rPr>
              <w:t>osnovu</w:t>
            </w:r>
            <w:proofErr w:type="spellEnd"/>
            <w:r w:rsidRPr="0067206D">
              <w:rPr>
                <w:bCs/>
              </w:rPr>
              <w:t xml:space="preserve"> </w:t>
            </w:r>
            <w:proofErr w:type="spellStart"/>
            <w:r w:rsidRPr="0067206D">
              <w:rPr>
                <w:bCs/>
              </w:rPr>
              <w:t>člana</w:t>
            </w:r>
            <w:proofErr w:type="spellEnd"/>
            <w:r w:rsidRPr="0067206D">
              <w:rPr>
                <w:bCs/>
              </w:rPr>
              <w:t xml:space="preserve"> 93 (4) </w:t>
            </w:r>
            <w:proofErr w:type="spellStart"/>
            <w:r w:rsidRPr="0067206D">
              <w:rPr>
                <w:bCs/>
              </w:rPr>
              <w:t>Ustava</w:t>
            </w:r>
            <w:proofErr w:type="spellEnd"/>
            <w:r w:rsidRPr="0067206D">
              <w:rPr>
                <w:bCs/>
              </w:rPr>
              <w:t xml:space="preserve"> </w:t>
            </w:r>
            <w:proofErr w:type="spellStart"/>
            <w:r w:rsidRPr="0067206D">
              <w:rPr>
                <w:bCs/>
              </w:rPr>
              <w:t>Republike</w:t>
            </w:r>
            <w:proofErr w:type="spellEnd"/>
            <w:r w:rsidRPr="0067206D">
              <w:rPr>
                <w:bCs/>
              </w:rPr>
              <w:t xml:space="preserve"> Kosovo, </w:t>
            </w:r>
          </w:p>
          <w:p w14:paraId="32857E1F" w14:textId="55468F21" w:rsidR="004B2801" w:rsidRDefault="00D346C0" w:rsidP="004B2801">
            <w:pPr>
              <w:autoSpaceDE w:val="0"/>
              <w:autoSpaceDN w:val="0"/>
              <w:adjustRightInd w:val="0"/>
              <w:spacing w:line="20" w:lineRule="atLeast"/>
              <w:jc w:val="both"/>
            </w:pPr>
            <w:r w:rsidRPr="0067206D">
              <w:rPr>
                <w:bCs/>
              </w:rPr>
              <w:t xml:space="preserve">U </w:t>
            </w:r>
            <w:proofErr w:type="spellStart"/>
            <w:r w:rsidRPr="0067206D">
              <w:rPr>
                <w:bCs/>
              </w:rPr>
              <w:t>skladu</w:t>
            </w:r>
            <w:proofErr w:type="spellEnd"/>
            <w:r w:rsidRPr="0067206D">
              <w:rPr>
                <w:bCs/>
              </w:rPr>
              <w:t xml:space="preserve"> </w:t>
            </w:r>
            <w:proofErr w:type="spellStart"/>
            <w:r w:rsidRPr="0067206D">
              <w:rPr>
                <w:bCs/>
              </w:rPr>
              <w:t>sa</w:t>
            </w:r>
            <w:proofErr w:type="spellEnd"/>
            <w:r w:rsidRPr="0067206D">
              <w:rPr>
                <w:bCs/>
              </w:rPr>
              <w:t xml:space="preserve"> </w:t>
            </w:r>
            <w:proofErr w:type="spellStart"/>
            <w:r w:rsidRPr="0067206D">
              <w:rPr>
                <w:bCs/>
              </w:rPr>
              <w:t>članom</w:t>
            </w:r>
            <w:proofErr w:type="spellEnd"/>
            <w:r w:rsidRPr="00D346C0">
              <w:rPr>
                <w:b/>
                <w:bCs/>
              </w:rPr>
              <w:t xml:space="preserve"> </w:t>
            </w:r>
            <w:r w:rsidR="00D8591F" w:rsidRPr="00B95BA1">
              <w:t xml:space="preserve">9, </w:t>
            </w:r>
            <w:proofErr w:type="spellStart"/>
            <w:r w:rsidR="00D8591F" w:rsidRPr="00B95BA1">
              <w:t>st.</w:t>
            </w:r>
            <w:proofErr w:type="spellEnd"/>
            <w:r w:rsidR="00D8591F" w:rsidRPr="00B95BA1">
              <w:t xml:space="preserve"> 1 </w:t>
            </w:r>
            <w:proofErr w:type="spellStart"/>
            <w:r w:rsidR="00920A0F">
              <w:t>podstav</w:t>
            </w:r>
            <w:proofErr w:type="spellEnd"/>
            <w:r w:rsidR="00920A0F">
              <w:t xml:space="preserve"> 1.3.</w:t>
            </w:r>
            <w:r w:rsidR="00D8591F" w:rsidRPr="00B95BA1">
              <w:t xml:space="preserve">i </w:t>
            </w:r>
            <w:proofErr w:type="spellStart"/>
            <w:r w:rsidR="00920A0F">
              <w:t>stav</w:t>
            </w:r>
            <w:proofErr w:type="spellEnd"/>
            <w:r w:rsidR="00920A0F">
              <w:t xml:space="preserve"> </w:t>
            </w:r>
            <w:r w:rsidR="00D8591F" w:rsidRPr="00B95BA1">
              <w:t xml:space="preserve">2 </w:t>
            </w:r>
            <w:proofErr w:type="spellStart"/>
            <w:r w:rsidR="00D8591F" w:rsidRPr="00B95BA1">
              <w:t>Zakona</w:t>
            </w:r>
            <w:proofErr w:type="spellEnd"/>
            <w:r w:rsidR="00D8591F" w:rsidRPr="00B95BA1">
              <w:t xml:space="preserve"> br. 06 / L-37 o </w:t>
            </w:r>
            <w:proofErr w:type="spellStart"/>
            <w:r w:rsidR="00D8591F" w:rsidRPr="00B95BA1">
              <w:t>metrologiji</w:t>
            </w:r>
            <w:proofErr w:type="spellEnd"/>
            <w:r w:rsidR="00D8591F" w:rsidRPr="00B95BA1">
              <w:t xml:space="preserve">, </w:t>
            </w:r>
            <w:r w:rsidR="00E90C8C" w:rsidRPr="00B95BA1">
              <w:t>(SL</w:t>
            </w:r>
            <w:r w:rsidR="00E60CC0" w:rsidRPr="00B95BA1">
              <w:t xml:space="preserve"> br. </w:t>
            </w:r>
            <w:r w:rsidR="00D8591F" w:rsidRPr="00B95BA1">
              <w:t xml:space="preserve">7/8 </w:t>
            </w:r>
            <w:r w:rsidR="00E03841" w:rsidRPr="00B95BA1">
              <w:t>MAJ</w:t>
            </w:r>
            <w:r w:rsidR="00E60CC0" w:rsidRPr="00B95BA1">
              <w:t xml:space="preserve"> 2018. </w:t>
            </w:r>
            <w:proofErr w:type="spellStart"/>
            <w:r w:rsidR="00E60CC0" w:rsidRPr="00B95BA1">
              <w:t>godine</w:t>
            </w:r>
            <w:proofErr w:type="spellEnd"/>
            <w:r w:rsidR="00E60CC0" w:rsidRPr="00B95BA1">
              <w:t>)</w:t>
            </w:r>
            <w:r w:rsidR="0040717A" w:rsidRPr="00B95BA1">
              <w:t xml:space="preserve">, </w:t>
            </w:r>
            <w:r w:rsidR="004B2801">
              <w:t xml:space="preserve">i </w:t>
            </w:r>
            <w:proofErr w:type="spellStart"/>
            <w:r w:rsidR="004B2801">
              <w:t>sa</w:t>
            </w:r>
            <w:proofErr w:type="spellEnd"/>
            <w:r w:rsidR="004B2801">
              <w:t xml:space="preserve"> </w:t>
            </w:r>
            <w:proofErr w:type="spellStart"/>
            <w:r w:rsidR="004B2801">
              <w:t>članom</w:t>
            </w:r>
            <w:proofErr w:type="spellEnd"/>
            <w:r w:rsidR="004B2801">
              <w:t xml:space="preserve"> 19 (6.2.) </w:t>
            </w:r>
            <w:proofErr w:type="spellStart"/>
            <w:r w:rsidR="004B2801">
              <w:t>Pravilnika</w:t>
            </w:r>
            <w:proofErr w:type="spellEnd"/>
            <w:r w:rsidR="004B2801">
              <w:t xml:space="preserve"> o </w:t>
            </w:r>
            <w:proofErr w:type="spellStart"/>
            <w:r w:rsidR="004B2801">
              <w:t>Radu</w:t>
            </w:r>
            <w:proofErr w:type="spellEnd"/>
            <w:r w:rsidR="004B2801">
              <w:t xml:space="preserve"> </w:t>
            </w:r>
            <w:proofErr w:type="spellStart"/>
            <w:r w:rsidR="004B2801">
              <w:t>Vlade</w:t>
            </w:r>
            <w:proofErr w:type="spellEnd"/>
            <w:r w:rsidR="004B2801">
              <w:t xml:space="preserve"> Br. 09/2011 (SL, Br.15, 12.09.2011),</w:t>
            </w:r>
          </w:p>
          <w:p w14:paraId="464433CB" w14:textId="77777777" w:rsidR="004B2801" w:rsidRDefault="004B2801" w:rsidP="004B2801">
            <w:pPr>
              <w:autoSpaceDE w:val="0"/>
              <w:autoSpaceDN w:val="0"/>
              <w:adjustRightInd w:val="0"/>
              <w:spacing w:line="20" w:lineRule="atLeast"/>
              <w:jc w:val="both"/>
            </w:pPr>
          </w:p>
          <w:p w14:paraId="774F738B" w14:textId="77777777" w:rsidR="004B2801" w:rsidRDefault="004B2801" w:rsidP="004B2801">
            <w:pPr>
              <w:autoSpaceDE w:val="0"/>
              <w:autoSpaceDN w:val="0"/>
              <w:adjustRightInd w:val="0"/>
              <w:spacing w:line="20" w:lineRule="atLeast"/>
              <w:jc w:val="both"/>
            </w:pPr>
          </w:p>
          <w:p w14:paraId="3E108645" w14:textId="77777777" w:rsidR="004B2801" w:rsidRDefault="004B2801" w:rsidP="004B2801">
            <w:pPr>
              <w:autoSpaceDE w:val="0"/>
              <w:autoSpaceDN w:val="0"/>
              <w:adjustRightInd w:val="0"/>
              <w:spacing w:line="20" w:lineRule="atLeast"/>
              <w:jc w:val="both"/>
            </w:pPr>
            <w:proofErr w:type="spellStart"/>
            <w:r>
              <w:t>Usvaja</w:t>
            </w:r>
            <w:proofErr w:type="spellEnd"/>
            <w:r>
              <w:t>:</w:t>
            </w:r>
          </w:p>
          <w:p w14:paraId="1AFBD8C4" w14:textId="77777777" w:rsidR="004B2801" w:rsidRDefault="004B2801" w:rsidP="004B2801">
            <w:pPr>
              <w:autoSpaceDE w:val="0"/>
              <w:autoSpaceDN w:val="0"/>
              <w:adjustRightInd w:val="0"/>
              <w:spacing w:line="20" w:lineRule="atLeast"/>
              <w:jc w:val="both"/>
            </w:pPr>
          </w:p>
          <w:p w14:paraId="3B466AF5" w14:textId="15928F05" w:rsidR="0040717A" w:rsidRPr="00B95BA1" w:rsidRDefault="0040717A" w:rsidP="0041650F">
            <w:pPr>
              <w:autoSpaceDE w:val="0"/>
              <w:autoSpaceDN w:val="0"/>
              <w:adjustRightInd w:val="0"/>
              <w:spacing w:line="20" w:lineRule="atLeast"/>
              <w:jc w:val="both"/>
              <w:rPr>
                <w:b/>
                <w:bCs/>
              </w:rPr>
            </w:pPr>
          </w:p>
          <w:p w14:paraId="7C868AA7" w14:textId="5AE51816" w:rsidR="00D57AE5" w:rsidRPr="00B95BA1" w:rsidRDefault="00D57AE5" w:rsidP="00FA7B77">
            <w:pPr>
              <w:autoSpaceDE w:val="0"/>
              <w:autoSpaceDN w:val="0"/>
              <w:adjustRightInd w:val="0"/>
              <w:spacing w:line="20" w:lineRule="atLeast"/>
              <w:jc w:val="both"/>
              <w:rPr>
                <w:b/>
                <w:bCs/>
                <w:lang w:val="sr-Latn-CS"/>
              </w:rPr>
            </w:pPr>
            <w:r w:rsidRPr="00B95BA1">
              <w:rPr>
                <w:b/>
                <w:bCs/>
                <w:lang w:val="sr-Latn-CS"/>
              </w:rPr>
              <w:t>ADMINISTRATIVNO UPUTSTVO (VRK) Br. XX/20</w:t>
            </w:r>
            <w:r w:rsidR="0086706C">
              <w:rPr>
                <w:b/>
                <w:bCs/>
                <w:lang w:val="sr-Latn-CS"/>
              </w:rPr>
              <w:t>20</w:t>
            </w:r>
            <w:r w:rsidR="00E03841" w:rsidRPr="00B95BA1">
              <w:rPr>
                <w:b/>
                <w:bCs/>
                <w:lang w:val="sr-Latn-CS"/>
              </w:rPr>
              <w:t xml:space="preserve"> </w:t>
            </w:r>
            <w:r w:rsidRPr="00B95BA1">
              <w:rPr>
                <w:b/>
                <w:bCs/>
                <w:lang w:val="sr-Latn-CS"/>
              </w:rPr>
              <w:t xml:space="preserve">ZA UPOTREBU </w:t>
            </w:r>
            <w:r w:rsidR="0062344A" w:rsidRPr="00B95BA1">
              <w:rPr>
                <w:b/>
                <w:bCs/>
                <w:lang w:val="sr-Latn-CS"/>
              </w:rPr>
              <w:t>ZAKONSKIH MJERNIH JEDINICA</w:t>
            </w:r>
          </w:p>
          <w:p w14:paraId="508215D6" w14:textId="77777777" w:rsidR="00E03841" w:rsidRPr="00B95BA1" w:rsidRDefault="00E03841" w:rsidP="00D57AE5">
            <w:pPr>
              <w:autoSpaceDE w:val="0"/>
              <w:autoSpaceDN w:val="0"/>
              <w:adjustRightInd w:val="0"/>
              <w:spacing w:line="20" w:lineRule="atLeast"/>
              <w:jc w:val="center"/>
              <w:rPr>
                <w:b/>
                <w:bCs/>
                <w:lang w:val="sr-Latn-CS"/>
              </w:rPr>
            </w:pPr>
          </w:p>
          <w:p w14:paraId="298CA59C"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Član 1</w:t>
            </w:r>
          </w:p>
          <w:p w14:paraId="13BA169C"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Cilj</w:t>
            </w:r>
          </w:p>
          <w:p w14:paraId="65021657" w14:textId="77777777" w:rsidR="005E6E83" w:rsidRPr="00B95BA1" w:rsidRDefault="005E6E83" w:rsidP="00D57AE5">
            <w:pPr>
              <w:autoSpaceDE w:val="0"/>
              <w:autoSpaceDN w:val="0"/>
              <w:adjustRightInd w:val="0"/>
              <w:spacing w:line="20" w:lineRule="atLeast"/>
              <w:jc w:val="center"/>
              <w:rPr>
                <w:b/>
                <w:bCs/>
                <w:lang w:val="sr-Latn-CS"/>
              </w:rPr>
            </w:pPr>
          </w:p>
          <w:p w14:paraId="0EC87BD9" w14:textId="06C52249" w:rsidR="00934D94" w:rsidRDefault="00D57AE5" w:rsidP="00934D94">
            <w:pPr>
              <w:autoSpaceDE w:val="0"/>
              <w:autoSpaceDN w:val="0"/>
              <w:adjustRightInd w:val="0"/>
              <w:spacing w:line="20" w:lineRule="atLeast"/>
              <w:jc w:val="both"/>
              <w:rPr>
                <w:bCs/>
                <w:lang w:val="sr-Latn-CS"/>
              </w:rPr>
            </w:pPr>
            <w:r w:rsidRPr="00B95BA1">
              <w:rPr>
                <w:bCs/>
                <w:lang w:val="sr-Latn-CS"/>
              </w:rPr>
              <w:t xml:space="preserve">1. </w:t>
            </w:r>
            <w:r w:rsidR="00934D94" w:rsidRPr="00B95BA1">
              <w:rPr>
                <w:bCs/>
                <w:lang w:val="sr-Latn-CS"/>
              </w:rPr>
              <w:t>Ovo Administrativno uputstvo uređuje upotreba zakonskih mernih jedinica koje se primenjuju u Republici Kosovo, kao i nazivi, oznake i način njihove upotrebe.</w:t>
            </w:r>
          </w:p>
          <w:p w14:paraId="31550DD1" w14:textId="77777777" w:rsidR="00DC3526" w:rsidRPr="00B95BA1" w:rsidRDefault="00DC3526" w:rsidP="00934D94">
            <w:pPr>
              <w:autoSpaceDE w:val="0"/>
              <w:autoSpaceDN w:val="0"/>
              <w:adjustRightInd w:val="0"/>
              <w:spacing w:line="20" w:lineRule="atLeast"/>
              <w:jc w:val="both"/>
              <w:rPr>
                <w:bCs/>
                <w:lang w:val="sr-Latn-CS"/>
              </w:rPr>
            </w:pPr>
          </w:p>
          <w:p w14:paraId="5A0DB69B" w14:textId="00FE16CD" w:rsidR="00D57AE5" w:rsidRPr="00B95BA1" w:rsidRDefault="00142777" w:rsidP="005E6E83">
            <w:pPr>
              <w:autoSpaceDE w:val="0"/>
              <w:autoSpaceDN w:val="0"/>
              <w:adjustRightInd w:val="0"/>
              <w:spacing w:line="20" w:lineRule="atLeast"/>
              <w:jc w:val="both"/>
              <w:rPr>
                <w:bCs/>
                <w:lang w:val="sr-Latn-CS"/>
              </w:rPr>
            </w:pPr>
            <w:r w:rsidRPr="00B95BA1">
              <w:rPr>
                <w:bCs/>
                <w:lang w:val="sr-Latn-CS"/>
              </w:rPr>
              <w:t>2</w:t>
            </w:r>
            <w:r w:rsidR="00D57AE5" w:rsidRPr="00B95BA1">
              <w:rPr>
                <w:bCs/>
                <w:lang w:val="sr-Latn-CS"/>
              </w:rPr>
              <w:t>. Ovo Administrativno Uputstvo je u skladu sa Direktivom Ev</w:t>
            </w:r>
            <w:r w:rsidR="00EF2BE3" w:rsidRPr="00B95BA1">
              <w:rPr>
                <w:bCs/>
                <w:lang w:val="sr-Latn-CS"/>
              </w:rPr>
              <w:t>ropskog saveta 80/181/EEC od 20 decembra 1979</w:t>
            </w:r>
            <w:r w:rsidR="00D57AE5" w:rsidRPr="00B95BA1">
              <w:rPr>
                <w:bCs/>
                <w:lang w:val="sr-Latn-CS"/>
              </w:rPr>
              <w:t xml:space="preserve"> o usklađivanju zakona država članica u vezi sa jedinicama merenja izmenjene Direktivom 2009/3/EC Evropskog parlamenta i</w:t>
            </w:r>
            <w:r w:rsidR="00EF2BE3" w:rsidRPr="00B95BA1">
              <w:rPr>
                <w:bCs/>
                <w:lang w:val="sr-Latn-CS"/>
              </w:rPr>
              <w:t xml:space="preserve"> Veća od 11 marta 2009</w:t>
            </w:r>
            <w:r w:rsidR="00A045B3" w:rsidRPr="00B95BA1">
              <w:rPr>
                <w:bCs/>
                <w:lang w:val="sr-Latn-CS"/>
              </w:rPr>
              <w:t xml:space="preserve"> godine</w:t>
            </w:r>
            <w:r w:rsidR="00BE76FA" w:rsidRPr="00B95BA1">
              <w:rPr>
                <w:bCs/>
                <w:lang w:val="sr-Latn-CS"/>
              </w:rPr>
              <w:t>,</w:t>
            </w:r>
            <w:r w:rsidR="00A045B3" w:rsidRPr="00B95BA1">
              <w:rPr>
                <w:bCs/>
                <w:lang w:val="sr-Latn-CS"/>
              </w:rPr>
              <w:t xml:space="preserve"> i Direktivom 2019/1258 Evropskog Parlamenta i Saveta od 23</w:t>
            </w:r>
            <w:r w:rsidR="00EF2BE3" w:rsidRPr="00B95BA1">
              <w:rPr>
                <w:bCs/>
                <w:lang w:val="sr-Latn-CS"/>
              </w:rPr>
              <w:t xml:space="preserve"> jula 2019</w:t>
            </w:r>
            <w:r w:rsidR="00A045B3" w:rsidRPr="00B95BA1">
              <w:rPr>
                <w:bCs/>
                <w:lang w:val="sr-Latn-CS"/>
              </w:rPr>
              <w:t xml:space="preserve"> godine.</w:t>
            </w:r>
          </w:p>
          <w:p w14:paraId="434ED574" w14:textId="77777777" w:rsidR="00395A78" w:rsidRDefault="00395A78" w:rsidP="00D57AE5">
            <w:pPr>
              <w:autoSpaceDE w:val="0"/>
              <w:autoSpaceDN w:val="0"/>
              <w:adjustRightInd w:val="0"/>
              <w:spacing w:line="20" w:lineRule="atLeast"/>
              <w:jc w:val="center"/>
              <w:rPr>
                <w:b/>
                <w:bCs/>
                <w:lang w:val="sr-Latn-CS"/>
              </w:rPr>
            </w:pPr>
          </w:p>
          <w:p w14:paraId="2EDFCB19" w14:textId="77777777" w:rsidR="004C2212" w:rsidRPr="00B95BA1" w:rsidRDefault="004C2212" w:rsidP="00D57AE5">
            <w:pPr>
              <w:autoSpaceDE w:val="0"/>
              <w:autoSpaceDN w:val="0"/>
              <w:adjustRightInd w:val="0"/>
              <w:spacing w:line="20" w:lineRule="atLeast"/>
              <w:jc w:val="center"/>
              <w:rPr>
                <w:b/>
                <w:bCs/>
                <w:lang w:val="sr-Latn-CS"/>
              </w:rPr>
            </w:pPr>
          </w:p>
          <w:p w14:paraId="6D1E7BDA" w14:textId="77777777" w:rsidR="00D57AE5" w:rsidRPr="00B95BA1" w:rsidRDefault="00D57AE5" w:rsidP="00D57AE5">
            <w:pPr>
              <w:autoSpaceDE w:val="0"/>
              <w:autoSpaceDN w:val="0"/>
              <w:adjustRightInd w:val="0"/>
              <w:spacing w:line="20" w:lineRule="atLeast"/>
              <w:jc w:val="center"/>
              <w:rPr>
                <w:b/>
                <w:bCs/>
                <w:iCs/>
                <w:lang w:val="sr-Latn-CS"/>
              </w:rPr>
            </w:pPr>
            <w:r w:rsidRPr="00B95BA1">
              <w:rPr>
                <w:b/>
                <w:bCs/>
                <w:lang w:val="sr-Latn-CS"/>
              </w:rPr>
              <w:t>Član</w:t>
            </w:r>
            <w:r w:rsidRPr="00B95BA1">
              <w:rPr>
                <w:b/>
                <w:bCs/>
                <w:iCs/>
                <w:lang w:val="sr-Latn-CS"/>
              </w:rPr>
              <w:t xml:space="preserve"> 2</w:t>
            </w:r>
          </w:p>
          <w:p w14:paraId="458246EB" w14:textId="77777777" w:rsidR="00D57AE5" w:rsidRPr="00B95BA1" w:rsidRDefault="00D57AE5" w:rsidP="00D57AE5">
            <w:pPr>
              <w:autoSpaceDE w:val="0"/>
              <w:autoSpaceDN w:val="0"/>
              <w:adjustRightInd w:val="0"/>
              <w:spacing w:line="20" w:lineRule="atLeast"/>
              <w:jc w:val="center"/>
              <w:rPr>
                <w:b/>
                <w:bCs/>
                <w:iCs/>
                <w:lang w:val="sr-Latn-CS"/>
              </w:rPr>
            </w:pPr>
            <w:r w:rsidRPr="00B95BA1">
              <w:rPr>
                <w:b/>
                <w:bCs/>
                <w:iCs/>
                <w:lang w:val="sr-Latn-CS"/>
              </w:rPr>
              <w:t>Obim delovanj</w:t>
            </w:r>
          </w:p>
          <w:p w14:paraId="31E76E6D" w14:textId="77777777" w:rsidR="00510DFE" w:rsidRPr="00B95BA1" w:rsidRDefault="00510DFE" w:rsidP="00D57AE5">
            <w:pPr>
              <w:autoSpaceDE w:val="0"/>
              <w:autoSpaceDN w:val="0"/>
              <w:adjustRightInd w:val="0"/>
              <w:spacing w:line="20" w:lineRule="atLeast"/>
              <w:jc w:val="center"/>
              <w:rPr>
                <w:b/>
                <w:bCs/>
                <w:iCs/>
                <w:lang w:val="sr-Latn-CS"/>
              </w:rPr>
            </w:pPr>
          </w:p>
          <w:p w14:paraId="16842943" w14:textId="63D9FCDC" w:rsidR="00D57AE5" w:rsidRPr="00B95BA1" w:rsidRDefault="007525C5" w:rsidP="00F54DA4">
            <w:pPr>
              <w:autoSpaceDE w:val="0"/>
              <w:autoSpaceDN w:val="0"/>
              <w:adjustRightInd w:val="0"/>
              <w:spacing w:line="20" w:lineRule="atLeast"/>
              <w:jc w:val="both"/>
              <w:rPr>
                <w:bCs/>
                <w:lang w:val="sr-Latn-CS"/>
              </w:rPr>
            </w:pPr>
            <w:r w:rsidRPr="00B95BA1">
              <w:rPr>
                <w:bCs/>
                <w:lang w:val="sr-Latn-CS"/>
              </w:rPr>
              <w:t xml:space="preserve">1. Primenjuju se odredbe ovog Administrativnog uputstva </w:t>
            </w:r>
            <w:r w:rsidR="00D57AE5" w:rsidRPr="00B95BA1">
              <w:rPr>
                <w:bCs/>
                <w:lang w:val="sr-Latn-CS"/>
              </w:rPr>
              <w:t xml:space="preserve">odnose se na upotrebljene instrumente merenja, izvršena merenja i indikacije količine izražene u jedinicama za merenje. </w:t>
            </w:r>
          </w:p>
          <w:p w14:paraId="672FA4C3" w14:textId="77777777" w:rsidR="00D57AE5" w:rsidRPr="00B95BA1" w:rsidRDefault="00D57AE5" w:rsidP="00F54DA4">
            <w:pPr>
              <w:autoSpaceDE w:val="0"/>
              <w:autoSpaceDN w:val="0"/>
              <w:adjustRightInd w:val="0"/>
              <w:spacing w:line="20" w:lineRule="atLeast"/>
              <w:jc w:val="both"/>
              <w:rPr>
                <w:bCs/>
                <w:lang w:val="sr-Latn-CS"/>
              </w:rPr>
            </w:pPr>
          </w:p>
          <w:p w14:paraId="29D0BA3D" w14:textId="77777777" w:rsidR="00D57AE5" w:rsidRPr="00B95BA1" w:rsidRDefault="00D57AE5" w:rsidP="00F54DA4">
            <w:pPr>
              <w:autoSpaceDE w:val="0"/>
              <w:autoSpaceDN w:val="0"/>
              <w:adjustRightInd w:val="0"/>
              <w:spacing w:line="20" w:lineRule="atLeast"/>
              <w:jc w:val="both"/>
              <w:rPr>
                <w:bCs/>
                <w:lang w:val="sr-Latn-CS"/>
              </w:rPr>
            </w:pPr>
            <w:r w:rsidRPr="00B95BA1">
              <w:rPr>
                <w:bCs/>
                <w:lang w:val="sr-Latn-CS"/>
              </w:rPr>
              <w:t>2. Ovo Administrativno Uputstvo ne utiče na upotrebu u oblasti vazdušnog, pomorskog i železničkog saobraćaja jedinica osim onih koje su propisane Administrativnim uputstvom, koje su navedene u konvencijama ili međunarodnim sporazumima čiji deo je i Republika Kosovo.</w:t>
            </w:r>
          </w:p>
          <w:p w14:paraId="47857121" w14:textId="77777777" w:rsidR="00510DFE" w:rsidRDefault="00510DFE" w:rsidP="00F54DA4">
            <w:pPr>
              <w:autoSpaceDE w:val="0"/>
              <w:autoSpaceDN w:val="0"/>
              <w:adjustRightInd w:val="0"/>
              <w:spacing w:line="20" w:lineRule="atLeast"/>
              <w:jc w:val="both"/>
              <w:rPr>
                <w:bCs/>
                <w:lang w:val="sr-Latn-CS"/>
              </w:rPr>
            </w:pPr>
          </w:p>
          <w:p w14:paraId="7367BE8B" w14:textId="77777777" w:rsidR="004C2212" w:rsidRDefault="004C2212" w:rsidP="00F54DA4">
            <w:pPr>
              <w:autoSpaceDE w:val="0"/>
              <w:autoSpaceDN w:val="0"/>
              <w:adjustRightInd w:val="0"/>
              <w:spacing w:line="20" w:lineRule="atLeast"/>
              <w:jc w:val="both"/>
              <w:rPr>
                <w:bCs/>
                <w:lang w:val="sr-Latn-CS"/>
              </w:rPr>
            </w:pPr>
          </w:p>
          <w:p w14:paraId="4C45B7AE" w14:textId="77777777" w:rsidR="004C2212" w:rsidRDefault="004C2212" w:rsidP="00F54DA4">
            <w:pPr>
              <w:autoSpaceDE w:val="0"/>
              <w:autoSpaceDN w:val="0"/>
              <w:adjustRightInd w:val="0"/>
              <w:spacing w:line="20" w:lineRule="atLeast"/>
              <w:jc w:val="both"/>
              <w:rPr>
                <w:bCs/>
                <w:lang w:val="sr-Latn-CS"/>
              </w:rPr>
            </w:pPr>
          </w:p>
          <w:p w14:paraId="29A47517" w14:textId="77777777" w:rsidR="004C2212" w:rsidRPr="00B95BA1" w:rsidRDefault="004C2212" w:rsidP="00F54DA4">
            <w:pPr>
              <w:autoSpaceDE w:val="0"/>
              <w:autoSpaceDN w:val="0"/>
              <w:adjustRightInd w:val="0"/>
              <w:spacing w:line="20" w:lineRule="atLeast"/>
              <w:jc w:val="both"/>
              <w:rPr>
                <w:bCs/>
                <w:lang w:val="sr-Latn-CS"/>
              </w:rPr>
            </w:pPr>
          </w:p>
          <w:p w14:paraId="380A0D75" w14:textId="1A6A7D48" w:rsidR="00356E5D" w:rsidRDefault="00D57AE5" w:rsidP="009D788C">
            <w:pPr>
              <w:autoSpaceDE w:val="0"/>
              <w:autoSpaceDN w:val="0"/>
              <w:adjustRightInd w:val="0"/>
              <w:spacing w:after="120" w:line="20" w:lineRule="atLeast"/>
              <w:jc w:val="center"/>
              <w:rPr>
                <w:b/>
                <w:bCs/>
                <w:iCs/>
                <w:lang w:val="sr-Latn-CS"/>
              </w:rPr>
            </w:pPr>
            <w:r w:rsidRPr="00B95BA1">
              <w:rPr>
                <w:b/>
                <w:bCs/>
                <w:lang w:val="sr-Latn-CS"/>
              </w:rPr>
              <w:t>Član</w:t>
            </w:r>
            <w:r w:rsidRPr="00B95BA1">
              <w:rPr>
                <w:b/>
                <w:bCs/>
                <w:iCs/>
                <w:lang w:val="sr-Latn-CS"/>
              </w:rPr>
              <w:t xml:space="preserve"> </w:t>
            </w:r>
            <w:r w:rsidR="00507251">
              <w:rPr>
                <w:b/>
                <w:bCs/>
                <w:iCs/>
                <w:lang w:val="sr-Latn-CS"/>
              </w:rPr>
              <w:t>3</w:t>
            </w:r>
          </w:p>
          <w:p w14:paraId="369483E9" w14:textId="67BED7E7" w:rsidR="001F254D" w:rsidRPr="00B95BA1" w:rsidRDefault="001F254D" w:rsidP="009D788C">
            <w:pPr>
              <w:autoSpaceDE w:val="0"/>
              <w:autoSpaceDN w:val="0"/>
              <w:adjustRightInd w:val="0"/>
              <w:spacing w:after="120" w:line="20" w:lineRule="atLeast"/>
              <w:jc w:val="center"/>
              <w:rPr>
                <w:b/>
                <w:bCs/>
                <w:iCs/>
                <w:lang w:val="sr-Latn-CS"/>
              </w:rPr>
            </w:pPr>
            <w:r w:rsidRPr="001F254D">
              <w:rPr>
                <w:b/>
                <w:bCs/>
                <w:iCs/>
                <w:lang w:val="sr-Latn-CS"/>
              </w:rPr>
              <w:t xml:space="preserve">Dodatni </w:t>
            </w:r>
            <w:r>
              <w:rPr>
                <w:b/>
                <w:bCs/>
                <w:iCs/>
                <w:lang w:val="sr-Latn-CS"/>
              </w:rPr>
              <w:t>i</w:t>
            </w:r>
            <w:r w:rsidRPr="001F254D">
              <w:rPr>
                <w:b/>
                <w:bCs/>
                <w:iCs/>
                <w:lang w:val="sr-Latn-CS"/>
              </w:rPr>
              <w:t>ndikator</w:t>
            </w:r>
            <w:r>
              <w:rPr>
                <w:b/>
                <w:bCs/>
                <w:iCs/>
                <w:lang w:val="sr-Latn-CS"/>
              </w:rPr>
              <w:t>i</w:t>
            </w:r>
          </w:p>
          <w:p w14:paraId="74B31E90" w14:textId="385D9C66" w:rsidR="00D57AE5" w:rsidRPr="00B95BA1" w:rsidRDefault="00D57AE5" w:rsidP="00356E5D">
            <w:pPr>
              <w:autoSpaceDE w:val="0"/>
              <w:autoSpaceDN w:val="0"/>
              <w:adjustRightInd w:val="0"/>
              <w:spacing w:line="20" w:lineRule="atLeast"/>
              <w:jc w:val="both"/>
              <w:rPr>
                <w:bCs/>
                <w:lang w:val="sr-Latn-CS"/>
              </w:rPr>
            </w:pPr>
            <w:r w:rsidRPr="00B95BA1">
              <w:rPr>
                <w:bCs/>
                <w:lang w:val="sr-Latn-CS"/>
              </w:rPr>
              <w:t xml:space="preserve">1. </w:t>
            </w:r>
            <w:r w:rsidR="00EB65DC" w:rsidRPr="00B95BA1">
              <w:rPr>
                <w:bCs/>
                <w:lang w:val="sr-Latn-CS"/>
              </w:rPr>
              <w:t>Upotreba "Dodatni Indikator" je dozvoljena u Republici Kosovo</w:t>
            </w:r>
            <w:r w:rsidRPr="00B95BA1">
              <w:rPr>
                <w:bCs/>
                <w:lang w:val="sr-Latn-CS"/>
              </w:rPr>
              <w:t xml:space="preserve">, </w:t>
            </w:r>
            <w:r w:rsidR="00EB65DC" w:rsidRPr="00B95BA1">
              <w:rPr>
                <w:bCs/>
                <w:lang w:val="sr-Latn-CS"/>
              </w:rPr>
              <w:t xml:space="preserve">koji </w:t>
            </w:r>
            <w:r w:rsidRPr="00B95BA1">
              <w:rPr>
                <w:bCs/>
                <w:lang w:val="sr-Latn-CS"/>
              </w:rPr>
              <w:t>označava jednu ili više oznaka količine izražene u jedinicama za merenje koje nisu uključene u Prilogu uz naznaku količine izražene u jedinici sadržanoj u datom Prilogu.</w:t>
            </w:r>
          </w:p>
          <w:p w14:paraId="16A86B15" w14:textId="77777777" w:rsidR="00356E5D" w:rsidRPr="00B95BA1" w:rsidRDefault="00356E5D" w:rsidP="00356E5D">
            <w:pPr>
              <w:autoSpaceDE w:val="0"/>
              <w:autoSpaceDN w:val="0"/>
              <w:adjustRightInd w:val="0"/>
              <w:spacing w:line="20" w:lineRule="atLeast"/>
              <w:jc w:val="both"/>
              <w:rPr>
                <w:bCs/>
                <w:lang w:val="sr-Latn-CS"/>
              </w:rPr>
            </w:pPr>
          </w:p>
          <w:p w14:paraId="58D8A04C" w14:textId="269E114D" w:rsidR="00D57AE5" w:rsidRPr="00B95BA1" w:rsidRDefault="00EB65DC" w:rsidP="00356E5D">
            <w:pPr>
              <w:autoSpaceDE w:val="0"/>
              <w:autoSpaceDN w:val="0"/>
              <w:adjustRightInd w:val="0"/>
              <w:spacing w:line="20" w:lineRule="atLeast"/>
              <w:jc w:val="both"/>
              <w:rPr>
                <w:bCs/>
                <w:lang w:val="sr-Latn-CS"/>
              </w:rPr>
            </w:pPr>
            <w:r w:rsidRPr="00B95BA1">
              <w:rPr>
                <w:bCs/>
                <w:lang w:val="sr-Latn-CS"/>
              </w:rPr>
              <w:t>2</w:t>
            </w:r>
            <w:r w:rsidR="00D57AE5" w:rsidRPr="00B95BA1">
              <w:rPr>
                <w:bCs/>
                <w:lang w:val="sr-Latn-CS"/>
              </w:rPr>
              <w:t xml:space="preserve">. Indikator izražen u jedinici za merenje navedenoj u Aneksu će prevladati. </w:t>
            </w:r>
            <w:r w:rsidR="00A33A7A" w:rsidRPr="00A33A7A">
              <w:rPr>
                <w:bCs/>
                <w:lang w:val="sr-Latn-CS"/>
              </w:rPr>
              <w:t>Dodatni indikatori</w:t>
            </w:r>
            <w:r w:rsidR="00645755">
              <w:rPr>
                <w:bCs/>
                <w:lang w:val="sr-Latn-CS"/>
              </w:rPr>
              <w:t xml:space="preserve">, </w:t>
            </w:r>
            <w:r w:rsidR="00D57AE5" w:rsidRPr="00B95BA1">
              <w:rPr>
                <w:bCs/>
                <w:lang w:val="sr-Latn-CS"/>
              </w:rPr>
              <w:t>izražavaju se u znakovima koji nisu veći od relevantnih indikatora u jedinicama navedenim u Prilogu.</w:t>
            </w:r>
          </w:p>
          <w:p w14:paraId="1F5D51DA" w14:textId="77777777" w:rsidR="00356E5D" w:rsidRDefault="00356E5D" w:rsidP="00D57AE5">
            <w:pPr>
              <w:autoSpaceDE w:val="0"/>
              <w:autoSpaceDN w:val="0"/>
              <w:adjustRightInd w:val="0"/>
              <w:spacing w:line="20" w:lineRule="atLeast"/>
              <w:jc w:val="center"/>
              <w:rPr>
                <w:b/>
                <w:bCs/>
                <w:lang w:val="sr-Latn-CS"/>
              </w:rPr>
            </w:pPr>
          </w:p>
          <w:p w14:paraId="67E0D5BE" w14:textId="77777777" w:rsidR="004C2212" w:rsidRDefault="004C2212" w:rsidP="00D57AE5">
            <w:pPr>
              <w:autoSpaceDE w:val="0"/>
              <w:autoSpaceDN w:val="0"/>
              <w:adjustRightInd w:val="0"/>
              <w:spacing w:line="20" w:lineRule="atLeast"/>
              <w:jc w:val="center"/>
              <w:rPr>
                <w:b/>
                <w:bCs/>
                <w:lang w:val="sr-Latn-CS"/>
              </w:rPr>
            </w:pPr>
          </w:p>
          <w:p w14:paraId="2E08903B" w14:textId="28882039" w:rsidR="00356E5D" w:rsidRPr="00B95BA1" w:rsidRDefault="00D57AE5" w:rsidP="009D788C">
            <w:pPr>
              <w:autoSpaceDE w:val="0"/>
              <w:autoSpaceDN w:val="0"/>
              <w:adjustRightInd w:val="0"/>
              <w:spacing w:after="120" w:line="20" w:lineRule="atLeast"/>
              <w:jc w:val="center"/>
              <w:rPr>
                <w:b/>
                <w:bCs/>
                <w:iCs/>
                <w:lang w:val="sr-Latn-CS"/>
              </w:rPr>
            </w:pPr>
            <w:r w:rsidRPr="00B95BA1">
              <w:rPr>
                <w:b/>
                <w:bCs/>
                <w:lang w:val="sr-Latn-CS"/>
              </w:rPr>
              <w:t>Član</w:t>
            </w:r>
            <w:r w:rsidRPr="00B95BA1">
              <w:rPr>
                <w:b/>
                <w:bCs/>
                <w:iCs/>
                <w:lang w:val="sr-Latn-CS"/>
              </w:rPr>
              <w:t xml:space="preserve"> </w:t>
            </w:r>
            <w:r w:rsidR="00507251">
              <w:rPr>
                <w:b/>
                <w:bCs/>
                <w:iCs/>
                <w:lang w:val="sr-Latn-CS"/>
              </w:rPr>
              <w:t>4</w:t>
            </w:r>
          </w:p>
          <w:p w14:paraId="1991F403" w14:textId="77777777" w:rsidR="00D57AE5" w:rsidRPr="00B95BA1" w:rsidRDefault="00D57AE5" w:rsidP="00356E5D">
            <w:pPr>
              <w:autoSpaceDE w:val="0"/>
              <w:autoSpaceDN w:val="0"/>
              <w:adjustRightInd w:val="0"/>
              <w:spacing w:line="20" w:lineRule="atLeast"/>
              <w:jc w:val="both"/>
              <w:rPr>
                <w:bCs/>
                <w:lang w:val="sr-Latn-CS"/>
              </w:rPr>
            </w:pPr>
            <w:r w:rsidRPr="00B95BA1">
              <w:rPr>
                <w:bCs/>
                <w:lang w:val="sr-Latn-CS"/>
              </w:rPr>
              <w:t>1. Dozvoljena je upotreba mernih jedinica koje nisu ili više nisu legalne:</w:t>
            </w:r>
          </w:p>
          <w:p w14:paraId="0F4AE2FF" w14:textId="77777777" w:rsidR="00356E5D" w:rsidRPr="00B95BA1" w:rsidRDefault="00356E5D" w:rsidP="00356E5D">
            <w:pPr>
              <w:autoSpaceDE w:val="0"/>
              <w:autoSpaceDN w:val="0"/>
              <w:adjustRightInd w:val="0"/>
              <w:spacing w:line="20" w:lineRule="atLeast"/>
              <w:jc w:val="both"/>
              <w:rPr>
                <w:bCs/>
                <w:lang w:val="sr-Latn-CS"/>
              </w:rPr>
            </w:pPr>
          </w:p>
          <w:p w14:paraId="46F30430" w14:textId="172BF77D" w:rsidR="00D57AE5" w:rsidRDefault="00356E5D" w:rsidP="00011416">
            <w:pPr>
              <w:autoSpaceDE w:val="0"/>
              <w:autoSpaceDN w:val="0"/>
              <w:adjustRightInd w:val="0"/>
              <w:spacing w:line="20" w:lineRule="atLeast"/>
              <w:ind w:left="185"/>
              <w:jc w:val="both"/>
              <w:rPr>
                <w:bCs/>
                <w:lang w:val="sr-Latn-CS"/>
              </w:rPr>
            </w:pPr>
            <w:r w:rsidRPr="00B95BA1">
              <w:rPr>
                <w:bCs/>
                <w:lang w:val="sr-Latn-CS"/>
              </w:rPr>
              <w:t>1.1.</w:t>
            </w:r>
            <w:r w:rsidR="00D57AE5" w:rsidRPr="00B95BA1">
              <w:rPr>
                <w:bCs/>
                <w:lang w:val="sr-Latn-CS"/>
              </w:rPr>
              <w:t xml:space="preserve"> </w:t>
            </w:r>
            <w:r w:rsidR="00011416">
              <w:rPr>
                <w:bCs/>
                <w:lang w:val="sr-Latn-CS"/>
              </w:rPr>
              <w:t>P</w:t>
            </w:r>
            <w:r w:rsidR="00D57AE5" w:rsidRPr="00B95BA1">
              <w:rPr>
                <w:bCs/>
                <w:lang w:val="sr-Latn-CS"/>
              </w:rPr>
              <w:t>roizvode i opremu koja je već na tržištu i/ili u službi na dan odobrenja</w:t>
            </w:r>
            <w:r w:rsidR="00011416">
              <w:rPr>
                <w:bCs/>
                <w:lang w:val="sr-Latn-CS"/>
              </w:rPr>
              <w:t xml:space="preserve"> ovog Administrativnog uputstva;</w:t>
            </w:r>
          </w:p>
          <w:p w14:paraId="0B1ABCA9" w14:textId="77777777" w:rsidR="00011416" w:rsidRPr="00B95BA1" w:rsidRDefault="00011416" w:rsidP="00011416">
            <w:pPr>
              <w:autoSpaceDE w:val="0"/>
              <w:autoSpaceDN w:val="0"/>
              <w:adjustRightInd w:val="0"/>
              <w:spacing w:line="20" w:lineRule="atLeast"/>
              <w:ind w:left="185"/>
              <w:jc w:val="both"/>
              <w:rPr>
                <w:bCs/>
                <w:lang w:val="sr-Latn-CS"/>
              </w:rPr>
            </w:pPr>
          </w:p>
          <w:p w14:paraId="73F47E13" w14:textId="130995E5" w:rsidR="00D57AE5" w:rsidRPr="00B95BA1" w:rsidRDefault="00356E5D" w:rsidP="00011416">
            <w:pPr>
              <w:autoSpaceDE w:val="0"/>
              <w:autoSpaceDN w:val="0"/>
              <w:adjustRightInd w:val="0"/>
              <w:spacing w:line="20" w:lineRule="atLeast"/>
              <w:ind w:left="185"/>
              <w:jc w:val="both"/>
              <w:rPr>
                <w:bCs/>
                <w:lang w:val="sr-Latn-CS"/>
              </w:rPr>
            </w:pPr>
            <w:r w:rsidRPr="00B95BA1">
              <w:rPr>
                <w:bCs/>
                <w:lang w:val="sr-Latn-CS"/>
              </w:rPr>
              <w:t xml:space="preserve">1.2. </w:t>
            </w:r>
            <w:r w:rsidR="00011416">
              <w:rPr>
                <w:bCs/>
                <w:lang w:val="sr-Latn-CS"/>
              </w:rPr>
              <w:t xml:space="preserve"> K</w:t>
            </w:r>
            <w:r w:rsidR="00D57AE5" w:rsidRPr="00B95BA1">
              <w:rPr>
                <w:bCs/>
                <w:lang w:val="sr-Latn-CS"/>
              </w:rPr>
              <w:t>omponente i delovi proizvoda i opreme potrebne za punjenje ili zamenu delova ili delova navedenih proizvoda i opreme.</w:t>
            </w:r>
          </w:p>
          <w:p w14:paraId="05959A8A" w14:textId="77777777" w:rsidR="00356E5D" w:rsidRPr="00B95BA1" w:rsidRDefault="00356E5D" w:rsidP="00356E5D">
            <w:pPr>
              <w:autoSpaceDE w:val="0"/>
              <w:autoSpaceDN w:val="0"/>
              <w:adjustRightInd w:val="0"/>
              <w:spacing w:line="20" w:lineRule="atLeast"/>
              <w:jc w:val="both"/>
              <w:rPr>
                <w:bCs/>
                <w:lang w:val="sr-Latn-CS"/>
              </w:rPr>
            </w:pPr>
          </w:p>
          <w:p w14:paraId="2428EC7C" w14:textId="72E6FF34" w:rsidR="00356E5D" w:rsidRPr="00B95BA1" w:rsidRDefault="00A33A7A" w:rsidP="00356E5D">
            <w:pPr>
              <w:autoSpaceDE w:val="0"/>
              <w:autoSpaceDN w:val="0"/>
              <w:adjustRightInd w:val="0"/>
              <w:spacing w:line="20" w:lineRule="atLeast"/>
              <w:jc w:val="both"/>
              <w:rPr>
                <w:bCs/>
                <w:lang w:val="sr-Latn-CS"/>
              </w:rPr>
            </w:pPr>
            <w:r>
              <w:rPr>
                <w:bCs/>
                <w:lang w:val="sr-Latn-CS"/>
              </w:rPr>
              <w:t>2. U</w:t>
            </w:r>
            <w:r w:rsidR="00D57AE5" w:rsidRPr="00B95BA1">
              <w:rPr>
                <w:bCs/>
                <w:lang w:val="sr-Latn-CS"/>
              </w:rPr>
              <w:t>potreba zakonskih mernih jedinica obavezna je za indikatore mernih instrumenata koji se koriste u svrhu javnog interesa prema članu 15 stav 1 Zakona o merenju.</w:t>
            </w:r>
          </w:p>
          <w:p w14:paraId="5105268A" w14:textId="77777777" w:rsidR="00356E5D" w:rsidRPr="00B95BA1" w:rsidRDefault="00356E5D" w:rsidP="00D57AE5">
            <w:pPr>
              <w:autoSpaceDE w:val="0"/>
              <w:autoSpaceDN w:val="0"/>
              <w:adjustRightInd w:val="0"/>
              <w:spacing w:line="20" w:lineRule="atLeast"/>
              <w:jc w:val="center"/>
              <w:rPr>
                <w:b/>
                <w:bCs/>
                <w:lang w:val="sr-Latn-CS"/>
              </w:rPr>
            </w:pPr>
          </w:p>
          <w:p w14:paraId="4DA45FA3" w14:textId="37AE2952"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 xml:space="preserve">Član </w:t>
            </w:r>
            <w:r w:rsidR="00507251">
              <w:rPr>
                <w:b/>
                <w:bCs/>
                <w:lang w:val="sr-Latn-CS"/>
              </w:rPr>
              <w:t>5</w:t>
            </w:r>
          </w:p>
          <w:p w14:paraId="35F5D272"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 xml:space="preserve">Ukidanje </w:t>
            </w:r>
          </w:p>
          <w:p w14:paraId="32973E46" w14:textId="77777777" w:rsidR="00356E5D" w:rsidRPr="00B95BA1" w:rsidRDefault="00356E5D" w:rsidP="00D57AE5">
            <w:pPr>
              <w:autoSpaceDE w:val="0"/>
              <w:autoSpaceDN w:val="0"/>
              <w:adjustRightInd w:val="0"/>
              <w:spacing w:line="20" w:lineRule="atLeast"/>
              <w:jc w:val="center"/>
              <w:rPr>
                <w:b/>
                <w:bCs/>
                <w:lang w:val="sr-Latn-CS"/>
              </w:rPr>
            </w:pPr>
          </w:p>
          <w:p w14:paraId="6F3CDB9E" w14:textId="77777777" w:rsidR="00D57AE5" w:rsidRPr="00B95BA1" w:rsidRDefault="00D57AE5" w:rsidP="00356E5D">
            <w:pPr>
              <w:autoSpaceDE w:val="0"/>
              <w:autoSpaceDN w:val="0"/>
              <w:adjustRightInd w:val="0"/>
              <w:spacing w:line="20" w:lineRule="atLeast"/>
              <w:jc w:val="both"/>
              <w:rPr>
                <w:bCs/>
                <w:lang w:val="sr-Latn-CS"/>
              </w:rPr>
            </w:pPr>
            <w:r w:rsidRPr="00B95BA1">
              <w:rPr>
                <w:bCs/>
                <w:lang w:val="sr-Latn-CS"/>
              </w:rPr>
              <w:t>Stupanjem na snagu ovog Administrativnog uputstva, ukida se Administrativno uputstvo (MTI) br. 11/2013 o korišćenju mernih jedinica.</w:t>
            </w:r>
          </w:p>
          <w:p w14:paraId="1D3637AD" w14:textId="77777777" w:rsidR="00142777" w:rsidRPr="00B95BA1" w:rsidRDefault="00142777" w:rsidP="00356E5D">
            <w:pPr>
              <w:autoSpaceDE w:val="0"/>
              <w:autoSpaceDN w:val="0"/>
              <w:adjustRightInd w:val="0"/>
              <w:spacing w:line="20" w:lineRule="atLeast"/>
              <w:jc w:val="both"/>
              <w:rPr>
                <w:bCs/>
                <w:lang w:val="sr-Latn-CS"/>
              </w:rPr>
            </w:pPr>
          </w:p>
          <w:p w14:paraId="623A9757" w14:textId="2247F74E" w:rsidR="00142777" w:rsidRPr="00B95BA1" w:rsidRDefault="00142777" w:rsidP="00142777">
            <w:pPr>
              <w:autoSpaceDE w:val="0"/>
              <w:autoSpaceDN w:val="0"/>
              <w:adjustRightInd w:val="0"/>
              <w:spacing w:line="20" w:lineRule="atLeast"/>
              <w:jc w:val="center"/>
              <w:rPr>
                <w:b/>
                <w:bCs/>
                <w:lang w:val="sr-Latn-CS"/>
              </w:rPr>
            </w:pPr>
            <w:r w:rsidRPr="00B95BA1">
              <w:rPr>
                <w:b/>
                <w:bCs/>
                <w:lang w:val="sr-Latn-CS"/>
              </w:rPr>
              <w:t xml:space="preserve">Član </w:t>
            </w:r>
            <w:r w:rsidR="00FC2610">
              <w:rPr>
                <w:b/>
                <w:bCs/>
                <w:lang w:val="sr-Latn-CS"/>
              </w:rPr>
              <w:t>6</w:t>
            </w:r>
          </w:p>
          <w:p w14:paraId="0CC23496" w14:textId="4DED4BD5" w:rsidR="00356E5D" w:rsidRPr="00B95BA1" w:rsidRDefault="00142777" w:rsidP="00A30709">
            <w:pPr>
              <w:autoSpaceDE w:val="0"/>
              <w:autoSpaceDN w:val="0"/>
              <w:adjustRightInd w:val="0"/>
              <w:spacing w:after="240" w:line="20" w:lineRule="atLeast"/>
              <w:jc w:val="center"/>
              <w:rPr>
                <w:bCs/>
                <w:lang w:val="sr-Latn-CS"/>
              </w:rPr>
            </w:pPr>
            <w:r w:rsidRPr="00B95BA1">
              <w:rPr>
                <w:b/>
                <w:bCs/>
                <w:lang w:val="sr-Latn-CS"/>
              </w:rPr>
              <w:t>Prilog Administrativnom uputstvu</w:t>
            </w:r>
          </w:p>
          <w:p w14:paraId="645D9C5E" w14:textId="1FB5347D" w:rsidR="00142777" w:rsidRPr="00B95BA1" w:rsidRDefault="00142777" w:rsidP="00356E5D">
            <w:pPr>
              <w:autoSpaceDE w:val="0"/>
              <w:autoSpaceDN w:val="0"/>
              <w:adjustRightInd w:val="0"/>
              <w:spacing w:line="20" w:lineRule="atLeast"/>
              <w:jc w:val="both"/>
              <w:rPr>
                <w:bCs/>
                <w:lang w:val="sr-Latn-CS"/>
              </w:rPr>
            </w:pPr>
            <w:r w:rsidRPr="00B95BA1">
              <w:rPr>
                <w:bCs/>
                <w:lang w:val="sr-Latn-CS"/>
              </w:rPr>
              <w:t>Zakonske jedinice merenja u smislu ovog Administrativnog uputstva koje se koriste za izražavanje količina su navedene u Prilogu koji je njegov sastavni deo od ovog Administrativnom Uputstvu.</w:t>
            </w:r>
          </w:p>
          <w:p w14:paraId="05AB5C1B" w14:textId="77777777" w:rsidR="00142777" w:rsidRDefault="00142777" w:rsidP="00356E5D">
            <w:pPr>
              <w:autoSpaceDE w:val="0"/>
              <w:autoSpaceDN w:val="0"/>
              <w:adjustRightInd w:val="0"/>
              <w:spacing w:line="20" w:lineRule="atLeast"/>
              <w:jc w:val="both"/>
              <w:rPr>
                <w:bCs/>
                <w:lang w:val="sr-Latn-CS"/>
              </w:rPr>
            </w:pPr>
          </w:p>
          <w:p w14:paraId="2D7B1AA9" w14:textId="77777777" w:rsidR="00CF3049" w:rsidRDefault="00CF3049" w:rsidP="00356E5D">
            <w:pPr>
              <w:autoSpaceDE w:val="0"/>
              <w:autoSpaceDN w:val="0"/>
              <w:adjustRightInd w:val="0"/>
              <w:spacing w:line="20" w:lineRule="atLeast"/>
              <w:jc w:val="both"/>
              <w:rPr>
                <w:bCs/>
                <w:lang w:val="sr-Latn-CS"/>
              </w:rPr>
            </w:pPr>
          </w:p>
          <w:p w14:paraId="0AFCB6B8" w14:textId="77777777" w:rsidR="0065598B" w:rsidRDefault="0065598B" w:rsidP="00356E5D">
            <w:pPr>
              <w:autoSpaceDE w:val="0"/>
              <w:autoSpaceDN w:val="0"/>
              <w:adjustRightInd w:val="0"/>
              <w:spacing w:line="20" w:lineRule="atLeast"/>
              <w:jc w:val="both"/>
              <w:rPr>
                <w:bCs/>
                <w:lang w:val="sr-Latn-CS"/>
              </w:rPr>
            </w:pPr>
          </w:p>
          <w:p w14:paraId="1BFA58DC" w14:textId="77777777" w:rsidR="0065598B" w:rsidRPr="00B95BA1" w:rsidRDefault="0065598B" w:rsidP="00356E5D">
            <w:pPr>
              <w:autoSpaceDE w:val="0"/>
              <w:autoSpaceDN w:val="0"/>
              <w:adjustRightInd w:val="0"/>
              <w:spacing w:line="20" w:lineRule="atLeast"/>
              <w:jc w:val="both"/>
              <w:rPr>
                <w:bCs/>
                <w:lang w:val="sr-Latn-CS"/>
              </w:rPr>
            </w:pPr>
          </w:p>
          <w:p w14:paraId="11681F75" w14:textId="1B5F80B3"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 xml:space="preserve">Član </w:t>
            </w:r>
            <w:r w:rsidR="00FC2610">
              <w:rPr>
                <w:b/>
                <w:bCs/>
                <w:lang w:val="sr-Latn-CS"/>
              </w:rPr>
              <w:t>7</w:t>
            </w:r>
          </w:p>
          <w:p w14:paraId="1F5934EA" w14:textId="07A9C968" w:rsidR="00356E5D" w:rsidRPr="00B95BA1" w:rsidRDefault="00D57AE5" w:rsidP="009D788C">
            <w:pPr>
              <w:autoSpaceDE w:val="0"/>
              <w:autoSpaceDN w:val="0"/>
              <w:adjustRightInd w:val="0"/>
              <w:spacing w:after="120" w:line="20" w:lineRule="atLeast"/>
              <w:jc w:val="center"/>
              <w:rPr>
                <w:b/>
                <w:bCs/>
                <w:lang w:val="sr-Latn-CS"/>
              </w:rPr>
            </w:pPr>
            <w:r w:rsidRPr="00B95BA1">
              <w:rPr>
                <w:b/>
                <w:bCs/>
                <w:lang w:val="sr-Latn-CS"/>
              </w:rPr>
              <w:t>Stupanje na snagu</w:t>
            </w:r>
          </w:p>
          <w:p w14:paraId="5B12BA79" w14:textId="77777777" w:rsidR="00FA0413" w:rsidRPr="00FA0413" w:rsidRDefault="00D57AE5" w:rsidP="00FA0413">
            <w:pPr>
              <w:autoSpaceDE w:val="0"/>
              <w:autoSpaceDN w:val="0"/>
              <w:adjustRightInd w:val="0"/>
              <w:spacing w:line="20" w:lineRule="atLeast"/>
              <w:jc w:val="both"/>
              <w:rPr>
                <w:bCs/>
                <w:lang w:val="sr-Latn-CS"/>
              </w:rPr>
            </w:pPr>
            <w:r w:rsidRPr="00B95BA1">
              <w:rPr>
                <w:bCs/>
                <w:lang w:val="sr-Latn-CS"/>
              </w:rPr>
              <w:t xml:space="preserve">Ovo Administrativno </w:t>
            </w:r>
            <w:r w:rsidR="00FA0413" w:rsidRPr="00FA0413">
              <w:rPr>
                <w:bCs/>
                <w:lang w:val="sr-Latn-CS"/>
              </w:rPr>
              <w:t>stupa na snagu sedam (7) dana od dana objavljivanja u Službenom Listu Republike Kosova.</w:t>
            </w:r>
          </w:p>
          <w:p w14:paraId="78889D87" w14:textId="77777777" w:rsidR="00FA0413" w:rsidRPr="00FA0413" w:rsidRDefault="00FA0413" w:rsidP="00FA0413">
            <w:pPr>
              <w:autoSpaceDE w:val="0"/>
              <w:autoSpaceDN w:val="0"/>
              <w:adjustRightInd w:val="0"/>
              <w:spacing w:line="20" w:lineRule="atLeast"/>
              <w:jc w:val="both"/>
              <w:rPr>
                <w:bCs/>
                <w:lang w:val="sr-Latn-CS"/>
              </w:rPr>
            </w:pPr>
          </w:p>
          <w:p w14:paraId="2C1041A0" w14:textId="77777777" w:rsidR="00FA0413" w:rsidRDefault="00FA0413" w:rsidP="00FA0413">
            <w:pPr>
              <w:autoSpaceDE w:val="0"/>
              <w:autoSpaceDN w:val="0"/>
              <w:adjustRightInd w:val="0"/>
              <w:spacing w:line="20" w:lineRule="atLeast"/>
              <w:jc w:val="both"/>
              <w:rPr>
                <w:bCs/>
                <w:lang w:val="sr-Latn-CS"/>
              </w:rPr>
            </w:pPr>
          </w:p>
          <w:p w14:paraId="05C19CFF" w14:textId="77777777" w:rsidR="00FA0413" w:rsidRPr="00FA0413" w:rsidRDefault="00FA0413" w:rsidP="00FA0413">
            <w:pPr>
              <w:autoSpaceDE w:val="0"/>
              <w:autoSpaceDN w:val="0"/>
              <w:adjustRightInd w:val="0"/>
              <w:spacing w:line="20" w:lineRule="atLeast"/>
              <w:jc w:val="both"/>
              <w:rPr>
                <w:bCs/>
                <w:lang w:val="sr-Latn-CS"/>
              </w:rPr>
            </w:pPr>
          </w:p>
          <w:p w14:paraId="59F7CD46" w14:textId="77777777" w:rsidR="00A33A7A" w:rsidRPr="00A33A7A" w:rsidRDefault="00A33A7A" w:rsidP="00A33A7A">
            <w:pPr>
              <w:autoSpaceDE w:val="0"/>
              <w:autoSpaceDN w:val="0"/>
              <w:adjustRightInd w:val="0"/>
              <w:spacing w:line="20" w:lineRule="atLeast"/>
              <w:rPr>
                <w:b/>
                <w:bCs/>
              </w:rPr>
            </w:pPr>
            <w:proofErr w:type="spellStart"/>
            <w:r w:rsidRPr="00A33A7A">
              <w:rPr>
                <w:b/>
                <w:bCs/>
              </w:rPr>
              <w:t>Albin</w:t>
            </w:r>
            <w:proofErr w:type="spellEnd"/>
            <w:r w:rsidRPr="00A33A7A">
              <w:rPr>
                <w:b/>
                <w:bCs/>
              </w:rPr>
              <w:t xml:space="preserve"> Kurti</w:t>
            </w:r>
          </w:p>
          <w:p w14:paraId="035D2B2B" w14:textId="77777777" w:rsidR="00FA0413" w:rsidRPr="003051E5" w:rsidRDefault="00FA0413" w:rsidP="00FA0413">
            <w:pPr>
              <w:autoSpaceDE w:val="0"/>
              <w:autoSpaceDN w:val="0"/>
              <w:adjustRightInd w:val="0"/>
              <w:spacing w:line="20" w:lineRule="atLeast"/>
              <w:jc w:val="both"/>
              <w:rPr>
                <w:b/>
                <w:bCs/>
                <w:lang w:val="sr-Latn-CS"/>
              </w:rPr>
            </w:pPr>
            <w:r w:rsidRPr="003051E5">
              <w:rPr>
                <w:b/>
                <w:bCs/>
                <w:lang w:val="sr-Latn-CS"/>
              </w:rPr>
              <w:t>_________________</w:t>
            </w:r>
          </w:p>
          <w:p w14:paraId="02AE4235" w14:textId="4C73ED37" w:rsidR="008025AD" w:rsidRPr="00B95BA1" w:rsidRDefault="00FA0413" w:rsidP="00FA0413">
            <w:pPr>
              <w:spacing w:line="20" w:lineRule="atLeast"/>
              <w:rPr>
                <w:lang w:val="sq-AL"/>
              </w:rPr>
            </w:pPr>
            <w:r w:rsidRPr="003051E5">
              <w:rPr>
                <w:b/>
                <w:bCs/>
                <w:lang w:val="sr-Latn-CS"/>
              </w:rPr>
              <w:t>Premijer Republike Kosova</w:t>
            </w:r>
            <w:r w:rsidRPr="00FA0413">
              <w:rPr>
                <w:bCs/>
                <w:lang w:val="sr-Latn-CS"/>
              </w:rPr>
              <w:t xml:space="preserve"> </w:t>
            </w:r>
          </w:p>
        </w:tc>
      </w:tr>
    </w:tbl>
    <w:p w14:paraId="73C6F790" w14:textId="1BC4684D" w:rsidR="007C4CB0" w:rsidRDefault="007C4CB0" w:rsidP="00CC4D43">
      <w:pPr>
        <w:spacing w:after="200" w:line="276" w:lineRule="auto"/>
        <w:rPr>
          <w:rFonts w:eastAsia="Arial Unicode MS"/>
          <w:b/>
          <w:iCs/>
          <w:sz w:val="21"/>
          <w:szCs w:val="21"/>
          <w:lang w:val="sq-AL" w:eastAsia="en-GB"/>
        </w:rPr>
      </w:pPr>
    </w:p>
    <w:p w14:paraId="0AE60AED" w14:textId="77777777" w:rsidR="001F0933" w:rsidRDefault="001F0933" w:rsidP="00CC4D43">
      <w:pPr>
        <w:spacing w:after="200" w:line="276" w:lineRule="auto"/>
        <w:rPr>
          <w:rFonts w:eastAsia="Arial Unicode MS"/>
          <w:b/>
          <w:iCs/>
          <w:sz w:val="21"/>
          <w:szCs w:val="21"/>
          <w:lang w:val="sq-AL" w:eastAsia="en-GB"/>
        </w:rPr>
      </w:pPr>
    </w:p>
    <w:p w14:paraId="128AD06C" w14:textId="77777777" w:rsidR="00A33A7A" w:rsidRDefault="00A33A7A" w:rsidP="00CC4D43">
      <w:pPr>
        <w:spacing w:after="200" w:line="276" w:lineRule="auto"/>
        <w:rPr>
          <w:rFonts w:eastAsia="Arial Unicode MS"/>
          <w:b/>
          <w:iCs/>
          <w:sz w:val="21"/>
          <w:szCs w:val="21"/>
          <w:lang w:val="sq-AL" w:eastAsia="en-GB"/>
        </w:rPr>
      </w:pPr>
    </w:p>
    <w:p w14:paraId="726A787A" w14:textId="77777777" w:rsidR="00A33A7A" w:rsidRDefault="00A33A7A" w:rsidP="00CC4D43">
      <w:pPr>
        <w:spacing w:after="200" w:line="276" w:lineRule="auto"/>
        <w:rPr>
          <w:rFonts w:eastAsia="Arial Unicode MS"/>
          <w:b/>
          <w:iCs/>
          <w:sz w:val="21"/>
          <w:szCs w:val="21"/>
          <w:lang w:val="sq-AL" w:eastAsia="en-GB"/>
        </w:rPr>
      </w:pPr>
    </w:p>
    <w:p w14:paraId="6E2FA33F" w14:textId="77777777" w:rsidR="0065598B" w:rsidRDefault="0065598B" w:rsidP="00CC4D43">
      <w:pPr>
        <w:spacing w:after="200" w:line="276" w:lineRule="auto"/>
        <w:rPr>
          <w:rFonts w:eastAsia="Arial Unicode MS"/>
          <w:b/>
          <w:iCs/>
          <w:sz w:val="21"/>
          <w:szCs w:val="21"/>
          <w:lang w:val="sq-AL" w:eastAsia="en-GB"/>
        </w:rPr>
      </w:pPr>
    </w:p>
    <w:p w14:paraId="799CD7D4" w14:textId="77777777" w:rsidR="00A33A7A" w:rsidRDefault="00A33A7A" w:rsidP="00CC4D43">
      <w:pPr>
        <w:spacing w:after="200" w:line="276" w:lineRule="auto"/>
        <w:rPr>
          <w:rFonts w:eastAsia="Arial Unicode MS"/>
          <w:b/>
          <w:iCs/>
          <w:sz w:val="21"/>
          <w:szCs w:val="21"/>
          <w:lang w:val="sq-AL" w:eastAsia="en-GB"/>
        </w:rPr>
      </w:pPr>
    </w:p>
    <w:p w14:paraId="1110D56E" w14:textId="77777777" w:rsidR="00A33A7A" w:rsidRDefault="00A33A7A" w:rsidP="00CC4D43">
      <w:pPr>
        <w:spacing w:after="200" w:line="276" w:lineRule="auto"/>
        <w:rPr>
          <w:rFonts w:eastAsia="Arial Unicode MS"/>
          <w:b/>
          <w:iCs/>
          <w:sz w:val="21"/>
          <w:szCs w:val="21"/>
          <w:lang w:val="sq-AL" w:eastAsia="en-GB"/>
        </w:rPr>
      </w:pPr>
    </w:p>
    <w:p w14:paraId="4DD8A8B7" w14:textId="77777777" w:rsidR="00A33A7A" w:rsidRDefault="00A33A7A" w:rsidP="00CC4D43">
      <w:pPr>
        <w:spacing w:after="200" w:line="276" w:lineRule="auto"/>
        <w:rPr>
          <w:rFonts w:eastAsia="Arial Unicode MS"/>
          <w:b/>
          <w:iCs/>
          <w:sz w:val="21"/>
          <w:szCs w:val="21"/>
          <w:lang w:val="sq-AL" w:eastAsia="en-GB"/>
        </w:rPr>
      </w:pPr>
    </w:p>
    <w:p w14:paraId="4E3DC29C" w14:textId="77777777" w:rsidR="00F9627D" w:rsidRDefault="00F9627D" w:rsidP="00CC4D43">
      <w:pPr>
        <w:spacing w:after="200" w:line="276" w:lineRule="auto"/>
        <w:rPr>
          <w:rFonts w:eastAsia="Arial Unicode MS"/>
          <w:b/>
          <w:iCs/>
          <w:sz w:val="21"/>
          <w:szCs w:val="21"/>
          <w:lang w:val="sq-AL" w:eastAsia="en-GB"/>
        </w:rPr>
      </w:pPr>
    </w:p>
    <w:p w14:paraId="0D2A240D" w14:textId="65CA1B0E" w:rsidR="00CC4D43" w:rsidRPr="00CC4D43" w:rsidRDefault="00CC4D43" w:rsidP="00CC4D43">
      <w:pPr>
        <w:spacing w:after="200" w:line="276" w:lineRule="auto"/>
        <w:rPr>
          <w:rFonts w:eastAsia="Arial Unicode MS"/>
          <w:b/>
          <w:iCs/>
          <w:sz w:val="21"/>
          <w:szCs w:val="21"/>
          <w:lang w:val="sq-AL" w:eastAsia="en-GB"/>
        </w:rPr>
      </w:pPr>
      <w:r>
        <w:rPr>
          <w:rFonts w:eastAsia="Arial Unicode MS"/>
          <w:b/>
          <w:iCs/>
          <w:sz w:val="21"/>
          <w:szCs w:val="21"/>
          <w:lang w:val="sq-AL" w:eastAsia="en-GB"/>
        </w:rPr>
        <w:t xml:space="preserve">SHTOJCA </w:t>
      </w:r>
      <w:bookmarkStart w:id="1" w:name="_GoBack"/>
      <w:bookmarkEnd w:id="1"/>
    </w:p>
    <w:p w14:paraId="24B5D061" w14:textId="77777777" w:rsidR="00CC4D43" w:rsidRPr="00CC4D43" w:rsidRDefault="00CC4D43" w:rsidP="00CC4D43">
      <w:pPr>
        <w:shd w:val="clear" w:color="auto" w:fill="FFFFFF"/>
        <w:spacing w:before="120" w:after="36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NJËSITË MATËSE LIGJORE TË REFERUARA NË NENIN 1</w:t>
      </w:r>
    </w:p>
    <w:p w14:paraId="6E07E1EB" w14:textId="77777777" w:rsidR="00CC4D43" w:rsidRP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bCs/>
          <w:sz w:val="22"/>
          <w:szCs w:val="22"/>
          <w:lang w:val="sq-AL" w:eastAsia="en-GB"/>
        </w:rPr>
        <w:t xml:space="preserve">1.   NJËSITË SI, SHUMËFISHAT DHE NËNFISHAT E TYRE DECIMAL </w:t>
      </w:r>
    </w:p>
    <w:p w14:paraId="3F72D58E" w14:textId="77777777" w:rsidR="00CC4D43" w:rsidRPr="00CC4D43" w:rsidRDefault="00CC4D43" w:rsidP="00CC4D43">
      <w:pPr>
        <w:shd w:val="clear" w:color="auto" w:fill="FFFFFF"/>
        <w:spacing w:before="120" w:after="120" w:line="312" w:lineRule="atLeast"/>
        <w:rPr>
          <w:rFonts w:eastAsia="Arial Unicode MS"/>
          <w:sz w:val="22"/>
          <w:szCs w:val="22"/>
          <w:lang w:val="sq-AL" w:eastAsia="en-GB"/>
        </w:rPr>
      </w:pPr>
      <w:r w:rsidRPr="00CC4D43">
        <w:rPr>
          <w:rFonts w:eastAsia="Arial Unicode MS"/>
          <w:b/>
          <w:bCs/>
          <w:sz w:val="22"/>
          <w:szCs w:val="22"/>
          <w:lang w:val="sq-AL" w:eastAsia="en-GB"/>
        </w:rPr>
        <w:t>1.1.    Njësitë bazë të SI</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CC4D43" w:rsidRPr="00CC4D43" w14:paraId="7484906A"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7772B1" w14:textId="77777777" w:rsidR="00CC4D43" w:rsidRPr="00B95BA1" w:rsidRDefault="00CC4D43" w:rsidP="00CC4D43">
            <w:pPr>
              <w:spacing w:before="60" w:after="60" w:line="312" w:lineRule="atLeast"/>
              <w:jc w:val="center"/>
              <w:rPr>
                <w:b/>
                <w:bCs/>
                <w:sz w:val="22"/>
                <w:szCs w:val="22"/>
                <w:lang w:val="sq-AL" w:eastAsia="en-GB"/>
              </w:rPr>
            </w:pPr>
            <w:r w:rsidRPr="00B95BA1">
              <w:rPr>
                <w:b/>
                <w:bCs/>
                <w:sz w:val="22"/>
                <w:szCs w:val="22"/>
                <w:lang w:val="sq-AL" w:eastAsia="en-GB"/>
              </w:rPr>
              <w:t>Madhësia</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77BC6F"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509F883C"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52527" w14:textId="77777777" w:rsidR="00CC4D43" w:rsidRPr="00B95BA1" w:rsidRDefault="00CC4D43" w:rsidP="00CC4D43">
            <w:pPr>
              <w:jc w:val="center"/>
              <w:rPr>
                <w:b/>
                <w:bCs/>
                <w:sz w:val="22"/>
                <w:szCs w:val="22"/>
                <w:lang w:val="sq-AL"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8EF95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Emërtimi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009D4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1B0AC2" w:rsidRPr="00CC4D43" w14:paraId="4270935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92790FC" w14:textId="3181CA56" w:rsidR="001B0AC2" w:rsidRPr="00B95BA1" w:rsidRDefault="001B0AC2" w:rsidP="001B0AC2">
            <w:pPr>
              <w:spacing w:before="60" w:after="60" w:line="312" w:lineRule="atLeast"/>
              <w:jc w:val="center"/>
              <w:rPr>
                <w:sz w:val="22"/>
                <w:szCs w:val="22"/>
                <w:lang w:val="sq-AL" w:eastAsia="en-GB"/>
              </w:rPr>
            </w:pPr>
            <w:r w:rsidRPr="00B95BA1">
              <w:rPr>
                <w:sz w:val="22"/>
                <w:szCs w:val="22"/>
                <w:lang w:val="sq-AL" w:eastAsia="en-GB"/>
              </w:rPr>
              <w:t>Koha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DF1FEB1" w14:textId="4A5C47C2" w:rsidR="001B0AC2" w:rsidRPr="00CC4D43" w:rsidRDefault="001B0AC2" w:rsidP="00CC4D43">
            <w:pPr>
              <w:spacing w:before="60" w:after="60" w:line="312" w:lineRule="atLeast"/>
              <w:jc w:val="center"/>
              <w:rPr>
                <w:sz w:val="22"/>
                <w:szCs w:val="22"/>
                <w:lang w:val="sq-AL" w:eastAsia="en-GB"/>
              </w:rPr>
            </w:pPr>
            <w:r>
              <w:rPr>
                <w:sz w:val="22"/>
                <w:szCs w:val="22"/>
                <w:lang w:val="sq-AL" w:eastAsia="en-GB"/>
              </w:rPr>
              <w:t>sekonda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7C4C2C4" w14:textId="05531F4E" w:rsidR="001B0AC2" w:rsidRPr="00CC4D43" w:rsidRDefault="001B0AC2" w:rsidP="00CC4D43">
            <w:pPr>
              <w:spacing w:before="60" w:after="60" w:line="312" w:lineRule="atLeast"/>
              <w:jc w:val="center"/>
              <w:rPr>
                <w:sz w:val="22"/>
                <w:szCs w:val="22"/>
                <w:lang w:val="sq-AL" w:eastAsia="en-GB"/>
              </w:rPr>
            </w:pPr>
            <w:r>
              <w:rPr>
                <w:sz w:val="22"/>
                <w:szCs w:val="22"/>
                <w:lang w:val="sq-AL" w:eastAsia="en-GB"/>
              </w:rPr>
              <w:t>s</w:t>
            </w:r>
          </w:p>
        </w:tc>
      </w:tr>
      <w:tr w:rsidR="001B0AC2" w:rsidRPr="00CC4D43" w14:paraId="6B7BBEC9" w14:textId="77777777" w:rsidTr="001B0A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9E3CDD5" w14:textId="77777777" w:rsidR="001B0AC2" w:rsidRPr="00B95BA1" w:rsidRDefault="001B0AC2" w:rsidP="00395A78">
            <w:pPr>
              <w:spacing w:before="60" w:after="60" w:line="312" w:lineRule="atLeast"/>
              <w:jc w:val="center"/>
              <w:rPr>
                <w:sz w:val="22"/>
                <w:szCs w:val="22"/>
                <w:lang w:val="sq-AL" w:eastAsia="en-GB"/>
              </w:rPr>
            </w:pPr>
            <w:r w:rsidRPr="00B95BA1">
              <w:rPr>
                <w:sz w:val="22"/>
                <w:szCs w:val="22"/>
                <w:lang w:val="sq-AL" w:eastAsia="en-GB"/>
              </w:rPr>
              <w:t>Gjatësia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35C4EB5" w14:textId="77777777" w:rsidR="001B0AC2" w:rsidRPr="00CC4D43" w:rsidRDefault="001B0AC2" w:rsidP="00395A78">
            <w:pPr>
              <w:spacing w:before="60" w:after="60" w:line="312" w:lineRule="atLeast"/>
              <w:jc w:val="center"/>
              <w:rPr>
                <w:sz w:val="22"/>
                <w:szCs w:val="22"/>
                <w:lang w:val="sq-AL" w:eastAsia="en-GB"/>
              </w:rPr>
            </w:pPr>
            <w:r w:rsidRPr="00CC4D43">
              <w:rPr>
                <w:sz w:val="22"/>
                <w:szCs w:val="22"/>
                <w:lang w:val="sq-AL" w:eastAsia="en-GB"/>
              </w:rPr>
              <w:t>metri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7441F90" w14:textId="77777777" w:rsidR="001B0AC2" w:rsidRPr="00CC4D43" w:rsidRDefault="001B0AC2" w:rsidP="00395A78">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7F3E3D3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701953"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Masa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8861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kilogrami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01845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kg</w:t>
            </w:r>
          </w:p>
        </w:tc>
      </w:tr>
      <w:tr w:rsidR="00CC4D43" w:rsidRPr="00CC4D43" w14:paraId="542B17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274417"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Rryma elektrike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6BF48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amperi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8FE40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r>
      <w:tr w:rsidR="00CC4D43" w:rsidRPr="00CC4D43" w14:paraId="461E43C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2B2CB1"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 xml:space="preserve">Temperatura termodinamike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5E2BB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kelvini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C0B64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w:t>
            </w:r>
          </w:p>
        </w:tc>
      </w:tr>
      <w:tr w:rsidR="00CC4D43" w:rsidRPr="00CC4D43" w14:paraId="573E63F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1AC552"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Sasia e substancës</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108BB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CCDCC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w:t>
            </w:r>
          </w:p>
        </w:tc>
      </w:tr>
      <w:tr w:rsidR="00CC4D43" w:rsidRPr="00CC4D43" w14:paraId="499AA7A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8E7C0A"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 xml:space="preserve">Intensiteti i dritës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3935A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CCB723"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cd</w:t>
            </w:r>
            <w:proofErr w:type="spellEnd"/>
          </w:p>
        </w:tc>
      </w:tr>
    </w:tbl>
    <w:p w14:paraId="331455BC" w14:textId="77777777" w:rsidR="007C4CB0" w:rsidRDefault="007C4CB0" w:rsidP="00CC4D43">
      <w:pPr>
        <w:shd w:val="clear" w:color="auto" w:fill="FFFFFF"/>
        <w:spacing w:before="240" w:after="120" w:line="312" w:lineRule="atLeast"/>
        <w:rPr>
          <w:rFonts w:eastAsia="Arial Unicode MS"/>
          <w:b/>
          <w:sz w:val="22"/>
          <w:szCs w:val="22"/>
          <w:lang w:val="sq-AL" w:eastAsia="en-GB"/>
        </w:rPr>
      </w:pPr>
    </w:p>
    <w:p w14:paraId="2E29E20B" w14:textId="77777777" w:rsidR="007C4CB0" w:rsidRDefault="007C4CB0" w:rsidP="00CC4D43">
      <w:pPr>
        <w:shd w:val="clear" w:color="auto" w:fill="FFFFFF"/>
        <w:spacing w:before="240" w:after="120" w:line="312" w:lineRule="atLeast"/>
        <w:rPr>
          <w:rFonts w:eastAsia="Arial Unicode MS"/>
          <w:b/>
          <w:sz w:val="22"/>
          <w:szCs w:val="22"/>
          <w:lang w:val="sq-AL" w:eastAsia="en-GB"/>
        </w:rPr>
      </w:pPr>
    </w:p>
    <w:p w14:paraId="4D1DDDAC" w14:textId="77777777" w:rsidR="00CC4D43" w:rsidRPr="00CC4D43" w:rsidRDefault="00CC4D43" w:rsidP="00CC4D43">
      <w:pPr>
        <w:shd w:val="clear" w:color="auto" w:fill="FFFFFF"/>
        <w:spacing w:before="240" w:after="120" w:line="312" w:lineRule="atLeast"/>
        <w:rPr>
          <w:rFonts w:eastAsia="Arial Unicode MS"/>
          <w:b/>
          <w:sz w:val="22"/>
          <w:szCs w:val="22"/>
          <w:lang w:val="sq-AL" w:eastAsia="en-GB"/>
        </w:rPr>
      </w:pPr>
      <w:r w:rsidRPr="00CC4D43">
        <w:rPr>
          <w:rFonts w:eastAsia="Arial Unicode MS"/>
          <w:b/>
          <w:sz w:val="22"/>
          <w:szCs w:val="22"/>
          <w:lang w:val="sq-AL" w:eastAsia="en-GB"/>
        </w:rPr>
        <w:t>Përkufizimet e njësive bazë SI:</w:t>
      </w:r>
    </w:p>
    <w:p w14:paraId="5C1E8450" w14:textId="77777777" w:rsidR="00B95BA1" w:rsidRDefault="00B95BA1" w:rsidP="008F73A9">
      <w:pPr>
        <w:spacing w:after="200" w:line="276" w:lineRule="auto"/>
        <w:jc w:val="both"/>
        <w:rPr>
          <w:rFonts w:ascii="Calibri" w:eastAsia="Calibri" w:hAnsi="Calibri"/>
          <w:b/>
          <w:i/>
          <w:color w:val="FF0000"/>
          <w:sz w:val="22"/>
          <w:szCs w:val="22"/>
          <w:lang w:val="sq-AL"/>
        </w:rPr>
      </w:pPr>
    </w:p>
    <w:p w14:paraId="513AABDE"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kohës</w:t>
      </w:r>
    </w:p>
    <w:p w14:paraId="52E0473A" w14:textId="18C9214B"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Sekonda, simboli s, është njësia SI e kohës. Definohet duke konsideruar se vlera numerike fikse e frekuencës së ceziumit </w:t>
      </w:r>
      <w:proofErr w:type="spellStart"/>
      <w:r w:rsidRPr="00B95BA1">
        <w:rPr>
          <w:rFonts w:ascii="Calibri" w:eastAsia="Calibri" w:hAnsi="Calibri"/>
          <w:sz w:val="22"/>
          <w:szCs w:val="22"/>
          <w:lang w:val="sq-AL"/>
        </w:rPr>
        <w:t>Δν</w:t>
      </w:r>
      <w:r w:rsidRPr="00B95BA1">
        <w:rPr>
          <w:rFonts w:ascii="Calibri" w:eastAsia="Calibri" w:hAnsi="Calibri"/>
          <w:b/>
          <w:sz w:val="22"/>
          <w:szCs w:val="22"/>
          <w:vertAlign w:val="subscript"/>
          <w:lang w:val="sq-AL"/>
        </w:rPr>
        <w:t>Cs</w:t>
      </w:r>
      <w:proofErr w:type="spellEnd"/>
      <w:r w:rsidRPr="00B95BA1">
        <w:rPr>
          <w:rFonts w:ascii="Calibri" w:eastAsia="Calibri" w:hAnsi="Calibri"/>
          <w:sz w:val="22"/>
          <w:szCs w:val="22"/>
          <w:lang w:val="sq-AL"/>
        </w:rPr>
        <w:t xml:space="preserve">, frekuenca e </w:t>
      </w:r>
      <w:r w:rsidR="0010388E">
        <w:rPr>
          <w:rFonts w:ascii="Calibri" w:eastAsia="Calibri" w:hAnsi="Calibri"/>
          <w:sz w:val="22"/>
          <w:szCs w:val="22"/>
          <w:lang w:val="sq-AL"/>
        </w:rPr>
        <w:t>kalimit</w:t>
      </w:r>
      <w:r w:rsidRPr="00B95BA1">
        <w:rPr>
          <w:rFonts w:ascii="Calibri" w:eastAsia="Calibri" w:hAnsi="Calibri"/>
          <w:sz w:val="22"/>
          <w:szCs w:val="22"/>
          <w:lang w:val="sq-AL"/>
        </w:rPr>
        <w:t xml:space="preserve"> </w:t>
      </w:r>
      <w:r w:rsidR="0007615F">
        <w:rPr>
          <w:rFonts w:ascii="Calibri" w:eastAsia="Calibri" w:hAnsi="Calibri"/>
          <w:sz w:val="22"/>
          <w:szCs w:val="22"/>
          <w:lang w:val="sq-AL"/>
        </w:rPr>
        <w:t xml:space="preserve">të pa trazuar </w:t>
      </w:r>
      <w:r w:rsidR="0010388E">
        <w:rPr>
          <w:rFonts w:ascii="Calibri" w:eastAsia="Calibri" w:hAnsi="Calibri"/>
          <w:sz w:val="22"/>
          <w:szCs w:val="22"/>
          <w:lang w:val="sq-AL"/>
        </w:rPr>
        <w:t xml:space="preserve">të gjendjes </w:t>
      </w:r>
      <w:r w:rsidR="0007615F">
        <w:rPr>
          <w:rFonts w:ascii="Calibri" w:eastAsia="Calibri" w:hAnsi="Calibri"/>
          <w:sz w:val="22"/>
          <w:szCs w:val="22"/>
          <w:lang w:val="sq-AL"/>
        </w:rPr>
        <w:t>bazë</w:t>
      </w:r>
      <w:r w:rsidR="0007615F" w:rsidRPr="0007615F">
        <w:t xml:space="preserve"> </w:t>
      </w:r>
      <w:r w:rsidR="0007615F" w:rsidRPr="0007615F">
        <w:rPr>
          <w:rFonts w:ascii="Calibri" w:eastAsia="Calibri" w:hAnsi="Calibri"/>
          <w:sz w:val="22"/>
          <w:szCs w:val="22"/>
          <w:lang w:val="sq-AL"/>
        </w:rPr>
        <w:t>tejet të imët</w:t>
      </w:r>
      <w:r w:rsidR="0010388E">
        <w:rPr>
          <w:rFonts w:ascii="Calibri" w:eastAsia="Calibri" w:hAnsi="Calibri"/>
          <w:sz w:val="22"/>
          <w:szCs w:val="22"/>
          <w:lang w:val="sq-AL"/>
        </w:rPr>
        <w:t xml:space="preserve"> </w:t>
      </w:r>
      <w:r w:rsidR="0007615F">
        <w:rPr>
          <w:rFonts w:ascii="Calibri" w:eastAsia="Calibri" w:hAnsi="Calibri"/>
          <w:sz w:val="22"/>
          <w:szCs w:val="22"/>
          <w:lang w:val="sq-AL"/>
        </w:rPr>
        <w:t>të</w:t>
      </w:r>
      <w:r w:rsidR="00B441C4">
        <w:rPr>
          <w:rFonts w:ascii="Calibri" w:eastAsia="Calibri" w:hAnsi="Calibri"/>
          <w:sz w:val="22"/>
          <w:szCs w:val="22"/>
          <w:lang w:val="sq-AL"/>
        </w:rPr>
        <w:t xml:space="preserve"> </w:t>
      </w:r>
      <w:r w:rsidR="0010388E">
        <w:rPr>
          <w:rFonts w:ascii="Calibri" w:eastAsia="Calibri" w:hAnsi="Calibri"/>
          <w:sz w:val="22"/>
          <w:szCs w:val="22"/>
          <w:lang w:val="sq-AL"/>
        </w:rPr>
        <w:t>atomit</w:t>
      </w:r>
      <w:r w:rsidRPr="00B95BA1">
        <w:rPr>
          <w:rFonts w:ascii="Calibri" w:eastAsia="Calibri" w:hAnsi="Calibri"/>
          <w:sz w:val="22"/>
          <w:szCs w:val="22"/>
          <w:lang w:val="sq-AL"/>
        </w:rPr>
        <w:t xml:space="preserve"> të ceziumit 133, është 9 192 631 770 kur shprehet në njësinë </w:t>
      </w:r>
      <w:proofErr w:type="spellStart"/>
      <w:r w:rsidRPr="00B95BA1">
        <w:rPr>
          <w:rFonts w:ascii="Calibri" w:eastAsia="Calibri" w:hAnsi="Calibri"/>
          <w:sz w:val="22"/>
          <w:szCs w:val="22"/>
          <w:lang w:val="sq-AL"/>
        </w:rPr>
        <w:t>Hz</w:t>
      </w:r>
      <w:proofErr w:type="spellEnd"/>
      <w:r w:rsidRPr="00B95BA1">
        <w:rPr>
          <w:rFonts w:ascii="Calibri" w:eastAsia="Calibri" w:hAnsi="Calibri"/>
          <w:sz w:val="22"/>
          <w:szCs w:val="22"/>
          <w:lang w:val="sq-AL"/>
        </w:rPr>
        <w:t>, e cila është e barabartë me s</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w:t>
      </w:r>
    </w:p>
    <w:p w14:paraId="01196546"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gjatësisë</w:t>
      </w:r>
    </w:p>
    <w:p w14:paraId="464EE2CE" w14:textId="7777777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Metri, simboli m, është njësia SI e gjatësisë. Definohet duke konsideruar se vlera numerike fikse e shpejtësisë së dritës në vakum </w:t>
      </w:r>
      <w:r w:rsidRPr="00B95BA1">
        <w:rPr>
          <w:rFonts w:ascii="Calibri" w:eastAsia="Calibri" w:hAnsi="Calibri"/>
          <w:i/>
          <w:sz w:val="22"/>
          <w:szCs w:val="22"/>
          <w:lang w:val="sq-AL"/>
        </w:rPr>
        <w:t xml:space="preserve">c </w:t>
      </w:r>
      <w:r w:rsidRPr="00B95BA1">
        <w:rPr>
          <w:rFonts w:ascii="Calibri" w:eastAsia="Calibri" w:hAnsi="Calibri"/>
          <w:sz w:val="22"/>
          <w:szCs w:val="22"/>
          <w:lang w:val="sq-AL"/>
        </w:rPr>
        <w:t xml:space="preserve">është 299 792 458 kur shprehet në njësinë m/s, ku sekonda definohet në kuptim të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5B5FD167"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masës</w:t>
      </w:r>
    </w:p>
    <w:p w14:paraId="05F13630" w14:textId="425F97A9"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Kilogrami, simboli kg, është njësia SI e masës. Definohet duke konsideruar se vlera numerike fikse e konstantës </w:t>
      </w:r>
      <w:proofErr w:type="spellStart"/>
      <w:r w:rsidRPr="00B95BA1">
        <w:rPr>
          <w:rFonts w:ascii="Calibri" w:eastAsia="Calibri" w:hAnsi="Calibri"/>
          <w:sz w:val="22"/>
          <w:szCs w:val="22"/>
          <w:lang w:val="sq-AL"/>
        </w:rPr>
        <w:t>Planck</w:t>
      </w:r>
      <w:proofErr w:type="spellEnd"/>
      <w:r w:rsidRPr="00B95BA1">
        <w:rPr>
          <w:rFonts w:ascii="Calibri" w:eastAsia="Calibri" w:hAnsi="Calibri"/>
          <w:sz w:val="22"/>
          <w:szCs w:val="22"/>
          <w:lang w:val="sq-AL"/>
        </w:rPr>
        <w:t xml:space="preserve"> </w:t>
      </w:r>
      <w:r w:rsidRPr="00B95BA1">
        <w:rPr>
          <w:rFonts w:ascii="Calibri" w:eastAsia="Calibri" w:hAnsi="Calibri"/>
          <w:i/>
          <w:sz w:val="22"/>
          <w:szCs w:val="22"/>
          <w:lang w:val="sq-AL"/>
        </w:rPr>
        <w:t>h</w:t>
      </w:r>
      <w:r w:rsidRPr="00B95BA1">
        <w:rPr>
          <w:rFonts w:ascii="Calibri" w:eastAsia="Calibri" w:hAnsi="Calibri"/>
          <w:sz w:val="22"/>
          <w:szCs w:val="22"/>
          <w:lang w:val="sq-AL"/>
        </w:rPr>
        <w:t xml:space="preserve"> është </w:t>
      </w:r>
      <w:r w:rsidR="00395A78" w:rsidRPr="00B95BA1">
        <w:rPr>
          <w:rFonts w:ascii="Calibri" w:eastAsia="Calibri" w:hAnsi="Calibri"/>
          <w:sz w:val="22"/>
          <w:szCs w:val="22"/>
          <w:lang w:val="sq-AL"/>
        </w:rPr>
        <w:t xml:space="preserve">                          </w:t>
      </w:r>
      <w:r w:rsidRPr="00B95BA1">
        <w:rPr>
          <w:rFonts w:ascii="Calibri" w:eastAsia="Calibri" w:hAnsi="Calibri"/>
          <w:sz w:val="22"/>
          <w:szCs w:val="22"/>
          <w:lang w:val="sq-AL"/>
        </w:rPr>
        <w:t>6,626 070 15 × 10</w:t>
      </w:r>
      <w:r w:rsidRPr="00B95BA1">
        <w:rPr>
          <w:rFonts w:ascii="Calibri" w:eastAsia="Calibri" w:hAnsi="Calibri"/>
          <w:sz w:val="22"/>
          <w:szCs w:val="22"/>
          <w:vertAlign w:val="superscript"/>
          <w:lang w:val="sq-AL"/>
        </w:rPr>
        <w:t>- 34</w:t>
      </w:r>
      <w:r w:rsidRPr="00B95BA1">
        <w:rPr>
          <w:rFonts w:ascii="Calibri" w:eastAsia="Calibri" w:hAnsi="Calibri"/>
          <w:sz w:val="22"/>
          <w:szCs w:val="22"/>
          <w:lang w:val="sq-AL"/>
        </w:rPr>
        <w:t xml:space="preserve"> kur shprehet në njësinë J s, që është e barabartë me kg m</w:t>
      </w:r>
      <w:r w:rsidRPr="00B95BA1">
        <w:rPr>
          <w:rFonts w:ascii="Calibri" w:eastAsia="Calibri" w:hAnsi="Calibri"/>
          <w:sz w:val="22"/>
          <w:szCs w:val="22"/>
          <w:vertAlign w:val="superscript"/>
          <w:lang w:val="sq-AL"/>
        </w:rPr>
        <w:t>2</w:t>
      </w:r>
      <w:r w:rsidRPr="00B95BA1">
        <w:rPr>
          <w:rFonts w:ascii="Calibri" w:eastAsia="Calibri" w:hAnsi="Calibri"/>
          <w:sz w:val="22"/>
          <w:szCs w:val="22"/>
          <w:lang w:val="sq-AL"/>
        </w:rPr>
        <w:t xml:space="preserve"> s</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ku metri dhe sekonda definohen në kuptim të c dhe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11B873C8"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rrymës elektrike</w:t>
      </w:r>
    </w:p>
    <w:p w14:paraId="6C3E76CD" w14:textId="7777777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Amperi, simboli A, është njësia SI e rrymës elektrike. Definohet duke konsideruar se vlera numerike fikse e ngarkesës bazë </w:t>
      </w:r>
      <w:r w:rsidRPr="00B95BA1">
        <w:rPr>
          <w:rFonts w:ascii="Calibri" w:eastAsia="Calibri" w:hAnsi="Calibri"/>
          <w:i/>
          <w:sz w:val="22"/>
          <w:szCs w:val="22"/>
          <w:lang w:val="sq-AL"/>
        </w:rPr>
        <w:t>e</w:t>
      </w:r>
      <w:r w:rsidRPr="00B95BA1">
        <w:rPr>
          <w:rFonts w:ascii="Calibri" w:eastAsia="Calibri" w:hAnsi="Calibri"/>
          <w:sz w:val="22"/>
          <w:szCs w:val="22"/>
          <w:lang w:val="sq-AL"/>
        </w:rPr>
        <w:t xml:space="preserve"> është 1,602 176 634 × 10</w:t>
      </w:r>
      <w:r w:rsidRPr="00B95BA1">
        <w:rPr>
          <w:rFonts w:ascii="Calibri" w:eastAsia="Calibri" w:hAnsi="Calibri"/>
          <w:sz w:val="22"/>
          <w:szCs w:val="22"/>
          <w:vertAlign w:val="superscript"/>
          <w:lang w:val="sq-AL"/>
        </w:rPr>
        <w:t>- 19</w:t>
      </w:r>
      <w:r w:rsidRPr="00B95BA1">
        <w:rPr>
          <w:rFonts w:ascii="Calibri" w:eastAsia="Calibri" w:hAnsi="Calibri"/>
          <w:sz w:val="22"/>
          <w:szCs w:val="22"/>
          <w:lang w:val="sq-AL"/>
        </w:rPr>
        <w:t xml:space="preserve"> kur shprehet në njësinë C, që është e barabartë me A s, ku sekonda definohet në kuptim të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33608AB0"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temperaturës termodinamike</w:t>
      </w:r>
    </w:p>
    <w:p w14:paraId="19B5514A" w14:textId="53E64355"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Kelvini, simboli K, është njësia SI e temperaturës termodinamike. Definohet duke konsideruar se vlera numerike fikse e konstantës </w:t>
      </w:r>
      <w:proofErr w:type="spellStart"/>
      <w:r w:rsidRPr="00B95BA1">
        <w:rPr>
          <w:rFonts w:ascii="Calibri" w:eastAsia="Calibri" w:hAnsi="Calibri"/>
          <w:sz w:val="22"/>
          <w:szCs w:val="22"/>
          <w:lang w:val="sq-AL"/>
        </w:rPr>
        <w:t>Boltzmann</w:t>
      </w:r>
      <w:proofErr w:type="spellEnd"/>
      <w:r w:rsidRPr="00B95BA1">
        <w:rPr>
          <w:rFonts w:ascii="Calibri" w:eastAsia="Calibri" w:hAnsi="Calibri"/>
          <w:sz w:val="22"/>
          <w:szCs w:val="22"/>
          <w:lang w:val="sq-AL"/>
        </w:rPr>
        <w:t xml:space="preserve"> </w:t>
      </w:r>
      <w:r w:rsidRPr="00B95BA1">
        <w:rPr>
          <w:rFonts w:ascii="Calibri" w:eastAsia="Calibri" w:hAnsi="Calibri"/>
          <w:i/>
          <w:sz w:val="22"/>
          <w:szCs w:val="22"/>
          <w:lang w:val="sq-AL"/>
        </w:rPr>
        <w:t>k</w:t>
      </w:r>
      <w:r w:rsidRPr="00B95BA1">
        <w:rPr>
          <w:rFonts w:ascii="Calibri" w:eastAsia="Calibri" w:hAnsi="Calibri"/>
          <w:sz w:val="22"/>
          <w:szCs w:val="22"/>
          <w:lang w:val="sq-AL"/>
        </w:rPr>
        <w:t xml:space="preserve"> është 1,380 649 × 10</w:t>
      </w:r>
      <w:r w:rsidRPr="00B95BA1">
        <w:rPr>
          <w:rFonts w:ascii="Calibri" w:eastAsia="Calibri" w:hAnsi="Calibri"/>
          <w:sz w:val="22"/>
          <w:szCs w:val="22"/>
          <w:vertAlign w:val="superscript"/>
          <w:lang w:val="sq-AL"/>
        </w:rPr>
        <w:t>- 23</w:t>
      </w:r>
      <w:r w:rsidRPr="00B95BA1">
        <w:rPr>
          <w:rFonts w:ascii="Calibri" w:eastAsia="Calibri" w:hAnsi="Calibri"/>
          <w:sz w:val="22"/>
          <w:szCs w:val="22"/>
          <w:lang w:val="sq-AL"/>
        </w:rPr>
        <w:t xml:space="preserve"> kur shprehet në njësinë J K</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që është e barabartë me kg m</w:t>
      </w:r>
      <w:r w:rsidRPr="00B95BA1">
        <w:rPr>
          <w:rFonts w:ascii="Calibri" w:eastAsia="Calibri" w:hAnsi="Calibri"/>
          <w:sz w:val="22"/>
          <w:szCs w:val="22"/>
          <w:vertAlign w:val="superscript"/>
          <w:lang w:val="sq-AL"/>
        </w:rPr>
        <w:t>2</w:t>
      </w:r>
      <w:r w:rsidRPr="00B95BA1">
        <w:rPr>
          <w:rFonts w:ascii="Calibri" w:eastAsia="Calibri" w:hAnsi="Calibri"/>
          <w:sz w:val="22"/>
          <w:szCs w:val="22"/>
          <w:lang w:val="sq-AL"/>
        </w:rPr>
        <w:t xml:space="preserve"> s</w:t>
      </w:r>
      <w:r w:rsidRPr="00B95BA1">
        <w:rPr>
          <w:rFonts w:ascii="Calibri" w:eastAsia="Calibri" w:hAnsi="Calibri"/>
          <w:sz w:val="22"/>
          <w:szCs w:val="22"/>
          <w:vertAlign w:val="superscript"/>
          <w:lang w:val="sq-AL"/>
        </w:rPr>
        <w:t>– 2</w:t>
      </w:r>
      <w:r w:rsidRPr="00B95BA1">
        <w:rPr>
          <w:rFonts w:ascii="Calibri" w:eastAsia="Calibri" w:hAnsi="Calibri"/>
          <w:sz w:val="22"/>
          <w:szCs w:val="22"/>
          <w:lang w:val="sq-AL"/>
        </w:rPr>
        <w:t xml:space="preserve"> K</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ku kilogrami, metri dhe sekonda definohen në kuptim të </w:t>
      </w:r>
      <w:r w:rsidRPr="00B95BA1">
        <w:rPr>
          <w:rFonts w:ascii="Calibri" w:eastAsia="Calibri" w:hAnsi="Calibri"/>
          <w:i/>
          <w:sz w:val="22"/>
          <w:szCs w:val="22"/>
          <w:lang w:val="sq-AL"/>
        </w:rPr>
        <w:t>h</w:t>
      </w:r>
      <w:r w:rsidRPr="00B95BA1">
        <w:rPr>
          <w:rFonts w:ascii="Calibri" w:eastAsia="Calibri" w:hAnsi="Calibri"/>
          <w:sz w:val="22"/>
          <w:szCs w:val="22"/>
          <w:lang w:val="sq-AL"/>
        </w:rPr>
        <w:t xml:space="preserve">, </w:t>
      </w:r>
      <w:r w:rsidRPr="00B95BA1">
        <w:rPr>
          <w:rFonts w:ascii="Calibri" w:eastAsia="Calibri" w:hAnsi="Calibri"/>
          <w:i/>
          <w:sz w:val="22"/>
          <w:szCs w:val="22"/>
          <w:lang w:val="sq-AL"/>
        </w:rPr>
        <w:t>c</w:t>
      </w:r>
      <w:r w:rsidRPr="00B95BA1">
        <w:rPr>
          <w:rFonts w:ascii="Calibri" w:eastAsia="Calibri" w:hAnsi="Calibri"/>
          <w:sz w:val="22"/>
          <w:szCs w:val="22"/>
          <w:lang w:val="sq-AL"/>
        </w:rPr>
        <w:t xml:space="preserve"> dhe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5BFC4512"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sasisë së substancës</w:t>
      </w:r>
    </w:p>
    <w:p w14:paraId="77F29E6D" w14:textId="7777777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Moli, simboli mol, është njësia SI e sasisë së substancës. Një mol përmban saktësisht 6,022 140 76 × 10</w:t>
      </w:r>
      <w:r w:rsidRPr="00B95BA1">
        <w:rPr>
          <w:rFonts w:ascii="Calibri" w:eastAsia="Calibri" w:hAnsi="Calibri"/>
          <w:sz w:val="22"/>
          <w:szCs w:val="22"/>
          <w:vertAlign w:val="superscript"/>
          <w:lang w:val="sq-AL"/>
        </w:rPr>
        <w:t>23</w:t>
      </w:r>
      <w:r w:rsidRPr="00B95BA1">
        <w:rPr>
          <w:rFonts w:ascii="Calibri" w:eastAsia="Calibri" w:hAnsi="Calibri"/>
          <w:sz w:val="22"/>
          <w:szCs w:val="22"/>
          <w:lang w:val="sq-AL"/>
        </w:rPr>
        <w:t xml:space="preserve"> entitete bazë. Ky numër është vlera numerike fikse e konstantës së </w:t>
      </w:r>
      <w:proofErr w:type="spellStart"/>
      <w:r w:rsidRPr="00B95BA1">
        <w:rPr>
          <w:rFonts w:ascii="Calibri" w:eastAsia="Calibri" w:hAnsi="Calibri"/>
          <w:sz w:val="22"/>
          <w:szCs w:val="22"/>
          <w:lang w:val="sq-AL"/>
        </w:rPr>
        <w:t>Avogadro</w:t>
      </w:r>
      <w:proofErr w:type="spellEnd"/>
      <w:r w:rsidRPr="00B95BA1">
        <w:rPr>
          <w:rFonts w:ascii="Calibri" w:eastAsia="Calibri" w:hAnsi="Calibri"/>
          <w:sz w:val="22"/>
          <w:szCs w:val="22"/>
          <w:lang w:val="sq-AL"/>
        </w:rPr>
        <w:t>, N</w:t>
      </w:r>
      <w:r w:rsidRPr="00B95BA1">
        <w:rPr>
          <w:rFonts w:ascii="Calibri" w:eastAsia="Calibri" w:hAnsi="Calibri"/>
          <w:sz w:val="22"/>
          <w:szCs w:val="22"/>
          <w:vertAlign w:val="subscript"/>
          <w:lang w:val="sq-AL"/>
        </w:rPr>
        <w:t>A</w:t>
      </w:r>
      <w:r w:rsidRPr="00B95BA1">
        <w:rPr>
          <w:rFonts w:ascii="Calibri" w:eastAsia="Calibri" w:hAnsi="Calibri"/>
          <w:sz w:val="22"/>
          <w:szCs w:val="22"/>
          <w:lang w:val="sq-AL"/>
        </w:rPr>
        <w:t>, kur shprehet në njësinë mol</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dhe quhet numri </w:t>
      </w:r>
      <w:proofErr w:type="spellStart"/>
      <w:r w:rsidRPr="00B95BA1">
        <w:rPr>
          <w:rFonts w:ascii="Calibri" w:eastAsia="Calibri" w:hAnsi="Calibri"/>
          <w:sz w:val="22"/>
          <w:szCs w:val="22"/>
          <w:lang w:val="sq-AL"/>
        </w:rPr>
        <w:t>Avogadro</w:t>
      </w:r>
      <w:proofErr w:type="spellEnd"/>
      <w:r w:rsidRPr="00B95BA1">
        <w:rPr>
          <w:rFonts w:ascii="Calibri" w:eastAsia="Calibri" w:hAnsi="Calibri"/>
          <w:sz w:val="22"/>
          <w:szCs w:val="22"/>
          <w:lang w:val="sq-AL"/>
        </w:rPr>
        <w:t>.</w:t>
      </w:r>
    </w:p>
    <w:p w14:paraId="31B4A21A" w14:textId="7777777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Sasia e substancës, simboli </w:t>
      </w:r>
      <w:r w:rsidRPr="00B95BA1">
        <w:rPr>
          <w:rFonts w:ascii="Calibri" w:eastAsia="Calibri" w:hAnsi="Calibri"/>
          <w:i/>
          <w:sz w:val="22"/>
          <w:szCs w:val="22"/>
          <w:lang w:val="sq-AL"/>
        </w:rPr>
        <w:t>n</w:t>
      </w:r>
      <w:r w:rsidRPr="00B95BA1">
        <w:rPr>
          <w:rFonts w:ascii="Calibri" w:eastAsia="Calibri" w:hAnsi="Calibri"/>
          <w:sz w:val="22"/>
          <w:szCs w:val="22"/>
          <w:lang w:val="sq-AL"/>
        </w:rPr>
        <w:t>, i një sistemi është një masë e numrit të entiteteve bazë të specifikuara. Entitet bazë mund të jetë një atom, një molekulë, një jon, një elektron, çfarëdo grimce tjetër ose grup i specifikuar i grimcave.</w:t>
      </w:r>
    </w:p>
    <w:p w14:paraId="79BB8580"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intensitetit të dritës</w:t>
      </w:r>
    </w:p>
    <w:p w14:paraId="29FD7956" w14:textId="698795EF" w:rsidR="008F73A9" w:rsidRPr="00B95BA1" w:rsidRDefault="008B76DA" w:rsidP="008F73A9">
      <w:pPr>
        <w:spacing w:after="200" w:line="276" w:lineRule="auto"/>
        <w:jc w:val="both"/>
        <w:rPr>
          <w:rFonts w:ascii="Calibri" w:eastAsia="Calibri" w:hAnsi="Calibri"/>
          <w:sz w:val="22"/>
          <w:szCs w:val="22"/>
          <w:lang w:val="sq-AL"/>
        </w:rPr>
      </w:pPr>
      <w:r>
        <w:rPr>
          <w:rFonts w:ascii="Calibri" w:eastAsia="Calibri" w:hAnsi="Calibri"/>
          <w:sz w:val="22"/>
          <w:szCs w:val="22"/>
          <w:lang w:val="sq-AL"/>
        </w:rPr>
        <w:t>K</w:t>
      </w:r>
      <w:r w:rsidR="008F73A9" w:rsidRPr="00B95BA1">
        <w:rPr>
          <w:rFonts w:ascii="Calibri" w:eastAsia="Calibri" w:hAnsi="Calibri"/>
          <w:sz w:val="22"/>
          <w:szCs w:val="22"/>
          <w:lang w:val="sq-AL"/>
        </w:rPr>
        <w:t xml:space="preserve">andela, simboli </w:t>
      </w:r>
      <w:proofErr w:type="spellStart"/>
      <w:r w:rsidR="008F73A9" w:rsidRPr="00B95BA1">
        <w:rPr>
          <w:rFonts w:ascii="Calibri" w:eastAsia="Calibri" w:hAnsi="Calibri"/>
          <w:sz w:val="22"/>
          <w:szCs w:val="22"/>
          <w:lang w:val="sq-AL"/>
        </w:rPr>
        <w:t>cd</w:t>
      </w:r>
      <w:proofErr w:type="spellEnd"/>
      <w:r w:rsidR="008F73A9" w:rsidRPr="00B95BA1">
        <w:rPr>
          <w:rFonts w:ascii="Calibri" w:eastAsia="Calibri" w:hAnsi="Calibri"/>
          <w:sz w:val="22"/>
          <w:szCs w:val="22"/>
          <w:lang w:val="sq-AL"/>
        </w:rPr>
        <w:t>, është njësia SI e intensitetit të dritës në drejtim</w:t>
      </w:r>
      <w:r w:rsidR="00591615">
        <w:rPr>
          <w:rFonts w:ascii="Calibri" w:eastAsia="Calibri" w:hAnsi="Calibri"/>
          <w:sz w:val="22"/>
          <w:szCs w:val="22"/>
          <w:lang w:val="sq-AL"/>
        </w:rPr>
        <w:t>in</w:t>
      </w:r>
      <w:r w:rsidR="008F73A9" w:rsidRPr="00B95BA1">
        <w:rPr>
          <w:rFonts w:ascii="Calibri" w:eastAsia="Calibri" w:hAnsi="Calibri"/>
          <w:sz w:val="22"/>
          <w:szCs w:val="22"/>
          <w:lang w:val="sq-AL"/>
        </w:rPr>
        <w:t xml:space="preserve"> </w:t>
      </w:r>
      <w:r w:rsidR="00591615">
        <w:rPr>
          <w:rFonts w:ascii="Calibri" w:eastAsia="Calibri" w:hAnsi="Calibri"/>
          <w:sz w:val="22"/>
          <w:szCs w:val="22"/>
          <w:lang w:val="sq-AL"/>
        </w:rPr>
        <w:t>e</w:t>
      </w:r>
      <w:r w:rsidR="008F73A9" w:rsidRPr="00B95BA1">
        <w:rPr>
          <w:rFonts w:ascii="Calibri" w:eastAsia="Calibri" w:hAnsi="Calibri"/>
          <w:sz w:val="22"/>
          <w:szCs w:val="22"/>
          <w:lang w:val="sq-AL"/>
        </w:rPr>
        <w:t xml:space="preserve"> </w:t>
      </w:r>
      <w:r w:rsidR="00591615">
        <w:rPr>
          <w:rFonts w:ascii="Calibri" w:eastAsia="Calibri" w:hAnsi="Calibri"/>
          <w:sz w:val="22"/>
          <w:szCs w:val="22"/>
          <w:lang w:val="sq-AL"/>
        </w:rPr>
        <w:t>dhënë</w:t>
      </w:r>
      <w:r w:rsidR="008F73A9" w:rsidRPr="00B95BA1">
        <w:rPr>
          <w:rFonts w:ascii="Calibri" w:eastAsia="Calibri" w:hAnsi="Calibri"/>
          <w:sz w:val="22"/>
          <w:szCs w:val="22"/>
          <w:lang w:val="sq-AL"/>
        </w:rPr>
        <w:t>. Definohet duke konsideruar se vlera numerike fikse e efikasitetit ndri</w:t>
      </w:r>
      <w:r>
        <w:rPr>
          <w:rFonts w:ascii="Calibri" w:eastAsia="Calibri" w:hAnsi="Calibri"/>
          <w:sz w:val="22"/>
          <w:szCs w:val="22"/>
          <w:lang w:val="sq-AL"/>
        </w:rPr>
        <w:t>ç</w:t>
      </w:r>
      <w:r w:rsidR="008F73A9" w:rsidRPr="00B95BA1">
        <w:rPr>
          <w:rFonts w:ascii="Calibri" w:eastAsia="Calibri" w:hAnsi="Calibri"/>
          <w:sz w:val="22"/>
          <w:szCs w:val="22"/>
          <w:lang w:val="sq-AL"/>
        </w:rPr>
        <w:t>ues të rrezatimit monokromatik të frekuencës 540 × 10</w:t>
      </w:r>
      <w:r w:rsidR="008F73A9" w:rsidRPr="00B95BA1">
        <w:rPr>
          <w:rFonts w:ascii="Calibri" w:eastAsia="Calibri" w:hAnsi="Calibri"/>
          <w:sz w:val="22"/>
          <w:szCs w:val="22"/>
          <w:vertAlign w:val="superscript"/>
          <w:lang w:val="sq-AL"/>
        </w:rPr>
        <w:t>12</w:t>
      </w:r>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Hz</w:t>
      </w:r>
      <w:proofErr w:type="spellEnd"/>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K</w:t>
      </w:r>
      <w:r w:rsidR="008F73A9" w:rsidRPr="00B95BA1">
        <w:rPr>
          <w:rFonts w:ascii="Calibri" w:eastAsia="Calibri" w:hAnsi="Calibri"/>
          <w:sz w:val="22"/>
          <w:szCs w:val="22"/>
          <w:vertAlign w:val="subscript"/>
          <w:lang w:val="sq-AL"/>
        </w:rPr>
        <w:t>cd</w:t>
      </w:r>
      <w:proofErr w:type="spellEnd"/>
      <w:r w:rsidR="008F73A9" w:rsidRPr="00B95BA1">
        <w:rPr>
          <w:rFonts w:ascii="Calibri" w:eastAsia="Calibri" w:hAnsi="Calibri"/>
          <w:sz w:val="22"/>
          <w:szCs w:val="22"/>
          <w:lang w:val="sq-AL"/>
        </w:rPr>
        <w:t>, është 6</w:t>
      </w:r>
      <w:r w:rsidR="00591615">
        <w:rPr>
          <w:rFonts w:ascii="Calibri" w:eastAsia="Calibri" w:hAnsi="Calibri"/>
          <w:sz w:val="22"/>
          <w:szCs w:val="22"/>
          <w:lang w:val="sq-AL"/>
        </w:rPr>
        <w:t>8</w:t>
      </w:r>
      <w:r w:rsidR="008F73A9" w:rsidRPr="00B95BA1">
        <w:rPr>
          <w:rFonts w:ascii="Calibri" w:eastAsia="Calibri" w:hAnsi="Calibri"/>
          <w:sz w:val="22"/>
          <w:szCs w:val="22"/>
          <w:lang w:val="sq-AL"/>
        </w:rPr>
        <w:t xml:space="preserve">3 kur shprehet në njësinë </w:t>
      </w:r>
      <w:proofErr w:type="spellStart"/>
      <w:r w:rsidR="008F73A9" w:rsidRPr="00B95BA1">
        <w:rPr>
          <w:rFonts w:ascii="Calibri" w:eastAsia="Calibri" w:hAnsi="Calibri"/>
          <w:sz w:val="22"/>
          <w:szCs w:val="22"/>
          <w:lang w:val="sq-AL"/>
        </w:rPr>
        <w:t>lm</w:t>
      </w:r>
      <w:proofErr w:type="spellEnd"/>
      <w:r w:rsidR="008F73A9" w:rsidRPr="00B95BA1">
        <w:rPr>
          <w:rFonts w:ascii="Calibri" w:eastAsia="Calibri" w:hAnsi="Calibri"/>
          <w:sz w:val="22"/>
          <w:szCs w:val="22"/>
          <w:lang w:val="sq-AL"/>
        </w:rPr>
        <w:t xml:space="preserve"> W</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xml:space="preserve">, që është e barabartë me </w:t>
      </w:r>
      <w:proofErr w:type="spellStart"/>
      <w:r w:rsidR="008F73A9" w:rsidRPr="00B95BA1">
        <w:rPr>
          <w:rFonts w:ascii="Calibri" w:eastAsia="Calibri" w:hAnsi="Calibri"/>
          <w:sz w:val="22"/>
          <w:szCs w:val="22"/>
          <w:lang w:val="sq-AL"/>
        </w:rPr>
        <w:t>cd</w:t>
      </w:r>
      <w:proofErr w:type="spellEnd"/>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sr</w:t>
      </w:r>
      <w:proofErr w:type="spellEnd"/>
      <w:r w:rsidR="008F73A9" w:rsidRPr="00B95BA1">
        <w:rPr>
          <w:rFonts w:ascii="Calibri" w:eastAsia="Calibri" w:hAnsi="Calibri"/>
          <w:sz w:val="22"/>
          <w:szCs w:val="22"/>
          <w:lang w:val="sq-AL"/>
        </w:rPr>
        <w:t xml:space="preserve"> W</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xml:space="preserve">, ose </w:t>
      </w:r>
      <w:proofErr w:type="spellStart"/>
      <w:r w:rsidR="008F73A9" w:rsidRPr="00B95BA1">
        <w:rPr>
          <w:rFonts w:ascii="Calibri" w:eastAsia="Calibri" w:hAnsi="Calibri"/>
          <w:sz w:val="22"/>
          <w:szCs w:val="22"/>
          <w:lang w:val="sq-AL"/>
        </w:rPr>
        <w:t>cd</w:t>
      </w:r>
      <w:proofErr w:type="spellEnd"/>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sr</w:t>
      </w:r>
      <w:proofErr w:type="spellEnd"/>
      <w:r w:rsidR="008F73A9" w:rsidRPr="00B95BA1">
        <w:rPr>
          <w:rFonts w:ascii="Calibri" w:eastAsia="Calibri" w:hAnsi="Calibri"/>
          <w:sz w:val="22"/>
          <w:szCs w:val="22"/>
          <w:lang w:val="sq-AL"/>
        </w:rPr>
        <w:t xml:space="preserve"> kg</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xml:space="preserve"> m</w:t>
      </w:r>
      <w:r w:rsidR="008F73A9" w:rsidRPr="00B95BA1">
        <w:rPr>
          <w:rFonts w:ascii="Calibri" w:eastAsia="Calibri" w:hAnsi="Calibri"/>
          <w:sz w:val="22"/>
          <w:szCs w:val="22"/>
          <w:vertAlign w:val="superscript"/>
          <w:lang w:val="sq-AL"/>
        </w:rPr>
        <w:t>– 2</w:t>
      </w:r>
      <w:r w:rsidR="008F73A9" w:rsidRPr="00B95BA1">
        <w:rPr>
          <w:rFonts w:ascii="Calibri" w:eastAsia="Calibri" w:hAnsi="Calibri"/>
          <w:sz w:val="22"/>
          <w:szCs w:val="22"/>
          <w:lang w:val="sq-AL"/>
        </w:rPr>
        <w:t xml:space="preserve"> s</w:t>
      </w:r>
      <w:r w:rsidR="008F73A9" w:rsidRPr="00B95BA1">
        <w:rPr>
          <w:rFonts w:ascii="Calibri" w:eastAsia="Calibri" w:hAnsi="Calibri"/>
          <w:sz w:val="22"/>
          <w:szCs w:val="22"/>
          <w:vertAlign w:val="superscript"/>
          <w:lang w:val="sq-AL"/>
        </w:rPr>
        <w:t>3</w:t>
      </w:r>
      <w:r w:rsidR="008F73A9" w:rsidRPr="00B95BA1">
        <w:rPr>
          <w:rFonts w:ascii="Calibri" w:eastAsia="Calibri" w:hAnsi="Calibri"/>
          <w:sz w:val="22"/>
          <w:szCs w:val="22"/>
          <w:lang w:val="sq-AL"/>
        </w:rPr>
        <w:t xml:space="preserve">, ku kilogrami, metri dhe sekonda definohen në kuptim të </w:t>
      </w:r>
      <w:r w:rsidR="008F73A9" w:rsidRPr="00B95BA1">
        <w:rPr>
          <w:rFonts w:ascii="Calibri" w:eastAsia="Calibri" w:hAnsi="Calibri"/>
          <w:i/>
          <w:sz w:val="22"/>
          <w:szCs w:val="22"/>
          <w:lang w:val="sq-AL"/>
        </w:rPr>
        <w:t>h</w:t>
      </w:r>
      <w:r w:rsidR="008F73A9" w:rsidRPr="00B95BA1">
        <w:rPr>
          <w:rFonts w:ascii="Calibri" w:eastAsia="Calibri" w:hAnsi="Calibri"/>
          <w:sz w:val="22"/>
          <w:szCs w:val="22"/>
          <w:lang w:val="sq-AL"/>
        </w:rPr>
        <w:t xml:space="preserve">, </w:t>
      </w:r>
      <w:r w:rsidR="008F73A9" w:rsidRPr="00B95BA1">
        <w:rPr>
          <w:rFonts w:ascii="Calibri" w:eastAsia="Calibri" w:hAnsi="Calibri"/>
          <w:i/>
          <w:sz w:val="22"/>
          <w:szCs w:val="22"/>
          <w:lang w:val="sq-AL"/>
        </w:rPr>
        <w:t>c</w:t>
      </w:r>
      <w:r w:rsidR="008F73A9" w:rsidRPr="00B95BA1">
        <w:rPr>
          <w:rFonts w:ascii="Calibri" w:eastAsia="Calibri" w:hAnsi="Calibri"/>
          <w:sz w:val="22"/>
          <w:szCs w:val="22"/>
          <w:lang w:val="sq-AL"/>
        </w:rPr>
        <w:t xml:space="preserve"> dhe </w:t>
      </w:r>
      <w:proofErr w:type="spellStart"/>
      <w:r w:rsidR="008F73A9" w:rsidRPr="00B95BA1">
        <w:rPr>
          <w:rFonts w:ascii="Calibri" w:eastAsia="Calibri" w:hAnsi="Calibri"/>
          <w:i/>
          <w:sz w:val="22"/>
          <w:szCs w:val="22"/>
          <w:lang w:val="sq-AL"/>
        </w:rPr>
        <w:t>Δν</w:t>
      </w:r>
      <w:r w:rsidR="008F73A9" w:rsidRPr="00B95BA1">
        <w:rPr>
          <w:rFonts w:ascii="Calibri" w:eastAsia="Calibri" w:hAnsi="Calibri"/>
          <w:i/>
          <w:sz w:val="22"/>
          <w:szCs w:val="22"/>
          <w:vertAlign w:val="subscript"/>
          <w:lang w:val="sq-AL"/>
        </w:rPr>
        <w:t>Cs</w:t>
      </w:r>
      <w:proofErr w:type="spellEnd"/>
      <w:r w:rsidR="008F73A9" w:rsidRPr="00B95BA1">
        <w:rPr>
          <w:rFonts w:ascii="Calibri" w:eastAsia="Calibri" w:hAnsi="Calibri"/>
          <w:sz w:val="22"/>
          <w:szCs w:val="22"/>
          <w:lang w:val="sq-AL"/>
        </w:rPr>
        <w:t>.</w:t>
      </w:r>
    </w:p>
    <w:p w14:paraId="6C73EDD1" w14:textId="77777777" w:rsidR="008F73A9" w:rsidRPr="00CC4D43" w:rsidRDefault="008F73A9" w:rsidP="00CC4D43">
      <w:pPr>
        <w:shd w:val="clear" w:color="auto" w:fill="FFFFFF"/>
        <w:spacing w:before="120" w:line="312" w:lineRule="atLeast"/>
        <w:rPr>
          <w:rFonts w:eastAsia="Arial Unicode MS"/>
          <w:sz w:val="22"/>
          <w:szCs w:val="22"/>
          <w:lang w:val="sq-AL" w:eastAsia="en-GB"/>
        </w:rPr>
      </w:pPr>
    </w:p>
    <w:p w14:paraId="68648ACB"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1.1.1.  Emri i veçantë dhe simboli i njësisë rrjedhëse SI të temperaturës për shprehjen e temperaturës Celsius</w:t>
      </w:r>
    </w:p>
    <w:p w14:paraId="742D86E7" w14:textId="77777777" w:rsidR="00CC4D43" w:rsidRPr="00CC4D43" w:rsidRDefault="00CC4D43" w:rsidP="00CC4D43">
      <w:pPr>
        <w:shd w:val="clear" w:color="auto" w:fill="FFFFFF"/>
        <w:spacing w:line="312" w:lineRule="atLeast"/>
        <w:rPr>
          <w:rFonts w:eastAsia="Arial Unicode MS"/>
          <w:sz w:val="22"/>
          <w:szCs w:val="22"/>
          <w:lang w:val="sq-AL"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444"/>
        <w:gridCol w:w="1646"/>
      </w:tblGrid>
      <w:tr w:rsidR="00CC4D43" w:rsidRPr="00CC4D43" w14:paraId="5F3A6649"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9D411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785F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453950A5"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2E266"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6441C3"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3BC675"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CC4D43" w:rsidRPr="00CC4D43" w14:paraId="44F5AC04"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D7912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Temperatura në Celsius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E7418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Shkallë Celsius</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C9CE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r>
    </w:tbl>
    <w:p w14:paraId="1FD5021A" w14:textId="77777777" w:rsidR="00CC4D43" w:rsidRP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Temperatura Celsius t përcaktohet si diferenca t = T-</w:t>
      </w:r>
      <w:r w:rsidRPr="00CC4D43">
        <w:rPr>
          <w:rFonts w:eastAsia="Arial Unicode MS"/>
          <w:i/>
          <w:iCs/>
          <w:sz w:val="22"/>
          <w:szCs w:val="22"/>
          <w:lang w:val="sq-AL" w:eastAsia="en-GB"/>
        </w:rPr>
        <w:t xml:space="preserve"> 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midis dy temperaturave termodinamike T dhe </w:t>
      </w:r>
      <w:r w:rsidRPr="00CC4D43">
        <w:rPr>
          <w:rFonts w:eastAsia="Arial Unicode MS"/>
          <w:i/>
          <w:iCs/>
          <w:sz w:val="22"/>
          <w:szCs w:val="22"/>
          <w:lang w:val="sq-AL" w:eastAsia="en-GB"/>
        </w:rPr>
        <w:t>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ku </w:t>
      </w:r>
      <w:r w:rsidRPr="00CC4D43">
        <w:rPr>
          <w:rFonts w:eastAsia="Arial Unicode MS"/>
          <w:i/>
          <w:iCs/>
          <w:sz w:val="22"/>
          <w:szCs w:val="22"/>
          <w:lang w:val="sq-AL" w:eastAsia="en-GB"/>
        </w:rPr>
        <w:t>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 273,15 K. Një interval ose ndryshim i temperaturës mund të shprehet ose në kelvin ose në shkallë Celsius. Njësia e 'shkallës Celsius' është e barabartë me njësinë 'kelvin'.</w:t>
      </w:r>
    </w:p>
    <w:p w14:paraId="325FB5F0" w14:textId="77777777" w:rsidR="00F9627D" w:rsidRDefault="00F9627D" w:rsidP="00CC4D43">
      <w:pPr>
        <w:shd w:val="clear" w:color="auto" w:fill="FFFFFF"/>
        <w:spacing w:before="120" w:after="120" w:line="312" w:lineRule="atLeast"/>
        <w:rPr>
          <w:rFonts w:eastAsia="Arial Unicode MS"/>
          <w:b/>
          <w:bCs/>
          <w:sz w:val="22"/>
          <w:szCs w:val="22"/>
          <w:lang w:val="sq-AL" w:eastAsia="en-GB"/>
        </w:rPr>
      </w:pPr>
    </w:p>
    <w:p w14:paraId="49BE6175"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 xml:space="preserve">1.2.    Njësitë që rrjedhin nga SI </w:t>
      </w:r>
    </w:p>
    <w:p w14:paraId="27ADA052"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 xml:space="preserve">1.2.2.   Rregullat e përgjithshme për Njësitë që rrjedhin nga SI </w:t>
      </w:r>
    </w:p>
    <w:p w14:paraId="4AEC22F6"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Njësitë që rrjedhin në mënyrë koherente nga njësitë bazë SI janë dhënë si shprehje algjebrike në formën e produkteve të kompetencave të njësive bazë SI me një faktor numerik të barabartë me 1.</w:t>
      </w:r>
    </w:p>
    <w:p w14:paraId="17D1842F"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6006018B"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1.2.3.   Njësitë që rrjedhin nga SI, me emra dhe simbole të veçanta</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92"/>
        <w:gridCol w:w="867"/>
        <w:gridCol w:w="782"/>
        <w:gridCol w:w="1910"/>
        <w:gridCol w:w="1693"/>
      </w:tblGrid>
      <w:tr w:rsidR="00CC4D43" w:rsidRPr="00CC4D43" w14:paraId="4604D9D9"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762AF4"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5ABD58"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c>
          <w:tcPr>
            <w:tcW w:w="326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1E7F4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Shprehja</w:t>
            </w:r>
          </w:p>
        </w:tc>
      </w:tr>
      <w:tr w:rsidR="00CC4D43" w:rsidRPr="00CC4D43" w14:paraId="2BCE842E"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62FC6"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03A5E2"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FF989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8E536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Për sa i përket njësive të tjera të SI</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22F2E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 i përket njësive bazë të SI</w:t>
            </w:r>
          </w:p>
        </w:tc>
      </w:tr>
      <w:tr w:rsidR="00CC4D43" w:rsidRPr="00CC4D43" w14:paraId="3A468AD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B1ABE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Këndi i rrafshët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1BC868"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radian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E40650"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rad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D2FE4F"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72EEF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 · m</w:t>
            </w:r>
            <w:r w:rsidRPr="00CC4D43">
              <w:rPr>
                <w:sz w:val="22"/>
                <w:szCs w:val="22"/>
                <w:vertAlign w:val="superscript"/>
                <w:lang w:val="sq-AL" w:eastAsia="en-GB"/>
              </w:rPr>
              <w:t>–1</w:t>
            </w:r>
          </w:p>
        </w:tc>
      </w:tr>
      <w:tr w:rsidR="00CC4D43" w:rsidRPr="00CC4D43" w14:paraId="1543C37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4A3A4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Këndi i ngurtë</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AA37D2"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steradian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2C2318"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sr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4B2537"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DF6C2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m</w:t>
            </w:r>
            <w:r w:rsidRPr="00CC4D43">
              <w:rPr>
                <w:sz w:val="22"/>
                <w:szCs w:val="22"/>
                <w:vertAlign w:val="superscript"/>
                <w:lang w:val="sq-AL" w:eastAsia="en-GB"/>
              </w:rPr>
              <w:t>–2</w:t>
            </w:r>
          </w:p>
        </w:tc>
      </w:tr>
      <w:tr w:rsidR="00CC4D43" w:rsidRPr="00CC4D43" w14:paraId="0D0B7F1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AF97A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Frekuenca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58FA0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herci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7D49D2"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Hz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85BE42"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E0899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r w:rsidRPr="00CC4D43">
              <w:rPr>
                <w:sz w:val="22"/>
                <w:szCs w:val="22"/>
                <w:vertAlign w:val="superscript"/>
                <w:lang w:val="sq-AL" w:eastAsia="en-GB"/>
              </w:rPr>
              <w:t>–1</w:t>
            </w:r>
          </w:p>
        </w:tc>
      </w:tr>
      <w:tr w:rsidR="00CC4D43" w:rsidRPr="00CC4D43" w14:paraId="43B9E3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1733E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Forca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2FE92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njutoni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0F959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EBA731"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9BFA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 · kg · s</w:t>
            </w:r>
            <w:r w:rsidRPr="00CC4D43">
              <w:rPr>
                <w:sz w:val="22"/>
                <w:szCs w:val="22"/>
                <w:vertAlign w:val="superscript"/>
                <w:lang w:val="sq-AL" w:eastAsia="en-GB"/>
              </w:rPr>
              <w:t>–2</w:t>
            </w:r>
          </w:p>
        </w:tc>
      </w:tr>
      <w:tr w:rsidR="00CC4D43" w:rsidRPr="00CC4D43" w14:paraId="3EB9BC8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51CA07" w14:textId="66EFEFC2" w:rsidR="00CC4D43" w:rsidRPr="00CC4D43" w:rsidRDefault="00CC4D43" w:rsidP="00417A9C">
            <w:pPr>
              <w:spacing w:before="60" w:after="60" w:line="312" w:lineRule="atLeast"/>
              <w:jc w:val="center"/>
              <w:rPr>
                <w:sz w:val="22"/>
                <w:szCs w:val="22"/>
                <w:lang w:val="sq-AL" w:eastAsia="en-GB"/>
              </w:rPr>
            </w:pPr>
            <w:r w:rsidRPr="0012509B">
              <w:rPr>
                <w:sz w:val="22"/>
                <w:szCs w:val="22"/>
                <w:lang w:val="sq-AL" w:eastAsia="en-GB"/>
              </w:rPr>
              <w:t xml:space="preserve">Shtypja, </w:t>
            </w:r>
            <w:r w:rsidR="00417A9C" w:rsidRPr="0012509B">
              <w:rPr>
                <w:sz w:val="22"/>
                <w:szCs w:val="22"/>
                <w:lang w:val="sq-AL" w:eastAsia="en-GB"/>
              </w:rPr>
              <w:t>presioni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C04C34"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paskali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3842A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62D43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752FD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–1</w:t>
            </w:r>
            <w:r w:rsidRPr="00CC4D43">
              <w:rPr>
                <w:sz w:val="22"/>
                <w:szCs w:val="22"/>
                <w:lang w:val="sq-AL" w:eastAsia="en-GB"/>
              </w:rPr>
              <w:t> · kg · s</w:t>
            </w:r>
            <w:r w:rsidRPr="00CC4D43">
              <w:rPr>
                <w:sz w:val="22"/>
                <w:szCs w:val="22"/>
                <w:vertAlign w:val="superscript"/>
                <w:lang w:val="sq-AL" w:eastAsia="en-GB"/>
              </w:rPr>
              <w:t>–2</w:t>
            </w:r>
          </w:p>
        </w:tc>
      </w:tr>
      <w:tr w:rsidR="00CC4D43" w:rsidRPr="00CC4D43" w14:paraId="3E01C11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825AF6" w14:textId="7AE36491" w:rsidR="00CC4D43" w:rsidRPr="00CC4D43" w:rsidRDefault="00417A9C" w:rsidP="00CC4D43">
            <w:pPr>
              <w:spacing w:before="60" w:after="60" w:line="312" w:lineRule="atLeast"/>
              <w:jc w:val="center"/>
              <w:rPr>
                <w:sz w:val="22"/>
                <w:szCs w:val="22"/>
                <w:lang w:val="sq-AL" w:eastAsia="en-GB"/>
              </w:rPr>
            </w:pPr>
            <w:r>
              <w:rPr>
                <w:sz w:val="22"/>
                <w:szCs w:val="22"/>
                <w:lang w:val="sq-AL" w:eastAsia="en-GB"/>
              </w:rPr>
              <w:t>Energjia, puna,</w:t>
            </w:r>
            <w:r w:rsidR="00CC4D43" w:rsidRPr="00CC4D43">
              <w:rPr>
                <w:sz w:val="22"/>
                <w:szCs w:val="22"/>
                <w:lang w:val="sq-AL" w:eastAsia="en-GB"/>
              </w:rPr>
              <w:t xml:space="preserve"> sasia e nxehtësisë</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E879F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Xhuli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9CCB0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25CFD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A45FF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p>
        </w:tc>
      </w:tr>
      <w:tr w:rsidR="00CC4D43" w:rsidRPr="00CC4D43" w14:paraId="584810B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AA5FD" w14:textId="38B1F987" w:rsidR="00CC4D43" w:rsidRPr="00CC4D43" w:rsidRDefault="00CC4D43" w:rsidP="007D3C08">
            <w:pPr>
              <w:spacing w:before="60" w:after="60" w:line="312" w:lineRule="atLeast"/>
              <w:jc w:val="center"/>
              <w:rPr>
                <w:sz w:val="22"/>
                <w:szCs w:val="22"/>
                <w:lang w:val="sq-AL" w:eastAsia="en-GB"/>
              </w:rPr>
            </w:pPr>
            <w:r w:rsidRPr="00CC4D43">
              <w:rPr>
                <w:sz w:val="22"/>
                <w:szCs w:val="22"/>
                <w:lang w:val="sq-AL" w:eastAsia="en-GB"/>
              </w:rPr>
              <w:t>Fuqia </w:t>
            </w:r>
            <w:hyperlink r:id="rId9" w:anchor="E0007"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r w:rsidRPr="00CC4D43">
              <w:rPr>
                <w:sz w:val="22"/>
                <w:szCs w:val="22"/>
                <w:lang w:val="sq-AL" w:eastAsia="en-GB"/>
              </w:rPr>
              <w:t xml:space="preserve">, fluksi </w:t>
            </w:r>
            <w:r w:rsidR="007D3C08">
              <w:rPr>
                <w:sz w:val="22"/>
                <w:szCs w:val="22"/>
                <w:lang w:val="sq-AL" w:eastAsia="en-GB"/>
              </w:rPr>
              <w:t xml:space="preserve">i </w:t>
            </w:r>
            <w:r w:rsidRPr="00CC4D43">
              <w:rPr>
                <w:sz w:val="22"/>
                <w:szCs w:val="22"/>
                <w:lang w:val="sq-AL" w:eastAsia="en-GB"/>
              </w:rPr>
              <w:t>rrezat</w:t>
            </w:r>
            <w:r w:rsidR="007D3C08">
              <w:rPr>
                <w:sz w:val="22"/>
                <w:szCs w:val="22"/>
                <w:lang w:val="sq-AL" w:eastAsia="en-GB"/>
              </w:rPr>
              <w:t>imit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ED2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ECE8D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ADF2E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s</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4B42A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p>
        </w:tc>
      </w:tr>
      <w:tr w:rsidR="00CC4D43" w:rsidRPr="00CC4D43" w14:paraId="57CD8EB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B67B5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Sasia e elektricitetit, ngarkesa elektrike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5EB20"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Kolombi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3A31D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980C9C"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2872E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 · A</w:t>
            </w:r>
          </w:p>
        </w:tc>
      </w:tr>
      <w:tr w:rsidR="00CC4D43" w:rsidRPr="00CC4D43" w14:paraId="3F2118A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E7F6AB" w14:textId="5A239EA3" w:rsidR="00CC4D43" w:rsidRPr="00CC4D43" w:rsidRDefault="00CC4D43" w:rsidP="007D3C08">
            <w:pPr>
              <w:spacing w:before="60" w:after="60" w:line="312" w:lineRule="atLeast"/>
              <w:jc w:val="center"/>
              <w:rPr>
                <w:sz w:val="22"/>
                <w:szCs w:val="22"/>
                <w:lang w:val="sq-AL" w:eastAsia="en-GB"/>
              </w:rPr>
            </w:pPr>
            <w:r w:rsidRPr="00CC4D43">
              <w:rPr>
                <w:sz w:val="22"/>
                <w:szCs w:val="22"/>
                <w:lang w:val="sq-AL" w:eastAsia="en-GB"/>
              </w:rPr>
              <w:t xml:space="preserve">Potenciali elektrik, </w:t>
            </w:r>
            <w:r w:rsidR="007D3C08">
              <w:rPr>
                <w:sz w:val="22"/>
                <w:szCs w:val="22"/>
                <w:lang w:val="sq-AL" w:eastAsia="en-GB"/>
              </w:rPr>
              <w:t>ndryshimi i</w:t>
            </w:r>
            <w:r w:rsidRPr="00CC4D43">
              <w:rPr>
                <w:sz w:val="22"/>
                <w:szCs w:val="22"/>
                <w:lang w:val="sq-AL" w:eastAsia="en-GB"/>
              </w:rPr>
              <w:t xml:space="preserve"> potencial</w:t>
            </w:r>
            <w:r w:rsidR="007D3C08">
              <w:rPr>
                <w:sz w:val="22"/>
                <w:szCs w:val="22"/>
                <w:lang w:val="sq-AL" w:eastAsia="en-GB"/>
              </w:rPr>
              <w:t>it elektrik</w:t>
            </w:r>
            <w:r w:rsidRPr="00CC4D43">
              <w:rPr>
                <w:sz w:val="22"/>
                <w:szCs w:val="22"/>
                <w:lang w:val="sq-AL" w:eastAsia="en-GB"/>
              </w:rPr>
              <w:t xml:space="preserve">, forca </w:t>
            </w:r>
            <w:proofErr w:type="spellStart"/>
            <w:r w:rsidRPr="00CC4D43">
              <w:rPr>
                <w:sz w:val="22"/>
                <w:szCs w:val="22"/>
                <w:lang w:val="sq-AL" w:eastAsia="en-GB"/>
              </w:rPr>
              <w:t>elektro</w:t>
            </w:r>
            <w:r w:rsidR="007D3C08">
              <w:rPr>
                <w:sz w:val="22"/>
                <w:szCs w:val="22"/>
                <w:lang w:val="sq-AL" w:eastAsia="en-GB"/>
              </w:rPr>
              <w:t>lëvizore</w:t>
            </w:r>
            <w:proofErr w:type="spellEnd"/>
            <w:r w:rsidRPr="00CC4D43">
              <w:rPr>
                <w:sz w:val="22"/>
                <w:szCs w:val="22"/>
                <w:lang w:val="sq-AL"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EEB3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Volti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76486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C35BB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A2A1A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–1</w:t>
            </w:r>
          </w:p>
        </w:tc>
      </w:tr>
      <w:tr w:rsidR="00CC4D43" w:rsidRPr="00CC4D43" w14:paraId="52471C0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BC92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Rezistenca elektrike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5A34D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Omi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A939B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85B7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79448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–2</w:t>
            </w:r>
          </w:p>
        </w:tc>
      </w:tr>
      <w:tr w:rsidR="00CC4D43" w:rsidRPr="00CC4D43" w14:paraId="595771C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C083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Përçueshmëria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A442F5"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Siemensi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A9791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9710C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 · V</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6C006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w:t>
            </w:r>
            <w:r w:rsidRPr="00CC4D43">
              <w:rPr>
                <w:sz w:val="22"/>
                <w:szCs w:val="22"/>
                <w:vertAlign w:val="superscript"/>
                <w:lang w:val="sq-AL" w:eastAsia="en-GB"/>
              </w:rPr>
              <w:t>–1</w:t>
            </w:r>
            <w:r w:rsidRPr="00CC4D43">
              <w:rPr>
                <w:sz w:val="22"/>
                <w:szCs w:val="22"/>
                <w:lang w:val="sq-AL" w:eastAsia="en-GB"/>
              </w:rPr>
              <w:t>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2</w:t>
            </w:r>
          </w:p>
        </w:tc>
      </w:tr>
      <w:tr w:rsidR="00CC4D43" w:rsidRPr="00CC4D43" w14:paraId="0B25F35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B42E98" w14:textId="54E84A7C" w:rsidR="00CC4D43" w:rsidRPr="00CC4D43" w:rsidRDefault="004D56BE" w:rsidP="00CC4D43">
            <w:pPr>
              <w:spacing w:before="60" w:after="60" w:line="312" w:lineRule="atLeast"/>
              <w:jc w:val="center"/>
              <w:rPr>
                <w:sz w:val="22"/>
                <w:szCs w:val="22"/>
                <w:lang w:val="sq-AL" w:eastAsia="en-GB"/>
              </w:rPr>
            </w:pPr>
            <w:r>
              <w:rPr>
                <w:sz w:val="22"/>
                <w:szCs w:val="22"/>
                <w:lang w:val="sq-AL" w:eastAsia="en-GB"/>
              </w:rPr>
              <w:t>Kapaciteti elektrik</w:t>
            </w:r>
            <w:r w:rsidR="00CC4D43" w:rsidRPr="00CC4D43">
              <w:rPr>
                <w:sz w:val="22"/>
                <w:szCs w:val="22"/>
                <w:lang w:val="sq-AL"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6C2E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Faradi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3332B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2E225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 · V</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E8984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w:t>
            </w:r>
            <w:r w:rsidRPr="00CC4D43">
              <w:rPr>
                <w:sz w:val="22"/>
                <w:szCs w:val="22"/>
                <w:vertAlign w:val="superscript"/>
                <w:lang w:val="sq-AL" w:eastAsia="en-GB"/>
              </w:rPr>
              <w:t>–1</w:t>
            </w:r>
            <w:r w:rsidRPr="00CC4D43">
              <w:rPr>
                <w:sz w:val="22"/>
                <w:szCs w:val="22"/>
                <w:lang w:val="sq-AL" w:eastAsia="en-GB"/>
              </w:rPr>
              <w:t> · s</w:t>
            </w:r>
            <w:r w:rsidRPr="00CC4D43">
              <w:rPr>
                <w:sz w:val="22"/>
                <w:szCs w:val="22"/>
                <w:vertAlign w:val="superscript"/>
                <w:lang w:val="sq-AL" w:eastAsia="en-GB"/>
              </w:rPr>
              <w:t>4</w:t>
            </w:r>
            <w:r w:rsidRPr="00CC4D43">
              <w:rPr>
                <w:sz w:val="22"/>
                <w:szCs w:val="22"/>
                <w:lang w:val="sq-AL" w:eastAsia="en-GB"/>
              </w:rPr>
              <w:t> · A</w:t>
            </w:r>
            <w:r w:rsidRPr="00CC4D43">
              <w:rPr>
                <w:sz w:val="22"/>
                <w:szCs w:val="22"/>
                <w:vertAlign w:val="superscript"/>
                <w:lang w:val="sq-AL" w:eastAsia="en-GB"/>
              </w:rPr>
              <w:t>2</w:t>
            </w:r>
          </w:p>
        </w:tc>
      </w:tr>
      <w:tr w:rsidR="00CC4D43" w:rsidRPr="00CC4D43" w14:paraId="7E2A148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548D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Fluksi magnetik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F93494"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Veberi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62F9FE"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Wb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1D52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E5639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–1</w:t>
            </w:r>
          </w:p>
        </w:tc>
      </w:tr>
      <w:tr w:rsidR="00CC4D43" w:rsidRPr="00CC4D43" w14:paraId="4CB2A7D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638C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Dendësia e fluksit magnetik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02159D"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Tesla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03F7E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4A7140"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Wb</w:t>
            </w:r>
            <w:proofErr w:type="spellEnd"/>
            <w:r w:rsidRPr="00CC4D43">
              <w:rPr>
                <w:sz w:val="22"/>
                <w:szCs w:val="22"/>
                <w:lang w:val="sq-AL" w:eastAsia="en-GB"/>
              </w:rPr>
              <w:t xml:space="preserve">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E7624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–1</w:t>
            </w:r>
          </w:p>
        </w:tc>
      </w:tr>
      <w:tr w:rsidR="00CC4D43" w:rsidRPr="00CC4D43" w14:paraId="602CAF2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DD6A98" w14:textId="6E7E5455"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Induksioni</w:t>
            </w:r>
            <w:r w:rsidR="004D56BE">
              <w:rPr>
                <w:sz w:val="22"/>
                <w:szCs w:val="22"/>
                <w:lang w:val="sq-AL" w:eastAsia="en-GB"/>
              </w:rPr>
              <w:t xml:space="preserve"> magnetik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4F4FB7"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Henry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B1FB1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FB8D5B"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Wb</w:t>
            </w:r>
            <w:proofErr w:type="spellEnd"/>
            <w:r w:rsidRPr="00CC4D43">
              <w:rPr>
                <w:sz w:val="22"/>
                <w:szCs w:val="22"/>
                <w:lang w:val="sq-AL" w:eastAsia="en-GB"/>
              </w:rPr>
              <w:t xml:space="preserve">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6AC5A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–2</w:t>
            </w:r>
          </w:p>
        </w:tc>
      </w:tr>
      <w:tr w:rsidR="00CC4D43" w:rsidRPr="00CC4D43" w14:paraId="64C68D2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47E95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Fluksi ndriçues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D0AD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9F5529"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lm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92FCA7"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cd</w:t>
            </w:r>
            <w:proofErr w:type="spellEnd"/>
            <w:r w:rsidRPr="00CC4D43">
              <w:rPr>
                <w:sz w:val="22"/>
                <w:szCs w:val="22"/>
                <w:lang w:val="sq-AL" w:eastAsia="en-GB"/>
              </w:rPr>
              <w:t xml:space="preserve"> · </w:t>
            </w:r>
            <w:proofErr w:type="spellStart"/>
            <w:r w:rsidRPr="00CC4D43">
              <w:rPr>
                <w:sz w:val="22"/>
                <w:szCs w:val="22"/>
                <w:lang w:val="sq-AL" w:eastAsia="en-GB"/>
              </w:rPr>
              <w:t>sr</w:t>
            </w:r>
            <w:proofErr w:type="spellEnd"/>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F38F1F"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cd</w:t>
            </w:r>
            <w:proofErr w:type="spellEnd"/>
          </w:p>
        </w:tc>
      </w:tr>
      <w:tr w:rsidR="00CC4D43" w:rsidRPr="00CC4D43" w14:paraId="4FAE448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21D26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Ndriçimi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92A7D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Luksi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3CDF4F"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lx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4FA021"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lm</w:t>
            </w:r>
            <w:proofErr w:type="spellEnd"/>
            <w:r w:rsidRPr="00CC4D43">
              <w:rPr>
                <w:sz w:val="22"/>
                <w:szCs w:val="22"/>
                <w:lang w:val="sq-AL" w:eastAsia="en-GB"/>
              </w:rPr>
              <w:t xml:space="preserve">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BF084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xml:space="preserve"> · </w:t>
            </w:r>
            <w:proofErr w:type="spellStart"/>
            <w:r w:rsidRPr="00CC4D43">
              <w:rPr>
                <w:sz w:val="22"/>
                <w:szCs w:val="22"/>
                <w:lang w:val="sq-AL" w:eastAsia="en-GB"/>
              </w:rPr>
              <w:t>cd</w:t>
            </w:r>
            <w:proofErr w:type="spellEnd"/>
          </w:p>
        </w:tc>
      </w:tr>
      <w:tr w:rsidR="00CC4D43" w:rsidRPr="00CC4D43" w14:paraId="7FEB0A7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8868C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Aktiviteti (i radionuklidit)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883CA"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Bekereli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54D2FF"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Bq</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2F48CB"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086A8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r w:rsidRPr="00CC4D43">
              <w:rPr>
                <w:sz w:val="22"/>
                <w:szCs w:val="22"/>
                <w:vertAlign w:val="superscript"/>
                <w:lang w:val="sq-AL" w:eastAsia="en-GB"/>
              </w:rPr>
              <w:t>–1</w:t>
            </w:r>
          </w:p>
        </w:tc>
      </w:tr>
      <w:tr w:rsidR="00CC4D43" w:rsidRPr="00CC4D43" w14:paraId="03827CF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FD60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Doza e absorbuar, energjia specifike e dhënë, </w:t>
            </w:r>
            <w:proofErr w:type="spellStart"/>
            <w:r w:rsidRPr="00CC4D43">
              <w:rPr>
                <w:sz w:val="22"/>
                <w:szCs w:val="22"/>
                <w:lang w:val="sq-AL" w:eastAsia="en-GB"/>
              </w:rPr>
              <w:t>kerma</w:t>
            </w:r>
            <w:proofErr w:type="spellEnd"/>
            <w:r w:rsidRPr="00CC4D43">
              <w:rPr>
                <w:sz w:val="22"/>
                <w:szCs w:val="22"/>
                <w:lang w:val="sq-AL" w:eastAsia="en-GB"/>
              </w:rPr>
              <w:t>, indeksi i absorbuar i dozës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5DB737"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Greji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4AA21B"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39B9A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kg</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941F5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s</w:t>
            </w:r>
            <w:r w:rsidRPr="00CC4D43">
              <w:rPr>
                <w:sz w:val="22"/>
                <w:szCs w:val="22"/>
                <w:vertAlign w:val="superscript"/>
                <w:lang w:val="sq-AL" w:eastAsia="en-GB"/>
              </w:rPr>
              <w:t>–2</w:t>
            </w:r>
          </w:p>
        </w:tc>
      </w:tr>
      <w:tr w:rsidR="00CC4D43" w:rsidRPr="00CC4D43" w14:paraId="374B5FC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00999F" w14:textId="7F76202F"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Doza ekuivalente</w:t>
            </w:r>
            <w:r w:rsidR="004D56BE">
              <w:rPr>
                <w:sz w:val="22"/>
                <w:szCs w:val="22"/>
                <w:lang w:val="sq-AL" w:eastAsia="en-GB"/>
              </w:rPr>
              <w:t>: e mjedisit, e orientuar dhe individuale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1241B3"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Siverti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6F612B"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Sv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EF933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kg</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0D5E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s</w:t>
            </w:r>
            <w:r w:rsidRPr="00CC4D43">
              <w:rPr>
                <w:sz w:val="22"/>
                <w:szCs w:val="22"/>
                <w:vertAlign w:val="superscript"/>
                <w:lang w:val="sq-AL" w:eastAsia="en-GB"/>
              </w:rPr>
              <w:t>–2</w:t>
            </w:r>
          </w:p>
        </w:tc>
      </w:tr>
      <w:tr w:rsidR="00CC4D43" w:rsidRPr="00CC4D43" w14:paraId="771A698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6331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Aktiviteti </w:t>
            </w:r>
            <w:proofErr w:type="spellStart"/>
            <w:r w:rsidRPr="00CC4D43">
              <w:rPr>
                <w:sz w:val="22"/>
                <w:szCs w:val="22"/>
                <w:lang w:val="sq-AL" w:eastAsia="en-GB"/>
              </w:rPr>
              <w:t>katalitik</w:t>
            </w:r>
            <w:proofErr w:type="spellEnd"/>
            <w:r w:rsidRPr="00CC4D43">
              <w:rPr>
                <w:sz w:val="22"/>
                <w:szCs w:val="22"/>
                <w:lang w:val="sq-AL"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03562B"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Katali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0D94C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115203"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840E0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 · s</w:t>
            </w:r>
            <w:r w:rsidRPr="00CC4D43">
              <w:rPr>
                <w:sz w:val="22"/>
                <w:szCs w:val="22"/>
                <w:vertAlign w:val="superscript"/>
                <w:lang w:val="sq-AL" w:eastAsia="en-GB"/>
              </w:rPr>
              <w:t>–1</w:t>
            </w:r>
          </w:p>
        </w:tc>
      </w:tr>
      <w:tr w:rsidR="00CC4D43" w:rsidRPr="00CC4D43" w14:paraId="325C5645"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4F0AC0"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    Emrat e veçantë për njësinë e fuqisë: emri volt-</w:t>
            </w:r>
            <w:proofErr w:type="spellStart"/>
            <w:r w:rsidRPr="00CC4D43">
              <w:rPr>
                <w:sz w:val="22"/>
                <w:szCs w:val="22"/>
                <w:lang w:val="sq-AL" w:eastAsia="en-GB"/>
              </w:rPr>
              <w:t>ampere</w:t>
            </w:r>
            <w:proofErr w:type="spellEnd"/>
            <w:r w:rsidRPr="00CC4D43">
              <w:rPr>
                <w:sz w:val="22"/>
                <w:szCs w:val="22"/>
                <w:lang w:val="sq-AL" w:eastAsia="en-GB"/>
              </w:rPr>
              <w:t xml:space="preserve"> (simboli 'VA') kur përdoret për të shprehur fuqinë e dukshme të rrymës elektrike alternative dhe var (</w:t>
            </w:r>
            <w:proofErr w:type="spellStart"/>
            <w:r w:rsidRPr="00CC4D43">
              <w:rPr>
                <w:sz w:val="22"/>
                <w:szCs w:val="22"/>
                <w:lang w:val="sq-AL" w:eastAsia="en-GB"/>
              </w:rPr>
              <w:t>sim</w:t>
            </w:r>
            <w:proofErr w:type="spellEnd"/>
            <w:r w:rsidRPr="00CC4D43">
              <w:rPr>
                <w:sz w:val="22"/>
                <w:szCs w:val="22"/>
                <w:lang w:val="sq-AL" w:eastAsia="en-GB"/>
              </w:rPr>
              <w:t xml:space="preserve"> 'var') kur përdoret për të shprehur fuqinë reaktive elektrike. 'Var' nuk është përfshirë në rezolutat e Konferencës së Përgjithshme mbi Peshat dhe Masat (GCPM)</w:t>
            </w:r>
          </w:p>
        </w:tc>
      </w:tr>
    </w:tbl>
    <w:p w14:paraId="1B666BD6" w14:textId="77777777" w:rsidR="00CC4D43" w:rsidRPr="00CC4D43" w:rsidRDefault="00CC4D43" w:rsidP="007C4CB0">
      <w:pPr>
        <w:shd w:val="clear" w:color="auto" w:fill="FFFFFF"/>
        <w:spacing w:before="120" w:after="120" w:line="312" w:lineRule="atLeast"/>
        <w:jc w:val="center"/>
        <w:rPr>
          <w:rFonts w:eastAsia="Arial Unicode MS"/>
          <w:bCs/>
          <w:sz w:val="22"/>
          <w:szCs w:val="22"/>
          <w:lang w:val="sq-AL" w:eastAsia="en-GB"/>
        </w:rPr>
      </w:pPr>
      <w:r w:rsidRPr="00CC4D43">
        <w:rPr>
          <w:rFonts w:eastAsia="Arial Unicode MS"/>
          <w:bCs/>
          <w:sz w:val="22"/>
          <w:szCs w:val="22"/>
          <w:lang w:val="sq-AL" w:eastAsia="en-GB"/>
        </w:rPr>
        <w:t>Njësitë që rrjedhin nga njësitë bazë SI mund të shprehen në terma të njësive të dhëna në këtë Shtojcë.</w:t>
      </w:r>
    </w:p>
    <w:p w14:paraId="4343B141" w14:textId="14A59170" w:rsidR="00CC4D43" w:rsidRP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bCs/>
          <w:sz w:val="22"/>
          <w:szCs w:val="22"/>
          <w:lang w:val="sq-AL" w:eastAsia="en-GB"/>
        </w:rPr>
        <w:t xml:space="preserve">Në veçanti, njësitë e </w:t>
      </w:r>
      <w:r w:rsidR="004D56BE">
        <w:rPr>
          <w:rFonts w:eastAsia="Arial Unicode MS"/>
          <w:bCs/>
          <w:sz w:val="22"/>
          <w:szCs w:val="22"/>
          <w:lang w:val="sq-AL" w:eastAsia="en-GB"/>
        </w:rPr>
        <w:t>rrjedhura</w:t>
      </w:r>
      <w:r w:rsidRPr="00CC4D43">
        <w:rPr>
          <w:rFonts w:eastAsia="Arial Unicode MS"/>
          <w:bCs/>
          <w:sz w:val="22"/>
          <w:szCs w:val="22"/>
          <w:lang w:val="sq-AL" w:eastAsia="en-GB"/>
        </w:rPr>
        <w:t xml:space="preserve"> të SI mund të shprehen me emra dhe simbole të veçanta të dhëna në tabelën e mësipërme; për shembull, njësia SI e viskozitetit dinamik mund të shprehet si m</w:t>
      </w:r>
      <w:r w:rsidRPr="00CC4D43">
        <w:rPr>
          <w:rFonts w:eastAsia="Arial Unicode MS"/>
          <w:bCs/>
          <w:sz w:val="22"/>
          <w:szCs w:val="22"/>
          <w:vertAlign w:val="superscript"/>
          <w:lang w:val="sq-AL" w:eastAsia="en-GB"/>
        </w:rPr>
        <w:t>-1</w:t>
      </w:r>
      <w:r w:rsidRPr="00CC4D43">
        <w:rPr>
          <w:rFonts w:eastAsia="Arial Unicode MS"/>
          <w:bCs/>
          <w:sz w:val="22"/>
          <w:szCs w:val="22"/>
          <w:lang w:val="sq-AL" w:eastAsia="en-GB"/>
        </w:rPr>
        <w:t xml:space="preserve"> · kg · s</w:t>
      </w:r>
      <w:r w:rsidRPr="00CC4D43">
        <w:rPr>
          <w:rFonts w:eastAsia="Arial Unicode MS"/>
          <w:bCs/>
          <w:sz w:val="22"/>
          <w:szCs w:val="22"/>
          <w:vertAlign w:val="superscript"/>
          <w:lang w:val="sq-AL" w:eastAsia="en-GB"/>
        </w:rPr>
        <w:t>-1</w:t>
      </w:r>
      <w:r w:rsidRPr="00CC4D43">
        <w:rPr>
          <w:rFonts w:eastAsia="Arial Unicode MS"/>
          <w:bCs/>
          <w:sz w:val="22"/>
          <w:szCs w:val="22"/>
          <w:lang w:val="sq-AL" w:eastAsia="en-GB"/>
        </w:rPr>
        <w:t xml:space="preserve"> ose</w:t>
      </w:r>
    </w:p>
    <w:p w14:paraId="16F3F384" w14:textId="77777777" w:rsidR="00CC4D43" w:rsidRDefault="00CC4D43" w:rsidP="00F9627D">
      <w:pPr>
        <w:shd w:val="clear" w:color="auto" w:fill="FFFFFF"/>
        <w:spacing w:before="120" w:after="240" w:line="312" w:lineRule="atLeast"/>
        <w:rPr>
          <w:rFonts w:eastAsia="Arial Unicode MS"/>
          <w:bCs/>
          <w:sz w:val="22"/>
          <w:szCs w:val="22"/>
          <w:lang w:val="sq-AL" w:eastAsia="en-GB"/>
        </w:rPr>
      </w:pPr>
      <w:r w:rsidRPr="00CC4D43">
        <w:rPr>
          <w:rFonts w:eastAsia="Arial Unicode MS"/>
          <w:bCs/>
          <w:sz w:val="22"/>
          <w:szCs w:val="22"/>
          <w:lang w:val="sq-AL" w:eastAsia="en-GB"/>
        </w:rPr>
        <w:t>N · s · m</w:t>
      </w:r>
      <w:r w:rsidRPr="00CC4D43">
        <w:rPr>
          <w:rFonts w:eastAsia="Arial Unicode MS"/>
          <w:bCs/>
          <w:sz w:val="22"/>
          <w:szCs w:val="22"/>
          <w:vertAlign w:val="superscript"/>
          <w:lang w:val="sq-AL" w:eastAsia="en-GB"/>
        </w:rPr>
        <w:t>-2</w:t>
      </w:r>
      <w:r w:rsidRPr="00CC4D43">
        <w:rPr>
          <w:rFonts w:eastAsia="Arial Unicode MS"/>
          <w:bCs/>
          <w:sz w:val="22"/>
          <w:szCs w:val="22"/>
          <w:lang w:val="sq-AL" w:eastAsia="en-GB"/>
        </w:rPr>
        <w:t xml:space="preserve"> ose Pa · s.</w:t>
      </w:r>
    </w:p>
    <w:p w14:paraId="5B259691"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1.3.   Prefikset dhe simbolet e tyre mund të përdoren për të emërtuar disa shumëfisha apo nënfisha decimal</w:t>
      </w:r>
    </w:p>
    <w:p w14:paraId="4C0E2C97" w14:textId="77777777" w:rsidR="00CC4D43" w:rsidRPr="00CC4D43" w:rsidRDefault="00CC4D43" w:rsidP="00CC4D43">
      <w:pPr>
        <w:shd w:val="clear" w:color="auto" w:fill="FFFFFF"/>
        <w:spacing w:line="312" w:lineRule="atLeast"/>
        <w:rPr>
          <w:rFonts w:eastAsia="Arial Unicode MS"/>
          <w:sz w:val="22"/>
          <w:szCs w:val="22"/>
          <w:lang w:val="sq-AL"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CC4D43" w:rsidRPr="00CC4D43" w14:paraId="56694CD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D1769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Faktori</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07C7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Prefiksi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73BEB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CC4D43" w:rsidRPr="00CC4D43" w14:paraId="2CB02B1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B6FCA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074CE4"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yota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1D7F7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w:t>
            </w:r>
          </w:p>
        </w:tc>
      </w:tr>
      <w:tr w:rsidR="00CC4D43" w:rsidRPr="00CC4D43" w14:paraId="170E5FA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71B4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292D1E"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zeta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B496E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w:t>
            </w:r>
          </w:p>
        </w:tc>
      </w:tr>
      <w:tr w:rsidR="00CC4D43" w:rsidRPr="00CC4D43" w14:paraId="6F9FBC7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778E6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9F33B4"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exa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8F46E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w:t>
            </w:r>
          </w:p>
        </w:tc>
      </w:tr>
      <w:tr w:rsidR="00CC4D43" w:rsidRPr="00CC4D43" w14:paraId="0AA6CDA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0E3C6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30428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74888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w:t>
            </w:r>
          </w:p>
        </w:tc>
      </w:tr>
      <w:tr w:rsidR="00CC4D43" w:rsidRPr="00CC4D43" w14:paraId="750A18F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C705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DF5A7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tera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9DF69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r>
      <w:tr w:rsidR="00CC4D43" w:rsidRPr="00CC4D43" w14:paraId="79DFA89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6D476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5800D2"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giga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2455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G</w:t>
            </w:r>
          </w:p>
        </w:tc>
      </w:tr>
      <w:tr w:rsidR="00CC4D43" w:rsidRPr="00CC4D43" w14:paraId="634E6AE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54878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DFD628"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mega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7720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50917D8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6823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2950FD"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kilo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14AF2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w:t>
            </w:r>
          </w:p>
        </w:tc>
      </w:tr>
      <w:tr w:rsidR="00CC4D43" w:rsidRPr="00CC4D43" w14:paraId="3AF19A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89C25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F26292"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hecto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BC4D6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r>
      <w:tr w:rsidR="00CC4D43" w:rsidRPr="00CC4D43" w14:paraId="4C07A2A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BAF17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CE57B7"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deca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08007E"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da</w:t>
            </w:r>
            <w:proofErr w:type="spellEnd"/>
          </w:p>
        </w:tc>
      </w:tr>
      <w:tr w:rsidR="00CC4D43" w:rsidRPr="00CC4D43" w14:paraId="2A087F0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F812C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F5068D"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deci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093A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w:t>
            </w:r>
          </w:p>
        </w:tc>
      </w:tr>
      <w:tr w:rsidR="00CC4D43" w:rsidRPr="00CC4D43" w14:paraId="50F24F7C"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FCE98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96F72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centi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9414E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r>
      <w:tr w:rsidR="00CC4D43" w:rsidRPr="00CC4D43" w14:paraId="7F6AFDE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E02E0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27E3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mili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BFC16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5379D97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9A97C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BE5F14"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micro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2404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μ</w:t>
            </w:r>
          </w:p>
        </w:tc>
      </w:tr>
      <w:tr w:rsidR="00CC4D43" w:rsidRPr="00CC4D43" w14:paraId="236617B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857A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66E4E6"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nano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683F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w:t>
            </w:r>
          </w:p>
        </w:tc>
      </w:tr>
      <w:tr w:rsidR="00CC4D43" w:rsidRPr="00CC4D43" w14:paraId="5A3151A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A87DA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E95605"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pico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95DC4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w:t>
            </w:r>
          </w:p>
        </w:tc>
      </w:tr>
      <w:tr w:rsidR="00CC4D43" w:rsidRPr="00CC4D43" w14:paraId="21682FD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178D0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891E73"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femto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621FB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w:t>
            </w:r>
          </w:p>
        </w:tc>
      </w:tr>
      <w:tr w:rsidR="00CC4D43" w:rsidRPr="00CC4D43" w14:paraId="1CB50EC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FF012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DCE12F"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atto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B786A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r>
      <w:tr w:rsidR="00CC4D43" w:rsidRPr="00CC4D43" w14:paraId="3F82311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03DF8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A3EB1B"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zepto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7F3E3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w:t>
            </w:r>
          </w:p>
        </w:tc>
      </w:tr>
      <w:tr w:rsidR="00CC4D43" w:rsidRPr="00CC4D43" w14:paraId="4911FC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A26E9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A5167"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yocto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91CA7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w:t>
            </w:r>
          </w:p>
        </w:tc>
      </w:tr>
    </w:tbl>
    <w:p w14:paraId="520A9B20" w14:textId="4A4D7CA3" w:rsidR="00CC4D43" w:rsidRP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 xml:space="preserve">Emrat dhe simbolet e shumëfishave dhe nënfishave </w:t>
      </w:r>
      <w:r w:rsidR="001D3880" w:rsidRPr="001D3880">
        <w:rPr>
          <w:rFonts w:eastAsia="Arial Unicode MS"/>
          <w:sz w:val="22"/>
          <w:szCs w:val="22"/>
          <w:lang w:val="sq-AL" w:eastAsia="en-GB"/>
        </w:rPr>
        <w:t xml:space="preserve">dhjetore </w:t>
      </w:r>
      <w:r w:rsidRPr="00CC4D43">
        <w:rPr>
          <w:rFonts w:eastAsia="Arial Unicode MS"/>
          <w:sz w:val="22"/>
          <w:szCs w:val="22"/>
          <w:lang w:val="sq-AL" w:eastAsia="en-GB"/>
        </w:rPr>
        <w:t>të njësisë së masës janë formuar duke bashkangjitur prefikset me fjalën 'gram' dhe simbolet e tyre me simbolin 'g'.</w:t>
      </w:r>
    </w:p>
    <w:p w14:paraId="7BEE0EB0"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 xml:space="preserve">Kur një njësi rrjedhëse shprehet si një fraksion, </w:t>
      </w:r>
      <w:proofErr w:type="spellStart"/>
      <w:r w:rsidRPr="00CC4D43">
        <w:rPr>
          <w:rFonts w:eastAsia="Arial Unicode MS"/>
          <w:sz w:val="22"/>
          <w:szCs w:val="22"/>
          <w:lang w:val="sq-AL" w:eastAsia="en-GB"/>
        </w:rPr>
        <w:t>shumfishat</w:t>
      </w:r>
      <w:proofErr w:type="spellEnd"/>
      <w:r w:rsidRPr="00CC4D43">
        <w:rPr>
          <w:rFonts w:eastAsia="Arial Unicode MS"/>
          <w:sz w:val="22"/>
          <w:szCs w:val="22"/>
          <w:lang w:val="sq-AL" w:eastAsia="en-GB"/>
        </w:rPr>
        <w:t xml:space="preserve"> e tij dhjetore dhe nënfishat mund të përcaktohen duke i bashkangjitur një prefikse njësive në numëruesin ose emëruesin ose në të dyja këto pjesë. </w:t>
      </w:r>
      <w:proofErr w:type="spellStart"/>
      <w:r w:rsidRPr="00CC4D43">
        <w:rPr>
          <w:rFonts w:eastAsia="Arial Unicode MS"/>
          <w:sz w:val="22"/>
          <w:szCs w:val="22"/>
          <w:lang w:val="sq-AL" w:eastAsia="en-GB"/>
        </w:rPr>
        <w:t>Prefiksët</w:t>
      </w:r>
      <w:proofErr w:type="spellEnd"/>
      <w:r w:rsidRPr="00CC4D43">
        <w:rPr>
          <w:rFonts w:eastAsia="Arial Unicode MS"/>
          <w:sz w:val="22"/>
          <w:szCs w:val="22"/>
          <w:lang w:val="sq-AL" w:eastAsia="en-GB"/>
        </w:rPr>
        <w:t xml:space="preserve"> e përbërë, domethënë prefikset të formuara nga bashkimi i disa prej prefikseve të mësipërme, nuk mund të përdoren.</w:t>
      </w:r>
    </w:p>
    <w:p w14:paraId="0163002A"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4E0A0181" w14:textId="77777777" w:rsidR="007C4CB0" w:rsidRPr="00CC4D43" w:rsidRDefault="007C4CB0" w:rsidP="00CC4D43">
      <w:pPr>
        <w:shd w:val="clear" w:color="auto" w:fill="FFFFFF"/>
        <w:spacing w:before="120" w:line="312" w:lineRule="atLeast"/>
        <w:jc w:val="both"/>
        <w:rPr>
          <w:rFonts w:eastAsia="Arial Unicode MS"/>
          <w:sz w:val="22"/>
          <w:szCs w:val="22"/>
          <w:lang w:val="sq-AL" w:eastAsia="en-GB"/>
        </w:rPr>
      </w:pPr>
    </w:p>
    <w:p w14:paraId="76B65DA3"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1.4.   Emrat dhe simbolet speciale të autorizuara për shumëfishat dhe nënfishat decimal të njësive SI</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80"/>
        <w:gridCol w:w="1408"/>
        <w:gridCol w:w="2231"/>
        <w:gridCol w:w="4883"/>
      </w:tblGrid>
      <w:tr w:rsidR="00CC4D43" w:rsidRPr="00CC4D43" w14:paraId="0D3E17DF"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331F0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3AA0F8"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5568A95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68E52"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E9E2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75369F"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BD5B6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4ED8EAE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34E1B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Vëllimi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C42065" w14:textId="66005556" w:rsidR="00CC4D43" w:rsidRPr="00CC4D43" w:rsidRDefault="00CC4D43" w:rsidP="008A4D2C">
            <w:pPr>
              <w:spacing w:before="60" w:after="60" w:line="312" w:lineRule="atLeast"/>
              <w:jc w:val="center"/>
              <w:rPr>
                <w:sz w:val="22"/>
                <w:szCs w:val="22"/>
                <w:lang w:val="sq-AL" w:eastAsia="en-GB"/>
              </w:rPr>
            </w:pPr>
            <w:proofErr w:type="spellStart"/>
            <w:r w:rsidRPr="00CC4D43">
              <w:rPr>
                <w:sz w:val="22"/>
                <w:szCs w:val="22"/>
                <w:lang w:val="sq-AL" w:eastAsia="en-GB"/>
              </w:rPr>
              <w:t>lit</w:t>
            </w:r>
            <w:r w:rsidR="008A4D2C">
              <w:rPr>
                <w:sz w:val="22"/>
                <w:szCs w:val="22"/>
                <w:lang w:val="sq-AL" w:eastAsia="en-GB"/>
              </w:rPr>
              <w:t>e</w:t>
            </w:r>
            <w:r w:rsidRPr="00CC4D43">
              <w:rPr>
                <w:sz w:val="22"/>
                <w:szCs w:val="22"/>
                <w:lang w:val="sq-AL" w:eastAsia="en-GB"/>
              </w:rPr>
              <w:t>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1B804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or L </w:t>
            </w:r>
            <w:hyperlink r:id="rId10" w:anchor="E0008"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152FD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l = 1 dm</w:t>
            </w:r>
            <w:r w:rsidRPr="00CC4D43">
              <w:rPr>
                <w:sz w:val="22"/>
                <w:szCs w:val="22"/>
                <w:vertAlign w:val="superscript"/>
                <w:lang w:val="sq-AL" w:eastAsia="en-GB"/>
              </w:rPr>
              <w:t>3</w:t>
            </w:r>
            <w:r w:rsidRPr="00CC4D43">
              <w:rPr>
                <w:sz w:val="22"/>
                <w:szCs w:val="22"/>
                <w:lang w:val="sq-AL" w:eastAsia="en-GB"/>
              </w:rPr>
              <w:t> = 10</w:t>
            </w:r>
            <w:r w:rsidRPr="00CC4D43">
              <w:rPr>
                <w:sz w:val="22"/>
                <w:szCs w:val="22"/>
                <w:vertAlign w:val="superscript"/>
                <w:lang w:val="sq-AL" w:eastAsia="en-GB"/>
              </w:rPr>
              <w:t>-3</w:t>
            </w:r>
            <w:r w:rsidRPr="00CC4D43">
              <w:rPr>
                <w:sz w:val="22"/>
                <w:szCs w:val="22"/>
                <w:lang w:val="sq-AL" w:eastAsia="en-GB"/>
              </w:rPr>
              <w:t> m</w:t>
            </w:r>
            <w:r w:rsidRPr="00CC4D43">
              <w:rPr>
                <w:sz w:val="22"/>
                <w:szCs w:val="22"/>
                <w:vertAlign w:val="superscript"/>
                <w:lang w:val="sq-AL" w:eastAsia="en-GB"/>
              </w:rPr>
              <w:t>3</w:t>
            </w:r>
          </w:p>
        </w:tc>
      </w:tr>
      <w:tr w:rsidR="00CC4D43" w:rsidRPr="00CC4D43" w14:paraId="10F93F5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B76DD0" w14:textId="62EA7294" w:rsidR="00CC4D43" w:rsidRPr="00CC4D43" w:rsidRDefault="00E24637" w:rsidP="00CC4D43">
            <w:pPr>
              <w:spacing w:before="60" w:after="60" w:line="312" w:lineRule="atLeast"/>
              <w:jc w:val="center"/>
              <w:rPr>
                <w:sz w:val="22"/>
                <w:szCs w:val="22"/>
                <w:lang w:val="sq-AL" w:eastAsia="en-GB"/>
              </w:rPr>
            </w:pPr>
            <w:r>
              <w:rPr>
                <w:sz w:val="22"/>
                <w:szCs w:val="22"/>
                <w:lang w:val="sq-AL" w:eastAsia="en-GB"/>
              </w:rPr>
              <w:t>Masa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FCA79F" w14:textId="5F3FDF0A"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B7375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2970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1 t = 1 </w:t>
            </w:r>
            <w:proofErr w:type="spellStart"/>
            <w:r w:rsidRPr="00CC4D43">
              <w:rPr>
                <w:sz w:val="22"/>
                <w:szCs w:val="22"/>
                <w:lang w:val="sq-AL" w:eastAsia="en-GB"/>
              </w:rPr>
              <w:t>Mg</w:t>
            </w:r>
            <w:proofErr w:type="spellEnd"/>
            <w:r w:rsidRPr="00CC4D43">
              <w:rPr>
                <w:sz w:val="22"/>
                <w:szCs w:val="22"/>
                <w:lang w:val="sq-AL" w:eastAsia="en-GB"/>
              </w:rPr>
              <w:t xml:space="preserve"> = 10</w:t>
            </w:r>
            <w:r w:rsidRPr="00CC4D43">
              <w:rPr>
                <w:sz w:val="22"/>
                <w:szCs w:val="22"/>
                <w:vertAlign w:val="superscript"/>
                <w:lang w:val="sq-AL" w:eastAsia="en-GB"/>
              </w:rPr>
              <w:t>3</w:t>
            </w:r>
            <w:r w:rsidRPr="00CC4D43">
              <w:rPr>
                <w:sz w:val="22"/>
                <w:szCs w:val="22"/>
                <w:lang w:val="sq-AL" w:eastAsia="en-GB"/>
              </w:rPr>
              <w:t> kg</w:t>
            </w:r>
          </w:p>
        </w:tc>
      </w:tr>
      <w:tr w:rsidR="00CC4D43" w:rsidRPr="00CC4D43" w14:paraId="7BC44A7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FFA4E0" w14:textId="04A3E36F" w:rsidR="00CC4D43" w:rsidRPr="00CC4D43" w:rsidRDefault="00CC4D43" w:rsidP="008A4D2C">
            <w:pPr>
              <w:spacing w:before="60" w:after="60" w:line="312" w:lineRule="atLeast"/>
              <w:jc w:val="center"/>
              <w:rPr>
                <w:sz w:val="22"/>
                <w:szCs w:val="22"/>
                <w:lang w:val="sq-AL" w:eastAsia="en-GB"/>
              </w:rPr>
            </w:pPr>
            <w:r w:rsidRPr="00CC4D43">
              <w:rPr>
                <w:sz w:val="22"/>
                <w:szCs w:val="22"/>
                <w:lang w:val="sq-AL" w:eastAsia="en-GB"/>
              </w:rPr>
              <w:t xml:space="preserve">Shtypja, </w:t>
            </w:r>
            <w:r w:rsidR="008A4D2C">
              <w:rPr>
                <w:sz w:val="22"/>
                <w:szCs w:val="22"/>
                <w:lang w:val="sq-AL" w:eastAsia="en-GB"/>
              </w:rPr>
              <w:t>presioni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650F07" w14:textId="0A6F0446"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FE375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bar </w:t>
            </w:r>
            <w:hyperlink r:id="rId11" w:anchor="E0009" w:history="1">
              <w:r w:rsidRPr="00CC4D43">
                <w:rPr>
                  <w:sz w:val="22"/>
                  <w:szCs w:val="22"/>
                  <w:lang w:val="sq-AL" w:eastAsia="en-GB"/>
                </w:rPr>
                <w:t>(</w:t>
              </w:r>
              <w:r w:rsidRPr="00CC4D43">
                <w:rPr>
                  <w:sz w:val="22"/>
                  <w:szCs w:val="22"/>
                  <w:vertAlign w:val="superscript"/>
                  <w:lang w:val="sq-AL" w:eastAsia="en-GB"/>
                </w:rPr>
                <w:t>2</w:t>
              </w:r>
              <w:r w:rsidRPr="00CC4D43">
                <w:rPr>
                  <w:sz w:val="22"/>
                  <w:szCs w:val="22"/>
                  <w:lang w:val="sq-AL"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9ED0F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bar = 10</w:t>
            </w:r>
            <w:r w:rsidRPr="00CC4D43">
              <w:rPr>
                <w:sz w:val="22"/>
                <w:szCs w:val="22"/>
                <w:vertAlign w:val="superscript"/>
                <w:lang w:val="sq-AL" w:eastAsia="en-GB"/>
              </w:rPr>
              <w:t>5</w:t>
            </w:r>
            <w:r w:rsidRPr="00CC4D43">
              <w:rPr>
                <w:sz w:val="22"/>
                <w:szCs w:val="22"/>
                <w:lang w:val="sq-AL" w:eastAsia="en-GB"/>
              </w:rPr>
              <w:t> Pa</w:t>
            </w:r>
          </w:p>
        </w:tc>
      </w:tr>
      <w:tr w:rsidR="00CC4D43" w:rsidRPr="00CC4D43" w14:paraId="10BFC4F4"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694E76" w14:textId="77777777" w:rsidR="00CC4D43" w:rsidRPr="00CC4D43" w:rsidRDefault="00CC4D43" w:rsidP="00CC4D43">
            <w:pPr>
              <w:numPr>
                <w:ilvl w:val="0"/>
                <w:numId w:val="29"/>
              </w:numPr>
              <w:spacing w:before="60" w:after="60" w:line="312" w:lineRule="atLeast"/>
              <w:contextualSpacing/>
              <w:jc w:val="both"/>
              <w:rPr>
                <w:sz w:val="22"/>
                <w:szCs w:val="22"/>
                <w:lang w:val="sq-AL" w:eastAsia="en-GB"/>
              </w:rPr>
            </w:pPr>
            <w:r w:rsidRPr="00CC4D43">
              <w:rPr>
                <w:sz w:val="22"/>
                <w:szCs w:val="22"/>
                <w:lang w:val="sq-AL" w:eastAsia="en-GB"/>
              </w:rPr>
              <w:t>Të dy  simbolet ‘l’ dhe ‘L’ mund të përdoren për njësinë e litrit.</w:t>
            </w:r>
          </w:p>
          <w:p w14:paraId="46F3C455"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 xml:space="preserve"> (</w:t>
            </w:r>
            <w:r w:rsidRPr="00CC4D43">
              <w:rPr>
                <w:sz w:val="22"/>
                <w:szCs w:val="22"/>
                <w:vertAlign w:val="superscript"/>
                <w:lang w:val="sq-AL" w:eastAsia="en-GB"/>
              </w:rPr>
              <w:t>2</w:t>
            </w:r>
            <w:r w:rsidRPr="00CC4D43">
              <w:rPr>
                <w:sz w:val="22"/>
                <w:szCs w:val="22"/>
                <w:lang w:val="sq-AL" w:eastAsia="en-GB"/>
              </w:rPr>
              <w:t>)   Njësia e listuar në broshurën e Byrosë Ndërkombëtare të Peshave dhe Masave (BIPM) si ndërmjet njësive që do të lejohen përkohësisht.</w:t>
            </w:r>
          </w:p>
        </w:tc>
      </w:tr>
    </w:tbl>
    <w:p w14:paraId="27F3707A"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Shënim:</w:t>
      </w:r>
    </w:p>
    <w:p w14:paraId="412EB5C3"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 xml:space="preserve">Prefikset dhe simbolet e tyre të </w:t>
      </w:r>
      <w:proofErr w:type="spellStart"/>
      <w:r w:rsidRPr="00CC4D43">
        <w:rPr>
          <w:rFonts w:eastAsia="Arial Unicode MS"/>
          <w:sz w:val="22"/>
          <w:szCs w:val="22"/>
          <w:lang w:val="sq-AL" w:eastAsia="en-GB"/>
        </w:rPr>
        <w:t>listuara</w:t>
      </w:r>
      <w:proofErr w:type="spellEnd"/>
      <w:r w:rsidRPr="00CC4D43">
        <w:rPr>
          <w:rFonts w:eastAsia="Arial Unicode MS"/>
          <w:sz w:val="22"/>
          <w:szCs w:val="22"/>
          <w:lang w:val="sq-AL" w:eastAsia="en-GB"/>
        </w:rPr>
        <w:t xml:space="preserve"> në 1.3 mund të përdoren në lidhje me njësitë dhe simbolet e përmbajtura në Tabelën 1.4.</w:t>
      </w:r>
    </w:p>
    <w:p w14:paraId="70E89F2F"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37FFD195" w14:textId="26CCAC31"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2.   NJËSITË E CILAT JANË PËRCAKTUAR NË BAZË TË NJËSIVE SI, POR NUK JANË SHUMËFISHA OSE NËNFISHA DECIMAL</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14"/>
        <w:gridCol w:w="4093"/>
        <w:gridCol w:w="1760"/>
        <w:gridCol w:w="4277"/>
      </w:tblGrid>
      <w:tr w:rsidR="00CC4D43" w:rsidRPr="00CC4D43" w14:paraId="0F9D886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180F80"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17A18D"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4EE5ACCA"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6735E"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04AD79"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7FCA02"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757A6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02E7289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22A676" w14:textId="5092FC30" w:rsidR="00CC4D43" w:rsidRPr="00CC4D43" w:rsidRDefault="00CC4D43" w:rsidP="008A4D2C">
            <w:pPr>
              <w:spacing w:before="60" w:after="60" w:line="312" w:lineRule="atLeast"/>
              <w:jc w:val="center"/>
              <w:rPr>
                <w:sz w:val="22"/>
                <w:szCs w:val="22"/>
                <w:lang w:val="sq-AL" w:eastAsia="en-GB"/>
              </w:rPr>
            </w:pPr>
            <w:r w:rsidRPr="00CC4D43">
              <w:rPr>
                <w:sz w:val="22"/>
                <w:szCs w:val="22"/>
                <w:lang w:val="sq-AL" w:eastAsia="en-GB"/>
              </w:rPr>
              <w:t>Këndi i rrafsh</w:t>
            </w:r>
            <w:r w:rsidR="008A4D2C">
              <w:rPr>
                <w:sz w:val="22"/>
                <w:szCs w:val="22"/>
                <w:lang w:val="sq-AL" w:eastAsia="en-GB"/>
              </w:rPr>
              <w:t>i</w:t>
            </w: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58D7F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revolucioni* </w:t>
            </w:r>
            <w:hyperlink r:id="rId12" w:anchor="E0010"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r w:rsidRPr="00CC4D43">
              <w:rPr>
                <w:sz w:val="22"/>
                <w:szCs w:val="22"/>
                <w:lang w:val="sq-AL" w:eastAsia="en-GB"/>
              </w:rPr>
              <w:t xml:space="preserve">  </w:t>
            </w:r>
            <w:hyperlink r:id="rId13" w:anchor="E0010" w:history="1">
              <w:r w:rsidRPr="00CC4D43">
                <w:rPr>
                  <w:sz w:val="22"/>
                  <w:szCs w:val="22"/>
                  <w:lang w:val="sq-AL" w:eastAsia="en-GB"/>
                </w:rPr>
                <w:t>(</w:t>
              </w:r>
              <w:r w:rsidRPr="00CC4D43">
                <w:rPr>
                  <w:sz w:val="22"/>
                  <w:szCs w:val="22"/>
                  <w:vertAlign w:val="superscript"/>
                  <w:lang w:val="sq-AL" w:eastAsia="en-GB"/>
                </w:rPr>
                <w:t>a</w:t>
              </w:r>
              <w:r w:rsidRPr="00CC4D43">
                <w:rPr>
                  <w:sz w:val="22"/>
                  <w:szCs w:val="22"/>
                  <w:lang w:val="sq-AL" w:eastAsia="en-GB"/>
                </w:rPr>
                <w:t>)</w:t>
              </w:r>
            </w:hyperlink>
            <w:r w:rsidRPr="00CC4D43">
              <w:rPr>
                <w:sz w:val="22"/>
                <w:szCs w:val="22"/>
                <w:lang w:val="sq-AL"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628D3A"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D0CA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1 revolucion = 2 π </w:t>
            </w:r>
            <w:proofErr w:type="spellStart"/>
            <w:r w:rsidRPr="00CC4D43">
              <w:rPr>
                <w:sz w:val="22"/>
                <w:szCs w:val="22"/>
                <w:lang w:val="sq-AL" w:eastAsia="en-GB"/>
              </w:rPr>
              <w:t>rad</w:t>
            </w:r>
            <w:proofErr w:type="spellEnd"/>
          </w:p>
        </w:tc>
      </w:tr>
      <w:tr w:rsidR="00CC4D43" w:rsidRPr="00CC4D43" w14:paraId="3F9EA32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CB8BD"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1817FB" w14:textId="0DBF8D62"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 xml:space="preserve">grada* ose </w:t>
            </w:r>
            <w:proofErr w:type="spellStart"/>
            <w:r>
              <w:rPr>
                <w:sz w:val="22"/>
                <w:szCs w:val="22"/>
                <w:lang w:val="sq-AL" w:eastAsia="en-GB"/>
              </w:rPr>
              <w:t>goni</w:t>
            </w:r>
            <w:proofErr w:type="spellEnd"/>
            <w:r w:rsidR="00CC4D43"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5CE98D" w14:textId="089FA765" w:rsidR="00CC4D43" w:rsidRPr="00CC4D43" w:rsidRDefault="008A4D2C" w:rsidP="00CC4D43">
            <w:pPr>
              <w:spacing w:before="60" w:after="60" w:line="312" w:lineRule="atLeast"/>
              <w:jc w:val="center"/>
              <w:rPr>
                <w:sz w:val="22"/>
                <w:szCs w:val="22"/>
                <w:lang w:val="sq-AL" w:eastAsia="en-GB"/>
              </w:rPr>
            </w:pPr>
            <w:proofErr w:type="spellStart"/>
            <w:r>
              <w:rPr>
                <w:sz w:val="22"/>
                <w:szCs w:val="22"/>
                <w:lang w:val="sq-AL" w:eastAsia="en-GB"/>
              </w:rPr>
              <w:t>goni</w:t>
            </w:r>
            <w:proofErr w:type="spellEnd"/>
            <w:r w:rsidR="00CC4D43"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789952" w14:textId="77777777" w:rsidR="00CC4D43" w:rsidRPr="00CC4D43" w:rsidRDefault="00CC4D43" w:rsidP="00CC4D43">
            <w:pPr>
              <w:spacing w:line="312" w:lineRule="atLeast"/>
              <w:jc w:val="center"/>
              <w:rPr>
                <w:sz w:val="20"/>
                <w:szCs w:val="20"/>
                <w:lang w:val="sq-AL" w:eastAsia="en-GB"/>
              </w:rPr>
            </w:pPr>
            <w:r w:rsidRPr="00CC4D43">
              <w:rPr>
                <w:noProof/>
                <w:sz w:val="20"/>
                <w:szCs w:val="20"/>
              </w:rPr>
              <w:drawing>
                <wp:inline distT="0" distB="0" distL="0" distR="0" wp14:anchorId="1851EEC3" wp14:editId="1A417C65">
                  <wp:extent cx="883403" cy="314432"/>
                  <wp:effectExtent l="0" t="0" r="5715" b="0"/>
                  <wp:docPr id="5"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CC4D43" w:rsidRPr="00CC4D43" w14:paraId="06AC1BE9"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4CF47"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F0A9AA" w14:textId="77777777" w:rsidR="00CC4D43" w:rsidRPr="00CC4D43" w:rsidRDefault="00CC4D43" w:rsidP="00CC4D43">
            <w:pPr>
              <w:tabs>
                <w:tab w:val="left" w:pos="2127"/>
              </w:tabs>
              <w:spacing w:before="60" w:after="60" w:line="312" w:lineRule="atLeast"/>
              <w:jc w:val="center"/>
              <w:rPr>
                <w:sz w:val="22"/>
                <w:szCs w:val="22"/>
                <w:lang w:val="sq-AL" w:eastAsia="en-GB"/>
              </w:rPr>
            </w:pPr>
            <w:r w:rsidRPr="00CC4D43">
              <w:rPr>
                <w:sz w:val="22"/>
                <w:szCs w:val="22"/>
                <w:lang w:val="sq-AL" w:eastAsia="en-GB"/>
              </w:rPr>
              <w:t xml:space="preserve">shkalla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A9B48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805E3C"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5D4DE217" wp14:editId="0FE77D6D">
                  <wp:extent cx="681925" cy="294255"/>
                  <wp:effectExtent l="0" t="0" r="4445" b="10795"/>
                  <wp:docPr id="6"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CC4D43" w:rsidRPr="00CC4D43" w14:paraId="68A8C659"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773B8"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DF048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minuta e këndit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BE839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CB2721"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3EC375BF" wp14:editId="6B88EE3C">
                  <wp:extent cx="873717" cy="331592"/>
                  <wp:effectExtent l="0" t="0" r="0" b="0"/>
                  <wp:docPr id="7"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CC4D43" w:rsidRPr="00CC4D43" w14:paraId="74B10EC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E285D"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EF3E1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sekonda e këndit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2CFA8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94CE08"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7F28696E" wp14:editId="4C61A80E">
                  <wp:extent cx="912463" cy="312420"/>
                  <wp:effectExtent l="0" t="0" r="2540" b="0"/>
                  <wp:docPr id="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CC4D43" w:rsidRPr="00CC4D43" w14:paraId="3D42F863"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91BF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Koha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5CAF7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minuta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C56252"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min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59ACB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1 </w:t>
            </w:r>
            <w:proofErr w:type="spellStart"/>
            <w:r w:rsidRPr="00CC4D43">
              <w:rPr>
                <w:sz w:val="22"/>
                <w:szCs w:val="22"/>
                <w:lang w:val="sq-AL" w:eastAsia="en-GB"/>
              </w:rPr>
              <w:t>min</w:t>
            </w:r>
            <w:proofErr w:type="spellEnd"/>
            <w:r w:rsidRPr="00CC4D43">
              <w:rPr>
                <w:sz w:val="22"/>
                <w:szCs w:val="22"/>
                <w:lang w:val="sq-AL" w:eastAsia="en-GB"/>
              </w:rPr>
              <w:t xml:space="preserve"> = 60 s</w:t>
            </w:r>
          </w:p>
        </w:tc>
      </w:tr>
      <w:tr w:rsidR="00CC4D43" w:rsidRPr="00CC4D43" w14:paraId="10FCBA1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3FD1FE"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67E9E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85C4B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9AE3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h = 3 600 s</w:t>
            </w:r>
          </w:p>
        </w:tc>
      </w:tr>
      <w:tr w:rsidR="00CC4D43" w:rsidRPr="00CC4D43" w14:paraId="2003D4EB"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7AC1FE"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71005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dita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2800D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B5517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d = 86 400 s</w:t>
            </w:r>
          </w:p>
        </w:tc>
      </w:tr>
      <w:tr w:rsidR="00CC4D43" w:rsidRPr="00CC4D43" w14:paraId="2769BC2E"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0C112A" w14:textId="77777777" w:rsidR="00CC4D43" w:rsidRPr="00CC4D43" w:rsidRDefault="00CC4D43" w:rsidP="00CC4D43">
            <w:pPr>
              <w:spacing w:line="312" w:lineRule="atLeast"/>
              <w:jc w:val="both"/>
              <w:rPr>
                <w:sz w:val="20"/>
                <w:szCs w:val="20"/>
                <w:lang w:val="sq-AL" w:eastAsia="en-GB"/>
              </w:rPr>
            </w:pPr>
            <w:r w:rsidRPr="00CC4D43">
              <w:rPr>
                <w:sz w:val="20"/>
                <w:szCs w:val="20"/>
                <w:lang w:val="sq-AL" w:eastAsia="en-GB"/>
              </w:rPr>
              <w:t>(</w:t>
            </w:r>
            <w:r w:rsidRPr="00CC4D43">
              <w:rPr>
                <w:sz w:val="20"/>
                <w:szCs w:val="20"/>
                <w:vertAlign w:val="superscript"/>
                <w:lang w:val="sq-AL" w:eastAsia="en-GB"/>
              </w:rPr>
              <w:t>1</w:t>
            </w:r>
            <w:r w:rsidRPr="00CC4D43">
              <w:rPr>
                <w:sz w:val="20"/>
                <w:szCs w:val="20"/>
                <w:lang w:val="sq-AL" w:eastAsia="en-GB"/>
              </w:rPr>
              <w:t>)   Karakteri (*) pas një emri të njësisë ose simbolit tregon se nuk shfaqet në listat e hartuara nga Konferenca e Përgjithshme mbi Peshat dhe Masat (CGPM), Komiteti Ndërkombëtar për Peshat dhe Masat (CIPM) ose BIPM. Kjo vlen për të gjithë këtë Shtojcë.</w:t>
            </w:r>
          </w:p>
          <w:p w14:paraId="3FFB5146" w14:textId="77777777" w:rsidR="00CC4D43" w:rsidRPr="00CC4D43" w:rsidRDefault="00CC4D43" w:rsidP="00CC4D43">
            <w:pPr>
              <w:spacing w:line="312" w:lineRule="atLeast"/>
              <w:jc w:val="both"/>
              <w:rPr>
                <w:sz w:val="22"/>
                <w:szCs w:val="22"/>
                <w:lang w:val="sq-AL" w:eastAsia="en-GB"/>
              </w:rPr>
            </w:pPr>
            <w:r w:rsidRPr="00CC4D43">
              <w:rPr>
                <w:sz w:val="20"/>
                <w:szCs w:val="20"/>
                <w:lang w:val="sq-AL" w:eastAsia="en-GB"/>
              </w:rPr>
              <w:t>(</w:t>
            </w:r>
            <w:r w:rsidRPr="00CC4D43">
              <w:rPr>
                <w:sz w:val="20"/>
                <w:szCs w:val="20"/>
                <w:vertAlign w:val="superscript"/>
                <w:lang w:val="sq-AL" w:eastAsia="en-GB"/>
              </w:rPr>
              <w:t>a</w:t>
            </w:r>
            <w:r w:rsidRPr="00CC4D43">
              <w:rPr>
                <w:sz w:val="20"/>
                <w:szCs w:val="20"/>
                <w:lang w:val="sq-AL" w:eastAsia="en-GB"/>
              </w:rPr>
              <w:t>)   Nuk ekziston asnjë simbol ndërkombëtar.</w:t>
            </w:r>
          </w:p>
        </w:tc>
      </w:tr>
    </w:tbl>
    <w:p w14:paraId="1E64EAB5" w14:textId="77777777" w:rsidR="00CC4D43" w:rsidRDefault="00CC4D43" w:rsidP="00CC4D43">
      <w:pPr>
        <w:shd w:val="clear" w:color="auto" w:fill="FFFFFF"/>
        <w:spacing w:before="120" w:after="120" w:line="312" w:lineRule="atLeast"/>
        <w:ind w:left="567" w:hanging="567"/>
        <w:rPr>
          <w:rFonts w:eastAsia="Arial Unicode MS"/>
          <w:sz w:val="22"/>
          <w:szCs w:val="22"/>
          <w:lang w:val="sq-AL" w:eastAsia="en-GB"/>
        </w:rPr>
      </w:pPr>
      <w:r w:rsidRPr="00CC4D43">
        <w:rPr>
          <w:rFonts w:eastAsia="Arial Unicode MS"/>
          <w:i/>
          <w:iCs/>
          <w:sz w:val="22"/>
          <w:szCs w:val="22"/>
          <w:lang w:val="sq-AL" w:eastAsia="en-GB"/>
        </w:rPr>
        <w:t xml:space="preserve">Shënim:   </w:t>
      </w:r>
      <w:r w:rsidRPr="00CC4D43">
        <w:rPr>
          <w:rFonts w:eastAsia="Arial Unicode MS"/>
          <w:sz w:val="22"/>
          <w:szCs w:val="22"/>
          <w:lang w:val="sq-AL" w:eastAsia="en-GB"/>
        </w:rPr>
        <w:t>Prefiksi i renditur në 1.3 mund të përdoren vetëm në lidhje me emrat 'gradë' ose '</w:t>
      </w:r>
      <w:proofErr w:type="spellStart"/>
      <w:r w:rsidRPr="00CC4D43">
        <w:rPr>
          <w:rFonts w:eastAsia="Arial Unicode MS"/>
          <w:sz w:val="22"/>
          <w:szCs w:val="22"/>
          <w:lang w:val="sq-AL" w:eastAsia="en-GB"/>
        </w:rPr>
        <w:t>gon</w:t>
      </w:r>
      <w:proofErr w:type="spellEnd"/>
      <w:r w:rsidRPr="00CC4D43">
        <w:rPr>
          <w:rFonts w:eastAsia="Arial Unicode MS"/>
          <w:sz w:val="22"/>
          <w:szCs w:val="22"/>
          <w:lang w:val="sq-AL" w:eastAsia="en-GB"/>
        </w:rPr>
        <w:t>' dhe simbolin '</w:t>
      </w:r>
      <w:proofErr w:type="spellStart"/>
      <w:r w:rsidRPr="00CC4D43">
        <w:rPr>
          <w:rFonts w:eastAsia="Arial Unicode MS"/>
          <w:sz w:val="22"/>
          <w:szCs w:val="22"/>
          <w:lang w:val="sq-AL" w:eastAsia="en-GB"/>
        </w:rPr>
        <w:t>gon</w:t>
      </w:r>
      <w:proofErr w:type="spellEnd"/>
      <w:r w:rsidRPr="00CC4D43">
        <w:rPr>
          <w:rFonts w:eastAsia="Arial Unicode MS"/>
          <w:sz w:val="22"/>
          <w:szCs w:val="22"/>
          <w:lang w:val="sq-AL" w:eastAsia="en-GB"/>
        </w:rPr>
        <w:t>'.</w:t>
      </w:r>
    </w:p>
    <w:p w14:paraId="28718A20" w14:textId="77777777" w:rsidR="007C4CB0" w:rsidRPr="00CC4D43" w:rsidRDefault="007C4CB0" w:rsidP="00CC4D43">
      <w:pPr>
        <w:shd w:val="clear" w:color="auto" w:fill="FFFFFF"/>
        <w:spacing w:before="120" w:after="120" w:line="312" w:lineRule="atLeast"/>
        <w:ind w:left="567" w:hanging="567"/>
        <w:rPr>
          <w:rFonts w:eastAsia="Arial Unicode MS"/>
          <w:sz w:val="22"/>
          <w:szCs w:val="22"/>
          <w:lang w:val="sq-AL" w:eastAsia="en-GB"/>
        </w:rPr>
      </w:pPr>
    </w:p>
    <w:p w14:paraId="208CEBDC" w14:textId="77777777" w:rsidR="00CC4D43" w:rsidRPr="00CC4D43" w:rsidRDefault="00CC4D43" w:rsidP="007C4CB0">
      <w:pPr>
        <w:shd w:val="clear" w:color="auto" w:fill="FFFFFF"/>
        <w:spacing w:before="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 xml:space="preserve">3.   NJËSITË E PËRDORURA </w:t>
      </w:r>
      <w:r w:rsidRPr="00CD5C2D">
        <w:rPr>
          <w:rFonts w:eastAsia="Arial Unicode MS"/>
          <w:b/>
          <w:bCs/>
          <w:sz w:val="22"/>
          <w:szCs w:val="22"/>
          <w:lang w:val="sq-AL" w:eastAsia="en-GB"/>
        </w:rPr>
        <w:t>ME SI,</w:t>
      </w:r>
      <w:r w:rsidRPr="00CC4D43">
        <w:rPr>
          <w:rFonts w:eastAsia="Arial Unicode MS"/>
          <w:b/>
          <w:bCs/>
          <w:sz w:val="22"/>
          <w:szCs w:val="22"/>
          <w:lang w:val="sq-AL" w:eastAsia="en-GB"/>
        </w:rPr>
        <w:t xml:space="preserve"> VLERAT E TË CILAVE JANË FITUAR NË MËNYRË EKSPERIMENTALE</w:t>
      </w:r>
    </w:p>
    <w:p w14:paraId="5941230C" w14:textId="77777777" w:rsidR="00CC4D43" w:rsidRPr="00CC4D43" w:rsidRDefault="00CC4D43" w:rsidP="00CC4D43">
      <w:pPr>
        <w:widowControl w:val="0"/>
        <w:autoSpaceDE w:val="0"/>
        <w:autoSpaceDN w:val="0"/>
        <w:adjustRightInd w:val="0"/>
        <w:rPr>
          <w:sz w:val="22"/>
          <w:szCs w:val="22"/>
          <w:lang w:val="sq-AL"/>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CC4D43" w:rsidRPr="00CC4D43" w14:paraId="7BB7324D"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EA722E" w14:textId="77777777" w:rsidR="00CC4D43" w:rsidRPr="00CC4D43" w:rsidRDefault="00CC4D43" w:rsidP="00CC4D43">
            <w:pPr>
              <w:spacing w:before="60" w:line="312" w:lineRule="atLeast"/>
              <w:jc w:val="center"/>
              <w:rPr>
                <w:b/>
                <w:bCs/>
                <w:sz w:val="22"/>
                <w:szCs w:val="22"/>
                <w:lang w:val="sq-AL" w:eastAsia="en-GB"/>
              </w:rPr>
            </w:pPr>
            <w:r w:rsidRPr="00CC4D43">
              <w:rPr>
                <w:b/>
                <w:bCs/>
                <w:sz w:val="22"/>
                <w:szCs w:val="22"/>
                <w:lang w:val="sq-AL" w:eastAsia="en-GB"/>
              </w:rPr>
              <w:t>Sasia</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2B1AF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3791B20F"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19E5F" w14:textId="77777777" w:rsidR="00CC4D43" w:rsidRPr="00CC4D43" w:rsidRDefault="00CC4D43" w:rsidP="00CC4D43">
            <w:pPr>
              <w:jc w:val="center"/>
              <w:rPr>
                <w:b/>
                <w:bCs/>
                <w:sz w:val="22"/>
                <w:szCs w:val="22"/>
                <w:lang w:val="sq-AL"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F579A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48DF0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A0BD79"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Përkufizimi</w:t>
            </w:r>
          </w:p>
        </w:tc>
      </w:tr>
      <w:tr w:rsidR="00CC4D43" w:rsidRPr="00CC4D43" w14:paraId="7E206C15"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B68C0E3"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Masa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2CBCC3B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Njësia e unifikuar e masës atomike</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0AC479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C44954C"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 xml:space="preserve">Njësitë e unifikuara të masave atomike janë të barabarta me 1/12 të masës së një atomi të </w:t>
            </w:r>
            <w:proofErr w:type="spellStart"/>
            <w:r w:rsidRPr="00CC4D43">
              <w:rPr>
                <w:sz w:val="22"/>
                <w:szCs w:val="22"/>
                <w:lang w:val="sq-AL" w:eastAsia="en-GB"/>
              </w:rPr>
              <w:t>nukleideve</w:t>
            </w:r>
            <w:proofErr w:type="spellEnd"/>
            <w:r w:rsidRPr="00CC4D43">
              <w:rPr>
                <w:sz w:val="22"/>
                <w:szCs w:val="22"/>
                <w:lang w:val="sq-AL" w:eastAsia="en-GB"/>
              </w:rPr>
              <w:t xml:space="preserve"> </w:t>
            </w:r>
            <w:r w:rsidRPr="00CC4D43">
              <w:rPr>
                <w:sz w:val="22"/>
                <w:szCs w:val="22"/>
                <w:vertAlign w:val="superscript"/>
                <w:lang w:val="sq-AL" w:eastAsia="en-GB"/>
              </w:rPr>
              <w:t>12</w:t>
            </w:r>
            <w:r w:rsidRPr="00CC4D43">
              <w:rPr>
                <w:sz w:val="22"/>
                <w:szCs w:val="22"/>
                <w:lang w:val="sq-AL" w:eastAsia="en-GB"/>
              </w:rPr>
              <w:t>C.</w:t>
            </w:r>
          </w:p>
        </w:tc>
      </w:tr>
      <w:tr w:rsidR="00CC4D43" w:rsidRPr="00CC4D43" w14:paraId="448D6A71"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DF5BE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Energjia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D5E44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Elektron volt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A2F0C0"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eV</w:t>
            </w:r>
            <w:proofErr w:type="spellEnd"/>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FACCBE"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Elektron Volti është energjia kinetike e fituar nga një elektron që kalon përmes një ndryshimi potencial prej 1 volt në vakum.</w:t>
            </w:r>
          </w:p>
        </w:tc>
      </w:tr>
      <w:tr w:rsidR="00CC4D43" w:rsidRPr="00CC4D43" w14:paraId="251D91F5"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394D97" w14:textId="77777777" w:rsidR="00CC4D43" w:rsidRPr="00CC4D43" w:rsidRDefault="00CC4D43" w:rsidP="00CC4D43">
            <w:pPr>
              <w:rPr>
                <w:sz w:val="22"/>
                <w:szCs w:val="22"/>
                <w:lang w:val="sq-AL" w:eastAsia="en-GB"/>
              </w:rPr>
            </w:pPr>
            <w:r w:rsidRPr="00CC4D43">
              <w:rPr>
                <w:sz w:val="22"/>
                <w:szCs w:val="22"/>
                <w:lang w:val="sq-AL" w:eastAsia="en-GB"/>
              </w:rPr>
              <w:t>Shënim:</w:t>
            </w:r>
          </w:p>
          <w:p w14:paraId="316259D8" w14:textId="77777777" w:rsidR="00CC4D43" w:rsidRPr="00CC4D43" w:rsidRDefault="00CC4D43" w:rsidP="00CC4D43">
            <w:pPr>
              <w:spacing w:before="120" w:line="312" w:lineRule="atLeast"/>
              <w:jc w:val="both"/>
              <w:rPr>
                <w:sz w:val="22"/>
                <w:szCs w:val="22"/>
                <w:lang w:val="sq-AL" w:eastAsia="en-GB"/>
              </w:rPr>
            </w:pPr>
            <w:r w:rsidRPr="00CC4D43">
              <w:rPr>
                <w:sz w:val="22"/>
                <w:szCs w:val="22"/>
                <w:lang w:val="sq-AL" w:eastAsia="en-GB"/>
              </w:rPr>
              <w:t xml:space="preserve">Prefikset dhe simbolet e tyre të </w:t>
            </w:r>
            <w:proofErr w:type="spellStart"/>
            <w:r w:rsidRPr="00CC4D43">
              <w:rPr>
                <w:sz w:val="22"/>
                <w:szCs w:val="22"/>
                <w:lang w:val="sq-AL" w:eastAsia="en-GB"/>
              </w:rPr>
              <w:t>listuara</w:t>
            </w:r>
            <w:proofErr w:type="spellEnd"/>
            <w:r w:rsidRPr="00CC4D43">
              <w:rPr>
                <w:sz w:val="22"/>
                <w:szCs w:val="22"/>
                <w:lang w:val="sq-AL" w:eastAsia="en-GB"/>
              </w:rPr>
              <w:t xml:space="preserve"> në 1.3 mund të përdoren në lidhje me këto dy njësi dhe me simbolet e tyre.</w:t>
            </w:r>
          </w:p>
        </w:tc>
      </w:tr>
    </w:tbl>
    <w:p w14:paraId="14F6A0FB"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548A741B"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63EFFEAA" w14:textId="77777777" w:rsidR="00507251" w:rsidRDefault="00507251" w:rsidP="00CC4D43">
      <w:pPr>
        <w:shd w:val="clear" w:color="auto" w:fill="FFFFFF"/>
        <w:spacing w:before="240" w:after="120" w:line="312" w:lineRule="atLeast"/>
        <w:rPr>
          <w:rFonts w:eastAsia="Arial Unicode MS"/>
          <w:b/>
          <w:bCs/>
          <w:sz w:val="22"/>
          <w:szCs w:val="22"/>
          <w:lang w:val="sq-AL" w:eastAsia="en-GB"/>
        </w:rPr>
      </w:pPr>
    </w:p>
    <w:p w14:paraId="0909A630" w14:textId="77777777" w:rsidR="00507251" w:rsidRDefault="00507251" w:rsidP="00CC4D43">
      <w:pPr>
        <w:shd w:val="clear" w:color="auto" w:fill="FFFFFF"/>
        <w:spacing w:before="240" w:after="120" w:line="312" w:lineRule="atLeast"/>
        <w:rPr>
          <w:rFonts w:eastAsia="Arial Unicode MS"/>
          <w:b/>
          <w:bCs/>
          <w:sz w:val="22"/>
          <w:szCs w:val="22"/>
          <w:lang w:val="sq-AL" w:eastAsia="en-GB"/>
        </w:rPr>
      </w:pPr>
    </w:p>
    <w:p w14:paraId="5E950F1E"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7A7527BC" w14:textId="77777777" w:rsidR="00CC4D43" w:rsidRPr="00CC4D43" w:rsidRDefault="00CC4D43" w:rsidP="007C4CB0">
      <w:pPr>
        <w:shd w:val="clear" w:color="auto" w:fill="FFFFFF"/>
        <w:spacing w:before="24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4.   NJËSITË DHE EMRAT E LEJUAR VETËM NË FUSHAT E SPECIALIZUARA</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09"/>
        <w:gridCol w:w="1804"/>
        <w:gridCol w:w="810"/>
        <w:gridCol w:w="2483"/>
      </w:tblGrid>
      <w:tr w:rsidR="00CC4D43" w:rsidRPr="00CC4D43" w14:paraId="1EE2A4F3"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825F4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8E8DC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24C187D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ECFF2"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DC76A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C14C6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9D9DF4"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1A83486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85E42E"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Vergjenca</w:t>
            </w:r>
            <w:proofErr w:type="spellEnd"/>
            <w:r w:rsidRPr="00CC4D43">
              <w:rPr>
                <w:sz w:val="22"/>
                <w:szCs w:val="22"/>
                <w:lang w:val="sq-AL" w:eastAsia="en-GB"/>
              </w:rPr>
              <w:t xml:space="preserve"> e sistemeve optike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8F89B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dioptria*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A2CC28" w14:textId="77777777" w:rsidR="00CC4D43" w:rsidRPr="00CC4D43" w:rsidRDefault="00CC4D43" w:rsidP="00CC4D43">
            <w:pPr>
              <w:jc w:val="center"/>
              <w:rPr>
                <w:sz w:val="22"/>
                <w:szCs w:val="22"/>
                <w:lang w:val="sq-AL"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7EE77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dioptri = 1 m</w:t>
            </w:r>
            <w:r w:rsidRPr="00CC4D43">
              <w:rPr>
                <w:sz w:val="22"/>
                <w:szCs w:val="22"/>
                <w:vertAlign w:val="superscript"/>
                <w:lang w:val="sq-AL" w:eastAsia="en-GB"/>
              </w:rPr>
              <w:t>-1</w:t>
            </w:r>
          </w:p>
        </w:tc>
      </w:tr>
      <w:tr w:rsidR="00CC4D43" w:rsidRPr="00CC4D43" w14:paraId="352FFAF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7E694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Masa e gurëve të çmuar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99569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karati metrik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9B55CA" w14:textId="77777777" w:rsidR="00CC4D43" w:rsidRPr="00CC4D43" w:rsidRDefault="00CC4D43" w:rsidP="00CC4D43">
            <w:pPr>
              <w:jc w:val="center"/>
              <w:rPr>
                <w:sz w:val="22"/>
                <w:szCs w:val="22"/>
                <w:lang w:val="sq-AL"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3701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karat metrik = 2 × 10</w:t>
            </w:r>
            <w:r w:rsidRPr="00CC4D43">
              <w:rPr>
                <w:sz w:val="22"/>
                <w:szCs w:val="22"/>
                <w:vertAlign w:val="superscript"/>
                <w:lang w:val="sq-AL" w:eastAsia="en-GB"/>
              </w:rPr>
              <w:t>-4</w:t>
            </w:r>
            <w:r w:rsidRPr="00CC4D43">
              <w:rPr>
                <w:sz w:val="22"/>
                <w:szCs w:val="22"/>
                <w:lang w:val="sq-AL" w:eastAsia="en-GB"/>
              </w:rPr>
              <w:t>kg</w:t>
            </w:r>
          </w:p>
        </w:tc>
      </w:tr>
      <w:tr w:rsidR="00CC4D43" w:rsidRPr="00CC4D43" w14:paraId="60E19F9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BB5B6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Sipërfaqja e tokës bujqësore dhe tokës ndërtimore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AF36F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DBAD4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93E5B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a = 10</w:t>
            </w:r>
            <w:r w:rsidRPr="00CC4D43">
              <w:rPr>
                <w:sz w:val="22"/>
                <w:szCs w:val="22"/>
                <w:vertAlign w:val="superscript"/>
                <w:lang w:val="sq-AL" w:eastAsia="en-GB"/>
              </w:rPr>
              <w:t>2</w:t>
            </w:r>
            <w:r w:rsidRPr="00CC4D43">
              <w:rPr>
                <w:sz w:val="22"/>
                <w:szCs w:val="22"/>
                <w:lang w:val="sq-AL" w:eastAsia="en-GB"/>
              </w:rPr>
              <w:t> m</w:t>
            </w:r>
            <w:r w:rsidRPr="00CC4D43">
              <w:rPr>
                <w:sz w:val="22"/>
                <w:szCs w:val="22"/>
                <w:vertAlign w:val="superscript"/>
                <w:lang w:val="sq-AL" w:eastAsia="en-GB"/>
              </w:rPr>
              <w:t>2</w:t>
            </w:r>
          </w:p>
        </w:tc>
      </w:tr>
      <w:tr w:rsidR="00CC4D43" w:rsidRPr="00CC4D43" w14:paraId="0C01C7B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B4171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Masa për njësinë e gjatësisë së fijeve të tekstilit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E749EF"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tex</w:t>
            </w:r>
            <w:proofErr w:type="spellEnd"/>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0C61F1"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tex</w:t>
            </w:r>
            <w:proofErr w:type="spellEnd"/>
            <w:r w:rsidRPr="00CC4D43">
              <w:rPr>
                <w:sz w:val="22"/>
                <w:szCs w:val="22"/>
                <w:lang w:val="sq-AL"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1627C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1 </w:t>
            </w:r>
            <w:proofErr w:type="spellStart"/>
            <w:r w:rsidRPr="00CC4D43">
              <w:rPr>
                <w:sz w:val="22"/>
                <w:szCs w:val="22"/>
                <w:lang w:val="sq-AL" w:eastAsia="en-GB"/>
              </w:rPr>
              <w:t>tex</w:t>
            </w:r>
            <w:proofErr w:type="spellEnd"/>
            <w:r w:rsidRPr="00CC4D43">
              <w:rPr>
                <w:sz w:val="22"/>
                <w:szCs w:val="22"/>
                <w:lang w:val="sq-AL" w:eastAsia="en-GB"/>
              </w:rPr>
              <w:t xml:space="preserve"> = 10</w:t>
            </w:r>
            <w:r w:rsidRPr="00CC4D43">
              <w:rPr>
                <w:sz w:val="22"/>
                <w:szCs w:val="22"/>
                <w:vertAlign w:val="superscript"/>
                <w:lang w:val="sq-AL" w:eastAsia="en-GB"/>
              </w:rPr>
              <w:t>-6</w:t>
            </w:r>
            <w:r w:rsidRPr="00CC4D43">
              <w:rPr>
                <w:sz w:val="22"/>
                <w:szCs w:val="22"/>
                <w:lang w:val="sq-AL" w:eastAsia="en-GB"/>
              </w:rPr>
              <w:t> kg · m</w:t>
            </w:r>
            <w:r w:rsidRPr="00CC4D43">
              <w:rPr>
                <w:sz w:val="22"/>
                <w:szCs w:val="22"/>
                <w:vertAlign w:val="superscript"/>
                <w:lang w:val="sq-AL" w:eastAsia="en-GB"/>
              </w:rPr>
              <w:t>-1</w:t>
            </w:r>
          </w:p>
        </w:tc>
      </w:tr>
      <w:tr w:rsidR="00CC4D43" w:rsidRPr="00CC4D43" w14:paraId="30A3E60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5805C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Presioni i gjakut dhe presioni i lëngjeve të tjera trupore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E1BF7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Milimetri i zhivës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7BFA5A"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mm</w:t>
            </w:r>
            <w:proofErr w:type="spellEnd"/>
            <w:r w:rsidRPr="00CC4D43">
              <w:rPr>
                <w:sz w:val="22"/>
                <w:szCs w:val="22"/>
                <w:lang w:val="sq-AL" w:eastAsia="en-GB"/>
              </w:rPr>
              <w:t xml:space="preserve"> </w:t>
            </w:r>
            <w:proofErr w:type="spellStart"/>
            <w:r w:rsidRPr="00CC4D43">
              <w:rPr>
                <w:sz w:val="22"/>
                <w:szCs w:val="22"/>
                <w:lang w:val="sq-AL" w:eastAsia="en-GB"/>
              </w:rPr>
              <w:t>Hg</w:t>
            </w:r>
            <w:proofErr w:type="spellEnd"/>
          </w:p>
          <w:p w14:paraId="0C3FFD4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E54C1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1 </w:t>
            </w:r>
            <w:proofErr w:type="spellStart"/>
            <w:r w:rsidRPr="00CC4D43">
              <w:rPr>
                <w:sz w:val="22"/>
                <w:szCs w:val="22"/>
                <w:lang w:val="sq-AL" w:eastAsia="en-GB"/>
              </w:rPr>
              <w:t>mm</w:t>
            </w:r>
            <w:proofErr w:type="spellEnd"/>
            <w:r w:rsidRPr="00CC4D43">
              <w:rPr>
                <w:sz w:val="22"/>
                <w:szCs w:val="22"/>
                <w:lang w:val="sq-AL" w:eastAsia="en-GB"/>
              </w:rPr>
              <w:t xml:space="preserve"> </w:t>
            </w:r>
            <w:proofErr w:type="spellStart"/>
            <w:r w:rsidRPr="00CC4D43">
              <w:rPr>
                <w:sz w:val="22"/>
                <w:szCs w:val="22"/>
                <w:lang w:val="sq-AL" w:eastAsia="en-GB"/>
              </w:rPr>
              <w:t>Hg</w:t>
            </w:r>
            <w:proofErr w:type="spellEnd"/>
            <w:r w:rsidRPr="00CC4D43">
              <w:rPr>
                <w:sz w:val="22"/>
                <w:szCs w:val="22"/>
                <w:lang w:val="sq-AL" w:eastAsia="en-GB"/>
              </w:rPr>
              <w:t xml:space="preserve"> = 133,322 Pa</w:t>
            </w:r>
          </w:p>
        </w:tc>
      </w:tr>
      <w:tr w:rsidR="00CC4D43" w:rsidRPr="00CC4D43" w14:paraId="1833951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BC856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Zona efektive e kryqëzimit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5797DA" w14:textId="77777777" w:rsidR="00CC4D43" w:rsidRPr="00CC4D43" w:rsidRDefault="00CC4D43" w:rsidP="00CC4D43">
            <w:pPr>
              <w:spacing w:before="60" w:after="60" w:line="312" w:lineRule="atLeast"/>
              <w:jc w:val="center"/>
              <w:rPr>
                <w:sz w:val="22"/>
                <w:szCs w:val="22"/>
                <w:lang w:val="sq-AL" w:eastAsia="en-GB"/>
              </w:rPr>
            </w:pPr>
            <w:proofErr w:type="spellStart"/>
            <w:r w:rsidRPr="00CC4D43">
              <w:rPr>
                <w:sz w:val="22"/>
                <w:szCs w:val="22"/>
                <w:lang w:val="sq-AL" w:eastAsia="en-GB"/>
              </w:rPr>
              <w:t>barn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6961F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DF57A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b = 10</w:t>
            </w:r>
            <w:r w:rsidRPr="00CC4D43">
              <w:rPr>
                <w:sz w:val="22"/>
                <w:szCs w:val="22"/>
                <w:vertAlign w:val="superscript"/>
                <w:lang w:val="sq-AL" w:eastAsia="en-GB"/>
              </w:rPr>
              <w:t>-28</w:t>
            </w:r>
            <w:r w:rsidRPr="00CC4D43">
              <w:rPr>
                <w:sz w:val="22"/>
                <w:szCs w:val="22"/>
                <w:lang w:val="sq-AL" w:eastAsia="en-GB"/>
              </w:rPr>
              <w:t> m</w:t>
            </w:r>
            <w:r w:rsidRPr="00CC4D43">
              <w:rPr>
                <w:sz w:val="22"/>
                <w:szCs w:val="22"/>
                <w:vertAlign w:val="superscript"/>
                <w:lang w:val="sq-AL" w:eastAsia="en-GB"/>
              </w:rPr>
              <w:t>2</w:t>
            </w:r>
          </w:p>
        </w:tc>
      </w:tr>
    </w:tbl>
    <w:p w14:paraId="0DEB55E5" w14:textId="77777777" w:rsid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i/>
          <w:iCs/>
          <w:sz w:val="22"/>
          <w:szCs w:val="22"/>
          <w:lang w:val="sq-AL" w:eastAsia="en-GB"/>
        </w:rPr>
        <w:t>Shënim:</w:t>
      </w:r>
      <w:r w:rsidRPr="00CC4D43">
        <w:rPr>
          <w:rFonts w:eastAsia="Arial Unicode MS"/>
          <w:b/>
          <w:bCs/>
          <w:sz w:val="22"/>
          <w:szCs w:val="22"/>
          <w:lang w:val="sq-AL" w:eastAsia="en-GB"/>
        </w:rPr>
        <w:t> </w:t>
      </w:r>
      <w:r w:rsidRPr="00CC4D43">
        <w:rPr>
          <w:rFonts w:eastAsia="Arial Unicode MS"/>
          <w:bCs/>
          <w:sz w:val="22"/>
          <w:szCs w:val="22"/>
          <w:lang w:val="sq-AL" w:eastAsia="en-GB"/>
        </w:rPr>
        <w:t xml:space="preserve">Prefikset dhe simbolet e tyre të shënuara në 1.3 mund të përdoren në lidhje me njësitë dhe simbolet e mësipërme, me përjashtim të milimetrit të merkurit dhe simbolit të tij.  </w:t>
      </w:r>
      <w:proofErr w:type="spellStart"/>
      <w:r w:rsidRPr="00CC4D43">
        <w:rPr>
          <w:rFonts w:eastAsia="Arial Unicode MS"/>
          <w:bCs/>
          <w:sz w:val="22"/>
          <w:szCs w:val="22"/>
          <w:lang w:val="sq-AL" w:eastAsia="en-GB"/>
        </w:rPr>
        <w:t>Shumfishi</w:t>
      </w:r>
      <w:proofErr w:type="spellEnd"/>
      <w:r w:rsidRPr="00CC4D43">
        <w:rPr>
          <w:rFonts w:eastAsia="Arial Unicode MS"/>
          <w:bCs/>
          <w:sz w:val="22"/>
          <w:szCs w:val="22"/>
          <w:lang w:val="sq-AL" w:eastAsia="en-GB"/>
        </w:rPr>
        <w:t xml:space="preserve"> i 10</w:t>
      </w:r>
      <w:r w:rsidRPr="00CC4D43">
        <w:rPr>
          <w:rFonts w:eastAsia="Arial Unicode MS"/>
          <w:bCs/>
          <w:sz w:val="22"/>
          <w:szCs w:val="22"/>
          <w:vertAlign w:val="superscript"/>
          <w:lang w:val="sq-AL" w:eastAsia="en-GB"/>
        </w:rPr>
        <w:t>2</w:t>
      </w:r>
      <w:r w:rsidRPr="00CC4D43">
        <w:rPr>
          <w:rFonts w:eastAsia="Arial Unicode MS"/>
          <w:bCs/>
          <w:sz w:val="22"/>
          <w:szCs w:val="22"/>
          <w:lang w:val="sq-AL" w:eastAsia="en-GB"/>
        </w:rPr>
        <w:t>a, megjithatë, quhet 'hektar'.</w:t>
      </w:r>
    </w:p>
    <w:p w14:paraId="64801C48" w14:textId="77777777" w:rsidR="007C4CB0" w:rsidRPr="00CC4D43" w:rsidRDefault="007C4CB0" w:rsidP="00CC4D43">
      <w:pPr>
        <w:shd w:val="clear" w:color="auto" w:fill="FFFFFF"/>
        <w:spacing w:before="120" w:after="120" w:line="312" w:lineRule="atLeast"/>
        <w:rPr>
          <w:rFonts w:eastAsia="Arial Unicode MS"/>
          <w:sz w:val="22"/>
          <w:szCs w:val="22"/>
          <w:lang w:val="sq-AL" w:eastAsia="en-GB"/>
        </w:rPr>
      </w:pPr>
    </w:p>
    <w:p w14:paraId="184AF10F"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5.   NJËSITË E PËRBËRA</w:t>
      </w:r>
    </w:p>
    <w:p w14:paraId="0E0E8F24" w14:textId="77777777" w:rsidR="00CC4D43" w:rsidRDefault="00CC4D43" w:rsidP="007C4CB0">
      <w:pPr>
        <w:shd w:val="clear" w:color="auto" w:fill="FFFFFF"/>
        <w:spacing w:before="120" w:line="312" w:lineRule="atLeast"/>
        <w:rPr>
          <w:rFonts w:eastAsia="Arial Unicode MS"/>
          <w:sz w:val="22"/>
          <w:szCs w:val="22"/>
          <w:lang w:val="sq-AL" w:eastAsia="en-GB"/>
        </w:rPr>
      </w:pPr>
      <w:r w:rsidRPr="00CC4D43">
        <w:rPr>
          <w:rFonts w:eastAsia="Arial Unicode MS"/>
          <w:sz w:val="22"/>
          <w:szCs w:val="22"/>
          <w:lang w:val="sq-AL" w:eastAsia="en-GB"/>
        </w:rPr>
        <w:t>Kombinimet e njësive të renditura në këtë Shtojcë formojnë njësi të përbëra.</w:t>
      </w:r>
    </w:p>
    <w:p w14:paraId="132357BA" w14:textId="77777777" w:rsidR="00CC4D43" w:rsidRDefault="00CC4D43" w:rsidP="00CC4D43">
      <w:pPr>
        <w:shd w:val="clear" w:color="auto" w:fill="FFFFFF"/>
        <w:spacing w:before="120" w:line="312" w:lineRule="atLeast"/>
        <w:jc w:val="both"/>
        <w:rPr>
          <w:rFonts w:eastAsia="Arial Unicode MS"/>
          <w:sz w:val="22"/>
          <w:szCs w:val="22"/>
          <w:lang w:val="sq-AL" w:eastAsia="en-GB"/>
        </w:rPr>
      </w:pPr>
    </w:p>
    <w:p w14:paraId="4B810C77" w14:textId="5947D0DF" w:rsidR="00CC4D43" w:rsidRPr="00CC4D43" w:rsidRDefault="00CC4D43" w:rsidP="00CC4D43">
      <w:pPr>
        <w:spacing w:after="200" w:line="276" w:lineRule="auto"/>
        <w:rPr>
          <w:rFonts w:eastAsia="Arial Unicode MS"/>
          <w:b/>
          <w:iCs/>
          <w:sz w:val="21"/>
          <w:szCs w:val="21"/>
          <w:lang w:val="en-GB" w:eastAsia="en-GB"/>
        </w:rPr>
      </w:pPr>
      <w:r w:rsidRPr="00CC4D43">
        <w:rPr>
          <w:rFonts w:eastAsia="Arial Unicode MS"/>
          <w:b/>
          <w:iCs/>
          <w:sz w:val="21"/>
          <w:szCs w:val="21"/>
          <w:lang w:val="en-GB" w:eastAsia="en-GB"/>
        </w:rPr>
        <w:t>ANNEX</w:t>
      </w:r>
    </w:p>
    <w:p w14:paraId="30C81BB4" w14:textId="77777777" w:rsidR="00CC4D43" w:rsidRPr="00CC4D43" w:rsidRDefault="00CC4D43" w:rsidP="00CC4D43">
      <w:pPr>
        <w:shd w:val="clear" w:color="auto" w:fill="FFFFFF"/>
        <w:spacing w:before="120" w:after="36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LEGAL UNITS OF MEASUREMENT REFERRED TO IN ARTICLE 1</w:t>
      </w:r>
    </w:p>
    <w:p w14:paraId="07DBA681" w14:textId="77777777" w:rsidR="00CC4D43" w:rsidRPr="00CC4D43" w:rsidRDefault="00CC4D43" w:rsidP="00CC4D43">
      <w:pPr>
        <w:shd w:val="clear" w:color="auto" w:fill="FFFFFF"/>
        <w:spacing w:before="120" w:after="120" w:line="312" w:lineRule="atLeast"/>
        <w:rPr>
          <w:rFonts w:eastAsia="Arial Unicode MS"/>
          <w:bCs/>
          <w:sz w:val="22"/>
          <w:szCs w:val="22"/>
          <w:lang w:val="en-GB" w:eastAsia="en-GB"/>
        </w:rPr>
      </w:pPr>
      <w:r w:rsidRPr="00CC4D43">
        <w:rPr>
          <w:rFonts w:eastAsia="Arial Unicode MS"/>
          <w:bCs/>
          <w:sz w:val="22"/>
          <w:szCs w:val="22"/>
          <w:lang w:val="en-GB" w:eastAsia="en-GB"/>
        </w:rPr>
        <w:t>1.   SI UNITS AND THEIR DECIMAL MULTIPLES AND SUBMULTIPLES</w:t>
      </w:r>
    </w:p>
    <w:p w14:paraId="108F5BBD" w14:textId="77777777" w:rsidR="00CC4D43" w:rsidRPr="00CC4D43" w:rsidRDefault="00CC4D43" w:rsidP="00CC4D43">
      <w:pPr>
        <w:shd w:val="clear" w:color="auto" w:fill="FFFFFF"/>
        <w:spacing w:before="120" w:after="120" w:line="312" w:lineRule="atLeast"/>
        <w:rPr>
          <w:rFonts w:eastAsia="Arial Unicode MS"/>
          <w:sz w:val="22"/>
          <w:szCs w:val="22"/>
          <w:lang w:val="en-GB" w:eastAsia="en-GB"/>
        </w:rPr>
      </w:pPr>
      <w:r w:rsidRPr="00CC4D43">
        <w:rPr>
          <w:rFonts w:eastAsia="Arial Unicode MS"/>
          <w:b/>
          <w:bCs/>
          <w:sz w:val="22"/>
          <w:szCs w:val="22"/>
          <w:lang w:val="en-GB" w:eastAsia="en-GB"/>
        </w:rPr>
        <w:t>1.1.   SI base units</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CC4D43" w:rsidRPr="00CC4D43" w14:paraId="4F9971E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BF0FF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D45A4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283FBE02"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35F4B" w14:textId="77777777" w:rsidR="00CC4D43" w:rsidRPr="00CC4D43" w:rsidRDefault="00CC4D43" w:rsidP="00CC4D43">
            <w:pPr>
              <w:jc w:val="center"/>
              <w:rPr>
                <w:b/>
                <w:bCs/>
                <w:sz w:val="22"/>
                <w:szCs w:val="22"/>
                <w:lang w:val="en-GB"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5B98D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231D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610D16" w:rsidRPr="00CC4D43" w14:paraId="02182D4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3DE096F" w14:textId="61B7F7B1"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Time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81CB5ED" w14:textId="69A6342A"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second</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07C0D55" w14:textId="282C1A8F"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s</w:t>
            </w:r>
          </w:p>
        </w:tc>
      </w:tr>
      <w:tr w:rsidR="00610D16" w:rsidRPr="00CC4D43" w14:paraId="630431C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691A9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Length</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2DA763"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metre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7B51F7"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w:t>
            </w:r>
          </w:p>
        </w:tc>
      </w:tr>
      <w:tr w:rsidR="00610D16" w:rsidRPr="00CC4D43" w14:paraId="6A1F76C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F61F85"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Mass</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23F9B3"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kilogram</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2F0D5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kg</w:t>
            </w:r>
          </w:p>
        </w:tc>
      </w:tr>
      <w:tr w:rsidR="00610D16" w:rsidRPr="00CC4D43" w14:paraId="194D3DB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120C9A"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Electric current</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7A61C4"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ampere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054C4E"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w:t>
            </w:r>
          </w:p>
        </w:tc>
      </w:tr>
      <w:tr w:rsidR="00610D16" w:rsidRPr="00CC4D43" w14:paraId="00B0AD5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4500E0"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Thermodynamic temperature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3F6D1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kelvin</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48CB6C"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w:t>
            </w:r>
          </w:p>
        </w:tc>
      </w:tr>
      <w:tr w:rsidR="00610D16" w:rsidRPr="00CC4D43" w14:paraId="687430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F620BF"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Amount of substance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52FFD4"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mole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2D2F16" w14:textId="77777777" w:rsidR="00610D16" w:rsidRPr="00CC4D43" w:rsidRDefault="00610D16" w:rsidP="00610D16">
            <w:pPr>
              <w:spacing w:before="60" w:after="60" w:line="312" w:lineRule="atLeast"/>
              <w:jc w:val="center"/>
              <w:rPr>
                <w:sz w:val="22"/>
                <w:szCs w:val="22"/>
                <w:lang w:val="en-GB" w:eastAsia="en-GB"/>
              </w:rPr>
            </w:pPr>
            <w:proofErr w:type="spellStart"/>
            <w:r w:rsidRPr="00CC4D43">
              <w:rPr>
                <w:sz w:val="22"/>
                <w:szCs w:val="22"/>
                <w:lang w:val="en-GB" w:eastAsia="en-GB"/>
              </w:rPr>
              <w:t>mol</w:t>
            </w:r>
            <w:proofErr w:type="spellEnd"/>
          </w:p>
        </w:tc>
      </w:tr>
      <w:tr w:rsidR="00610D16" w:rsidRPr="00CC4D43" w14:paraId="54B8B45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7BC32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Luminous intensity</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FA5708"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candela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E999A9"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cd</w:t>
            </w:r>
          </w:p>
        </w:tc>
      </w:tr>
    </w:tbl>
    <w:p w14:paraId="21C9D2B2" w14:textId="77777777" w:rsidR="007C4CB0" w:rsidRDefault="007C4CB0" w:rsidP="00CC4D43">
      <w:pPr>
        <w:shd w:val="clear" w:color="auto" w:fill="FFFFFF"/>
        <w:spacing w:before="240" w:after="120" w:line="312" w:lineRule="atLeast"/>
        <w:rPr>
          <w:rFonts w:eastAsia="Arial Unicode MS"/>
          <w:b/>
          <w:sz w:val="22"/>
          <w:szCs w:val="22"/>
          <w:lang w:val="en-GB" w:eastAsia="en-GB"/>
        </w:rPr>
      </w:pPr>
    </w:p>
    <w:p w14:paraId="62BC6298" w14:textId="77777777" w:rsidR="000F250F" w:rsidRDefault="000F250F" w:rsidP="00CC4D43">
      <w:pPr>
        <w:shd w:val="clear" w:color="auto" w:fill="FFFFFF"/>
        <w:spacing w:before="240" w:after="120" w:line="312" w:lineRule="atLeast"/>
        <w:rPr>
          <w:rFonts w:eastAsia="Arial Unicode MS"/>
          <w:b/>
          <w:sz w:val="22"/>
          <w:szCs w:val="22"/>
          <w:lang w:val="en-GB" w:eastAsia="en-GB"/>
        </w:rPr>
      </w:pPr>
    </w:p>
    <w:p w14:paraId="4CEC8165" w14:textId="77777777" w:rsidR="00CC4D43" w:rsidRPr="00CC4D43" w:rsidRDefault="00CC4D43" w:rsidP="00CC4D43">
      <w:pPr>
        <w:shd w:val="clear" w:color="auto" w:fill="FFFFFF"/>
        <w:spacing w:before="240" w:after="120" w:line="312" w:lineRule="atLeast"/>
        <w:rPr>
          <w:rFonts w:eastAsia="Arial Unicode MS"/>
          <w:b/>
          <w:sz w:val="22"/>
          <w:szCs w:val="22"/>
          <w:lang w:val="en-GB" w:eastAsia="en-GB"/>
        </w:rPr>
      </w:pPr>
      <w:r w:rsidRPr="00CC4D43">
        <w:rPr>
          <w:rFonts w:eastAsia="Arial Unicode MS"/>
          <w:b/>
          <w:sz w:val="22"/>
          <w:szCs w:val="22"/>
          <w:lang w:val="en-GB" w:eastAsia="en-GB"/>
        </w:rPr>
        <w:t>Definitions of SI base units:</w:t>
      </w:r>
    </w:p>
    <w:p w14:paraId="24FECC7D"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time</w:t>
      </w:r>
    </w:p>
    <w:p w14:paraId="5DF7AA21"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second, symbol s, is the SI unit of time. It is defined by taking the fixed numerical value of the caesium frequency </w:t>
      </w:r>
      <w:proofErr w:type="spellStart"/>
      <w:r w:rsidRPr="00B95BA1">
        <w:rPr>
          <w:rFonts w:ascii="Calibri" w:eastAsia="Calibri" w:hAnsi="Calibri"/>
          <w:sz w:val="22"/>
          <w:szCs w:val="22"/>
          <w:lang w:val="en-GB"/>
        </w:rPr>
        <w:t>Δν</w:t>
      </w:r>
      <w:r w:rsidRPr="00B95BA1">
        <w:rPr>
          <w:rFonts w:ascii="Calibri" w:eastAsia="Calibri" w:hAnsi="Calibri"/>
          <w:b/>
          <w:sz w:val="22"/>
          <w:szCs w:val="22"/>
          <w:vertAlign w:val="subscript"/>
          <w:lang w:val="en-GB"/>
        </w:rPr>
        <w:t>Cs</w:t>
      </w:r>
      <w:proofErr w:type="spellEnd"/>
      <w:r w:rsidRPr="00B95BA1">
        <w:rPr>
          <w:rFonts w:ascii="Calibri" w:eastAsia="Calibri" w:hAnsi="Calibri"/>
          <w:sz w:val="22"/>
          <w:szCs w:val="22"/>
          <w:lang w:val="en-GB"/>
        </w:rPr>
        <w:t>, the unperturbed ground-state hyperfine transition frequency of the caesium 133 atom, to be 9 192 631 770 when expressed in the unit Hz, which is equal to s</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w:t>
      </w:r>
    </w:p>
    <w:p w14:paraId="0146A236"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length</w:t>
      </w:r>
    </w:p>
    <w:p w14:paraId="0DC9AC84"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metre, symbol m, is the SI unit of length. It is defined by taking the fixed numerical value of the speed of light in vacuum </w:t>
      </w:r>
      <w:r w:rsidRPr="00B95BA1">
        <w:rPr>
          <w:rFonts w:ascii="Calibri" w:eastAsia="Calibri" w:hAnsi="Calibri"/>
          <w:i/>
          <w:sz w:val="22"/>
          <w:szCs w:val="22"/>
          <w:lang w:val="en-GB"/>
        </w:rPr>
        <w:t xml:space="preserve">c </w:t>
      </w:r>
      <w:r w:rsidRPr="00B95BA1">
        <w:rPr>
          <w:rFonts w:ascii="Calibri" w:eastAsia="Calibri" w:hAnsi="Calibri"/>
          <w:sz w:val="22"/>
          <w:szCs w:val="22"/>
          <w:lang w:val="en-GB"/>
        </w:rPr>
        <w:t xml:space="preserve">to be 299 792 458 when expressed in the unit m/s, where the second is defined in terms of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0CEBEE98"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mass</w:t>
      </w:r>
    </w:p>
    <w:p w14:paraId="522CE365"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kilogram, symbol kg, is the SI unit of mass. It is defined by taking the fixed numerical value of the Planck constant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to be 6,626 070 15 × 10</w:t>
      </w:r>
      <w:r w:rsidRPr="00B95BA1">
        <w:rPr>
          <w:rFonts w:ascii="Calibri" w:eastAsia="Calibri" w:hAnsi="Calibri"/>
          <w:sz w:val="22"/>
          <w:szCs w:val="22"/>
          <w:vertAlign w:val="superscript"/>
          <w:lang w:val="en-GB"/>
        </w:rPr>
        <w:t>– 34</w:t>
      </w:r>
      <w:r w:rsidRPr="00B95BA1">
        <w:rPr>
          <w:rFonts w:ascii="Calibri" w:eastAsia="Calibri" w:hAnsi="Calibri"/>
          <w:sz w:val="22"/>
          <w:szCs w:val="22"/>
          <w:lang w:val="en-GB"/>
        </w:rPr>
        <w:t xml:space="preserve"> when expressed in the unit J s, which is equal to kg m</w:t>
      </w:r>
      <w:r w:rsidRPr="00B95BA1">
        <w:rPr>
          <w:rFonts w:ascii="Calibri" w:eastAsia="Calibri" w:hAnsi="Calibri"/>
          <w:sz w:val="22"/>
          <w:szCs w:val="22"/>
          <w:vertAlign w:val="superscript"/>
          <w:lang w:val="en-GB"/>
        </w:rPr>
        <w:t>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where the metre and the second are defined in terms of c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1F1C754B"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electric current</w:t>
      </w:r>
    </w:p>
    <w:p w14:paraId="21CC8714"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ampere, symbol A, is the SI unit of electric current. It is defined by taking the fixed numerical value of the elementary charge </w:t>
      </w:r>
      <w:r w:rsidRPr="00B95BA1">
        <w:rPr>
          <w:rFonts w:ascii="Calibri" w:eastAsia="Calibri" w:hAnsi="Calibri"/>
          <w:i/>
          <w:sz w:val="22"/>
          <w:szCs w:val="22"/>
          <w:lang w:val="en-GB"/>
        </w:rPr>
        <w:t>e</w:t>
      </w:r>
      <w:r w:rsidRPr="00B95BA1">
        <w:rPr>
          <w:rFonts w:ascii="Calibri" w:eastAsia="Calibri" w:hAnsi="Calibri"/>
          <w:sz w:val="22"/>
          <w:szCs w:val="22"/>
          <w:lang w:val="en-GB"/>
        </w:rPr>
        <w:t xml:space="preserve"> to be 1,602 176 634 × 10</w:t>
      </w:r>
      <w:r w:rsidRPr="00B95BA1">
        <w:rPr>
          <w:rFonts w:ascii="Calibri" w:eastAsia="Calibri" w:hAnsi="Calibri"/>
          <w:sz w:val="22"/>
          <w:szCs w:val="22"/>
          <w:vertAlign w:val="superscript"/>
          <w:lang w:val="en-GB"/>
        </w:rPr>
        <w:t>– 19</w:t>
      </w:r>
      <w:r w:rsidRPr="00B95BA1">
        <w:rPr>
          <w:rFonts w:ascii="Calibri" w:eastAsia="Calibri" w:hAnsi="Calibri"/>
          <w:sz w:val="22"/>
          <w:szCs w:val="22"/>
          <w:lang w:val="en-GB"/>
        </w:rPr>
        <w:t xml:space="preserve"> when expressed in the unit C, which is equal to </w:t>
      </w:r>
      <w:proofErr w:type="gramStart"/>
      <w:r w:rsidRPr="00B95BA1">
        <w:rPr>
          <w:rFonts w:ascii="Calibri" w:eastAsia="Calibri" w:hAnsi="Calibri"/>
          <w:sz w:val="22"/>
          <w:szCs w:val="22"/>
          <w:lang w:val="en-GB"/>
        </w:rPr>
        <w:t>A</w:t>
      </w:r>
      <w:proofErr w:type="gramEnd"/>
      <w:r w:rsidRPr="00B95BA1">
        <w:rPr>
          <w:rFonts w:ascii="Calibri" w:eastAsia="Calibri" w:hAnsi="Calibri"/>
          <w:sz w:val="22"/>
          <w:szCs w:val="22"/>
          <w:lang w:val="en-GB"/>
        </w:rPr>
        <w:t xml:space="preserve"> s, where the second is defined in terms of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3E66D305"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thermodynamic temperature</w:t>
      </w:r>
    </w:p>
    <w:p w14:paraId="09BA4EF8" w14:textId="77777777" w:rsidR="00610D16"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kelvin, symbol K, is the SI unit of thermodynamic temperature. It is defined by taking the fixed numerical value of the Boltzmann constant </w:t>
      </w:r>
      <w:r w:rsidRPr="00B95BA1">
        <w:rPr>
          <w:rFonts w:ascii="Calibri" w:eastAsia="Calibri" w:hAnsi="Calibri"/>
          <w:i/>
          <w:sz w:val="22"/>
          <w:szCs w:val="22"/>
          <w:lang w:val="en-GB"/>
        </w:rPr>
        <w:t>k</w:t>
      </w:r>
      <w:r w:rsidRPr="00B95BA1">
        <w:rPr>
          <w:rFonts w:ascii="Calibri" w:eastAsia="Calibri" w:hAnsi="Calibri"/>
          <w:sz w:val="22"/>
          <w:szCs w:val="22"/>
          <w:lang w:val="en-GB"/>
        </w:rPr>
        <w:t xml:space="preserve"> to be 1,380 649 × 10</w:t>
      </w:r>
      <w:r w:rsidRPr="00B95BA1">
        <w:rPr>
          <w:rFonts w:ascii="Calibri" w:eastAsia="Calibri" w:hAnsi="Calibri"/>
          <w:sz w:val="22"/>
          <w:szCs w:val="22"/>
          <w:vertAlign w:val="superscript"/>
          <w:lang w:val="en-GB"/>
        </w:rPr>
        <w:t>– 23</w:t>
      </w:r>
      <w:r w:rsidRPr="00B95BA1">
        <w:rPr>
          <w:rFonts w:ascii="Calibri" w:eastAsia="Calibri" w:hAnsi="Calibri"/>
          <w:sz w:val="22"/>
          <w:szCs w:val="22"/>
          <w:lang w:val="en-GB"/>
        </w:rPr>
        <w:t xml:space="preserve"> when expressed in the unit J K</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which is equal to kg m</w:t>
      </w:r>
      <w:r w:rsidRPr="00B95BA1">
        <w:rPr>
          <w:rFonts w:ascii="Calibri" w:eastAsia="Calibri" w:hAnsi="Calibri"/>
          <w:sz w:val="22"/>
          <w:szCs w:val="22"/>
          <w:vertAlign w:val="superscript"/>
          <w:lang w:val="en-GB"/>
        </w:rPr>
        <w:t>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 2</w:t>
      </w:r>
      <w:r w:rsidRPr="00B95BA1">
        <w:rPr>
          <w:rFonts w:ascii="Calibri" w:eastAsia="Calibri" w:hAnsi="Calibri"/>
          <w:sz w:val="22"/>
          <w:szCs w:val="22"/>
          <w:lang w:val="en-GB"/>
        </w:rPr>
        <w:t xml:space="preserve"> K</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where the kilogram, metre and second are defined in terms of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w:t>
      </w:r>
      <w:r w:rsidRPr="00B95BA1">
        <w:rPr>
          <w:rFonts w:ascii="Calibri" w:eastAsia="Calibri" w:hAnsi="Calibri"/>
          <w:i/>
          <w:sz w:val="22"/>
          <w:szCs w:val="22"/>
          <w:lang w:val="en-GB"/>
        </w:rPr>
        <w:t>c</w:t>
      </w:r>
      <w:r w:rsidRPr="00B95BA1">
        <w:rPr>
          <w:rFonts w:ascii="Calibri" w:eastAsia="Calibri" w:hAnsi="Calibri"/>
          <w:sz w:val="22"/>
          <w:szCs w:val="22"/>
          <w:lang w:val="en-GB"/>
        </w:rPr>
        <w:t xml:space="preserve">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52393E87" w14:textId="77777777" w:rsidR="00507251" w:rsidRPr="00B95BA1" w:rsidRDefault="00507251" w:rsidP="00610D16">
      <w:pPr>
        <w:spacing w:after="200" w:line="276" w:lineRule="auto"/>
        <w:jc w:val="both"/>
        <w:rPr>
          <w:rFonts w:ascii="Calibri" w:eastAsia="Calibri" w:hAnsi="Calibri"/>
          <w:sz w:val="22"/>
          <w:szCs w:val="22"/>
          <w:lang w:val="en-GB"/>
        </w:rPr>
      </w:pPr>
    </w:p>
    <w:p w14:paraId="4B744600"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amount of substance</w:t>
      </w:r>
    </w:p>
    <w:p w14:paraId="46AE59E6"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mole, symbol </w:t>
      </w:r>
      <w:proofErr w:type="spellStart"/>
      <w:r w:rsidRPr="00B95BA1">
        <w:rPr>
          <w:rFonts w:ascii="Calibri" w:eastAsia="Calibri" w:hAnsi="Calibri"/>
          <w:sz w:val="22"/>
          <w:szCs w:val="22"/>
          <w:lang w:val="en-GB"/>
        </w:rPr>
        <w:t>mol</w:t>
      </w:r>
      <w:proofErr w:type="spellEnd"/>
      <w:r w:rsidRPr="00B95BA1">
        <w:rPr>
          <w:rFonts w:ascii="Calibri" w:eastAsia="Calibri" w:hAnsi="Calibri"/>
          <w:sz w:val="22"/>
          <w:szCs w:val="22"/>
          <w:lang w:val="en-GB"/>
        </w:rPr>
        <w:t>, is the SI unit of amount of substance. One mole contains exactly 6,022 140 76 × 10</w:t>
      </w:r>
      <w:r w:rsidRPr="00B95BA1">
        <w:rPr>
          <w:rFonts w:ascii="Calibri" w:eastAsia="Calibri" w:hAnsi="Calibri"/>
          <w:sz w:val="22"/>
          <w:szCs w:val="22"/>
          <w:vertAlign w:val="superscript"/>
          <w:lang w:val="en-GB"/>
        </w:rPr>
        <w:t>23</w:t>
      </w:r>
      <w:r w:rsidRPr="00B95BA1">
        <w:rPr>
          <w:rFonts w:ascii="Calibri" w:eastAsia="Calibri" w:hAnsi="Calibri"/>
          <w:sz w:val="22"/>
          <w:szCs w:val="22"/>
          <w:lang w:val="en-GB"/>
        </w:rPr>
        <w:t xml:space="preserve"> elementary entities. This number is the fixed numerical value of the Avogadro constant, N</w:t>
      </w:r>
      <w:r w:rsidRPr="00B95BA1">
        <w:rPr>
          <w:rFonts w:ascii="Calibri" w:eastAsia="Calibri" w:hAnsi="Calibri"/>
          <w:sz w:val="22"/>
          <w:szCs w:val="22"/>
          <w:vertAlign w:val="subscript"/>
          <w:lang w:val="en-GB"/>
        </w:rPr>
        <w:t>A</w:t>
      </w:r>
      <w:r w:rsidRPr="00B95BA1">
        <w:rPr>
          <w:rFonts w:ascii="Calibri" w:eastAsia="Calibri" w:hAnsi="Calibri"/>
          <w:sz w:val="22"/>
          <w:szCs w:val="22"/>
          <w:lang w:val="en-GB"/>
        </w:rPr>
        <w:t xml:space="preserve">, when expressed in the unit </w:t>
      </w:r>
      <w:proofErr w:type="spellStart"/>
      <w:r w:rsidRPr="00B95BA1">
        <w:rPr>
          <w:rFonts w:ascii="Calibri" w:eastAsia="Calibri" w:hAnsi="Calibri"/>
          <w:sz w:val="22"/>
          <w:szCs w:val="22"/>
          <w:lang w:val="en-GB"/>
        </w:rPr>
        <w:t>mol</w:t>
      </w:r>
      <w:proofErr w:type="spellEnd"/>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and is called the Avogadro number.</w:t>
      </w:r>
    </w:p>
    <w:p w14:paraId="29BB959D"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amount of substance, symbol </w:t>
      </w:r>
      <w:r w:rsidRPr="00B95BA1">
        <w:rPr>
          <w:rFonts w:ascii="Calibri" w:eastAsia="Calibri" w:hAnsi="Calibri"/>
          <w:i/>
          <w:sz w:val="22"/>
          <w:szCs w:val="22"/>
          <w:lang w:val="en-GB"/>
        </w:rPr>
        <w:t>n</w:t>
      </w:r>
      <w:r w:rsidRPr="00B95BA1">
        <w:rPr>
          <w:rFonts w:ascii="Calibri" w:eastAsia="Calibri" w:hAnsi="Calibri"/>
          <w:sz w:val="22"/>
          <w:szCs w:val="22"/>
          <w:lang w:val="en-GB"/>
        </w:rPr>
        <w:t>, of a system is a measure of the number of specified elementary entities. An elementary entity may be an atom, a molecule, an ion, an electron, any other particle or specified group of particles.</w:t>
      </w:r>
    </w:p>
    <w:p w14:paraId="1C675F56"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luminous intensity</w:t>
      </w:r>
    </w:p>
    <w:p w14:paraId="44C11BAB"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The candela, symbol cd, is the SI unit of luminous intensity in a given direction. It is defined by taking the fixed numerical value of the luminous efficacy of monochromatic radiation of frequency 540 × 10</w:t>
      </w:r>
      <w:r w:rsidRPr="00B95BA1">
        <w:rPr>
          <w:rFonts w:ascii="Calibri" w:eastAsia="Calibri" w:hAnsi="Calibri"/>
          <w:sz w:val="22"/>
          <w:szCs w:val="22"/>
          <w:vertAlign w:val="superscript"/>
          <w:lang w:val="en-GB"/>
        </w:rPr>
        <w:t>12</w:t>
      </w:r>
      <w:r w:rsidRPr="00B95BA1">
        <w:rPr>
          <w:rFonts w:ascii="Calibri" w:eastAsia="Calibri" w:hAnsi="Calibri"/>
          <w:sz w:val="22"/>
          <w:szCs w:val="22"/>
          <w:lang w:val="en-GB"/>
        </w:rPr>
        <w:t xml:space="preserve"> Hz, </w:t>
      </w:r>
      <w:proofErr w:type="spellStart"/>
      <w:r w:rsidRPr="00B95BA1">
        <w:rPr>
          <w:rFonts w:ascii="Calibri" w:eastAsia="Calibri" w:hAnsi="Calibri"/>
          <w:sz w:val="22"/>
          <w:szCs w:val="22"/>
          <w:lang w:val="en-GB"/>
        </w:rPr>
        <w:t>K</w:t>
      </w:r>
      <w:r w:rsidRPr="00B95BA1">
        <w:rPr>
          <w:rFonts w:ascii="Calibri" w:eastAsia="Calibri" w:hAnsi="Calibri"/>
          <w:sz w:val="22"/>
          <w:szCs w:val="22"/>
          <w:vertAlign w:val="subscript"/>
          <w:lang w:val="en-GB"/>
        </w:rPr>
        <w:t>cd</w:t>
      </w:r>
      <w:proofErr w:type="spellEnd"/>
      <w:r w:rsidRPr="00B95BA1">
        <w:rPr>
          <w:rFonts w:ascii="Calibri" w:eastAsia="Calibri" w:hAnsi="Calibri"/>
          <w:sz w:val="22"/>
          <w:szCs w:val="22"/>
          <w:lang w:val="en-GB"/>
        </w:rPr>
        <w:t>, to be 683 when expressed in the unit lm W</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which is equal to cd </w:t>
      </w:r>
      <w:proofErr w:type="spellStart"/>
      <w:r w:rsidRPr="00B95BA1">
        <w:rPr>
          <w:rFonts w:ascii="Calibri" w:eastAsia="Calibri" w:hAnsi="Calibri"/>
          <w:sz w:val="22"/>
          <w:szCs w:val="22"/>
          <w:lang w:val="en-GB"/>
        </w:rPr>
        <w:t>sr</w:t>
      </w:r>
      <w:proofErr w:type="spellEnd"/>
      <w:r w:rsidRPr="00B95BA1">
        <w:rPr>
          <w:rFonts w:ascii="Calibri" w:eastAsia="Calibri" w:hAnsi="Calibri"/>
          <w:sz w:val="22"/>
          <w:szCs w:val="22"/>
          <w:lang w:val="en-GB"/>
        </w:rPr>
        <w:t xml:space="preserve"> W</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or cd </w:t>
      </w:r>
      <w:proofErr w:type="spellStart"/>
      <w:r w:rsidRPr="00B95BA1">
        <w:rPr>
          <w:rFonts w:ascii="Calibri" w:eastAsia="Calibri" w:hAnsi="Calibri"/>
          <w:sz w:val="22"/>
          <w:szCs w:val="22"/>
          <w:lang w:val="en-GB"/>
        </w:rPr>
        <w:t>sr</w:t>
      </w:r>
      <w:proofErr w:type="spellEnd"/>
      <w:r w:rsidRPr="00B95BA1">
        <w:rPr>
          <w:rFonts w:ascii="Calibri" w:eastAsia="Calibri" w:hAnsi="Calibri"/>
          <w:sz w:val="22"/>
          <w:szCs w:val="22"/>
          <w:lang w:val="en-GB"/>
        </w:rPr>
        <w:t xml:space="preserve"> kg</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m</w:t>
      </w:r>
      <w:r w:rsidRPr="00B95BA1">
        <w:rPr>
          <w:rFonts w:ascii="Calibri" w:eastAsia="Calibri" w:hAnsi="Calibri"/>
          <w:sz w:val="22"/>
          <w:szCs w:val="22"/>
          <w:vertAlign w:val="superscript"/>
          <w:lang w:val="en-GB"/>
        </w:rPr>
        <w:t>– 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3</w:t>
      </w:r>
      <w:r w:rsidRPr="00B95BA1">
        <w:rPr>
          <w:rFonts w:ascii="Calibri" w:eastAsia="Calibri" w:hAnsi="Calibri"/>
          <w:sz w:val="22"/>
          <w:szCs w:val="22"/>
          <w:lang w:val="en-GB"/>
        </w:rPr>
        <w:t xml:space="preserve">, where the kilogram, metre and second are defined in terms of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w:t>
      </w:r>
      <w:r w:rsidRPr="00B95BA1">
        <w:rPr>
          <w:rFonts w:ascii="Calibri" w:eastAsia="Calibri" w:hAnsi="Calibri"/>
          <w:i/>
          <w:sz w:val="22"/>
          <w:szCs w:val="22"/>
          <w:lang w:val="en-GB"/>
        </w:rPr>
        <w:t>c</w:t>
      </w:r>
      <w:r w:rsidRPr="00B95BA1">
        <w:rPr>
          <w:rFonts w:ascii="Calibri" w:eastAsia="Calibri" w:hAnsi="Calibri"/>
          <w:sz w:val="22"/>
          <w:szCs w:val="22"/>
          <w:lang w:val="en-GB"/>
        </w:rPr>
        <w:t xml:space="preserve">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701F3A61" w14:textId="77777777" w:rsidR="000F250F" w:rsidRDefault="000F250F" w:rsidP="00CC4D43">
      <w:pPr>
        <w:shd w:val="clear" w:color="auto" w:fill="FFFFFF"/>
        <w:spacing w:before="120" w:after="120" w:line="312" w:lineRule="atLeast"/>
        <w:rPr>
          <w:rFonts w:eastAsia="Arial Unicode MS"/>
          <w:b/>
          <w:bCs/>
          <w:sz w:val="22"/>
          <w:szCs w:val="22"/>
          <w:lang w:val="en-GB" w:eastAsia="en-GB"/>
        </w:rPr>
      </w:pPr>
    </w:p>
    <w:p w14:paraId="2FB8522C"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1.1.1. Special name and symbol of the SI derived unit of temperature for expressing Celsius temperature</w:t>
      </w:r>
    </w:p>
    <w:p w14:paraId="4D353BD3" w14:textId="77777777" w:rsidR="00CC4D43" w:rsidRPr="00CC4D43" w:rsidRDefault="00CC4D43" w:rsidP="00CC4D43">
      <w:pPr>
        <w:shd w:val="clear" w:color="auto" w:fill="FFFFFF"/>
        <w:spacing w:line="312" w:lineRule="atLeast"/>
        <w:rPr>
          <w:rFonts w:eastAsia="Arial Unicode MS"/>
          <w:sz w:val="22"/>
          <w:szCs w:val="22"/>
          <w:lang w:val="en-GB"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403"/>
        <w:gridCol w:w="1687"/>
      </w:tblGrid>
      <w:tr w:rsidR="00CC4D43" w:rsidRPr="00CC4D43" w14:paraId="21DD3EB9"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44DF54"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384C8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0FB52F27"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C0AF6"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FD6259"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2C826"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CC4D43" w:rsidRPr="00CC4D43" w14:paraId="0C786145"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DE9A6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Celsius temperature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D518F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degree Celsius</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C59A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r>
    </w:tbl>
    <w:p w14:paraId="01384260"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Celsius temperature </w:t>
      </w:r>
      <w:r w:rsidRPr="00CC4D43">
        <w:rPr>
          <w:rFonts w:eastAsia="Arial Unicode MS"/>
          <w:i/>
          <w:iCs/>
          <w:sz w:val="22"/>
          <w:szCs w:val="22"/>
          <w:lang w:val="en-GB" w:eastAsia="en-GB"/>
        </w:rPr>
        <w:t>t</w:t>
      </w:r>
      <w:proofErr w:type="gramStart"/>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is</w:t>
      </w:r>
      <w:proofErr w:type="gramEnd"/>
      <w:r w:rsidRPr="00CC4D43">
        <w:rPr>
          <w:rFonts w:eastAsia="Arial Unicode MS"/>
          <w:sz w:val="22"/>
          <w:szCs w:val="22"/>
          <w:lang w:val="en-GB" w:eastAsia="en-GB"/>
        </w:rPr>
        <w:t xml:space="preserve"> defined as the difference </w:t>
      </w:r>
      <w:r w:rsidRPr="00CC4D43">
        <w:rPr>
          <w:rFonts w:eastAsia="Arial Unicode MS"/>
          <w:i/>
          <w:iCs/>
          <w:sz w:val="22"/>
          <w:szCs w:val="22"/>
          <w:lang w:val="en-GB" w:eastAsia="en-GB"/>
        </w:rPr>
        <w:t>t = T - 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b/>
          <w:bCs/>
          <w:sz w:val="22"/>
          <w:szCs w:val="22"/>
          <w:lang w:val="en-GB" w:eastAsia="en-GB"/>
        </w:rPr>
        <w:t> </w:t>
      </w:r>
      <w:r w:rsidRPr="00CC4D43">
        <w:rPr>
          <w:rFonts w:eastAsia="Arial Unicode MS"/>
          <w:sz w:val="22"/>
          <w:szCs w:val="22"/>
          <w:lang w:val="en-GB" w:eastAsia="en-GB"/>
        </w:rPr>
        <w:t>between the two thermodynamic temperatures </w:t>
      </w:r>
      <w:r w:rsidRPr="00CC4D43">
        <w:rPr>
          <w:rFonts w:eastAsia="Arial Unicode MS"/>
          <w:i/>
          <w:iCs/>
          <w:sz w:val="22"/>
          <w:szCs w:val="22"/>
          <w:lang w:val="en-GB" w:eastAsia="en-GB"/>
        </w:rPr>
        <w:t>T</w:t>
      </w:r>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and</w:t>
      </w:r>
      <w:r w:rsidRPr="00CC4D43">
        <w:rPr>
          <w:rFonts w:eastAsia="Arial Unicode MS"/>
          <w:i/>
          <w:iCs/>
          <w:sz w:val="22"/>
          <w:szCs w:val="22"/>
          <w:lang w:val="en-GB" w:eastAsia="en-GB"/>
        </w:rPr>
        <w:t xml:space="preserve"> 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where </w:t>
      </w:r>
      <w:r w:rsidRPr="00CC4D43">
        <w:rPr>
          <w:rFonts w:eastAsia="Arial Unicode MS"/>
          <w:i/>
          <w:iCs/>
          <w:sz w:val="22"/>
          <w:szCs w:val="22"/>
          <w:lang w:val="en-GB" w:eastAsia="en-GB"/>
        </w:rPr>
        <w:t>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sz w:val="22"/>
          <w:szCs w:val="22"/>
          <w:lang w:val="en-GB" w:eastAsia="en-GB"/>
        </w:rPr>
        <w:t xml:space="preserve"> = 273,15 </w:t>
      </w:r>
      <w:r w:rsidRPr="00CC4D43">
        <w:rPr>
          <w:rFonts w:eastAsia="Arial Unicode MS"/>
          <w:sz w:val="22"/>
          <w:szCs w:val="22"/>
          <w:lang w:val="sk-SK" w:eastAsia="en-GB"/>
        </w:rPr>
        <w:t>K</w:t>
      </w:r>
      <w:r w:rsidRPr="00CC4D43">
        <w:rPr>
          <w:rFonts w:eastAsia="Arial Unicode MS"/>
          <w:sz w:val="22"/>
          <w:szCs w:val="22"/>
          <w:lang w:val="en-GB" w:eastAsia="en-GB"/>
        </w:rPr>
        <w:t xml:space="preserve">. An interval </w:t>
      </w:r>
      <w:r w:rsidRPr="00CC4D43">
        <w:rPr>
          <w:rFonts w:eastAsia="Arial Unicode MS"/>
          <w:sz w:val="22"/>
          <w:szCs w:val="22"/>
          <w:lang w:val="sk-SK" w:eastAsia="en-GB"/>
        </w:rPr>
        <w:t xml:space="preserve">or </w:t>
      </w:r>
      <w:r w:rsidRPr="00CC4D43">
        <w:rPr>
          <w:rFonts w:eastAsia="Arial Unicode MS"/>
          <w:sz w:val="22"/>
          <w:szCs w:val="22"/>
          <w:lang w:val="en-GB" w:eastAsia="en-GB"/>
        </w:rPr>
        <w:t xml:space="preserve">difference of temperature may be expressed either in kelvins or in degrees Celsius. The unit </w:t>
      </w:r>
      <w:r w:rsidRPr="00CC4D43">
        <w:rPr>
          <w:rFonts w:eastAsia="Arial Unicode MS"/>
          <w:sz w:val="22"/>
          <w:szCs w:val="22"/>
          <w:lang w:val="sk-SK" w:eastAsia="en-GB"/>
        </w:rPr>
        <w:t xml:space="preserve">of </w:t>
      </w:r>
      <w:r w:rsidRPr="00CC4D43">
        <w:rPr>
          <w:rFonts w:eastAsia="Arial Unicode MS"/>
          <w:sz w:val="22"/>
          <w:szCs w:val="22"/>
          <w:lang w:val="en-GB" w:eastAsia="en-GB"/>
        </w:rPr>
        <w:t>‘degree Celsius’ is equal to the unit ‘kelvin’.</w:t>
      </w:r>
    </w:p>
    <w:p w14:paraId="792098A2" w14:textId="77777777" w:rsidR="00507251" w:rsidRPr="00CC4D43" w:rsidRDefault="00507251" w:rsidP="00CC4D43">
      <w:pPr>
        <w:shd w:val="clear" w:color="auto" w:fill="FFFFFF"/>
        <w:spacing w:before="120" w:line="312" w:lineRule="atLeast"/>
        <w:jc w:val="both"/>
        <w:rPr>
          <w:rFonts w:eastAsia="Arial Unicode MS"/>
          <w:sz w:val="22"/>
          <w:szCs w:val="22"/>
          <w:lang w:val="en-GB" w:eastAsia="en-GB"/>
        </w:rPr>
      </w:pPr>
    </w:p>
    <w:p w14:paraId="66571A17"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1.2.   SI derived units</w:t>
      </w:r>
    </w:p>
    <w:p w14:paraId="3690CD8F"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1.2.2.   General rule for SI derived units</w:t>
      </w:r>
    </w:p>
    <w:p w14:paraId="6C2AA6C9"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Units derived coherently from SI base units are given as algebraic expressions in the form of products of powers of the SI base units with a numerical factor equal to 1.</w:t>
      </w:r>
    </w:p>
    <w:p w14:paraId="56A4B6A7"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3B4D63EE"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1.2.3.   SI derived units with special names and symbols</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5"/>
        <w:gridCol w:w="915"/>
        <w:gridCol w:w="770"/>
        <w:gridCol w:w="1681"/>
        <w:gridCol w:w="1693"/>
      </w:tblGrid>
      <w:tr w:rsidR="00CC4D43" w:rsidRPr="00CC4D43" w14:paraId="1A8067AF"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FF857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B0F90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c>
          <w:tcPr>
            <w:tcW w:w="326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4F767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Expression</w:t>
            </w:r>
          </w:p>
        </w:tc>
      </w:tr>
      <w:tr w:rsidR="00CC4D43" w:rsidRPr="00CC4D43" w14:paraId="60CC081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65DBF"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174992"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6E3011"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36E7B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In terms of other SI units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638AA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In terms of SI base units</w:t>
            </w:r>
          </w:p>
        </w:tc>
      </w:tr>
      <w:tr w:rsidR="00CC4D43" w:rsidRPr="00CC4D43" w14:paraId="633801F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5EE36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Plane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477F3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E98B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AC95FE"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0321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 · m</w:t>
            </w:r>
            <w:r w:rsidRPr="00CC4D43">
              <w:rPr>
                <w:sz w:val="22"/>
                <w:szCs w:val="22"/>
                <w:vertAlign w:val="superscript"/>
                <w:lang w:val="en-GB" w:eastAsia="en-GB"/>
              </w:rPr>
              <w:t>–1</w:t>
            </w:r>
          </w:p>
        </w:tc>
      </w:tr>
      <w:tr w:rsidR="00CC4D43" w:rsidRPr="00CC4D43" w14:paraId="6F1C72C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B04E4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Solid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B7C2B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steradian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B51CD3"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1FB5A6"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8889D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m</w:t>
            </w:r>
            <w:r w:rsidRPr="00CC4D43">
              <w:rPr>
                <w:sz w:val="22"/>
                <w:szCs w:val="22"/>
                <w:vertAlign w:val="superscript"/>
                <w:lang w:val="en-GB" w:eastAsia="en-GB"/>
              </w:rPr>
              <w:t>–2</w:t>
            </w:r>
          </w:p>
        </w:tc>
      </w:tr>
      <w:tr w:rsidR="00CC4D43" w:rsidRPr="00CC4D43" w14:paraId="4010748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6BA0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FEB2E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hertz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2152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756637"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DF3C1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r w:rsidRPr="00CC4D43">
              <w:rPr>
                <w:sz w:val="22"/>
                <w:szCs w:val="22"/>
                <w:vertAlign w:val="superscript"/>
                <w:lang w:val="en-GB" w:eastAsia="en-GB"/>
              </w:rPr>
              <w:t>–1</w:t>
            </w:r>
          </w:p>
        </w:tc>
      </w:tr>
      <w:tr w:rsidR="00CC4D43" w:rsidRPr="00CC4D43" w14:paraId="33D2EFF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54224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B414E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newton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9389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17CFA3"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85532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 · kg · s</w:t>
            </w:r>
            <w:r w:rsidRPr="00CC4D43">
              <w:rPr>
                <w:sz w:val="22"/>
                <w:szCs w:val="22"/>
                <w:vertAlign w:val="superscript"/>
                <w:lang w:val="en-GB" w:eastAsia="en-GB"/>
              </w:rPr>
              <w:t>–2</w:t>
            </w:r>
          </w:p>
        </w:tc>
      </w:tr>
      <w:tr w:rsidR="00CC4D43" w:rsidRPr="00CC4D43" w14:paraId="5A713A7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4BD5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Pressure, stress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523C7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pascal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E6BE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359E2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01CF0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–1</w:t>
            </w:r>
            <w:r w:rsidRPr="00CC4D43">
              <w:rPr>
                <w:sz w:val="22"/>
                <w:szCs w:val="22"/>
                <w:lang w:val="en-GB" w:eastAsia="en-GB"/>
              </w:rPr>
              <w:t> · kg · s</w:t>
            </w:r>
            <w:r w:rsidRPr="00CC4D43">
              <w:rPr>
                <w:sz w:val="22"/>
                <w:szCs w:val="22"/>
                <w:vertAlign w:val="superscript"/>
                <w:lang w:val="en-GB" w:eastAsia="en-GB"/>
              </w:rPr>
              <w:t>–2</w:t>
            </w:r>
          </w:p>
        </w:tc>
      </w:tr>
      <w:tr w:rsidR="00CC4D43" w:rsidRPr="00CC4D43" w14:paraId="3C06F6B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DC635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Energy, work; quantity of heat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BA2F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joule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08F8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3D234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7FB9C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p>
        </w:tc>
      </w:tr>
      <w:tr w:rsidR="00CC4D43" w:rsidRPr="00CC4D43" w14:paraId="0B6D838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338D4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Power </w:t>
            </w:r>
            <w:hyperlink r:id="rId18" w:anchor="E0007"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r w:rsidRPr="00CC4D43">
              <w:rPr>
                <w:sz w:val="22"/>
                <w:szCs w:val="22"/>
                <w:lang w:val="en-GB" w:eastAsia="en-GB"/>
              </w:rPr>
              <w:t>, radiant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BFC73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watt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4979F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7F5E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s</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01999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p>
        </w:tc>
      </w:tr>
      <w:tr w:rsidR="00CC4D43" w:rsidRPr="00CC4D43" w14:paraId="2924CFA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5AC34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Quantity of electricity, electric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03603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coulomb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8E6E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39B1A0"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6036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 · A</w:t>
            </w:r>
          </w:p>
        </w:tc>
      </w:tr>
      <w:tr w:rsidR="00CC4D43" w:rsidRPr="00CC4D43" w14:paraId="1E7627C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3E920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Electric potential, potential difference, electromotive 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75135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7514E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AECE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41AC2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–1</w:t>
            </w:r>
          </w:p>
        </w:tc>
      </w:tr>
      <w:tr w:rsidR="00CC4D43" w:rsidRPr="00CC4D43" w14:paraId="420ED99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E13F2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Electric resistance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3FD18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ohm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55B0D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6CD8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C253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–2</w:t>
            </w:r>
          </w:p>
        </w:tc>
      </w:tr>
      <w:tr w:rsidR="00CC4D43" w:rsidRPr="00CC4D43" w14:paraId="0E7335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BF80F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Conductance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C2E27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siemens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76B03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52342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 · V</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7624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w:t>
            </w:r>
            <w:r w:rsidRPr="00CC4D43">
              <w:rPr>
                <w:sz w:val="22"/>
                <w:szCs w:val="22"/>
                <w:vertAlign w:val="superscript"/>
                <w:lang w:val="en-GB" w:eastAsia="en-GB"/>
              </w:rPr>
              <w:t>–1</w:t>
            </w:r>
            <w:r w:rsidRPr="00CC4D43">
              <w:rPr>
                <w:sz w:val="22"/>
                <w:szCs w:val="22"/>
                <w:lang w:val="en-GB" w:eastAsia="en-GB"/>
              </w:rPr>
              <w:t>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2</w:t>
            </w:r>
          </w:p>
        </w:tc>
      </w:tr>
      <w:tr w:rsidR="00CC4D43" w:rsidRPr="00CC4D43" w14:paraId="44991D5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DD65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Capacitance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9A8D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farad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3C17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6CB73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 · V</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BE178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w:t>
            </w:r>
            <w:r w:rsidRPr="00CC4D43">
              <w:rPr>
                <w:sz w:val="22"/>
                <w:szCs w:val="22"/>
                <w:vertAlign w:val="superscript"/>
                <w:lang w:val="en-GB" w:eastAsia="en-GB"/>
              </w:rPr>
              <w:t>–1</w:t>
            </w:r>
            <w:r w:rsidRPr="00CC4D43">
              <w:rPr>
                <w:sz w:val="22"/>
                <w:szCs w:val="22"/>
                <w:lang w:val="en-GB" w:eastAsia="en-GB"/>
              </w:rPr>
              <w:t> · s</w:t>
            </w:r>
            <w:r w:rsidRPr="00CC4D43">
              <w:rPr>
                <w:sz w:val="22"/>
                <w:szCs w:val="22"/>
                <w:vertAlign w:val="superscript"/>
                <w:lang w:val="en-GB" w:eastAsia="en-GB"/>
              </w:rPr>
              <w:t>4</w:t>
            </w:r>
            <w:r w:rsidRPr="00CC4D43">
              <w:rPr>
                <w:sz w:val="22"/>
                <w:szCs w:val="22"/>
                <w:lang w:val="en-GB" w:eastAsia="en-GB"/>
              </w:rPr>
              <w:t> · A</w:t>
            </w:r>
            <w:r w:rsidRPr="00CC4D43">
              <w:rPr>
                <w:sz w:val="22"/>
                <w:szCs w:val="22"/>
                <w:vertAlign w:val="superscript"/>
                <w:lang w:val="en-GB" w:eastAsia="en-GB"/>
              </w:rPr>
              <w:t>2</w:t>
            </w:r>
          </w:p>
        </w:tc>
      </w:tr>
      <w:tr w:rsidR="00CC4D43" w:rsidRPr="00CC4D43" w14:paraId="6ECD6B1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06514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Magnetic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696BC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weber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9BB91"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D7B9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FA7E5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–1</w:t>
            </w:r>
          </w:p>
        </w:tc>
      </w:tr>
      <w:tr w:rsidR="00CC4D43" w:rsidRPr="00CC4D43" w14:paraId="5E30164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92B7A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Magnetic flux density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9D9C7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tesla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89B1D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7963B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r w:rsidRPr="00CC4D43">
              <w:rPr>
                <w:sz w:val="22"/>
                <w:szCs w:val="22"/>
                <w:lang w:val="en-GB" w:eastAsia="en-GB"/>
              </w:rPr>
              <w:t xml:space="preserve">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F2799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–1</w:t>
            </w:r>
          </w:p>
        </w:tc>
      </w:tr>
      <w:tr w:rsidR="00CC4D43" w:rsidRPr="00CC4D43" w14:paraId="11E027F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D2D1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Inductance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C92C9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henry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BFECD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ED4A4C"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r w:rsidRPr="00CC4D43">
              <w:rPr>
                <w:sz w:val="22"/>
                <w:szCs w:val="22"/>
                <w:lang w:val="en-GB" w:eastAsia="en-GB"/>
              </w:rPr>
              <w:t xml:space="preserve">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4811D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–2</w:t>
            </w:r>
          </w:p>
        </w:tc>
      </w:tr>
      <w:tr w:rsidR="00CC4D43" w:rsidRPr="00CC4D43" w14:paraId="02EA4EE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6ADD1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Luminous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AFABF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64236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AFF57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cd · </w:t>
            </w:r>
            <w:proofErr w:type="spellStart"/>
            <w:r w:rsidRPr="00CC4D43">
              <w:rPr>
                <w:sz w:val="22"/>
                <w:szCs w:val="22"/>
                <w:lang w:val="en-GB" w:eastAsia="en-GB"/>
              </w:rPr>
              <w:t>sr</w:t>
            </w:r>
            <w:proofErr w:type="spellEnd"/>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69EE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cd</w:t>
            </w:r>
          </w:p>
        </w:tc>
      </w:tr>
      <w:tr w:rsidR="00CC4D43" w:rsidRPr="00CC4D43" w14:paraId="5F984C5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E2146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Illuminance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36033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257A1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C9B7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lm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A0A9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cd</w:t>
            </w:r>
          </w:p>
        </w:tc>
      </w:tr>
      <w:tr w:rsidR="00CC4D43" w:rsidRPr="00CC4D43" w14:paraId="2250701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B6ABE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Activity (of a radionuclide)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EDC37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becquerel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7174F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Bq</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015EB"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75C69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r w:rsidRPr="00CC4D43">
              <w:rPr>
                <w:sz w:val="22"/>
                <w:szCs w:val="22"/>
                <w:vertAlign w:val="superscript"/>
                <w:lang w:val="en-GB" w:eastAsia="en-GB"/>
              </w:rPr>
              <w:t>–1</w:t>
            </w:r>
          </w:p>
        </w:tc>
      </w:tr>
      <w:tr w:rsidR="00CC4D43" w:rsidRPr="00CC4D43" w14:paraId="6EAF2D5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E9D98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Absorbed dose, specific energy imparted, </w:t>
            </w:r>
            <w:proofErr w:type="spellStart"/>
            <w:r w:rsidRPr="00CC4D43">
              <w:rPr>
                <w:sz w:val="22"/>
                <w:szCs w:val="22"/>
                <w:lang w:val="en-GB" w:eastAsia="en-GB"/>
              </w:rPr>
              <w:t>kerma</w:t>
            </w:r>
            <w:proofErr w:type="spellEnd"/>
            <w:r w:rsidRPr="00CC4D43">
              <w:rPr>
                <w:sz w:val="22"/>
                <w:szCs w:val="22"/>
                <w:lang w:val="en-GB" w:eastAsia="en-GB"/>
              </w:rPr>
              <w:t>, absorbed dose index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4B1DC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gray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35B2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8CC6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kg</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9F1D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s</w:t>
            </w:r>
            <w:r w:rsidRPr="00CC4D43">
              <w:rPr>
                <w:sz w:val="22"/>
                <w:szCs w:val="22"/>
                <w:vertAlign w:val="superscript"/>
                <w:lang w:val="en-GB" w:eastAsia="en-GB"/>
              </w:rPr>
              <w:t>–2</w:t>
            </w:r>
          </w:p>
        </w:tc>
      </w:tr>
      <w:tr w:rsidR="00CC4D43" w:rsidRPr="00CC4D43" w14:paraId="4637F27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6BBF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Dose equivalent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A3F0C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sievert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932A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9E0A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kg</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2C3D4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s</w:t>
            </w:r>
            <w:r w:rsidRPr="00CC4D43">
              <w:rPr>
                <w:sz w:val="22"/>
                <w:szCs w:val="22"/>
                <w:vertAlign w:val="superscript"/>
                <w:lang w:val="en-GB" w:eastAsia="en-GB"/>
              </w:rPr>
              <w:t>–2</w:t>
            </w:r>
          </w:p>
        </w:tc>
      </w:tr>
      <w:tr w:rsidR="00CC4D43" w:rsidRPr="00CC4D43" w14:paraId="686A447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5D63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Catalytic activity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C4956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katal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A51A0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kat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E4C853"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E5F81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mol</w:t>
            </w:r>
            <w:proofErr w:type="spellEnd"/>
            <w:r w:rsidRPr="00CC4D43">
              <w:rPr>
                <w:sz w:val="22"/>
                <w:szCs w:val="22"/>
                <w:lang w:val="en-GB" w:eastAsia="en-GB"/>
              </w:rPr>
              <w:t xml:space="preserve"> · s</w:t>
            </w:r>
            <w:r w:rsidRPr="00CC4D43">
              <w:rPr>
                <w:sz w:val="22"/>
                <w:szCs w:val="22"/>
                <w:vertAlign w:val="superscript"/>
                <w:lang w:val="en-GB" w:eastAsia="en-GB"/>
              </w:rPr>
              <w:t>–1</w:t>
            </w:r>
          </w:p>
        </w:tc>
      </w:tr>
      <w:tr w:rsidR="00CC4D43" w:rsidRPr="00CC4D43" w14:paraId="3638C5FC"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D19472"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 xml:space="preserve">)   Special names for the unit of power: the name volt–ampere (symbol ‘VA’) when it is used to express the apparent power of alternating electric current, and </w:t>
            </w:r>
            <w:proofErr w:type="spellStart"/>
            <w:r w:rsidRPr="00CC4D43">
              <w:rPr>
                <w:sz w:val="22"/>
                <w:szCs w:val="22"/>
                <w:lang w:val="en-GB" w:eastAsia="en-GB"/>
              </w:rPr>
              <w:t>var</w:t>
            </w:r>
            <w:proofErr w:type="spellEnd"/>
            <w:r w:rsidRPr="00CC4D43">
              <w:rPr>
                <w:sz w:val="22"/>
                <w:szCs w:val="22"/>
                <w:lang w:val="en-GB" w:eastAsia="en-GB"/>
              </w:rPr>
              <w:t xml:space="preserve"> (symbol ‘</w:t>
            </w:r>
            <w:proofErr w:type="spellStart"/>
            <w:r w:rsidRPr="00CC4D43">
              <w:rPr>
                <w:sz w:val="22"/>
                <w:szCs w:val="22"/>
                <w:lang w:val="en-GB" w:eastAsia="en-GB"/>
              </w:rPr>
              <w:t>var</w:t>
            </w:r>
            <w:proofErr w:type="spellEnd"/>
            <w:r w:rsidRPr="00CC4D43">
              <w:rPr>
                <w:sz w:val="22"/>
                <w:szCs w:val="22"/>
                <w:lang w:val="en-GB" w:eastAsia="en-GB"/>
              </w:rPr>
              <w:t>’) when it is used to express reactive electric power. The ‘</w:t>
            </w:r>
            <w:proofErr w:type="spellStart"/>
            <w:r w:rsidRPr="00CC4D43">
              <w:rPr>
                <w:sz w:val="22"/>
                <w:szCs w:val="22"/>
                <w:lang w:val="en-GB" w:eastAsia="en-GB"/>
              </w:rPr>
              <w:t>var</w:t>
            </w:r>
            <w:proofErr w:type="spellEnd"/>
            <w:r w:rsidRPr="00CC4D43">
              <w:rPr>
                <w:sz w:val="22"/>
                <w:szCs w:val="22"/>
                <w:lang w:val="en-GB" w:eastAsia="en-GB"/>
              </w:rPr>
              <w:t>’ is not included in General Conference on Weights and Measures (GCPM) resolutions.</w:t>
            </w:r>
          </w:p>
        </w:tc>
      </w:tr>
    </w:tbl>
    <w:p w14:paraId="3B1035F4" w14:textId="77777777" w:rsidR="00CC4D43" w:rsidRPr="00CC4D43" w:rsidRDefault="00CC4D43" w:rsidP="007C4CB0">
      <w:pPr>
        <w:shd w:val="clear" w:color="auto" w:fill="FFFFFF"/>
        <w:spacing w:before="120" w:line="312" w:lineRule="atLeast"/>
        <w:jc w:val="center"/>
        <w:rPr>
          <w:rFonts w:eastAsia="Arial Unicode MS"/>
          <w:sz w:val="22"/>
          <w:szCs w:val="22"/>
          <w:lang w:val="en-GB" w:eastAsia="en-GB"/>
        </w:rPr>
      </w:pPr>
      <w:r w:rsidRPr="00CC4D43">
        <w:rPr>
          <w:rFonts w:eastAsia="Arial Unicode MS"/>
          <w:sz w:val="22"/>
          <w:szCs w:val="22"/>
          <w:lang w:val="en-GB" w:eastAsia="en-GB"/>
        </w:rPr>
        <w:t>Units derived from SI base units may be expressed in terms of the units listed in this Annex.</w:t>
      </w:r>
    </w:p>
    <w:p w14:paraId="77F2B092" w14:textId="77777777" w:rsidR="00CC4D43" w:rsidRPr="00CC4D43" w:rsidRDefault="00CC4D43" w:rsidP="00CC4D43">
      <w:pPr>
        <w:shd w:val="clear" w:color="auto" w:fill="FFFFFF"/>
        <w:spacing w:before="120" w:line="312" w:lineRule="atLeast"/>
        <w:jc w:val="both"/>
        <w:rPr>
          <w:rFonts w:eastAsia="Arial Unicode MS"/>
          <w:sz w:val="22"/>
          <w:szCs w:val="22"/>
          <w:lang w:val="sk-SK" w:eastAsia="en-GB"/>
        </w:rPr>
      </w:pPr>
      <w:r w:rsidRPr="00CC4D43">
        <w:rPr>
          <w:rFonts w:eastAsia="Arial Unicode MS"/>
          <w:sz w:val="22"/>
          <w:szCs w:val="22"/>
          <w:lang w:val="en-GB" w:eastAsia="en-GB"/>
        </w:rPr>
        <w:t>In particular, derived SI units may be expressed by the special names and symbols given in the above table; for example, the SI unit of dynamic viscosity may be expressed as m</w:t>
      </w:r>
      <w:r w:rsidRPr="00CC4D43">
        <w:rPr>
          <w:rFonts w:eastAsia="Arial Unicode MS"/>
          <w:sz w:val="22"/>
          <w:szCs w:val="22"/>
          <w:vertAlign w:val="superscript"/>
          <w:lang w:val="en-GB" w:eastAsia="en-GB"/>
        </w:rPr>
        <w:t>–1</w:t>
      </w:r>
      <w:r w:rsidRPr="00CC4D43">
        <w:rPr>
          <w:rFonts w:eastAsia="Arial Unicode MS"/>
          <w:sz w:val="22"/>
          <w:szCs w:val="22"/>
          <w:lang w:val="en-GB" w:eastAsia="en-GB"/>
        </w:rPr>
        <w:t> · kg · s</w:t>
      </w:r>
      <w:r w:rsidRPr="00CC4D43">
        <w:rPr>
          <w:rFonts w:eastAsia="Arial Unicode MS"/>
          <w:sz w:val="22"/>
          <w:szCs w:val="22"/>
          <w:vertAlign w:val="superscript"/>
          <w:lang w:val="en-GB" w:eastAsia="en-GB"/>
        </w:rPr>
        <w:t>–1</w:t>
      </w:r>
      <w:r w:rsidRPr="00CC4D43">
        <w:rPr>
          <w:rFonts w:eastAsia="Arial Unicode MS"/>
          <w:sz w:val="22"/>
          <w:szCs w:val="22"/>
          <w:lang w:val="en-GB" w:eastAsia="en-GB"/>
        </w:rPr>
        <w:t xml:space="preserve"> or </w:t>
      </w:r>
    </w:p>
    <w:p w14:paraId="346CD690"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N · s · m</w:t>
      </w:r>
      <w:r w:rsidRPr="00CC4D43">
        <w:rPr>
          <w:rFonts w:eastAsia="Arial Unicode MS"/>
          <w:sz w:val="22"/>
          <w:szCs w:val="22"/>
          <w:vertAlign w:val="superscript"/>
          <w:lang w:val="en-GB" w:eastAsia="en-GB"/>
        </w:rPr>
        <w:t>–2</w:t>
      </w:r>
      <w:r w:rsidRPr="00CC4D43">
        <w:rPr>
          <w:rFonts w:eastAsia="Arial Unicode MS"/>
          <w:sz w:val="22"/>
          <w:szCs w:val="22"/>
          <w:lang w:val="en-GB" w:eastAsia="en-GB"/>
        </w:rPr>
        <w:t> or Pa · s.</w:t>
      </w:r>
    </w:p>
    <w:p w14:paraId="4E70202A"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p>
    <w:p w14:paraId="6785707F"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1.3.   Prefixes and their symbols used to designate certain decimal multiples and submultiples</w:t>
      </w:r>
    </w:p>
    <w:p w14:paraId="0539A815" w14:textId="77777777" w:rsidR="00CC4D43" w:rsidRPr="00CC4D43" w:rsidRDefault="00CC4D43" w:rsidP="00CC4D43">
      <w:pPr>
        <w:shd w:val="clear" w:color="auto" w:fill="FFFFFF"/>
        <w:spacing w:line="312" w:lineRule="atLeast"/>
        <w:rPr>
          <w:rFonts w:eastAsia="Arial Unicode MS"/>
          <w:sz w:val="22"/>
          <w:szCs w:val="22"/>
          <w:lang w:val="en-GB"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CC4D43" w:rsidRPr="00CC4D43" w14:paraId="5DA83FA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F1EF5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Factor</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77C1E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Prefix</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56D14D"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CC4D43" w:rsidRPr="00CC4D43" w14:paraId="6361510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9ECAD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8D739"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yotta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C5913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Y</w:t>
            </w:r>
          </w:p>
        </w:tc>
      </w:tr>
      <w:tr w:rsidR="00CC4D43" w:rsidRPr="00CC4D43" w14:paraId="564B878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6DAB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6C093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zetta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94F1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Z</w:t>
            </w:r>
          </w:p>
        </w:tc>
      </w:tr>
      <w:tr w:rsidR="00CC4D43" w:rsidRPr="00CC4D43" w14:paraId="7DED3C3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9B615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F341BF"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exa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2DF3C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w:t>
            </w:r>
          </w:p>
        </w:tc>
      </w:tr>
      <w:tr w:rsidR="00CC4D43" w:rsidRPr="00CC4D43" w14:paraId="411ABCA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2C8CB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1EEBE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peta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4D935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w:t>
            </w:r>
          </w:p>
        </w:tc>
      </w:tr>
      <w:tr w:rsidR="00CC4D43" w:rsidRPr="00CC4D43" w14:paraId="0781121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C383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AB8BC1"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tera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1D34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r>
      <w:tr w:rsidR="00CC4D43" w:rsidRPr="00CC4D43" w14:paraId="4A5FD9F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A0E60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A5B8A5"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giga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A94F9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G</w:t>
            </w:r>
          </w:p>
        </w:tc>
      </w:tr>
      <w:tr w:rsidR="00CC4D43" w:rsidRPr="00CC4D43" w14:paraId="6919585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394E0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72CA4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mega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C6723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p>
        </w:tc>
      </w:tr>
      <w:tr w:rsidR="00CC4D43" w:rsidRPr="00CC4D43" w14:paraId="3D9A629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5ED4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12C1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kilo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9EC9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w:t>
            </w:r>
          </w:p>
        </w:tc>
      </w:tr>
      <w:tr w:rsidR="00CC4D43" w:rsidRPr="00CC4D43" w14:paraId="3AED90A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C49D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DD4FF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hecto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51887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r>
      <w:tr w:rsidR="00CC4D43" w:rsidRPr="00CC4D43" w14:paraId="4121CA4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D42D5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DB488D"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deca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7B380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da</w:t>
            </w:r>
          </w:p>
        </w:tc>
      </w:tr>
      <w:tr w:rsidR="00CC4D43" w:rsidRPr="00CC4D43" w14:paraId="376CF90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59B5F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A6E36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deci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6FC1D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w:t>
            </w:r>
          </w:p>
        </w:tc>
      </w:tr>
      <w:tr w:rsidR="00CC4D43" w:rsidRPr="00CC4D43" w14:paraId="2A5C3BB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9A4EC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DB17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centi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1DF56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r>
      <w:tr w:rsidR="00CC4D43" w:rsidRPr="00CC4D43" w14:paraId="6AEA46F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6BF0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FF55E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milli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8F77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p>
        </w:tc>
      </w:tr>
      <w:tr w:rsidR="00CC4D43" w:rsidRPr="00CC4D43" w14:paraId="4949032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B2784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BC4A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micro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8B97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μ</w:t>
            </w:r>
          </w:p>
        </w:tc>
      </w:tr>
      <w:tr w:rsidR="00CC4D43" w:rsidRPr="00CC4D43" w14:paraId="068722C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0AD2A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40F2B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nano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AC355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w:t>
            </w:r>
          </w:p>
        </w:tc>
      </w:tr>
      <w:tr w:rsidR="00CC4D43" w:rsidRPr="00CC4D43" w14:paraId="39C06BA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4EBDE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D93AC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pico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B11D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w:t>
            </w:r>
          </w:p>
        </w:tc>
      </w:tr>
      <w:tr w:rsidR="00CC4D43" w:rsidRPr="00CC4D43" w14:paraId="716F209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EEAA9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13B3F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femto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EC7C7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w:t>
            </w:r>
          </w:p>
        </w:tc>
      </w:tr>
      <w:tr w:rsidR="00CC4D43" w:rsidRPr="00CC4D43" w14:paraId="68898B8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413D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EFCD76"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atto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A9F0D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w:t>
            </w:r>
          </w:p>
        </w:tc>
      </w:tr>
      <w:tr w:rsidR="00CC4D43" w:rsidRPr="00CC4D43" w14:paraId="0628877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BA739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F12E84"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zepto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923C8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z</w:t>
            </w:r>
          </w:p>
        </w:tc>
      </w:tr>
      <w:tr w:rsidR="00CC4D43" w:rsidRPr="00CC4D43" w14:paraId="7A7BCE65"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E2CA3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74408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yocto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DB41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y</w:t>
            </w:r>
          </w:p>
        </w:tc>
      </w:tr>
    </w:tbl>
    <w:p w14:paraId="790FA148" w14:textId="77777777" w:rsidR="000F250F" w:rsidRDefault="000F250F" w:rsidP="00CC4D43">
      <w:pPr>
        <w:shd w:val="clear" w:color="auto" w:fill="FFFFFF"/>
        <w:spacing w:before="120" w:line="312" w:lineRule="atLeast"/>
        <w:jc w:val="both"/>
        <w:rPr>
          <w:rFonts w:eastAsia="Arial Unicode MS"/>
          <w:sz w:val="22"/>
          <w:szCs w:val="22"/>
          <w:lang w:val="en-GB" w:eastAsia="en-GB"/>
        </w:rPr>
      </w:pPr>
    </w:p>
    <w:p w14:paraId="7AAA0195"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The names and symbols of the decimal multiples and submultiples of the unit of mass are formed by attaching prefixes to the word ‘gram’ and their symbols to the symbol ‘g’.</w:t>
      </w:r>
    </w:p>
    <w:p w14:paraId="670BABEF"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Where a derived unit is expressed as a fraction, its decimal multiples and submultiples may be designated by attaching a prefix to units in the numerator or the denominator, or in both these parts.</w:t>
      </w:r>
    </w:p>
    <w:p w14:paraId="45CFE4F0"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Compound prefixes, that is to say prefixes formed by the juxtaposition of several of the above prefixes, may not be used.</w:t>
      </w:r>
    </w:p>
    <w:p w14:paraId="19C6E97A" w14:textId="77777777" w:rsidR="00B95BA1" w:rsidRDefault="00B95BA1" w:rsidP="007C4CB0">
      <w:pPr>
        <w:shd w:val="clear" w:color="auto" w:fill="FFFFFF"/>
        <w:spacing w:before="120" w:after="120" w:line="312" w:lineRule="atLeast"/>
        <w:jc w:val="center"/>
        <w:rPr>
          <w:rFonts w:eastAsia="Arial Unicode MS"/>
          <w:b/>
          <w:bCs/>
          <w:sz w:val="22"/>
          <w:szCs w:val="22"/>
          <w:lang w:val="en-GB" w:eastAsia="en-GB"/>
        </w:rPr>
      </w:pPr>
    </w:p>
    <w:p w14:paraId="538EA15B"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1.4.   Special authorized names and symbols of decimal multiples and submultiples of SI units</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65"/>
        <w:gridCol w:w="1505"/>
        <w:gridCol w:w="2146"/>
        <w:gridCol w:w="4696"/>
      </w:tblGrid>
      <w:tr w:rsidR="00CC4D43" w:rsidRPr="00CC4D43" w14:paraId="200D92CE"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D0F58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6905BA"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64A579CE"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5A155"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CB121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810E5B"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0C6B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0F6BA5D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3ECDB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Volume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67E02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litre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0FABE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or L </w:t>
            </w:r>
            <w:hyperlink r:id="rId19" w:anchor="E0008"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42DE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l = 1 dm</w:t>
            </w:r>
            <w:r w:rsidRPr="00CC4D43">
              <w:rPr>
                <w:sz w:val="22"/>
                <w:szCs w:val="22"/>
                <w:vertAlign w:val="superscript"/>
                <w:lang w:val="en-GB" w:eastAsia="en-GB"/>
              </w:rPr>
              <w:t>3</w:t>
            </w:r>
            <w:r w:rsidRPr="00CC4D43">
              <w:rPr>
                <w:sz w:val="22"/>
                <w:szCs w:val="22"/>
                <w:lang w:val="en-GB" w:eastAsia="en-GB"/>
              </w:rPr>
              <w:t> = 10</w:t>
            </w:r>
            <w:r w:rsidRPr="00CC4D43">
              <w:rPr>
                <w:sz w:val="22"/>
                <w:szCs w:val="22"/>
                <w:vertAlign w:val="superscript"/>
                <w:lang w:val="en-GB" w:eastAsia="en-GB"/>
              </w:rPr>
              <w:t>-3</w:t>
            </w:r>
            <w:r w:rsidRPr="00CC4D43">
              <w:rPr>
                <w:sz w:val="22"/>
                <w:szCs w:val="22"/>
                <w:lang w:val="en-GB" w:eastAsia="en-GB"/>
              </w:rPr>
              <w:t> m</w:t>
            </w:r>
            <w:r w:rsidRPr="00CC4D43">
              <w:rPr>
                <w:sz w:val="22"/>
                <w:szCs w:val="22"/>
                <w:vertAlign w:val="superscript"/>
                <w:lang w:val="en-GB" w:eastAsia="en-GB"/>
              </w:rPr>
              <w:t>3</w:t>
            </w:r>
          </w:p>
        </w:tc>
      </w:tr>
      <w:tr w:rsidR="00CC4D43" w:rsidRPr="00CC4D43" w14:paraId="46FBB8A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C4EF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338A5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tonne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4F124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7C41F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t = 1 Mg = 10</w:t>
            </w:r>
            <w:r w:rsidRPr="00CC4D43">
              <w:rPr>
                <w:sz w:val="22"/>
                <w:szCs w:val="22"/>
                <w:vertAlign w:val="superscript"/>
                <w:lang w:val="en-GB" w:eastAsia="en-GB"/>
              </w:rPr>
              <w:t>3</w:t>
            </w:r>
            <w:r w:rsidRPr="00CC4D43">
              <w:rPr>
                <w:sz w:val="22"/>
                <w:szCs w:val="22"/>
                <w:lang w:val="en-GB" w:eastAsia="en-GB"/>
              </w:rPr>
              <w:t> kg</w:t>
            </w:r>
          </w:p>
        </w:tc>
      </w:tr>
      <w:tr w:rsidR="00CC4D43" w:rsidRPr="00CC4D43" w14:paraId="16924F9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E8F98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Pressure, stress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B87AD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4E688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 </w:t>
            </w:r>
            <w:hyperlink r:id="rId20" w:anchor="E0009" w:history="1">
              <w:r w:rsidRPr="00CC4D43">
                <w:rPr>
                  <w:sz w:val="22"/>
                  <w:szCs w:val="22"/>
                  <w:lang w:val="en-GB" w:eastAsia="en-GB"/>
                </w:rPr>
                <w:t>(</w:t>
              </w:r>
              <w:r w:rsidRPr="00CC4D43">
                <w:rPr>
                  <w:sz w:val="22"/>
                  <w:szCs w:val="22"/>
                  <w:vertAlign w:val="superscript"/>
                  <w:lang w:val="en-GB" w:eastAsia="en-GB"/>
                </w:rPr>
                <w:t>2</w:t>
              </w:r>
              <w:r w:rsidRPr="00CC4D43">
                <w:rPr>
                  <w:sz w:val="22"/>
                  <w:szCs w:val="22"/>
                  <w:lang w:val="en-GB"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0D8AC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bar = 10</w:t>
            </w:r>
            <w:r w:rsidRPr="00CC4D43">
              <w:rPr>
                <w:sz w:val="22"/>
                <w:szCs w:val="22"/>
                <w:vertAlign w:val="superscript"/>
                <w:lang w:val="en-GB" w:eastAsia="en-GB"/>
              </w:rPr>
              <w:t>5</w:t>
            </w:r>
            <w:r w:rsidRPr="00CC4D43">
              <w:rPr>
                <w:sz w:val="22"/>
                <w:szCs w:val="22"/>
                <w:lang w:val="en-GB" w:eastAsia="en-GB"/>
              </w:rPr>
              <w:t> Pa</w:t>
            </w:r>
          </w:p>
        </w:tc>
      </w:tr>
      <w:tr w:rsidR="00CC4D43" w:rsidRPr="00CC4D43" w14:paraId="713430A4"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04E08D" w14:textId="77777777" w:rsidR="00CC4D43" w:rsidRPr="00CC4D43" w:rsidRDefault="00CC4D43" w:rsidP="00CC4D43">
            <w:pPr>
              <w:numPr>
                <w:ilvl w:val="0"/>
                <w:numId w:val="30"/>
              </w:numPr>
              <w:spacing w:before="60" w:after="60" w:line="312" w:lineRule="atLeast"/>
              <w:contextualSpacing/>
              <w:jc w:val="both"/>
              <w:rPr>
                <w:sz w:val="22"/>
                <w:szCs w:val="22"/>
                <w:lang w:val="hr-HR" w:eastAsia="en-GB"/>
              </w:rPr>
            </w:pPr>
            <w:r w:rsidRPr="00CC4D43">
              <w:rPr>
                <w:sz w:val="22"/>
                <w:szCs w:val="22"/>
                <w:lang w:val="hr-HR" w:eastAsia="en-GB"/>
              </w:rPr>
              <w:t>The two symbols ‘l’and ‘L’ may be used for the litre unit.</w:t>
            </w:r>
          </w:p>
          <w:p w14:paraId="042742A4"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 xml:space="preserve"> (</w:t>
            </w:r>
            <w:r w:rsidRPr="00CC4D43">
              <w:rPr>
                <w:sz w:val="22"/>
                <w:szCs w:val="22"/>
                <w:vertAlign w:val="superscript"/>
                <w:lang w:val="en-GB" w:eastAsia="en-GB"/>
              </w:rPr>
              <w:t>2</w:t>
            </w:r>
            <w:r w:rsidRPr="00CC4D43">
              <w:rPr>
                <w:sz w:val="22"/>
                <w:szCs w:val="22"/>
                <w:lang w:val="en-GB" w:eastAsia="en-GB"/>
              </w:rPr>
              <w:t>)   Unit listed in the International Bureau of Weights and Measures (BIPM) booklet as among the units to be permitted temporarily.</w:t>
            </w:r>
          </w:p>
        </w:tc>
      </w:tr>
    </w:tbl>
    <w:p w14:paraId="7A3B0414"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Note:</w:t>
      </w:r>
    </w:p>
    <w:p w14:paraId="451860E3"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The prefixes and their symbols listed in 1.3 may be used in conjunction with the units and symbols contained in Table 1.4.</w:t>
      </w:r>
    </w:p>
    <w:p w14:paraId="4B623F8E"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132D0C85"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7EF79CD2"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7C482AA2"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77987CEA"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5349B46A"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2.   UNITS WHICH ARE DEFINED ON THE BASIS OF SI UNITS BUT ARE NOT DECIMAL MULTIPLES OR SUBMULTIPLES THEREOF</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95"/>
        <w:gridCol w:w="4123"/>
        <w:gridCol w:w="1846"/>
        <w:gridCol w:w="4480"/>
      </w:tblGrid>
      <w:tr w:rsidR="00CC4D43" w:rsidRPr="00CC4D43" w14:paraId="623B885B"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9B1914"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1DF48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1337A60A"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EB01AC"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ABEB9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78E979"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1B20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35E21FB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E98BE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Plane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A8CE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revolution* </w:t>
            </w:r>
            <w:hyperlink r:id="rId21" w:anchor="E0010"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r w:rsidRPr="00CC4D43">
              <w:rPr>
                <w:sz w:val="22"/>
                <w:szCs w:val="22"/>
                <w:lang w:val="en-GB" w:eastAsia="en-GB"/>
              </w:rPr>
              <w:t xml:space="preserve">  </w:t>
            </w:r>
            <w:hyperlink r:id="rId22" w:anchor="E0010" w:history="1">
              <w:r w:rsidRPr="00CC4D43">
                <w:rPr>
                  <w:sz w:val="22"/>
                  <w:szCs w:val="22"/>
                  <w:lang w:val="en-GB" w:eastAsia="en-GB"/>
                </w:rPr>
                <w:t>(</w:t>
              </w:r>
              <w:r w:rsidRPr="00CC4D43">
                <w:rPr>
                  <w:sz w:val="22"/>
                  <w:szCs w:val="22"/>
                  <w:vertAlign w:val="superscript"/>
                  <w:lang w:val="en-GB" w:eastAsia="en-GB"/>
                </w:rPr>
                <w:t>a</w:t>
              </w:r>
              <w:r w:rsidRPr="00CC4D43">
                <w:rPr>
                  <w:sz w:val="22"/>
                  <w:szCs w:val="22"/>
                  <w:lang w:val="en-GB" w:eastAsia="en-GB"/>
                </w:rPr>
                <w:t>)</w:t>
              </w:r>
            </w:hyperlink>
            <w:r w:rsidRPr="00CC4D43">
              <w:rPr>
                <w:sz w:val="22"/>
                <w:szCs w:val="22"/>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FC281C"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9BBE5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revolution = 2 π rad</w:t>
            </w:r>
          </w:p>
        </w:tc>
      </w:tr>
      <w:tr w:rsidR="00CC4D43" w:rsidRPr="00CC4D43" w14:paraId="05A203E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6AE74"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F7A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grade* or </w:t>
            </w:r>
            <w:proofErr w:type="spellStart"/>
            <w:r w:rsidRPr="00CC4D43">
              <w:rPr>
                <w:sz w:val="22"/>
                <w:szCs w:val="22"/>
                <w:lang w:val="en-GB" w:eastAsia="en-GB"/>
              </w:rPr>
              <w:t>gon</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C0ADA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gon</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1D9EB" w14:textId="77777777" w:rsidR="00CC4D43" w:rsidRPr="00CC4D43" w:rsidRDefault="00CC4D43" w:rsidP="00CC4D43">
            <w:pPr>
              <w:spacing w:line="312" w:lineRule="atLeast"/>
              <w:jc w:val="center"/>
              <w:rPr>
                <w:sz w:val="20"/>
                <w:szCs w:val="20"/>
                <w:lang w:val="en-GB" w:eastAsia="en-GB"/>
              </w:rPr>
            </w:pPr>
            <w:r w:rsidRPr="00CC4D43">
              <w:rPr>
                <w:noProof/>
                <w:sz w:val="20"/>
                <w:szCs w:val="20"/>
              </w:rPr>
              <w:drawing>
                <wp:inline distT="0" distB="0" distL="0" distR="0" wp14:anchorId="5662FC2A" wp14:editId="2E70BA9D">
                  <wp:extent cx="883403" cy="314432"/>
                  <wp:effectExtent l="0" t="0" r="571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CC4D43" w:rsidRPr="00CC4D43" w14:paraId="26313BF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BC414"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1DF7FA" w14:textId="77777777" w:rsidR="00CC4D43" w:rsidRPr="00CC4D43" w:rsidRDefault="00CC4D43" w:rsidP="00CC4D43">
            <w:pPr>
              <w:tabs>
                <w:tab w:val="left" w:pos="2127"/>
              </w:tabs>
              <w:spacing w:before="60" w:after="60" w:line="312" w:lineRule="atLeast"/>
              <w:jc w:val="center"/>
              <w:rPr>
                <w:sz w:val="22"/>
                <w:szCs w:val="22"/>
                <w:lang w:val="en-GB" w:eastAsia="en-GB"/>
              </w:rPr>
            </w:pPr>
            <w:r w:rsidRPr="00CC4D43">
              <w:rPr>
                <w:sz w:val="22"/>
                <w:szCs w:val="22"/>
                <w:lang w:val="en-GB" w:eastAsia="en-GB"/>
              </w:rPr>
              <w:t>degree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BEFAF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AE20E9"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35B3ED55" wp14:editId="52A4969E">
                  <wp:extent cx="681925" cy="294255"/>
                  <wp:effectExtent l="0" t="0" r="4445" b="1079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CC4D43" w:rsidRPr="00CC4D43" w14:paraId="470DA76B"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5A0AF"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82376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minute of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93945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AE194F"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0F3302D8" wp14:editId="3300CAF9">
                  <wp:extent cx="873717" cy="331592"/>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CC4D43" w:rsidRPr="00CC4D43" w14:paraId="4DAA874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DC84CA"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DF402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second of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ADF5D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BDC7E6"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40777644" wp14:editId="4200F74E">
                  <wp:extent cx="912463" cy="312420"/>
                  <wp:effectExtent l="0" t="0" r="254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CC4D43" w:rsidRPr="00CC4D43" w14:paraId="402EF6A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1404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0A440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DFD86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7D624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min = 60 s</w:t>
            </w:r>
          </w:p>
        </w:tc>
      </w:tr>
      <w:tr w:rsidR="00CC4D43" w:rsidRPr="00CC4D43" w14:paraId="00A2C3D8"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88655"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0650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55E3B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0CF1B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h = 3 600 s</w:t>
            </w:r>
          </w:p>
        </w:tc>
      </w:tr>
      <w:tr w:rsidR="00CC4D43" w:rsidRPr="00CC4D43" w14:paraId="6D584C1F"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3FE365"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03A72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308C8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8B556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d = 86 400 s</w:t>
            </w:r>
          </w:p>
        </w:tc>
      </w:tr>
      <w:tr w:rsidR="00CC4D43" w:rsidRPr="00CC4D43" w14:paraId="1912FA5C"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6D3D31" w14:textId="77777777" w:rsidR="00CC4D43" w:rsidRPr="00CC4D43" w:rsidRDefault="00CC4D43" w:rsidP="00CC4D43">
            <w:pPr>
              <w:spacing w:line="312" w:lineRule="atLeast"/>
              <w:jc w:val="both"/>
              <w:rPr>
                <w:sz w:val="20"/>
                <w:szCs w:val="20"/>
                <w:lang w:val="en-GB" w:eastAsia="en-GB"/>
              </w:rPr>
            </w:pPr>
            <w:r w:rsidRPr="00CC4D43">
              <w:rPr>
                <w:sz w:val="20"/>
                <w:szCs w:val="20"/>
                <w:lang w:val="en-GB" w:eastAsia="en-GB"/>
              </w:rPr>
              <w:t>(</w:t>
            </w:r>
            <w:r w:rsidRPr="00CC4D43">
              <w:rPr>
                <w:sz w:val="20"/>
                <w:szCs w:val="20"/>
                <w:vertAlign w:val="superscript"/>
                <w:lang w:val="en-GB" w:eastAsia="en-GB"/>
              </w:rPr>
              <w:t>1</w:t>
            </w:r>
            <w:r w:rsidRPr="00CC4D43">
              <w:rPr>
                <w:sz w:val="20"/>
                <w:szCs w:val="20"/>
                <w:lang w:val="en-GB" w:eastAsia="en-GB"/>
              </w:rPr>
              <w:t>)   The character (*) after a unit name or symbol indicates that it does not appear in the lists drawn up by the General Conference on Weights and Measures (CGPM), International Committee for Weights and Measures (CIPM) or BIPM. This applies to the whole of this Annex.</w:t>
            </w:r>
          </w:p>
          <w:p w14:paraId="4CD16B6C" w14:textId="77777777" w:rsidR="00CC4D43" w:rsidRPr="00CC4D43" w:rsidRDefault="00CC4D43" w:rsidP="00CC4D43">
            <w:pPr>
              <w:spacing w:line="312" w:lineRule="atLeast"/>
              <w:jc w:val="both"/>
              <w:rPr>
                <w:sz w:val="22"/>
                <w:szCs w:val="22"/>
                <w:lang w:val="en-GB" w:eastAsia="en-GB"/>
              </w:rPr>
            </w:pPr>
            <w:r w:rsidRPr="00CC4D43">
              <w:rPr>
                <w:sz w:val="20"/>
                <w:szCs w:val="20"/>
                <w:lang w:val="en-GB" w:eastAsia="en-GB"/>
              </w:rPr>
              <w:t>(</w:t>
            </w:r>
            <w:r w:rsidRPr="00CC4D43">
              <w:rPr>
                <w:sz w:val="20"/>
                <w:szCs w:val="20"/>
                <w:vertAlign w:val="superscript"/>
                <w:lang w:val="en-GB" w:eastAsia="en-GB"/>
              </w:rPr>
              <w:t>a</w:t>
            </w:r>
            <w:r w:rsidRPr="00CC4D43">
              <w:rPr>
                <w:sz w:val="20"/>
                <w:szCs w:val="20"/>
                <w:lang w:val="en-GB" w:eastAsia="en-GB"/>
              </w:rPr>
              <w:t>)   No international symbol exists.</w:t>
            </w:r>
          </w:p>
        </w:tc>
      </w:tr>
    </w:tbl>
    <w:p w14:paraId="081B5306" w14:textId="77777777" w:rsidR="00CC4D43" w:rsidRDefault="00CC4D43" w:rsidP="00CC4D43">
      <w:pPr>
        <w:shd w:val="clear" w:color="auto" w:fill="FFFFFF"/>
        <w:spacing w:before="120" w:after="120" w:line="312" w:lineRule="atLeast"/>
        <w:ind w:left="567" w:hanging="567"/>
        <w:rPr>
          <w:rFonts w:eastAsia="Arial Unicode MS"/>
          <w:sz w:val="22"/>
          <w:szCs w:val="22"/>
          <w:lang w:val="en-GB" w:eastAsia="en-GB"/>
        </w:rPr>
      </w:pPr>
      <w:r w:rsidRPr="00CC4D43">
        <w:rPr>
          <w:rFonts w:eastAsia="Arial Unicode MS"/>
          <w:i/>
          <w:iCs/>
          <w:sz w:val="22"/>
          <w:szCs w:val="22"/>
          <w:lang w:val="en-GB" w:eastAsia="en-GB"/>
        </w:rPr>
        <w:t xml:space="preserve">Note: </w:t>
      </w:r>
      <w:r w:rsidRPr="00CC4D43">
        <w:rPr>
          <w:rFonts w:eastAsia="Arial Unicode MS"/>
          <w:i/>
          <w:iCs/>
          <w:sz w:val="22"/>
          <w:szCs w:val="22"/>
          <w:lang w:val="sk-SK" w:eastAsia="en-GB"/>
        </w:rPr>
        <w:t xml:space="preserve">  </w:t>
      </w:r>
      <w:r w:rsidRPr="00CC4D43">
        <w:rPr>
          <w:rFonts w:eastAsia="Arial Unicode MS"/>
          <w:sz w:val="22"/>
          <w:szCs w:val="22"/>
          <w:lang w:val="en-GB" w:eastAsia="en-GB"/>
        </w:rPr>
        <w:t>The prefixes listed in 1.3 may only be used in conjunction with the names ‘grade’ or ‘</w:t>
      </w:r>
      <w:proofErr w:type="spellStart"/>
      <w:r w:rsidRPr="00CC4D43">
        <w:rPr>
          <w:rFonts w:eastAsia="Arial Unicode MS"/>
          <w:sz w:val="22"/>
          <w:szCs w:val="22"/>
          <w:lang w:val="en-GB" w:eastAsia="en-GB"/>
        </w:rPr>
        <w:t>gon</w:t>
      </w:r>
      <w:proofErr w:type="spellEnd"/>
      <w:r w:rsidRPr="00CC4D43">
        <w:rPr>
          <w:rFonts w:eastAsia="Arial Unicode MS"/>
          <w:sz w:val="22"/>
          <w:szCs w:val="22"/>
          <w:lang w:val="en-GB" w:eastAsia="en-GB"/>
        </w:rPr>
        <w:t>’ and the symbol ‘</w:t>
      </w:r>
      <w:proofErr w:type="spellStart"/>
      <w:r w:rsidRPr="00CC4D43">
        <w:rPr>
          <w:rFonts w:eastAsia="Arial Unicode MS"/>
          <w:sz w:val="22"/>
          <w:szCs w:val="22"/>
          <w:lang w:val="en-GB" w:eastAsia="en-GB"/>
        </w:rPr>
        <w:t>gon</w:t>
      </w:r>
      <w:proofErr w:type="spellEnd"/>
      <w:r w:rsidRPr="00CC4D43">
        <w:rPr>
          <w:rFonts w:eastAsia="Arial Unicode MS"/>
          <w:sz w:val="22"/>
          <w:szCs w:val="22"/>
          <w:lang w:val="en-GB" w:eastAsia="en-GB"/>
        </w:rPr>
        <w:t>’.</w:t>
      </w:r>
    </w:p>
    <w:p w14:paraId="34331793" w14:textId="77777777" w:rsidR="007C4CB0" w:rsidRPr="00CC4D43" w:rsidRDefault="007C4CB0" w:rsidP="00CC4D43">
      <w:pPr>
        <w:shd w:val="clear" w:color="auto" w:fill="FFFFFF"/>
        <w:spacing w:before="120" w:after="120" w:line="312" w:lineRule="atLeast"/>
        <w:ind w:left="567" w:hanging="567"/>
        <w:rPr>
          <w:rFonts w:eastAsia="Arial Unicode MS"/>
          <w:sz w:val="22"/>
          <w:szCs w:val="22"/>
          <w:lang w:val="en-GB" w:eastAsia="en-GB"/>
        </w:rPr>
      </w:pPr>
    </w:p>
    <w:p w14:paraId="1B4CB81E" w14:textId="77777777" w:rsidR="00CC4D43" w:rsidRPr="00CC4D43" w:rsidRDefault="00CC4D43" w:rsidP="007C4CB0">
      <w:pPr>
        <w:shd w:val="clear" w:color="auto" w:fill="FFFFFF"/>
        <w:spacing w:before="120" w:line="312" w:lineRule="atLeast"/>
        <w:jc w:val="center"/>
        <w:rPr>
          <w:rFonts w:eastAsia="Arial Unicode MS"/>
          <w:b/>
          <w:bCs/>
          <w:sz w:val="22"/>
          <w:szCs w:val="22"/>
          <w:lang w:val="sk-SK" w:eastAsia="en-GB"/>
        </w:rPr>
      </w:pPr>
      <w:r w:rsidRPr="00CC4D43">
        <w:rPr>
          <w:rFonts w:eastAsia="Arial Unicode MS"/>
          <w:b/>
          <w:bCs/>
          <w:sz w:val="22"/>
          <w:szCs w:val="22"/>
          <w:lang w:val="en-GB" w:eastAsia="en-GB"/>
        </w:rPr>
        <w:t>3.   UNITS USED WITH THE SI, WHOSE VALUES IN SI ARE OBTAINED EXPERIMENTALLY</w:t>
      </w:r>
    </w:p>
    <w:p w14:paraId="69400D72" w14:textId="77777777" w:rsidR="00CC4D43" w:rsidRPr="00CC4D43" w:rsidRDefault="00CC4D43" w:rsidP="00CC4D43">
      <w:pPr>
        <w:widowControl w:val="0"/>
        <w:autoSpaceDE w:val="0"/>
        <w:autoSpaceDN w:val="0"/>
        <w:adjustRightInd w:val="0"/>
        <w:rPr>
          <w:rFonts w:eastAsia="Calibri"/>
          <w:sz w:val="22"/>
          <w:szCs w:val="22"/>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CC4D43" w:rsidRPr="00CC4D43" w14:paraId="00E147CB"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50B13E" w14:textId="77777777" w:rsidR="00CC4D43" w:rsidRPr="00CC4D43" w:rsidRDefault="00CC4D43" w:rsidP="00CC4D43">
            <w:pPr>
              <w:spacing w:before="60" w:line="312" w:lineRule="atLeast"/>
              <w:jc w:val="center"/>
              <w:rPr>
                <w:b/>
                <w:bCs/>
                <w:sz w:val="22"/>
                <w:szCs w:val="22"/>
                <w:lang w:val="en-GB" w:eastAsia="en-GB"/>
              </w:rPr>
            </w:pPr>
            <w:r w:rsidRPr="00CC4D43">
              <w:rPr>
                <w:b/>
                <w:bCs/>
                <w:sz w:val="22"/>
                <w:szCs w:val="22"/>
                <w:lang w:val="en-GB" w:eastAsia="en-GB"/>
              </w:rPr>
              <w:t>Quantity</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AC87C5"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326861C8"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8BE533" w14:textId="77777777" w:rsidR="00CC4D43" w:rsidRPr="00CC4D43" w:rsidRDefault="00CC4D43" w:rsidP="00CC4D43">
            <w:pPr>
              <w:jc w:val="center"/>
              <w:rPr>
                <w:b/>
                <w:bCs/>
                <w:sz w:val="22"/>
                <w:szCs w:val="22"/>
                <w:lang w:val="en-GB"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E4C70B"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B4DD6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9F255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Definition</w:t>
            </w:r>
          </w:p>
        </w:tc>
      </w:tr>
      <w:tr w:rsidR="00CC4D43" w:rsidRPr="00CC4D43" w14:paraId="548C5FE4"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97C141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Mass</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81AA4E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Unified atomic mass unit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1135B5E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490DD73"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The unified atomic mass units is equal to 1/12 of the mass of an atom of the nuclide </w:t>
            </w:r>
            <w:r w:rsidRPr="00CC4D43">
              <w:rPr>
                <w:sz w:val="22"/>
                <w:szCs w:val="22"/>
                <w:vertAlign w:val="superscript"/>
                <w:lang w:val="en-GB" w:eastAsia="en-GB"/>
              </w:rPr>
              <w:t>12</w:t>
            </w:r>
            <w:r w:rsidRPr="00CC4D43">
              <w:rPr>
                <w:sz w:val="22"/>
                <w:szCs w:val="22"/>
                <w:lang w:val="en-GB" w:eastAsia="en-GB"/>
              </w:rPr>
              <w:t>C.</w:t>
            </w:r>
          </w:p>
        </w:tc>
      </w:tr>
      <w:tr w:rsidR="00CC4D43" w:rsidRPr="00CC4D43" w14:paraId="74FA06AF"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4782E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Energy</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74851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Electronvolt</w:t>
            </w:r>
            <w:proofErr w:type="spellEnd"/>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21D82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eV</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6D6CF8"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The electron volt is the kinetic energy acquired by an electron in passing through a potential difference of 1 volt in vacuum</w:t>
            </w:r>
          </w:p>
        </w:tc>
      </w:tr>
      <w:tr w:rsidR="00CC4D43" w:rsidRPr="00CC4D43" w14:paraId="2F469819"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DF684D" w14:textId="77777777" w:rsidR="00CC4D43" w:rsidRPr="00CC4D43" w:rsidRDefault="00CC4D43" w:rsidP="00CC4D43">
            <w:pPr>
              <w:rPr>
                <w:sz w:val="22"/>
                <w:szCs w:val="22"/>
                <w:lang w:val="en-GB" w:eastAsia="en-GB"/>
              </w:rPr>
            </w:pPr>
            <w:r w:rsidRPr="00CC4D43">
              <w:rPr>
                <w:sz w:val="22"/>
                <w:szCs w:val="22"/>
                <w:lang w:val="en-GB" w:eastAsia="en-GB"/>
              </w:rPr>
              <w:t>Note:</w:t>
            </w:r>
          </w:p>
          <w:p w14:paraId="33B12E36" w14:textId="77777777" w:rsidR="00CC4D43" w:rsidRPr="00CC4D43" w:rsidRDefault="00CC4D43" w:rsidP="00CC4D43">
            <w:pPr>
              <w:spacing w:before="120" w:line="312" w:lineRule="atLeast"/>
              <w:jc w:val="both"/>
              <w:rPr>
                <w:sz w:val="22"/>
                <w:szCs w:val="22"/>
                <w:lang w:val="en-GB" w:eastAsia="en-GB"/>
              </w:rPr>
            </w:pPr>
            <w:r w:rsidRPr="00CC4D43">
              <w:rPr>
                <w:sz w:val="22"/>
                <w:szCs w:val="22"/>
                <w:lang w:val="en-GB" w:eastAsia="en-GB"/>
              </w:rPr>
              <w:t>The prefixes and their symbols listed in 1.3 may be used in conjunction with these two units and with their symbols.</w:t>
            </w:r>
          </w:p>
        </w:tc>
      </w:tr>
    </w:tbl>
    <w:p w14:paraId="271C210B"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7D2C7723"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18AD5C87" w14:textId="77777777" w:rsidR="00B95BA1" w:rsidRDefault="00B95BA1" w:rsidP="00CC4D43">
      <w:pPr>
        <w:shd w:val="clear" w:color="auto" w:fill="FFFFFF"/>
        <w:spacing w:before="240" w:after="120" w:line="312" w:lineRule="atLeast"/>
        <w:rPr>
          <w:rFonts w:eastAsia="Arial Unicode MS"/>
          <w:b/>
          <w:bCs/>
          <w:sz w:val="22"/>
          <w:szCs w:val="22"/>
          <w:lang w:val="en-GB" w:eastAsia="en-GB"/>
        </w:rPr>
      </w:pPr>
    </w:p>
    <w:p w14:paraId="2DE3793F"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0AAF1F5C"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4245BFB0" w14:textId="77777777" w:rsidR="00CC4D43" w:rsidRPr="00CC4D43" w:rsidRDefault="00CC4D43" w:rsidP="007C4CB0">
      <w:pPr>
        <w:shd w:val="clear" w:color="auto" w:fill="FFFFFF"/>
        <w:spacing w:before="24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4.   UNITS AND NAMES OF UNITS PERMITTED IN SPECIALIZED FIELDS ONLY</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13"/>
        <w:gridCol w:w="2147"/>
        <w:gridCol w:w="770"/>
        <w:gridCol w:w="2376"/>
      </w:tblGrid>
      <w:tr w:rsidR="00CC4D43" w:rsidRPr="00CC4D43" w14:paraId="78B6A19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D79D2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B4AF51"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5A1C238C"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15481"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F39315"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E6BA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54325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668738F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8C99F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Vergency</w:t>
            </w:r>
            <w:proofErr w:type="spellEnd"/>
            <w:r w:rsidRPr="00CC4D43">
              <w:rPr>
                <w:sz w:val="22"/>
                <w:szCs w:val="22"/>
                <w:lang w:val="en-GB" w:eastAsia="en-GB"/>
              </w:rPr>
              <w:t xml:space="preserve"> of optical systems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FA4B2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dioptre*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20FAA5" w14:textId="77777777" w:rsidR="00CC4D43" w:rsidRPr="00CC4D43" w:rsidRDefault="00CC4D43" w:rsidP="00CC4D43">
            <w:pPr>
              <w:jc w:val="center"/>
              <w:rPr>
                <w:sz w:val="22"/>
                <w:szCs w:val="22"/>
                <w:lang w:val="en-GB"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3C549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dioptre = 1 m</w:t>
            </w:r>
            <w:r w:rsidRPr="00CC4D43">
              <w:rPr>
                <w:sz w:val="22"/>
                <w:szCs w:val="22"/>
                <w:vertAlign w:val="superscript"/>
                <w:lang w:val="en-GB" w:eastAsia="en-GB"/>
              </w:rPr>
              <w:t>-1</w:t>
            </w:r>
          </w:p>
        </w:tc>
      </w:tr>
      <w:tr w:rsidR="00CC4D43" w:rsidRPr="00CC4D43" w14:paraId="0709FF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A065F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 of precious stones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73BA1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metric carat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B6378E" w14:textId="77777777" w:rsidR="00CC4D43" w:rsidRPr="00CC4D43" w:rsidRDefault="00CC4D43" w:rsidP="00CC4D43">
            <w:pPr>
              <w:jc w:val="center"/>
              <w:rPr>
                <w:sz w:val="22"/>
                <w:szCs w:val="22"/>
                <w:lang w:val="en-GB"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7E157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metric carat = 2 × 10</w:t>
            </w:r>
            <w:r w:rsidRPr="00CC4D43">
              <w:rPr>
                <w:sz w:val="22"/>
                <w:szCs w:val="22"/>
                <w:vertAlign w:val="superscript"/>
                <w:lang w:val="en-GB" w:eastAsia="en-GB"/>
              </w:rPr>
              <w:t>-4</w:t>
            </w:r>
            <w:r w:rsidRPr="00CC4D43">
              <w:rPr>
                <w:sz w:val="22"/>
                <w:szCs w:val="22"/>
                <w:lang w:val="en-GB" w:eastAsia="en-GB"/>
              </w:rPr>
              <w:t>kg</w:t>
            </w:r>
          </w:p>
        </w:tc>
      </w:tr>
      <w:tr w:rsidR="00CC4D43" w:rsidRPr="00CC4D43" w14:paraId="1453909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93DF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Area of farmland and building 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F6CED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6B21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C039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a = 10</w:t>
            </w:r>
            <w:r w:rsidRPr="00CC4D43">
              <w:rPr>
                <w:sz w:val="22"/>
                <w:szCs w:val="22"/>
                <w:vertAlign w:val="superscript"/>
                <w:lang w:val="en-GB" w:eastAsia="en-GB"/>
              </w:rPr>
              <w:t>2</w:t>
            </w:r>
            <w:r w:rsidRPr="00CC4D43">
              <w:rPr>
                <w:sz w:val="22"/>
                <w:szCs w:val="22"/>
                <w:lang w:val="en-GB" w:eastAsia="en-GB"/>
              </w:rPr>
              <w:t> m</w:t>
            </w:r>
            <w:r w:rsidRPr="00CC4D43">
              <w:rPr>
                <w:sz w:val="22"/>
                <w:szCs w:val="22"/>
                <w:vertAlign w:val="superscript"/>
                <w:lang w:val="en-GB" w:eastAsia="en-GB"/>
              </w:rPr>
              <w:t>2</w:t>
            </w:r>
          </w:p>
        </w:tc>
      </w:tr>
      <w:tr w:rsidR="00CC4D43" w:rsidRPr="00CC4D43" w14:paraId="28BCAE9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DF33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 per unit length of textile yarns and threads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C28BA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tex</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74F5E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tex</w:t>
            </w:r>
            <w:proofErr w:type="spellEnd"/>
            <w:r w:rsidRPr="00CC4D43">
              <w:rPr>
                <w:sz w:val="22"/>
                <w:szCs w:val="22"/>
                <w:lang w:val="en-GB"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09EC5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1 </w:t>
            </w:r>
            <w:proofErr w:type="spellStart"/>
            <w:r w:rsidRPr="00CC4D43">
              <w:rPr>
                <w:sz w:val="22"/>
                <w:szCs w:val="22"/>
                <w:lang w:val="en-GB" w:eastAsia="en-GB"/>
              </w:rPr>
              <w:t>tex</w:t>
            </w:r>
            <w:proofErr w:type="spellEnd"/>
            <w:r w:rsidRPr="00CC4D43">
              <w:rPr>
                <w:sz w:val="22"/>
                <w:szCs w:val="22"/>
                <w:lang w:val="en-GB" w:eastAsia="en-GB"/>
              </w:rPr>
              <w:t xml:space="preserve"> = 10</w:t>
            </w:r>
            <w:r w:rsidRPr="00CC4D43">
              <w:rPr>
                <w:sz w:val="22"/>
                <w:szCs w:val="22"/>
                <w:vertAlign w:val="superscript"/>
                <w:lang w:val="en-GB" w:eastAsia="en-GB"/>
              </w:rPr>
              <w:t>-6</w:t>
            </w:r>
            <w:r w:rsidRPr="00CC4D43">
              <w:rPr>
                <w:sz w:val="22"/>
                <w:szCs w:val="22"/>
                <w:lang w:val="en-GB" w:eastAsia="en-GB"/>
              </w:rPr>
              <w:t> kg · m</w:t>
            </w:r>
            <w:r w:rsidRPr="00CC4D43">
              <w:rPr>
                <w:sz w:val="22"/>
                <w:szCs w:val="22"/>
                <w:vertAlign w:val="superscript"/>
                <w:lang w:val="en-GB" w:eastAsia="en-GB"/>
              </w:rPr>
              <w:t>-1</w:t>
            </w:r>
          </w:p>
        </w:tc>
      </w:tr>
      <w:tr w:rsidR="00CC4D43" w:rsidRPr="00CC4D43" w14:paraId="3464D99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824FF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Blood pressure and pressure of other body fluids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42754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millimetre of mercury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9AB1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mm Hg</w:t>
            </w:r>
          </w:p>
          <w:p w14:paraId="58A3494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4014A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mm Hg = 133,322 Pa</w:t>
            </w:r>
          </w:p>
        </w:tc>
      </w:tr>
      <w:tr w:rsidR="00CC4D43" w:rsidRPr="00CC4D43" w14:paraId="28B4DEE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FBE23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Effective cross-sectional area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228E4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B9376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8E21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b = 10</w:t>
            </w:r>
            <w:r w:rsidRPr="00CC4D43">
              <w:rPr>
                <w:sz w:val="22"/>
                <w:szCs w:val="22"/>
                <w:vertAlign w:val="superscript"/>
                <w:lang w:val="en-GB" w:eastAsia="en-GB"/>
              </w:rPr>
              <w:t>-28</w:t>
            </w:r>
            <w:r w:rsidRPr="00CC4D43">
              <w:rPr>
                <w:sz w:val="22"/>
                <w:szCs w:val="22"/>
                <w:lang w:val="en-GB" w:eastAsia="en-GB"/>
              </w:rPr>
              <w:t> m</w:t>
            </w:r>
            <w:r w:rsidRPr="00CC4D43">
              <w:rPr>
                <w:sz w:val="22"/>
                <w:szCs w:val="22"/>
                <w:vertAlign w:val="superscript"/>
                <w:lang w:val="en-GB" w:eastAsia="en-GB"/>
              </w:rPr>
              <w:t>2</w:t>
            </w:r>
          </w:p>
        </w:tc>
      </w:tr>
    </w:tbl>
    <w:p w14:paraId="3DD89E7C" w14:textId="77777777" w:rsid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i/>
          <w:iCs/>
          <w:sz w:val="22"/>
          <w:szCs w:val="22"/>
          <w:lang w:val="en-GB" w:eastAsia="en-GB"/>
        </w:rPr>
        <w:t>Note:</w:t>
      </w:r>
      <w:r w:rsidRPr="00CC4D43">
        <w:rPr>
          <w:rFonts w:eastAsia="Arial Unicode MS"/>
          <w:i/>
          <w:iCs/>
          <w:sz w:val="22"/>
          <w:szCs w:val="22"/>
          <w:lang w:val="sk-SK" w:eastAsia="en-GB"/>
        </w:rPr>
        <w:t xml:space="preserve"> </w:t>
      </w:r>
      <w:r w:rsidRPr="00CC4D43">
        <w:rPr>
          <w:rFonts w:eastAsia="Arial Unicode MS"/>
          <w:sz w:val="22"/>
          <w:szCs w:val="22"/>
          <w:lang w:val="en-GB" w:eastAsia="en-GB"/>
        </w:rPr>
        <w:t xml:space="preserve">The prefixes and their symbols listed in 1.3 may be used in conjunction with the above units and symbols, with the exception of the millimetre of mercury and its symbol. The multiple </w:t>
      </w:r>
      <w:proofErr w:type="gramStart"/>
      <w:r w:rsidRPr="00CC4D43">
        <w:rPr>
          <w:rFonts w:eastAsia="Arial Unicode MS"/>
          <w:sz w:val="22"/>
          <w:szCs w:val="22"/>
          <w:lang w:val="en-GB" w:eastAsia="en-GB"/>
        </w:rPr>
        <w:t>of  10</w:t>
      </w:r>
      <w:r w:rsidRPr="00CC4D43">
        <w:rPr>
          <w:rFonts w:eastAsia="Arial Unicode MS"/>
          <w:sz w:val="22"/>
          <w:szCs w:val="22"/>
          <w:vertAlign w:val="superscript"/>
          <w:lang w:val="en-GB" w:eastAsia="en-GB"/>
        </w:rPr>
        <w:t>2</w:t>
      </w:r>
      <w:r w:rsidRPr="00CC4D43">
        <w:rPr>
          <w:rFonts w:eastAsia="Arial Unicode MS"/>
          <w:sz w:val="22"/>
          <w:szCs w:val="22"/>
          <w:lang w:val="en-GB" w:eastAsia="en-GB"/>
        </w:rPr>
        <w:t>a</w:t>
      </w:r>
      <w:proofErr w:type="gramEnd"/>
      <w:r w:rsidRPr="00CC4D43">
        <w:rPr>
          <w:rFonts w:eastAsia="Arial Unicode MS"/>
          <w:sz w:val="22"/>
          <w:szCs w:val="22"/>
          <w:lang w:val="en-GB" w:eastAsia="en-GB"/>
        </w:rPr>
        <w:t xml:space="preserve"> is, however, called a ‘hectare’.</w:t>
      </w:r>
      <w:r w:rsidRPr="00CC4D43">
        <w:rPr>
          <w:rFonts w:eastAsia="Arial Unicode MS"/>
          <w:b/>
          <w:bCs/>
          <w:sz w:val="22"/>
          <w:szCs w:val="22"/>
          <w:lang w:val="en-GB" w:eastAsia="en-GB"/>
        </w:rPr>
        <w:t> </w:t>
      </w:r>
    </w:p>
    <w:p w14:paraId="728C65A7" w14:textId="77777777" w:rsidR="00507251" w:rsidRDefault="00507251" w:rsidP="00CC4D43">
      <w:pPr>
        <w:shd w:val="clear" w:color="auto" w:fill="FFFFFF"/>
        <w:spacing w:before="120" w:after="120" w:line="312" w:lineRule="atLeast"/>
        <w:rPr>
          <w:rFonts w:eastAsia="Arial Unicode MS"/>
          <w:b/>
          <w:bCs/>
          <w:sz w:val="22"/>
          <w:szCs w:val="22"/>
          <w:lang w:val="en-GB" w:eastAsia="en-GB"/>
        </w:rPr>
      </w:pPr>
    </w:p>
    <w:p w14:paraId="3A44CEF8"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5.   COMPOUND UNITS</w:t>
      </w:r>
    </w:p>
    <w:p w14:paraId="7CC4C45A"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Combinations of the units listed in this Annex form compound units.</w:t>
      </w:r>
    </w:p>
    <w:p w14:paraId="62E59D9E" w14:textId="77777777" w:rsidR="00757DD3" w:rsidRDefault="00757DD3" w:rsidP="00CC4D43">
      <w:pPr>
        <w:shd w:val="clear" w:color="auto" w:fill="FFFFFF"/>
        <w:spacing w:before="120" w:line="312" w:lineRule="atLeast"/>
        <w:jc w:val="both"/>
        <w:rPr>
          <w:rFonts w:eastAsia="Arial Unicode MS"/>
          <w:sz w:val="22"/>
          <w:szCs w:val="22"/>
          <w:lang w:val="en-GB" w:eastAsia="en-GB"/>
        </w:rPr>
      </w:pPr>
    </w:p>
    <w:p w14:paraId="0F24999A" w14:textId="77777777" w:rsidR="00507251" w:rsidRDefault="00507251" w:rsidP="00757DD3">
      <w:pPr>
        <w:spacing w:after="200" w:line="276" w:lineRule="auto"/>
        <w:rPr>
          <w:rFonts w:eastAsia="Arial Unicode MS"/>
          <w:b/>
          <w:iCs/>
          <w:sz w:val="21"/>
          <w:szCs w:val="21"/>
          <w:lang w:val="sr-Latn-CS" w:eastAsia="en-GB"/>
        </w:rPr>
      </w:pPr>
    </w:p>
    <w:p w14:paraId="3398CEAF" w14:textId="6EC15F1D" w:rsidR="00757DD3" w:rsidRPr="00757DD3" w:rsidRDefault="00757DD3" w:rsidP="00757DD3">
      <w:pPr>
        <w:spacing w:after="200" w:line="276" w:lineRule="auto"/>
        <w:rPr>
          <w:rFonts w:eastAsia="Arial Unicode MS"/>
          <w:b/>
          <w:iCs/>
          <w:sz w:val="21"/>
          <w:szCs w:val="21"/>
          <w:lang w:val="sr-Latn-CS" w:eastAsia="en-GB"/>
        </w:rPr>
      </w:pPr>
      <w:r w:rsidRPr="00757DD3">
        <w:rPr>
          <w:rFonts w:eastAsia="Arial Unicode MS"/>
          <w:b/>
          <w:iCs/>
          <w:sz w:val="21"/>
          <w:szCs w:val="21"/>
          <w:lang w:val="sr-Latn-CS" w:eastAsia="en-GB"/>
        </w:rPr>
        <w:t>PRILOG</w:t>
      </w:r>
    </w:p>
    <w:p w14:paraId="083DE033" w14:textId="29F2DDBF" w:rsidR="00757DD3" w:rsidRPr="00757DD3" w:rsidRDefault="007700D0" w:rsidP="00757DD3">
      <w:pPr>
        <w:shd w:val="clear" w:color="auto" w:fill="FFFFFF"/>
        <w:spacing w:before="120" w:after="360" w:line="312" w:lineRule="atLeast"/>
        <w:jc w:val="center"/>
        <w:rPr>
          <w:rFonts w:eastAsia="Arial Unicode MS"/>
          <w:b/>
          <w:bCs/>
          <w:sz w:val="22"/>
          <w:szCs w:val="22"/>
          <w:lang w:val="sr-Latn-CS" w:eastAsia="en-GB"/>
        </w:rPr>
      </w:pPr>
      <w:r w:rsidRPr="007700D0">
        <w:rPr>
          <w:rFonts w:eastAsia="Arial Unicode MS"/>
          <w:b/>
          <w:bCs/>
          <w:sz w:val="22"/>
          <w:szCs w:val="22"/>
          <w:lang w:val="sr-Latn-CS" w:eastAsia="en-GB"/>
        </w:rPr>
        <w:t>ZAKONSKE</w:t>
      </w:r>
      <w:r w:rsidR="00757DD3" w:rsidRPr="007700D0">
        <w:rPr>
          <w:rFonts w:eastAsia="Arial Unicode MS"/>
          <w:b/>
          <w:bCs/>
          <w:sz w:val="22"/>
          <w:szCs w:val="22"/>
          <w:lang w:val="sr-Latn-CS" w:eastAsia="en-GB"/>
        </w:rPr>
        <w:t xml:space="preserve"> M</w:t>
      </w:r>
      <w:r w:rsidRPr="007700D0">
        <w:rPr>
          <w:rFonts w:eastAsia="Arial Unicode MS"/>
          <w:b/>
          <w:bCs/>
          <w:sz w:val="22"/>
          <w:szCs w:val="22"/>
          <w:lang w:val="sr-Latn-CS" w:eastAsia="en-GB"/>
        </w:rPr>
        <w:t>J</w:t>
      </w:r>
      <w:r w:rsidR="00757DD3" w:rsidRPr="007700D0">
        <w:rPr>
          <w:rFonts w:eastAsia="Arial Unicode MS"/>
          <w:b/>
          <w:bCs/>
          <w:sz w:val="22"/>
          <w:szCs w:val="22"/>
          <w:lang w:val="sr-Latn-CS" w:eastAsia="en-GB"/>
        </w:rPr>
        <w:t xml:space="preserve">ERNE </w:t>
      </w:r>
      <w:r w:rsidR="00757DD3" w:rsidRPr="00757DD3">
        <w:rPr>
          <w:rFonts w:eastAsia="Arial Unicode MS"/>
          <w:b/>
          <w:bCs/>
          <w:sz w:val="22"/>
          <w:szCs w:val="22"/>
          <w:lang w:val="sr-Latn-CS" w:eastAsia="en-GB"/>
        </w:rPr>
        <w:t>JEDINICE KOJE SE ODNOSE NA ČLAN 1</w:t>
      </w:r>
    </w:p>
    <w:p w14:paraId="48CEC916" w14:textId="73F3CE08" w:rsidR="00757DD3" w:rsidRPr="00B95BA1" w:rsidRDefault="00757DD3" w:rsidP="00757DD3">
      <w:pPr>
        <w:shd w:val="clear" w:color="auto" w:fill="FFFFFF"/>
        <w:spacing w:before="120" w:after="120" w:line="312" w:lineRule="atLeast"/>
        <w:rPr>
          <w:rFonts w:eastAsia="Arial Unicode MS"/>
          <w:bCs/>
          <w:sz w:val="22"/>
          <w:szCs w:val="22"/>
          <w:lang w:val="sr-Latn-CS" w:eastAsia="en-GB"/>
        </w:rPr>
      </w:pPr>
      <w:r w:rsidRPr="00757DD3">
        <w:rPr>
          <w:rFonts w:eastAsia="Arial Unicode MS"/>
          <w:bCs/>
          <w:sz w:val="22"/>
          <w:szCs w:val="22"/>
          <w:lang w:val="sr-Latn-CS" w:eastAsia="en-GB"/>
        </w:rPr>
        <w:t>1.   </w:t>
      </w:r>
      <w:r w:rsidRPr="00B95BA1">
        <w:rPr>
          <w:rFonts w:eastAsia="Arial Unicode MS"/>
          <w:bCs/>
          <w:sz w:val="22"/>
          <w:szCs w:val="22"/>
          <w:lang w:val="sr-Latn-CS" w:eastAsia="en-GB"/>
        </w:rPr>
        <w:t xml:space="preserve">JEDINICE </w:t>
      </w:r>
      <w:r w:rsidR="007700D0" w:rsidRPr="00B95BA1">
        <w:rPr>
          <w:rFonts w:eastAsia="Arial Unicode MS"/>
          <w:bCs/>
          <w:sz w:val="22"/>
          <w:szCs w:val="22"/>
          <w:lang w:val="sr-Latn-CS" w:eastAsia="en-GB"/>
        </w:rPr>
        <w:t>S</w:t>
      </w:r>
      <w:r w:rsidRPr="00B95BA1">
        <w:rPr>
          <w:rFonts w:eastAsia="Arial Unicode MS"/>
          <w:bCs/>
          <w:sz w:val="22"/>
          <w:szCs w:val="22"/>
          <w:lang w:val="sr-Latn-CS" w:eastAsia="en-GB"/>
        </w:rPr>
        <w:t xml:space="preserve">I I NJIHOVE DECIMALNE JEDINICE ZA MNOŽAVANJE I PODMNOŽAVANJE </w:t>
      </w:r>
    </w:p>
    <w:p w14:paraId="4005328D" w14:textId="13F8711A" w:rsidR="00757DD3" w:rsidRPr="00B95BA1" w:rsidRDefault="00757DD3" w:rsidP="00757DD3">
      <w:pPr>
        <w:shd w:val="clear" w:color="auto" w:fill="FFFFFF"/>
        <w:spacing w:before="120" w:after="120" w:line="312" w:lineRule="atLeast"/>
        <w:rPr>
          <w:rFonts w:eastAsia="Arial Unicode MS"/>
          <w:sz w:val="22"/>
          <w:szCs w:val="22"/>
          <w:lang w:val="sr-Latn-CS" w:eastAsia="en-GB"/>
        </w:rPr>
      </w:pPr>
      <w:r w:rsidRPr="00B95BA1">
        <w:rPr>
          <w:rFonts w:eastAsia="Arial Unicode MS"/>
          <w:b/>
          <w:bCs/>
          <w:sz w:val="22"/>
          <w:szCs w:val="22"/>
          <w:lang w:val="sr-Latn-CS" w:eastAsia="en-GB"/>
        </w:rPr>
        <w:t xml:space="preserve">1.1.    </w:t>
      </w:r>
      <w:r w:rsidR="009D788C"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osnovne jedinice </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757DD3" w:rsidRPr="00757DD3" w14:paraId="3D00BEA5"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7111B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C209D9"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6D62FEF5"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9EA099" w14:textId="77777777" w:rsidR="00757DD3" w:rsidRPr="00757DD3" w:rsidRDefault="00757DD3" w:rsidP="00757DD3">
            <w:pPr>
              <w:jc w:val="center"/>
              <w:rPr>
                <w:b/>
                <w:bCs/>
                <w:sz w:val="22"/>
                <w:szCs w:val="22"/>
                <w:lang w:val="sr-Latn-CS"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83F38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2396F5"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610D16" w:rsidRPr="00757DD3" w14:paraId="5321753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B9687E3" w14:textId="77EE911D"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Vreme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68E7E7E1" w14:textId="1641ED9D"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sekunda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3B78978" w14:textId="7A455F0C"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w:t>
            </w:r>
          </w:p>
        </w:tc>
      </w:tr>
      <w:tr w:rsidR="00610D16" w:rsidRPr="00757DD3" w14:paraId="2F86CE9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DBE190"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 xml:space="preserve">Dužina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68FBC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metar</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909A92"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w:t>
            </w:r>
          </w:p>
        </w:tc>
      </w:tr>
      <w:tr w:rsidR="00610D16" w:rsidRPr="00757DD3" w14:paraId="6B7CDD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B08B49"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Masa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DC6934"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kilogram</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BCC92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kg</w:t>
            </w:r>
          </w:p>
        </w:tc>
      </w:tr>
      <w:tr w:rsidR="00610D16" w:rsidRPr="00757DD3" w14:paraId="5E9339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F7FA7A"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Struja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50DEBB"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amper</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7D7F8D"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A</w:t>
            </w:r>
          </w:p>
        </w:tc>
      </w:tr>
      <w:tr w:rsidR="00610D16" w:rsidRPr="00757DD3" w14:paraId="4186D44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0B6E7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Termodinamička temperatura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9A6782"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kelvin</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81C59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w:t>
            </w:r>
          </w:p>
        </w:tc>
      </w:tr>
      <w:tr w:rsidR="00610D16" w:rsidRPr="00757DD3" w14:paraId="5CAA578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8A832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Količina supstance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D572F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mol</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A73508"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mol</w:t>
            </w:r>
          </w:p>
        </w:tc>
      </w:tr>
      <w:tr w:rsidR="00610D16" w:rsidRPr="00757DD3" w14:paraId="3053D60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EDF91F"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Intenzitet osvetljenja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7ACA83"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B802E4"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cd</w:t>
            </w:r>
          </w:p>
        </w:tc>
      </w:tr>
    </w:tbl>
    <w:p w14:paraId="63B6B83D" w14:textId="77777777" w:rsidR="007C4CB0" w:rsidRDefault="007C4CB0" w:rsidP="00757DD3">
      <w:pPr>
        <w:shd w:val="clear" w:color="auto" w:fill="FFFFFF"/>
        <w:spacing w:before="240" w:after="120" w:line="312" w:lineRule="atLeast"/>
        <w:rPr>
          <w:rFonts w:eastAsia="Arial Unicode MS"/>
          <w:b/>
          <w:sz w:val="22"/>
          <w:szCs w:val="22"/>
          <w:lang w:val="sr-Latn-CS" w:eastAsia="en-GB"/>
        </w:rPr>
      </w:pPr>
    </w:p>
    <w:p w14:paraId="1B474F72" w14:textId="37167C53" w:rsidR="00757DD3" w:rsidRPr="00B95BA1" w:rsidRDefault="00757DD3" w:rsidP="00757DD3">
      <w:pPr>
        <w:shd w:val="clear" w:color="auto" w:fill="FFFFFF"/>
        <w:spacing w:before="240" w:after="120" w:line="312" w:lineRule="atLeast"/>
        <w:rPr>
          <w:rFonts w:eastAsia="Arial Unicode MS"/>
          <w:b/>
          <w:sz w:val="22"/>
          <w:szCs w:val="22"/>
          <w:lang w:val="sr-Latn-CS" w:eastAsia="en-GB"/>
        </w:rPr>
      </w:pPr>
      <w:r w:rsidRPr="00B95BA1">
        <w:rPr>
          <w:rFonts w:eastAsia="Arial Unicode MS"/>
          <w:b/>
          <w:sz w:val="22"/>
          <w:szCs w:val="22"/>
          <w:lang w:val="sr-Latn-CS" w:eastAsia="en-GB"/>
        </w:rPr>
        <w:t xml:space="preserve">Definicije osnovnih jedinica </w:t>
      </w:r>
      <w:r w:rsidR="009D788C" w:rsidRPr="00B95BA1">
        <w:rPr>
          <w:rFonts w:eastAsia="Arial Unicode MS"/>
          <w:b/>
          <w:bCs/>
          <w:sz w:val="22"/>
          <w:szCs w:val="22"/>
          <w:lang w:val="sr-Latn-CS" w:eastAsia="en-GB"/>
        </w:rPr>
        <w:t>SI</w:t>
      </w:r>
      <w:r w:rsidRPr="00B95BA1">
        <w:rPr>
          <w:rFonts w:eastAsia="Arial Unicode MS"/>
          <w:b/>
          <w:sz w:val="22"/>
          <w:szCs w:val="22"/>
          <w:lang w:val="sr-Latn-CS" w:eastAsia="en-GB"/>
        </w:rPr>
        <w:t>:</w:t>
      </w:r>
    </w:p>
    <w:p w14:paraId="3846DDCA"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vremena</w:t>
      </w:r>
    </w:p>
    <w:p w14:paraId="11B75A5D"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Drugi, simbol s, je SI jedinica vremena. Definiše se uzimanjem fiksne brojčane vrednosti frekvencije cezija Δν</w:t>
      </w:r>
      <w:r w:rsidRPr="00B95BA1">
        <w:rPr>
          <w:rFonts w:ascii="Calibri" w:eastAsia="Calibri" w:hAnsi="Calibri"/>
          <w:b/>
          <w:sz w:val="22"/>
          <w:szCs w:val="22"/>
          <w:vertAlign w:val="subscript"/>
          <w:lang w:val="sr-Latn-CS"/>
        </w:rPr>
        <w:t>Cs</w:t>
      </w:r>
      <w:r w:rsidRPr="00B95BA1">
        <w:rPr>
          <w:rFonts w:ascii="Calibri" w:eastAsia="Calibri" w:hAnsi="Calibri"/>
          <w:sz w:val="22"/>
          <w:szCs w:val="22"/>
          <w:lang w:val="sr-Latn-CS"/>
        </w:rPr>
        <w:t>, nesmetanog osnovnog stanja hiperfine prelazne frekvencije atoma cezija 133, koja iznosi 9 192 631 770 kada je izražena u jedinici Hz, što je jednako sa s</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w:t>
      </w:r>
    </w:p>
    <w:p w14:paraId="42125C4E"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dužine</w:t>
      </w:r>
    </w:p>
    <w:p w14:paraId="556BF0DB"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Metar, simbol m, je SI dužina jedinice. Definiše se uzimajući fiksnu brojčanu vrednost brzine svetlosti u vakuumu c na 299 792 458 kada je izražena u jedinici m / s, gde je sekunda definisana u smislu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r w:rsidRPr="00B95BA1">
        <w:rPr>
          <w:rFonts w:ascii="Calibri" w:eastAsia="Calibri" w:hAnsi="Calibri"/>
          <w:sz w:val="22"/>
          <w:szCs w:val="22"/>
          <w:lang w:val="sr-Latn-CS"/>
        </w:rPr>
        <w:t>.</w:t>
      </w:r>
    </w:p>
    <w:p w14:paraId="2903D734"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mase</w:t>
      </w:r>
    </w:p>
    <w:p w14:paraId="1363B0F9"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Kilogram, simbol kg, je SI jedinica mase. Definiše se uzimajući fiksnu brojčanu vrednost Planckove konstante </w:t>
      </w:r>
      <w:r w:rsidRPr="00B95BA1">
        <w:rPr>
          <w:rFonts w:ascii="Calibri" w:eastAsia="Calibri" w:hAnsi="Calibri"/>
          <w:i/>
          <w:sz w:val="22"/>
          <w:szCs w:val="22"/>
          <w:lang w:val="sr-Latn-CS"/>
        </w:rPr>
        <w:t>h</w:t>
      </w:r>
      <w:r w:rsidRPr="00B95BA1">
        <w:rPr>
          <w:rFonts w:ascii="Calibri" w:eastAsia="Calibri" w:hAnsi="Calibri"/>
          <w:sz w:val="22"/>
          <w:szCs w:val="22"/>
          <w:lang w:val="sr-Latn-CS"/>
        </w:rPr>
        <w:t xml:space="preserve"> koja je 6,626 070 15 × 10</w:t>
      </w:r>
      <w:r w:rsidRPr="00B95BA1">
        <w:rPr>
          <w:rFonts w:ascii="Calibri" w:eastAsia="Calibri" w:hAnsi="Calibri"/>
          <w:sz w:val="22"/>
          <w:szCs w:val="22"/>
          <w:vertAlign w:val="superscript"/>
          <w:lang w:val="sr-Latn-CS"/>
        </w:rPr>
        <w:t>– 34</w:t>
      </w:r>
      <w:r w:rsidRPr="00B95BA1">
        <w:rPr>
          <w:rFonts w:ascii="Calibri" w:eastAsia="Calibri" w:hAnsi="Calibri"/>
          <w:sz w:val="22"/>
          <w:szCs w:val="22"/>
          <w:lang w:val="sr-Latn-CS"/>
        </w:rPr>
        <w:t xml:space="preserve">kada je izražena u jedinici J s, što je jednako kg m2 s– 1, gde su metar i drugi definisani u smislu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7288F414"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električne struje</w:t>
      </w:r>
    </w:p>
    <w:p w14:paraId="66515A4E"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Amper, simbol A, je SI jedinica električne struje. Definiše se uzimajući fiksnu brojčanu vrednost elementarnog naboja e koji je 1,602 176 634 × 10</w:t>
      </w:r>
      <w:r w:rsidRPr="00B95BA1">
        <w:rPr>
          <w:rFonts w:ascii="Calibri" w:eastAsia="Calibri" w:hAnsi="Calibri"/>
          <w:sz w:val="22"/>
          <w:szCs w:val="22"/>
          <w:vertAlign w:val="superscript"/>
          <w:lang w:val="sr-Latn-CS"/>
        </w:rPr>
        <w:t>– 19</w:t>
      </w:r>
      <w:r w:rsidRPr="00B95BA1">
        <w:rPr>
          <w:rFonts w:ascii="Calibri" w:eastAsia="Calibri" w:hAnsi="Calibri"/>
          <w:sz w:val="22"/>
          <w:szCs w:val="22"/>
          <w:lang w:val="sr-Latn-CS"/>
        </w:rPr>
        <w:t xml:space="preserve"> kada se izrazi u jedinici C, što je jednako sa A s, gde je drugi definisan u smislu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5A0257AC"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termodinamičke temperature</w:t>
      </w:r>
    </w:p>
    <w:p w14:paraId="26EA4C8F"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Kelvin, simbol K, je SI jedinica termodinamička temperature. Definiše se uzimajući fiksnu brojčanu vrednost Boltzmannove konstante k koja je 1,380 649 × 10</w:t>
      </w:r>
      <w:r w:rsidRPr="00B95BA1">
        <w:rPr>
          <w:rFonts w:ascii="Calibri" w:eastAsia="Calibri" w:hAnsi="Calibri"/>
          <w:sz w:val="22"/>
          <w:szCs w:val="22"/>
          <w:vertAlign w:val="superscript"/>
          <w:lang w:val="sr-Latn-CS"/>
        </w:rPr>
        <w:t>– 23</w:t>
      </w:r>
      <w:r w:rsidRPr="00B95BA1">
        <w:rPr>
          <w:rFonts w:ascii="Calibri" w:eastAsia="Calibri" w:hAnsi="Calibri"/>
          <w:sz w:val="22"/>
          <w:szCs w:val="22"/>
          <w:lang w:val="sr-Latn-CS"/>
        </w:rPr>
        <w:t xml:space="preserve"> kada je izražena u jedinici J K</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što je jednako kg m</w:t>
      </w:r>
      <w:r w:rsidRPr="00B95BA1">
        <w:rPr>
          <w:rFonts w:ascii="Calibri" w:eastAsia="Calibri" w:hAnsi="Calibri"/>
          <w:sz w:val="22"/>
          <w:szCs w:val="22"/>
          <w:vertAlign w:val="superscript"/>
          <w:lang w:val="sr-Latn-CS"/>
        </w:rPr>
        <w:t>2</w:t>
      </w:r>
      <w:r w:rsidRPr="00B95BA1">
        <w:rPr>
          <w:rFonts w:ascii="Calibri" w:eastAsia="Calibri" w:hAnsi="Calibri"/>
          <w:sz w:val="22"/>
          <w:szCs w:val="22"/>
          <w:lang w:val="sr-Latn-CS"/>
        </w:rPr>
        <w:t xml:space="preserve"> s</w:t>
      </w:r>
      <w:r w:rsidRPr="00B95BA1">
        <w:rPr>
          <w:rFonts w:ascii="Calibri" w:eastAsia="Calibri" w:hAnsi="Calibri"/>
          <w:sz w:val="22"/>
          <w:szCs w:val="22"/>
          <w:vertAlign w:val="superscript"/>
          <w:lang w:val="sr-Latn-CS"/>
        </w:rPr>
        <w:t>– 2</w:t>
      </w:r>
      <w:r w:rsidRPr="00B95BA1">
        <w:rPr>
          <w:rFonts w:ascii="Calibri" w:eastAsia="Calibri" w:hAnsi="Calibri"/>
          <w:sz w:val="22"/>
          <w:szCs w:val="22"/>
          <w:lang w:val="sr-Latn-CS"/>
        </w:rPr>
        <w:t xml:space="preserve"> K</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gde su kilogram, metar i sekunda definisani u smislu h,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67AB45B5" w14:textId="77777777" w:rsidR="000F250F" w:rsidRDefault="000F250F" w:rsidP="00395A78">
      <w:pPr>
        <w:spacing w:after="200" w:line="276" w:lineRule="auto"/>
        <w:jc w:val="both"/>
        <w:rPr>
          <w:rFonts w:ascii="Calibri" w:eastAsia="Calibri" w:hAnsi="Calibri"/>
          <w:b/>
          <w:i/>
          <w:color w:val="FF0000"/>
          <w:sz w:val="22"/>
          <w:szCs w:val="22"/>
          <w:lang w:val="sr-Latn-CS"/>
        </w:rPr>
      </w:pPr>
    </w:p>
    <w:p w14:paraId="309E2904" w14:textId="77777777" w:rsidR="000F250F" w:rsidRDefault="000F250F" w:rsidP="00395A78">
      <w:pPr>
        <w:spacing w:after="200" w:line="276" w:lineRule="auto"/>
        <w:jc w:val="both"/>
        <w:rPr>
          <w:rFonts w:ascii="Calibri" w:eastAsia="Calibri" w:hAnsi="Calibri"/>
          <w:b/>
          <w:i/>
          <w:color w:val="FF0000"/>
          <w:sz w:val="22"/>
          <w:szCs w:val="22"/>
          <w:lang w:val="sr-Latn-CS"/>
        </w:rPr>
      </w:pPr>
    </w:p>
    <w:p w14:paraId="0587D315"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količine supstance</w:t>
      </w:r>
    </w:p>
    <w:p w14:paraId="46B98AE5"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Mol, simbol mol, je SI jedinica količine supstance. Jedan mol sadrži tačno 6,022 140 76 × 10</w:t>
      </w:r>
      <w:r w:rsidRPr="00B95BA1">
        <w:rPr>
          <w:rFonts w:ascii="Calibri" w:eastAsia="Calibri" w:hAnsi="Calibri"/>
          <w:sz w:val="22"/>
          <w:szCs w:val="22"/>
          <w:vertAlign w:val="superscript"/>
          <w:lang w:val="sr-Latn-CS"/>
        </w:rPr>
        <w:t xml:space="preserve">23 </w:t>
      </w:r>
      <w:r w:rsidRPr="00B95BA1">
        <w:rPr>
          <w:rFonts w:ascii="Calibri" w:eastAsia="Calibri" w:hAnsi="Calibri"/>
          <w:sz w:val="22"/>
          <w:szCs w:val="22"/>
          <w:lang w:val="sr-Latn-CS"/>
        </w:rPr>
        <w:t>elementarnih entiteta. Ovaj broj je fiksna brojčana vrednost konstante Avogadro, N</w:t>
      </w:r>
      <w:r w:rsidRPr="00B95BA1">
        <w:rPr>
          <w:rFonts w:ascii="Calibri" w:eastAsia="Calibri" w:hAnsi="Calibri"/>
          <w:sz w:val="22"/>
          <w:szCs w:val="22"/>
          <w:vertAlign w:val="subscript"/>
          <w:lang w:val="sr-Latn-CS"/>
        </w:rPr>
        <w:t>A</w:t>
      </w:r>
      <w:r w:rsidRPr="00B95BA1">
        <w:rPr>
          <w:rFonts w:ascii="Calibri" w:eastAsia="Calibri" w:hAnsi="Calibri"/>
          <w:sz w:val="22"/>
          <w:szCs w:val="22"/>
          <w:lang w:val="sr-Latn-CS"/>
        </w:rPr>
        <w:t>, kada se izražava u jedinici mol</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i naziva se brojem Avogadro.</w:t>
      </w:r>
    </w:p>
    <w:p w14:paraId="57124ADB"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Količina supstance, simbol </w:t>
      </w:r>
      <w:r w:rsidRPr="00B95BA1">
        <w:rPr>
          <w:rFonts w:ascii="Calibri" w:eastAsia="Calibri" w:hAnsi="Calibri"/>
          <w:i/>
          <w:sz w:val="22"/>
          <w:szCs w:val="22"/>
          <w:lang w:val="sr-Latn-CS"/>
        </w:rPr>
        <w:t>n</w:t>
      </w:r>
      <w:r w:rsidRPr="00B95BA1">
        <w:rPr>
          <w:rFonts w:ascii="Calibri" w:eastAsia="Calibri" w:hAnsi="Calibri"/>
          <w:sz w:val="22"/>
          <w:szCs w:val="22"/>
          <w:lang w:val="sr-Latn-CS"/>
        </w:rPr>
        <w:t>, sistema je merilo broja određenih elementarnih entiteta. Elementarni entitet može biti atom, molekul, jon, elektron, bilo koja druga čestica ili određena grupa čestica</w:t>
      </w:r>
    </w:p>
    <w:p w14:paraId="73CEA153"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svetlosne jačine</w:t>
      </w:r>
    </w:p>
    <w:p w14:paraId="590FF153"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Kandela, simbol cd, je jedinica SI svetlosne jačine u datom pravcu. Definiše se uzimajući fiksnu brojčanu vrednost svetlosne efikasnosti monohromatskog zračenja frekvencije  540 × 10</w:t>
      </w:r>
      <w:r w:rsidRPr="00B95BA1">
        <w:rPr>
          <w:rFonts w:ascii="Calibri" w:eastAsia="Calibri" w:hAnsi="Calibri"/>
          <w:sz w:val="22"/>
          <w:szCs w:val="22"/>
          <w:vertAlign w:val="superscript"/>
          <w:lang w:val="sr-Latn-CS"/>
        </w:rPr>
        <w:t>12</w:t>
      </w:r>
      <w:r w:rsidRPr="00B95BA1">
        <w:rPr>
          <w:rFonts w:ascii="Calibri" w:eastAsia="Calibri" w:hAnsi="Calibri"/>
          <w:sz w:val="22"/>
          <w:szCs w:val="22"/>
          <w:lang w:val="sr-Latn-CS"/>
        </w:rPr>
        <w:t xml:space="preserve"> Hz, K</w:t>
      </w:r>
      <w:r w:rsidRPr="00B95BA1">
        <w:rPr>
          <w:rFonts w:ascii="Calibri" w:eastAsia="Calibri" w:hAnsi="Calibri"/>
          <w:sz w:val="22"/>
          <w:szCs w:val="22"/>
          <w:vertAlign w:val="subscript"/>
          <w:lang w:val="sr-Latn-CS"/>
        </w:rPr>
        <w:t>cd</w:t>
      </w:r>
      <w:r w:rsidRPr="00B95BA1">
        <w:rPr>
          <w:rFonts w:ascii="Calibri" w:eastAsia="Calibri" w:hAnsi="Calibri"/>
          <w:sz w:val="22"/>
          <w:szCs w:val="22"/>
          <w:lang w:val="sr-Latn-CS"/>
        </w:rPr>
        <w:t>, koja iznosi 683 kada je izražena u jedinici lm W</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što je jednako cd sr W</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ili cd sr kg</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m</w:t>
      </w:r>
      <w:r w:rsidRPr="00B95BA1">
        <w:rPr>
          <w:rFonts w:ascii="Calibri" w:eastAsia="Calibri" w:hAnsi="Calibri"/>
          <w:sz w:val="22"/>
          <w:szCs w:val="22"/>
          <w:vertAlign w:val="superscript"/>
          <w:lang w:val="sr-Latn-CS"/>
        </w:rPr>
        <w:t>– 2</w:t>
      </w:r>
      <w:r w:rsidRPr="00B95BA1">
        <w:rPr>
          <w:rFonts w:ascii="Calibri" w:eastAsia="Calibri" w:hAnsi="Calibri"/>
          <w:sz w:val="22"/>
          <w:szCs w:val="22"/>
          <w:lang w:val="sr-Latn-CS"/>
        </w:rPr>
        <w:t xml:space="preserve"> s</w:t>
      </w:r>
      <w:r w:rsidRPr="00B95BA1">
        <w:rPr>
          <w:rFonts w:ascii="Calibri" w:eastAsia="Calibri" w:hAnsi="Calibri"/>
          <w:sz w:val="22"/>
          <w:szCs w:val="22"/>
          <w:vertAlign w:val="superscript"/>
          <w:lang w:val="sr-Latn-CS"/>
        </w:rPr>
        <w:t>3</w:t>
      </w:r>
      <w:r w:rsidRPr="00B95BA1">
        <w:rPr>
          <w:rFonts w:ascii="Calibri" w:eastAsia="Calibri" w:hAnsi="Calibri"/>
          <w:sz w:val="22"/>
          <w:szCs w:val="22"/>
          <w:lang w:val="sr-Latn-CS"/>
        </w:rPr>
        <w:t xml:space="preserve">, gde su kilogram, metar i sekunda definisani u smislu h,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5F0E079C" w14:textId="77777777" w:rsidR="00395A78" w:rsidRPr="00B95BA1" w:rsidRDefault="00395A78" w:rsidP="00757DD3">
      <w:pPr>
        <w:shd w:val="clear" w:color="auto" w:fill="FFFFFF"/>
        <w:spacing w:before="240" w:after="120" w:line="312" w:lineRule="atLeast"/>
        <w:rPr>
          <w:rFonts w:eastAsia="Arial Unicode MS"/>
          <w:b/>
          <w:sz w:val="22"/>
          <w:szCs w:val="22"/>
          <w:lang w:val="sr-Latn-CS" w:eastAsia="en-GB"/>
        </w:rPr>
      </w:pPr>
    </w:p>
    <w:p w14:paraId="35BE8F72" w14:textId="20E324F2"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B95BA1">
        <w:rPr>
          <w:rFonts w:eastAsia="Arial Unicode MS"/>
          <w:b/>
          <w:bCs/>
          <w:sz w:val="22"/>
          <w:szCs w:val="22"/>
          <w:lang w:val="sr-Latn-CS" w:eastAsia="en-GB"/>
        </w:rPr>
        <w:t xml:space="preserve">1.1.1.  Posebni naziv i simbol trenutne temperature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jedinice </w:t>
      </w:r>
      <w:r w:rsidRPr="00757DD3">
        <w:rPr>
          <w:rFonts w:eastAsia="Arial Unicode MS"/>
          <w:b/>
          <w:bCs/>
          <w:sz w:val="22"/>
          <w:szCs w:val="22"/>
          <w:lang w:val="sr-Latn-CS" w:eastAsia="en-GB"/>
        </w:rPr>
        <w:t>za izražavanje temperature Celzijusa</w:t>
      </w:r>
    </w:p>
    <w:p w14:paraId="6A91CA6C" w14:textId="77777777" w:rsidR="00757DD3" w:rsidRPr="00757DD3" w:rsidRDefault="00757DD3" w:rsidP="00757DD3">
      <w:pPr>
        <w:shd w:val="clear" w:color="auto" w:fill="FFFFFF"/>
        <w:spacing w:line="312" w:lineRule="atLeast"/>
        <w:rPr>
          <w:rFonts w:eastAsia="Arial Unicode MS"/>
          <w:sz w:val="22"/>
          <w:szCs w:val="22"/>
          <w:lang w:val="sr-Latn-CS"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589"/>
        <w:gridCol w:w="1501"/>
      </w:tblGrid>
      <w:tr w:rsidR="00757DD3" w:rsidRPr="00757DD3" w14:paraId="5290CE77"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0F9268"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70A5A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6F61D58F"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D854C" w14:textId="77777777" w:rsidR="00757DD3" w:rsidRPr="00757DD3" w:rsidRDefault="00757DD3" w:rsidP="00757DD3">
            <w:pPr>
              <w:jc w:val="center"/>
              <w:rPr>
                <w:b/>
                <w:bCs/>
                <w:sz w:val="22"/>
                <w:szCs w:val="22"/>
                <w:lang w:val="sr-Latn-CS" w:eastAsia="en-GB"/>
              </w:rPr>
            </w:pPr>
          </w:p>
        </w:tc>
        <w:tc>
          <w:tcPr>
            <w:tcW w:w="15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FF74D2"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50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318FA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757DD3" w:rsidRPr="00757DD3" w14:paraId="6D18806E"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4AB6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Temperatura u Celzijusu </w:t>
            </w:r>
          </w:p>
        </w:tc>
        <w:tc>
          <w:tcPr>
            <w:tcW w:w="15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4827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Stepen Celzijusa</w:t>
            </w:r>
          </w:p>
        </w:tc>
        <w:tc>
          <w:tcPr>
            <w:tcW w:w="150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21A7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r>
    </w:tbl>
    <w:p w14:paraId="6003F69E"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Temperatura Celzijusa definirana je kao razlika t = T-</w:t>
      </w:r>
      <w:r w:rsidRPr="00757DD3">
        <w:rPr>
          <w:rFonts w:eastAsia="Arial Unicode MS"/>
          <w:i/>
          <w:iCs/>
          <w:sz w:val="22"/>
          <w:szCs w:val="22"/>
          <w:lang w:val="sr-Latn-CS" w:eastAsia="en-GB"/>
        </w:rPr>
        <w:t xml:space="preserve"> T</w:t>
      </w:r>
      <w:r w:rsidRPr="00757DD3">
        <w:rPr>
          <w:rFonts w:eastAsia="Arial Unicode MS"/>
          <w:sz w:val="22"/>
          <w:szCs w:val="22"/>
          <w:lang w:val="sr-Latn-CS" w:eastAsia="en-GB"/>
        </w:rPr>
        <w:t> </w:t>
      </w:r>
      <w:r w:rsidRPr="00757DD3">
        <w:rPr>
          <w:rFonts w:eastAsia="Arial Unicode MS"/>
          <w:sz w:val="22"/>
          <w:szCs w:val="22"/>
          <w:vertAlign w:val="subscript"/>
          <w:lang w:val="sr-Latn-CS" w:eastAsia="en-GB"/>
        </w:rPr>
        <w:t>0</w:t>
      </w:r>
      <w:r w:rsidRPr="00757DD3">
        <w:rPr>
          <w:rFonts w:eastAsia="Arial Unicode MS"/>
          <w:b/>
          <w:bCs/>
          <w:sz w:val="22"/>
          <w:szCs w:val="22"/>
          <w:lang w:val="sr-Latn-CS" w:eastAsia="en-GB"/>
        </w:rPr>
        <w:t> </w:t>
      </w:r>
      <w:r w:rsidRPr="00757DD3">
        <w:rPr>
          <w:rFonts w:eastAsia="Arial Unicode MS"/>
          <w:sz w:val="22"/>
          <w:szCs w:val="22"/>
          <w:lang w:val="sr-Latn-CS" w:eastAsia="en-GB"/>
        </w:rPr>
        <w:t xml:space="preserve"> između dve termodinamičke temperature T i T </w:t>
      </w:r>
      <w:r w:rsidRPr="00757DD3">
        <w:rPr>
          <w:rFonts w:eastAsia="Arial Unicode MS"/>
          <w:sz w:val="22"/>
          <w:szCs w:val="22"/>
          <w:vertAlign w:val="subscript"/>
          <w:lang w:val="sr-Latn-CS" w:eastAsia="en-GB"/>
        </w:rPr>
        <w:t>0</w:t>
      </w:r>
      <w:r w:rsidRPr="00757DD3">
        <w:rPr>
          <w:rFonts w:eastAsia="Arial Unicode MS"/>
          <w:sz w:val="22"/>
          <w:szCs w:val="22"/>
          <w:lang w:val="sr-Latn-CS" w:eastAsia="en-GB"/>
        </w:rPr>
        <w:t xml:space="preserve">gdje je T </w:t>
      </w:r>
      <w:r w:rsidRPr="00757DD3">
        <w:rPr>
          <w:rFonts w:eastAsia="Arial Unicode MS"/>
          <w:sz w:val="22"/>
          <w:szCs w:val="22"/>
          <w:vertAlign w:val="subscript"/>
          <w:lang w:val="sr-Latn-CS" w:eastAsia="en-GB"/>
        </w:rPr>
        <w:t>0</w:t>
      </w:r>
      <w:r w:rsidRPr="00757DD3">
        <w:rPr>
          <w:rFonts w:eastAsia="Arial Unicode MS"/>
          <w:sz w:val="22"/>
          <w:szCs w:val="22"/>
          <w:lang w:val="sr-Latn-CS" w:eastAsia="en-GB"/>
        </w:rPr>
        <w:t xml:space="preserve"> = 273,15 K. Interval ili temperaturna razlika može se izraziti ili u kelvinu ili u stupnju Celzijusa. Jedinica 'stepena Celzijusa' je jednaka 'Kelvin' jedinici.</w:t>
      </w:r>
    </w:p>
    <w:p w14:paraId="784D3590" w14:textId="77777777" w:rsidR="00EF5BAC" w:rsidRDefault="00EF5BAC" w:rsidP="00757DD3">
      <w:pPr>
        <w:shd w:val="clear" w:color="auto" w:fill="FFFFFF"/>
        <w:spacing w:before="120" w:after="120" w:line="312" w:lineRule="atLeast"/>
        <w:rPr>
          <w:rFonts w:eastAsia="Arial Unicode MS"/>
          <w:b/>
          <w:bCs/>
          <w:sz w:val="22"/>
          <w:szCs w:val="22"/>
          <w:lang w:val="sr-Latn-CS" w:eastAsia="en-GB"/>
        </w:rPr>
      </w:pPr>
    </w:p>
    <w:p w14:paraId="1318F294" w14:textId="3581B8FF" w:rsidR="00757DD3" w:rsidRPr="00B95BA1" w:rsidRDefault="00757DD3" w:rsidP="00757DD3">
      <w:pPr>
        <w:shd w:val="clear" w:color="auto" w:fill="FFFFFF"/>
        <w:spacing w:before="120" w:after="120" w:line="312" w:lineRule="atLeast"/>
        <w:rPr>
          <w:rFonts w:eastAsia="Arial Unicode MS"/>
          <w:b/>
          <w:bCs/>
          <w:sz w:val="22"/>
          <w:szCs w:val="22"/>
          <w:lang w:val="sr-Latn-CS" w:eastAsia="en-GB"/>
        </w:rPr>
      </w:pPr>
      <w:r w:rsidRPr="00757DD3">
        <w:rPr>
          <w:rFonts w:eastAsia="Arial Unicode MS"/>
          <w:b/>
          <w:bCs/>
          <w:sz w:val="22"/>
          <w:szCs w:val="22"/>
          <w:lang w:val="sr-Latn-CS" w:eastAsia="en-GB"/>
        </w:rPr>
        <w:t>1.2</w:t>
      </w:r>
      <w:r w:rsidRPr="00B95BA1">
        <w:rPr>
          <w:rFonts w:eastAsia="Arial Unicode MS"/>
          <w:b/>
          <w:bCs/>
          <w:sz w:val="22"/>
          <w:szCs w:val="22"/>
          <w:lang w:val="sr-Latn-CS" w:eastAsia="en-GB"/>
        </w:rPr>
        <w:t xml:space="preserve">.    Jedinice koje proizilaze iz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p>
    <w:p w14:paraId="3F1ECFD0" w14:textId="1CC6AFA6" w:rsidR="00757DD3" w:rsidRPr="00B95BA1" w:rsidRDefault="00757DD3" w:rsidP="00757DD3">
      <w:pPr>
        <w:shd w:val="clear" w:color="auto" w:fill="FFFFFF"/>
        <w:spacing w:before="120" w:after="120" w:line="312" w:lineRule="atLeast"/>
        <w:rPr>
          <w:rFonts w:eastAsia="Arial Unicode MS"/>
          <w:b/>
          <w:bCs/>
          <w:sz w:val="22"/>
          <w:szCs w:val="22"/>
          <w:lang w:val="sr-Latn-CS" w:eastAsia="en-GB"/>
        </w:rPr>
      </w:pPr>
      <w:r w:rsidRPr="00B95BA1">
        <w:rPr>
          <w:rFonts w:eastAsia="Arial Unicode MS"/>
          <w:b/>
          <w:bCs/>
          <w:sz w:val="22"/>
          <w:szCs w:val="22"/>
          <w:lang w:val="sr-Latn-CS" w:eastAsia="en-GB"/>
        </w:rPr>
        <w:t xml:space="preserve">1.2.2.   Opšta pravila za jedinice koje proizlaze iz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p>
    <w:p w14:paraId="1C17334F" w14:textId="1FC10534" w:rsidR="00757DD3" w:rsidRPr="00B95BA1" w:rsidRDefault="00757DD3" w:rsidP="00757DD3">
      <w:pPr>
        <w:shd w:val="clear" w:color="auto" w:fill="FFFFFF"/>
        <w:spacing w:before="120" w:line="312" w:lineRule="atLeast"/>
        <w:jc w:val="both"/>
        <w:rPr>
          <w:rFonts w:eastAsia="Arial Unicode MS"/>
          <w:sz w:val="22"/>
          <w:szCs w:val="22"/>
          <w:lang w:val="sr-Latn-CS" w:eastAsia="en-GB"/>
        </w:rPr>
      </w:pPr>
      <w:r w:rsidRPr="00B95BA1">
        <w:rPr>
          <w:rFonts w:eastAsia="Arial Unicode MS"/>
          <w:sz w:val="22"/>
          <w:szCs w:val="22"/>
          <w:lang w:val="sr-Latn-CS" w:eastAsia="en-GB"/>
        </w:rPr>
        <w:t xml:space="preserve">Jedinice izvedene koherentno iz osnovnih jedinica </w:t>
      </w:r>
      <w:r w:rsidR="007700D0" w:rsidRPr="00B95BA1">
        <w:rPr>
          <w:rFonts w:eastAsia="Arial Unicode MS"/>
          <w:b/>
          <w:bCs/>
          <w:sz w:val="22"/>
          <w:szCs w:val="22"/>
          <w:lang w:val="sr-Latn-CS" w:eastAsia="en-GB"/>
        </w:rPr>
        <w:t>SI</w:t>
      </w:r>
      <w:r w:rsidRPr="00B95BA1">
        <w:rPr>
          <w:rFonts w:eastAsia="Arial Unicode MS"/>
          <w:sz w:val="22"/>
          <w:szCs w:val="22"/>
          <w:lang w:val="sr-Latn-CS" w:eastAsia="en-GB"/>
        </w:rPr>
        <w:t xml:space="preserve"> date su kao algebarski izraz u obliku proizvoda nadležnosti osnovnih jedinica </w:t>
      </w:r>
      <w:r w:rsidR="00C56C82" w:rsidRPr="00B95BA1">
        <w:rPr>
          <w:rFonts w:eastAsia="Arial Unicode MS"/>
          <w:b/>
          <w:bCs/>
          <w:sz w:val="22"/>
          <w:szCs w:val="22"/>
          <w:lang w:val="sr-Latn-CS" w:eastAsia="en-GB"/>
        </w:rPr>
        <w:t>SI</w:t>
      </w:r>
      <w:r w:rsidRPr="00B95BA1">
        <w:rPr>
          <w:rFonts w:eastAsia="Arial Unicode MS"/>
          <w:sz w:val="22"/>
          <w:szCs w:val="22"/>
          <w:lang w:val="sr-Latn-CS" w:eastAsia="en-GB"/>
        </w:rPr>
        <w:t xml:space="preserve"> sa jednim brojnim faktorom jednakim sa 1.</w:t>
      </w:r>
    </w:p>
    <w:p w14:paraId="411821E2" w14:textId="4531B5A6" w:rsidR="00757DD3" w:rsidRPr="00B95BA1" w:rsidRDefault="00757DD3" w:rsidP="007C4CB0">
      <w:pPr>
        <w:shd w:val="clear" w:color="auto" w:fill="FFFFFF"/>
        <w:spacing w:before="120" w:after="120" w:line="312" w:lineRule="atLeast"/>
        <w:jc w:val="center"/>
        <w:rPr>
          <w:rFonts w:eastAsia="Arial Unicode MS"/>
          <w:b/>
          <w:bCs/>
          <w:sz w:val="22"/>
          <w:szCs w:val="22"/>
          <w:lang w:val="sr-Latn-CS" w:eastAsia="en-GB"/>
        </w:rPr>
      </w:pPr>
      <w:r w:rsidRPr="00B95BA1">
        <w:rPr>
          <w:rFonts w:eastAsia="Arial Unicode MS"/>
          <w:b/>
          <w:bCs/>
          <w:sz w:val="22"/>
          <w:szCs w:val="22"/>
          <w:lang w:val="sr-Latn-CS" w:eastAsia="en-GB"/>
        </w:rPr>
        <w:t xml:space="preserve">1.2.3.   Jedinice izvedene iz </w:t>
      </w:r>
      <w:r w:rsidR="007700D0" w:rsidRPr="00B95BA1">
        <w:rPr>
          <w:rFonts w:eastAsia="Arial Unicode MS"/>
          <w:b/>
          <w:bCs/>
          <w:sz w:val="22"/>
          <w:szCs w:val="22"/>
          <w:lang w:val="sr-Latn-CS" w:eastAsia="en-GB"/>
        </w:rPr>
        <w:t>S</w:t>
      </w:r>
      <w:r w:rsidRPr="00B95BA1">
        <w:rPr>
          <w:rFonts w:eastAsia="Arial Unicode MS"/>
          <w:b/>
          <w:bCs/>
          <w:sz w:val="22"/>
          <w:szCs w:val="22"/>
          <w:lang w:val="sr-Latn-CS" w:eastAsia="en-GB"/>
        </w:rPr>
        <w:t>I, sa posebnim imenima i simbolima</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4"/>
        <w:gridCol w:w="855"/>
        <w:gridCol w:w="721"/>
        <w:gridCol w:w="1791"/>
        <w:gridCol w:w="1693"/>
      </w:tblGrid>
      <w:tr w:rsidR="00B95BA1" w:rsidRPr="00B95BA1" w14:paraId="2E1F0ACC"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8C02E"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Količina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517FD2"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Jedinica</w:t>
            </w:r>
          </w:p>
        </w:tc>
        <w:tc>
          <w:tcPr>
            <w:tcW w:w="3408"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196B3"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Izraz</w:t>
            </w:r>
          </w:p>
        </w:tc>
      </w:tr>
      <w:tr w:rsidR="00B95BA1" w:rsidRPr="00B95BA1" w14:paraId="6D161E51"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EE0FAB" w14:textId="77777777" w:rsidR="00757DD3" w:rsidRPr="00B95BA1"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DC11FB"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AA6B3A"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06DE2" w14:textId="6A14D024"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 xml:space="preserve">Što se tiče drugih jedinica </w:t>
            </w:r>
            <w:r w:rsidR="007700D0" w:rsidRPr="00B95BA1">
              <w:rPr>
                <w:rFonts w:eastAsia="Arial Unicode MS"/>
                <w:b/>
                <w:bCs/>
                <w:sz w:val="22"/>
                <w:szCs w:val="22"/>
                <w:lang w:val="sr-Latn-CS" w:eastAsia="en-GB"/>
              </w:rPr>
              <w:t>SI</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45177" w14:textId="012D798B"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 xml:space="preserve">Što se tiče osnovnih jedinica </w:t>
            </w:r>
            <w:r w:rsidR="007700D0" w:rsidRPr="00B95BA1">
              <w:rPr>
                <w:rFonts w:eastAsia="Arial Unicode MS"/>
                <w:b/>
                <w:bCs/>
                <w:sz w:val="22"/>
                <w:szCs w:val="22"/>
                <w:lang w:val="sr-Latn-CS" w:eastAsia="en-GB"/>
              </w:rPr>
              <w:t>SI</w:t>
            </w:r>
          </w:p>
        </w:tc>
      </w:tr>
      <w:tr w:rsidR="00B95BA1" w:rsidRPr="00B95BA1" w14:paraId="2392EAA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5EC56"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Ravni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9849BB"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513E0A"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C5B477"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A900DD"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m · m</w:t>
            </w:r>
            <w:r w:rsidRPr="00B95BA1">
              <w:rPr>
                <w:sz w:val="22"/>
                <w:szCs w:val="22"/>
                <w:vertAlign w:val="superscript"/>
                <w:lang w:val="sr-Latn-CS" w:eastAsia="en-GB"/>
              </w:rPr>
              <w:t>–1</w:t>
            </w:r>
          </w:p>
        </w:tc>
      </w:tr>
      <w:tr w:rsidR="00B95BA1" w:rsidRPr="00B95BA1" w14:paraId="6CD0279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404C93"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Kruti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C689AD"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steradian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9CAFBB"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0E5268"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7C1F79"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m</w:t>
            </w:r>
            <w:r w:rsidRPr="00B95BA1">
              <w:rPr>
                <w:sz w:val="22"/>
                <w:szCs w:val="22"/>
                <w:vertAlign w:val="superscript"/>
                <w:lang w:val="sr-Latn-CS" w:eastAsia="en-GB"/>
              </w:rPr>
              <w:t>2</w:t>
            </w:r>
            <w:r w:rsidRPr="00B95BA1">
              <w:rPr>
                <w:sz w:val="22"/>
                <w:szCs w:val="22"/>
                <w:lang w:val="sr-Latn-CS" w:eastAsia="en-GB"/>
              </w:rPr>
              <w:t> · m</w:t>
            </w:r>
            <w:r w:rsidRPr="00B95BA1">
              <w:rPr>
                <w:sz w:val="22"/>
                <w:szCs w:val="22"/>
                <w:vertAlign w:val="superscript"/>
                <w:lang w:val="sr-Latn-CS" w:eastAsia="en-GB"/>
              </w:rPr>
              <w:t>–2</w:t>
            </w:r>
          </w:p>
        </w:tc>
      </w:tr>
      <w:tr w:rsidR="00B95BA1" w:rsidRPr="00B95BA1" w14:paraId="240D1A2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8AD1E0"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 xml:space="preserve">Frekvencija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A23CF0"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herc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08B6B9"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56DADC"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16E2F1"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w:t>
            </w:r>
            <w:r w:rsidRPr="00B95BA1">
              <w:rPr>
                <w:sz w:val="22"/>
                <w:szCs w:val="22"/>
                <w:vertAlign w:val="superscript"/>
                <w:lang w:val="sr-Latn-CS" w:eastAsia="en-GB"/>
              </w:rPr>
              <w:t>–1</w:t>
            </w:r>
          </w:p>
        </w:tc>
      </w:tr>
      <w:tr w:rsidR="00757DD3" w:rsidRPr="00757DD3" w14:paraId="48AACD1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B14B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Snaga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B86D9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njuton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15A4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012B84"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EF12A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 · kg · s</w:t>
            </w:r>
            <w:r w:rsidRPr="00757DD3">
              <w:rPr>
                <w:sz w:val="22"/>
                <w:szCs w:val="22"/>
                <w:vertAlign w:val="superscript"/>
                <w:lang w:val="sr-Latn-CS" w:eastAsia="en-GB"/>
              </w:rPr>
              <w:t>–2</w:t>
            </w:r>
          </w:p>
        </w:tc>
      </w:tr>
      <w:tr w:rsidR="00757DD3" w:rsidRPr="00757DD3" w14:paraId="45A0543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8A7E9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Pritisak, 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81AA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Paskal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93A6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906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60CC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–1</w:t>
            </w:r>
            <w:r w:rsidRPr="00757DD3">
              <w:rPr>
                <w:sz w:val="22"/>
                <w:szCs w:val="22"/>
                <w:lang w:val="sr-Latn-CS" w:eastAsia="en-GB"/>
              </w:rPr>
              <w:t> · kg · s</w:t>
            </w:r>
            <w:r w:rsidRPr="00757DD3">
              <w:rPr>
                <w:sz w:val="22"/>
                <w:szCs w:val="22"/>
                <w:vertAlign w:val="superscript"/>
                <w:lang w:val="sr-Latn-CS" w:eastAsia="en-GB"/>
              </w:rPr>
              <w:t>–2</w:t>
            </w:r>
          </w:p>
        </w:tc>
      </w:tr>
      <w:tr w:rsidR="00757DD3" w:rsidRPr="00757DD3" w14:paraId="0FBCC36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CA92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Energija, rad; Količina toplote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6BA28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Džul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467D9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4CE95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9F8BA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p>
        </w:tc>
      </w:tr>
      <w:tr w:rsidR="00757DD3" w:rsidRPr="00757DD3" w14:paraId="4F9D7A3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A23D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Snaga </w:t>
            </w:r>
            <w:hyperlink r:id="rId23" w:anchor="E0007"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r w:rsidRPr="00757DD3">
              <w:rPr>
                <w:sz w:val="22"/>
                <w:szCs w:val="22"/>
                <w:lang w:val="sr-Latn-CS" w:eastAsia="en-GB"/>
              </w:rPr>
              <w:t>, tok zračenja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15E9B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B312C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E4303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s</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1A723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p>
        </w:tc>
      </w:tr>
      <w:tr w:rsidR="00757DD3" w:rsidRPr="00757DD3" w14:paraId="336495C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661A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Količina struje, električno napajanje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09B84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Kolomb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F064E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5AA55D"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86BF4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 · A</w:t>
            </w:r>
          </w:p>
        </w:tc>
      </w:tr>
      <w:tr w:rsidR="00757DD3" w:rsidRPr="00757DD3" w14:paraId="2560BDC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D2D9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Električni potencijal, razlika potencijala, elektromotorna snaga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F74D4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D343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A86F5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C3CB7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3CDA94B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5CCA8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Električni otpor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D1FA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7B44D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0CDE2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B333E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2F4B6E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88C1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Prenos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6681E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Siemens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2767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D7EDF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 · V</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075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w:t>
            </w:r>
            <w:r w:rsidRPr="00757DD3">
              <w:rPr>
                <w:sz w:val="22"/>
                <w:szCs w:val="22"/>
                <w:vertAlign w:val="superscript"/>
                <w:lang w:val="sr-Latn-CS" w:eastAsia="en-GB"/>
              </w:rPr>
              <w:t>–1</w:t>
            </w:r>
            <w:r w:rsidRPr="00757DD3">
              <w:rPr>
                <w:sz w:val="22"/>
                <w:szCs w:val="22"/>
                <w:lang w:val="sr-Latn-CS" w:eastAsia="en-GB"/>
              </w:rPr>
              <w:t>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6C1E152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E023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Obim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B080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Farad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3EB4B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6F6B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 · V</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53B39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w:t>
            </w:r>
            <w:r w:rsidRPr="00757DD3">
              <w:rPr>
                <w:sz w:val="22"/>
                <w:szCs w:val="22"/>
                <w:vertAlign w:val="superscript"/>
                <w:lang w:val="sr-Latn-CS" w:eastAsia="en-GB"/>
              </w:rPr>
              <w:t>–1</w:t>
            </w:r>
            <w:r w:rsidRPr="00757DD3">
              <w:rPr>
                <w:sz w:val="22"/>
                <w:szCs w:val="22"/>
                <w:lang w:val="sr-Latn-CS" w:eastAsia="en-GB"/>
              </w:rPr>
              <w:t> · s</w:t>
            </w:r>
            <w:r w:rsidRPr="00757DD3">
              <w:rPr>
                <w:sz w:val="22"/>
                <w:szCs w:val="22"/>
                <w:vertAlign w:val="superscript"/>
                <w:lang w:val="sr-Latn-CS" w:eastAsia="en-GB"/>
              </w:rPr>
              <w:t>4</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48A870A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1E5CE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Magnetni fluks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DEB46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Veber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BBACE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E42F7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FCFDF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189E695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F6BB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Gustina magnetnog fluksa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76335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Tesla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9B58B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A7ED0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3C83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7592251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3BF3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Indukcija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0C126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Henri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2A6C3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86EE7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77660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5CBB40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A5914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Fluks zračenja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C384B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C67F1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05E7A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cd · sr</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94AC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cd</w:t>
            </w:r>
          </w:p>
        </w:tc>
      </w:tr>
      <w:tr w:rsidR="00757DD3" w:rsidRPr="00757DD3" w14:paraId="1B3CCE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AC8C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Osvetljenje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8F26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Luks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9883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F1329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lm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2F28C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cd</w:t>
            </w:r>
          </w:p>
        </w:tc>
      </w:tr>
      <w:tr w:rsidR="00757DD3" w:rsidRPr="00757DD3" w14:paraId="618D5D4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C483E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Aktivnost (radionuklida)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03D8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Bekerel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9791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B7E9DA"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930E0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w:t>
            </w:r>
            <w:r w:rsidRPr="00757DD3">
              <w:rPr>
                <w:sz w:val="22"/>
                <w:szCs w:val="22"/>
                <w:vertAlign w:val="superscript"/>
                <w:lang w:val="sr-Latn-CS" w:eastAsia="en-GB"/>
              </w:rPr>
              <w:t>–1</w:t>
            </w:r>
          </w:p>
        </w:tc>
      </w:tr>
      <w:tr w:rsidR="00757DD3" w:rsidRPr="00757DD3" w14:paraId="7FDE0F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417FD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Apsorbovana doza, data specifična energija, kerma, indeks apsorbovane doze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D1E9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Grej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089B0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30BC6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kg</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B8994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s</w:t>
            </w:r>
            <w:r w:rsidRPr="00757DD3">
              <w:rPr>
                <w:sz w:val="22"/>
                <w:szCs w:val="22"/>
                <w:vertAlign w:val="superscript"/>
                <w:lang w:val="sr-Latn-CS" w:eastAsia="en-GB"/>
              </w:rPr>
              <w:t>–2</w:t>
            </w:r>
          </w:p>
        </w:tc>
      </w:tr>
      <w:tr w:rsidR="00757DD3" w:rsidRPr="00757DD3" w14:paraId="3113268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0BCDC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Ekvivalentna doza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E2A0E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Sivert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44056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8F21F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kg</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16143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s</w:t>
            </w:r>
            <w:r w:rsidRPr="00757DD3">
              <w:rPr>
                <w:sz w:val="22"/>
                <w:szCs w:val="22"/>
                <w:vertAlign w:val="superscript"/>
                <w:lang w:val="sr-Latn-CS" w:eastAsia="en-GB"/>
              </w:rPr>
              <w:t>–2</w:t>
            </w:r>
          </w:p>
        </w:tc>
      </w:tr>
      <w:tr w:rsidR="00757DD3" w:rsidRPr="00757DD3" w14:paraId="0BFF2FE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BA4B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Katalitička aktivnost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E315C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C6521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495456"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3568B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mol · s</w:t>
            </w:r>
            <w:r w:rsidRPr="00757DD3">
              <w:rPr>
                <w:sz w:val="22"/>
                <w:szCs w:val="22"/>
                <w:vertAlign w:val="superscript"/>
                <w:lang w:val="sr-Latn-CS" w:eastAsia="en-GB"/>
              </w:rPr>
              <w:t>–1</w:t>
            </w:r>
          </w:p>
        </w:tc>
      </w:tr>
      <w:tr w:rsidR="00B95BA1" w:rsidRPr="00B95BA1" w14:paraId="5310A446"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DCF786" w14:textId="77777777" w:rsidR="00757DD3" w:rsidRPr="00B95BA1" w:rsidRDefault="00757DD3" w:rsidP="00757DD3">
            <w:pPr>
              <w:spacing w:before="60" w:after="60" w:line="312" w:lineRule="atLeast"/>
              <w:jc w:val="both"/>
              <w:rPr>
                <w:sz w:val="22"/>
                <w:szCs w:val="22"/>
                <w:lang w:val="sr-Latn-CS" w:eastAsia="en-GB"/>
              </w:rPr>
            </w:pPr>
            <w:r w:rsidRPr="00B95BA1">
              <w:rPr>
                <w:sz w:val="22"/>
                <w:szCs w:val="22"/>
                <w:lang w:val="sr-Latn-CS" w:eastAsia="en-GB"/>
              </w:rPr>
              <w:t>(</w:t>
            </w:r>
            <w:r w:rsidRPr="00B95BA1">
              <w:rPr>
                <w:sz w:val="22"/>
                <w:szCs w:val="22"/>
                <w:vertAlign w:val="superscript"/>
                <w:lang w:val="sr-Latn-CS" w:eastAsia="en-GB"/>
              </w:rPr>
              <w:t>1</w:t>
            </w:r>
            <w:r w:rsidRPr="00B95BA1">
              <w:rPr>
                <w:sz w:val="22"/>
                <w:szCs w:val="22"/>
                <w:lang w:val="sr-Latn-CS" w:eastAsia="en-GB"/>
              </w:rPr>
              <w:t>)    Posebni nazivi energetskih jedinica: Volt-amper (VA) simbol kada se koristi za izražavanje prividne snage alternativne struje i var (sim 'var') kada se koristi za izražavanje reaktivne električne energije. 'Var' nije uključen u rezolucije Generalne konferencije o težinama i merama (GCPM)</w:t>
            </w:r>
          </w:p>
        </w:tc>
      </w:tr>
    </w:tbl>
    <w:p w14:paraId="407AEE0B" w14:textId="2636BE0E" w:rsidR="00757DD3" w:rsidRPr="00B95BA1" w:rsidRDefault="00757DD3" w:rsidP="00757DD3">
      <w:pPr>
        <w:shd w:val="clear" w:color="auto" w:fill="FFFFFF"/>
        <w:spacing w:before="120" w:after="120" w:line="312" w:lineRule="atLeast"/>
        <w:rPr>
          <w:rFonts w:eastAsia="Arial Unicode MS"/>
          <w:bCs/>
          <w:sz w:val="22"/>
          <w:szCs w:val="22"/>
          <w:lang w:val="sr-Latn-CS" w:eastAsia="en-GB"/>
        </w:rPr>
      </w:pPr>
      <w:r w:rsidRPr="00B95BA1">
        <w:rPr>
          <w:rFonts w:eastAsia="Arial Unicode MS"/>
          <w:bCs/>
          <w:sz w:val="22"/>
          <w:szCs w:val="22"/>
          <w:lang w:val="sr-Latn-CS" w:eastAsia="en-GB"/>
        </w:rPr>
        <w:t xml:space="preserve">Jedinice izvedene iz osnovnih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jedinica mogu se izraziti u jedinicama datim u ovom Aneksu.</w:t>
      </w:r>
    </w:p>
    <w:p w14:paraId="07B18502" w14:textId="32F2EE5E" w:rsidR="00757DD3" w:rsidRPr="00757DD3" w:rsidRDefault="00757DD3" w:rsidP="00757DD3">
      <w:pPr>
        <w:shd w:val="clear" w:color="auto" w:fill="FFFFFF"/>
        <w:spacing w:before="120" w:after="120" w:line="312" w:lineRule="atLeast"/>
        <w:rPr>
          <w:rFonts w:eastAsia="Arial Unicode MS"/>
          <w:bCs/>
          <w:sz w:val="22"/>
          <w:szCs w:val="22"/>
          <w:lang w:val="sr-Latn-CS" w:eastAsia="en-GB"/>
        </w:rPr>
      </w:pPr>
      <w:r w:rsidRPr="00B95BA1">
        <w:rPr>
          <w:rFonts w:eastAsia="Arial Unicode MS"/>
          <w:bCs/>
          <w:sz w:val="22"/>
          <w:szCs w:val="22"/>
          <w:lang w:val="sr-Latn-CS" w:eastAsia="en-GB"/>
        </w:rPr>
        <w:t xml:space="preserve">Posebno, izvedene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jedinice mogu se izraziti specifičnim imenima i simbolima datim u gornjoj tabeli; na primer,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jedinica dinamičkog viskoziteta može se izraziti kao m</w:t>
      </w:r>
      <w:r w:rsidRPr="00B95BA1">
        <w:rPr>
          <w:rFonts w:eastAsia="Arial Unicode MS"/>
          <w:bCs/>
          <w:sz w:val="22"/>
          <w:szCs w:val="22"/>
          <w:vertAlign w:val="superscript"/>
          <w:lang w:val="sr-Latn-CS" w:eastAsia="en-GB"/>
        </w:rPr>
        <w:t>-1</w:t>
      </w:r>
      <w:r w:rsidRPr="00B95BA1">
        <w:rPr>
          <w:rFonts w:eastAsia="Arial Unicode MS"/>
          <w:bCs/>
          <w:sz w:val="22"/>
          <w:szCs w:val="22"/>
          <w:lang w:val="sr-Latn-CS" w:eastAsia="en-GB"/>
        </w:rPr>
        <w:t xml:space="preserve"> · </w:t>
      </w:r>
      <w:r w:rsidRPr="00757DD3">
        <w:rPr>
          <w:rFonts w:eastAsia="Arial Unicode MS"/>
          <w:bCs/>
          <w:sz w:val="22"/>
          <w:szCs w:val="22"/>
          <w:lang w:val="sr-Latn-CS" w:eastAsia="en-GB"/>
        </w:rPr>
        <w:t>kg · s</w:t>
      </w:r>
      <w:r w:rsidRPr="00757DD3">
        <w:rPr>
          <w:rFonts w:eastAsia="Arial Unicode MS"/>
          <w:bCs/>
          <w:sz w:val="22"/>
          <w:szCs w:val="22"/>
          <w:vertAlign w:val="superscript"/>
          <w:lang w:val="sr-Latn-CS" w:eastAsia="en-GB"/>
        </w:rPr>
        <w:t>-1</w:t>
      </w:r>
      <w:r w:rsidRPr="00757DD3">
        <w:rPr>
          <w:rFonts w:eastAsia="Arial Unicode MS"/>
          <w:bCs/>
          <w:sz w:val="22"/>
          <w:szCs w:val="22"/>
          <w:lang w:val="sr-Latn-CS" w:eastAsia="en-GB"/>
        </w:rPr>
        <w:t xml:space="preserve"> ili</w:t>
      </w:r>
      <w:r w:rsidR="007C4CB0">
        <w:rPr>
          <w:rFonts w:eastAsia="Arial Unicode MS"/>
          <w:bCs/>
          <w:sz w:val="22"/>
          <w:szCs w:val="22"/>
          <w:lang w:val="sr-Latn-CS" w:eastAsia="en-GB"/>
        </w:rPr>
        <w:t xml:space="preserve">      </w:t>
      </w:r>
      <w:r w:rsidRPr="00757DD3">
        <w:rPr>
          <w:rFonts w:eastAsia="Arial Unicode MS"/>
          <w:bCs/>
          <w:sz w:val="22"/>
          <w:szCs w:val="22"/>
          <w:lang w:val="sr-Latn-CS" w:eastAsia="en-GB"/>
        </w:rPr>
        <w:t>N · s · m</w:t>
      </w:r>
      <w:r w:rsidRPr="00757DD3">
        <w:rPr>
          <w:rFonts w:eastAsia="Arial Unicode MS"/>
          <w:bCs/>
          <w:sz w:val="22"/>
          <w:szCs w:val="22"/>
          <w:vertAlign w:val="superscript"/>
          <w:lang w:val="sr-Latn-CS" w:eastAsia="en-GB"/>
        </w:rPr>
        <w:t>-2</w:t>
      </w:r>
      <w:r w:rsidRPr="00757DD3">
        <w:rPr>
          <w:rFonts w:eastAsia="Arial Unicode MS"/>
          <w:bCs/>
          <w:sz w:val="22"/>
          <w:szCs w:val="22"/>
          <w:lang w:val="sr-Latn-CS" w:eastAsia="en-GB"/>
        </w:rPr>
        <w:t xml:space="preserve"> ili Pa · s.</w:t>
      </w:r>
    </w:p>
    <w:p w14:paraId="57D4D7B3" w14:textId="5FB1CF0A"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1.3.   Njihovi prefiksi i simboli mogu se koristiti za naziv nekoliko decimalnih multipla ili submultipla</w:t>
      </w:r>
    </w:p>
    <w:p w14:paraId="1B63C339" w14:textId="77777777" w:rsidR="00757DD3" w:rsidRPr="00757DD3" w:rsidRDefault="00757DD3" w:rsidP="00757DD3">
      <w:pPr>
        <w:shd w:val="clear" w:color="auto" w:fill="FFFFFF"/>
        <w:spacing w:line="312" w:lineRule="atLeast"/>
        <w:rPr>
          <w:rFonts w:eastAsia="Arial Unicode MS"/>
          <w:sz w:val="22"/>
          <w:szCs w:val="22"/>
          <w:lang w:val="sr-Latn-CS"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757DD3" w:rsidRPr="00757DD3" w14:paraId="4200A41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45295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Faktor</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4FBAF5"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Prefiks</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C4265E"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757DD3" w:rsidRPr="00757DD3" w14:paraId="501D1F9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A2D15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45635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Yota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01336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w:t>
            </w:r>
          </w:p>
        </w:tc>
      </w:tr>
      <w:tr w:rsidR="00757DD3" w:rsidRPr="00757DD3" w14:paraId="5336227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51369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A8708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F11EC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w:t>
            </w:r>
          </w:p>
        </w:tc>
      </w:tr>
      <w:tr w:rsidR="00757DD3" w:rsidRPr="00757DD3" w14:paraId="75C7C6A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D5F4B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1A127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Exa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43D82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w:t>
            </w:r>
          </w:p>
        </w:tc>
      </w:tr>
      <w:tr w:rsidR="00757DD3" w:rsidRPr="00757DD3" w14:paraId="5F5C972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1CCBF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C9675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8F7A8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w:t>
            </w:r>
          </w:p>
        </w:tc>
      </w:tr>
      <w:tr w:rsidR="00757DD3" w:rsidRPr="00757DD3" w14:paraId="5209E4B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EEA7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168FE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Tera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9B90A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r>
      <w:tr w:rsidR="00757DD3" w:rsidRPr="00757DD3" w14:paraId="0724AF85"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97FC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CCE04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Giga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C5323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w:t>
            </w:r>
          </w:p>
        </w:tc>
      </w:tr>
      <w:tr w:rsidR="00757DD3" w:rsidRPr="00757DD3" w14:paraId="49C57D8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6E29B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42B49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Mega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15A77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p>
        </w:tc>
      </w:tr>
      <w:tr w:rsidR="00757DD3" w:rsidRPr="00757DD3" w14:paraId="71B52E7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6E92D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033AC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Kilo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F309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w:t>
            </w:r>
          </w:p>
        </w:tc>
      </w:tr>
      <w:tr w:rsidR="00757DD3" w:rsidRPr="00757DD3" w14:paraId="085B3CA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C3660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2D6D8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Hecto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CF0E1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r>
      <w:tr w:rsidR="00757DD3" w:rsidRPr="00757DD3" w14:paraId="3CE26FC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31A48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81F08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Deca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F4BC2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da</w:t>
            </w:r>
          </w:p>
        </w:tc>
      </w:tr>
      <w:tr w:rsidR="00757DD3" w:rsidRPr="00757DD3" w14:paraId="79E80A2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E799E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0941D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Deci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2F8AA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w:t>
            </w:r>
          </w:p>
        </w:tc>
      </w:tr>
      <w:tr w:rsidR="00757DD3" w:rsidRPr="00757DD3" w14:paraId="64668E3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B5FC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F7144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Centi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D1318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r>
      <w:tr w:rsidR="00757DD3" w:rsidRPr="00757DD3" w14:paraId="7FB29AE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6AC35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41DD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Mili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89C76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p>
        </w:tc>
      </w:tr>
      <w:tr w:rsidR="00757DD3" w:rsidRPr="00757DD3" w14:paraId="2D7405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ED280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261A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Micro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DBCDD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μ</w:t>
            </w:r>
          </w:p>
        </w:tc>
      </w:tr>
      <w:tr w:rsidR="00757DD3" w:rsidRPr="00757DD3" w14:paraId="199E366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FDD03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2893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Nano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A3526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w:t>
            </w:r>
          </w:p>
        </w:tc>
      </w:tr>
      <w:tr w:rsidR="00757DD3" w:rsidRPr="00757DD3" w14:paraId="1315D18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9AE61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79C8D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Pico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199FD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w:t>
            </w:r>
          </w:p>
        </w:tc>
      </w:tr>
      <w:tr w:rsidR="00757DD3" w:rsidRPr="00757DD3" w14:paraId="08B2018C"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12F6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88DA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Femto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28076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w:t>
            </w:r>
          </w:p>
        </w:tc>
      </w:tr>
      <w:tr w:rsidR="00757DD3" w:rsidRPr="00757DD3" w14:paraId="53AEF56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F211A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B290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Atto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82B03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w:t>
            </w:r>
          </w:p>
        </w:tc>
      </w:tr>
      <w:tr w:rsidR="00757DD3" w:rsidRPr="00757DD3" w14:paraId="165C8A9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08B4D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0ED98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Zepto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BBCAB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w:t>
            </w:r>
          </w:p>
        </w:tc>
      </w:tr>
      <w:tr w:rsidR="00757DD3" w:rsidRPr="00757DD3" w14:paraId="4584BA3A"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3CF6C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D508A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Yocto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BA34B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w:t>
            </w:r>
          </w:p>
        </w:tc>
      </w:tr>
    </w:tbl>
    <w:p w14:paraId="0FE91EF0"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Nazivi i simboli decimalnih množavanja i podmnožavanja jedinice mase formiraju se dodavanjem prefiksa 'gram' i njihovim simbolima sa simbolom 'g'.</w:t>
      </w:r>
    </w:p>
    <w:p w14:paraId="7D5484D2" w14:textId="77777777" w:rsid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Kada je trenutna jedinica izražena kao frakcija, njena decimalna množavanja i podmnožavanja mogu se odrediti dodavanjem prefiksa jedinicama u brojniku ili nazivniku bilo u jednom od ovih delova. Kompozitni prefiksi, prefiksi koji se formiraju spajanjem nekih od gore navedenih prefiksa, ne mogu se koristiti.</w:t>
      </w:r>
    </w:p>
    <w:p w14:paraId="62784935"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3B9D746F"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22889BAB"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2E786FDD" w14:textId="6A24EDB0"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1.4.   Posebna ovlaštena imena i simboli za decimalna množavanja ili </w:t>
      </w:r>
      <w:r w:rsidRPr="00B95BA1">
        <w:rPr>
          <w:rFonts w:eastAsia="Arial Unicode MS"/>
          <w:b/>
          <w:bCs/>
          <w:sz w:val="22"/>
          <w:szCs w:val="22"/>
          <w:lang w:val="sr-Latn-CS" w:eastAsia="en-GB"/>
        </w:rPr>
        <w:t xml:space="preserve">podmnožavanja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jedinica</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140"/>
        <w:gridCol w:w="1521"/>
        <w:gridCol w:w="2214"/>
        <w:gridCol w:w="4844"/>
      </w:tblGrid>
      <w:tr w:rsidR="00757DD3" w:rsidRPr="00757DD3" w14:paraId="3B8DE330"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6849A0"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DD5EE3"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0573B4A6"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516F2B"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22B07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D7C77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0D5B47"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08A8866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E5EF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Obim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23538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litar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4940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or L </w:t>
            </w:r>
            <w:hyperlink r:id="rId24" w:anchor="E0008"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4CDC3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l = 1 dm</w:t>
            </w:r>
            <w:r w:rsidRPr="00757DD3">
              <w:rPr>
                <w:sz w:val="22"/>
                <w:szCs w:val="22"/>
                <w:vertAlign w:val="superscript"/>
                <w:lang w:val="sr-Latn-CS" w:eastAsia="en-GB"/>
              </w:rPr>
              <w:t>3</w:t>
            </w:r>
            <w:r w:rsidRPr="00757DD3">
              <w:rPr>
                <w:sz w:val="22"/>
                <w:szCs w:val="22"/>
                <w:lang w:val="sr-Latn-CS" w:eastAsia="en-GB"/>
              </w:rPr>
              <w:t> = 10</w:t>
            </w:r>
            <w:r w:rsidRPr="00757DD3">
              <w:rPr>
                <w:sz w:val="22"/>
                <w:szCs w:val="22"/>
                <w:vertAlign w:val="superscript"/>
                <w:lang w:val="sr-Latn-CS" w:eastAsia="en-GB"/>
              </w:rPr>
              <w:t>-3</w:t>
            </w:r>
            <w:r w:rsidRPr="00757DD3">
              <w:rPr>
                <w:sz w:val="22"/>
                <w:szCs w:val="22"/>
                <w:lang w:val="sr-Latn-CS" w:eastAsia="en-GB"/>
              </w:rPr>
              <w:t> m</w:t>
            </w:r>
            <w:r w:rsidRPr="00757DD3">
              <w:rPr>
                <w:sz w:val="22"/>
                <w:szCs w:val="22"/>
                <w:vertAlign w:val="superscript"/>
                <w:lang w:val="sr-Latn-CS" w:eastAsia="en-GB"/>
              </w:rPr>
              <w:t>3</w:t>
            </w:r>
          </w:p>
        </w:tc>
      </w:tr>
      <w:tr w:rsidR="00757DD3" w:rsidRPr="00757DD3" w14:paraId="054E0C6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38798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9B09A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CE552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A5EB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t = 1 Mg = 10</w:t>
            </w:r>
            <w:r w:rsidRPr="00757DD3">
              <w:rPr>
                <w:sz w:val="22"/>
                <w:szCs w:val="22"/>
                <w:vertAlign w:val="superscript"/>
                <w:lang w:val="sr-Latn-CS" w:eastAsia="en-GB"/>
              </w:rPr>
              <w:t>3</w:t>
            </w:r>
            <w:r w:rsidRPr="00757DD3">
              <w:rPr>
                <w:sz w:val="22"/>
                <w:szCs w:val="22"/>
                <w:lang w:val="sr-Latn-CS" w:eastAsia="en-GB"/>
              </w:rPr>
              <w:t> kg</w:t>
            </w:r>
          </w:p>
        </w:tc>
      </w:tr>
      <w:tr w:rsidR="00757DD3" w:rsidRPr="00757DD3" w14:paraId="0FFED18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3EC82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pritisak, 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922A6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70C8B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 </w:t>
            </w:r>
            <w:hyperlink r:id="rId25" w:anchor="E0009" w:history="1">
              <w:r w:rsidRPr="00757DD3">
                <w:rPr>
                  <w:sz w:val="22"/>
                  <w:szCs w:val="22"/>
                  <w:lang w:val="sr-Latn-CS" w:eastAsia="en-GB"/>
                </w:rPr>
                <w:t>(</w:t>
              </w:r>
              <w:r w:rsidRPr="00757DD3">
                <w:rPr>
                  <w:sz w:val="22"/>
                  <w:szCs w:val="22"/>
                  <w:vertAlign w:val="superscript"/>
                  <w:lang w:val="sr-Latn-CS" w:eastAsia="en-GB"/>
                </w:rPr>
                <w:t>2</w:t>
              </w:r>
              <w:r w:rsidRPr="00757DD3">
                <w:rPr>
                  <w:sz w:val="22"/>
                  <w:szCs w:val="22"/>
                  <w:lang w:val="sr-Latn-CS"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D2046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bar = 10</w:t>
            </w:r>
            <w:r w:rsidRPr="00757DD3">
              <w:rPr>
                <w:sz w:val="22"/>
                <w:szCs w:val="22"/>
                <w:vertAlign w:val="superscript"/>
                <w:lang w:val="sr-Latn-CS" w:eastAsia="en-GB"/>
              </w:rPr>
              <w:t>5</w:t>
            </w:r>
            <w:r w:rsidRPr="00757DD3">
              <w:rPr>
                <w:sz w:val="22"/>
                <w:szCs w:val="22"/>
                <w:lang w:val="sr-Latn-CS" w:eastAsia="en-GB"/>
              </w:rPr>
              <w:t> Pa</w:t>
            </w:r>
          </w:p>
        </w:tc>
      </w:tr>
      <w:tr w:rsidR="00757DD3" w:rsidRPr="00757DD3" w14:paraId="7F9BDFFC"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B93582" w14:textId="77777777" w:rsidR="00757DD3" w:rsidRPr="00757DD3" w:rsidRDefault="00757DD3" w:rsidP="00757DD3">
            <w:pPr>
              <w:numPr>
                <w:ilvl w:val="0"/>
                <w:numId w:val="31"/>
              </w:numPr>
              <w:spacing w:before="60" w:after="60" w:line="312" w:lineRule="atLeast"/>
              <w:contextualSpacing/>
              <w:jc w:val="both"/>
              <w:rPr>
                <w:sz w:val="22"/>
                <w:szCs w:val="22"/>
                <w:lang w:val="sr-Latn-CS" w:eastAsia="en-GB"/>
              </w:rPr>
            </w:pPr>
            <w:r w:rsidRPr="00757DD3">
              <w:rPr>
                <w:sz w:val="22"/>
                <w:szCs w:val="22"/>
                <w:lang w:val="sr-Latn-CS" w:eastAsia="en-GB"/>
              </w:rPr>
              <w:t>(1) Oba simbola 'l' i 'L' mogu se koristiti za jedinicu litra.</w:t>
            </w:r>
          </w:p>
          <w:p w14:paraId="054693AC"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 xml:space="preserve"> (</w:t>
            </w:r>
            <w:r w:rsidRPr="00757DD3">
              <w:rPr>
                <w:sz w:val="22"/>
                <w:szCs w:val="22"/>
                <w:vertAlign w:val="superscript"/>
                <w:lang w:val="sr-Latn-CS" w:eastAsia="en-GB"/>
              </w:rPr>
              <w:t>2</w:t>
            </w:r>
            <w:r w:rsidRPr="00757DD3">
              <w:rPr>
                <w:sz w:val="22"/>
                <w:szCs w:val="22"/>
                <w:lang w:val="sr-Latn-CS" w:eastAsia="en-GB"/>
              </w:rPr>
              <w:t>)    Jedinica navedena u brošuri Međunarodnog biroa za težine i mere (BIPM) između jedinica koje će biti privremeno dozvoljene.</w:t>
            </w:r>
          </w:p>
        </w:tc>
      </w:tr>
    </w:tbl>
    <w:p w14:paraId="19ECB0B9" w14:textId="77777777" w:rsidR="00757DD3" w:rsidRPr="00757DD3" w:rsidRDefault="00757DD3" w:rsidP="00757DD3">
      <w:pPr>
        <w:shd w:val="clear" w:color="auto" w:fill="FFFFFF"/>
        <w:spacing w:before="120" w:after="120" w:line="312" w:lineRule="atLeast"/>
        <w:rPr>
          <w:rFonts w:eastAsia="Arial Unicode MS"/>
          <w:b/>
          <w:bCs/>
          <w:sz w:val="22"/>
          <w:szCs w:val="22"/>
          <w:lang w:val="sr-Latn-CS" w:eastAsia="en-GB"/>
        </w:rPr>
      </w:pPr>
      <w:r w:rsidRPr="00757DD3">
        <w:rPr>
          <w:rFonts w:eastAsia="Arial Unicode MS"/>
          <w:b/>
          <w:bCs/>
          <w:sz w:val="22"/>
          <w:szCs w:val="22"/>
          <w:lang w:val="sr-Latn-CS" w:eastAsia="en-GB"/>
        </w:rPr>
        <w:t>Primedba:</w:t>
      </w:r>
    </w:p>
    <w:p w14:paraId="28446B85"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Prefiksi i njihovi simboli navedeni u 1.3 mogu se koristiti zajedno sa jedinicama i simbolima sadržanim u tabeli 1.4.</w:t>
      </w:r>
    </w:p>
    <w:p w14:paraId="4A2E7E69"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74B46054"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46E05CB8"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2851CF65"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658E1348"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168696D6"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63DD9DA3" w14:textId="1622C8A0"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2.   JEDINICE KOJE SE ODREĐUJU POD JEDINICAMA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w:t>
      </w:r>
      <w:r w:rsidRPr="00757DD3">
        <w:rPr>
          <w:rFonts w:eastAsia="Arial Unicode MS"/>
          <w:b/>
          <w:bCs/>
          <w:sz w:val="22"/>
          <w:szCs w:val="22"/>
          <w:lang w:val="sr-Latn-CS" w:eastAsia="en-GB"/>
        </w:rPr>
        <w:t xml:space="preserve"> ALI NISU DECIMALNI MNOŽITELJI ILI PODMNOŽITELJI</w:t>
      </w:r>
    </w:p>
    <w:tbl>
      <w:tblPr>
        <w:tblW w:w="908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731"/>
        <w:gridCol w:w="3059"/>
        <w:gridCol w:w="1247"/>
        <w:gridCol w:w="3049"/>
      </w:tblGrid>
      <w:tr w:rsidR="00757DD3" w:rsidRPr="00757DD3" w14:paraId="7734F5A1"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F56BA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2ECB2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2052640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C0067E"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C5E3E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C5878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ED729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0EC96FD7"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3169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Ravan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174A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Revolucija* </w:t>
            </w:r>
            <w:hyperlink r:id="rId26" w:anchor="E0010"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r w:rsidRPr="00757DD3">
              <w:rPr>
                <w:sz w:val="22"/>
                <w:szCs w:val="22"/>
                <w:lang w:val="sr-Latn-CS" w:eastAsia="en-GB"/>
              </w:rPr>
              <w:t xml:space="preserve">  </w:t>
            </w:r>
            <w:hyperlink r:id="rId27" w:anchor="E0010" w:history="1">
              <w:r w:rsidRPr="00757DD3">
                <w:rPr>
                  <w:sz w:val="22"/>
                  <w:szCs w:val="22"/>
                  <w:lang w:val="sr-Latn-CS" w:eastAsia="en-GB"/>
                </w:rPr>
                <w:t>(</w:t>
              </w:r>
              <w:r w:rsidRPr="00757DD3">
                <w:rPr>
                  <w:sz w:val="22"/>
                  <w:szCs w:val="22"/>
                  <w:vertAlign w:val="superscript"/>
                  <w:lang w:val="sr-Latn-CS" w:eastAsia="en-GB"/>
                </w:rPr>
                <w:t>a</w:t>
              </w:r>
              <w:r w:rsidRPr="00757DD3">
                <w:rPr>
                  <w:sz w:val="22"/>
                  <w:szCs w:val="22"/>
                  <w:lang w:val="sr-Latn-CS" w:eastAsia="en-GB"/>
                </w:rPr>
                <w:t>)</w:t>
              </w:r>
            </w:hyperlink>
            <w:r w:rsidRPr="00757DD3">
              <w:rPr>
                <w:sz w:val="22"/>
                <w:szCs w:val="22"/>
                <w:lang w:val="sr-Latn-CS"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A00B94"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E8F9F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revolucija = 2 π rad</w:t>
            </w:r>
          </w:p>
        </w:tc>
      </w:tr>
      <w:tr w:rsidR="00757DD3" w:rsidRPr="00757DD3" w14:paraId="0BC6C348"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4440D"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43825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Stepen* ose gon*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ECE2E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C8BB51" w14:textId="77777777" w:rsidR="00757DD3" w:rsidRPr="00757DD3" w:rsidRDefault="00757DD3" w:rsidP="00757DD3">
            <w:pPr>
              <w:spacing w:line="312" w:lineRule="atLeast"/>
              <w:jc w:val="center"/>
              <w:rPr>
                <w:sz w:val="20"/>
                <w:szCs w:val="20"/>
                <w:lang w:val="sr-Latn-CS" w:eastAsia="en-GB"/>
              </w:rPr>
            </w:pPr>
            <w:r w:rsidRPr="00757DD3">
              <w:rPr>
                <w:noProof/>
                <w:sz w:val="20"/>
                <w:szCs w:val="20"/>
              </w:rPr>
              <w:drawing>
                <wp:inline distT="0" distB="0" distL="0" distR="0" wp14:anchorId="6F32D929" wp14:editId="0CC1F023">
                  <wp:extent cx="883403" cy="314432"/>
                  <wp:effectExtent l="0" t="0" r="571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757DD3" w:rsidRPr="00757DD3" w14:paraId="01C08A02"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3E651D"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BA0012" w14:textId="77777777" w:rsidR="00757DD3" w:rsidRPr="00757DD3" w:rsidRDefault="00757DD3" w:rsidP="00757DD3">
            <w:pPr>
              <w:tabs>
                <w:tab w:val="left" w:pos="2127"/>
              </w:tabs>
              <w:spacing w:before="60" w:after="60" w:line="312" w:lineRule="atLeast"/>
              <w:jc w:val="center"/>
              <w:rPr>
                <w:sz w:val="22"/>
                <w:szCs w:val="22"/>
                <w:lang w:val="sr-Latn-CS" w:eastAsia="en-GB"/>
              </w:rPr>
            </w:pPr>
            <w:r w:rsidRPr="00757DD3">
              <w:rPr>
                <w:sz w:val="22"/>
                <w:szCs w:val="22"/>
                <w:lang w:val="sr-Latn-CS" w:eastAsia="en-GB"/>
              </w:rPr>
              <w:t xml:space="preserve">Stepen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A19A0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9E5F73"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0726141C" wp14:editId="5ADE1BC9">
                  <wp:extent cx="681925" cy="294255"/>
                  <wp:effectExtent l="0" t="0" r="4445" b="1079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757DD3" w:rsidRPr="00757DD3" w14:paraId="5EAD4CF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7B304A"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F85E4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Minuta ugla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44A62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A6E509"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15DCCEE8" wp14:editId="52FA4870">
                  <wp:extent cx="873717" cy="331592"/>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757DD3" w:rsidRPr="00757DD3" w14:paraId="1CFF70F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E1FCE"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C702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Sekonda ugla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BD417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865889"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66B9C654" wp14:editId="7FFA75F4">
                  <wp:extent cx="912463" cy="312420"/>
                  <wp:effectExtent l="0" t="0" r="254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757DD3" w:rsidRPr="00757DD3" w14:paraId="7C3A053C"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9E5EF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Vreme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AF22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Minuta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C19AE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60B6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min = 60 s</w:t>
            </w:r>
          </w:p>
        </w:tc>
      </w:tr>
      <w:tr w:rsidR="00757DD3" w:rsidRPr="00757DD3" w14:paraId="25EEE9F1"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7B8AB"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A46B4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B4B05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DD541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h = 3 600 s</w:t>
            </w:r>
          </w:p>
        </w:tc>
      </w:tr>
      <w:tr w:rsidR="00757DD3" w:rsidRPr="00757DD3" w14:paraId="39B747C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918D41"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E4D4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AA9D7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68209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d = 86 400 s</w:t>
            </w:r>
          </w:p>
        </w:tc>
      </w:tr>
      <w:tr w:rsidR="00757DD3" w:rsidRPr="00757DD3" w14:paraId="1DC66B25"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4A627B" w14:textId="77777777" w:rsidR="00757DD3" w:rsidRPr="00757DD3" w:rsidRDefault="00757DD3" w:rsidP="00757DD3">
            <w:pPr>
              <w:spacing w:line="312" w:lineRule="atLeast"/>
              <w:jc w:val="both"/>
              <w:rPr>
                <w:sz w:val="20"/>
                <w:szCs w:val="20"/>
                <w:lang w:val="sr-Latn-CS" w:eastAsia="en-GB"/>
              </w:rPr>
            </w:pPr>
            <w:r w:rsidRPr="00757DD3">
              <w:rPr>
                <w:sz w:val="20"/>
                <w:szCs w:val="20"/>
                <w:lang w:val="sr-Latn-CS" w:eastAsia="en-GB"/>
              </w:rPr>
              <w:t>(</w:t>
            </w:r>
            <w:r w:rsidRPr="00757DD3">
              <w:rPr>
                <w:sz w:val="20"/>
                <w:szCs w:val="20"/>
                <w:vertAlign w:val="superscript"/>
                <w:lang w:val="sr-Latn-CS" w:eastAsia="en-GB"/>
              </w:rPr>
              <w:t>1</w:t>
            </w:r>
            <w:r w:rsidRPr="00757DD3">
              <w:rPr>
                <w:sz w:val="20"/>
                <w:szCs w:val="20"/>
                <w:lang w:val="sr-Latn-CS" w:eastAsia="en-GB"/>
              </w:rPr>
              <w:t>)    Znak (*) iza naziva jedinice ili simbola označava da se ne pojavljuje na listama koje je sastavila Generalna konferencija o težinama i merama (CGPM), Međunarodnog Veća za težine i mere (CIPM) ili BIPM-u. Ovo se odnosi na sav ovaj prilog.</w:t>
            </w:r>
          </w:p>
          <w:p w14:paraId="0BB0EED0" w14:textId="77777777" w:rsidR="00757DD3" w:rsidRPr="00757DD3" w:rsidRDefault="00757DD3" w:rsidP="00757DD3">
            <w:pPr>
              <w:spacing w:line="312" w:lineRule="atLeast"/>
              <w:jc w:val="both"/>
              <w:rPr>
                <w:sz w:val="22"/>
                <w:szCs w:val="22"/>
                <w:lang w:val="sr-Latn-CS" w:eastAsia="en-GB"/>
              </w:rPr>
            </w:pPr>
            <w:r w:rsidRPr="00757DD3">
              <w:rPr>
                <w:sz w:val="20"/>
                <w:szCs w:val="20"/>
                <w:lang w:val="sr-Latn-CS" w:eastAsia="en-GB"/>
              </w:rPr>
              <w:t>(</w:t>
            </w:r>
            <w:r w:rsidRPr="00757DD3">
              <w:rPr>
                <w:sz w:val="20"/>
                <w:szCs w:val="20"/>
                <w:vertAlign w:val="superscript"/>
                <w:lang w:val="sr-Latn-CS" w:eastAsia="en-GB"/>
              </w:rPr>
              <w:t>a</w:t>
            </w:r>
            <w:r w:rsidRPr="00757DD3">
              <w:rPr>
                <w:sz w:val="20"/>
                <w:szCs w:val="20"/>
                <w:lang w:val="sr-Latn-CS" w:eastAsia="en-GB"/>
              </w:rPr>
              <w:t>)   Ne postoji nijedan međunarodni simbol.</w:t>
            </w:r>
          </w:p>
        </w:tc>
      </w:tr>
    </w:tbl>
    <w:p w14:paraId="60092C27" w14:textId="77777777" w:rsidR="00757DD3" w:rsidRDefault="00757DD3" w:rsidP="007C4CB0">
      <w:pPr>
        <w:shd w:val="clear" w:color="auto" w:fill="FFFFFF"/>
        <w:spacing w:before="120" w:after="120" w:line="312" w:lineRule="atLeast"/>
        <w:ind w:left="567" w:hanging="567"/>
        <w:jc w:val="center"/>
        <w:rPr>
          <w:rFonts w:eastAsia="Arial Unicode MS"/>
          <w:sz w:val="22"/>
          <w:szCs w:val="22"/>
          <w:lang w:val="sr-Latn-CS" w:eastAsia="en-GB"/>
        </w:rPr>
      </w:pPr>
      <w:r w:rsidRPr="00757DD3">
        <w:rPr>
          <w:rFonts w:eastAsia="Arial Unicode MS"/>
          <w:bCs/>
          <w:i/>
          <w:sz w:val="22"/>
          <w:szCs w:val="22"/>
          <w:lang w:val="sr-Latn-CS" w:eastAsia="en-GB"/>
        </w:rPr>
        <w:t>Primedba</w:t>
      </w:r>
      <w:r w:rsidRPr="00757DD3">
        <w:rPr>
          <w:rFonts w:eastAsia="Arial Unicode MS"/>
          <w:i/>
          <w:iCs/>
          <w:sz w:val="22"/>
          <w:szCs w:val="22"/>
          <w:lang w:val="sr-Latn-CS" w:eastAsia="en-GB"/>
        </w:rPr>
        <w:t xml:space="preserve">:   </w:t>
      </w:r>
      <w:r w:rsidRPr="00757DD3">
        <w:rPr>
          <w:rFonts w:eastAsia="Arial Unicode MS"/>
          <w:sz w:val="22"/>
          <w:szCs w:val="22"/>
          <w:lang w:val="sr-Latn-CS" w:eastAsia="en-GB"/>
        </w:rPr>
        <w:t>Prefiks naveden u 1.3 može se koristiti samo s imenima 'stepen' ili 'gon' i 'gon' simbolom.</w:t>
      </w:r>
    </w:p>
    <w:p w14:paraId="743AD384" w14:textId="77777777" w:rsidR="007C4CB0" w:rsidRPr="00757DD3" w:rsidRDefault="007C4CB0" w:rsidP="007C4CB0">
      <w:pPr>
        <w:shd w:val="clear" w:color="auto" w:fill="FFFFFF"/>
        <w:spacing w:before="120" w:after="120" w:line="312" w:lineRule="atLeast"/>
        <w:ind w:left="567" w:hanging="567"/>
        <w:jc w:val="center"/>
        <w:rPr>
          <w:rFonts w:eastAsia="Arial Unicode MS"/>
          <w:sz w:val="22"/>
          <w:szCs w:val="22"/>
          <w:lang w:val="sr-Latn-CS" w:eastAsia="en-GB"/>
        </w:rPr>
      </w:pPr>
    </w:p>
    <w:p w14:paraId="5AEFB978" w14:textId="2FA0432F" w:rsidR="00757DD3" w:rsidRPr="00757DD3" w:rsidRDefault="00757DD3" w:rsidP="007C4CB0">
      <w:pPr>
        <w:shd w:val="clear" w:color="auto" w:fill="FFFFFF"/>
        <w:spacing w:before="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3.   JEDINICE KORIŠĆENI </w:t>
      </w:r>
      <w:r w:rsidRPr="00B95BA1">
        <w:rPr>
          <w:rFonts w:eastAsia="Arial Unicode MS"/>
          <w:b/>
          <w:bCs/>
          <w:sz w:val="22"/>
          <w:szCs w:val="22"/>
          <w:lang w:val="sr-Latn-CS" w:eastAsia="en-GB"/>
        </w:rPr>
        <w:t xml:space="preserve">SA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r w:rsidRPr="00757DD3">
        <w:rPr>
          <w:rFonts w:eastAsia="Arial Unicode MS"/>
          <w:b/>
          <w:bCs/>
          <w:sz w:val="22"/>
          <w:szCs w:val="22"/>
          <w:lang w:val="sr-Latn-CS" w:eastAsia="en-GB"/>
        </w:rPr>
        <w:t>ČIJE VREDNOSTI KOJE SU DOBIJENE NA EKSPERIMENTALAN NAČIN</w:t>
      </w:r>
    </w:p>
    <w:p w14:paraId="39AB209D" w14:textId="77777777" w:rsidR="00757DD3" w:rsidRPr="00757DD3" w:rsidRDefault="00757DD3" w:rsidP="00757DD3">
      <w:pPr>
        <w:widowControl w:val="0"/>
        <w:autoSpaceDE w:val="0"/>
        <w:autoSpaceDN w:val="0"/>
        <w:adjustRightInd w:val="0"/>
        <w:rPr>
          <w:rFonts w:eastAsia="Calibri"/>
          <w:sz w:val="22"/>
          <w:szCs w:val="22"/>
          <w:lang w:val="sr-Latn-CS"/>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757DD3" w:rsidRPr="00757DD3" w14:paraId="3464E3DD"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0EEFB6" w14:textId="77777777" w:rsidR="00757DD3" w:rsidRPr="00757DD3" w:rsidRDefault="00757DD3" w:rsidP="00757DD3">
            <w:pPr>
              <w:spacing w:before="60" w:line="312" w:lineRule="atLeast"/>
              <w:jc w:val="center"/>
              <w:rPr>
                <w:b/>
                <w:bCs/>
                <w:sz w:val="22"/>
                <w:szCs w:val="22"/>
                <w:lang w:val="sr-Latn-CS" w:eastAsia="en-GB"/>
              </w:rPr>
            </w:pPr>
            <w:r w:rsidRPr="00757DD3">
              <w:rPr>
                <w:b/>
                <w:bCs/>
                <w:sz w:val="22"/>
                <w:szCs w:val="22"/>
                <w:lang w:val="sr-Latn-CS" w:eastAsia="en-GB"/>
              </w:rPr>
              <w:t>Količina</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0F20A9"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08D0F360"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86616A" w14:textId="77777777" w:rsidR="00757DD3" w:rsidRPr="00757DD3" w:rsidRDefault="00757DD3" w:rsidP="00757DD3">
            <w:pPr>
              <w:jc w:val="center"/>
              <w:rPr>
                <w:b/>
                <w:bCs/>
                <w:sz w:val="22"/>
                <w:szCs w:val="22"/>
                <w:lang w:val="sr-Latn-CS"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3E7F7"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F6BB0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71121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Definicija</w:t>
            </w:r>
          </w:p>
        </w:tc>
      </w:tr>
      <w:tr w:rsidR="00757DD3" w:rsidRPr="00757DD3" w14:paraId="4F6A6EF3"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315619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Masa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764EEF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Jedinstvena jedinica za atomsku masu</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4D59DE4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0BB23A12"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 xml:space="preserve">Jedinstvene atomske jedinice jednake su sa 1/12 mase jednog atoma nukleida </w:t>
            </w:r>
            <w:r w:rsidRPr="00757DD3">
              <w:rPr>
                <w:sz w:val="22"/>
                <w:szCs w:val="22"/>
                <w:vertAlign w:val="superscript"/>
                <w:lang w:val="sr-Latn-CS" w:eastAsia="en-GB"/>
              </w:rPr>
              <w:t>12</w:t>
            </w:r>
            <w:r w:rsidRPr="00757DD3">
              <w:rPr>
                <w:sz w:val="22"/>
                <w:szCs w:val="22"/>
                <w:lang w:val="sr-Latn-CS" w:eastAsia="en-GB"/>
              </w:rPr>
              <w:t>C.</w:t>
            </w:r>
          </w:p>
        </w:tc>
      </w:tr>
      <w:tr w:rsidR="00757DD3" w:rsidRPr="00757DD3" w14:paraId="71726107"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2F32C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Energija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BBAF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Elektron volt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3ECB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eV</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41A52"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Elektron Volt je kinetička energija koju dobije elektron koji prolazi kroz jednu potencijalnu promenu od 1 volta u vakuumu</w:t>
            </w:r>
          </w:p>
        </w:tc>
      </w:tr>
      <w:tr w:rsidR="00757DD3" w:rsidRPr="00757DD3" w14:paraId="66BF0167"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012DF2" w14:textId="77777777" w:rsidR="00757DD3" w:rsidRPr="00757DD3" w:rsidRDefault="00757DD3" w:rsidP="00757DD3">
            <w:pPr>
              <w:rPr>
                <w:sz w:val="22"/>
                <w:szCs w:val="22"/>
                <w:lang w:val="sr-Latn-CS" w:eastAsia="en-GB"/>
              </w:rPr>
            </w:pPr>
            <w:r w:rsidRPr="00757DD3">
              <w:rPr>
                <w:sz w:val="22"/>
                <w:szCs w:val="22"/>
                <w:lang w:val="sr-Latn-CS" w:eastAsia="en-GB"/>
              </w:rPr>
              <w:t>Primedba:</w:t>
            </w:r>
          </w:p>
          <w:p w14:paraId="644C8609" w14:textId="6225A2EE" w:rsidR="007C4CB0" w:rsidRPr="00757DD3" w:rsidRDefault="00757DD3" w:rsidP="00757DD3">
            <w:pPr>
              <w:spacing w:before="120" w:line="312" w:lineRule="atLeast"/>
              <w:jc w:val="both"/>
              <w:rPr>
                <w:sz w:val="22"/>
                <w:szCs w:val="22"/>
                <w:lang w:val="sr-Latn-CS" w:eastAsia="en-GB"/>
              </w:rPr>
            </w:pPr>
            <w:r w:rsidRPr="00757DD3">
              <w:rPr>
                <w:sz w:val="22"/>
                <w:szCs w:val="22"/>
                <w:lang w:val="sr-Latn-CS" w:eastAsia="en-GB"/>
              </w:rPr>
              <w:t>Prefiksi i njihovi simboli navedeni u 1.3 mogu se koristiti zajedno sa ove dve jedinice i njihove simbole.</w:t>
            </w:r>
          </w:p>
        </w:tc>
      </w:tr>
    </w:tbl>
    <w:p w14:paraId="59001BE4"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445555E0"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18CC4CD1"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70ABAA9D"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19B99120" w14:textId="77777777" w:rsidR="00395A78" w:rsidRDefault="00395A78" w:rsidP="00757DD3">
      <w:pPr>
        <w:shd w:val="clear" w:color="auto" w:fill="FFFFFF"/>
        <w:spacing w:before="240" w:after="120" w:line="312" w:lineRule="atLeast"/>
        <w:rPr>
          <w:rFonts w:eastAsia="Arial Unicode MS"/>
          <w:b/>
          <w:bCs/>
          <w:sz w:val="22"/>
          <w:szCs w:val="22"/>
          <w:lang w:val="sr-Latn-CS" w:eastAsia="en-GB"/>
        </w:rPr>
      </w:pPr>
    </w:p>
    <w:p w14:paraId="48A5A91B" w14:textId="77777777" w:rsidR="00757DD3" w:rsidRPr="00757DD3" w:rsidRDefault="00757DD3" w:rsidP="007C4CB0">
      <w:pPr>
        <w:shd w:val="clear" w:color="auto" w:fill="FFFFFF"/>
        <w:spacing w:before="24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4.   JEDINICE I IMENA DOZVOLJENI SAMO U SPECIJALIZOVANIM POLJIMA</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0"/>
        <w:gridCol w:w="1587"/>
        <w:gridCol w:w="784"/>
        <w:gridCol w:w="2655"/>
      </w:tblGrid>
      <w:tr w:rsidR="00757DD3" w:rsidRPr="00757DD3" w14:paraId="4906F298"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553EB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54888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4B3C204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95909B"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D9468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746A90"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28D9E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3D223E2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AE0CF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Vergenca optičkih sistema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3458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dioptrija*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2632F3" w14:textId="77777777" w:rsidR="00757DD3" w:rsidRPr="00757DD3" w:rsidRDefault="00757DD3" w:rsidP="00757DD3">
            <w:pPr>
              <w:jc w:val="center"/>
              <w:rPr>
                <w:sz w:val="22"/>
                <w:szCs w:val="22"/>
                <w:lang w:val="sr-Latn-CS"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7D4DE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dioptrija = 1 m</w:t>
            </w:r>
            <w:r w:rsidRPr="00757DD3">
              <w:rPr>
                <w:sz w:val="22"/>
                <w:szCs w:val="22"/>
                <w:vertAlign w:val="superscript"/>
                <w:lang w:val="sr-Latn-CS" w:eastAsia="en-GB"/>
              </w:rPr>
              <w:t>-1</w:t>
            </w:r>
          </w:p>
        </w:tc>
      </w:tr>
      <w:tr w:rsidR="00757DD3" w:rsidRPr="00757DD3" w14:paraId="414666C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B84B7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Masa dragog kamenja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331AF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metrični karat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9F8686" w14:textId="77777777" w:rsidR="00757DD3" w:rsidRPr="00757DD3" w:rsidRDefault="00757DD3" w:rsidP="00757DD3">
            <w:pPr>
              <w:jc w:val="center"/>
              <w:rPr>
                <w:sz w:val="22"/>
                <w:szCs w:val="22"/>
                <w:lang w:val="sr-Latn-CS"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F88D0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metrični karat = 2 × 10</w:t>
            </w:r>
            <w:r w:rsidRPr="00757DD3">
              <w:rPr>
                <w:sz w:val="22"/>
                <w:szCs w:val="22"/>
                <w:vertAlign w:val="superscript"/>
                <w:lang w:val="sr-Latn-CS" w:eastAsia="en-GB"/>
              </w:rPr>
              <w:t>-4</w:t>
            </w:r>
            <w:r w:rsidRPr="00757DD3">
              <w:rPr>
                <w:sz w:val="22"/>
                <w:szCs w:val="22"/>
                <w:lang w:val="sr-Latn-CS" w:eastAsia="en-GB"/>
              </w:rPr>
              <w:t>kg</w:t>
            </w:r>
          </w:p>
        </w:tc>
      </w:tr>
      <w:tr w:rsidR="00757DD3" w:rsidRPr="00757DD3" w14:paraId="6598014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E102E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Površina poljoprivrednog zemljišta i građevinskog zemljišta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3A583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774E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2C6E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a = 10</w:t>
            </w:r>
            <w:r w:rsidRPr="00757DD3">
              <w:rPr>
                <w:sz w:val="22"/>
                <w:szCs w:val="22"/>
                <w:vertAlign w:val="superscript"/>
                <w:lang w:val="sr-Latn-CS" w:eastAsia="en-GB"/>
              </w:rPr>
              <w:t>2</w:t>
            </w:r>
            <w:r w:rsidRPr="00757DD3">
              <w:rPr>
                <w:sz w:val="22"/>
                <w:szCs w:val="22"/>
                <w:lang w:val="sr-Latn-CS" w:eastAsia="en-GB"/>
              </w:rPr>
              <w:t> m</w:t>
            </w:r>
            <w:r w:rsidRPr="00757DD3">
              <w:rPr>
                <w:sz w:val="22"/>
                <w:szCs w:val="22"/>
                <w:vertAlign w:val="superscript"/>
                <w:lang w:val="sr-Latn-CS" w:eastAsia="en-GB"/>
              </w:rPr>
              <w:t>2</w:t>
            </w:r>
          </w:p>
        </w:tc>
      </w:tr>
      <w:tr w:rsidR="00757DD3" w:rsidRPr="00757DD3" w14:paraId="079080E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753C3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Masa za jedinicu dužine tekstilne pređe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949BE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2E63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tex*</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A0C41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tex = 10</w:t>
            </w:r>
            <w:r w:rsidRPr="00757DD3">
              <w:rPr>
                <w:sz w:val="22"/>
                <w:szCs w:val="22"/>
                <w:vertAlign w:val="superscript"/>
                <w:lang w:val="sr-Latn-CS" w:eastAsia="en-GB"/>
              </w:rPr>
              <w:t>-6</w:t>
            </w:r>
            <w:r w:rsidRPr="00757DD3">
              <w:rPr>
                <w:sz w:val="22"/>
                <w:szCs w:val="22"/>
                <w:lang w:val="sr-Latn-CS" w:eastAsia="en-GB"/>
              </w:rPr>
              <w:t> kg · m</w:t>
            </w:r>
            <w:r w:rsidRPr="00757DD3">
              <w:rPr>
                <w:sz w:val="22"/>
                <w:szCs w:val="22"/>
                <w:vertAlign w:val="superscript"/>
                <w:lang w:val="sr-Latn-CS" w:eastAsia="en-GB"/>
              </w:rPr>
              <w:t>-1</w:t>
            </w:r>
          </w:p>
        </w:tc>
      </w:tr>
      <w:tr w:rsidR="00757DD3" w:rsidRPr="00757DD3" w14:paraId="1EACBE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ADD4C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Krvni pritisak i pritisak drugih telesnih tekućina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C83B8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Milimetar žive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A1234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mm Hg</w:t>
            </w:r>
          </w:p>
          <w:p w14:paraId="0CD253B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E1C0C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mm Hg = 133,322 Pa</w:t>
            </w:r>
          </w:p>
        </w:tc>
      </w:tr>
      <w:tr w:rsidR="00757DD3" w:rsidRPr="00757DD3" w14:paraId="285368C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0D522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Efikasno područje prelaza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14CB1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C07BB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7CCA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b = 10</w:t>
            </w:r>
            <w:r w:rsidRPr="00757DD3">
              <w:rPr>
                <w:sz w:val="22"/>
                <w:szCs w:val="22"/>
                <w:vertAlign w:val="superscript"/>
                <w:lang w:val="sr-Latn-CS" w:eastAsia="en-GB"/>
              </w:rPr>
              <w:t>-28</w:t>
            </w:r>
            <w:r w:rsidRPr="00757DD3">
              <w:rPr>
                <w:sz w:val="22"/>
                <w:szCs w:val="22"/>
                <w:lang w:val="sr-Latn-CS" w:eastAsia="en-GB"/>
              </w:rPr>
              <w:t> m</w:t>
            </w:r>
            <w:r w:rsidRPr="00757DD3">
              <w:rPr>
                <w:sz w:val="22"/>
                <w:szCs w:val="22"/>
                <w:vertAlign w:val="superscript"/>
                <w:lang w:val="sr-Latn-CS" w:eastAsia="en-GB"/>
              </w:rPr>
              <w:t>2</w:t>
            </w:r>
          </w:p>
        </w:tc>
      </w:tr>
    </w:tbl>
    <w:p w14:paraId="22E77E06" w14:textId="77777777" w:rsidR="00757DD3" w:rsidRDefault="00757DD3" w:rsidP="00757DD3">
      <w:pPr>
        <w:shd w:val="clear" w:color="auto" w:fill="FFFFFF"/>
        <w:spacing w:before="120" w:after="120" w:line="312" w:lineRule="atLeast"/>
        <w:rPr>
          <w:rFonts w:eastAsia="Arial Unicode MS"/>
          <w:bCs/>
          <w:sz w:val="22"/>
          <w:szCs w:val="22"/>
          <w:lang w:val="sr-Latn-CS" w:eastAsia="en-GB"/>
        </w:rPr>
      </w:pPr>
      <w:r w:rsidRPr="00757DD3">
        <w:rPr>
          <w:rFonts w:eastAsia="Arial Unicode MS"/>
          <w:i/>
          <w:iCs/>
          <w:sz w:val="22"/>
          <w:szCs w:val="22"/>
          <w:lang w:val="sr-Latn-CS" w:eastAsia="en-GB"/>
        </w:rPr>
        <w:t>Primedba:</w:t>
      </w:r>
      <w:r w:rsidRPr="00757DD3">
        <w:rPr>
          <w:rFonts w:eastAsia="Arial Unicode MS"/>
          <w:b/>
          <w:bCs/>
          <w:sz w:val="22"/>
          <w:szCs w:val="22"/>
          <w:lang w:val="sr-Latn-CS" w:eastAsia="en-GB"/>
        </w:rPr>
        <w:t> </w:t>
      </w:r>
      <w:r w:rsidRPr="00757DD3">
        <w:rPr>
          <w:rFonts w:eastAsia="Arial Unicode MS"/>
          <w:bCs/>
          <w:sz w:val="22"/>
          <w:szCs w:val="22"/>
          <w:lang w:val="sr-Latn-CS" w:eastAsia="en-GB"/>
        </w:rPr>
        <w:t xml:space="preserve"> Prefiksi i njihovi simboli navedeni u 1.3 mogu se koristiti zajedno sa gore navedenim jedinicama i simbolima, osim milimetra žive i njegovog simbola. Multiplikator (Multiple) od 10</w:t>
      </w:r>
      <w:r w:rsidRPr="00757DD3">
        <w:rPr>
          <w:rFonts w:eastAsia="Arial Unicode MS"/>
          <w:bCs/>
          <w:sz w:val="22"/>
          <w:szCs w:val="22"/>
          <w:vertAlign w:val="superscript"/>
          <w:lang w:val="sr-Latn-CS" w:eastAsia="en-GB"/>
        </w:rPr>
        <w:t>2</w:t>
      </w:r>
      <w:r w:rsidRPr="00757DD3">
        <w:rPr>
          <w:rFonts w:eastAsia="Arial Unicode MS"/>
          <w:bCs/>
          <w:sz w:val="22"/>
          <w:szCs w:val="22"/>
          <w:lang w:val="sr-Latn-CS" w:eastAsia="en-GB"/>
        </w:rPr>
        <w:t>a, međutim, naziva se 'hektar'.</w:t>
      </w:r>
    </w:p>
    <w:p w14:paraId="618719AE" w14:textId="77777777" w:rsidR="009D788C" w:rsidRPr="00757DD3" w:rsidRDefault="009D788C" w:rsidP="00757DD3">
      <w:pPr>
        <w:shd w:val="clear" w:color="auto" w:fill="FFFFFF"/>
        <w:spacing w:before="120" w:after="120" w:line="312" w:lineRule="atLeast"/>
        <w:rPr>
          <w:rFonts w:eastAsia="Arial Unicode MS"/>
          <w:sz w:val="22"/>
          <w:szCs w:val="22"/>
          <w:lang w:val="sr-Latn-CS" w:eastAsia="en-GB"/>
        </w:rPr>
      </w:pPr>
    </w:p>
    <w:p w14:paraId="25DA7CF4" w14:textId="77777777"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5.   SLOŽENE JEDINICE</w:t>
      </w:r>
    </w:p>
    <w:p w14:paraId="49F86F23"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Kombinacije jedinica navedenih u ovom Prilogu čine kompozitne (složene) jedinice.</w:t>
      </w:r>
    </w:p>
    <w:p w14:paraId="5ACC6B07" w14:textId="77777777" w:rsidR="00757DD3" w:rsidRPr="00757DD3" w:rsidRDefault="00757DD3" w:rsidP="00757DD3">
      <w:pPr>
        <w:spacing w:after="200" w:line="276" w:lineRule="auto"/>
        <w:rPr>
          <w:rFonts w:eastAsia="Calibri"/>
          <w:sz w:val="22"/>
          <w:szCs w:val="22"/>
          <w:lang w:val="sr-Latn-CS"/>
        </w:rPr>
      </w:pPr>
    </w:p>
    <w:sectPr w:rsidR="00757DD3" w:rsidRPr="00757DD3" w:rsidSect="00646557">
      <w:headerReference w:type="default" r:id="rId28"/>
      <w:footerReference w:type="even" r:id="rId29"/>
      <w:footerReference w:type="default" r:id="rId30"/>
      <w:pgSz w:w="15840" w:h="12240" w:orient="landscape"/>
      <w:pgMar w:top="144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E067" w14:textId="77777777" w:rsidR="00C829AD" w:rsidRDefault="00C829AD">
      <w:r>
        <w:separator/>
      </w:r>
    </w:p>
  </w:endnote>
  <w:endnote w:type="continuationSeparator" w:id="0">
    <w:p w14:paraId="35EC4E8D" w14:textId="77777777" w:rsidR="00C829AD" w:rsidRDefault="00C8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5F2C" w14:textId="77777777" w:rsidR="00A33A7A" w:rsidRDefault="00A33A7A"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8FC18" w14:textId="77777777" w:rsidR="00A33A7A" w:rsidRDefault="00A33A7A"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ACF0" w14:textId="77777777" w:rsidR="00A33A7A" w:rsidRDefault="00A33A7A"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B88">
      <w:rPr>
        <w:rStyle w:val="PageNumber"/>
        <w:noProof/>
      </w:rPr>
      <w:t>6</w:t>
    </w:r>
    <w:r>
      <w:rPr>
        <w:rStyle w:val="PageNumber"/>
      </w:rPr>
      <w:fldChar w:fldCharType="end"/>
    </w:r>
  </w:p>
  <w:p w14:paraId="65F23F63" w14:textId="77777777" w:rsidR="00A33A7A" w:rsidRDefault="00A33A7A" w:rsidP="001C27F5">
    <w:pPr>
      <w:pStyle w:val="Footer"/>
      <w:framePr w:wrap="around" w:vAnchor="text" w:hAnchor="margin" w:xAlign="right" w:y="1"/>
      <w:rPr>
        <w:rStyle w:val="PageNumber"/>
      </w:rPr>
    </w:pPr>
  </w:p>
  <w:p w14:paraId="1976AEC1" w14:textId="77777777" w:rsidR="00A33A7A" w:rsidRDefault="00A33A7A"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5DFE" w14:textId="77777777" w:rsidR="00C829AD" w:rsidRDefault="00C829AD">
      <w:r>
        <w:separator/>
      </w:r>
    </w:p>
  </w:footnote>
  <w:footnote w:type="continuationSeparator" w:id="0">
    <w:p w14:paraId="0B5103E5" w14:textId="77777777" w:rsidR="00C829AD" w:rsidRDefault="00C8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DFF6" w14:textId="77777777" w:rsidR="00A33A7A" w:rsidRDefault="00A33A7A" w:rsidP="00EB00F3">
    <w:pPr>
      <w:numPr>
        <w:ins w:id="2" w:author="Unknown" w:date="2008-02-21T13:44:00Z"/>
      </w:numPr>
      <w:jc w:val="center"/>
    </w:pPr>
    <w:r w:rsidRPr="00BB42F9">
      <w:rPr>
        <w:noProof/>
      </w:rPr>
      <w:drawing>
        <wp:inline distT="0" distB="0" distL="0" distR="0" wp14:anchorId="6E29E567" wp14:editId="58529741">
          <wp:extent cx="647700" cy="800100"/>
          <wp:effectExtent l="0" t="0" r="0" b="0"/>
          <wp:docPr id="1"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62F0B64F" w14:textId="77777777" w:rsidR="00A33A7A" w:rsidRDefault="00A33A7A"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65"/>
    <w:multiLevelType w:val="hybridMultilevel"/>
    <w:tmpl w:val="0B8AF15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 w15:restartNumberingAfterBreak="0">
    <w:nsid w:val="0758736A"/>
    <w:multiLevelType w:val="multilevel"/>
    <w:tmpl w:val="9EEC34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644483"/>
    <w:multiLevelType w:val="hybridMultilevel"/>
    <w:tmpl w:val="5BB4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5E8D"/>
    <w:multiLevelType w:val="hybridMultilevel"/>
    <w:tmpl w:val="84E4C614"/>
    <w:lvl w:ilvl="0" w:tplc="5F20A884">
      <w:start w:val="1"/>
      <w:numFmt w:val="decimal"/>
      <w:lvlText w:val="%1."/>
      <w:lvlJc w:val="left"/>
      <w:pPr>
        <w:ind w:left="510" w:hanging="360"/>
      </w:pPr>
      <w:rPr>
        <w:rFonts w:hint="default"/>
      </w:rPr>
    </w:lvl>
    <w:lvl w:ilvl="1" w:tplc="041C0019" w:tentative="1">
      <w:start w:val="1"/>
      <w:numFmt w:val="lowerLetter"/>
      <w:lvlText w:val="%2."/>
      <w:lvlJc w:val="left"/>
      <w:pPr>
        <w:ind w:left="1230" w:hanging="360"/>
      </w:pPr>
    </w:lvl>
    <w:lvl w:ilvl="2" w:tplc="041C001B" w:tentative="1">
      <w:start w:val="1"/>
      <w:numFmt w:val="lowerRoman"/>
      <w:lvlText w:val="%3."/>
      <w:lvlJc w:val="right"/>
      <w:pPr>
        <w:ind w:left="1950" w:hanging="180"/>
      </w:pPr>
    </w:lvl>
    <w:lvl w:ilvl="3" w:tplc="041C000F" w:tentative="1">
      <w:start w:val="1"/>
      <w:numFmt w:val="decimal"/>
      <w:lvlText w:val="%4."/>
      <w:lvlJc w:val="left"/>
      <w:pPr>
        <w:ind w:left="2670" w:hanging="360"/>
      </w:pPr>
    </w:lvl>
    <w:lvl w:ilvl="4" w:tplc="041C0019" w:tentative="1">
      <w:start w:val="1"/>
      <w:numFmt w:val="lowerLetter"/>
      <w:lvlText w:val="%5."/>
      <w:lvlJc w:val="left"/>
      <w:pPr>
        <w:ind w:left="3390" w:hanging="360"/>
      </w:pPr>
    </w:lvl>
    <w:lvl w:ilvl="5" w:tplc="041C001B" w:tentative="1">
      <w:start w:val="1"/>
      <w:numFmt w:val="lowerRoman"/>
      <w:lvlText w:val="%6."/>
      <w:lvlJc w:val="right"/>
      <w:pPr>
        <w:ind w:left="4110" w:hanging="180"/>
      </w:pPr>
    </w:lvl>
    <w:lvl w:ilvl="6" w:tplc="041C000F" w:tentative="1">
      <w:start w:val="1"/>
      <w:numFmt w:val="decimal"/>
      <w:lvlText w:val="%7."/>
      <w:lvlJc w:val="left"/>
      <w:pPr>
        <w:ind w:left="4830" w:hanging="360"/>
      </w:pPr>
    </w:lvl>
    <w:lvl w:ilvl="7" w:tplc="041C0019" w:tentative="1">
      <w:start w:val="1"/>
      <w:numFmt w:val="lowerLetter"/>
      <w:lvlText w:val="%8."/>
      <w:lvlJc w:val="left"/>
      <w:pPr>
        <w:ind w:left="5550" w:hanging="360"/>
      </w:pPr>
    </w:lvl>
    <w:lvl w:ilvl="8" w:tplc="041C001B" w:tentative="1">
      <w:start w:val="1"/>
      <w:numFmt w:val="lowerRoman"/>
      <w:lvlText w:val="%9."/>
      <w:lvlJc w:val="right"/>
      <w:pPr>
        <w:ind w:left="6270" w:hanging="180"/>
      </w:pPr>
    </w:lvl>
  </w:abstractNum>
  <w:abstractNum w:abstractNumId="4" w15:restartNumberingAfterBreak="0">
    <w:nsid w:val="0E9B0158"/>
    <w:multiLevelType w:val="hybridMultilevel"/>
    <w:tmpl w:val="CAF4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07E79"/>
    <w:multiLevelType w:val="hybridMultilevel"/>
    <w:tmpl w:val="9B98BB62"/>
    <w:lvl w:ilvl="0" w:tplc="041C000F">
      <w:start w:val="1"/>
      <w:numFmt w:val="decimal"/>
      <w:lvlText w:val="%1."/>
      <w:lvlJc w:val="left"/>
      <w:pPr>
        <w:ind w:left="360" w:hanging="360"/>
      </w:pPr>
      <w:rPr>
        <w:color w:val="auto"/>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 w15:restartNumberingAfterBreak="0">
    <w:nsid w:val="1F647E03"/>
    <w:multiLevelType w:val="multilevel"/>
    <w:tmpl w:val="140667A8"/>
    <w:lvl w:ilvl="0">
      <w:start w:val="1"/>
      <w:numFmt w:val="decimal"/>
      <w:lvlText w:val="%1."/>
      <w:lvlJc w:val="left"/>
      <w:pPr>
        <w:ind w:left="360" w:hanging="360"/>
      </w:pPr>
      <w:rPr>
        <w:b/>
        <w:color w:val="auto"/>
      </w:rPr>
    </w:lvl>
    <w:lvl w:ilvl="1">
      <w:start w:val="2"/>
      <w:numFmt w:val="decimal"/>
      <w:isLgl/>
      <w:lvlText w:val="%1.%2."/>
      <w:lvlJc w:val="left"/>
      <w:pPr>
        <w:ind w:left="1110" w:hanging="39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7" w15:restartNumberingAfterBreak="0">
    <w:nsid w:val="204352F0"/>
    <w:multiLevelType w:val="hybridMultilevel"/>
    <w:tmpl w:val="1202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3FED"/>
    <w:multiLevelType w:val="hybridMultilevel"/>
    <w:tmpl w:val="4EA20CB2"/>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9" w15:restartNumberingAfterBreak="0">
    <w:nsid w:val="229030D1"/>
    <w:multiLevelType w:val="hybridMultilevel"/>
    <w:tmpl w:val="82BE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51AF"/>
    <w:multiLevelType w:val="hybridMultilevel"/>
    <w:tmpl w:val="993C3060"/>
    <w:lvl w:ilvl="0" w:tplc="A022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B20A6"/>
    <w:multiLevelType w:val="hybridMultilevel"/>
    <w:tmpl w:val="1982CF7C"/>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2" w15:restartNumberingAfterBreak="0">
    <w:nsid w:val="31D163D3"/>
    <w:multiLevelType w:val="hybridMultilevel"/>
    <w:tmpl w:val="759A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68A"/>
    <w:multiLevelType w:val="hybridMultilevel"/>
    <w:tmpl w:val="6398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40DD2"/>
    <w:multiLevelType w:val="hybridMultilevel"/>
    <w:tmpl w:val="1C66CDD2"/>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5" w15:restartNumberingAfterBreak="0">
    <w:nsid w:val="3A1B671D"/>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C5501"/>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280E"/>
    <w:multiLevelType w:val="hybridMultilevel"/>
    <w:tmpl w:val="D4846850"/>
    <w:lvl w:ilvl="0" w:tplc="486A8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8B069B"/>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E25E7"/>
    <w:multiLevelType w:val="hybridMultilevel"/>
    <w:tmpl w:val="30CA4102"/>
    <w:lvl w:ilvl="0" w:tplc="ECFAF756">
      <w:start w:val="1"/>
      <w:numFmt w:val="decimal"/>
      <w:lvlText w:val="%1."/>
      <w:lvlJc w:val="left"/>
      <w:pPr>
        <w:ind w:left="360" w:hanging="360"/>
      </w:pPr>
      <w:rPr>
        <w:b/>
        <w:color w:val="auto"/>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0" w15:restartNumberingAfterBreak="0">
    <w:nsid w:val="54E35EB6"/>
    <w:multiLevelType w:val="hybridMultilevel"/>
    <w:tmpl w:val="D4846850"/>
    <w:lvl w:ilvl="0" w:tplc="486A8E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742422A"/>
    <w:multiLevelType w:val="multilevel"/>
    <w:tmpl w:val="1A16072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1DF77B4"/>
    <w:multiLevelType w:val="multilevel"/>
    <w:tmpl w:val="FA648444"/>
    <w:lvl w:ilvl="0">
      <w:start w:val="1"/>
      <w:numFmt w:val="decimal"/>
      <w:lvlText w:val="%1."/>
      <w:lvlJc w:val="left"/>
      <w:pPr>
        <w:ind w:left="360" w:hanging="360"/>
      </w:pPr>
      <w:rPr>
        <w:rFonts w:hint="default"/>
      </w:rPr>
    </w:lvl>
    <w:lvl w:ilvl="1">
      <w:start w:val="1"/>
      <w:numFmt w:val="decimal"/>
      <w:lvlText w:val="%1.%2."/>
      <w:lvlJc w:val="left"/>
      <w:pPr>
        <w:ind w:left="162" w:hanging="360"/>
      </w:pPr>
      <w:rPr>
        <w:rFonts w:hint="default"/>
      </w:rPr>
    </w:lvl>
    <w:lvl w:ilvl="2">
      <w:start w:val="1"/>
      <w:numFmt w:val="decimal"/>
      <w:lvlText w:val="%1.%2.%3."/>
      <w:lvlJc w:val="left"/>
      <w:pPr>
        <w:ind w:left="324"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288" w:hanging="1080"/>
      </w:pPr>
      <w:rPr>
        <w:rFonts w:hint="default"/>
      </w:rPr>
    </w:lvl>
    <w:lvl w:ilvl="5">
      <w:start w:val="1"/>
      <w:numFmt w:val="decimal"/>
      <w:lvlText w:val="%1.%2.%3.%4.%5.%6."/>
      <w:lvlJc w:val="left"/>
      <w:pPr>
        <w:ind w:left="9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4" w:hanging="1440"/>
      </w:pPr>
      <w:rPr>
        <w:rFonts w:hint="default"/>
      </w:rPr>
    </w:lvl>
    <w:lvl w:ilvl="8">
      <w:start w:val="1"/>
      <w:numFmt w:val="decimal"/>
      <w:lvlText w:val="%1.%2.%3.%4.%5.%6.%7.%8.%9."/>
      <w:lvlJc w:val="left"/>
      <w:pPr>
        <w:ind w:left="216" w:hanging="1800"/>
      </w:pPr>
      <w:rPr>
        <w:rFonts w:hint="default"/>
      </w:rPr>
    </w:lvl>
  </w:abstractNum>
  <w:abstractNum w:abstractNumId="23" w15:restartNumberingAfterBreak="0">
    <w:nsid w:val="62AE0441"/>
    <w:multiLevelType w:val="hybridMultilevel"/>
    <w:tmpl w:val="E7FA20B0"/>
    <w:lvl w:ilvl="0" w:tplc="64162EC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C6032"/>
    <w:multiLevelType w:val="hybridMultilevel"/>
    <w:tmpl w:val="497A4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7B6870"/>
    <w:multiLevelType w:val="hybridMultilevel"/>
    <w:tmpl w:val="B53C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52DB1"/>
    <w:multiLevelType w:val="hybridMultilevel"/>
    <w:tmpl w:val="4E64A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62025E"/>
    <w:multiLevelType w:val="multilevel"/>
    <w:tmpl w:val="09F68B94"/>
    <w:lvl w:ilvl="0">
      <w:start w:val="2"/>
      <w:numFmt w:val="decimal"/>
      <w:lvlText w:val="%1."/>
      <w:lvlJc w:val="left"/>
      <w:pPr>
        <w:ind w:left="360" w:hanging="360"/>
      </w:pPr>
      <w:rPr>
        <w:color w:val="FF0000"/>
      </w:rPr>
    </w:lvl>
    <w:lvl w:ilvl="1">
      <w:start w:val="1"/>
      <w:numFmt w:val="decimal"/>
      <w:lvlText w:val="%1.%2."/>
      <w:lvlJc w:val="left"/>
      <w:pPr>
        <w:ind w:left="720" w:hanging="360"/>
      </w:pPr>
      <w:rPr>
        <w:color w:val="FF000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8" w15:restartNumberingAfterBreak="0">
    <w:nsid w:val="7AE866B5"/>
    <w:multiLevelType w:val="multilevel"/>
    <w:tmpl w:val="09FC7A7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6753C"/>
    <w:multiLevelType w:val="multilevel"/>
    <w:tmpl w:val="BB24050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8"/>
  </w:num>
  <w:num w:numId="2">
    <w:abstractNumId w:val="24"/>
  </w:num>
  <w:num w:numId="3">
    <w:abstractNumId w:val="10"/>
  </w:num>
  <w:num w:numId="4">
    <w:abstractNumId w:val="26"/>
  </w:num>
  <w:num w:numId="5">
    <w:abstractNumId w:val="29"/>
  </w:num>
  <w:num w:numId="6">
    <w:abstractNumId w:val="9"/>
  </w:num>
  <w:num w:numId="7">
    <w:abstractNumId w:val="12"/>
  </w:num>
  <w:num w:numId="8">
    <w:abstractNumId w:val="2"/>
  </w:num>
  <w:num w:numId="9">
    <w:abstractNumId w:val="22"/>
  </w:num>
  <w:num w:numId="10">
    <w:abstractNumId w:val="23"/>
  </w:num>
  <w:num w:numId="11">
    <w:abstractNumId w:val="7"/>
  </w:num>
  <w:num w:numId="12">
    <w:abstractNumId w:val="4"/>
  </w:num>
  <w:num w:numId="13">
    <w:abstractNumId w:val="17"/>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1"/>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3"/>
  </w:num>
  <w:num w:numId="29">
    <w:abstractNumId w:val="16"/>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163"/>
    <w:rsid w:val="0000070E"/>
    <w:rsid w:val="00000908"/>
    <w:rsid w:val="00000A74"/>
    <w:rsid w:val="00000B88"/>
    <w:rsid w:val="00000EA4"/>
    <w:rsid w:val="00000F63"/>
    <w:rsid w:val="00001722"/>
    <w:rsid w:val="00001834"/>
    <w:rsid w:val="000018A3"/>
    <w:rsid w:val="00001C0A"/>
    <w:rsid w:val="00001F97"/>
    <w:rsid w:val="000021AD"/>
    <w:rsid w:val="000022B6"/>
    <w:rsid w:val="000022FC"/>
    <w:rsid w:val="00002675"/>
    <w:rsid w:val="00002D0B"/>
    <w:rsid w:val="00002E46"/>
    <w:rsid w:val="00002EF6"/>
    <w:rsid w:val="00003010"/>
    <w:rsid w:val="0000322C"/>
    <w:rsid w:val="000034C5"/>
    <w:rsid w:val="0000359E"/>
    <w:rsid w:val="00003774"/>
    <w:rsid w:val="00003793"/>
    <w:rsid w:val="00003B5C"/>
    <w:rsid w:val="00003DF7"/>
    <w:rsid w:val="00004383"/>
    <w:rsid w:val="0000484D"/>
    <w:rsid w:val="00004A02"/>
    <w:rsid w:val="00004B41"/>
    <w:rsid w:val="00004BE1"/>
    <w:rsid w:val="00004FF1"/>
    <w:rsid w:val="0000543F"/>
    <w:rsid w:val="00005576"/>
    <w:rsid w:val="00005F7E"/>
    <w:rsid w:val="000061FA"/>
    <w:rsid w:val="0000635F"/>
    <w:rsid w:val="00006B29"/>
    <w:rsid w:val="00006F66"/>
    <w:rsid w:val="00007212"/>
    <w:rsid w:val="000072AD"/>
    <w:rsid w:val="000073A8"/>
    <w:rsid w:val="0000766A"/>
    <w:rsid w:val="00007A60"/>
    <w:rsid w:val="000102BE"/>
    <w:rsid w:val="000103E9"/>
    <w:rsid w:val="000108A8"/>
    <w:rsid w:val="000112F0"/>
    <w:rsid w:val="00011416"/>
    <w:rsid w:val="000115D8"/>
    <w:rsid w:val="000116E1"/>
    <w:rsid w:val="00011F9C"/>
    <w:rsid w:val="0001237F"/>
    <w:rsid w:val="000124F0"/>
    <w:rsid w:val="000125D7"/>
    <w:rsid w:val="000126D0"/>
    <w:rsid w:val="00012F74"/>
    <w:rsid w:val="00013236"/>
    <w:rsid w:val="00013618"/>
    <w:rsid w:val="00013634"/>
    <w:rsid w:val="00013A7B"/>
    <w:rsid w:val="00013CD1"/>
    <w:rsid w:val="00013F1E"/>
    <w:rsid w:val="0001419F"/>
    <w:rsid w:val="000146B2"/>
    <w:rsid w:val="00014783"/>
    <w:rsid w:val="00014DEE"/>
    <w:rsid w:val="00015487"/>
    <w:rsid w:val="00015B38"/>
    <w:rsid w:val="00015F12"/>
    <w:rsid w:val="0001620A"/>
    <w:rsid w:val="0001627E"/>
    <w:rsid w:val="000163FE"/>
    <w:rsid w:val="00016566"/>
    <w:rsid w:val="00016614"/>
    <w:rsid w:val="000167B5"/>
    <w:rsid w:val="0001687E"/>
    <w:rsid w:val="00016A09"/>
    <w:rsid w:val="00016DC2"/>
    <w:rsid w:val="00016EB1"/>
    <w:rsid w:val="000173A2"/>
    <w:rsid w:val="000173B5"/>
    <w:rsid w:val="0001778F"/>
    <w:rsid w:val="00017CF8"/>
    <w:rsid w:val="00017D16"/>
    <w:rsid w:val="00017DA5"/>
    <w:rsid w:val="00017F8A"/>
    <w:rsid w:val="00017FF9"/>
    <w:rsid w:val="000202AD"/>
    <w:rsid w:val="000212AB"/>
    <w:rsid w:val="0002156F"/>
    <w:rsid w:val="000217D8"/>
    <w:rsid w:val="000218E7"/>
    <w:rsid w:val="000222EB"/>
    <w:rsid w:val="00022354"/>
    <w:rsid w:val="000223A8"/>
    <w:rsid w:val="000223FD"/>
    <w:rsid w:val="00022579"/>
    <w:rsid w:val="000229C0"/>
    <w:rsid w:val="00022C07"/>
    <w:rsid w:val="00022D94"/>
    <w:rsid w:val="00023503"/>
    <w:rsid w:val="00023645"/>
    <w:rsid w:val="00023717"/>
    <w:rsid w:val="0002376D"/>
    <w:rsid w:val="0002385B"/>
    <w:rsid w:val="00023AA5"/>
    <w:rsid w:val="00023BE5"/>
    <w:rsid w:val="00024310"/>
    <w:rsid w:val="0002434E"/>
    <w:rsid w:val="00024578"/>
    <w:rsid w:val="00024C0E"/>
    <w:rsid w:val="00024D86"/>
    <w:rsid w:val="00024DBF"/>
    <w:rsid w:val="00025124"/>
    <w:rsid w:val="000252A9"/>
    <w:rsid w:val="0002588C"/>
    <w:rsid w:val="000258DB"/>
    <w:rsid w:val="00026038"/>
    <w:rsid w:val="00026050"/>
    <w:rsid w:val="0002607E"/>
    <w:rsid w:val="000260A1"/>
    <w:rsid w:val="00026481"/>
    <w:rsid w:val="00026A16"/>
    <w:rsid w:val="00026D4A"/>
    <w:rsid w:val="00026D50"/>
    <w:rsid w:val="0002748F"/>
    <w:rsid w:val="0003056C"/>
    <w:rsid w:val="00031401"/>
    <w:rsid w:val="0003195D"/>
    <w:rsid w:val="00031D43"/>
    <w:rsid w:val="00031DCC"/>
    <w:rsid w:val="00031FAA"/>
    <w:rsid w:val="000320C4"/>
    <w:rsid w:val="000320E4"/>
    <w:rsid w:val="00032412"/>
    <w:rsid w:val="00032455"/>
    <w:rsid w:val="000326A4"/>
    <w:rsid w:val="000327B2"/>
    <w:rsid w:val="000328A7"/>
    <w:rsid w:val="00032D5D"/>
    <w:rsid w:val="0003302D"/>
    <w:rsid w:val="00033101"/>
    <w:rsid w:val="00033285"/>
    <w:rsid w:val="0003354A"/>
    <w:rsid w:val="000336F0"/>
    <w:rsid w:val="0003374D"/>
    <w:rsid w:val="00033762"/>
    <w:rsid w:val="00033CFE"/>
    <w:rsid w:val="00033D8A"/>
    <w:rsid w:val="00033F8F"/>
    <w:rsid w:val="00034694"/>
    <w:rsid w:val="000348E9"/>
    <w:rsid w:val="00034B0F"/>
    <w:rsid w:val="0003503A"/>
    <w:rsid w:val="00035471"/>
    <w:rsid w:val="00035565"/>
    <w:rsid w:val="000357DF"/>
    <w:rsid w:val="0003588F"/>
    <w:rsid w:val="00035A4A"/>
    <w:rsid w:val="00036045"/>
    <w:rsid w:val="000363AA"/>
    <w:rsid w:val="00036453"/>
    <w:rsid w:val="00036657"/>
    <w:rsid w:val="00036B22"/>
    <w:rsid w:val="00036D33"/>
    <w:rsid w:val="000373C3"/>
    <w:rsid w:val="000378F8"/>
    <w:rsid w:val="0003799B"/>
    <w:rsid w:val="00037ECA"/>
    <w:rsid w:val="00040348"/>
    <w:rsid w:val="00040432"/>
    <w:rsid w:val="00041603"/>
    <w:rsid w:val="00041D40"/>
    <w:rsid w:val="00041FD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DF5"/>
    <w:rsid w:val="00045DFD"/>
    <w:rsid w:val="00046024"/>
    <w:rsid w:val="000460DB"/>
    <w:rsid w:val="00046815"/>
    <w:rsid w:val="00046C4B"/>
    <w:rsid w:val="00046C70"/>
    <w:rsid w:val="00046E35"/>
    <w:rsid w:val="00046FD2"/>
    <w:rsid w:val="00047497"/>
    <w:rsid w:val="0004762F"/>
    <w:rsid w:val="0004773A"/>
    <w:rsid w:val="00047959"/>
    <w:rsid w:val="000500ED"/>
    <w:rsid w:val="00050201"/>
    <w:rsid w:val="0005024B"/>
    <w:rsid w:val="00050E41"/>
    <w:rsid w:val="000513B6"/>
    <w:rsid w:val="000518C7"/>
    <w:rsid w:val="00051B12"/>
    <w:rsid w:val="00051D01"/>
    <w:rsid w:val="0005236B"/>
    <w:rsid w:val="0005252D"/>
    <w:rsid w:val="00052653"/>
    <w:rsid w:val="00052A6E"/>
    <w:rsid w:val="00052C94"/>
    <w:rsid w:val="000530D3"/>
    <w:rsid w:val="000536DC"/>
    <w:rsid w:val="000537CE"/>
    <w:rsid w:val="00053840"/>
    <w:rsid w:val="00053E0E"/>
    <w:rsid w:val="00053EDB"/>
    <w:rsid w:val="00053F5B"/>
    <w:rsid w:val="000542A8"/>
    <w:rsid w:val="000543E7"/>
    <w:rsid w:val="00054BE4"/>
    <w:rsid w:val="00054FCA"/>
    <w:rsid w:val="00055B76"/>
    <w:rsid w:val="00055EE6"/>
    <w:rsid w:val="00055F77"/>
    <w:rsid w:val="000565B8"/>
    <w:rsid w:val="00056739"/>
    <w:rsid w:val="00056B20"/>
    <w:rsid w:val="0005703B"/>
    <w:rsid w:val="000571B6"/>
    <w:rsid w:val="00057540"/>
    <w:rsid w:val="0005785B"/>
    <w:rsid w:val="00057DDE"/>
    <w:rsid w:val="00057E9F"/>
    <w:rsid w:val="000603AD"/>
    <w:rsid w:val="000603D1"/>
    <w:rsid w:val="0006081A"/>
    <w:rsid w:val="000612F0"/>
    <w:rsid w:val="0006132A"/>
    <w:rsid w:val="000618BD"/>
    <w:rsid w:val="00061A0E"/>
    <w:rsid w:val="00061BC2"/>
    <w:rsid w:val="00061E90"/>
    <w:rsid w:val="00062694"/>
    <w:rsid w:val="00062F04"/>
    <w:rsid w:val="000631A2"/>
    <w:rsid w:val="0006331A"/>
    <w:rsid w:val="00063C76"/>
    <w:rsid w:val="00063CEC"/>
    <w:rsid w:val="00064335"/>
    <w:rsid w:val="00064873"/>
    <w:rsid w:val="000649D0"/>
    <w:rsid w:val="000652F0"/>
    <w:rsid w:val="00065931"/>
    <w:rsid w:val="000659B7"/>
    <w:rsid w:val="00065E68"/>
    <w:rsid w:val="00065E7D"/>
    <w:rsid w:val="0006632B"/>
    <w:rsid w:val="00066749"/>
    <w:rsid w:val="000668D2"/>
    <w:rsid w:val="000668E0"/>
    <w:rsid w:val="00066B2E"/>
    <w:rsid w:val="00066B8C"/>
    <w:rsid w:val="00067058"/>
    <w:rsid w:val="000671EB"/>
    <w:rsid w:val="00067DFA"/>
    <w:rsid w:val="00070193"/>
    <w:rsid w:val="00070283"/>
    <w:rsid w:val="00070A98"/>
    <w:rsid w:val="00070F07"/>
    <w:rsid w:val="00071677"/>
    <w:rsid w:val="000716C6"/>
    <w:rsid w:val="00071BCF"/>
    <w:rsid w:val="00071D7D"/>
    <w:rsid w:val="000720AB"/>
    <w:rsid w:val="0007236F"/>
    <w:rsid w:val="000726E5"/>
    <w:rsid w:val="0007271A"/>
    <w:rsid w:val="00072BF6"/>
    <w:rsid w:val="00072DBF"/>
    <w:rsid w:val="000736C5"/>
    <w:rsid w:val="00073906"/>
    <w:rsid w:val="0007423E"/>
    <w:rsid w:val="000742CD"/>
    <w:rsid w:val="00074338"/>
    <w:rsid w:val="00074571"/>
    <w:rsid w:val="0007483A"/>
    <w:rsid w:val="00074980"/>
    <w:rsid w:val="00074A0E"/>
    <w:rsid w:val="00074D53"/>
    <w:rsid w:val="00074D56"/>
    <w:rsid w:val="00074E77"/>
    <w:rsid w:val="000751FC"/>
    <w:rsid w:val="000758D4"/>
    <w:rsid w:val="000758EE"/>
    <w:rsid w:val="00075C23"/>
    <w:rsid w:val="00075ECD"/>
    <w:rsid w:val="00076086"/>
    <w:rsid w:val="0007613A"/>
    <w:rsid w:val="0007615F"/>
    <w:rsid w:val="000763C2"/>
    <w:rsid w:val="000766AA"/>
    <w:rsid w:val="0007671D"/>
    <w:rsid w:val="00076955"/>
    <w:rsid w:val="00076A9A"/>
    <w:rsid w:val="00076A9F"/>
    <w:rsid w:val="00076E07"/>
    <w:rsid w:val="00076EE1"/>
    <w:rsid w:val="00077289"/>
    <w:rsid w:val="00077489"/>
    <w:rsid w:val="00077C6A"/>
    <w:rsid w:val="00077D05"/>
    <w:rsid w:val="0008036F"/>
    <w:rsid w:val="00080592"/>
    <w:rsid w:val="00080A17"/>
    <w:rsid w:val="00080FCE"/>
    <w:rsid w:val="000813F7"/>
    <w:rsid w:val="00081432"/>
    <w:rsid w:val="000816AB"/>
    <w:rsid w:val="0008192B"/>
    <w:rsid w:val="00081F03"/>
    <w:rsid w:val="00081F90"/>
    <w:rsid w:val="0008253F"/>
    <w:rsid w:val="00082543"/>
    <w:rsid w:val="00082D61"/>
    <w:rsid w:val="00083152"/>
    <w:rsid w:val="000835F3"/>
    <w:rsid w:val="00083603"/>
    <w:rsid w:val="0008373A"/>
    <w:rsid w:val="000838E1"/>
    <w:rsid w:val="00083F4B"/>
    <w:rsid w:val="00084091"/>
    <w:rsid w:val="000848E3"/>
    <w:rsid w:val="00084DAD"/>
    <w:rsid w:val="00084DE5"/>
    <w:rsid w:val="00084FC7"/>
    <w:rsid w:val="00085073"/>
    <w:rsid w:val="00085409"/>
    <w:rsid w:val="000855EC"/>
    <w:rsid w:val="000856B5"/>
    <w:rsid w:val="000860FB"/>
    <w:rsid w:val="00086620"/>
    <w:rsid w:val="000866AF"/>
    <w:rsid w:val="00086743"/>
    <w:rsid w:val="00086B93"/>
    <w:rsid w:val="00087489"/>
    <w:rsid w:val="000878E6"/>
    <w:rsid w:val="00087B4C"/>
    <w:rsid w:val="00087BA5"/>
    <w:rsid w:val="00087BFC"/>
    <w:rsid w:val="00087F04"/>
    <w:rsid w:val="0009008F"/>
    <w:rsid w:val="0009019D"/>
    <w:rsid w:val="00090A32"/>
    <w:rsid w:val="00090F8F"/>
    <w:rsid w:val="00091198"/>
    <w:rsid w:val="00091542"/>
    <w:rsid w:val="00091981"/>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201"/>
    <w:rsid w:val="00095281"/>
    <w:rsid w:val="00095C28"/>
    <w:rsid w:val="00095D39"/>
    <w:rsid w:val="0009601E"/>
    <w:rsid w:val="00096457"/>
    <w:rsid w:val="00096B11"/>
    <w:rsid w:val="00097180"/>
    <w:rsid w:val="000971CF"/>
    <w:rsid w:val="00097721"/>
    <w:rsid w:val="00097BBB"/>
    <w:rsid w:val="00097CEF"/>
    <w:rsid w:val="00097E68"/>
    <w:rsid w:val="00097E89"/>
    <w:rsid w:val="000A049F"/>
    <w:rsid w:val="000A058A"/>
    <w:rsid w:val="000A0E25"/>
    <w:rsid w:val="000A125F"/>
    <w:rsid w:val="000A159C"/>
    <w:rsid w:val="000A165B"/>
    <w:rsid w:val="000A1831"/>
    <w:rsid w:val="000A18A4"/>
    <w:rsid w:val="000A1BA0"/>
    <w:rsid w:val="000A1FAC"/>
    <w:rsid w:val="000A216C"/>
    <w:rsid w:val="000A284F"/>
    <w:rsid w:val="000A299B"/>
    <w:rsid w:val="000A2B65"/>
    <w:rsid w:val="000A2CC1"/>
    <w:rsid w:val="000A2DC1"/>
    <w:rsid w:val="000A2EE4"/>
    <w:rsid w:val="000A328D"/>
    <w:rsid w:val="000A3364"/>
    <w:rsid w:val="000A368E"/>
    <w:rsid w:val="000A3722"/>
    <w:rsid w:val="000A3802"/>
    <w:rsid w:val="000A3EC7"/>
    <w:rsid w:val="000A3F23"/>
    <w:rsid w:val="000A401A"/>
    <w:rsid w:val="000A4342"/>
    <w:rsid w:val="000A4351"/>
    <w:rsid w:val="000A4733"/>
    <w:rsid w:val="000A4BE5"/>
    <w:rsid w:val="000A4CDF"/>
    <w:rsid w:val="000A51C2"/>
    <w:rsid w:val="000A54CF"/>
    <w:rsid w:val="000A5725"/>
    <w:rsid w:val="000A5CBB"/>
    <w:rsid w:val="000A6131"/>
    <w:rsid w:val="000A6171"/>
    <w:rsid w:val="000A64EF"/>
    <w:rsid w:val="000A67FB"/>
    <w:rsid w:val="000A6C7F"/>
    <w:rsid w:val="000A6DF4"/>
    <w:rsid w:val="000A70CD"/>
    <w:rsid w:val="000A71E0"/>
    <w:rsid w:val="000A7CA3"/>
    <w:rsid w:val="000B0004"/>
    <w:rsid w:val="000B00D6"/>
    <w:rsid w:val="000B04BC"/>
    <w:rsid w:val="000B0845"/>
    <w:rsid w:val="000B08CB"/>
    <w:rsid w:val="000B0E54"/>
    <w:rsid w:val="000B146E"/>
    <w:rsid w:val="000B1671"/>
    <w:rsid w:val="000B1A2C"/>
    <w:rsid w:val="000B1ADD"/>
    <w:rsid w:val="000B1C0B"/>
    <w:rsid w:val="000B1C2B"/>
    <w:rsid w:val="000B2594"/>
    <w:rsid w:val="000B268A"/>
    <w:rsid w:val="000B26ED"/>
    <w:rsid w:val="000B2B37"/>
    <w:rsid w:val="000B2CEA"/>
    <w:rsid w:val="000B2D27"/>
    <w:rsid w:val="000B301A"/>
    <w:rsid w:val="000B3514"/>
    <w:rsid w:val="000B3AE7"/>
    <w:rsid w:val="000B3B22"/>
    <w:rsid w:val="000B3C41"/>
    <w:rsid w:val="000B4007"/>
    <w:rsid w:val="000B428E"/>
    <w:rsid w:val="000B443A"/>
    <w:rsid w:val="000B4676"/>
    <w:rsid w:val="000B4E19"/>
    <w:rsid w:val="000B4F9A"/>
    <w:rsid w:val="000B52AB"/>
    <w:rsid w:val="000B5498"/>
    <w:rsid w:val="000B592E"/>
    <w:rsid w:val="000B5F31"/>
    <w:rsid w:val="000B5FDC"/>
    <w:rsid w:val="000B64CC"/>
    <w:rsid w:val="000B693B"/>
    <w:rsid w:val="000B74B4"/>
    <w:rsid w:val="000B766B"/>
    <w:rsid w:val="000B77B3"/>
    <w:rsid w:val="000B77B6"/>
    <w:rsid w:val="000B7822"/>
    <w:rsid w:val="000B7866"/>
    <w:rsid w:val="000B7AD1"/>
    <w:rsid w:val="000C05AD"/>
    <w:rsid w:val="000C0624"/>
    <w:rsid w:val="000C0711"/>
    <w:rsid w:val="000C099D"/>
    <w:rsid w:val="000C0AA9"/>
    <w:rsid w:val="000C1208"/>
    <w:rsid w:val="000C151B"/>
    <w:rsid w:val="000C1696"/>
    <w:rsid w:val="000C175E"/>
    <w:rsid w:val="000C17C5"/>
    <w:rsid w:val="000C1890"/>
    <w:rsid w:val="000C19EF"/>
    <w:rsid w:val="000C1A8E"/>
    <w:rsid w:val="000C1CBB"/>
    <w:rsid w:val="000C1DCF"/>
    <w:rsid w:val="000C2164"/>
    <w:rsid w:val="000C2737"/>
    <w:rsid w:val="000C2870"/>
    <w:rsid w:val="000C2B95"/>
    <w:rsid w:val="000C2BFD"/>
    <w:rsid w:val="000C2EB7"/>
    <w:rsid w:val="000C2F08"/>
    <w:rsid w:val="000C3249"/>
    <w:rsid w:val="000C335A"/>
    <w:rsid w:val="000C37DD"/>
    <w:rsid w:val="000C3E9D"/>
    <w:rsid w:val="000C3EA5"/>
    <w:rsid w:val="000C3F1B"/>
    <w:rsid w:val="000C460D"/>
    <w:rsid w:val="000C47BB"/>
    <w:rsid w:val="000C4E30"/>
    <w:rsid w:val="000C5258"/>
    <w:rsid w:val="000C55E6"/>
    <w:rsid w:val="000C562C"/>
    <w:rsid w:val="000C5AC9"/>
    <w:rsid w:val="000C5AF8"/>
    <w:rsid w:val="000C5B3C"/>
    <w:rsid w:val="000C5B58"/>
    <w:rsid w:val="000C5F93"/>
    <w:rsid w:val="000C6127"/>
    <w:rsid w:val="000C647D"/>
    <w:rsid w:val="000C64C2"/>
    <w:rsid w:val="000C69A3"/>
    <w:rsid w:val="000C6A75"/>
    <w:rsid w:val="000C6DD4"/>
    <w:rsid w:val="000C730E"/>
    <w:rsid w:val="000C75F3"/>
    <w:rsid w:val="000C795F"/>
    <w:rsid w:val="000C7A9B"/>
    <w:rsid w:val="000C7D09"/>
    <w:rsid w:val="000C7EFA"/>
    <w:rsid w:val="000D00EB"/>
    <w:rsid w:val="000D01AF"/>
    <w:rsid w:val="000D02EB"/>
    <w:rsid w:val="000D03C7"/>
    <w:rsid w:val="000D074C"/>
    <w:rsid w:val="000D0BE3"/>
    <w:rsid w:val="000D1363"/>
    <w:rsid w:val="000D13B5"/>
    <w:rsid w:val="000D1482"/>
    <w:rsid w:val="000D1E85"/>
    <w:rsid w:val="000D236A"/>
    <w:rsid w:val="000D27DB"/>
    <w:rsid w:val="000D28E4"/>
    <w:rsid w:val="000D2B55"/>
    <w:rsid w:val="000D2BF3"/>
    <w:rsid w:val="000D2C8A"/>
    <w:rsid w:val="000D306F"/>
    <w:rsid w:val="000D30A3"/>
    <w:rsid w:val="000D41DC"/>
    <w:rsid w:val="000D443F"/>
    <w:rsid w:val="000D44DD"/>
    <w:rsid w:val="000D4638"/>
    <w:rsid w:val="000D4923"/>
    <w:rsid w:val="000D4C48"/>
    <w:rsid w:val="000D4E1F"/>
    <w:rsid w:val="000D549C"/>
    <w:rsid w:val="000D5A46"/>
    <w:rsid w:val="000D5AA5"/>
    <w:rsid w:val="000D5E82"/>
    <w:rsid w:val="000D5E8D"/>
    <w:rsid w:val="000D6097"/>
    <w:rsid w:val="000D677D"/>
    <w:rsid w:val="000D6801"/>
    <w:rsid w:val="000D6DA2"/>
    <w:rsid w:val="000D6E01"/>
    <w:rsid w:val="000D7568"/>
    <w:rsid w:val="000D7C29"/>
    <w:rsid w:val="000D7C79"/>
    <w:rsid w:val="000D7E20"/>
    <w:rsid w:val="000D7E9D"/>
    <w:rsid w:val="000D7EC3"/>
    <w:rsid w:val="000E032B"/>
    <w:rsid w:val="000E07FF"/>
    <w:rsid w:val="000E0C6C"/>
    <w:rsid w:val="000E0CAA"/>
    <w:rsid w:val="000E1228"/>
    <w:rsid w:val="000E1A4C"/>
    <w:rsid w:val="000E1AD4"/>
    <w:rsid w:val="000E1E0A"/>
    <w:rsid w:val="000E1E6C"/>
    <w:rsid w:val="000E2358"/>
    <w:rsid w:val="000E2662"/>
    <w:rsid w:val="000E2D7A"/>
    <w:rsid w:val="000E2D8C"/>
    <w:rsid w:val="000E2E32"/>
    <w:rsid w:val="000E3127"/>
    <w:rsid w:val="000E35B8"/>
    <w:rsid w:val="000E393D"/>
    <w:rsid w:val="000E3B2D"/>
    <w:rsid w:val="000E3D02"/>
    <w:rsid w:val="000E3D98"/>
    <w:rsid w:val="000E42BA"/>
    <w:rsid w:val="000E44A8"/>
    <w:rsid w:val="000E4C6C"/>
    <w:rsid w:val="000E4C77"/>
    <w:rsid w:val="000E4EF1"/>
    <w:rsid w:val="000E5976"/>
    <w:rsid w:val="000E5C2A"/>
    <w:rsid w:val="000E6074"/>
    <w:rsid w:val="000E632D"/>
    <w:rsid w:val="000E635A"/>
    <w:rsid w:val="000E63DD"/>
    <w:rsid w:val="000E687C"/>
    <w:rsid w:val="000E6B4B"/>
    <w:rsid w:val="000E6D4F"/>
    <w:rsid w:val="000E71CA"/>
    <w:rsid w:val="000E71F4"/>
    <w:rsid w:val="000E7823"/>
    <w:rsid w:val="000E79A9"/>
    <w:rsid w:val="000E7F07"/>
    <w:rsid w:val="000F03A4"/>
    <w:rsid w:val="000F057F"/>
    <w:rsid w:val="000F187D"/>
    <w:rsid w:val="000F198E"/>
    <w:rsid w:val="000F20D9"/>
    <w:rsid w:val="000F2196"/>
    <w:rsid w:val="000F2242"/>
    <w:rsid w:val="000F250F"/>
    <w:rsid w:val="000F2E5B"/>
    <w:rsid w:val="000F3280"/>
    <w:rsid w:val="000F345F"/>
    <w:rsid w:val="000F394C"/>
    <w:rsid w:val="000F3A87"/>
    <w:rsid w:val="000F3BDB"/>
    <w:rsid w:val="000F3D1A"/>
    <w:rsid w:val="000F4DBE"/>
    <w:rsid w:val="000F4DEE"/>
    <w:rsid w:val="000F4F55"/>
    <w:rsid w:val="000F54E2"/>
    <w:rsid w:val="000F556D"/>
    <w:rsid w:val="000F561B"/>
    <w:rsid w:val="000F5683"/>
    <w:rsid w:val="000F59D1"/>
    <w:rsid w:val="000F5A38"/>
    <w:rsid w:val="000F5A3B"/>
    <w:rsid w:val="000F5DCB"/>
    <w:rsid w:val="000F6134"/>
    <w:rsid w:val="000F634F"/>
    <w:rsid w:val="000F67A1"/>
    <w:rsid w:val="000F6806"/>
    <w:rsid w:val="000F6948"/>
    <w:rsid w:val="000F6F2B"/>
    <w:rsid w:val="000F716A"/>
    <w:rsid w:val="000F7B5F"/>
    <w:rsid w:val="000F7FE5"/>
    <w:rsid w:val="0010043A"/>
    <w:rsid w:val="00100DE8"/>
    <w:rsid w:val="00101020"/>
    <w:rsid w:val="00101385"/>
    <w:rsid w:val="00101881"/>
    <w:rsid w:val="001018B3"/>
    <w:rsid w:val="00102149"/>
    <w:rsid w:val="00102291"/>
    <w:rsid w:val="00102615"/>
    <w:rsid w:val="001028CC"/>
    <w:rsid w:val="00102AD4"/>
    <w:rsid w:val="00102B0A"/>
    <w:rsid w:val="00103204"/>
    <w:rsid w:val="00103708"/>
    <w:rsid w:val="0010388E"/>
    <w:rsid w:val="00103951"/>
    <w:rsid w:val="00103CA1"/>
    <w:rsid w:val="001041D7"/>
    <w:rsid w:val="001043E9"/>
    <w:rsid w:val="00104F1A"/>
    <w:rsid w:val="00104FFB"/>
    <w:rsid w:val="001055E8"/>
    <w:rsid w:val="001061C6"/>
    <w:rsid w:val="00106741"/>
    <w:rsid w:val="001068E6"/>
    <w:rsid w:val="0010720C"/>
    <w:rsid w:val="00107965"/>
    <w:rsid w:val="00107C78"/>
    <w:rsid w:val="00107D08"/>
    <w:rsid w:val="00107FDD"/>
    <w:rsid w:val="001103A6"/>
    <w:rsid w:val="00110788"/>
    <w:rsid w:val="00110902"/>
    <w:rsid w:val="00110B4F"/>
    <w:rsid w:val="00110C09"/>
    <w:rsid w:val="00110C72"/>
    <w:rsid w:val="00111186"/>
    <w:rsid w:val="001113E3"/>
    <w:rsid w:val="001114FE"/>
    <w:rsid w:val="001115BF"/>
    <w:rsid w:val="00111656"/>
    <w:rsid w:val="0011194D"/>
    <w:rsid w:val="00111AEE"/>
    <w:rsid w:val="00111D4D"/>
    <w:rsid w:val="00112093"/>
    <w:rsid w:val="00112685"/>
    <w:rsid w:val="00112702"/>
    <w:rsid w:val="001127CE"/>
    <w:rsid w:val="00112B4F"/>
    <w:rsid w:val="00112D73"/>
    <w:rsid w:val="00112ECA"/>
    <w:rsid w:val="0011338A"/>
    <w:rsid w:val="00113474"/>
    <w:rsid w:val="0011378C"/>
    <w:rsid w:val="00114127"/>
    <w:rsid w:val="0011424F"/>
    <w:rsid w:val="00114286"/>
    <w:rsid w:val="001145D5"/>
    <w:rsid w:val="0011468A"/>
    <w:rsid w:val="00114A43"/>
    <w:rsid w:val="00114B6E"/>
    <w:rsid w:val="00114D79"/>
    <w:rsid w:val="00114EB7"/>
    <w:rsid w:val="00114FA6"/>
    <w:rsid w:val="00115730"/>
    <w:rsid w:val="00115A40"/>
    <w:rsid w:val="00115CAF"/>
    <w:rsid w:val="00116933"/>
    <w:rsid w:val="00116A00"/>
    <w:rsid w:val="00116C87"/>
    <w:rsid w:val="001172E6"/>
    <w:rsid w:val="001173DF"/>
    <w:rsid w:val="0011750E"/>
    <w:rsid w:val="001179EC"/>
    <w:rsid w:val="00117DE8"/>
    <w:rsid w:val="00117F53"/>
    <w:rsid w:val="001203DE"/>
    <w:rsid w:val="00120990"/>
    <w:rsid w:val="00120B04"/>
    <w:rsid w:val="001210EF"/>
    <w:rsid w:val="00121604"/>
    <w:rsid w:val="001219B5"/>
    <w:rsid w:val="00121AB1"/>
    <w:rsid w:val="00121EE3"/>
    <w:rsid w:val="0012223F"/>
    <w:rsid w:val="00122344"/>
    <w:rsid w:val="001223E8"/>
    <w:rsid w:val="00122C42"/>
    <w:rsid w:val="001239DA"/>
    <w:rsid w:val="00123E70"/>
    <w:rsid w:val="0012406E"/>
    <w:rsid w:val="00124155"/>
    <w:rsid w:val="0012419C"/>
    <w:rsid w:val="001243E6"/>
    <w:rsid w:val="00124479"/>
    <w:rsid w:val="001245EE"/>
    <w:rsid w:val="00124C4C"/>
    <w:rsid w:val="00124D1F"/>
    <w:rsid w:val="0012509B"/>
    <w:rsid w:val="0012513A"/>
    <w:rsid w:val="001254C0"/>
    <w:rsid w:val="00125A78"/>
    <w:rsid w:val="00125AE1"/>
    <w:rsid w:val="00125D9E"/>
    <w:rsid w:val="00125E55"/>
    <w:rsid w:val="00126060"/>
    <w:rsid w:val="001261E6"/>
    <w:rsid w:val="00126459"/>
    <w:rsid w:val="0012671A"/>
    <w:rsid w:val="00126835"/>
    <w:rsid w:val="00126A2D"/>
    <w:rsid w:val="00126BC9"/>
    <w:rsid w:val="00126C1F"/>
    <w:rsid w:val="00126D6D"/>
    <w:rsid w:val="00126F8F"/>
    <w:rsid w:val="00126FA3"/>
    <w:rsid w:val="00126FBD"/>
    <w:rsid w:val="00127173"/>
    <w:rsid w:val="0012730C"/>
    <w:rsid w:val="0012752A"/>
    <w:rsid w:val="00127B68"/>
    <w:rsid w:val="00127CE1"/>
    <w:rsid w:val="00127D9C"/>
    <w:rsid w:val="00127FC5"/>
    <w:rsid w:val="001305E9"/>
    <w:rsid w:val="0013106D"/>
    <w:rsid w:val="00131276"/>
    <w:rsid w:val="0013138B"/>
    <w:rsid w:val="00131397"/>
    <w:rsid w:val="0013149E"/>
    <w:rsid w:val="001314C8"/>
    <w:rsid w:val="0013172E"/>
    <w:rsid w:val="00131940"/>
    <w:rsid w:val="00131B2A"/>
    <w:rsid w:val="00131B86"/>
    <w:rsid w:val="00131C52"/>
    <w:rsid w:val="00132047"/>
    <w:rsid w:val="0013210C"/>
    <w:rsid w:val="001321C2"/>
    <w:rsid w:val="00132368"/>
    <w:rsid w:val="0013296C"/>
    <w:rsid w:val="001329DF"/>
    <w:rsid w:val="00132C31"/>
    <w:rsid w:val="00133114"/>
    <w:rsid w:val="0013321E"/>
    <w:rsid w:val="00133329"/>
    <w:rsid w:val="0013363B"/>
    <w:rsid w:val="00133EC8"/>
    <w:rsid w:val="0013401A"/>
    <w:rsid w:val="001340C6"/>
    <w:rsid w:val="00134356"/>
    <w:rsid w:val="00134836"/>
    <w:rsid w:val="00134869"/>
    <w:rsid w:val="00134877"/>
    <w:rsid w:val="00134DA9"/>
    <w:rsid w:val="0013544E"/>
    <w:rsid w:val="0013576E"/>
    <w:rsid w:val="001357BA"/>
    <w:rsid w:val="00135B32"/>
    <w:rsid w:val="0013601B"/>
    <w:rsid w:val="00136024"/>
    <w:rsid w:val="0013626D"/>
    <w:rsid w:val="00136326"/>
    <w:rsid w:val="0013694A"/>
    <w:rsid w:val="00136A7D"/>
    <w:rsid w:val="00136A7F"/>
    <w:rsid w:val="00136C0F"/>
    <w:rsid w:val="00136C43"/>
    <w:rsid w:val="00136DD2"/>
    <w:rsid w:val="001375F7"/>
    <w:rsid w:val="001379C3"/>
    <w:rsid w:val="00137A63"/>
    <w:rsid w:val="00137B24"/>
    <w:rsid w:val="00140156"/>
    <w:rsid w:val="0014018A"/>
    <w:rsid w:val="00140883"/>
    <w:rsid w:val="00140AEC"/>
    <w:rsid w:val="00140D64"/>
    <w:rsid w:val="00140FBA"/>
    <w:rsid w:val="00141497"/>
    <w:rsid w:val="001418DA"/>
    <w:rsid w:val="00142321"/>
    <w:rsid w:val="00142777"/>
    <w:rsid w:val="00142B8C"/>
    <w:rsid w:val="00143031"/>
    <w:rsid w:val="0014331B"/>
    <w:rsid w:val="00143FCA"/>
    <w:rsid w:val="00144123"/>
    <w:rsid w:val="00144543"/>
    <w:rsid w:val="0014456F"/>
    <w:rsid w:val="001447ED"/>
    <w:rsid w:val="0014487D"/>
    <w:rsid w:val="00144B60"/>
    <w:rsid w:val="00144DBD"/>
    <w:rsid w:val="00144F5B"/>
    <w:rsid w:val="00145029"/>
    <w:rsid w:val="00145586"/>
    <w:rsid w:val="00145594"/>
    <w:rsid w:val="00145C1F"/>
    <w:rsid w:val="00145F62"/>
    <w:rsid w:val="00146045"/>
    <w:rsid w:val="001460B5"/>
    <w:rsid w:val="001463A0"/>
    <w:rsid w:val="00146588"/>
    <w:rsid w:val="00146696"/>
    <w:rsid w:val="001466C5"/>
    <w:rsid w:val="001467DE"/>
    <w:rsid w:val="00146B1E"/>
    <w:rsid w:val="00146F4D"/>
    <w:rsid w:val="00146FAE"/>
    <w:rsid w:val="001473D0"/>
    <w:rsid w:val="00147720"/>
    <w:rsid w:val="00147A10"/>
    <w:rsid w:val="00150249"/>
    <w:rsid w:val="00150BE2"/>
    <w:rsid w:val="00150C74"/>
    <w:rsid w:val="00150CD4"/>
    <w:rsid w:val="00151308"/>
    <w:rsid w:val="001514F8"/>
    <w:rsid w:val="001519F9"/>
    <w:rsid w:val="00151ED4"/>
    <w:rsid w:val="00152253"/>
    <w:rsid w:val="00152340"/>
    <w:rsid w:val="001526CA"/>
    <w:rsid w:val="0015296B"/>
    <w:rsid w:val="00152B27"/>
    <w:rsid w:val="00152F41"/>
    <w:rsid w:val="00153597"/>
    <w:rsid w:val="00153F7F"/>
    <w:rsid w:val="001545F7"/>
    <w:rsid w:val="0015471A"/>
    <w:rsid w:val="00154737"/>
    <w:rsid w:val="00154EB9"/>
    <w:rsid w:val="001552B8"/>
    <w:rsid w:val="00155871"/>
    <w:rsid w:val="00155A33"/>
    <w:rsid w:val="00156306"/>
    <w:rsid w:val="00156677"/>
    <w:rsid w:val="00156A9F"/>
    <w:rsid w:val="00156B41"/>
    <w:rsid w:val="00156B68"/>
    <w:rsid w:val="00156C7D"/>
    <w:rsid w:val="00156E1A"/>
    <w:rsid w:val="00157123"/>
    <w:rsid w:val="00157621"/>
    <w:rsid w:val="00157B06"/>
    <w:rsid w:val="00160470"/>
    <w:rsid w:val="001604A8"/>
    <w:rsid w:val="001604D7"/>
    <w:rsid w:val="00160737"/>
    <w:rsid w:val="00160CF7"/>
    <w:rsid w:val="00160F93"/>
    <w:rsid w:val="001613F9"/>
    <w:rsid w:val="001614FC"/>
    <w:rsid w:val="0016186D"/>
    <w:rsid w:val="001619CA"/>
    <w:rsid w:val="00162271"/>
    <w:rsid w:val="00162B41"/>
    <w:rsid w:val="00163090"/>
    <w:rsid w:val="00163759"/>
    <w:rsid w:val="00163F3E"/>
    <w:rsid w:val="00164615"/>
    <w:rsid w:val="00164668"/>
    <w:rsid w:val="0016486A"/>
    <w:rsid w:val="00164BD0"/>
    <w:rsid w:val="00164DFD"/>
    <w:rsid w:val="001653D4"/>
    <w:rsid w:val="00165FDA"/>
    <w:rsid w:val="001668EC"/>
    <w:rsid w:val="00166A02"/>
    <w:rsid w:val="001670B0"/>
    <w:rsid w:val="0016745B"/>
    <w:rsid w:val="00167C6E"/>
    <w:rsid w:val="00167D07"/>
    <w:rsid w:val="001703A3"/>
    <w:rsid w:val="00170486"/>
    <w:rsid w:val="0017060F"/>
    <w:rsid w:val="00170B10"/>
    <w:rsid w:val="001712E1"/>
    <w:rsid w:val="001714D4"/>
    <w:rsid w:val="00171547"/>
    <w:rsid w:val="00171573"/>
    <w:rsid w:val="0017160D"/>
    <w:rsid w:val="00171611"/>
    <w:rsid w:val="001716F8"/>
    <w:rsid w:val="001719DE"/>
    <w:rsid w:val="00171A22"/>
    <w:rsid w:val="00171EC1"/>
    <w:rsid w:val="001725A6"/>
    <w:rsid w:val="00172704"/>
    <w:rsid w:val="001727EB"/>
    <w:rsid w:val="00172D5A"/>
    <w:rsid w:val="001733DA"/>
    <w:rsid w:val="00173612"/>
    <w:rsid w:val="0017370A"/>
    <w:rsid w:val="00173768"/>
    <w:rsid w:val="00173982"/>
    <w:rsid w:val="00173E13"/>
    <w:rsid w:val="00174212"/>
    <w:rsid w:val="001745A1"/>
    <w:rsid w:val="001746DE"/>
    <w:rsid w:val="00174718"/>
    <w:rsid w:val="00174CA1"/>
    <w:rsid w:val="00174CFB"/>
    <w:rsid w:val="00174DC0"/>
    <w:rsid w:val="00174E87"/>
    <w:rsid w:val="00174ED8"/>
    <w:rsid w:val="00174FCC"/>
    <w:rsid w:val="00174FD6"/>
    <w:rsid w:val="00174FED"/>
    <w:rsid w:val="001751D1"/>
    <w:rsid w:val="00175666"/>
    <w:rsid w:val="001757E2"/>
    <w:rsid w:val="001757EE"/>
    <w:rsid w:val="00175A7A"/>
    <w:rsid w:val="00176B16"/>
    <w:rsid w:val="00176C51"/>
    <w:rsid w:val="00176E31"/>
    <w:rsid w:val="001771D3"/>
    <w:rsid w:val="00177257"/>
    <w:rsid w:val="00177A68"/>
    <w:rsid w:val="00177BA5"/>
    <w:rsid w:val="00177E7C"/>
    <w:rsid w:val="00177F5C"/>
    <w:rsid w:val="00177FE6"/>
    <w:rsid w:val="001801F2"/>
    <w:rsid w:val="00181441"/>
    <w:rsid w:val="00181809"/>
    <w:rsid w:val="00181811"/>
    <w:rsid w:val="00181888"/>
    <w:rsid w:val="00181ADA"/>
    <w:rsid w:val="00181BAC"/>
    <w:rsid w:val="00181E56"/>
    <w:rsid w:val="00182258"/>
    <w:rsid w:val="001825D0"/>
    <w:rsid w:val="001833A6"/>
    <w:rsid w:val="00183524"/>
    <w:rsid w:val="00183AD7"/>
    <w:rsid w:val="00183CB0"/>
    <w:rsid w:val="00183D39"/>
    <w:rsid w:val="001841AF"/>
    <w:rsid w:val="001841EF"/>
    <w:rsid w:val="0018453A"/>
    <w:rsid w:val="001845DF"/>
    <w:rsid w:val="00184AD6"/>
    <w:rsid w:val="00184CCD"/>
    <w:rsid w:val="00184ED8"/>
    <w:rsid w:val="00184F19"/>
    <w:rsid w:val="0018532B"/>
    <w:rsid w:val="00185336"/>
    <w:rsid w:val="0018536C"/>
    <w:rsid w:val="00185616"/>
    <w:rsid w:val="0018568F"/>
    <w:rsid w:val="0018599B"/>
    <w:rsid w:val="00185E15"/>
    <w:rsid w:val="00186580"/>
    <w:rsid w:val="00186767"/>
    <w:rsid w:val="0018689B"/>
    <w:rsid w:val="001869B3"/>
    <w:rsid w:val="00186BBF"/>
    <w:rsid w:val="00186CE1"/>
    <w:rsid w:val="00186E19"/>
    <w:rsid w:val="0018711E"/>
    <w:rsid w:val="0018713F"/>
    <w:rsid w:val="00187196"/>
    <w:rsid w:val="00187804"/>
    <w:rsid w:val="00187ED0"/>
    <w:rsid w:val="00187EE8"/>
    <w:rsid w:val="001906B8"/>
    <w:rsid w:val="001907B3"/>
    <w:rsid w:val="001909B1"/>
    <w:rsid w:val="00190A8E"/>
    <w:rsid w:val="00190F63"/>
    <w:rsid w:val="00190FB5"/>
    <w:rsid w:val="001912E6"/>
    <w:rsid w:val="0019166E"/>
    <w:rsid w:val="00191798"/>
    <w:rsid w:val="0019278B"/>
    <w:rsid w:val="00192B34"/>
    <w:rsid w:val="00192BFE"/>
    <w:rsid w:val="00192CBA"/>
    <w:rsid w:val="00192DFE"/>
    <w:rsid w:val="00192EFF"/>
    <w:rsid w:val="00193162"/>
    <w:rsid w:val="00193877"/>
    <w:rsid w:val="001939A2"/>
    <w:rsid w:val="00194109"/>
    <w:rsid w:val="00194187"/>
    <w:rsid w:val="0019418C"/>
    <w:rsid w:val="00194201"/>
    <w:rsid w:val="00194204"/>
    <w:rsid w:val="001950FB"/>
    <w:rsid w:val="00195670"/>
    <w:rsid w:val="001956B6"/>
    <w:rsid w:val="001957FC"/>
    <w:rsid w:val="00195845"/>
    <w:rsid w:val="00195A14"/>
    <w:rsid w:val="00195A3C"/>
    <w:rsid w:val="00195C35"/>
    <w:rsid w:val="001960BB"/>
    <w:rsid w:val="00196E1A"/>
    <w:rsid w:val="00197263"/>
    <w:rsid w:val="0019757D"/>
    <w:rsid w:val="0019763D"/>
    <w:rsid w:val="00197983"/>
    <w:rsid w:val="00197A9C"/>
    <w:rsid w:val="00197EDC"/>
    <w:rsid w:val="00197FDF"/>
    <w:rsid w:val="001A0245"/>
    <w:rsid w:val="001A0457"/>
    <w:rsid w:val="001A06C7"/>
    <w:rsid w:val="001A0707"/>
    <w:rsid w:val="001A079A"/>
    <w:rsid w:val="001A09D2"/>
    <w:rsid w:val="001A1177"/>
    <w:rsid w:val="001A1376"/>
    <w:rsid w:val="001A14EA"/>
    <w:rsid w:val="001A1877"/>
    <w:rsid w:val="001A1D7E"/>
    <w:rsid w:val="001A22EB"/>
    <w:rsid w:val="001A285A"/>
    <w:rsid w:val="001A287D"/>
    <w:rsid w:val="001A2EEC"/>
    <w:rsid w:val="001A339D"/>
    <w:rsid w:val="001A38E7"/>
    <w:rsid w:val="001A3AF0"/>
    <w:rsid w:val="001A3D80"/>
    <w:rsid w:val="001A3F0D"/>
    <w:rsid w:val="001A4057"/>
    <w:rsid w:val="001A4098"/>
    <w:rsid w:val="001A40D3"/>
    <w:rsid w:val="001A4649"/>
    <w:rsid w:val="001A47C7"/>
    <w:rsid w:val="001A4A13"/>
    <w:rsid w:val="001A4B95"/>
    <w:rsid w:val="001A5503"/>
    <w:rsid w:val="001A5511"/>
    <w:rsid w:val="001A5A69"/>
    <w:rsid w:val="001A5C43"/>
    <w:rsid w:val="001A6858"/>
    <w:rsid w:val="001A6A62"/>
    <w:rsid w:val="001A6AC0"/>
    <w:rsid w:val="001A7274"/>
    <w:rsid w:val="001A728F"/>
    <w:rsid w:val="001A74D3"/>
    <w:rsid w:val="001A76BD"/>
    <w:rsid w:val="001A7B0E"/>
    <w:rsid w:val="001A7CFD"/>
    <w:rsid w:val="001B0065"/>
    <w:rsid w:val="001B013B"/>
    <w:rsid w:val="001B04AE"/>
    <w:rsid w:val="001B0AC2"/>
    <w:rsid w:val="001B0BC5"/>
    <w:rsid w:val="001B0F4C"/>
    <w:rsid w:val="001B1525"/>
    <w:rsid w:val="001B15BE"/>
    <w:rsid w:val="001B16CA"/>
    <w:rsid w:val="001B1DA8"/>
    <w:rsid w:val="001B1FB1"/>
    <w:rsid w:val="001B27B1"/>
    <w:rsid w:val="001B2A11"/>
    <w:rsid w:val="001B2ABD"/>
    <w:rsid w:val="001B2C4A"/>
    <w:rsid w:val="001B2DB4"/>
    <w:rsid w:val="001B303E"/>
    <w:rsid w:val="001B3711"/>
    <w:rsid w:val="001B3767"/>
    <w:rsid w:val="001B37F8"/>
    <w:rsid w:val="001B418C"/>
    <w:rsid w:val="001B4193"/>
    <w:rsid w:val="001B41D0"/>
    <w:rsid w:val="001B44F9"/>
    <w:rsid w:val="001B4767"/>
    <w:rsid w:val="001B48FB"/>
    <w:rsid w:val="001B4995"/>
    <w:rsid w:val="001B4DE7"/>
    <w:rsid w:val="001B4EDC"/>
    <w:rsid w:val="001B4F88"/>
    <w:rsid w:val="001B56E7"/>
    <w:rsid w:val="001B596F"/>
    <w:rsid w:val="001B59E5"/>
    <w:rsid w:val="001B5AB6"/>
    <w:rsid w:val="001B5CED"/>
    <w:rsid w:val="001B5D54"/>
    <w:rsid w:val="001B5F2C"/>
    <w:rsid w:val="001B62B9"/>
    <w:rsid w:val="001B6782"/>
    <w:rsid w:val="001B6787"/>
    <w:rsid w:val="001B6F13"/>
    <w:rsid w:val="001B7062"/>
    <w:rsid w:val="001B744B"/>
    <w:rsid w:val="001B7582"/>
    <w:rsid w:val="001B7675"/>
    <w:rsid w:val="001B7786"/>
    <w:rsid w:val="001B77AA"/>
    <w:rsid w:val="001B79F1"/>
    <w:rsid w:val="001B7B0B"/>
    <w:rsid w:val="001B7E90"/>
    <w:rsid w:val="001C01C4"/>
    <w:rsid w:val="001C01EB"/>
    <w:rsid w:val="001C029E"/>
    <w:rsid w:val="001C0337"/>
    <w:rsid w:val="001C03F0"/>
    <w:rsid w:val="001C04A3"/>
    <w:rsid w:val="001C054E"/>
    <w:rsid w:val="001C05C3"/>
    <w:rsid w:val="001C0A2D"/>
    <w:rsid w:val="001C0C36"/>
    <w:rsid w:val="001C0DDD"/>
    <w:rsid w:val="001C0F93"/>
    <w:rsid w:val="001C1088"/>
    <w:rsid w:val="001C10B2"/>
    <w:rsid w:val="001C11E1"/>
    <w:rsid w:val="001C1499"/>
    <w:rsid w:val="001C149B"/>
    <w:rsid w:val="001C159C"/>
    <w:rsid w:val="001C175A"/>
    <w:rsid w:val="001C20E7"/>
    <w:rsid w:val="001C23AB"/>
    <w:rsid w:val="001C2660"/>
    <w:rsid w:val="001C2758"/>
    <w:rsid w:val="001C27F5"/>
    <w:rsid w:val="001C2D84"/>
    <w:rsid w:val="001C2DE0"/>
    <w:rsid w:val="001C2ED0"/>
    <w:rsid w:val="001C3530"/>
    <w:rsid w:val="001C37FA"/>
    <w:rsid w:val="001C3902"/>
    <w:rsid w:val="001C3C26"/>
    <w:rsid w:val="001C3C35"/>
    <w:rsid w:val="001C401C"/>
    <w:rsid w:val="001C43F1"/>
    <w:rsid w:val="001C4526"/>
    <w:rsid w:val="001C465C"/>
    <w:rsid w:val="001C480D"/>
    <w:rsid w:val="001C4A3B"/>
    <w:rsid w:val="001C4DFE"/>
    <w:rsid w:val="001C4E29"/>
    <w:rsid w:val="001C4E4E"/>
    <w:rsid w:val="001C514F"/>
    <w:rsid w:val="001C53C4"/>
    <w:rsid w:val="001C56F2"/>
    <w:rsid w:val="001C59D3"/>
    <w:rsid w:val="001C5AD9"/>
    <w:rsid w:val="001C5BFA"/>
    <w:rsid w:val="001C64D3"/>
    <w:rsid w:val="001C6AA6"/>
    <w:rsid w:val="001C6D1C"/>
    <w:rsid w:val="001C6E5E"/>
    <w:rsid w:val="001C7153"/>
    <w:rsid w:val="001C74FB"/>
    <w:rsid w:val="001C75D7"/>
    <w:rsid w:val="001C7AF5"/>
    <w:rsid w:val="001C7FC9"/>
    <w:rsid w:val="001D02BC"/>
    <w:rsid w:val="001D0540"/>
    <w:rsid w:val="001D071D"/>
    <w:rsid w:val="001D0A5A"/>
    <w:rsid w:val="001D0E96"/>
    <w:rsid w:val="001D10DB"/>
    <w:rsid w:val="001D1325"/>
    <w:rsid w:val="001D14F1"/>
    <w:rsid w:val="001D15E9"/>
    <w:rsid w:val="001D1CDA"/>
    <w:rsid w:val="001D2076"/>
    <w:rsid w:val="001D25CE"/>
    <w:rsid w:val="001D2797"/>
    <w:rsid w:val="001D287B"/>
    <w:rsid w:val="001D29BE"/>
    <w:rsid w:val="001D2A23"/>
    <w:rsid w:val="001D2C8F"/>
    <w:rsid w:val="001D2E61"/>
    <w:rsid w:val="001D337E"/>
    <w:rsid w:val="001D3530"/>
    <w:rsid w:val="001D372D"/>
    <w:rsid w:val="001D3880"/>
    <w:rsid w:val="001D3914"/>
    <w:rsid w:val="001D3A1D"/>
    <w:rsid w:val="001D4551"/>
    <w:rsid w:val="001D4825"/>
    <w:rsid w:val="001D48EC"/>
    <w:rsid w:val="001D4926"/>
    <w:rsid w:val="001D50CE"/>
    <w:rsid w:val="001D5B39"/>
    <w:rsid w:val="001D5F19"/>
    <w:rsid w:val="001D6191"/>
    <w:rsid w:val="001D621E"/>
    <w:rsid w:val="001D668E"/>
    <w:rsid w:val="001D6994"/>
    <w:rsid w:val="001D6AF3"/>
    <w:rsid w:val="001D6E27"/>
    <w:rsid w:val="001D6E2A"/>
    <w:rsid w:val="001D7219"/>
    <w:rsid w:val="001E0222"/>
    <w:rsid w:val="001E0482"/>
    <w:rsid w:val="001E06FC"/>
    <w:rsid w:val="001E08A3"/>
    <w:rsid w:val="001E08BB"/>
    <w:rsid w:val="001E0A03"/>
    <w:rsid w:val="001E0CDC"/>
    <w:rsid w:val="001E10D3"/>
    <w:rsid w:val="001E1154"/>
    <w:rsid w:val="001E11E9"/>
    <w:rsid w:val="001E127E"/>
    <w:rsid w:val="001E14D0"/>
    <w:rsid w:val="001E1503"/>
    <w:rsid w:val="001E160B"/>
    <w:rsid w:val="001E1AA1"/>
    <w:rsid w:val="001E1F07"/>
    <w:rsid w:val="001E1F3B"/>
    <w:rsid w:val="001E21D5"/>
    <w:rsid w:val="001E235F"/>
    <w:rsid w:val="001E2B7C"/>
    <w:rsid w:val="001E2EBC"/>
    <w:rsid w:val="001E31DA"/>
    <w:rsid w:val="001E3544"/>
    <w:rsid w:val="001E3986"/>
    <w:rsid w:val="001E3CF0"/>
    <w:rsid w:val="001E40A2"/>
    <w:rsid w:val="001E4AC7"/>
    <w:rsid w:val="001E4C64"/>
    <w:rsid w:val="001E4E9D"/>
    <w:rsid w:val="001E4ED5"/>
    <w:rsid w:val="001E5297"/>
    <w:rsid w:val="001E5596"/>
    <w:rsid w:val="001E5B2A"/>
    <w:rsid w:val="001E60E6"/>
    <w:rsid w:val="001E6204"/>
    <w:rsid w:val="001E640D"/>
    <w:rsid w:val="001E6596"/>
    <w:rsid w:val="001E6F14"/>
    <w:rsid w:val="001E75BC"/>
    <w:rsid w:val="001E7BA9"/>
    <w:rsid w:val="001E7BC3"/>
    <w:rsid w:val="001E7D14"/>
    <w:rsid w:val="001E7F86"/>
    <w:rsid w:val="001F0933"/>
    <w:rsid w:val="001F09B9"/>
    <w:rsid w:val="001F0A78"/>
    <w:rsid w:val="001F0B13"/>
    <w:rsid w:val="001F0B86"/>
    <w:rsid w:val="001F0BC0"/>
    <w:rsid w:val="001F0C41"/>
    <w:rsid w:val="001F1199"/>
    <w:rsid w:val="001F1297"/>
    <w:rsid w:val="001F1F8E"/>
    <w:rsid w:val="001F2168"/>
    <w:rsid w:val="001F254D"/>
    <w:rsid w:val="001F28F4"/>
    <w:rsid w:val="001F2AAD"/>
    <w:rsid w:val="001F2E11"/>
    <w:rsid w:val="001F2F85"/>
    <w:rsid w:val="001F32FF"/>
    <w:rsid w:val="001F35F7"/>
    <w:rsid w:val="001F3EBC"/>
    <w:rsid w:val="001F41F8"/>
    <w:rsid w:val="001F46A8"/>
    <w:rsid w:val="001F4827"/>
    <w:rsid w:val="001F4DF8"/>
    <w:rsid w:val="001F4E54"/>
    <w:rsid w:val="001F5337"/>
    <w:rsid w:val="001F5467"/>
    <w:rsid w:val="001F59E4"/>
    <w:rsid w:val="001F6145"/>
    <w:rsid w:val="001F672F"/>
    <w:rsid w:val="001F6835"/>
    <w:rsid w:val="001F6941"/>
    <w:rsid w:val="001F6F07"/>
    <w:rsid w:val="001F7089"/>
    <w:rsid w:val="001F771B"/>
    <w:rsid w:val="001F7F52"/>
    <w:rsid w:val="001F7F8B"/>
    <w:rsid w:val="00200038"/>
    <w:rsid w:val="0020054B"/>
    <w:rsid w:val="002005FE"/>
    <w:rsid w:val="00200992"/>
    <w:rsid w:val="002009A8"/>
    <w:rsid w:val="00201412"/>
    <w:rsid w:val="00201A7D"/>
    <w:rsid w:val="00201AAA"/>
    <w:rsid w:val="00201DB2"/>
    <w:rsid w:val="00201E2D"/>
    <w:rsid w:val="002020C9"/>
    <w:rsid w:val="00202497"/>
    <w:rsid w:val="002024FC"/>
    <w:rsid w:val="00202528"/>
    <w:rsid w:val="002029CA"/>
    <w:rsid w:val="00202A3B"/>
    <w:rsid w:val="0020304E"/>
    <w:rsid w:val="00203480"/>
    <w:rsid w:val="00203F5F"/>
    <w:rsid w:val="00204725"/>
    <w:rsid w:val="002047C1"/>
    <w:rsid w:val="00204A6F"/>
    <w:rsid w:val="00205790"/>
    <w:rsid w:val="00205D57"/>
    <w:rsid w:val="00206ABA"/>
    <w:rsid w:val="00206E7C"/>
    <w:rsid w:val="00206FA8"/>
    <w:rsid w:val="00207279"/>
    <w:rsid w:val="00207493"/>
    <w:rsid w:val="00207578"/>
    <w:rsid w:val="002100DA"/>
    <w:rsid w:val="00210D19"/>
    <w:rsid w:val="00211015"/>
    <w:rsid w:val="0021117B"/>
    <w:rsid w:val="00212086"/>
    <w:rsid w:val="00212332"/>
    <w:rsid w:val="00212619"/>
    <w:rsid w:val="002126FF"/>
    <w:rsid w:val="002135F2"/>
    <w:rsid w:val="002136E5"/>
    <w:rsid w:val="00213981"/>
    <w:rsid w:val="00213ACF"/>
    <w:rsid w:val="00213D9A"/>
    <w:rsid w:val="00214079"/>
    <w:rsid w:val="00214325"/>
    <w:rsid w:val="002143F2"/>
    <w:rsid w:val="00214461"/>
    <w:rsid w:val="0021452C"/>
    <w:rsid w:val="00214A41"/>
    <w:rsid w:val="00214B10"/>
    <w:rsid w:val="00215E07"/>
    <w:rsid w:val="00215ECE"/>
    <w:rsid w:val="00215FFD"/>
    <w:rsid w:val="002160F0"/>
    <w:rsid w:val="00216279"/>
    <w:rsid w:val="002163C6"/>
    <w:rsid w:val="00216F38"/>
    <w:rsid w:val="002175D2"/>
    <w:rsid w:val="0021775B"/>
    <w:rsid w:val="00217B4C"/>
    <w:rsid w:val="00217CEA"/>
    <w:rsid w:val="00220E04"/>
    <w:rsid w:val="00220EA9"/>
    <w:rsid w:val="00221029"/>
    <w:rsid w:val="0022160E"/>
    <w:rsid w:val="002217B5"/>
    <w:rsid w:val="002218F4"/>
    <w:rsid w:val="00221A2C"/>
    <w:rsid w:val="00221B5B"/>
    <w:rsid w:val="00221C45"/>
    <w:rsid w:val="00221DFA"/>
    <w:rsid w:val="00221EA1"/>
    <w:rsid w:val="00222073"/>
    <w:rsid w:val="002221D1"/>
    <w:rsid w:val="002226E3"/>
    <w:rsid w:val="00222708"/>
    <w:rsid w:val="00222955"/>
    <w:rsid w:val="00222B2E"/>
    <w:rsid w:val="00222E1B"/>
    <w:rsid w:val="002230E8"/>
    <w:rsid w:val="00223151"/>
    <w:rsid w:val="002231EB"/>
    <w:rsid w:val="0022364D"/>
    <w:rsid w:val="002236D3"/>
    <w:rsid w:val="00223969"/>
    <w:rsid w:val="00223A6C"/>
    <w:rsid w:val="0022436C"/>
    <w:rsid w:val="00224807"/>
    <w:rsid w:val="00224D21"/>
    <w:rsid w:val="00224FF1"/>
    <w:rsid w:val="0022518F"/>
    <w:rsid w:val="002252B7"/>
    <w:rsid w:val="0022554F"/>
    <w:rsid w:val="0022558D"/>
    <w:rsid w:val="00225597"/>
    <w:rsid w:val="002256DB"/>
    <w:rsid w:val="0022577C"/>
    <w:rsid w:val="00225B3F"/>
    <w:rsid w:val="002265B3"/>
    <w:rsid w:val="00226C34"/>
    <w:rsid w:val="00227859"/>
    <w:rsid w:val="002278E4"/>
    <w:rsid w:val="00227916"/>
    <w:rsid w:val="00227B06"/>
    <w:rsid w:val="002301D5"/>
    <w:rsid w:val="00230475"/>
    <w:rsid w:val="002304BA"/>
    <w:rsid w:val="002305E9"/>
    <w:rsid w:val="00230632"/>
    <w:rsid w:val="0023066E"/>
    <w:rsid w:val="00230877"/>
    <w:rsid w:val="00230D92"/>
    <w:rsid w:val="00230E11"/>
    <w:rsid w:val="002310CD"/>
    <w:rsid w:val="00231A20"/>
    <w:rsid w:val="00231B1A"/>
    <w:rsid w:val="00231D66"/>
    <w:rsid w:val="002326C0"/>
    <w:rsid w:val="00232992"/>
    <w:rsid w:val="00232BB3"/>
    <w:rsid w:val="00232F1E"/>
    <w:rsid w:val="00233435"/>
    <w:rsid w:val="00233440"/>
    <w:rsid w:val="00233826"/>
    <w:rsid w:val="0023384C"/>
    <w:rsid w:val="00233A7D"/>
    <w:rsid w:val="00233D43"/>
    <w:rsid w:val="00233E67"/>
    <w:rsid w:val="00234042"/>
    <w:rsid w:val="002341B9"/>
    <w:rsid w:val="002344D5"/>
    <w:rsid w:val="00234E89"/>
    <w:rsid w:val="00234EE9"/>
    <w:rsid w:val="00235C3E"/>
    <w:rsid w:val="00235DB1"/>
    <w:rsid w:val="00236105"/>
    <w:rsid w:val="0023691D"/>
    <w:rsid w:val="00236AF0"/>
    <w:rsid w:val="00236D66"/>
    <w:rsid w:val="00236DEE"/>
    <w:rsid w:val="00236F9A"/>
    <w:rsid w:val="00237025"/>
    <w:rsid w:val="002370D0"/>
    <w:rsid w:val="0023771D"/>
    <w:rsid w:val="00237745"/>
    <w:rsid w:val="00237811"/>
    <w:rsid w:val="00237ADB"/>
    <w:rsid w:val="00237B65"/>
    <w:rsid w:val="00240258"/>
    <w:rsid w:val="002402B3"/>
    <w:rsid w:val="002405D7"/>
    <w:rsid w:val="0024078C"/>
    <w:rsid w:val="00240BFB"/>
    <w:rsid w:val="00240CC7"/>
    <w:rsid w:val="00240D84"/>
    <w:rsid w:val="00240E28"/>
    <w:rsid w:val="00240ED3"/>
    <w:rsid w:val="00241005"/>
    <w:rsid w:val="002412CC"/>
    <w:rsid w:val="00241359"/>
    <w:rsid w:val="002414AA"/>
    <w:rsid w:val="00241573"/>
    <w:rsid w:val="002418D1"/>
    <w:rsid w:val="00241B59"/>
    <w:rsid w:val="00242A63"/>
    <w:rsid w:val="00242E42"/>
    <w:rsid w:val="00242E7A"/>
    <w:rsid w:val="00243A56"/>
    <w:rsid w:val="00243A57"/>
    <w:rsid w:val="00243CEE"/>
    <w:rsid w:val="00243D7B"/>
    <w:rsid w:val="002443DA"/>
    <w:rsid w:val="00244544"/>
    <w:rsid w:val="002447C9"/>
    <w:rsid w:val="00244B6F"/>
    <w:rsid w:val="00244D74"/>
    <w:rsid w:val="00244DC3"/>
    <w:rsid w:val="002452F1"/>
    <w:rsid w:val="002456DD"/>
    <w:rsid w:val="002457D4"/>
    <w:rsid w:val="00245A17"/>
    <w:rsid w:val="00245A40"/>
    <w:rsid w:val="00245AA5"/>
    <w:rsid w:val="00245C87"/>
    <w:rsid w:val="00245F4E"/>
    <w:rsid w:val="00245FD8"/>
    <w:rsid w:val="002460C6"/>
    <w:rsid w:val="0024623F"/>
    <w:rsid w:val="0024628B"/>
    <w:rsid w:val="00246444"/>
    <w:rsid w:val="00246540"/>
    <w:rsid w:val="002466DA"/>
    <w:rsid w:val="00246865"/>
    <w:rsid w:val="002469CB"/>
    <w:rsid w:val="00246E8D"/>
    <w:rsid w:val="00246EAE"/>
    <w:rsid w:val="0024704A"/>
    <w:rsid w:val="002475F5"/>
    <w:rsid w:val="0024770A"/>
    <w:rsid w:val="00247F17"/>
    <w:rsid w:val="0025034C"/>
    <w:rsid w:val="002504DB"/>
    <w:rsid w:val="0025062A"/>
    <w:rsid w:val="00250750"/>
    <w:rsid w:val="00250890"/>
    <w:rsid w:val="00250BCA"/>
    <w:rsid w:val="00251434"/>
    <w:rsid w:val="00251756"/>
    <w:rsid w:val="00252317"/>
    <w:rsid w:val="00252461"/>
    <w:rsid w:val="0025271E"/>
    <w:rsid w:val="0025278C"/>
    <w:rsid w:val="00252BAC"/>
    <w:rsid w:val="00252BE9"/>
    <w:rsid w:val="00252DAE"/>
    <w:rsid w:val="00252EAF"/>
    <w:rsid w:val="002532D3"/>
    <w:rsid w:val="0025340B"/>
    <w:rsid w:val="0025344F"/>
    <w:rsid w:val="00253573"/>
    <w:rsid w:val="00253580"/>
    <w:rsid w:val="00253606"/>
    <w:rsid w:val="00253654"/>
    <w:rsid w:val="00253933"/>
    <w:rsid w:val="00253966"/>
    <w:rsid w:val="00253B86"/>
    <w:rsid w:val="00254230"/>
    <w:rsid w:val="00254A04"/>
    <w:rsid w:val="00254C62"/>
    <w:rsid w:val="00254D16"/>
    <w:rsid w:val="00254F76"/>
    <w:rsid w:val="0025502D"/>
    <w:rsid w:val="0025536A"/>
    <w:rsid w:val="00255394"/>
    <w:rsid w:val="00255434"/>
    <w:rsid w:val="002555BF"/>
    <w:rsid w:val="00255787"/>
    <w:rsid w:val="00255A59"/>
    <w:rsid w:val="00255C03"/>
    <w:rsid w:val="00255D07"/>
    <w:rsid w:val="00255DDA"/>
    <w:rsid w:val="00255E3C"/>
    <w:rsid w:val="00256469"/>
    <w:rsid w:val="00256A3A"/>
    <w:rsid w:val="00256C4E"/>
    <w:rsid w:val="00256DCA"/>
    <w:rsid w:val="00257473"/>
    <w:rsid w:val="00257956"/>
    <w:rsid w:val="00257A08"/>
    <w:rsid w:val="00257CD5"/>
    <w:rsid w:val="00257D3D"/>
    <w:rsid w:val="00257E3C"/>
    <w:rsid w:val="00260491"/>
    <w:rsid w:val="00260607"/>
    <w:rsid w:val="002606F4"/>
    <w:rsid w:val="00261192"/>
    <w:rsid w:val="00261378"/>
    <w:rsid w:val="00261497"/>
    <w:rsid w:val="0026211A"/>
    <w:rsid w:val="00262287"/>
    <w:rsid w:val="0026282C"/>
    <w:rsid w:val="00262833"/>
    <w:rsid w:val="00262C80"/>
    <w:rsid w:val="00262C8A"/>
    <w:rsid w:val="00263111"/>
    <w:rsid w:val="0026323D"/>
    <w:rsid w:val="00263764"/>
    <w:rsid w:val="00263C76"/>
    <w:rsid w:val="00264436"/>
    <w:rsid w:val="002648EE"/>
    <w:rsid w:val="002649BB"/>
    <w:rsid w:val="00264B31"/>
    <w:rsid w:val="00264DDB"/>
    <w:rsid w:val="00264FA0"/>
    <w:rsid w:val="0026505C"/>
    <w:rsid w:val="002653E5"/>
    <w:rsid w:val="00265978"/>
    <w:rsid w:val="002665CE"/>
    <w:rsid w:val="002669D6"/>
    <w:rsid w:val="00266DE1"/>
    <w:rsid w:val="0026748A"/>
    <w:rsid w:val="002675CD"/>
    <w:rsid w:val="002676A0"/>
    <w:rsid w:val="002677C8"/>
    <w:rsid w:val="0026784B"/>
    <w:rsid w:val="00267EDC"/>
    <w:rsid w:val="00270114"/>
    <w:rsid w:val="002705AA"/>
    <w:rsid w:val="0027079F"/>
    <w:rsid w:val="00270A18"/>
    <w:rsid w:val="00270D0F"/>
    <w:rsid w:val="00270FAC"/>
    <w:rsid w:val="002710AB"/>
    <w:rsid w:val="00271534"/>
    <w:rsid w:val="00271776"/>
    <w:rsid w:val="00271825"/>
    <w:rsid w:val="00271B17"/>
    <w:rsid w:val="002721C7"/>
    <w:rsid w:val="002728F3"/>
    <w:rsid w:val="0027295C"/>
    <w:rsid w:val="00272B96"/>
    <w:rsid w:val="00272DCE"/>
    <w:rsid w:val="00272E30"/>
    <w:rsid w:val="002730B6"/>
    <w:rsid w:val="002732EF"/>
    <w:rsid w:val="002735A0"/>
    <w:rsid w:val="00273677"/>
    <w:rsid w:val="00273936"/>
    <w:rsid w:val="00273F67"/>
    <w:rsid w:val="00274506"/>
    <w:rsid w:val="002748DD"/>
    <w:rsid w:val="00274981"/>
    <w:rsid w:val="00274A46"/>
    <w:rsid w:val="00274A47"/>
    <w:rsid w:val="00274C4B"/>
    <w:rsid w:val="00275074"/>
    <w:rsid w:val="0027525B"/>
    <w:rsid w:val="002754B7"/>
    <w:rsid w:val="002757B3"/>
    <w:rsid w:val="002759BA"/>
    <w:rsid w:val="00275CAC"/>
    <w:rsid w:val="00275CE2"/>
    <w:rsid w:val="00275DC0"/>
    <w:rsid w:val="002763DC"/>
    <w:rsid w:val="00276647"/>
    <w:rsid w:val="00276791"/>
    <w:rsid w:val="00276BBC"/>
    <w:rsid w:val="00276D47"/>
    <w:rsid w:val="0027726C"/>
    <w:rsid w:val="002776F9"/>
    <w:rsid w:val="00277E08"/>
    <w:rsid w:val="0028017A"/>
    <w:rsid w:val="0028034A"/>
    <w:rsid w:val="002807FE"/>
    <w:rsid w:val="00280A93"/>
    <w:rsid w:val="00280E80"/>
    <w:rsid w:val="00280F53"/>
    <w:rsid w:val="00280F95"/>
    <w:rsid w:val="00280FCB"/>
    <w:rsid w:val="00281AEF"/>
    <w:rsid w:val="00281D37"/>
    <w:rsid w:val="00282752"/>
    <w:rsid w:val="00282845"/>
    <w:rsid w:val="002829A2"/>
    <w:rsid w:val="00282B14"/>
    <w:rsid w:val="00282B7F"/>
    <w:rsid w:val="00282D79"/>
    <w:rsid w:val="00283009"/>
    <w:rsid w:val="002830D4"/>
    <w:rsid w:val="0028357B"/>
    <w:rsid w:val="002835DF"/>
    <w:rsid w:val="0028424B"/>
    <w:rsid w:val="00284396"/>
    <w:rsid w:val="00284555"/>
    <w:rsid w:val="002847AC"/>
    <w:rsid w:val="00284909"/>
    <w:rsid w:val="00284ECF"/>
    <w:rsid w:val="002856DC"/>
    <w:rsid w:val="00285A4A"/>
    <w:rsid w:val="00286090"/>
    <w:rsid w:val="002864FE"/>
    <w:rsid w:val="00286714"/>
    <w:rsid w:val="002868EE"/>
    <w:rsid w:val="00286E68"/>
    <w:rsid w:val="00286E6B"/>
    <w:rsid w:val="00286FE8"/>
    <w:rsid w:val="002874C1"/>
    <w:rsid w:val="00290122"/>
    <w:rsid w:val="00290279"/>
    <w:rsid w:val="0029052C"/>
    <w:rsid w:val="00290776"/>
    <w:rsid w:val="00290838"/>
    <w:rsid w:val="00290C2A"/>
    <w:rsid w:val="00290F22"/>
    <w:rsid w:val="00291051"/>
    <w:rsid w:val="002910A0"/>
    <w:rsid w:val="002910F0"/>
    <w:rsid w:val="002914DD"/>
    <w:rsid w:val="002917CB"/>
    <w:rsid w:val="00291BED"/>
    <w:rsid w:val="00291BF7"/>
    <w:rsid w:val="00291C83"/>
    <w:rsid w:val="00291D28"/>
    <w:rsid w:val="00291EB3"/>
    <w:rsid w:val="00292614"/>
    <w:rsid w:val="00292640"/>
    <w:rsid w:val="00292792"/>
    <w:rsid w:val="00292880"/>
    <w:rsid w:val="00292BA4"/>
    <w:rsid w:val="00292E2C"/>
    <w:rsid w:val="00292FC7"/>
    <w:rsid w:val="00293385"/>
    <w:rsid w:val="00293B9E"/>
    <w:rsid w:val="00293C1A"/>
    <w:rsid w:val="00293D28"/>
    <w:rsid w:val="00294069"/>
    <w:rsid w:val="00294123"/>
    <w:rsid w:val="0029464B"/>
    <w:rsid w:val="00294C1C"/>
    <w:rsid w:val="00295AA9"/>
    <w:rsid w:val="002967A6"/>
    <w:rsid w:val="00296B20"/>
    <w:rsid w:val="002972F2"/>
    <w:rsid w:val="00297367"/>
    <w:rsid w:val="00297402"/>
    <w:rsid w:val="0029786E"/>
    <w:rsid w:val="00297BC7"/>
    <w:rsid w:val="00297EB1"/>
    <w:rsid w:val="002A0483"/>
    <w:rsid w:val="002A0593"/>
    <w:rsid w:val="002A06FA"/>
    <w:rsid w:val="002A0AB2"/>
    <w:rsid w:val="002A0B71"/>
    <w:rsid w:val="002A0DEC"/>
    <w:rsid w:val="002A0EA2"/>
    <w:rsid w:val="002A0FC1"/>
    <w:rsid w:val="002A1302"/>
    <w:rsid w:val="002A1A19"/>
    <w:rsid w:val="002A1DED"/>
    <w:rsid w:val="002A1E04"/>
    <w:rsid w:val="002A1E51"/>
    <w:rsid w:val="002A1FD2"/>
    <w:rsid w:val="002A226D"/>
    <w:rsid w:val="002A2448"/>
    <w:rsid w:val="002A24AE"/>
    <w:rsid w:val="002A2F6D"/>
    <w:rsid w:val="002A3310"/>
    <w:rsid w:val="002A3340"/>
    <w:rsid w:val="002A39CA"/>
    <w:rsid w:val="002A4198"/>
    <w:rsid w:val="002A426C"/>
    <w:rsid w:val="002A428B"/>
    <w:rsid w:val="002A44F8"/>
    <w:rsid w:val="002A5BB9"/>
    <w:rsid w:val="002A5C6C"/>
    <w:rsid w:val="002A5D14"/>
    <w:rsid w:val="002A5F82"/>
    <w:rsid w:val="002A6141"/>
    <w:rsid w:val="002A6337"/>
    <w:rsid w:val="002A6468"/>
    <w:rsid w:val="002A6ABC"/>
    <w:rsid w:val="002A76A9"/>
    <w:rsid w:val="002A7D87"/>
    <w:rsid w:val="002B0391"/>
    <w:rsid w:val="002B03E2"/>
    <w:rsid w:val="002B0608"/>
    <w:rsid w:val="002B085C"/>
    <w:rsid w:val="002B0C83"/>
    <w:rsid w:val="002B0E52"/>
    <w:rsid w:val="002B0FF3"/>
    <w:rsid w:val="002B1058"/>
    <w:rsid w:val="002B1267"/>
    <w:rsid w:val="002B1B91"/>
    <w:rsid w:val="002B1BFE"/>
    <w:rsid w:val="002B2007"/>
    <w:rsid w:val="002B27D2"/>
    <w:rsid w:val="002B28FB"/>
    <w:rsid w:val="002B2951"/>
    <w:rsid w:val="002B2A31"/>
    <w:rsid w:val="002B2DB0"/>
    <w:rsid w:val="002B303E"/>
    <w:rsid w:val="002B30C0"/>
    <w:rsid w:val="002B343A"/>
    <w:rsid w:val="002B39BD"/>
    <w:rsid w:val="002B3A94"/>
    <w:rsid w:val="002B3FC9"/>
    <w:rsid w:val="002B46D6"/>
    <w:rsid w:val="002B48E2"/>
    <w:rsid w:val="002B4942"/>
    <w:rsid w:val="002B4A91"/>
    <w:rsid w:val="002B50BE"/>
    <w:rsid w:val="002B54DB"/>
    <w:rsid w:val="002B5ABF"/>
    <w:rsid w:val="002B5AF5"/>
    <w:rsid w:val="002B5B29"/>
    <w:rsid w:val="002B5E87"/>
    <w:rsid w:val="002B5F6E"/>
    <w:rsid w:val="002B6210"/>
    <w:rsid w:val="002B6269"/>
    <w:rsid w:val="002B6559"/>
    <w:rsid w:val="002B664C"/>
    <w:rsid w:val="002B6651"/>
    <w:rsid w:val="002B67F1"/>
    <w:rsid w:val="002B6888"/>
    <w:rsid w:val="002B6993"/>
    <w:rsid w:val="002B6AA7"/>
    <w:rsid w:val="002B6B34"/>
    <w:rsid w:val="002B6D3D"/>
    <w:rsid w:val="002B6D8A"/>
    <w:rsid w:val="002B728F"/>
    <w:rsid w:val="002B745B"/>
    <w:rsid w:val="002B7699"/>
    <w:rsid w:val="002B7893"/>
    <w:rsid w:val="002B78E2"/>
    <w:rsid w:val="002B7A53"/>
    <w:rsid w:val="002B7ACC"/>
    <w:rsid w:val="002B7B82"/>
    <w:rsid w:val="002B7F88"/>
    <w:rsid w:val="002C004B"/>
    <w:rsid w:val="002C04E2"/>
    <w:rsid w:val="002C0F95"/>
    <w:rsid w:val="002C1009"/>
    <w:rsid w:val="002C126B"/>
    <w:rsid w:val="002C1347"/>
    <w:rsid w:val="002C1395"/>
    <w:rsid w:val="002C23E4"/>
    <w:rsid w:val="002C2850"/>
    <w:rsid w:val="002C2FB4"/>
    <w:rsid w:val="002C30C8"/>
    <w:rsid w:val="002C30E1"/>
    <w:rsid w:val="002C3922"/>
    <w:rsid w:val="002C3BD9"/>
    <w:rsid w:val="002C3E79"/>
    <w:rsid w:val="002C4116"/>
    <w:rsid w:val="002C536A"/>
    <w:rsid w:val="002C5468"/>
    <w:rsid w:val="002C5530"/>
    <w:rsid w:val="002C5558"/>
    <w:rsid w:val="002C5C9E"/>
    <w:rsid w:val="002C6102"/>
    <w:rsid w:val="002C64F2"/>
    <w:rsid w:val="002C672A"/>
    <w:rsid w:val="002C68AF"/>
    <w:rsid w:val="002C68F4"/>
    <w:rsid w:val="002C6FB3"/>
    <w:rsid w:val="002C77DB"/>
    <w:rsid w:val="002C7958"/>
    <w:rsid w:val="002D0417"/>
    <w:rsid w:val="002D04B4"/>
    <w:rsid w:val="002D065E"/>
    <w:rsid w:val="002D083D"/>
    <w:rsid w:val="002D0840"/>
    <w:rsid w:val="002D09E7"/>
    <w:rsid w:val="002D0DAB"/>
    <w:rsid w:val="002D12B8"/>
    <w:rsid w:val="002D1991"/>
    <w:rsid w:val="002D1E43"/>
    <w:rsid w:val="002D1F26"/>
    <w:rsid w:val="002D207F"/>
    <w:rsid w:val="002D20F5"/>
    <w:rsid w:val="002D27DC"/>
    <w:rsid w:val="002D2F0D"/>
    <w:rsid w:val="002D3075"/>
    <w:rsid w:val="002D3078"/>
    <w:rsid w:val="002D3430"/>
    <w:rsid w:val="002D3685"/>
    <w:rsid w:val="002D3A05"/>
    <w:rsid w:val="002D3B12"/>
    <w:rsid w:val="002D3C28"/>
    <w:rsid w:val="002D3CCA"/>
    <w:rsid w:val="002D40C4"/>
    <w:rsid w:val="002D42D5"/>
    <w:rsid w:val="002D4E12"/>
    <w:rsid w:val="002D4F9A"/>
    <w:rsid w:val="002D5152"/>
    <w:rsid w:val="002D5330"/>
    <w:rsid w:val="002D5903"/>
    <w:rsid w:val="002D592B"/>
    <w:rsid w:val="002D5B75"/>
    <w:rsid w:val="002D5BAA"/>
    <w:rsid w:val="002D6308"/>
    <w:rsid w:val="002D6E71"/>
    <w:rsid w:val="002D6FB9"/>
    <w:rsid w:val="002D7200"/>
    <w:rsid w:val="002D733B"/>
    <w:rsid w:val="002D738D"/>
    <w:rsid w:val="002D777A"/>
    <w:rsid w:val="002D7946"/>
    <w:rsid w:val="002E024D"/>
    <w:rsid w:val="002E03E5"/>
    <w:rsid w:val="002E0DC5"/>
    <w:rsid w:val="002E1333"/>
    <w:rsid w:val="002E2106"/>
    <w:rsid w:val="002E22D6"/>
    <w:rsid w:val="002E22FF"/>
    <w:rsid w:val="002E2400"/>
    <w:rsid w:val="002E241B"/>
    <w:rsid w:val="002E2A10"/>
    <w:rsid w:val="002E2AF6"/>
    <w:rsid w:val="002E2D36"/>
    <w:rsid w:val="002E2EB2"/>
    <w:rsid w:val="002E2FE4"/>
    <w:rsid w:val="002E38AD"/>
    <w:rsid w:val="002E3A11"/>
    <w:rsid w:val="002E3A41"/>
    <w:rsid w:val="002E3DE0"/>
    <w:rsid w:val="002E4020"/>
    <w:rsid w:val="002E42DC"/>
    <w:rsid w:val="002E4B88"/>
    <w:rsid w:val="002E5867"/>
    <w:rsid w:val="002E6472"/>
    <w:rsid w:val="002E6931"/>
    <w:rsid w:val="002E6B2B"/>
    <w:rsid w:val="002E6B9D"/>
    <w:rsid w:val="002E6BAB"/>
    <w:rsid w:val="002E6C37"/>
    <w:rsid w:val="002E7238"/>
    <w:rsid w:val="002E72C3"/>
    <w:rsid w:val="002E72E3"/>
    <w:rsid w:val="002E753B"/>
    <w:rsid w:val="002E76F3"/>
    <w:rsid w:val="002E7CCC"/>
    <w:rsid w:val="002E7F9E"/>
    <w:rsid w:val="002F0287"/>
    <w:rsid w:val="002F04FA"/>
    <w:rsid w:val="002F065F"/>
    <w:rsid w:val="002F0D58"/>
    <w:rsid w:val="002F0EB5"/>
    <w:rsid w:val="002F10D5"/>
    <w:rsid w:val="002F1BA7"/>
    <w:rsid w:val="002F249A"/>
    <w:rsid w:val="002F2566"/>
    <w:rsid w:val="002F2734"/>
    <w:rsid w:val="002F2987"/>
    <w:rsid w:val="002F2B62"/>
    <w:rsid w:val="002F2ED4"/>
    <w:rsid w:val="002F2F9C"/>
    <w:rsid w:val="002F31D0"/>
    <w:rsid w:val="002F31F7"/>
    <w:rsid w:val="002F351B"/>
    <w:rsid w:val="002F37B1"/>
    <w:rsid w:val="002F37F5"/>
    <w:rsid w:val="002F3B6C"/>
    <w:rsid w:val="002F3E0E"/>
    <w:rsid w:val="002F4065"/>
    <w:rsid w:val="002F41A3"/>
    <w:rsid w:val="002F43D9"/>
    <w:rsid w:val="002F4702"/>
    <w:rsid w:val="002F4778"/>
    <w:rsid w:val="002F4E2A"/>
    <w:rsid w:val="002F5266"/>
    <w:rsid w:val="002F5781"/>
    <w:rsid w:val="002F59C1"/>
    <w:rsid w:val="002F5BA5"/>
    <w:rsid w:val="002F5C01"/>
    <w:rsid w:val="002F60B5"/>
    <w:rsid w:val="002F65CA"/>
    <w:rsid w:val="002F68B7"/>
    <w:rsid w:val="002F6FBE"/>
    <w:rsid w:val="002F71C3"/>
    <w:rsid w:val="002F7288"/>
    <w:rsid w:val="002F73A0"/>
    <w:rsid w:val="002F7529"/>
    <w:rsid w:val="002F780A"/>
    <w:rsid w:val="002F79B5"/>
    <w:rsid w:val="002F7C5B"/>
    <w:rsid w:val="00300248"/>
    <w:rsid w:val="00300268"/>
    <w:rsid w:val="00300463"/>
    <w:rsid w:val="003005A4"/>
    <w:rsid w:val="003007ED"/>
    <w:rsid w:val="003009B7"/>
    <w:rsid w:val="00300E73"/>
    <w:rsid w:val="00300EBE"/>
    <w:rsid w:val="0030189C"/>
    <w:rsid w:val="00301A0A"/>
    <w:rsid w:val="00301CD8"/>
    <w:rsid w:val="003020A9"/>
    <w:rsid w:val="003020EA"/>
    <w:rsid w:val="003023C9"/>
    <w:rsid w:val="0030253B"/>
    <w:rsid w:val="0030280F"/>
    <w:rsid w:val="00302B1D"/>
    <w:rsid w:val="00302E21"/>
    <w:rsid w:val="00303F75"/>
    <w:rsid w:val="00303FFB"/>
    <w:rsid w:val="003045AB"/>
    <w:rsid w:val="003045EB"/>
    <w:rsid w:val="003045F5"/>
    <w:rsid w:val="00304BEB"/>
    <w:rsid w:val="00304C5A"/>
    <w:rsid w:val="00304ED3"/>
    <w:rsid w:val="003051E5"/>
    <w:rsid w:val="00305259"/>
    <w:rsid w:val="0030545A"/>
    <w:rsid w:val="003054AF"/>
    <w:rsid w:val="00305CC5"/>
    <w:rsid w:val="00306475"/>
    <w:rsid w:val="00306761"/>
    <w:rsid w:val="0030684A"/>
    <w:rsid w:val="00306986"/>
    <w:rsid w:val="00306C43"/>
    <w:rsid w:val="003076E4"/>
    <w:rsid w:val="00307A28"/>
    <w:rsid w:val="00307A6D"/>
    <w:rsid w:val="00307A8E"/>
    <w:rsid w:val="00307CEB"/>
    <w:rsid w:val="00307E45"/>
    <w:rsid w:val="00310097"/>
    <w:rsid w:val="00310325"/>
    <w:rsid w:val="00310438"/>
    <w:rsid w:val="00310664"/>
    <w:rsid w:val="0031086B"/>
    <w:rsid w:val="00310A7F"/>
    <w:rsid w:val="00310A9A"/>
    <w:rsid w:val="00310E8B"/>
    <w:rsid w:val="00311658"/>
    <w:rsid w:val="00311741"/>
    <w:rsid w:val="003117B1"/>
    <w:rsid w:val="00311957"/>
    <w:rsid w:val="00311DE5"/>
    <w:rsid w:val="0031265E"/>
    <w:rsid w:val="00312AE6"/>
    <w:rsid w:val="00313315"/>
    <w:rsid w:val="003134BF"/>
    <w:rsid w:val="00313C71"/>
    <w:rsid w:val="00313D14"/>
    <w:rsid w:val="00313DE3"/>
    <w:rsid w:val="00313DFB"/>
    <w:rsid w:val="00313F73"/>
    <w:rsid w:val="00314442"/>
    <w:rsid w:val="0031491D"/>
    <w:rsid w:val="00314BC8"/>
    <w:rsid w:val="00314D1E"/>
    <w:rsid w:val="00314FAB"/>
    <w:rsid w:val="003153A6"/>
    <w:rsid w:val="003153E8"/>
    <w:rsid w:val="00315563"/>
    <w:rsid w:val="003156D9"/>
    <w:rsid w:val="0031574F"/>
    <w:rsid w:val="003157CE"/>
    <w:rsid w:val="00315A26"/>
    <w:rsid w:val="00315BEB"/>
    <w:rsid w:val="00316E3A"/>
    <w:rsid w:val="0031731C"/>
    <w:rsid w:val="00317456"/>
    <w:rsid w:val="003176B8"/>
    <w:rsid w:val="003178E5"/>
    <w:rsid w:val="003179CE"/>
    <w:rsid w:val="00317FBE"/>
    <w:rsid w:val="003201B8"/>
    <w:rsid w:val="0032034A"/>
    <w:rsid w:val="00320D1F"/>
    <w:rsid w:val="00321153"/>
    <w:rsid w:val="003214C4"/>
    <w:rsid w:val="00321863"/>
    <w:rsid w:val="00321A63"/>
    <w:rsid w:val="00321F17"/>
    <w:rsid w:val="00322091"/>
    <w:rsid w:val="003224C2"/>
    <w:rsid w:val="00322900"/>
    <w:rsid w:val="00322CDD"/>
    <w:rsid w:val="0032356B"/>
    <w:rsid w:val="003236F9"/>
    <w:rsid w:val="0032371A"/>
    <w:rsid w:val="003237A1"/>
    <w:rsid w:val="00323D46"/>
    <w:rsid w:val="003240D9"/>
    <w:rsid w:val="003241CF"/>
    <w:rsid w:val="00324CE6"/>
    <w:rsid w:val="00324E6E"/>
    <w:rsid w:val="0032531B"/>
    <w:rsid w:val="0032539F"/>
    <w:rsid w:val="003258E4"/>
    <w:rsid w:val="00325A79"/>
    <w:rsid w:val="0032633D"/>
    <w:rsid w:val="00326364"/>
    <w:rsid w:val="003263C0"/>
    <w:rsid w:val="00326811"/>
    <w:rsid w:val="00326B76"/>
    <w:rsid w:val="0032715F"/>
    <w:rsid w:val="00327237"/>
    <w:rsid w:val="003273B7"/>
    <w:rsid w:val="00327A88"/>
    <w:rsid w:val="00327BDB"/>
    <w:rsid w:val="003300F3"/>
    <w:rsid w:val="00330262"/>
    <w:rsid w:val="00330419"/>
    <w:rsid w:val="0033057F"/>
    <w:rsid w:val="0033061B"/>
    <w:rsid w:val="0033145E"/>
    <w:rsid w:val="00331581"/>
    <w:rsid w:val="003316A8"/>
    <w:rsid w:val="003318C4"/>
    <w:rsid w:val="0033195E"/>
    <w:rsid w:val="00331D03"/>
    <w:rsid w:val="00331DE4"/>
    <w:rsid w:val="0033234C"/>
    <w:rsid w:val="00332357"/>
    <w:rsid w:val="00332DA1"/>
    <w:rsid w:val="00333545"/>
    <w:rsid w:val="00333BBD"/>
    <w:rsid w:val="00333BF5"/>
    <w:rsid w:val="00334096"/>
    <w:rsid w:val="0033443E"/>
    <w:rsid w:val="003348F2"/>
    <w:rsid w:val="0033491F"/>
    <w:rsid w:val="00334926"/>
    <w:rsid w:val="00334A45"/>
    <w:rsid w:val="00334E81"/>
    <w:rsid w:val="00334ECF"/>
    <w:rsid w:val="003351BA"/>
    <w:rsid w:val="00335274"/>
    <w:rsid w:val="0033541D"/>
    <w:rsid w:val="0033558A"/>
    <w:rsid w:val="00335986"/>
    <w:rsid w:val="00335BBD"/>
    <w:rsid w:val="003360C2"/>
    <w:rsid w:val="003361B3"/>
    <w:rsid w:val="0033641C"/>
    <w:rsid w:val="003365F0"/>
    <w:rsid w:val="00336606"/>
    <w:rsid w:val="0033662D"/>
    <w:rsid w:val="00336657"/>
    <w:rsid w:val="00336B1F"/>
    <w:rsid w:val="00336D36"/>
    <w:rsid w:val="00337172"/>
    <w:rsid w:val="003371A2"/>
    <w:rsid w:val="0033722F"/>
    <w:rsid w:val="00337C7F"/>
    <w:rsid w:val="00337FC0"/>
    <w:rsid w:val="0034017D"/>
    <w:rsid w:val="00340671"/>
    <w:rsid w:val="00340732"/>
    <w:rsid w:val="00340800"/>
    <w:rsid w:val="00341513"/>
    <w:rsid w:val="00341681"/>
    <w:rsid w:val="00341DF4"/>
    <w:rsid w:val="003424B9"/>
    <w:rsid w:val="00342639"/>
    <w:rsid w:val="003426A8"/>
    <w:rsid w:val="003429F1"/>
    <w:rsid w:val="00342A6D"/>
    <w:rsid w:val="00342E70"/>
    <w:rsid w:val="0034331B"/>
    <w:rsid w:val="0034342D"/>
    <w:rsid w:val="0034360C"/>
    <w:rsid w:val="003436F6"/>
    <w:rsid w:val="00343717"/>
    <w:rsid w:val="0034379C"/>
    <w:rsid w:val="003438A1"/>
    <w:rsid w:val="00343A73"/>
    <w:rsid w:val="00344146"/>
    <w:rsid w:val="00344223"/>
    <w:rsid w:val="00344565"/>
    <w:rsid w:val="0034472C"/>
    <w:rsid w:val="00344787"/>
    <w:rsid w:val="00344794"/>
    <w:rsid w:val="00344797"/>
    <w:rsid w:val="00344927"/>
    <w:rsid w:val="00344D7E"/>
    <w:rsid w:val="00344DC6"/>
    <w:rsid w:val="00344E18"/>
    <w:rsid w:val="0034524E"/>
    <w:rsid w:val="0034525B"/>
    <w:rsid w:val="00345406"/>
    <w:rsid w:val="0034551C"/>
    <w:rsid w:val="00346255"/>
    <w:rsid w:val="00346279"/>
    <w:rsid w:val="003465F9"/>
    <w:rsid w:val="00346A57"/>
    <w:rsid w:val="00346BAD"/>
    <w:rsid w:val="00346C51"/>
    <w:rsid w:val="00346E2A"/>
    <w:rsid w:val="00347005"/>
    <w:rsid w:val="0034729F"/>
    <w:rsid w:val="00347623"/>
    <w:rsid w:val="003477DC"/>
    <w:rsid w:val="003502FD"/>
    <w:rsid w:val="003504B1"/>
    <w:rsid w:val="003504FA"/>
    <w:rsid w:val="00350C3B"/>
    <w:rsid w:val="00350F37"/>
    <w:rsid w:val="003517FC"/>
    <w:rsid w:val="00351A7E"/>
    <w:rsid w:val="00351F04"/>
    <w:rsid w:val="00351F2E"/>
    <w:rsid w:val="00352134"/>
    <w:rsid w:val="0035245B"/>
    <w:rsid w:val="00352962"/>
    <w:rsid w:val="00352B72"/>
    <w:rsid w:val="00353DED"/>
    <w:rsid w:val="003541D9"/>
    <w:rsid w:val="003548DA"/>
    <w:rsid w:val="00354A09"/>
    <w:rsid w:val="00354F04"/>
    <w:rsid w:val="00355621"/>
    <w:rsid w:val="00355A88"/>
    <w:rsid w:val="00355C2D"/>
    <w:rsid w:val="00355D76"/>
    <w:rsid w:val="00355D97"/>
    <w:rsid w:val="00355FF8"/>
    <w:rsid w:val="003561E0"/>
    <w:rsid w:val="003561F9"/>
    <w:rsid w:val="003566A3"/>
    <w:rsid w:val="00356E5D"/>
    <w:rsid w:val="00356E98"/>
    <w:rsid w:val="003570A5"/>
    <w:rsid w:val="003570F4"/>
    <w:rsid w:val="003573A4"/>
    <w:rsid w:val="003577F0"/>
    <w:rsid w:val="0035782E"/>
    <w:rsid w:val="0036011E"/>
    <w:rsid w:val="00360157"/>
    <w:rsid w:val="00360393"/>
    <w:rsid w:val="003608E3"/>
    <w:rsid w:val="00360C6D"/>
    <w:rsid w:val="00360F8F"/>
    <w:rsid w:val="003616B5"/>
    <w:rsid w:val="003617C6"/>
    <w:rsid w:val="00361F6C"/>
    <w:rsid w:val="003624BB"/>
    <w:rsid w:val="0036267B"/>
    <w:rsid w:val="00362AED"/>
    <w:rsid w:val="00362B20"/>
    <w:rsid w:val="00362C93"/>
    <w:rsid w:val="00362D2E"/>
    <w:rsid w:val="00363313"/>
    <w:rsid w:val="00363451"/>
    <w:rsid w:val="00363545"/>
    <w:rsid w:val="003636E3"/>
    <w:rsid w:val="00363725"/>
    <w:rsid w:val="00363876"/>
    <w:rsid w:val="0036387D"/>
    <w:rsid w:val="0036398D"/>
    <w:rsid w:val="003646DF"/>
    <w:rsid w:val="003647C6"/>
    <w:rsid w:val="003648CA"/>
    <w:rsid w:val="00364ECC"/>
    <w:rsid w:val="00366087"/>
    <w:rsid w:val="00366371"/>
    <w:rsid w:val="0036646B"/>
    <w:rsid w:val="00366503"/>
    <w:rsid w:val="0036673D"/>
    <w:rsid w:val="00366CCA"/>
    <w:rsid w:val="00366EEB"/>
    <w:rsid w:val="00366F29"/>
    <w:rsid w:val="00367094"/>
    <w:rsid w:val="003676E4"/>
    <w:rsid w:val="00367779"/>
    <w:rsid w:val="00367BA5"/>
    <w:rsid w:val="00367BF6"/>
    <w:rsid w:val="00370424"/>
    <w:rsid w:val="0037058A"/>
    <w:rsid w:val="00370B3A"/>
    <w:rsid w:val="00370CA2"/>
    <w:rsid w:val="00371244"/>
    <w:rsid w:val="0037140F"/>
    <w:rsid w:val="003722BA"/>
    <w:rsid w:val="00372484"/>
    <w:rsid w:val="00372BAE"/>
    <w:rsid w:val="00372F6F"/>
    <w:rsid w:val="00372F80"/>
    <w:rsid w:val="003731AB"/>
    <w:rsid w:val="00373489"/>
    <w:rsid w:val="0037354B"/>
    <w:rsid w:val="00373A70"/>
    <w:rsid w:val="00373FED"/>
    <w:rsid w:val="00374138"/>
    <w:rsid w:val="00374733"/>
    <w:rsid w:val="00374784"/>
    <w:rsid w:val="00374849"/>
    <w:rsid w:val="00374AB7"/>
    <w:rsid w:val="00374CA8"/>
    <w:rsid w:val="003753B6"/>
    <w:rsid w:val="0037549E"/>
    <w:rsid w:val="00375839"/>
    <w:rsid w:val="003758EA"/>
    <w:rsid w:val="0037633B"/>
    <w:rsid w:val="00376A3A"/>
    <w:rsid w:val="00377540"/>
    <w:rsid w:val="00377B46"/>
    <w:rsid w:val="00377B67"/>
    <w:rsid w:val="00377CE4"/>
    <w:rsid w:val="00377EA4"/>
    <w:rsid w:val="00377EAE"/>
    <w:rsid w:val="0038029E"/>
    <w:rsid w:val="003803ED"/>
    <w:rsid w:val="0038062A"/>
    <w:rsid w:val="0038068F"/>
    <w:rsid w:val="00380A3D"/>
    <w:rsid w:val="00380A3E"/>
    <w:rsid w:val="00380E57"/>
    <w:rsid w:val="00380F29"/>
    <w:rsid w:val="00380FF7"/>
    <w:rsid w:val="003811E6"/>
    <w:rsid w:val="003816D0"/>
    <w:rsid w:val="00381AE1"/>
    <w:rsid w:val="00381DE3"/>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790"/>
    <w:rsid w:val="0038479D"/>
    <w:rsid w:val="003849F3"/>
    <w:rsid w:val="003852B9"/>
    <w:rsid w:val="00385BC2"/>
    <w:rsid w:val="00385E6F"/>
    <w:rsid w:val="00385F38"/>
    <w:rsid w:val="00386045"/>
    <w:rsid w:val="00386409"/>
    <w:rsid w:val="003864AE"/>
    <w:rsid w:val="0038690A"/>
    <w:rsid w:val="00386E6C"/>
    <w:rsid w:val="003876A5"/>
    <w:rsid w:val="00387A82"/>
    <w:rsid w:val="00390125"/>
    <w:rsid w:val="003904E3"/>
    <w:rsid w:val="00390661"/>
    <w:rsid w:val="00390A62"/>
    <w:rsid w:val="00390F76"/>
    <w:rsid w:val="003911CC"/>
    <w:rsid w:val="0039158B"/>
    <w:rsid w:val="00391615"/>
    <w:rsid w:val="00391750"/>
    <w:rsid w:val="0039182B"/>
    <w:rsid w:val="00391A22"/>
    <w:rsid w:val="00391C2C"/>
    <w:rsid w:val="00391DB3"/>
    <w:rsid w:val="00391DE9"/>
    <w:rsid w:val="00391E04"/>
    <w:rsid w:val="00391F77"/>
    <w:rsid w:val="00392453"/>
    <w:rsid w:val="00392500"/>
    <w:rsid w:val="00392990"/>
    <w:rsid w:val="00392A0A"/>
    <w:rsid w:val="00392A3B"/>
    <w:rsid w:val="00392C6D"/>
    <w:rsid w:val="00392CAA"/>
    <w:rsid w:val="00392E2F"/>
    <w:rsid w:val="00392E72"/>
    <w:rsid w:val="00392F84"/>
    <w:rsid w:val="0039341E"/>
    <w:rsid w:val="003938D1"/>
    <w:rsid w:val="00393CD7"/>
    <w:rsid w:val="00394361"/>
    <w:rsid w:val="00394614"/>
    <w:rsid w:val="00394E9F"/>
    <w:rsid w:val="00394ED6"/>
    <w:rsid w:val="00395059"/>
    <w:rsid w:val="00395096"/>
    <w:rsid w:val="00395176"/>
    <w:rsid w:val="00395447"/>
    <w:rsid w:val="003955AA"/>
    <w:rsid w:val="00395626"/>
    <w:rsid w:val="003957A5"/>
    <w:rsid w:val="00395807"/>
    <w:rsid w:val="003958B1"/>
    <w:rsid w:val="00395A78"/>
    <w:rsid w:val="00395B98"/>
    <w:rsid w:val="003960AB"/>
    <w:rsid w:val="003962D9"/>
    <w:rsid w:val="00397431"/>
    <w:rsid w:val="0039754A"/>
    <w:rsid w:val="00397FB4"/>
    <w:rsid w:val="003A011A"/>
    <w:rsid w:val="003A0313"/>
    <w:rsid w:val="003A035A"/>
    <w:rsid w:val="003A040F"/>
    <w:rsid w:val="003A0436"/>
    <w:rsid w:val="003A0550"/>
    <w:rsid w:val="003A05D1"/>
    <w:rsid w:val="003A0BD5"/>
    <w:rsid w:val="003A14CB"/>
    <w:rsid w:val="003A14FF"/>
    <w:rsid w:val="003A1CB9"/>
    <w:rsid w:val="003A1D2B"/>
    <w:rsid w:val="003A1D3B"/>
    <w:rsid w:val="003A1D86"/>
    <w:rsid w:val="003A246D"/>
    <w:rsid w:val="003A26DB"/>
    <w:rsid w:val="003A2A33"/>
    <w:rsid w:val="003A2DA9"/>
    <w:rsid w:val="003A3079"/>
    <w:rsid w:val="003A340D"/>
    <w:rsid w:val="003A34CE"/>
    <w:rsid w:val="003A3580"/>
    <w:rsid w:val="003A39C1"/>
    <w:rsid w:val="003A3B4F"/>
    <w:rsid w:val="003A3CE1"/>
    <w:rsid w:val="003A3DD4"/>
    <w:rsid w:val="003A3E83"/>
    <w:rsid w:val="003A3FAF"/>
    <w:rsid w:val="003A4130"/>
    <w:rsid w:val="003A4355"/>
    <w:rsid w:val="003A4446"/>
    <w:rsid w:val="003A4996"/>
    <w:rsid w:val="003A4A97"/>
    <w:rsid w:val="003A4CE2"/>
    <w:rsid w:val="003A4FBD"/>
    <w:rsid w:val="003A4FC0"/>
    <w:rsid w:val="003A5474"/>
    <w:rsid w:val="003A5496"/>
    <w:rsid w:val="003A558F"/>
    <w:rsid w:val="003A55F7"/>
    <w:rsid w:val="003A57A8"/>
    <w:rsid w:val="003A58E5"/>
    <w:rsid w:val="003A5A64"/>
    <w:rsid w:val="003A5BAB"/>
    <w:rsid w:val="003A5C80"/>
    <w:rsid w:val="003A6162"/>
    <w:rsid w:val="003A66DF"/>
    <w:rsid w:val="003A6798"/>
    <w:rsid w:val="003A6F58"/>
    <w:rsid w:val="003A6F5A"/>
    <w:rsid w:val="003A7362"/>
    <w:rsid w:val="003A7491"/>
    <w:rsid w:val="003A7714"/>
    <w:rsid w:val="003A7FA7"/>
    <w:rsid w:val="003B007E"/>
    <w:rsid w:val="003B0A41"/>
    <w:rsid w:val="003B0A81"/>
    <w:rsid w:val="003B0BC3"/>
    <w:rsid w:val="003B0C00"/>
    <w:rsid w:val="003B1599"/>
    <w:rsid w:val="003B1692"/>
    <w:rsid w:val="003B1979"/>
    <w:rsid w:val="003B1A48"/>
    <w:rsid w:val="003B1B29"/>
    <w:rsid w:val="003B24C4"/>
    <w:rsid w:val="003B2878"/>
    <w:rsid w:val="003B28B2"/>
    <w:rsid w:val="003B313F"/>
    <w:rsid w:val="003B3287"/>
    <w:rsid w:val="003B3D17"/>
    <w:rsid w:val="003B3F92"/>
    <w:rsid w:val="003B40DC"/>
    <w:rsid w:val="003B4319"/>
    <w:rsid w:val="003B4502"/>
    <w:rsid w:val="003B4C06"/>
    <w:rsid w:val="003B5E28"/>
    <w:rsid w:val="003B66DB"/>
    <w:rsid w:val="003B686C"/>
    <w:rsid w:val="003B69C6"/>
    <w:rsid w:val="003B69C7"/>
    <w:rsid w:val="003B6A2A"/>
    <w:rsid w:val="003B6A6F"/>
    <w:rsid w:val="003B6B49"/>
    <w:rsid w:val="003B6E37"/>
    <w:rsid w:val="003B70CF"/>
    <w:rsid w:val="003B720A"/>
    <w:rsid w:val="003B7507"/>
    <w:rsid w:val="003B774E"/>
    <w:rsid w:val="003C0301"/>
    <w:rsid w:val="003C036F"/>
    <w:rsid w:val="003C0405"/>
    <w:rsid w:val="003C0BB0"/>
    <w:rsid w:val="003C1CB7"/>
    <w:rsid w:val="003C1ECB"/>
    <w:rsid w:val="003C2113"/>
    <w:rsid w:val="003C258C"/>
    <w:rsid w:val="003C28A2"/>
    <w:rsid w:val="003C2D72"/>
    <w:rsid w:val="003C2FBB"/>
    <w:rsid w:val="003C3091"/>
    <w:rsid w:val="003C359F"/>
    <w:rsid w:val="003C35CF"/>
    <w:rsid w:val="003C36F5"/>
    <w:rsid w:val="003C3E8C"/>
    <w:rsid w:val="003C42F3"/>
    <w:rsid w:val="003C4573"/>
    <w:rsid w:val="003C4F20"/>
    <w:rsid w:val="003C509E"/>
    <w:rsid w:val="003C540C"/>
    <w:rsid w:val="003C5445"/>
    <w:rsid w:val="003C5556"/>
    <w:rsid w:val="003C56AC"/>
    <w:rsid w:val="003C584F"/>
    <w:rsid w:val="003C58C2"/>
    <w:rsid w:val="003C5C5F"/>
    <w:rsid w:val="003C6234"/>
    <w:rsid w:val="003C63AA"/>
    <w:rsid w:val="003C6421"/>
    <w:rsid w:val="003C6A1D"/>
    <w:rsid w:val="003C6AC1"/>
    <w:rsid w:val="003C6F99"/>
    <w:rsid w:val="003C6FE5"/>
    <w:rsid w:val="003C738B"/>
    <w:rsid w:val="003C7429"/>
    <w:rsid w:val="003C757C"/>
    <w:rsid w:val="003D03BD"/>
    <w:rsid w:val="003D0525"/>
    <w:rsid w:val="003D090A"/>
    <w:rsid w:val="003D0B57"/>
    <w:rsid w:val="003D181B"/>
    <w:rsid w:val="003D1A8F"/>
    <w:rsid w:val="003D1C7A"/>
    <w:rsid w:val="003D1E1C"/>
    <w:rsid w:val="003D2389"/>
    <w:rsid w:val="003D24D1"/>
    <w:rsid w:val="003D2F3D"/>
    <w:rsid w:val="003D30DD"/>
    <w:rsid w:val="003D35B9"/>
    <w:rsid w:val="003D377F"/>
    <w:rsid w:val="003D3D81"/>
    <w:rsid w:val="003D425F"/>
    <w:rsid w:val="003D4348"/>
    <w:rsid w:val="003D43A9"/>
    <w:rsid w:val="003D47A6"/>
    <w:rsid w:val="003D518C"/>
    <w:rsid w:val="003D52BC"/>
    <w:rsid w:val="003D57A1"/>
    <w:rsid w:val="003D5928"/>
    <w:rsid w:val="003D5BA2"/>
    <w:rsid w:val="003D6236"/>
    <w:rsid w:val="003D6CAC"/>
    <w:rsid w:val="003D6D35"/>
    <w:rsid w:val="003D7139"/>
    <w:rsid w:val="003D7302"/>
    <w:rsid w:val="003D73F2"/>
    <w:rsid w:val="003D7696"/>
    <w:rsid w:val="003D7719"/>
    <w:rsid w:val="003D7A26"/>
    <w:rsid w:val="003D7CC5"/>
    <w:rsid w:val="003D7E81"/>
    <w:rsid w:val="003E0030"/>
    <w:rsid w:val="003E00B8"/>
    <w:rsid w:val="003E0120"/>
    <w:rsid w:val="003E01C3"/>
    <w:rsid w:val="003E028E"/>
    <w:rsid w:val="003E04C6"/>
    <w:rsid w:val="003E054E"/>
    <w:rsid w:val="003E1205"/>
    <w:rsid w:val="003E15B7"/>
    <w:rsid w:val="003E176B"/>
    <w:rsid w:val="003E2384"/>
    <w:rsid w:val="003E2475"/>
    <w:rsid w:val="003E2B5E"/>
    <w:rsid w:val="003E2D46"/>
    <w:rsid w:val="003E2DE9"/>
    <w:rsid w:val="003E2E5C"/>
    <w:rsid w:val="003E3061"/>
    <w:rsid w:val="003E30F3"/>
    <w:rsid w:val="003E324E"/>
    <w:rsid w:val="003E332B"/>
    <w:rsid w:val="003E3421"/>
    <w:rsid w:val="003E34CD"/>
    <w:rsid w:val="003E36AB"/>
    <w:rsid w:val="003E39FC"/>
    <w:rsid w:val="003E3F11"/>
    <w:rsid w:val="003E40CD"/>
    <w:rsid w:val="003E42B4"/>
    <w:rsid w:val="003E4687"/>
    <w:rsid w:val="003E4748"/>
    <w:rsid w:val="003E4832"/>
    <w:rsid w:val="003E4834"/>
    <w:rsid w:val="003E48F0"/>
    <w:rsid w:val="003E493D"/>
    <w:rsid w:val="003E4991"/>
    <w:rsid w:val="003E4EF9"/>
    <w:rsid w:val="003E574E"/>
    <w:rsid w:val="003E599C"/>
    <w:rsid w:val="003E59A7"/>
    <w:rsid w:val="003E5AD7"/>
    <w:rsid w:val="003E5B33"/>
    <w:rsid w:val="003E6836"/>
    <w:rsid w:val="003E7182"/>
    <w:rsid w:val="003E7373"/>
    <w:rsid w:val="003E73CE"/>
    <w:rsid w:val="003E744B"/>
    <w:rsid w:val="003E768C"/>
    <w:rsid w:val="003E7A4C"/>
    <w:rsid w:val="003F0078"/>
    <w:rsid w:val="003F01A2"/>
    <w:rsid w:val="003F01F0"/>
    <w:rsid w:val="003F024A"/>
    <w:rsid w:val="003F1290"/>
    <w:rsid w:val="003F152A"/>
    <w:rsid w:val="003F193E"/>
    <w:rsid w:val="003F1A41"/>
    <w:rsid w:val="003F1CF9"/>
    <w:rsid w:val="003F1EF0"/>
    <w:rsid w:val="003F1FD1"/>
    <w:rsid w:val="003F1FDA"/>
    <w:rsid w:val="003F2170"/>
    <w:rsid w:val="003F21B0"/>
    <w:rsid w:val="003F21ED"/>
    <w:rsid w:val="003F2958"/>
    <w:rsid w:val="003F30B0"/>
    <w:rsid w:val="003F3409"/>
    <w:rsid w:val="003F39D9"/>
    <w:rsid w:val="003F3A22"/>
    <w:rsid w:val="003F3C08"/>
    <w:rsid w:val="003F3CD4"/>
    <w:rsid w:val="003F3CE0"/>
    <w:rsid w:val="003F3F56"/>
    <w:rsid w:val="003F3FD5"/>
    <w:rsid w:val="003F4A5F"/>
    <w:rsid w:val="003F4C3C"/>
    <w:rsid w:val="003F4E1E"/>
    <w:rsid w:val="003F4F3D"/>
    <w:rsid w:val="003F513C"/>
    <w:rsid w:val="003F5550"/>
    <w:rsid w:val="003F5690"/>
    <w:rsid w:val="003F56AC"/>
    <w:rsid w:val="003F5B1F"/>
    <w:rsid w:val="003F6032"/>
    <w:rsid w:val="003F6449"/>
    <w:rsid w:val="003F659A"/>
    <w:rsid w:val="003F6F82"/>
    <w:rsid w:val="003F7355"/>
    <w:rsid w:val="003F742E"/>
    <w:rsid w:val="003F7A37"/>
    <w:rsid w:val="003F7CF8"/>
    <w:rsid w:val="0040041C"/>
    <w:rsid w:val="00400505"/>
    <w:rsid w:val="00400B17"/>
    <w:rsid w:val="00400D6B"/>
    <w:rsid w:val="0040117B"/>
    <w:rsid w:val="004013A7"/>
    <w:rsid w:val="004014AB"/>
    <w:rsid w:val="004014BB"/>
    <w:rsid w:val="00401764"/>
    <w:rsid w:val="0040194B"/>
    <w:rsid w:val="00401C3E"/>
    <w:rsid w:val="00401CE5"/>
    <w:rsid w:val="004023D7"/>
    <w:rsid w:val="00402791"/>
    <w:rsid w:val="00402C34"/>
    <w:rsid w:val="00402F9C"/>
    <w:rsid w:val="0040351B"/>
    <w:rsid w:val="004035DC"/>
    <w:rsid w:val="004037F5"/>
    <w:rsid w:val="00403D12"/>
    <w:rsid w:val="00403EA7"/>
    <w:rsid w:val="004048BC"/>
    <w:rsid w:val="004049C2"/>
    <w:rsid w:val="00404A00"/>
    <w:rsid w:val="00404C34"/>
    <w:rsid w:val="00404E39"/>
    <w:rsid w:val="0040514A"/>
    <w:rsid w:val="004060B5"/>
    <w:rsid w:val="0040611F"/>
    <w:rsid w:val="004062C3"/>
    <w:rsid w:val="0040644E"/>
    <w:rsid w:val="004066D5"/>
    <w:rsid w:val="00406883"/>
    <w:rsid w:val="00406E71"/>
    <w:rsid w:val="00406F80"/>
    <w:rsid w:val="00407006"/>
    <w:rsid w:val="00407068"/>
    <w:rsid w:val="0040717A"/>
    <w:rsid w:val="00407460"/>
    <w:rsid w:val="004076EE"/>
    <w:rsid w:val="00407A9C"/>
    <w:rsid w:val="00407DEC"/>
    <w:rsid w:val="00407F40"/>
    <w:rsid w:val="00407FDB"/>
    <w:rsid w:val="004104DC"/>
    <w:rsid w:val="0041070C"/>
    <w:rsid w:val="00411356"/>
    <w:rsid w:val="00411519"/>
    <w:rsid w:val="00411941"/>
    <w:rsid w:val="00411AA1"/>
    <w:rsid w:val="00411E18"/>
    <w:rsid w:val="00411F10"/>
    <w:rsid w:val="00412092"/>
    <w:rsid w:val="004123FB"/>
    <w:rsid w:val="0041251C"/>
    <w:rsid w:val="004125FC"/>
    <w:rsid w:val="00412CAC"/>
    <w:rsid w:val="00412CAF"/>
    <w:rsid w:val="00412CC5"/>
    <w:rsid w:val="00412FCE"/>
    <w:rsid w:val="00413010"/>
    <w:rsid w:val="0041303C"/>
    <w:rsid w:val="004134B4"/>
    <w:rsid w:val="004138C6"/>
    <w:rsid w:val="0041391D"/>
    <w:rsid w:val="00414133"/>
    <w:rsid w:val="00414669"/>
    <w:rsid w:val="00414A40"/>
    <w:rsid w:val="004153D6"/>
    <w:rsid w:val="00415501"/>
    <w:rsid w:val="004156EC"/>
    <w:rsid w:val="00415723"/>
    <w:rsid w:val="00415C1B"/>
    <w:rsid w:val="00415C25"/>
    <w:rsid w:val="00415C68"/>
    <w:rsid w:val="00415EC3"/>
    <w:rsid w:val="00415FB4"/>
    <w:rsid w:val="00415FC4"/>
    <w:rsid w:val="00416074"/>
    <w:rsid w:val="0041625F"/>
    <w:rsid w:val="00416485"/>
    <w:rsid w:val="0041650F"/>
    <w:rsid w:val="0041652F"/>
    <w:rsid w:val="00416549"/>
    <w:rsid w:val="004165BF"/>
    <w:rsid w:val="00416702"/>
    <w:rsid w:val="00416F7C"/>
    <w:rsid w:val="004170CE"/>
    <w:rsid w:val="004172F9"/>
    <w:rsid w:val="0041757D"/>
    <w:rsid w:val="00417A9C"/>
    <w:rsid w:val="00417FD3"/>
    <w:rsid w:val="00420147"/>
    <w:rsid w:val="0042051B"/>
    <w:rsid w:val="004206B1"/>
    <w:rsid w:val="00420764"/>
    <w:rsid w:val="004217C9"/>
    <w:rsid w:val="00421FCF"/>
    <w:rsid w:val="004220F8"/>
    <w:rsid w:val="00422257"/>
    <w:rsid w:val="0042241A"/>
    <w:rsid w:val="00422723"/>
    <w:rsid w:val="00422AE2"/>
    <w:rsid w:val="00422B88"/>
    <w:rsid w:val="00422E07"/>
    <w:rsid w:val="00422FBC"/>
    <w:rsid w:val="00423647"/>
    <w:rsid w:val="00423F4A"/>
    <w:rsid w:val="004241E3"/>
    <w:rsid w:val="00424257"/>
    <w:rsid w:val="00424352"/>
    <w:rsid w:val="00424E7F"/>
    <w:rsid w:val="004257C5"/>
    <w:rsid w:val="004257D6"/>
    <w:rsid w:val="00425A21"/>
    <w:rsid w:val="00425AE6"/>
    <w:rsid w:val="00425EAC"/>
    <w:rsid w:val="004262C5"/>
    <w:rsid w:val="0042682C"/>
    <w:rsid w:val="0042682D"/>
    <w:rsid w:val="00426B4C"/>
    <w:rsid w:val="00426E58"/>
    <w:rsid w:val="0042746C"/>
    <w:rsid w:val="00427555"/>
    <w:rsid w:val="00427EAD"/>
    <w:rsid w:val="00430A67"/>
    <w:rsid w:val="00430DDA"/>
    <w:rsid w:val="00430DFC"/>
    <w:rsid w:val="00431057"/>
    <w:rsid w:val="004311C5"/>
    <w:rsid w:val="004311E8"/>
    <w:rsid w:val="00431340"/>
    <w:rsid w:val="0043134F"/>
    <w:rsid w:val="004313B3"/>
    <w:rsid w:val="00431CB3"/>
    <w:rsid w:val="00431DD6"/>
    <w:rsid w:val="00431F98"/>
    <w:rsid w:val="004321E2"/>
    <w:rsid w:val="0043248D"/>
    <w:rsid w:val="004325B4"/>
    <w:rsid w:val="004325BE"/>
    <w:rsid w:val="0043278D"/>
    <w:rsid w:val="004327C2"/>
    <w:rsid w:val="00432A3F"/>
    <w:rsid w:val="0043349D"/>
    <w:rsid w:val="0043372D"/>
    <w:rsid w:val="004338D8"/>
    <w:rsid w:val="00433994"/>
    <w:rsid w:val="00433A10"/>
    <w:rsid w:val="00433D06"/>
    <w:rsid w:val="00433F0A"/>
    <w:rsid w:val="00433F49"/>
    <w:rsid w:val="00433FDA"/>
    <w:rsid w:val="0043442A"/>
    <w:rsid w:val="00434486"/>
    <w:rsid w:val="0043470D"/>
    <w:rsid w:val="00434951"/>
    <w:rsid w:val="00434B66"/>
    <w:rsid w:val="00434C4A"/>
    <w:rsid w:val="00434D71"/>
    <w:rsid w:val="00434F6B"/>
    <w:rsid w:val="00434F90"/>
    <w:rsid w:val="004350AF"/>
    <w:rsid w:val="0043551C"/>
    <w:rsid w:val="00435783"/>
    <w:rsid w:val="0043588E"/>
    <w:rsid w:val="004358FE"/>
    <w:rsid w:val="00435B73"/>
    <w:rsid w:val="00435DCE"/>
    <w:rsid w:val="00435EC6"/>
    <w:rsid w:val="00436341"/>
    <w:rsid w:val="00436604"/>
    <w:rsid w:val="00436927"/>
    <w:rsid w:val="00436F23"/>
    <w:rsid w:val="00436FAB"/>
    <w:rsid w:val="00437038"/>
    <w:rsid w:val="004377F3"/>
    <w:rsid w:val="00437950"/>
    <w:rsid w:val="00437BCE"/>
    <w:rsid w:val="00437C0F"/>
    <w:rsid w:val="0044006A"/>
    <w:rsid w:val="00440558"/>
    <w:rsid w:val="0044055F"/>
    <w:rsid w:val="0044059A"/>
    <w:rsid w:val="0044096C"/>
    <w:rsid w:val="00440B7F"/>
    <w:rsid w:val="00440E52"/>
    <w:rsid w:val="00441089"/>
    <w:rsid w:val="0044110E"/>
    <w:rsid w:val="004417D3"/>
    <w:rsid w:val="00441916"/>
    <w:rsid w:val="00442661"/>
    <w:rsid w:val="0044275C"/>
    <w:rsid w:val="00442BAF"/>
    <w:rsid w:val="00442FD7"/>
    <w:rsid w:val="004430AF"/>
    <w:rsid w:val="00443457"/>
    <w:rsid w:val="004434BD"/>
    <w:rsid w:val="004435E7"/>
    <w:rsid w:val="004436C5"/>
    <w:rsid w:val="004436FB"/>
    <w:rsid w:val="00443A86"/>
    <w:rsid w:val="004448FB"/>
    <w:rsid w:val="00444A17"/>
    <w:rsid w:val="00444BD6"/>
    <w:rsid w:val="00445050"/>
    <w:rsid w:val="004454AA"/>
    <w:rsid w:val="004459CD"/>
    <w:rsid w:val="00445ADC"/>
    <w:rsid w:val="00445F05"/>
    <w:rsid w:val="0044674C"/>
    <w:rsid w:val="00446A2D"/>
    <w:rsid w:val="00446E67"/>
    <w:rsid w:val="004472E6"/>
    <w:rsid w:val="0044730C"/>
    <w:rsid w:val="00447DCC"/>
    <w:rsid w:val="004501DA"/>
    <w:rsid w:val="004508D7"/>
    <w:rsid w:val="00450BA5"/>
    <w:rsid w:val="00450CDD"/>
    <w:rsid w:val="0045128E"/>
    <w:rsid w:val="00451453"/>
    <w:rsid w:val="00451485"/>
    <w:rsid w:val="004518EB"/>
    <w:rsid w:val="00451A01"/>
    <w:rsid w:val="00451D5C"/>
    <w:rsid w:val="00451EFF"/>
    <w:rsid w:val="00452717"/>
    <w:rsid w:val="00452A64"/>
    <w:rsid w:val="004530A8"/>
    <w:rsid w:val="004535A2"/>
    <w:rsid w:val="004535F7"/>
    <w:rsid w:val="004536BB"/>
    <w:rsid w:val="004538E1"/>
    <w:rsid w:val="00453AAC"/>
    <w:rsid w:val="00453AFD"/>
    <w:rsid w:val="00453C3E"/>
    <w:rsid w:val="00453F92"/>
    <w:rsid w:val="00453FDA"/>
    <w:rsid w:val="0045419B"/>
    <w:rsid w:val="004544C6"/>
    <w:rsid w:val="0045475A"/>
    <w:rsid w:val="00454C57"/>
    <w:rsid w:val="00454CFD"/>
    <w:rsid w:val="00454F73"/>
    <w:rsid w:val="00455463"/>
    <w:rsid w:val="004555D6"/>
    <w:rsid w:val="004559F8"/>
    <w:rsid w:val="00455A5E"/>
    <w:rsid w:val="00455EF9"/>
    <w:rsid w:val="00455F62"/>
    <w:rsid w:val="004566F9"/>
    <w:rsid w:val="00456AC2"/>
    <w:rsid w:val="00456B4A"/>
    <w:rsid w:val="00456F18"/>
    <w:rsid w:val="00457214"/>
    <w:rsid w:val="004575AD"/>
    <w:rsid w:val="004578DC"/>
    <w:rsid w:val="0045799D"/>
    <w:rsid w:val="00457BC2"/>
    <w:rsid w:val="00457C9D"/>
    <w:rsid w:val="00457ED8"/>
    <w:rsid w:val="004601FB"/>
    <w:rsid w:val="004603DB"/>
    <w:rsid w:val="00460613"/>
    <w:rsid w:val="00460705"/>
    <w:rsid w:val="00460D86"/>
    <w:rsid w:val="0046150C"/>
    <w:rsid w:val="0046160E"/>
    <w:rsid w:val="00461681"/>
    <w:rsid w:val="0046174F"/>
    <w:rsid w:val="00462045"/>
    <w:rsid w:val="00462295"/>
    <w:rsid w:val="004622EA"/>
    <w:rsid w:val="004623F7"/>
    <w:rsid w:val="0046252A"/>
    <w:rsid w:val="004633A5"/>
    <w:rsid w:val="00463846"/>
    <w:rsid w:val="00463B0A"/>
    <w:rsid w:val="00463D39"/>
    <w:rsid w:val="00463F73"/>
    <w:rsid w:val="00464884"/>
    <w:rsid w:val="00464A2E"/>
    <w:rsid w:val="00464B73"/>
    <w:rsid w:val="00464FD7"/>
    <w:rsid w:val="004655DD"/>
    <w:rsid w:val="004657DF"/>
    <w:rsid w:val="00465A2C"/>
    <w:rsid w:val="00465BC3"/>
    <w:rsid w:val="00465CBB"/>
    <w:rsid w:val="00465F08"/>
    <w:rsid w:val="0046604D"/>
    <w:rsid w:val="00466315"/>
    <w:rsid w:val="00466385"/>
    <w:rsid w:val="00466474"/>
    <w:rsid w:val="0046653D"/>
    <w:rsid w:val="0046657D"/>
    <w:rsid w:val="004668CD"/>
    <w:rsid w:val="004669EF"/>
    <w:rsid w:val="00466EE3"/>
    <w:rsid w:val="00467005"/>
    <w:rsid w:val="00467082"/>
    <w:rsid w:val="004670DA"/>
    <w:rsid w:val="004671BE"/>
    <w:rsid w:val="0046744D"/>
    <w:rsid w:val="004675B0"/>
    <w:rsid w:val="00467796"/>
    <w:rsid w:val="00467849"/>
    <w:rsid w:val="004679D8"/>
    <w:rsid w:val="00467B84"/>
    <w:rsid w:val="004700FF"/>
    <w:rsid w:val="0047012A"/>
    <w:rsid w:val="00470147"/>
    <w:rsid w:val="00470195"/>
    <w:rsid w:val="004703D8"/>
    <w:rsid w:val="004704E8"/>
    <w:rsid w:val="0047069D"/>
    <w:rsid w:val="004707FC"/>
    <w:rsid w:val="00470B26"/>
    <w:rsid w:val="00470DA1"/>
    <w:rsid w:val="00471870"/>
    <w:rsid w:val="004721CE"/>
    <w:rsid w:val="0047258E"/>
    <w:rsid w:val="00472BEF"/>
    <w:rsid w:val="00472FF6"/>
    <w:rsid w:val="004739F8"/>
    <w:rsid w:val="00473AE4"/>
    <w:rsid w:val="00473F16"/>
    <w:rsid w:val="00473FD9"/>
    <w:rsid w:val="0047404A"/>
    <w:rsid w:val="004750C2"/>
    <w:rsid w:val="004759B1"/>
    <w:rsid w:val="00475B88"/>
    <w:rsid w:val="00475E50"/>
    <w:rsid w:val="00476035"/>
    <w:rsid w:val="0047625D"/>
    <w:rsid w:val="00476320"/>
    <w:rsid w:val="00476A42"/>
    <w:rsid w:val="00477578"/>
    <w:rsid w:val="00480152"/>
    <w:rsid w:val="0048053C"/>
    <w:rsid w:val="00480725"/>
    <w:rsid w:val="00480818"/>
    <w:rsid w:val="00480A6F"/>
    <w:rsid w:val="00480BEA"/>
    <w:rsid w:val="00480C89"/>
    <w:rsid w:val="004811FB"/>
    <w:rsid w:val="00481322"/>
    <w:rsid w:val="004817AC"/>
    <w:rsid w:val="00481A44"/>
    <w:rsid w:val="00481D81"/>
    <w:rsid w:val="00481EF0"/>
    <w:rsid w:val="00482337"/>
    <w:rsid w:val="004823F4"/>
    <w:rsid w:val="00482480"/>
    <w:rsid w:val="00482706"/>
    <w:rsid w:val="004829B1"/>
    <w:rsid w:val="00482AC4"/>
    <w:rsid w:val="00483032"/>
    <w:rsid w:val="00483F8E"/>
    <w:rsid w:val="00484503"/>
    <w:rsid w:val="004846C9"/>
    <w:rsid w:val="0048499C"/>
    <w:rsid w:val="0048535D"/>
    <w:rsid w:val="004856F1"/>
    <w:rsid w:val="00485869"/>
    <w:rsid w:val="00485AFA"/>
    <w:rsid w:val="00485BFE"/>
    <w:rsid w:val="00485C78"/>
    <w:rsid w:val="00485D08"/>
    <w:rsid w:val="0048603A"/>
    <w:rsid w:val="004862CC"/>
    <w:rsid w:val="004862FB"/>
    <w:rsid w:val="00486B60"/>
    <w:rsid w:val="00486D7F"/>
    <w:rsid w:val="00486E02"/>
    <w:rsid w:val="00486E23"/>
    <w:rsid w:val="00486FBE"/>
    <w:rsid w:val="00487092"/>
    <w:rsid w:val="00487159"/>
    <w:rsid w:val="004874D2"/>
    <w:rsid w:val="00487717"/>
    <w:rsid w:val="00487790"/>
    <w:rsid w:val="00487E63"/>
    <w:rsid w:val="00490590"/>
    <w:rsid w:val="00490908"/>
    <w:rsid w:val="00490937"/>
    <w:rsid w:val="00490F19"/>
    <w:rsid w:val="00491189"/>
    <w:rsid w:val="00491640"/>
    <w:rsid w:val="004926B8"/>
    <w:rsid w:val="004929B4"/>
    <w:rsid w:val="00492FE6"/>
    <w:rsid w:val="004934BF"/>
    <w:rsid w:val="0049361F"/>
    <w:rsid w:val="00493902"/>
    <w:rsid w:val="00493976"/>
    <w:rsid w:val="00493C49"/>
    <w:rsid w:val="00494381"/>
    <w:rsid w:val="00494872"/>
    <w:rsid w:val="00494935"/>
    <w:rsid w:val="00494CE7"/>
    <w:rsid w:val="00494D3B"/>
    <w:rsid w:val="004950F7"/>
    <w:rsid w:val="0049527E"/>
    <w:rsid w:val="00495640"/>
    <w:rsid w:val="0049571D"/>
    <w:rsid w:val="0049621A"/>
    <w:rsid w:val="00496717"/>
    <w:rsid w:val="00496B57"/>
    <w:rsid w:val="00496F4F"/>
    <w:rsid w:val="00497191"/>
    <w:rsid w:val="004971EA"/>
    <w:rsid w:val="004974AB"/>
    <w:rsid w:val="00497A2E"/>
    <w:rsid w:val="00497D09"/>
    <w:rsid w:val="004A04B8"/>
    <w:rsid w:val="004A0718"/>
    <w:rsid w:val="004A0CF6"/>
    <w:rsid w:val="004A1962"/>
    <w:rsid w:val="004A1B53"/>
    <w:rsid w:val="004A1CD8"/>
    <w:rsid w:val="004A2172"/>
    <w:rsid w:val="004A22E6"/>
    <w:rsid w:val="004A258A"/>
    <w:rsid w:val="004A2694"/>
    <w:rsid w:val="004A2783"/>
    <w:rsid w:val="004A3259"/>
    <w:rsid w:val="004A36F6"/>
    <w:rsid w:val="004A37B2"/>
    <w:rsid w:val="004A461C"/>
    <w:rsid w:val="004A4714"/>
    <w:rsid w:val="004A49B8"/>
    <w:rsid w:val="004A4AF4"/>
    <w:rsid w:val="004A4BA2"/>
    <w:rsid w:val="004A4CAD"/>
    <w:rsid w:val="004A4D12"/>
    <w:rsid w:val="004A5230"/>
    <w:rsid w:val="004A5CD6"/>
    <w:rsid w:val="004A5D85"/>
    <w:rsid w:val="004A5F70"/>
    <w:rsid w:val="004A6146"/>
    <w:rsid w:val="004A674F"/>
    <w:rsid w:val="004A69F0"/>
    <w:rsid w:val="004A6C1A"/>
    <w:rsid w:val="004A6CB7"/>
    <w:rsid w:val="004A71A7"/>
    <w:rsid w:val="004A72D7"/>
    <w:rsid w:val="004A75DB"/>
    <w:rsid w:val="004A765A"/>
    <w:rsid w:val="004A776A"/>
    <w:rsid w:val="004A79CB"/>
    <w:rsid w:val="004B00C1"/>
    <w:rsid w:val="004B0278"/>
    <w:rsid w:val="004B0392"/>
    <w:rsid w:val="004B0400"/>
    <w:rsid w:val="004B0414"/>
    <w:rsid w:val="004B05CE"/>
    <w:rsid w:val="004B06C6"/>
    <w:rsid w:val="004B091A"/>
    <w:rsid w:val="004B12D6"/>
    <w:rsid w:val="004B160E"/>
    <w:rsid w:val="004B18C5"/>
    <w:rsid w:val="004B198D"/>
    <w:rsid w:val="004B1EBD"/>
    <w:rsid w:val="004B2494"/>
    <w:rsid w:val="004B24AB"/>
    <w:rsid w:val="004B2698"/>
    <w:rsid w:val="004B2801"/>
    <w:rsid w:val="004B293D"/>
    <w:rsid w:val="004B29DD"/>
    <w:rsid w:val="004B3425"/>
    <w:rsid w:val="004B3E1C"/>
    <w:rsid w:val="004B3F6A"/>
    <w:rsid w:val="004B410F"/>
    <w:rsid w:val="004B41FC"/>
    <w:rsid w:val="004B429D"/>
    <w:rsid w:val="004B45E9"/>
    <w:rsid w:val="004B4A19"/>
    <w:rsid w:val="004B4E94"/>
    <w:rsid w:val="004B517A"/>
    <w:rsid w:val="004B51A0"/>
    <w:rsid w:val="004B52D3"/>
    <w:rsid w:val="004B5BC6"/>
    <w:rsid w:val="004B5DD9"/>
    <w:rsid w:val="004B5E9A"/>
    <w:rsid w:val="004B5F48"/>
    <w:rsid w:val="004B60D2"/>
    <w:rsid w:val="004B614B"/>
    <w:rsid w:val="004B61D1"/>
    <w:rsid w:val="004B6236"/>
    <w:rsid w:val="004B62D6"/>
    <w:rsid w:val="004B6600"/>
    <w:rsid w:val="004B67B6"/>
    <w:rsid w:val="004B6A8C"/>
    <w:rsid w:val="004B6E78"/>
    <w:rsid w:val="004B74DF"/>
    <w:rsid w:val="004B7627"/>
    <w:rsid w:val="004B7688"/>
    <w:rsid w:val="004B76BA"/>
    <w:rsid w:val="004B7933"/>
    <w:rsid w:val="004B7978"/>
    <w:rsid w:val="004B7D8E"/>
    <w:rsid w:val="004B7FD1"/>
    <w:rsid w:val="004C0104"/>
    <w:rsid w:val="004C039C"/>
    <w:rsid w:val="004C041E"/>
    <w:rsid w:val="004C0C37"/>
    <w:rsid w:val="004C11D0"/>
    <w:rsid w:val="004C1551"/>
    <w:rsid w:val="004C15DD"/>
    <w:rsid w:val="004C1780"/>
    <w:rsid w:val="004C2212"/>
    <w:rsid w:val="004C22F7"/>
    <w:rsid w:val="004C2620"/>
    <w:rsid w:val="004C2F37"/>
    <w:rsid w:val="004C2F4C"/>
    <w:rsid w:val="004C3105"/>
    <w:rsid w:val="004C318F"/>
    <w:rsid w:val="004C322A"/>
    <w:rsid w:val="004C346F"/>
    <w:rsid w:val="004C371A"/>
    <w:rsid w:val="004C3760"/>
    <w:rsid w:val="004C3BFB"/>
    <w:rsid w:val="004C3C5E"/>
    <w:rsid w:val="004C3DB8"/>
    <w:rsid w:val="004C3F64"/>
    <w:rsid w:val="004C41D4"/>
    <w:rsid w:val="004C4514"/>
    <w:rsid w:val="004C455E"/>
    <w:rsid w:val="004C4684"/>
    <w:rsid w:val="004C46E5"/>
    <w:rsid w:val="004C4CA1"/>
    <w:rsid w:val="004C5349"/>
    <w:rsid w:val="004C53E7"/>
    <w:rsid w:val="004C542D"/>
    <w:rsid w:val="004C54C5"/>
    <w:rsid w:val="004C54DB"/>
    <w:rsid w:val="004C57B3"/>
    <w:rsid w:val="004C585E"/>
    <w:rsid w:val="004C61F1"/>
    <w:rsid w:val="004C6326"/>
    <w:rsid w:val="004C6A02"/>
    <w:rsid w:val="004C6AAC"/>
    <w:rsid w:val="004C6D79"/>
    <w:rsid w:val="004C71FD"/>
    <w:rsid w:val="004C73F3"/>
    <w:rsid w:val="004C7583"/>
    <w:rsid w:val="004C7592"/>
    <w:rsid w:val="004C777C"/>
    <w:rsid w:val="004C7819"/>
    <w:rsid w:val="004C78F4"/>
    <w:rsid w:val="004C7F62"/>
    <w:rsid w:val="004D0195"/>
    <w:rsid w:val="004D01BF"/>
    <w:rsid w:val="004D0747"/>
    <w:rsid w:val="004D0BD5"/>
    <w:rsid w:val="004D1076"/>
    <w:rsid w:val="004D10D2"/>
    <w:rsid w:val="004D1245"/>
    <w:rsid w:val="004D13B8"/>
    <w:rsid w:val="004D18EA"/>
    <w:rsid w:val="004D1E01"/>
    <w:rsid w:val="004D1F0C"/>
    <w:rsid w:val="004D26AA"/>
    <w:rsid w:val="004D2788"/>
    <w:rsid w:val="004D2B6B"/>
    <w:rsid w:val="004D2C6E"/>
    <w:rsid w:val="004D2D43"/>
    <w:rsid w:val="004D2FC5"/>
    <w:rsid w:val="004D33AF"/>
    <w:rsid w:val="004D33D9"/>
    <w:rsid w:val="004D3924"/>
    <w:rsid w:val="004D3ACF"/>
    <w:rsid w:val="004D3E9E"/>
    <w:rsid w:val="004D3FE4"/>
    <w:rsid w:val="004D411B"/>
    <w:rsid w:val="004D45E3"/>
    <w:rsid w:val="004D4A34"/>
    <w:rsid w:val="004D4C3B"/>
    <w:rsid w:val="004D51D8"/>
    <w:rsid w:val="004D53E0"/>
    <w:rsid w:val="004D56BE"/>
    <w:rsid w:val="004D5794"/>
    <w:rsid w:val="004D600B"/>
    <w:rsid w:val="004D6051"/>
    <w:rsid w:val="004D6172"/>
    <w:rsid w:val="004D6342"/>
    <w:rsid w:val="004D647D"/>
    <w:rsid w:val="004D69C3"/>
    <w:rsid w:val="004D7465"/>
    <w:rsid w:val="004D7E44"/>
    <w:rsid w:val="004D7E96"/>
    <w:rsid w:val="004D7F4E"/>
    <w:rsid w:val="004E0396"/>
    <w:rsid w:val="004E06FA"/>
    <w:rsid w:val="004E0B87"/>
    <w:rsid w:val="004E0DCB"/>
    <w:rsid w:val="004E0E42"/>
    <w:rsid w:val="004E0FE7"/>
    <w:rsid w:val="004E15C5"/>
    <w:rsid w:val="004E18D4"/>
    <w:rsid w:val="004E1A18"/>
    <w:rsid w:val="004E201C"/>
    <w:rsid w:val="004E201F"/>
    <w:rsid w:val="004E24FB"/>
    <w:rsid w:val="004E2839"/>
    <w:rsid w:val="004E29AA"/>
    <w:rsid w:val="004E2A5A"/>
    <w:rsid w:val="004E2A89"/>
    <w:rsid w:val="004E2ED8"/>
    <w:rsid w:val="004E3056"/>
    <w:rsid w:val="004E30BA"/>
    <w:rsid w:val="004E31A0"/>
    <w:rsid w:val="004E3AD6"/>
    <w:rsid w:val="004E3BB9"/>
    <w:rsid w:val="004E3D7B"/>
    <w:rsid w:val="004E4677"/>
    <w:rsid w:val="004E472E"/>
    <w:rsid w:val="004E4853"/>
    <w:rsid w:val="004E4A33"/>
    <w:rsid w:val="004E4EB9"/>
    <w:rsid w:val="004E5767"/>
    <w:rsid w:val="004E580C"/>
    <w:rsid w:val="004E5B4E"/>
    <w:rsid w:val="004E5C11"/>
    <w:rsid w:val="004E5F9B"/>
    <w:rsid w:val="004E67BA"/>
    <w:rsid w:val="004E6927"/>
    <w:rsid w:val="004E7024"/>
    <w:rsid w:val="004E71F6"/>
    <w:rsid w:val="004F0161"/>
    <w:rsid w:val="004F07EA"/>
    <w:rsid w:val="004F0C02"/>
    <w:rsid w:val="004F1089"/>
    <w:rsid w:val="004F114F"/>
    <w:rsid w:val="004F15EF"/>
    <w:rsid w:val="004F17F5"/>
    <w:rsid w:val="004F1981"/>
    <w:rsid w:val="004F1CDA"/>
    <w:rsid w:val="004F236C"/>
    <w:rsid w:val="004F2464"/>
    <w:rsid w:val="004F30AB"/>
    <w:rsid w:val="004F38D0"/>
    <w:rsid w:val="004F393B"/>
    <w:rsid w:val="004F3C42"/>
    <w:rsid w:val="004F3D75"/>
    <w:rsid w:val="004F3E4A"/>
    <w:rsid w:val="004F3E9A"/>
    <w:rsid w:val="004F3F0A"/>
    <w:rsid w:val="004F426B"/>
    <w:rsid w:val="004F44FA"/>
    <w:rsid w:val="004F4931"/>
    <w:rsid w:val="004F4E16"/>
    <w:rsid w:val="004F4E77"/>
    <w:rsid w:val="004F4ECA"/>
    <w:rsid w:val="004F4F38"/>
    <w:rsid w:val="004F52DD"/>
    <w:rsid w:val="004F5580"/>
    <w:rsid w:val="004F55CE"/>
    <w:rsid w:val="004F583E"/>
    <w:rsid w:val="004F5CF4"/>
    <w:rsid w:val="004F5EEE"/>
    <w:rsid w:val="004F5F0D"/>
    <w:rsid w:val="004F6407"/>
    <w:rsid w:val="004F6A6D"/>
    <w:rsid w:val="004F6BCB"/>
    <w:rsid w:val="004F6EBB"/>
    <w:rsid w:val="004F71F4"/>
    <w:rsid w:val="004F73A3"/>
    <w:rsid w:val="0050010B"/>
    <w:rsid w:val="00500542"/>
    <w:rsid w:val="005006C1"/>
    <w:rsid w:val="005006D4"/>
    <w:rsid w:val="005010C5"/>
    <w:rsid w:val="0050123B"/>
    <w:rsid w:val="005013FD"/>
    <w:rsid w:val="005017E8"/>
    <w:rsid w:val="0050195F"/>
    <w:rsid w:val="00501B08"/>
    <w:rsid w:val="00501DD7"/>
    <w:rsid w:val="00501DEB"/>
    <w:rsid w:val="005021CC"/>
    <w:rsid w:val="005021DB"/>
    <w:rsid w:val="005022E4"/>
    <w:rsid w:val="005029A1"/>
    <w:rsid w:val="00502D12"/>
    <w:rsid w:val="00502F7D"/>
    <w:rsid w:val="005031A6"/>
    <w:rsid w:val="005033F3"/>
    <w:rsid w:val="00503591"/>
    <w:rsid w:val="00503A90"/>
    <w:rsid w:val="00503C8E"/>
    <w:rsid w:val="00503EF8"/>
    <w:rsid w:val="00503F14"/>
    <w:rsid w:val="00504124"/>
    <w:rsid w:val="00504140"/>
    <w:rsid w:val="00504570"/>
    <w:rsid w:val="00504679"/>
    <w:rsid w:val="00504718"/>
    <w:rsid w:val="005049A3"/>
    <w:rsid w:val="00504BFD"/>
    <w:rsid w:val="0050507E"/>
    <w:rsid w:val="00505284"/>
    <w:rsid w:val="005053FE"/>
    <w:rsid w:val="00505A22"/>
    <w:rsid w:val="00505C48"/>
    <w:rsid w:val="00505E5F"/>
    <w:rsid w:val="00505F92"/>
    <w:rsid w:val="0050602F"/>
    <w:rsid w:val="005066D8"/>
    <w:rsid w:val="00506A16"/>
    <w:rsid w:val="0050707E"/>
    <w:rsid w:val="00507251"/>
    <w:rsid w:val="0050727D"/>
    <w:rsid w:val="005072F1"/>
    <w:rsid w:val="00507AB6"/>
    <w:rsid w:val="00510482"/>
    <w:rsid w:val="00510573"/>
    <w:rsid w:val="0051063D"/>
    <w:rsid w:val="00510884"/>
    <w:rsid w:val="00510B6F"/>
    <w:rsid w:val="00510BB2"/>
    <w:rsid w:val="00510DFE"/>
    <w:rsid w:val="00510E62"/>
    <w:rsid w:val="00511332"/>
    <w:rsid w:val="005113E2"/>
    <w:rsid w:val="005117CD"/>
    <w:rsid w:val="00511A9F"/>
    <w:rsid w:val="00511AEF"/>
    <w:rsid w:val="00511CD8"/>
    <w:rsid w:val="00511D6D"/>
    <w:rsid w:val="00511D94"/>
    <w:rsid w:val="005122E7"/>
    <w:rsid w:val="005125F7"/>
    <w:rsid w:val="005128B8"/>
    <w:rsid w:val="00512B4A"/>
    <w:rsid w:val="00512CC0"/>
    <w:rsid w:val="005133DE"/>
    <w:rsid w:val="00513624"/>
    <w:rsid w:val="005137E6"/>
    <w:rsid w:val="00513BF4"/>
    <w:rsid w:val="00513C1A"/>
    <w:rsid w:val="00513C1E"/>
    <w:rsid w:val="00513CC9"/>
    <w:rsid w:val="00514AAE"/>
    <w:rsid w:val="00514DAD"/>
    <w:rsid w:val="00515137"/>
    <w:rsid w:val="00515170"/>
    <w:rsid w:val="0051529A"/>
    <w:rsid w:val="00515473"/>
    <w:rsid w:val="00515A1F"/>
    <w:rsid w:val="00515E0A"/>
    <w:rsid w:val="00515F1C"/>
    <w:rsid w:val="00515F70"/>
    <w:rsid w:val="00516105"/>
    <w:rsid w:val="00516AA2"/>
    <w:rsid w:val="00517257"/>
    <w:rsid w:val="00517422"/>
    <w:rsid w:val="00517925"/>
    <w:rsid w:val="00517F25"/>
    <w:rsid w:val="005202BA"/>
    <w:rsid w:val="00520477"/>
    <w:rsid w:val="00520487"/>
    <w:rsid w:val="00520F20"/>
    <w:rsid w:val="0052103C"/>
    <w:rsid w:val="0052119A"/>
    <w:rsid w:val="005214D8"/>
    <w:rsid w:val="005215F7"/>
    <w:rsid w:val="00521637"/>
    <w:rsid w:val="005217BC"/>
    <w:rsid w:val="00521868"/>
    <w:rsid w:val="005219F4"/>
    <w:rsid w:val="00521B79"/>
    <w:rsid w:val="00521C7D"/>
    <w:rsid w:val="00521DB7"/>
    <w:rsid w:val="00521DF1"/>
    <w:rsid w:val="00521EF7"/>
    <w:rsid w:val="00521FDB"/>
    <w:rsid w:val="0052243F"/>
    <w:rsid w:val="0052275A"/>
    <w:rsid w:val="00522BDA"/>
    <w:rsid w:val="00523199"/>
    <w:rsid w:val="00523462"/>
    <w:rsid w:val="0052350F"/>
    <w:rsid w:val="0052356A"/>
    <w:rsid w:val="0052371B"/>
    <w:rsid w:val="0052421A"/>
    <w:rsid w:val="005243CE"/>
    <w:rsid w:val="00524753"/>
    <w:rsid w:val="00524849"/>
    <w:rsid w:val="00524951"/>
    <w:rsid w:val="00524987"/>
    <w:rsid w:val="00524E77"/>
    <w:rsid w:val="00525150"/>
    <w:rsid w:val="005251B0"/>
    <w:rsid w:val="0052575C"/>
    <w:rsid w:val="00526247"/>
    <w:rsid w:val="005264AC"/>
    <w:rsid w:val="00526A83"/>
    <w:rsid w:val="00526BA4"/>
    <w:rsid w:val="00527100"/>
    <w:rsid w:val="00527124"/>
    <w:rsid w:val="00527306"/>
    <w:rsid w:val="005274E4"/>
    <w:rsid w:val="00527541"/>
    <w:rsid w:val="00527C7C"/>
    <w:rsid w:val="00530763"/>
    <w:rsid w:val="00530884"/>
    <w:rsid w:val="005309B0"/>
    <w:rsid w:val="00530D86"/>
    <w:rsid w:val="00530EC5"/>
    <w:rsid w:val="00530EF1"/>
    <w:rsid w:val="00530FC9"/>
    <w:rsid w:val="00531011"/>
    <w:rsid w:val="00531457"/>
    <w:rsid w:val="00531574"/>
    <w:rsid w:val="005317AE"/>
    <w:rsid w:val="005319E0"/>
    <w:rsid w:val="00531A2F"/>
    <w:rsid w:val="00531D2D"/>
    <w:rsid w:val="00531D63"/>
    <w:rsid w:val="00531E07"/>
    <w:rsid w:val="00531EC5"/>
    <w:rsid w:val="00533276"/>
    <w:rsid w:val="005335E1"/>
    <w:rsid w:val="00533B5D"/>
    <w:rsid w:val="00534098"/>
    <w:rsid w:val="0053429D"/>
    <w:rsid w:val="00534602"/>
    <w:rsid w:val="005347A5"/>
    <w:rsid w:val="00534BAC"/>
    <w:rsid w:val="00534C58"/>
    <w:rsid w:val="00534D93"/>
    <w:rsid w:val="005350F2"/>
    <w:rsid w:val="005351F5"/>
    <w:rsid w:val="00535345"/>
    <w:rsid w:val="00535412"/>
    <w:rsid w:val="0053549A"/>
    <w:rsid w:val="00535628"/>
    <w:rsid w:val="00535665"/>
    <w:rsid w:val="00535893"/>
    <w:rsid w:val="00535CF8"/>
    <w:rsid w:val="0053618B"/>
    <w:rsid w:val="0053656F"/>
    <w:rsid w:val="00536F80"/>
    <w:rsid w:val="005372D6"/>
    <w:rsid w:val="005374D8"/>
    <w:rsid w:val="00537B6C"/>
    <w:rsid w:val="00537BB4"/>
    <w:rsid w:val="00537FBB"/>
    <w:rsid w:val="00540262"/>
    <w:rsid w:val="005403F9"/>
    <w:rsid w:val="0054071D"/>
    <w:rsid w:val="0054092F"/>
    <w:rsid w:val="00540B69"/>
    <w:rsid w:val="00540D84"/>
    <w:rsid w:val="00540F4B"/>
    <w:rsid w:val="00541B4E"/>
    <w:rsid w:val="0054224D"/>
    <w:rsid w:val="00542442"/>
    <w:rsid w:val="005424C5"/>
    <w:rsid w:val="00542574"/>
    <w:rsid w:val="00542D06"/>
    <w:rsid w:val="00542ECD"/>
    <w:rsid w:val="0054339C"/>
    <w:rsid w:val="00543474"/>
    <w:rsid w:val="00543716"/>
    <w:rsid w:val="005437F7"/>
    <w:rsid w:val="005438AE"/>
    <w:rsid w:val="005438F4"/>
    <w:rsid w:val="00543A78"/>
    <w:rsid w:val="00543A84"/>
    <w:rsid w:val="00543F29"/>
    <w:rsid w:val="00544466"/>
    <w:rsid w:val="00544776"/>
    <w:rsid w:val="00544903"/>
    <w:rsid w:val="0054496C"/>
    <w:rsid w:val="005449B2"/>
    <w:rsid w:val="00544EE1"/>
    <w:rsid w:val="005459EB"/>
    <w:rsid w:val="00545B4D"/>
    <w:rsid w:val="00545BD3"/>
    <w:rsid w:val="00545FDA"/>
    <w:rsid w:val="005463B6"/>
    <w:rsid w:val="005466EC"/>
    <w:rsid w:val="00546880"/>
    <w:rsid w:val="00546A76"/>
    <w:rsid w:val="00546F17"/>
    <w:rsid w:val="00547147"/>
    <w:rsid w:val="005474D6"/>
    <w:rsid w:val="0054750E"/>
    <w:rsid w:val="00547730"/>
    <w:rsid w:val="00547C82"/>
    <w:rsid w:val="00547EF6"/>
    <w:rsid w:val="005503DE"/>
    <w:rsid w:val="0055045A"/>
    <w:rsid w:val="0055047B"/>
    <w:rsid w:val="005504CB"/>
    <w:rsid w:val="005505C4"/>
    <w:rsid w:val="005509B8"/>
    <w:rsid w:val="00550A42"/>
    <w:rsid w:val="00550A8B"/>
    <w:rsid w:val="00550C83"/>
    <w:rsid w:val="00550E95"/>
    <w:rsid w:val="005514F1"/>
    <w:rsid w:val="00551CAE"/>
    <w:rsid w:val="00551D55"/>
    <w:rsid w:val="0055241F"/>
    <w:rsid w:val="005525A6"/>
    <w:rsid w:val="00552C04"/>
    <w:rsid w:val="00552CD6"/>
    <w:rsid w:val="00552CFE"/>
    <w:rsid w:val="00552D53"/>
    <w:rsid w:val="00552EED"/>
    <w:rsid w:val="0055332F"/>
    <w:rsid w:val="00553375"/>
    <w:rsid w:val="00553564"/>
    <w:rsid w:val="0055383B"/>
    <w:rsid w:val="0055385A"/>
    <w:rsid w:val="005539B9"/>
    <w:rsid w:val="00553D62"/>
    <w:rsid w:val="00553F04"/>
    <w:rsid w:val="00553FC0"/>
    <w:rsid w:val="00554340"/>
    <w:rsid w:val="00554426"/>
    <w:rsid w:val="005546F6"/>
    <w:rsid w:val="005547CB"/>
    <w:rsid w:val="00554852"/>
    <w:rsid w:val="005549AE"/>
    <w:rsid w:val="00554B62"/>
    <w:rsid w:val="00555025"/>
    <w:rsid w:val="00555085"/>
    <w:rsid w:val="005550E9"/>
    <w:rsid w:val="00555271"/>
    <w:rsid w:val="00555294"/>
    <w:rsid w:val="00555335"/>
    <w:rsid w:val="00555AF6"/>
    <w:rsid w:val="00555F9B"/>
    <w:rsid w:val="00556113"/>
    <w:rsid w:val="005561E7"/>
    <w:rsid w:val="00556360"/>
    <w:rsid w:val="005563B2"/>
    <w:rsid w:val="00556F7F"/>
    <w:rsid w:val="00557346"/>
    <w:rsid w:val="0055788C"/>
    <w:rsid w:val="00557B73"/>
    <w:rsid w:val="00557C88"/>
    <w:rsid w:val="00560611"/>
    <w:rsid w:val="005609B4"/>
    <w:rsid w:val="00560A48"/>
    <w:rsid w:val="00560BB5"/>
    <w:rsid w:val="00560EB5"/>
    <w:rsid w:val="00560EB7"/>
    <w:rsid w:val="00560EDF"/>
    <w:rsid w:val="00560FEC"/>
    <w:rsid w:val="00561704"/>
    <w:rsid w:val="005618EB"/>
    <w:rsid w:val="00561927"/>
    <w:rsid w:val="00561944"/>
    <w:rsid w:val="00561CAE"/>
    <w:rsid w:val="0056231D"/>
    <w:rsid w:val="00562337"/>
    <w:rsid w:val="005625E4"/>
    <w:rsid w:val="0056280D"/>
    <w:rsid w:val="0056293A"/>
    <w:rsid w:val="00562FE4"/>
    <w:rsid w:val="005634BD"/>
    <w:rsid w:val="00563658"/>
    <w:rsid w:val="0056368B"/>
    <w:rsid w:val="005637FB"/>
    <w:rsid w:val="00563919"/>
    <w:rsid w:val="00563BC1"/>
    <w:rsid w:val="00563E75"/>
    <w:rsid w:val="00563EC4"/>
    <w:rsid w:val="00564193"/>
    <w:rsid w:val="0056428E"/>
    <w:rsid w:val="00564382"/>
    <w:rsid w:val="00564918"/>
    <w:rsid w:val="00564BFB"/>
    <w:rsid w:val="00564E2F"/>
    <w:rsid w:val="00565054"/>
    <w:rsid w:val="005655B3"/>
    <w:rsid w:val="0056566F"/>
    <w:rsid w:val="00565783"/>
    <w:rsid w:val="005657AA"/>
    <w:rsid w:val="00565D4F"/>
    <w:rsid w:val="00565FEF"/>
    <w:rsid w:val="00566096"/>
    <w:rsid w:val="00566294"/>
    <w:rsid w:val="0056651F"/>
    <w:rsid w:val="00566891"/>
    <w:rsid w:val="00566AAA"/>
    <w:rsid w:val="00566BD5"/>
    <w:rsid w:val="00566E69"/>
    <w:rsid w:val="00567173"/>
    <w:rsid w:val="005672B6"/>
    <w:rsid w:val="005674E1"/>
    <w:rsid w:val="005674F1"/>
    <w:rsid w:val="00567F99"/>
    <w:rsid w:val="0057016E"/>
    <w:rsid w:val="005701DE"/>
    <w:rsid w:val="00570374"/>
    <w:rsid w:val="00570621"/>
    <w:rsid w:val="00570695"/>
    <w:rsid w:val="00570B94"/>
    <w:rsid w:val="00570E14"/>
    <w:rsid w:val="005713D4"/>
    <w:rsid w:val="00571784"/>
    <w:rsid w:val="00571868"/>
    <w:rsid w:val="00571895"/>
    <w:rsid w:val="00571A27"/>
    <w:rsid w:val="00571BF2"/>
    <w:rsid w:val="00571F8F"/>
    <w:rsid w:val="00572242"/>
    <w:rsid w:val="0057267F"/>
    <w:rsid w:val="00573201"/>
    <w:rsid w:val="005736BA"/>
    <w:rsid w:val="0057377B"/>
    <w:rsid w:val="005737DD"/>
    <w:rsid w:val="005738FF"/>
    <w:rsid w:val="00573AC3"/>
    <w:rsid w:val="00573C7F"/>
    <w:rsid w:val="0057442C"/>
    <w:rsid w:val="005747AE"/>
    <w:rsid w:val="0057489B"/>
    <w:rsid w:val="00574FC9"/>
    <w:rsid w:val="00575713"/>
    <w:rsid w:val="005758A9"/>
    <w:rsid w:val="00575B6A"/>
    <w:rsid w:val="005760E1"/>
    <w:rsid w:val="005761C8"/>
    <w:rsid w:val="005761F2"/>
    <w:rsid w:val="00576B6C"/>
    <w:rsid w:val="00576BAD"/>
    <w:rsid w:val="00576F1D"/>
    <w:rsid w:val="00576F3D"/>
    <w:rsid w:val="005770B5"/>
    <w:rsid w:val="00577359"/>
    <w:rsid w:val="0058048B"/>
    <w:rsid w:val="00580804"/>
    <w:rsid w:val="00580A55"/>
    <w:rsid w:val="00581027"/>
    <w:rsid w:val="005813F8"/>
    <w:rsid w:val="00581430"/>
    <w:rsid w:val="0058192F"/>
    <w:rsid w:val="00581984"/>
    <w:rsid w:val="0058198B"/>
    <w:rsid w:val="00581D74"/>
    <w:rsid w:val="005820B1"/>
    <w:rsid w:val="00582277"/>
    <w:rsid w:val="00582683"/>
    <w:rsid w:val="005827C6"/>
    <w:rsid w:val="005828BC"/>
    <w:rsid w:val="00582AED"/>
    <w:rsid w:val="00582D4B"/>
    <w:rsid w:val="00582E77"/>
    <w:rsid w:val="005833C5"/>
    <w:rsid w:val="005835C7"/>
    <w:rsid w:val="005836C8"/>
    <w:rsid w:val="0058390F"/>
    <w:rsid w:val="00583A5F"/>
    <w:rsid w:val="0058439C"/>
    <w:rsid w:val="0058463D"/>
    <w:rsid w:val="005848AA"/>
    <w:rsid w:val="00584BCE"/>
    <w:rsid w:val="00584C2D"/>
    <w:rsid w:val="005850CB"/>
    <w:rsid w:val="0058536D"/>
    <w:rsid w:val="00585AD4"/>
    <w:rsid w:val="00585B25"/>
    <w:rsid w:val="00586225"/>
    <w:rsid w:val="00586389"/>
    <w:rsid w:val="005864AC"/>
    <w:rsid w:val="00586836"/>
    <w:rsid w:val="00586D91"/>
    <w:rsid w:val="00587532"/>
    <w:rsid w:val="0058759C"/>
    <w:rsid w:val="0058787A"/>
    <w:rsid w:val="0058796D"/>
    <w:rsid w:val="005879A2"/>
    <w:rsid w:val="00587BBF"/>
    <w:rsid w:val="00587DB1"/>
    <w:rsid w:val="005900AF"/>
    <w:rsid w:val="00590729"/>
    <w:rsid w:val="00590865"/>
    <w:rsid w:val="00590892"/>
    <w:rsid w:val="005910F7"/>
    <w:rsid w:val="005911E6"/>
    <w:rsid w:val="00591507"/>
    <w:rsid w:val="0059154E"/>
    <w:rsid w:val="0059156E"/>
    <w:rsid w:val="00591615"/>
    <w:rsid w:val="0059198E"/>
    <w:rsid w:val="00591A40"/>
    <w:rsid w:val="0059317E"/>
    <w:rsid w:val="005931E1"/>
    <w:rsid w:val="00593232"/>
    <w:rsid w:val="0059330D"/>
    <w:rsid w:val="00593426"/>
    <w:rsid w:val="0059373C"/>
    <w:rsid w:val="00593C01"/>
    <w:rsid w:val="00593EFD"/>
    <w:rsid w:val="005940EC"/>
    <w:rsid w:val="0059429B"/>
    <w:rsid w:val="005942E0"/>
    <w:rsid w:val="00594324"/>
    <w:rsid w:val="0059457F"/>
    <w:rsid w:val="005950EB"/>
    <w:rsid w:val="00595846"/>
    <w:rsid w:val="00595925"/>
    <w:rsid w:val="00595A50"/>
    <w:rsid w:val="005960A5"/>
    <w:rsid w:val="00596131"/>
    <w:rsid w:val="005967E6"/>
    <w:rsid w:val="0059688E"/>
    <w:rsid w:val="00596CE7"/>
    <w:rsid w:val="005971FC"/>
    <w:rsid w:val="00597286"/>
    <w:rsid w:val="005977F1"/>
    <w:rsid w:val="0059789A"/>
    <w:rsid w:val="0059794D"/>
    <w:rsid w:val="00597964"/>
    <w:rsid w:val="00597DCE"/>
    <w:rsid w:val="00597ECD"/>
    <w:rsid w:val="005A05F4"/>
    <w:rsid w:val="005A087D"/>
    <w:rsid w:val="005A0B4A"/>
    <w:rsid w:val="005A0F89"/>
    <w:rsid w:val="005A15ED"/>
    <w:rsid w:val="005A1AE5"/>
    <w:rsid w:val="005A1D02"/>
    <w:rsid w:val="005A210F"/>
    <w:rsid w:val="005A24FD"/>
    <w:rsid w:val="005A2621"/>
    <w:rsid w:val="005A265C"/>
    <w:rsid w:val="005A26D9"/>
    <w:rsid w:val="005A27AD"/>
    <w:rsid w:val="005A28D1"/>
    <w:rsid w:val="005A28F5"/>
    <w:rsid w:val="005A2A36"/>
    <w:rsid w:val="005A2ABE"/>
    <w:rsid w:val="005A2E12"/>
    <w:rsid w:val="005A2F4E"/>
    <w:rsid w:val="005A33B0"/>
    <w:rsid w:val="005A3BC4"/>
    <w:rsid w:val="005A3CCD"/>
    <w:rsid w:val="005A3E35"/>
    <w:rsid w:val="005A3E74"/>
    <w:rsid w:val="005A3FED"/>
    <w:rsid w:val="005A40F7"/>
    <w:rsid w:val="005A42A0"/>
    <w:rsid w:val="005A42BD"/>
    <w:rsid w:val="005A44C9"/>
    <w:rsid w:val="005A44CC"/>
    <w:rsid w:val="005A473B"/>
    <w:rsid w:val="005A4C4D"/>
    <w:rsid w:val="005A4EB9"/>
    <w:rsid w:val="005A551A"/>
    <w:rsid w:val="005A5B0F"/>
    <w:rsid w:val="005A5C87"/>
    <w:rsid w:val="005A5E36"/>
    <w:rsid w:val="005A68D9"/>
    <w:rsid w:val="005A7577"/>
    <w:rsid w:val="005A75F6"/>
    <w:rsid w:val="005A7868"/>
    <w:rsid w:val="005A7A4D"/>
    <w:rsid w:val="005A7D4B"/>
    <w:rsid w:val="005A7F96"/>
    <w:rsid w:val="005B01DA"/>
    <w:rsid w:val="005B02C3"/>
    <w:rsid w:val="005B02FA"/>
    <w:rsid w:val="005B0855"/>
    <w:rsid w:val="005B0896"/>
    <w:rsid w:val="005B0F0F"/>
    <w:rsid w:val="005B1657"/>
    <w:rsid w:val="005B1662"/>
    <w:rsid w:val="005B198E"/>
    <w:rsid w:val="005B1DAD"/>
    <w:rsid w:val="005B20A2"/>
    <w:rsid w:val="005B22B1"/>
    <w:rsid w:val="005B238E"/>
    <w:rsid w:val="005B2520"/>
    <w:rsid w:val="005B2B86"/>
    <w:rsid w:val="005B2DCD"/>
    <w:rsid w:val="005B2E17"/>
    <w:rsid w:val="005B314A"/>
    <w:rsid w:val="005B354F"/>
    <w:rsid w:val="005B3BFC"/>
    <w:rsid w:val="005B3DD7"/>
    <w:rsid w:val="005B425C"/>
    <w:rsid w:val="005B46BF"/>
    <w:rsid w:val="005B4E18"/>
    <w:rsid w:val="005B4EF2"/>
    <w:rsid w:val="005B521E"/>
    <w:rsid w:val="005B53AA"/>
    <w:rsid w:val="005B55DF"/>
    <w:rsid w:val="005B5673"/>
    <w:rsid w:val="005B5BAF"/>
    <w:rsid w:val="005B5E03"/>
    <w:rsid w:val="005B624F"/>
    <w:rsid w:val="005B692E"/>
    <w:rsid w:val="005B6A13"/>
    <w:rsid w:val="005B6D3D"/>
    <w:rsid w:val="005B6D68"/>
    <w:rsid w:val="005B7857"/>
    <w:rsid w:val="005B7AD3"/>
    <w:rsid w:val="005B7C9A"/>
    <w:rsid w:val="005C0124"/>
    <w:rsid w:val="005C01FF"/>
    <w:rsid w:val="005C0262"/>
    <w:rsid w:val="005C02A8"/>
    <w:rsid w:val="005C0458"/>
    <w:rsid w:val="005C082A"/>
    <w:rsid w:val="005C1006"/>
    <w:rsid w:val="005C1308"/>
    <w:rsid w:val="005C13F4"/>
    <w:rsid w:val="005C1495"/>
    <w:rsid w:val="005C1593"/>
    <w:rsid w:val="005C16CE"/>
    <w:rsid w:val="005C1D93"/>
    <w:rsid w:val="005C1E01"/>
    <w:rsid w:val="005C2AEC"/>
    <w:rsid w:val="005C3159"/>
    <w:rsid w:val="005C36B7"/>
    <w:rsid w:val="005C38C1"/>
    <w:rsid w:val="005C3ABB"/>
    <w:rsid w:val="005C3C49"/>
    <w:rsid w:val="005C3CC1"/>
    <w:rsid w:val="005C4DFB"/>
    <w:rsid w:val="005C517D"/>
    <w:rsid w:val="005C56C4"/>
    <w:rsid w:val="005C57BF"/>
    <w:rsid w:val="005C5804"/>
    <w:rsid w:val="005C5964"/>
    <w:rsid w:val="005C59B9"/>
    <w:rsid w:val="005C5D2B"/>
    <w:rsid w:val="005C6191"/>
    <w:rsid w:val="005C6334"/>
    <w:rsid w:val="005C64A6"/>
    <w:rsid w:val="005C64EA"/>
    <w:rsid w:val="005C65EA"/>
    <w:rsid w:val="005C6AFE"/>
    <w:rsid w:val="005C6B09"/>
    <w:rsid w:val="005C7009"/>
    <w:rsid w:val="005C7BED"/>
    <w:rsid w:val="005C7D13"/>
    <w:rsid w:val="005C7D38"/>
    <w:rsid w:val="005C7E4F"/>
    <w:rsid w:val="005D028F"/>
    <w:rsid w:val="005D05A4"/>
    <w:rsid w:val="005D08CB"/>
    <w:rsid w:val="005D0ED6"/>
    <w:rsid w:val="005D10CF"/>
    <w:rsid w:val="005D12E4"/>
    <w:rsid w:val="005D1531"/>
    <w:rsid w:val="005D1C6E"/>
    <w:rsid w:val="005D1E35"/>
    <w:rsid w:val="005D1FFB"/>
    <w:rsid w:val="005D2A29"/>
    <w:rsid w:val="005D2E11"/>
    <w:rsid w:val="005D303E"/>
    <w:rsid w:val="005D33CA"/>
    <w:rsid w:val="005D387B"/>
    <w:rsid w:val="005D3F88"/>
    <w:rsid w:val="005D3FDA"/>
    <w:rsid w:val="005D412F"/>
    <w:rsid w:val="005D4503"/>
    <w:rsid w:val="005D4897"/>
    <w:rsid w:val="005D501F"/>
    <w:rsid w:val="005D512C"/>
    <w:rsid w:val="005D5219"/>
    <w:rsid w:val="005D5417"/>
    <w:rsid w:val="005D543D"/>
    <w:rsid w:val="005D5856"/>
    <w:rsid w:val="005D5B71"/>
    <w:rsid w:val="005D5D60"/>
    <w:rsid w:val="005D5E34"/>
    <w:rsid w:val="005D6147"/>
    <w:rsid w:val="005D6410"/>
    <w:rsid w:val="005D6894"/>
    <w:rsid w:val="005D6A5B"/>
    <w:rsid w:val="005D7059"/>
    <w:rsid w:val="005D7371"/>
    <w:rsid w:val="005D7396"/>
    <w:rsid w:val="005D7612"/>
    <w:rsid w:val="005D7845"/>
    <w:rsid w:val="005D787A"/>
    <w:rsid w:val="005D7C12"/>
    <w:rsid w:val="005D7DC0"/>
    <w:rsid w:val="005E0242"/>
    <w:rsid w:val="005E03EB"/>
    <w:rsid w:val="005E0620"/>
    <w:rsid w:val="005E1067"/>
    <w:rsid w:val="005E1087"/>
    <w:rsid w:val="005E108B"/>
    <w:rsid w:val="005E1329"/>
    <w:rsid w:val="005E166F"/>
    <w:rsid w:val="005E1923"/>
    <w:rsid w:val="005E1A4C"/>
    <w:rsid w:val="005E1ADE"/>
    <w:rsid w:val="005E1B5A"/>
    <w:rsid w:val="005E1C02"/>
    <w:rsid w:val="005E292E"/>
    <w:rsid w:val="005E2A0C"/>
    <w:rsid w:val="005E2B7E"/>
    <w:rsid w:val="005E3059"/>
    <w:rsid w:val="005E32BC"/>
    <w:rsid w:val="005E3491"/>
    <w:rsid w:val="005E38F0"/>
    <w:rsid w:val="005E3AF9"/>
    <w:rsid w:val="005E3BB5"/>
    <w:rsid w:val="005E3BE1"/>
    <w:rsid w:val="005E3C00"/>
    <w:rsid w:val="005E3C44"/>
    <w:rsid w:val="005E466F"/>
    <w:rsid w:val="005E4B73"/>
    <w:rsid w:val="005E538B"/>
    <w:rsid w:val="005E54FE"/>
    <w:rsid w:val="005E55B5"/>
    <w:rsid w:val="005E5716"/>
    <w:rsid w:val="005E5A3E"/>
    <w:rsid w:val="005E5C25"/>
    <w:rsid w:val="005E5F5D"/>
    <w:rsid w:val="005E6214"/>
    <w:rsid w:val="005E6295"/>
    <w:rsid w:val="005E63A4"/>
    <w:rsid w:val="005E63B1"/>
    <w:rsid w:val="005E65EB"/>
    <w:rsid w:val="005E6E83"/>
    <w:rsid w:val="005E73B1"/>
    <w:rsid w:val="005E7674"/>
    <w:rsid w:val="005E79D6"/>
    <w:rsid w:val="005E7BC7"/>
    <w:rsid w:val="005E7F4E"/>
    <w:rsid w:val="005F0F81"/>
    <w:rsid w:val="005F1230"/>
    <w:rsid w:val="005F15DF"/>
    <w:rsid w:val="005F1700"/>
    <w:rsid w:val="005F18C5"/>
    <w:rsid w:val="005F1E94"/>
    <w:rsid w:val="005F202F"/>
    <w:rsid w:val="005F23BF"/>
    <w:rsid w:val="005F2B67"/>
    <w:rsid w:val="005F33B0"/>
    <w:rsid w:val="005F3538"/>
    <w:rsid w:val="005F368A"/>
    <w:rsid w:val="005F36DA"/>
    <w:rsid w:val="005F3C90"/>
    <w:rsid w:val="005F3DFC"/>
    <w:rsid w:val="005F41AE"/>
    <w:rsid w:val="005F4221"/>
    <w:rsid w:val="005F477A"/>
    <w:rsid w:val="005F48BC"/>
    <w:rsid w:val="005F4E94"/>
    <w:rsid w:val="005F56C6"/>
    <w:rsid w:val="005F571C"/>
    <w:rsid w:val="005F599A"/>
    <w:rsid w:val="005F6198"/>
    <w:rsid w:val="005F65A4"/>
    <w:rsid w:val="005F6B4A"/>
    <w:rsid w:val="005F6D0A"/>
    <w:rsid w:val="005F70F7"/>
    <w:rsid w:val="005F7505"/>
    <w:rsid w:val="005F7A5A"/>
    <w:rsid w:val="005F7CFB"/>
    <w:rsid w:val="0060044B"/>
    <w:rsid w:val="0060094B"/>
    <w:rsid w:val="00600C42"/>
    <w:rsid w:val="00600F94"/>
    <w:rsid w:val="00601239"/>
    <w:rsid w:val="006025BB"/>
    <w:rsid w:val="00602BBD"/>
    <w:rsid w:val="00602F6D"/>
    <w:rsid w:val="0060309B"/>
    <w:rsid w:val="0060314B"/>
    <w:rsid w:val="00603161"/>
    <w:rsid w:val="00603959"/>
    <w:rsid w:val="00603DE3"/>
    <w:rsid w:val="00603F8A"/>
    <w:rsid w:val="00604017"/>
    <w:rsid w:val="00604450"/>
    <w:rsid w:val="00604C7C"/>
    <w:rsid w:val="00604DC3"/>
    <w:rsid w:val="006050CC"/>
    <w:rsid w:val="00605246"/>
    <w:rsid w:val="00605290"/>
    <w:rsid w:val="0060531F"/>
    <w:rsid w:val="00605351"/>
    <w:rsid w:val="00605386"/>
    <w:rsid w:val="00605752"/>
    <w:rsid w:val="006057C2"/>
    <w:rsid w:val="00605A88"/>
    <w:rsid w:val="00605D58"/>
    <w:rsid w:val="00605F58"/>
    <w:rsid w:val="006062E2"/>
    <w:rsid w:val="00606630"/>
    <w:rsid w:val="00606A26"/>
    <w:rsid w:val="00606A4B"/>
    <w:rsid w:val="00606BDA"/>
    <w:rsid w:val="00606E97"/>
    <w:rsid w:val="00606EFA"/>
    <w:rsid w:val="00607690"/>
    <w:rsid w:val="006076FC"/>
    <w:rsid w:val="0060772B"/>
    <w:rsid w:val="0060793C"/>
    <w:rsid w:val="006101C4"/>
    <w:rsid w:val="0061033D"/>
    <w:rsid w:val="006107E7"/>
    <w:rsid w:val="0061086B"/>
    <w:rsid w:val="00610D16"/>
    <w:rsid w:val="00610D7C"/>
    <w:rsid w:val="00611178"/>
    <w:rsid w:val="00611275"/>
    <w:rsid w:val="0061134B"/>
    <w:rsid w:val="006113BB"/>
    <w:rsid w:val="00611E90"/>
    <w:rsid w:val="00611E9D"/>
    <w:rsid w:val="006139E9"/>
    <w:rsid w:val="00613C98"/>
    <w:rsid w:val="00613DA5"/>
    <w:rsid w:val="00613E99"/>
    <w:rsid w:val="00613F76"/>
    <w:rsid w:val="006141C7"/>
    <w:rsid w:val="00614375"/>
    <w:rsid w:val="00614536"/>
    <w:rsid w:val="00614B29"/>
    <w:rsid w:val="00614FB6"/>
    <w:rsid w:val="00614FC0"/>
    <w:rsid w:val="0061558C"/>
    <w:rsid w:val="00615BA4"/>
    <w:rsid w:val="00616274"/>
    <w:rsid w:val="00616580"/>
    <w:rsid w:val="006168D3"/>
    <w:rsid w:val="00617539"/>
    <w:rsid w:val="006175D4"/>
    <w:rsid w:val="00617ED4"/>
    <w:rsid w:val="00617F84"/>
    <w:rsid w:val="006202CA"/>
    <w:rsid w:val="00620ACE"/>
    <w:rsid w:val="00620C66"/>
    <w:rsid w:val="006216A8"/>
    <w:rsid w:val="0062170B"/>
    <w:rsid w:val="00621C32"/>
    <w:rsid w:val="00621FE6"/>
    <w:rsid w:val="00622261"/>
    <w:rsid w:val="006223F6"/>
    <w:rsid w:val="00622403"/>
    <w:rsid w:val="006224FB"/>
    <w:rsid w:val="00622BBB"/>
    <w:rsid w:val="00622F42"/>
    <w:rsid w:val="00623192"/>
    <w:rsid w:val="0062344A"/>
    <w:rsid w:val="00623932"/>
    <w:rsid w:val="00623A92"/>
    <w:rsid w:val="00623ABE"/>
    <w:rsid w:val="00623B62"/>
    <w:rsid w:val="00623B85"/>
    <w:rsid w:val="00623C18"/>
    <w:rsid w:val="006240E0"/>
    <w:rsid w:val="0062425A"/>
    <w:rsid w:val="00624759"/>
    <w:rsid w:val="006248D9"/>
    <w:rsid w:val="006248FB"/>
    <w:rsid w:val="00624946"/>
    <w:rsid w:val="00624BD5"/>
    <w:rsid w:val="00624FB0"/>
    <w:rsid w:val="00625098"/>
    <w:rsid w:val="006258E5"/>
    <w:rsid w:val="006259E2"/>
    <w:rsid w:val="00625B2F"/>
    <w:rsid w:val="00625D27"/>
    <w:rsid w:val="00625F95"/>
    <w:rsid w:val="006261B7"/>
    <w:rsid w:val="0062696A"/>
    <w:rsid w:val="00626B68"/>
    <w:rsid w:val="00626F84"/>
    <w:rsid w:val="00626FC0"/>
    <w:rsid w:val="006273F0"/>
    <w:rsid w:val="00627491"/>
    <w:rsid w:val="006274B3"/>
    <w:rsid w:val="00627719"/>
    <w:rsid w:val="00627DD8"/>
    <w:rsid w:val="006302AE"/>
    <w:rsid w:val="006305DE"/>
    <w:rsid w:val="0063065E"/>
    <w:rsid w:val="00630940"/>
    <w:rsid w:val="0063096F"/>
    <w:rsid w:val="00630E48"/>
    <w:rsid w:val="00630E9D"/>
    <w:rsid w:val="0063163A"/>
    <w:rsid w:val="00631756"/>
    <w:rsid w:val="006317B6"/>
    <w:rsid w:val="00631D85"/>
    <w:rsid w:val="00632466"/>
    <w:rsid w:val="0063268B"/>
    <w:rsid w:val="00632759"/>
    <w:rsid w:val="00632AEC"/>
    <w:rsid w:val="00633070"/>
    <w:rsid w:val="0063366E"/>
    <w:rsid w:val="0063370E"/>
    <w:rsid w:val="00633E3D"/>
    <w:rsid w:val="00633F01"/>
    <w:rsid w:val="00634000"/>
    <w:rsid w:val="00634D11"/>
    <w:rsid w:val="00634D74"/>
    <w:rsid w:val="00635A80"/>
    <w:rsid w:val="00635CFB"/>
    <w:rsid w:val="00635E19"/>
    <w:rsid w:val="00635E1F"/>
    <w:rsid w:val="0063605F"/>
    <w:rsid w:val="006360B7"/>
    <w:rsid w:val="0063650F"/>
    <w:rsid w:val="006368C3"/>
    <w:rsid w:val="00637096"/>
    <w:rsid w:val="006371D7"/>
    <w:rsid w:val="0063757B"/>
    <w:rsid w:val="00637713"/>
    <w:rsid w:val="0063777B"/>
    <w:rsid w:val="006377FC"/>
    <w:rsid w:val="0063783B"/>
    <w:rsid w:val="006378E9"/>
    <w:rsid w:val="00637D65"/>
    <w:rsid w:val="00640798"/>
    <w:rsid w:val="006408AE"/>
    <w:rsid w:val="006408E5"/>
    <w:rsid w:val="00640C34"/>
    <w:rsid w:val="00640E59"/>
    <w:rsid w:val="00640FE7"/>
    <w:rsid w:val="00641008"/>
    <w:rsid w:val="0064105F"/>
    <w:rsid w:val="00641505"/>
    <w:rsid w:val="0064194D"/>
    <w:rsid w:val="00641D9E"/>
    <w:rsid w:val="00641FC6"/>
    <w:rsid w:val="0064232C"/>
    <w:rsid w:val="00642490"/>
    <w:rsid w:val="0064250B"/>
    <w:rsid w:val="0064262C"/>
    <w:rsid w:val="00642A17"/>
    <w:rsid w:val="006430C9"/>
    <w:rsid w:val="0064316C"/>
    <w:rsid w:val="00643515"/>
    <w:rsid w:val="00643596"/>
    <w:rsid w:val="00644351"/>
    <w:rsid w:val="00644690"/>
    <w:rsid w:val="00644715"/>
    <w:rsid w:val="006447EB"/>
    <w:rsid w:val="00644F0E"/>
    <w:rsid w:val="006450C0"/>
    <w:rsid w:val="006451EA"/>
    <w:rsid w:val="00645256"/>
    <w:rsid w:val="00645582"/>
    <w:rsid w:val="00645755"/>
    <w:rsid w:val="00645A39"/>
    <w:rsid w:val="00645AD2"/>
    <w:rsid w:val="00645EFD"/>
    <w:rsid w:val="006461B6"/>
    <w:rsid w:val="006462C4"/>
    <w:rsid w:val="00646557"/>
    <w:rsid w:val="0064663B"/>
    <w:rsid w:val="0064675F"/>
    <w:rsid w:val="00646ADE"/>
    <w:rsid w:val="00647154"/>
    <w:rsid w:val="00647283"/>
    <w:rsid w:val="00647697"/>
    <w:rsid w:val="0064795A"/>
    <w:rsid w:val="00647965"/>
    <w:rsid w:val="00647B7D"/>
    <w:rsid w:val="00647D8E"/>
    <w:rsid w:val="00647DD8"/>
    <w:rsid w:val="00647E56"/>
    <w:rsid w:val="00647EF7"/>
    <w:rsid w:val="00650469"/>
    <w:rsid w:val="006506A8"/>
    <w:rsid w:val="0065074B"/>
    <w:rsid w:val="006508E3"/>
    <w:rsid w:val="00650A74"/>
    <w:rsid w:val="00650E69"/>
    <w:rsid w:val="00651000"/>
    <w:rsid w:val="0065114F"/>
    <w:rsid w:val="00651352"/>
    <w:rsid w:val="00651469"/>
    <w:rsid w:val="006519C1"/>
    <w:rsid w:val="006519D5"/>
    <w:rsid w:val="00651BFC"/>
    <w:rsid w:val="00651E46"/>
    <w:rsid w:val="00651F30"/>
    <w:rsid w:val="0065216C"/>
    <w:rsid w:val="00652347"/>
    <w:rsid w:val="0065327D"/>
    <w:rsid w:val="00653521"/>
    <w:rsid w:val="0065370B"/>
    <w:rsid w:val="00653775"/>
    <w:rsid w:val="006537EC"/>
    <w:rsid w:val="00653A11"/>
    <w:rsid w:val="00653E52"/>
    <w:rsid w:val="006541EA"/>
    <w:rsid w:val="006543C6"/>
    <w:rsid w:val="006544FB"/>
    <w:rsid w:val="0065468E"/>
    <w:rsid w:val="00654783"/>
    <w:rsid w:val="00654822"/>
    <w:rsid w:val="00654B1D"/>
    <w:rsid w:val="00654BBC"/>
    <w:rsid w:val="00654CAE"/>
    <w:rsid w:val="006550FB"/>
    <w:rsid w:val="00655256"/>
    <w:rsid w:val="006553D5"/>
    <w:rsid w:val="00655615"/>
    <w:rsid w:val="0065598B"/>
    <w:rsid w:val="00655DE0"/>
    <w:rsid w:val="00655E42"/>
    <w:rsid w:val="006565BE"/>
    <w:rsid w:val="00656C20"/>
    <w:rsid w:val="00656F53"/>
    <w:rsid w:val="00656FAA"/>
    <w:rsid w:val="00657126"/>
    <w:rsid w:val="00657687"/>
    <w:rsid w:val="00657886"/>
    <w:rsid w:val="00657DD5"/>
    <w:rsid w:val="0066015C"/>
    <w:rsid w:val="0066075A"/>
    <w:rsid w:val="00661237"/>
    <w:rsid w:val="00661766"/>
    <w:rsid w:val="006617B6"/>
    <w:rsid w:val="00662081"/>
    <w:rsid w:val="0066221D"/>
    <w:rsid w:val="006622FA"/>
    <w:rsid w:val="0066267E"/>
    <w:rsid w:val="00662947"/>
    <w:rsid w:val="00662FC4"/>
    <w:rsid w:val="006630E5"/>
    <w:rsid w:val="006632D4"/>
    <w:rsid w:val="00663347"/>
    <w:rsid w:val="006637A9"/>
    <w:rsid w:val="00663971"/>
    <w:rsid w:val="006639E5"/>
    <w:rsid w:val="0066423A"/>
    <w:rsid w:val="0066432C"/>
    <w:rsid w:val="00664550"/>
    <w:rsid w:val="006645CC"/>
    <w:rsid w:val="006648E2"/>
    <w:rsid w:val="00664B9D"/>
    <w:rsid w:val="00664F9B"/>
    <w:rsid w:val="00665050"/>
    <w:rsid w:val="0066505B"/>
    <w:rsid w:val="00665183"/>
    <w:rsid w:val="0066536C"/>
    <w:rsid w:val="006653D4"/>
    <w:rsid w:val="00665606"/>
    <w:rsid w:val="0066561B"/>
    <w:rsid w:val="00665801"/>
    <w:rsid w:val="00665CFB"/>
    <w:rsid w:val="00665E1A"/>
    <w:rsid w:val="00666494"/>
    <w:rsid w:val="00666593"/>
    <w:rsid w:val="00666A68"/>
    <w:rsid w:val="00666D49"/>
    <w:rsid w:val="006673C9"/>
    <w:rsid w:val="0066746C"/>
    <w:rsid w:val="00667716"/>
    <w:rsid w:val="006679D1"/>
    <w:rsid w:val="006679DA"/>
    <w:rsid w:val="00667DED"/>
    <w:rsid w:val="00667EA9"/>
    <w:rsid w:val="00667FDD"/>
    <w:rsid w:val="006700B1"/>
    <w:rsid w:val="00670165"/>
    <w:rsid w:val="00670660"/>
    <w:rsid w:val="00670A71"/>
    <w:rsid w:val="00670AD6"/>
    <w:rsid w:val="00670E9E"/>
    <w:rsid w:val="006711AA"/>
    <w:rsid w:val="006716F6"/>
    <w:rsid w:val="00671D73"/>
    <w:rsid w:val="0067206D"/>
    <w:rsid w:val="00672190"/>
    <w:rsid w:val="006726A1"/>
    <w:rsid w:val="00672B5E"/>
    <w:rsid w:val="00672D74"/>
    <w:rsid w:val="00672E15"/>
    <w:rsid w:val="00672FE7"/>
    <w:rsid w:val="006733F4"/>
    <w:rsid w:val="006736B1"/>
    <w:rsid w:val="006737FA"/>
    <w:rsid w:val="00673A90"/>
    <w:rsid w:val="00674755"/>
    <w:rsid w:val="006747DB"/>
    <w:rsid w:val="006749EB"/>
    <w:rsid w:val="006749F3"/>
    <w:rsid w:val="00674A4D"/>
    <w:rsid w:val="00675089"/>
    <w:rsid w:val="0067508F"/>
    <w:rsid w:val="00675357"/>
    <w:rsid w:val="006753E1"/>
    <w:rsid w:val="00675687"/>
    <w:rsid w:val="00675AFE"/>
    <w:rsid w:val="00675EA9"/>
    <w:rsid w:val="00675FA0"/>
    <w:rsid w:val="0067610D"/>
    <w:rsid w:val="006763A6"/>
    <w:rsid w:val="00676822"/>
    <w:rsid w:val="006769A3"/>
    <w:rsid w:val="00676D3F"/>
    <w:rsid w:val="0067719D"/>
    <w:rsid w:val="0067724C"/>
    <w:rsid w:val="0067744B"/>
    <w:rsid w:val="006774FE"/>
    <w:rsid w:val="00677957"/>
    <w:rsid w:val="00677A14"/>
    <w:rsid w:val="00677A66"/>
    <w:rsid w:val="00677F26"/>
    <w:rsid w:val="006800D1"/>
    <w:rsid w:val="00680294"/>
    <w:rsid w:val="006803A3"/>
    <w:rsid w:val="006806AE"/>
    <w:rsid w:val="006808F5"/>
    <w:rsid w:val="00680EF7"/>
    <w:rsid w:val="00680FDB"/>
    <w:rsid w:val="0068129D"/>
    <w:rsid w:val="006813EF"/>
    <w:rsid w:val="0068152A"/>
    <w:rsid w:val="0068168A"/>
    <w:rsid w:val="00681742"/>
    <w:rsid w:val="006817B2"/>
    <w:rsid w:val="00681A22"/>
    <w:rsid w:val="00681B3F"/>
    <w:rsid w:val="00681BC6"/>
    <w:rsid w:val="00681CAB"/>
    <w:rsid w:val="00681FB2"/>
    <w:rsid w:val="00682176"/>
    <w:rsid w:val="00682539"/>
    <w:rsid w:val="00682728"/>
    <w:rsid w:val="0068274F"/>
    <w:rsid w:val="00682B12"/>
    <w:rsid w:val="006839E6"/>
    <w:rsid w:val="006841BC"/>
    <w:rsid w:val="00684495"/>
    <w:rsid w:val="006844AA"/>
    <w:rsid w:val="00684564"/>
    <w:rsid w:val="00684769"/>
    <w:rsid w:val="00684F28"/>
    <w:rsid w:val="00684FE3"/>
    <w:rsid w:val="00685096"/>
    <w:rsid w:val="00685373"/>
    <w:rsid w:val="00685393"/>
    <w:rsid w:val="006855C4"/>
    <w:rsid w:val="00685773"/>
    <w:rsid w:val="00685A8A"/>
    <w:rsid w:val="00685E57"/>
    <w:rsid w:val="00686073"/>
    <w:rsid w:val="00686903"/>
    <w:rsid w:val="00686976"/>
    <w:rsid w:val="00686B36"/>
    <w:rsid w:val="00686E6A"/>
    <w:rsid w:val="00686EAA"/>
    <w:rsid w:val="00686ED9"/>
    <w:rsid w:val="00687182"/>
    <w:rsid w:val="0068789B"/>
    <w:rsid w:val="00687CC7"/>
    <w:rsid w:val="00690862"/>
    <w:rsid w:val="00690FD8"/>
    <w:rsid w:val="00691084"/>
    <w:rsid w:val="006910B1"/>
    <w:rsid w:val="00691321"/>
    <w:rsid w:val="006914A0"/>
    <w:rsid w:val="00691585"/>
    <w:rsid w:val="00691639"/>
    <w:rsid w:val="00691719"/>
    <w:rsid w:val="00691ADE"/>
    <w:rsid w:val="00691C4D"/>
    <w:rsid w:val="00691CDB"/>
    <w:rsid w:val="00691CFA"/>
    <w:rsid w:val="00691DE3"/>
    <w:rsid w:val="00692097"/>
    <w:rsid w:val="006921D3"/>
    <w:rsid w:val="00692429"/>
    <w:rsid w:val="00693514"/>
    <w:rsid w:val="0069355B"/>
    <w:rsid w:val="00693589"/>
    <w:rsid w:val="00693683"/>
    <w:rsid w:val="006937D3"/>
    <w:rsid w:val="00693936"/>
    <w:rsid w:val="006940AB"/>
    <w:rsid w:val="00694322"/>
    <w:rsid w:val="006943D1"/>
    <w:rsid w:val="0069450E"/>
    <w:rsid w:val="006945F3"/>
    <w:rsid w:val="006947A4"/>
    <w:rsid w:val="0069490E"/>
    <w:rsid w:val="006949EA"/>
    <w:rsid w:val="00694B0B"/>
    <w:rsid w:val="00694BB4"/>
    <w:rsid w:val="00694D7A"/>
    <w:rsid w:val="00694EC5"/>
    <w:rsid w:val="006950FE"/>
    <w:rsid w:val="00695360"/>
    <w:rsid w:val="0069536F"/>
    <w:rsid w:val="00695385"/>
    <w:rsid w:val="006957C5"/>
    <w:rsid w:val="00695AA1"/>
    <w:rsid w:val="00695C32"/>
    <w:rsid w:val="0069612C"/>
    <w:rsid w:val="006961F1"/>
    <w:rsid w:val="00696A31"/>
    <w:rsid w:val="00696DFA"/>
    <w:rsid w:val="00696EEE"/>
    <w:rsid w:val="0069707D"/>
    <w:rsid w:val="00697112"/>
    <w:rsid w:val="00697283"/>
    <w:rsid w:val="00697299"/>
    <w:rsid w:val="00697427"/>
    <w:rsid w:val="0069784C"/>
    <w:rsid w:val="00697B1C"/>
    <w:rsid w:val="00697BDB"/>
    <w:rsid w:val="00697FDB"/>
    <w:rsid w:val="006A01FC"/>
    <w:rsid w:val="006A02C4"/>
    <w:rsid w:val="006A03FF"/>
    <w:rsid w:val="006A0616"/>
    <w:rsid w:val="006A0A4E"/>
    <w:rsid w:val="006A0A9D"/>
    <w:rsid w:val="006A131D"/>
    <w:rsid w:val="006A18CB"/>
    <w:rsid w:val="006A1EE5"/>
    <w:rsid w:val="006A2239"/>
    <w:rsid w:val="006A26AE"/>
    <w:rsid w:val="006A2902"/>
    <w:rsid w:val="006A2AAC"/>
    <w:rsid w:val="006A39C5"/>
    <w:rsid w:val="006A3A43"/>
    <w:rsid w:val="006A3BFC"/>
    <w:rsid w:val="006A461E"/>
    <w:rsid w:val="006A4641"/>
    <w:rsid w:val="006A4AF2"/>
    <w:rsid w:val="006A4BD0"/>
    <w:rsid w:val="006A4C1B"/>
    <w:rsid w:val="006A4C33"/>
    <w:rsid w:val="006A5182"/>
    <w:rsid w:val="006A5625"/>
    <w:rsid w:val="006A565A"/>
    <w:rsid w:val="006A57B1"/>
    <w:rsid w:val="006A59F5"/>
    <w:rsid w:val="006A5A96"/>
    <w:rsid w:val="006A5EA0"/>
    <w:rsid w:val="006A5F28"/>
    <w:rsid w:val="006A625D"/>
    <w:rsid w:val="006A6695"/>
    <w:rsid w:val="006A690E"/>
    <w:rsid w:val="006A6C34"/>
    <w:rsid w:val="006A6C81"/>
    <w:rsid w:val="006A6F0B"/>
    <w:rsid w:val="006A70CA"/>
    <w:rsid w:val="006A71C2"/>
    <w:rsid w:val="006A747F"/>
    <w:rsid w:val="006A74B6"/>
    <w:rsid w:val="006A7C31"/>
    <w:rsid w:val="006A7D9E"/>
    <w:rsid w:val="006A7EAB"/>
    <w:rsid w:val="006B014D"/>
    <w:rsid w:val="006B0B81"/>
    <w:rsid w:val="006B0F0D"/>
    <w:rsid w:val="006B169B"/>
    <w:rsid w:val="006B199A"/>
    <w:rsid w:val="006B1E27"/>
    <w:rsid w:val="006B2408"/>
    <w:rsid w:val="006B2435"/>
    <w:rsid w:val="006B2510"/>
    <w:rsid w:val="006B26F9"/>
    <w:rsid w:val="006B2783"/>
    <w:rsid w:val="006B2968"/>
    <w:rsid w:val="006B33CF"/>
    <w:rsid w:val="006B38E4"/>
    <w:rsid w:val="006B3FC6"/>
    <w:rsid w:val="006B4106"/>
    <w:rsid w:val="006B498F"/>
    <w:rsid w:val="006B49C7"/>
    <w:rsid w:val="006B4BC8"/>
    <w:rsid w:val="006B53A0"/>
    <w:rsid w:val="006B54EF"/>
    <w:rsid w:val="006B5555"/>
    <w:rsid w:val="006B5721"/>
    <w:rsid w:val="006B6447"/>
    <w:rsid w:val="006B653F"/>
    <w:rsid w:val="006B6596"/>
    <w:rsid w:val="006B65C7"/>
    <w:rsid w:val="006B66AB"/>
    <w:rsid w:val="006B6754"/>
    <w:rsid w:val="006B6839"/>
    <w:rsid w:val="006B6C56"/>
    <w:rsid w:val="006B6D88"/>
    <w:rsid w:val="006B6E89"/>
    <w:rsid w:val="006B7090"/>
    <w:rsid w:val="006B722B"/>
    <w:rsid w:val="006B78D3"/>
    <w:rsid w:val="006B7E40"/>
    <w:rsid w:val="006C0188"/>
    <w:rsid w:val="006C0524"/>
    <w:rsid w:val="006C05B5"/>
    <w:rsid w:val="006C0757"/>
    <w:rsid w:val="006C07C6"/>
    <w:rsid w:val="006C0C1D"/>
    <w:rsid w:val="006C1171"/>
    <w:rsid w:val="006C1607"/>
    <w:rsid w:val="006C1D36"/>
    <w:rsid w:val="006C2150"/>
    <w:rsid w:val="006C227F"/>
    <w:rsid w:val="006C2396"/>
    <w:rsid w:val="006C29F0"/>
    <w:rsid w:val="006C2A70"/>
    <w:rsid w:val="006C2DC4"/>
    <w:rsid w:val="006C2DCF"/>
    <w:rsid w:val="006C2FC6"/>
    <w:rsid w:val="006C31D2"/>
    <w:rsid w:val="006C346E"/>
    <w:rsid w:val="006C34CE"/>
    <w:rsid w:val="006C3714"/>
    <w:rsid w:val="006C41FC"/>
    <w:rsid w:val="006C437E"/>
    <w:rsid w:val="006C4803"/>
    <w:rsid w:val="006C48D5"/>
    <w:rsid w:val="006C4F72"/>
    <w:rsid w:val="006C4F8E"/>
    <w:rsid w:val="006C5323"/>
    <w:rsid w:val="006C53CD"/>
    <w:rsid w:val="006C54A7"/>
    <w:rsid w:val="006C5661"/>
    <w:rsid w:val="006C56F3"/>
    <w:rsid w:val="006C5700"/>
    <w:rsid w:val="006C630F"/>
    <w:rsid w:val="006C6444"/>
    <w:rsid w:val="006C673B"/>
    <w:rsid w:val="006C6ACD"/>
    <w:rsid w:val="006C6D5B"/>
    <w:rsid w:val="006C70CD"/>
    <w:rsid w:val="006C7AD7"/>
    <w:rsid w:val="006C7DDF"/>
    <w:rsid w:val="006C7FF9"/>
    <w:rsid w:val="006D028A"/>
    <w:rsid w:val="006D066E"/>
    <w:rsid w:val="006D06AD"/>
    <w:rsid w:val="006D0F32"/>
    <w:rsid w:val="006D16F5"/>
    <w:rsid w:val="006D31F6"/>
    <w:rsid w:val="006D32D4"/>
    <w:rsid w:val="006D352A"/>
    <w:rsid w:val="006D355A"/>
    <w:rsid w:val="006D3A67"/>
    <w:rsid w:val="006D3E0E"/>
    <w:rsid w:val="006D41B7"/>
    <w:rsid w:val="006D4341"/>
    <w:rsid w:val="006D4372"/>
    <w:rsid w:val="006D465E"/>
    <w:rsid w:val="006D4680"/>
    <w:rsid w:val="006D47F5"/>
    <w:rsid w:val="006D4A72"/>
    <w:rsid w:val="006D4F0C"/>
    <w:rsid w:val="006D52AA"/>
    <w:rsid w:val="006D54E8"/>
    <w:rsid w:val="006D5718"/>
    <w:rsid w:val="006D5793"/>
    <w:rsid w:val="006D5EE0"/>
    <w:rsid w:val="006D67A2"/>
    <w:rsid w:val="006D68E2"/>
    <w:rsid w:val="006D6B15"/>
    <w:rsid w:val="006D6DC0"/>
    <w:rsid w:val="006D7402"/>
    <w:rsid w:val="006D75E2"/>
    <w:rsid w:val="006D76C1"/>
    <w:rsid w:val="006D7E90"/>
    <w:rsid w:val="006E0280"/>
    <w:rsid w:val="006E02C6"/>
    <w:rsid w:val="006E0336"/>
    <w:rsid w:val="006E03F1"/>
    <w:rsid w:val="006E0DAA"/>
    <w:rsid w:val="006E0F3E"/>
    <w:rsid w:val="006E0F56"/>
    <w:rsid w:val="006E1097"/>
    <w:rsid w:val="006E179B"/>
    <w:rsid w:val="006E2B37"/>
    <w:rsid w:val="006E2EA3"/>
    <w:rsid w:val="006E2F4B"/>
    <w:rsid w:val="006E312F"/>
    <w:rsid w:val="006E3335"/>
    <w:rsid w:val="006E3643"/>
    <w:rsid w:val="006E36B7"/>
    <w:rsid w:val="006E3D08"/>
    <w:rsid w:val="006E3D5B"/>
    <w:rsid w:val="006E3DFF"/>
    <w:rsid w:val="006E3E9D"/>
    <w:rsid w:val="006E3FEC"/>
    <w:rsid w:val="006E52C0"/>
    <w:rsid w:val="006E5343"/>
    <w:rsid w:val="006E5A22"/>
    <w:rsid w:val="006E616F"/>
    <w:rsid w:val="006E631F"/>
    <w:rsid w:val="006E65C1"/>
    <w:rsid w:val="006E6AB1"/>
    <w:rsid w:val="006E6DFE"/>
    <w:rsid w:val="006E735E"/>
    <w:rsid w:val="006E744A"/>
    <w:rsid w:val="006E7615"/>
    <w:rsid w:val="006E7B57"/>
    <w:rsid w:val="006E7CC4"/>
    <w:rsid w:val="006E7DEF"/>
    <w:rsid w:val="006F0445"/>
    <w:rsid w:val="006F0D40"/>
    <w:rsid w:val="006F1267"/>
    <w:rsid w:val="006F1512"/>
    <w:rsid w:val="006F163B"/>
    <w:rsid w:val="006F197F"/>
    <w:rsid w:val="006F1AB8"/>
    <w:rsid w:val="006F1E91"/>
    <w:rsid w:val="006F2196"/>
    <w:rsid w:val="006F221C"/>
    <w:rsid w:val="006F23FB"/>
    <w:rsid w:val="006F26E3"/>
    <w:rsid w:val="006F27D5"/>
    <w:rsid w:val="006F27EA"/>
    <w:rsid w:val="006F2909"/>
    <w:rsid w:val="006F2A81"/>
    <w:rsid w:val="006F2D01"/>
    <w:rsid w:val="006F2EC6"/>
    <w:rsid w:val="006F308F"/>
    <w:rsid w:val="006F322D"/>
    <w:rsid w:val="006F3252"/>
    <w:rsid w:val="006F32D0"/>
    <w:rsid w:val="006F3596"/>
    <w:rsid w:val="006F40FD"/>
    <w:rsid w:val="006F4207"/>
    <w:rsid w:val="006F43C1"/>
    <w:rsid w:val="006F45EF"/>
    <w:rsid w:val="006F49BE"/>
    <w:rsid w:val="006F5724"/>
    <w:rsid w:val="006F58DB"/>
    <w:rsid w:val="006F636F"/>
    <w:rsid w:val="006F6B1B"/>
    <w:rsid w:val="006F6C63"/>
    <w:rsid w:val="006F6CA4"/>
    <w:rsid w:val="006F6E48"/>
    <w:rsid w:val="006F6F2C"/>
    <w:rsid w:val="006F6F46"/>
    <w:rsid w:val="006F6F9F"/>
    <w:rsid w:val="006F75F0"/>
    <w:rsid w:val="006F774C"/>
    <w:rsid w:val="006F7817"/>
    <w:rsid w:val="006F7C1E"/>
    <w:rsid w:val="006F7CE7"/>
    <w:rsid w:val="006F7E21"/>
    <w:rsid w:val="006F7F18"/>
    <w:rsid w:val="0070022B"/>
    <w:rsid w:val="00700A07"/>
    <w:rsid w:val="007010BE"/>
    <w:rsid w:val="0070127F"/>
    <w:rsid w:val="0070149C"/>
    <w:rsid w:val="007015DA"/>
    <w:rsid w:val="0070174E"/>
    <w:rsid w:val="0070177C"/>
    <w:rsid w:val="00701862"/>
    <w:rsid w:val="00701A5D"/>
    <w:rsid w:val="00701C60"/>
    <w:rsid w:val="00701C89"/>
    <w:rsid w:val="0070203D"/>
    <w:rsid w:val="0070209B"/>
    <w:rsid w:val="007025D3"/>
    <w:rsid w:val="00703117"/>
    <w:rsid w:val="0070352B"/>
    <w:rsid w:val="0070404D"/>
    <w:rsid w:val="00704122"/>
    <w:rsid w:val="00704E14"/>
    <w:rsid w:val="00704E61"/>
    <w:rsid w:val="00704E7D"/>
    <w:rsid w:val="0070503C"/>
    <w:rsid w:val="00705075"/>
    <w:rsid w:val="007054C4"/>
    <w:rsid w:val="00705C06"/>
    <w:rsid w:val="00705CCE"/>
    <w:rsid w:val="0070608F"/>
    <w:rsid w:val="007066C9"/>
    <w:rsid w:val="007067B9"/>
    <w:rsid w:val="00706E7B"/>
    <w:rsid w:val="00707309"/>
    <w:rsid w:val="00707499"/>
    <w:rsid w:val="00710232"/>
    <w:rsid w:val="0071040A"/>
    <w:rsid w:val="007105A8"/>
    <w:rsid w:val="00710750"/>
    <w:rsid w:val="00710B99"/>
    <w:rsid w:val="00711051"/>
    <w:rsid w:val="007110B2"/>
    <w:rsid w:val="0071150F"/>
    <w:rsid w:val="00711513"/>
    <w:rsid w:val="00711724"/>
    <w:rsid w:val="00711D8A"/>
    <w:rsid w:val="00712202"/>
    <w:rsid w:val="007123F2"/>
    <w:rsid w:val="007128EA"/>
    <w:rsid w:val="00712CA0"/>
    <w:rsid w:val="00712CC2"/>
    <w:rsid w:val="00713074"/>
    <w:rsid w:val="0071329E"/>
    <w:rsid w:val="00713957"/>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5E6A"/>
    <w:rsid w:val="007160C2"/>
    <w:rsid w:val="00716376"/>
    <w:rsid w:val="00716455"/>
    <w:rsid w:val="00716A2E"/>
    <w:rsid w:val="00717519"/>
    <w:rsid w:val="007175D0"/>
    <w:rsid w:val="00717DB0"/>
    <w:rsid w:val="00717F69"/>
    <w:rsid w:val="00720181"/>
    <w:rsid w:val="007204C5"/>
    <w:rsid w:val="00720955"/>
    <w:rsid w:val="00720A6B"/>
    <w:rsid w:val="00720B18"/>
    <w:rsid w:val="00720EF3"/>
    <w:rsid w:val="007213E0"/>
    <w:rsid w:val="007217FE"/>
    <w:rsid w:val="00721949"/>
    <w:rsid w:val="00721AF4"/>
    <w:rsid w:val="00721BEC"/>
    <w:rsid w:val="00721DA8"/>
    <w:rsid w:val="00721F04"/>
    <w:rsid w:val="0072212B"/>
    <w:rsid w:val="007222E3"/>
    <w:rsid w:val="0072289E"/>
    <w:rsid w:val="00723262"/>
    <w:rsid w:val="00723466"/>
    <w:rsid w:val="0072395A"/>
    <w:rsid w:val="00723C4E"/>
    <w:rsid w:val="0072463C"/>
    <w:rsid w:val="007247B8"/>
    <w:rsid w:val="00724850"/>
    <w:rsid w:val="0072515F"/>
    <w:rsid w:val="007252CC"/>
    <w:rsid w:val="00725417"/>
    <w:rsid w:val="007255C3"/>
    <w:rsid w:val="00725834"/>
    <w:rsid w:val="00726413"/>
    <w:rsid w:val="00726594"/>
    <w:rsid w:val="007278E7"/>
    <w:rsid w:val="007278EF"/>
    <w:rsid w:val="00727B0B"/>
    <w:rsid w:val="00727DC1"/>
    <w:rsid w:val="0073011F"/>
    <w:rsid w:val="00730131"/>
    <w:rsid w:val="0073014F"/>
    <w:rsid w:val="00730327"/>
    <w:rsid w:val="007307C7"/>
    <w:rsid w:val="007309AA"/>
    <w:rsid w:val="007309B8"/>
    <w:rsid w:val="00730B84"/>
    <w:rsid w:val="00730E64"/>
    <w:rsid w:val="0073155F"/>
    <w:rsid w:val="00731D0C"/>
    <w:rsid w:val="00732006"/>
    <w:rsid w:val="00732050"/>
    <w:rsid w:val="00733847"/>
    <w:rsid w:val="007339F4"/>
    <w:rsid w:val="00733C48"/>
    <w:rsid w:val="00733D7A"/>
    <w:rsid w:val="007340DE"/>
    <w:rsid w:val="007347EA"/>
    <w:rsid w:val="007351E7"/>
    <w:rsid w:val="00735569"/>
    <w:rsid w:val="00735DF4"/>
    <w:rsid w:val="00736248"/>
    <w:rsid w:val="00736361"/>
    <w:rsid w:val="007363C8"/>
    <w:rsid w:val="007364E6"/>
    <w:rsid w:val="00736A72"/>
    <w:rsid w:val="00736F39"/>
    <w:rsid w:val="0073703B"/>
    <w:rsid w:val="00737144"/>
    <w:rsid w:val="007371ED"/>
    <w:rsid w:val="00737287"/>
    <w:rsid w:val="0073733E"/>
    <w:rsid w:val="007373BD"/>
    <w:rsid w:val="00737477"/>
    <w:rsid w:val="007375CC"/>
    <w:rsid w:val="0073768E"/>
    <w:rsid w:val="00737BFB"/>
    <w:rsid w:val="00740117"/>
    <w:rsid w:val="00740325"/>
    <w:rsid w:val="007403D9"/>
    <w:rsid w:val="007403FB"/>
    <w:rsid w:val="0074052C"/>
    <w:rsid w:val="0074058F"/>
    <w:rsid w:val="00740592"/>
    <w:rsid w:val="00740781"/>
    <w:rsid w:val="007407E5"/>
    <w:rsid w:val="00740AA5"/>
    <w:rsid w:val="00740D7F"/>
    <w:rsid w:val="007417B7"/>
    <w:rsid w:val="00741856"/>
    <w:rsid w:val="007419BB"/>
    <w:rsid w:val="00742041"/>
    <w:rsid w:val="007423B9"/>
    <w:rsid w:val="007425B4"/>
    <w:rsid w:val="00742810"/>
    <w:rsid w:val="00742A85"/>
    <w:rsid w:val="00742D57"/>
    <w:rsid w:val="007431FB"/>
    <w:rsid w:val="0074364D"/>
    <w:rsid w:val="00743967"/>
    <w:rsid w:val="00743A9C"/>
    <w:rsid w:val="00743C85"/>
    <w:rsid w:val="0074403E"/>
    <w:rsid w:val="007444C4"/>
    <w:rsid w:val="007446E6"/>
    <w:rsid w:val="0074487F"/>
    <w:rsid w:val="0074488E"/>
    <w:rsid w:val="0074498B"/>
    <w:rsid w:val="00744EE2"/>
    <w:rsid w:val="00745507"/>
    <w:rsid w:val="00745971"/>
    <w:rsid w:val="00745E54"/>
    <w:rsid w:val="00746762"/>
    <w:rsid w:val="00746D5F"/>
    <w:rsid w:val="00746E97"/>
    <w:rsid w:val="007472B5"/>
    <w:rsid w:val="007472D5"/>
    <w:rsid w:val="00747328"/>
    <w:rsid w:val="00747404"/>
    <w:rsid w:val="00747625"/>
    <w:rsid w:val="007478CE"/>
    <w:rsid w:val="00747FEB"/>
    <w:rsid w:val="0075008E"/>
    <w:rsid w:val="007500CB"/>
    <w:rsid w:val="00750253"/>
    <w:rsid w:val="00750458"/>
    <w:rsid w:val="00750477"/>
    <w:rsid w:val="00750991"/>
    <w:rsid w:val="007509C9"/>
    <w:rsid w:val="00750DDF"/>
    <w:rsid w:val="00750F3C"/>
    <w:rsid w:val="00751398"/>
    <w:rsid w:val="007516F0"/>
    <w:rsid w:val="00751CFA"/>
    <w:rsid w:val="007525C5"/>
    <w:rsid w:val="0075280F"/>
    <w:rsid w:val="007528B8"/>
    <w:rsid w:val="00752C7A"/>
    <w:rsid w:val="007530D3"/>
    <w:rsid w:val="00753873"/>
    <w:rsid w:val="0075391E"/>
    <w:rsid w:val="00753F01"/>
    <w:rsid w:val="00753F6A"/>
    <w:rsid w:val="00754149"/>
    <w:rsid w:val="0075485F"/>
    <w:rsid w:val="00754D80"/>
    <w:rsid w:val="00754DDF"/>
    <w:rsid w:val="00754EA8"/>
    <w:rsid w:val="007550E8"/>
    <w:rsid w:val="0075535E"/>
    <w:rsid w:val="007554FD"/>
    <w:rsid w:val="007555B1"/>
    <w:rsid w:val="0075581C"/>
    <w:rsid w:val="00755DBC"/>
    <w:rsid w:val="00756634"/>
    <w:rsid w:val="0075680C"/>
    <w:rsid w:val="007568FB"/>
    <w:rsid w:val="007569E8"/>
    <w:rsid w:val="00756B45"/>
    <w:rsid w:val="00756BAF"/>
    <w:rsid w:val="00757053"/>
    <w:rsid w:val="00757079"/>
    <w:rsid w:val="007572D2"/>
    <w:rsid w:val="00757591"/>
    <w:rsid w:val="00757768"/>
    <w:rsid w:val="00757A8E"/>
    <w:rsid w:val="00757B8D"/>
    <w:rsid w:val="00757D4A"/>
    <w:rsid w:val="00757DD3"/>
    <w:rsid w:val="00757F0A"/>
    <w:rsid w:val="00760201"/>
    <w:rsid w:val="00760AD5"/>
    <w:rsid w:val="0076100D"/>
    <w:rsid w:val="007611B6"/>
    <w:rsid w:val="0076146C"/>
    <w:rsid w:val="007614FB"/>
    <w:rsid w:val="00761754"/>
    <w:rsid w:val="00761A2A"/>
    <w:rsid w:val="00761C68"/>
    <w:rsid w:val="00762076"/>
    <w:rsid w:val="00762079"/>
    <w:rsid w:val="00762C2A"/>
    <w:rsid w:val="00762E12"/>
    <w:rsid w:val="0076382E"/>
    <w:rsid w:val="007640E1"/>
    <w:rsid w:val="007641A7"/>
    <w:rsid w:val="0076426F"/>
    <w:rsid w:val="007648B0"/>
    <w:rsid w:val="00764AB7"/>
    <w:rsid w:val="00764FAD"/>
    <w:rsid w:val="007659EE"/>
    <w:rsid w:val="00765E40"/>
    <w:rsid w:val="00766230"/>
    <w:rsid w:val="007665A4"/>
    <w:rsid w:val="007666E5"/>
    <w:rsid w:val="0076673D"/>
    <w:rsid w:val="00766AB3"/>
    <w:rsid w:val="00766F45"/>
    <w:rsid w:val="00767074"/>
    <w:rsid w:val="007670E9"/>
    <w:rsid w:val="007673DF"/>
    <w:rsid w:val="007676F7"/>
    <w:rsid w:val="00767AC8"/>
    <w:rsid w:val="00767E01"/>
    <w:rsid w:val="00767EA7"/>
    <w:rsid w:val="00770091"/>
    <w:rsid w:val="007700D0"/>
    <w:rsid w:val="007700FA"/>
    <w:rsid w:val="0077016E"/>
    <w:rsid w:val="00770500"/>
    <w:rsid w:val="0077192D"/>
    <w:rsid w:val="007719F4"/>
    <w:rsid w:val="00771A62"/>
    <w:rsid w:val="00771A77"/>
    <w:rsid w:val="00771B8B"/>
    <w:rsid w:val="00771DA2"/>
    <w:rsid w:val="00772190"/>
    <w:rsid w:val="007727B4"/>
    <w:rsid w:val="007729C6"/>
    <w:rsid w:val="00772A4C"/>
    <w:rsid w:val="00772A60"/>
    <w:rsid w:val="00772D07"/>
    <w:rsid w:val="00772D3B"/>
    <w:rsid w:val="00773034"/>
    <w:rsid w:val="00773616"/>
    <w:rsid w:val="00774208"/>
    <w:rsid w:val="00774604"/>
    <w:rsid w:val="0077486C"/>
    <w:rsid w:val="00774A87"/>
    <w:rsid w:val="00775643"/>
    <w:rsid w:val="00775B6A"/>
    <w:rsid w:val="00775B8E"/>
    <w:rsid w:val="00775C18"/>
    <w:rsid w:val="00776057"/>
    <w:rsid w:val="00776103"/>
    <w:rsid w:val="00776231"/>
    <w:rsid w:val="0077638F"/>
    <w:rsid w:val="00776516"/>
    <w:rsid w:val="00776C2A"/>
    <w:rsid w:val="00776F3C"/>
    <w:rsid w:val="007772A3"/>
    <w:rsid w:val="0077743E"/>
    <w:rsid w:val="007774D5"/>
    <w:rsid w:val="0077775E"/>
    <w:rsid w:val="00777CD7"/>
    <w:rsid w:val="00780468"/>
    <w:rsid w:val="007810A4"/>
    <w:rsid w:val="0078133D"/>
    <w:rsid w:val="00781B88"/>
    <w:rsid w:val="00782494"/>
    <w:rsid w:val="007825C8"/>
    <w:rsid w:val="007827AE"/>
    <w:rsid w:val="007827B4"/>
    <w:rsid w:val="0078281D"/>
    <w:rsid w:val="00782EA5"/>
    <w:rsid w:val="00782F49"/>
    <w:rsid w:val="007833FC"/>
    <w:rsid w:val="007834B5"/>
    <w:rsid w:val="00783649"/>
    <w:rsid w:val="00783DF0"/>
    <w:rsid w:val="00783E47"/>
    <w:rsid w:val="00783F6D"/>
    <w:rsid w:val="00784359"/>
    <w:rsid w:val="00784618"/>
    <w:rsid w:val="007846EA"/>
    <w:rsid w:val="00784A33"/>
    <w:rsid w:val="00785A39"/>
    <w:rsid w:val="00785AA1"/>
    <w:rsid w:val="00785D5E"/>
    <w:rsid w:val="00785FE3"/>
    <w:rsid w:val="00786203"/>
    <w:rsid w:val="0078671F"/>
    <w:rsid w:val="007867C9"/>
    <w:rsid w:val="00786A49"/>
    <w:rsid w:val="007871BE"/>
    <w:rsid w:val="007871F7"/>
    <w:rsid w:val="007906F3"/>
    <w:rsid w:val="00790AF7"/>
    <w:rsid w:val="00790BB4"/>
    <w:rsid w:val="00791017"/>
    <w:rsid w:val="007910F7"/>
    <w:rsid w:val="0079110B"/>
    <w:rsid w:val="0079134F"/>
    <w:rsid w:val="00791703"/>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0F"/>
    <w:rsid w:val="00793FDE"/>
    <w:rsid w:val="0079412D"/>
    <w:rsid w:val="00794C9B"/>
    <w:rsid w:val="00794DF8"/>
    <w:rsid w:val="00795374"/>
    <w:rsid w:val="007953F3"/>
    <w:rsid w:val="00795504"/>
    <w:rsid w:val="00795ED7"/>
    <w:rsid w:val="007969AA"/>
    <w:rsid w:val="00796F12"/>
    <w:rsid w:val="00797259"/>
    <w:rsid w:val="0079739C"/>
    <w:rsid w:val="007974EB"/>
    <w:rsid w:val="007976D8"/>
    <w:rsid w:val="007977B6"/>
    <w:rsid w:val="0079782F"/>
    <w:rsid w:val="007979B5"/>
    <w:rsid w:val="007979DE"/>
    <w:rsid w:val="00797B9B"/>
    <w:rsid w:val="007A0159"/>
    <w:rsid w:val="007A0504"/>
    <w:rsid w:val="007A05EB"/>
    <w:rsid w:val="007A0709"/>
    <w:rsid w:val="007A0D01"/>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34"/>
    <w:rsid w:val="007A43B5"/>
    <w:rsid w:val="007A44A3"/>
    <w:rsid w:val="007A458E"/>
    <w:rsid w:val="007A4995"/>
    <w:rsid w:val="007A4DA3"/>
    <w:rsid w:val="007A4E09"/>
    <w:rsid w:val="007A4FDC"/>
    <w:rsid w:val="007A59FF"/>
    <w:rsid w:val="007A5E9D"/>
    <w:rsid w:val="007A6124"/>
    <w:rsid w:val="007A625C"/>
    <w:rsid w:val="007A63D1"/>
    <w:rsid w:val="007A64D9"/>
    <w:rsid w:val="007A6CA8"/>
    <w:rsid w:val="007A6D66"/>
    <w:rsid w:val="007A713F"/>
    <w:rsid w:val="007A74B8"/>
    <w:rsid w:val="007A76D9"/>
    <w:rsid w:val="007A7A4E"/>
    <w:rsid w:val="007A7F28"/>
    <w:rsid w:val="007B0309"/>
    <w:rsid w:val="007B0327"/>
    <w:rsid w:val="007B05B0"/>
    <w:rsid w:val="007B0926"/>
    <w:rsid w:val="007B0AF9"/>
    <w:rsid w:val="007B0E22"/>
    <w:rsid w:val="007B1146"/>
    <w:rsid w:val="007B11A4"/>
    <w:rsid w:val="007B1378"/>
    <w:rsid w:val="007B140F"/>
    <w:rsid w:val="007B245B"/>
    <w:rsid w:val="007B2488"/>
    <w:rsid w:val="007B28D5"/>
    <w:rsid w:val="007B2A89"/>
    <w:rsid w:val="007B2FBC"/>
    <w:rsid w:val="007B3649"/>
    <w:rsid w:val="007B3969"/>
    <w:rsid w:val="007B3B72"/>
    <w:rsid w:val="007B3E01"/>
    <w:rsid w:val="007B44F4"/>
    <w:rsid w:val="007B4811"/>
    <w:rsid w:val="007B4F7C"/>
    <w:rsid w:val="007B50A1"/>
    <w:rsid w:val="007B5A96"/>
    <w:rsid w:val="007B5B54"/>
    <w:rsid w:val="007B67BE"/>
    <w:rsid w:val="007B7324"/>
    <w:rsid w:val="007B7442"/>
    <w:rsid w:val="007B758C"/>
    <w:rsid w:val="007B78B6"/>
    <w:rsid w:val="007B7BC1"/>
    <w:rsid w:val="007B7CA9"/>
    <w:rsid w:val="007C000F"/>
    <w:rsid w:val="007C008F"/>
    <w:rsid w:val="007C07A9"/>
    <w:rsid w:val="007C0920"/>
    <w:rsid w:val="007C0E3C"/>
    <w:rsid w:val="007C0EA5"/>
    <w:rsid w:val="007C0F4C"/>
    <w:rsid w:val="007C1226"/>
    <w:rsid w:val="007C1651"/>
    <w:rsid w:val="007C1789"/>
    <w:rsid w:val="007C1ACB"/>
    <w:rsid w:val="007C1AD9"/>
    <w:rsid w:val="007C1BD4"/>
    <w:rsid w:val="007C20A4"/>
    <w:rsid w:val="007C235B"/>
    <w:rsid w:val="007C2428"/>
    <w:rsid w:val="007C2682"/>
    <w:rsid w:val="007C26EB"/>
    <w:rsid w:val="007C275A"/>
    <w:rsid w:val="007C31F0"/>
    <w:rsid w:val="007C333D"/>
    <w:rsid w:val="007C335F"/>
    <w:rsid w:val="007C338B"/>
    <w:rsid w:val="007C37FC"/>
    <w:rsid w:val="007C3828"/>
    <w:rsid w:val="007C3A23"/>
    <w:rsid w:val="007C3F83"/>
    <w:rsid w:val="007C4071"/>
    <w:rsid w:val="007C42F9"/>
    <w:rsid w:val="007C4513"/>
    <w:rsid w:val="007C4CB0"/>
    <w:rsid w:val="007C4F4F"/>
    <w:rsid w:val="007C4FF9"/>
    <w:rsid w:val="007C56FF"/>
    <w:rsid w:val="007C5A0E"/>
    <w:rsid w:val="007C5A28"/>
    <w:rsid w:val="007C5F77"/>
    <w:rsid w:val="007C6679"/>
    <w:rsid w:val="007C6E52"/>
    <w:rsid w:val="007C7211"/>
    <w:rsid w:val="007C770B"/>
    <w:rsid w:val="007C7C7E"/>
    <w:rsid w:val="007C7F3C"/>
    <w:rsid w:val="007C7F8D"/>
    <w:rsid w:val="007D01A8"/>
    <w:rsid w:val="007D0E05"/>
    <w:rsid w:val="007D105B"/>
    <w:rsid w:val="007D10B4"/>
    <w:rsid w:val="007D1710"/>
    <w:rsid w:val="007D1A65"/>
    <w:rsid w:val="007D1B27"/>
    <w:rsid w:val="007D1E2E"/>
    <w:rsid w:val="007D229D"/>
    <w:rsid w:val="007D2492"/>
    <w:rsid w:val="007D2532"/>
    <w:rsid w:val="007D25B0"/>
    <w:rsid w:val="007D26D6"/>
    <w:rsid w:val="007D2DE8"/>
    <w:rsid w:val="007D3109"/>
    <w:rsid w:val="007D3209"/>
    <w:rsid w:val="007D3408"/>
    <w:rsid w:val="007D38A7"/>
    <w:rsid w:val="007D3C08"/>
    <w:rsid w:val="007D3EBF"/>
    <w:rsid w:val="007D417A"/>
    <w:rsid w:val="007D46A4"/>
    <w:rsid w:val="007D46EE"/>
    <w:rsid w:val="007D4833"/>
    <w:rsid w:val="007D4D05"/>
    <w:rsid w:val="007D4E31"/>
    <w:rsid w:val="007D4E90"/>
    <w:rsid w:val="007D59F7"/>
    <w:rsid w:val="007D5E8D"/>
    <w:rsid w:val="007D615C"/>
    <w:rsid w:val="007D6454"/>
    <w:rsid w:val="007D64A8"/>
    <w:rsid w:val="007D6506"/>
    <w:rsid w:val="007D67FE"/>
    <w:rsid w:val="007D6A05"/>
    <w:rsid w:val="007D6B88"/>
    <w:rsid w:val="007D6C99"/>
    <w:rsid w:val="007D6F38"/>
    <w:rsid w:val="007D6FEC"/>
    <w:rsid w:val="007D7126"/>
    <w:rsid w:val="007D77D5"/>
    <w:rsid w:val="007D7D02"/>
    <w:rsid w:val="007E0245"/>
    <w:rsid w:val="007E0289"/>
    <w:rsid w:val="007E03B2"/>
    <w:rsid w:val="007E041B"/>
    <w:rsid w:val="007E0841"/>
    <w:rsid w:val="007E0FED"/>
    <w:rsid w:val="007E14BE"/>
    <w:rsid w:val="007E1A00"/>
    <w:rsid w:val="007E1A62"/>
    <w:rsid w:val="007E1AE2"/>
    <w:rsid w:val="007E1E13"/>
    <w:rsid w:val="007E1E7F"/>
    <w:rsid w:val="007E224D"/>
    <w:rsid w:val="007E23B3"/>
    <w:rsid w:val="007E24F1"/>
    <w:rsid w:val="007E2A97"/>
    <w:rsid w:val="007E2B32"/>
    <w:rsid w:val="007E2D9C"/>
    <w:rsid w:val="007E2F1D"/>
    <w:rsid w:val="007E2FFF"/>
    <w:rsid w:val="007E33C6"/>
    <w:rsid w:val="007E3971"/>
    <w:rsid w:val="007E3AC0"/>
    <w:rsid w:val="007E3ACA"/>
    <w:rsid w:val="007E3FB5"/>
    <w:rsid w:val="007E40F2"/>
    <w:rsid w:val="007E43D1"/>
    <w:rsid w:val="007E4567"/>
    <w:rsid w:val="007E4F15"/>
    <w:rsid w:val="007E52DD"/>
    <w:rsid w:val="007E5431"/>
    <w:rsid w:val="007E55E1"/>
    <w:rsid w:val="007E5A8D"/>
    <w:rsid w:val="007E5AA1"/>
    <w:rsid w:val="007E5AC4"/>
    <w:rsid w:val="007E5EF5"/>
    <w:rsid w:val="007E640F"/>
    <w:rsid w:val="007E66EC"/>
    <w:rsid w:val="007E6B1A"/>
    <w:rsid w:val="007E6F81"/>
    <w:rsid w:val="007E72E5"/>
    <w:rsid w:val="007E75BF"/>
    <w:rsid w:val="007E76B2"/>
    <w:rsid w:val="007E7E94"/>
    <w:rsid w:val="007F0310"/>
    <w:rsid w:val="007F0431"/>
    <w:rsid w:val="007F0663"/>
    <w:rsid w:val="007F0738"/>
    <w:rsid w:val="007F07A3"/>
    <w:rsid w:val="007F0930"/>
    <w:rsid w:val="007F0A2A"/>
    <w:rsid w:val="007F0B39"/>
    <w:rsid w:val="007F1337"/>
    <w:rsid w:val="007F13C9"/>
    <w:rsid w:val="007F15AF"/>
    <w:rsid w:val="007F196D"/>
    <w:rsid w:val="007F2014"/>
    <w:rsid w:val="007F2118"/>
    <w:rsid w:val="007F217B"/>
    <w:rsid w:val="007F264C"/>
    <w:rsid w:val="007F2824"/>
    <w:rsid w:val="007F2958"/>
    <w:rsid w:val="007F2B92"/>
    <w:rsid w:val="007F2E9B"/>
    <w:rsid w:val="007F334D"/>
    <w:rsid w:val="007F3364"/>
    <w:rsid w:val="007F35E7"/>
    <w:rsid w:val="007F3BCC"/>
    <w:rsid w:val="007F3C5F"/>
    <w:rsid w:val="007F40DB"/>
    <w:rsid w:val="007F4707"/>
    <w:rsid w:val="007F484C"/>
    <w:rsid w:val="007F4914"/>
    <w:rsid w:val="007F4C08"/>
    <w:rsid w:val="007F4E9E"/>
    <w:rsid w:val="007F545D"/>
    <w:rsid w:val="007F54DA"/>
    <w:rsid w:val="007F5879"/>
    <w:rsid w:val="007F58F7"/>
    <w:rsid w:val="007F5AE0"/>
    <w:rsid w:val="007F63EF"/>
    <w:rsid w:val="007F679C"/>
    <w:rsid w:val="007F67B1"/>
    <w:rsid w:val="007F6C3F"/>
    <w:rsid w:val="007F6D1B"/>
    <w:rsid w:val="007F6D93"/>
    <w:rsid w:val="007F6FF2"/>
    <w:rsid w:val="007F7099"/>
    <w:rsid w:val="007F7252"/>
    <w:rsid w:val="007F74F8"/>
    <w:rsid w:val="007F7529"/>
    <w:rsid w:val="007F78E8"/>
    <w:rsid w:val="007F793B"/>
    <w:rsid w:val="007F7B13"/>
    <w:rsid w:val="007F7E42"/>
    <w:rsid w:val="0080040A"/>
    <w:rsid w:val="0080043E"/>
    <w:rsid w:val="00802268"/>
    <w:rsid w:val="00802402"/>
    <w:rsid w:val="008025AD"/>
    <w:rsid w:val="00802775"/>
    <w:rsid w:val="00802809"/>
    <w:rsid w:val="00802B1A"/>
    <w:rsid w:val="00802DCA"/>
    <w:rsid w:val="00802F4A"/>
    <w:rsid w:val="0080303E"/>
    <w:rsid w:val="0080324D"/>
    <w:rsid w:val="0080356A"/>
    <w:rsid w:val="00803573"/>
    <w:rsid w:val="008035FB"/>
    <w:rsid w:val="008037E3"/>
    <w:rsid w:val="0080396D"/>
    <w:rsid w:val="00803A81"/>
    <w:rsid w:val="00804600"/>
    <w:rsid w:val="00804B07"/>
    <w:rsid w:val="00804CEC"/>
    <w:rsid w:val="008050C6"/>
    <w:rsid w:val="00805344"/>
    <w:rsid w:val="00805D3F"/>
    <w:rsid w:val="00806016"/>
    <w:rsid w:val="00806155"/>
    <w:rsid w:val="00806317"/>
    <w:rsid w:val="008066D5"/>
    <w:rsid w:val="00806853"/>
    <w:rsid w:val="008068DF"/>
    <w:rsid w:val="00806CCB"/>
    <w:rsid w:val="00807191"/>
    <w:rsid w:val="00807395"/>
    <w:rsid w:val="008073DC"/>
    <w:rsid w:val="008077C4"/>
    <w:rsid w:val="008077DF"/>
    <w:rsid w:val="008077E8"/>
    <w:rsid w:val="00807E2B"/>
    <w:rsid w:val="00807F64"/>
    <w:rsid w:val="008106C7"/>
    <w:rsid w:val="00810962"/>
    <w:rsid w:val="00810ADF"/>
    <w:rsid w:val="00810C28"/>
    <w:rsid w:val="00810CBF"/>
    <w:rsid w:val="00810DD7"/>
    <w:rsid w:val="00810E40"/>
    <w:rsid w:val="00810F2D"/>
    <w:rsid w:val="008115BF"/>
    <w:rsid w:val="00811B1D"/>
    <w:rsid w:val="008121C4"/>
    <w:rsid w:val="008124AE"/>
    <w:rsid w:val="00812725"/>
    <w:rsid w:val="00812D6E"/>
    <w:rsid w:val="00812D72"/>
    <w:rsid w:val="008139DB"/>
    <w:rsid w:val="00813BE8"/>
    <w:rsid w:val="00813C7E"/>
    <w:rsid w:val="00813FBB"/>
    <w:rsid w:val="008141D6"/>
    <w:rsid w:val="00814547"/>
    <w:rsid w:val="00814570"/>
    <w:rsid w:val="008146F0"/>
    <w:rsid w:val="00814DFE"/>
    <w:rsid w:val="00815374"/>
    <w:rsid w:val="00815DE0"/>
    <w:rsid w:val="008161F0"/>
    <w:rsid w:val="00816F6A"/>
    <w:rsid w:val="00817110"/>
    <w:rsid w:val="008177AB"/>
    <w:rsid w:val="00817C19"/>
    <w:rsid w:val="00817CC7"/>
    <w:rsid w:val="00817D08"/>
    <w:rsid w:val="00817DAB"/>
    <w:rsid w:val="00817E70"/>
    <w:rsid w:val="00817EFC"/>
    <w:rsid w:val="008200EC"/>
    <w:rsid w:val="008200F8"/>
    <w:rsid w:val="00820143"/>
    <w:rsid w:val="0082036C"/>
    <w:rsid w:val="008205CB"/>
    <w:rsid w:val="00820FC1"/>
    <w:rsid w:val="008217E0"/>
    <w:rsid w:val="008219A5"/>
    <w:rsid w:val="008220C3"/>
    <w:rsid w:val="008227DC"/>
    <w:rsid w:val="0082309A"/>
    <w:rsid w:val="0082334E"/>
    <w:rsid w:val="00823804"/>
    <w:rsid w:val="00823874"/>
    <w:rsid w:val="008238EB"/>
    <w:rsid w:val="00823B26"/>
    <w:rsid w:val="00823CCA"/>
    <w:rsid w:val="008249A3"/>
    <w:rsid w:val="00824D32"/>
    <w:rsid w:val="008251D5"/>
    <w:rsid w:val="008252CC"/>
    <w:rsid w:val="00825510"/>
    <w:rsid w:val="00825C24"/>
    <w:rsid w:val="00825C4A"/>
    <w:rsid w:val="00825E09"/>
    <w:rsid w:val="008260A8"/>
    <w:rsid w:val="00826115"/>
    <w:rsid w:val="008264C4"/>
    <w:rsid w:val="0082653D"/>
    <w:rsid w:val="008265E3"/>
    <w:rsid w:val="0082678B"/>
    <w:rsid w:val="00826EAB"/>
    <w:rsid w:val="008274D6"/>
    <w:rsid w:val="00827A5F"/>
    <w:rsid w:val="00827AA2"/>
    <w:rsid w:val="00827F85"/>
    <w:rsid w:val="0083036B"/>
    <w:rsid w:val="00830436"/>
    <w:rsid w:val="008307E6"/>
    <w:rsid w:val="00830C6A"/>
    <w:rsid w:val="00831104"/>
    <w:rsid w:val="008312CC"/>
    <w:rsid w:val="00831380"/>
    <w:rsid w:val="0083148B"/>
    <w:rsid w:val="008316AD"/>
    <w:rsid w:val="0083197A"/>
    <w:rsid w:val="00831A61"/>
    <w:rsid w:val="008322B4"/>
    <w:rsid w:val="00832400"/>
    <w:rsid w:val="008327A8"/>
    <w:rsid w:val="008328E6"/>
    <w:rsid w:val="0083292E"/>
    <w:rsid w:val="00832A01"/>
    <w:rsid w:val="00832A1C"/>
    <w:rsid w:val="00832E88"/>
    <w:rsid w:val="00832FDA"/>
    <w:rsid w:val="008330E8"/>
    <w:rsid w:val="0083392E"/>
    <w:rsid w:val="00833D42"/>
    <w:rsid w:val="00833E31"/>
    <w:rsid w:val="008342CE"/>
    <w:rsid w:val="00834452"/>
    <w:rsid w:val="00834501"/>
    <w:rsid w:val="0083491D"/>
    <w:rsid w:val="00835550"/>
    <w:rsid w:val="00835B95"/>
    <w:rsid w:val="00835BEF"/>
    <w:rsid w:val="0083610A"/>
    <w:rsid w:val="00836267"/>
    <w:rsid w:val="00836296"/>
    <w:rsid w:val="00836818"/>
    <w:rsid w:val="0083681B"/>
    <w:rsid w:val="00836D0F"/>
    <w:rsid w:val="00837336"/>
    <w:rsid w:val="008373EF"/>
    <w:rsid w:val="00837629"/>
    <w:rsid w:val="0083786C"/>
    <w:rsid w:val="00840144"/>
    <w:rsid w:val="00840486"/>
    <w:rsid w:val="0084072D"/>
    <w:rsid w:val="008408EA"/>
    <w:rsid w:val="0084096E"/>
    <w:rsid w:val="008409C9"/>
    <w:rsid w:val="00840E4B"/>
    <w:rsid w:val="0084114B"/>
    <w:rsid w:val="0084130F"/>
    <w:rsid w:val="008418C0"/>
    <w:rsid w:val="00841A7A"/>
    <w:rsid w:val="00841E1F"/>
    <w:rsid w:val="0084258A"/>
    <w:rsid w:val="008425D7"/>
    <w:rsid w:val="00842ACF"/>
    <w:rsid w:val="00843281"/>
    <w:rsid w:val="0084366B"/>
    <w:rsid w:val="008436AC"/>
    <w:rsid w:val="00843D27"/>
    <w:rsid w:val="008440C3"/>
    <w:rsid w:val="0084415F"/>
    <w:rsid w:val="008445BA"/>
    <w:rsid w:val="0084469C"/>
    <w:rsid w:val="00844819"/>
    <w:rsid w:val="00844A6C"/>
    <w:rsid w:val="00844D58"/>
    <w:rsid w:val="008450A5"/>
    <w:rsid w:val="008459F0"/>
    <w:rsid w:val="00845BD1"/>
    <w:rsid w:val="0084657E"/>
    <w:rsid w:val="0084666A"/>
    <w:rsid w:val="00846BDF"/>
    <w:rsid w:val="00846EF5"/>
    <w:rsid w:val="008472C4"/>
    <w:rsid w:val="008479A3"/>
    <w:rsid w:val="00847C3C"/>
    <w:rsid w:val="00847ED9"/>
    <w:rsid w:val="00847F71"/>
    <w:rsid w:val="0085038A"/>
    <w:rsid w:val="008504C1"/>
    <w:rsid w:val="00850560"/>
    <w:rsid w:val="008506A2"/>
    <w:rsid w:val="008513A5"/>
    <w:rsid w:val="00851682"/>
    <w:rsid w:val="00851737"/>
    <w:rsid w:val="00851F08"/>
    <w:rsid w:val="00852016"/>
    <w:rsid w:val="0085215B"/>
    <w:rsid w:val="00852311"/>
    <w:rsid w:val="0085238C"/>
    <w:rsid w:val="00852966"/>
    <w:rsid w:val="00852AFE"/>
    <w:rsid w:val="00853245"/>
    <w:rsid w:val="00853279"/>
    <w:rsid w:val="00853870"/>
    <w:rsid w:val="008538C7"/>
    <w:rsid w:val="008546EB"/>
    <w:rsid w:val="00854791"/>
    <w:rsid w:val="00854B19"/>
    <w:rsid w:val="00854B86"/>
    <w:rsid w:val="008550D4"/>
    <w:rsid w:val="00855959"/>
    <w:rsid w:val="00855DD2"/>
    <w:rsid w:val="00856141"/>
    <w:rsid w:val="00856654"/>
    <w:rsid w:val="0085671D"/>
    <w:rsid w:val="008567D9"/>
    <w:rsid w:val="00856D1F"/>
    <w:rsid w:val="008572A4"/>
    <w:rsid w:val="00857841"/>
    <w:rsid w:val="00857CAB"/>
    <w:rsid w:val="00857E83"/>
    <w:rsid w:val="008604BE"/>
    <w:rsid w:val="008605A3"/>
    <w:rsid w:val="00860A57"/>
    <w:rsid w:val="00860CA2"/>
    <w:rsid w:val="00860D19"/>
    <w:rsid w:val="00860E50"/>
    <w:rsid w:val="00861161"/>
    <w:rsid w:val="0086121D"/>
    <w:rsid w:val="00861234"/>
    <w:rsid w:val="008619DB"/>
    <w:rsid w:val="00861AEA"/>
    <w:rsid w:val="00861C99"/>
    <w:rsid w:val="00861DD5"/>
    <w:rsid w:val="00861FA1"/>
    <w:rsid w:val="00862573"/>
    <w:rsid w:val="00862814"/>
    <w:rsid w:val="008628DE"/>
    <w:rsid w:val="00862F52"/>
    <w:rsid w:val="00862FDA"/>
    <w:rsid w:val="008630CF"/>
    <w:rsid w:val="0086332F"/>
    <w:rsid w:val="008633AB"/>
    <w:rsid w:val="0086350C"/>
    <w:rsid w:val="008639DB"/>
    <w:rsid w:val="00863EAC"/>
    <w:rsid w:val="00864463"/>
    <w:rsid w:val="00864763"/>
    <w:rsid w:val="0086481B"/>
    <w:rsid w:val="00864881"/>
    <w:rsid w:val="00864B99"/>
    <w:rsid w:val="00864D8A"/>
    <w:rsid w:val="00864E84"/>
    <w:rsid w:val="008650C6"/>
    <w:rsid w:val="00865DA7"/>
    <w:rsid w:val="00865DC0"/>
    <w:rsid w:val="00865DDA"/>
    <w:rsid w:val="008661A8"/>
    <w:rsid w:val="00866274"/>
    <w:rsid w:val="00866AD4"/>
    <w:rsid w:val="00866B6F"/>
    <w:rsid w:val="00866FD4"/>
    <w:rsid w:val="0086706C"/>
    <w:rsid w:val="0086758B"/>
    <w:rsid w:val="00867A04"/>
    <w:rsid w:val="00867A09"/>
    <w:rsid w:val="0087035D"/>
    <w:rsid w:val="0087058B"/>
    <w:rsid w:val="00870909"/>
    <w:rsid w:val="00870A9B"/>
    <w:rsid w:val="00870FBD"/>
    <w:rsid w:val="008713B7"/>
    <w:rsid w:val="008714DB"/>
    <w:rsid w:val="008716DC"/>
    <w:rsid w:val="00871BCF"/>
    <w:rsid w:val="00871C08"/>
    <w:rsid w:val="008722AC"/>
    <w:rsid w:val="00872526"/>
    <w:rsid w:val="008727EC"/>
    <w:rsid w:val="00872AF3"/>
    <w:rsid w:val="00872BCB"/>
    <w:rsid w:val="00872C43"/>
    <w:rsid w:val="00872FAD"/>
    <w:rsid w:val="0087303F"/>
    <w:rsid w:val="0087341B"/>
    <w:rsid w:val="00873E87"/>
    <w:rsid w:val="00873FDA"/>
    <w:rsid w:val="00874199"/>
    <w:rsid w:val="00874711"/>
    <w:rsid w:val="00874894"/>
    <w:rsid w:val="00874E2B"/>
    <w:rsid w:val="008754A1"/>
    <w:rsid w:val="0087594B"/>
    <w:rsid w:val="00875FDD"/>
    <w:rsid w:val="00876539"/>
    <w:rsid w:val="0087662C"/>
    <w:rsid w:val="008766C2"/>
    <w:rsid w:val="008769D0"/>
    <w:rsid w:val="00876A86"/>
    <w:rsid w:val="00876F9E"/>
    <w:rsid w:val="008771EA"/>
    <w:rsid w:val="00877209"/>
    <w:rsid w:val="00877270"/>
    <w:rsid w:val="008778A4"/>
    <w:rsid w:val="00877A5E"/>
    <w:rsid w:val="00877C7F"/>
    <w:rsid w:val="00877DF1"/>
    <w:rsid w:val="008800BD"/>
    <w:rsid w:val="008801B3"/>
    <w:rsid w:val="0088029E"/>
    <w:rsid w:val="008805D7"/>
    <w:rsid w:val="008806BC"/>
    <w:rsid w:val="0088094C"/>
    <w:rsid w:val="00880AC6"/>
    <w:rsid w:val="0088117A"/>
    <w:rsid w:val="008819C3"/>
    <w:rsid w:val="00881AFD"/>
    <w:rsid w:val="008823EC"/>
    <w:rsid w:val="008825B7"/>
    <w:rsid w:val="00882863"/>
    <w:rsid w:val="00882945"/>
    <w:rsid w:val="00882F01"/>
    <w:rsid w:val="008833CE"/>
    <w:rsid w:val="008834F5"/>
    <w:rsid w:val="00883794"/>
    <w:rsid w:val="00883A69"/>
    <w:rsid w:val="0088447B"/>
    <w:rsid w:val="0088447D"/>
    <w:rsid w:val="008848F2"/>
    <w:rsid w:val="008849F9"/>
    <w:rsid w:val="00885223"/>
    <w:rsid w:val="008856A1"/>
    <w:rsid w:val="0088622B"/>
    <w:rsid w:val="008864AA"/>
    <w:rsid w:val="008864FA"/>
    <w:rsid w:val="00886B54"/>
    <w:rsid w:val="00886D6F"/>
    <w:rsid w:val="00887793"/>
    <w:rsid w:val="0088785C"/>
    <w:rsid w:val="008878B4"/>
    <w:rsid w:val="00887B62"/>
    <w:rsid w:val="00887B96"/>
    <w:rsid w:val="00887D2C"/>
    <w:rsid w:val="008901E1"/>
    <w:rsid w:val="00890439"/>
    <w:rsid w:val="008904A6"/>
    <w:rsid w:val="00890515"/>
    <w:rsid w:val="00890EC3"/>
    <w:rsid w:val="00890EF1"/>
    <w:rsid w:val="008914BD"/>
    <w:rsid w:val="00891E97"/>
    <w:rsid w:val="00891F93"/>
    <w:rsid w:val="00892141"/>
    <w:rsid w:val="00892367"/>
    <w:rsid w:val="00892A83"/>
    <w:rsid w:val="00892A8E"/>
    <w:rsid w:val="00892BC3"/>
    <w:rsid w:val="00892D63"/>
    <w:rsid w:val="00892E12"/>
    <w:rsid w:val="00892EE5"/>
    <w:rsid w:val="008930E8"/>
    <w:rsid w:val="008931F4"/>
    <w:rsid w:val="00893370"/>
    <w:rsid w:val="00893450"/>
    <w:rsid w:val="00893921"/>
    <w:rsid w:val="00893D8C"/>
    <w:rsid w:val="00893FDF"/>
    <w:rsid w:val="0089439A"/>
    <w:rsid w:val="0089479F"/>
    <w:rsid w:val="00894A04"/>
    <w:rsid w:val="00894CC1"/>
    <w:rsid w:val="00894E4B"/>
    <w:rsid w:val="00894F87"/>
    <w:rsid w:val="0089505D"/>
    <w:rsid w:val="0089564E"/>
    <w:rsid w:val="008956F3"/>
    <w:rsid w:val="00895767"/>
    <w:rsid w:val="008961F6"/>
    <w:rsid w:val="008963FF"/>
    <w:rsid w:val="008964A3"/>
    <w:rsid w:val="008968D0"/>
    <w:rsid w:val="008968D3"/>
    <w:rsid w:val="00896A3A"/>
    <w:rsid w:val="00896BAA"/>
    <w:rsid w:val="00896D18"/>
    <w:rsid w:val="00896DD9"/>
    <w:rsid w:val="00896E52"/>
    <w:rsid w:val="00896FBA"/>
    <w:rsid w:val="0089721C"/>
    <w:rsid w:val="0089727C"/>
    <w:rsid w:val="00897388"/>
    <w:rsid w:val="00897A32"/>
    <w:rsid w:val="00897E10"/>
    <w:rsid w:val="00897E5B"/>
    <w:rsid w:val="008A02CC"/>
    <w:rsid w:val="008A0A8C"/>
    <w:rsid w:val="008A0F31"/>
    <w:rsid w:val="008A0FE3"/>
    <w:rsid w:val="008A13A8"/>
    <w:rsid w:val="008A209B"/>
    <w:rsid w:val="008A252F"/>
    <w:rsid w:val="008A2760"/>
    <w:rsid w:val="008A27AB"/>
    <w:rsid w:val="008A282D"/>
    <w:rsid w:val="008A2ADF"/>
    <w:rsid w:val="008A2B0F"/>
    <w:rsid w:val="008A2E9A"/>
    <w:rsid w:val="008A306B"/>
    <w:rsid w:val="008A35C1"/>
    <w:rsid w:val="008A3615"/>
    <w:rsid w:val="008A3848"/>
    <w:rsid w:val="008A3876"/>
    <w:rsid w:val="008A3C35"/>
    <w:rsid w:val="008A3E27"/>
    <w:rsid w:val="008A4031"/>
    <w:rsid w:val="008A4B96"/>
    <w:rsid w:val="008A4D2C"/>
    <w:rsid w:val="008A4FB0"/>
    <w:rsid w:val="008A508D"/>
    <w:rsid w:val="008A50C4"/>
    <w:rsid w:val="008A52CC"/>
    <w:rsid w:val="008A53C9"/>
    <w:rsid w:val="008A593E"/>
    <w:rsid w:val="008A6381"/>
    <w:rsid w:val="008A6DC7"/>
    <w:rsid w:val="008A6DFD"/>
    <w:rsid w:val="008A6E04"/>
    <w:rsid w:val="008A7183"/>
    <w:rsid w:val="008A766B"/>
    <w:rsid w:val="008A7941"/>
    <w:rsid w:val="008A7AC8"/>
    <w:rsid w:val="008A7AF3"/>
    <w:rsid w:val="008A7E8C"/>
    <w:rsid w:val="008B00FE"/>
    <w:rsid w:val="008B0759"/>
    <w:rsid w:val="008B0CCD"/>
    <w:rsid w:val="008B0E71"/>
    <w:rsid w:val="008B134B"/>
    <w:rsid w:val="008B14B5"/>
    <w:rsid w:val="008B19A5"/>
    <w:rsid w:val="008B2229"/>
    <w:rsid w:val="008B2574"/>
    <w:rsid w:val="008B266F"/>
    <w:rsid w:val="008B2BDC"/>
    <w:rsid w:val="008B2C00"/>
    <w:rsid w:val="008B320C"/>
    <w:rsid w:val="008B34E9"/>
    <w:rsid w:val="008B3543"/>
    <w:rsid w:val="008B365C"/>
    <w:rsid w:val="008B3D15"/>
    <w:rsid w:val="008B3DFA"/>
    <w:rsid w:val="008B42F4"/>
    <w:rsid w:val="008B4645"/>
    <w:rsid w:val="008B4724"/>
    <w:rsid w:val="008B4A3C"/>
    <w:rsid w:val="008B4F64"/>
    <w:rsid w:val="008B4FDA"/>
    <w:rsid w:val="008B509E"/>
    <w:rsid w:val="008B510E"/>
    <w:rsid w:val="008B63B6"/>
    <w:rsid w:val="008B6443"/>
    <w:rsid w:val="008B64C6"/>
    <w:rsid w:val="008B68AF"/>
    <w:rsid w:val="008B6B24"/>
    <w:rsid w:val="008B7051"/>
    <w:rsid w:val="008B76DA"/>
    <w:rsid w:val="008B79E7"/>
    <w:rsid w:val="008B7C13"/>
    <w:rsid w:val="008C0175"/>
    <w:rsid w:val="008C036A"/>
    <w:rsid w:val="008C0486"/>
    <w:rsid w:val="008C0B33"/>
    <w:rsid w:val="008C18E9"/>
    <w:rsid w:val="008C1A79"/>
    <w:rsid w:val="008C1CA5"/>
    <w:rsid w:val="008C2090"/>
    <w:rsid w:val="008C20B4"/>
    <w:rsid w:val="008C2448"/>
    <w:rsid w:val="008C24C1"/>
    <w:rsid w:val="008C266B"/>
    <w:rsid w:val="008C2690"/>
    <w:rsid w:val="008C296E"/>
    <w:rsid w:val="008C2D4A"/>
    <w:rsid w:val="008C2E4D"/>
    <w:rsid w:val="008C3136"/>
    <w:rsid w:val="008C31B4"/>
    <w:rsid w:val="008C3249"/>
    <w:rsid w:val="008C32B9"/>
    <w:rsid w:val="008C3390"/>
    <w:rsid w:val="008C3478"/>
    <w:rsid w:val="008C3676"/>
    <w:rsid w:val="008C3CB2"/>
    <w:rsid w:val="008C3D92"/>
    <w:rsid w:val="008C40F9"/>
    <w:rsid w:val="008C42F4"/>
    <w:rsid w:val="008C4349"/>
    <w:rsid w:val="008C4695"/>
    <w:rsid w:val="008C4D91"/>
    <w:rsid w:val="008C4D9A"/>
    <w:rsid w:val="008C4F5D"/>
    <w:rsid w:val="008C587D"/>
    <w:rsid w:val="008C5AFE"/>
    <w:rsid w:val="008C60BB"/>
    <w:rsid w:val="008C615D"/>
    <w:rsid w:val="008C61B5"/>
    <w:rsid w:val="008C6291"/>
    <w:rsid w:val="008C62F4"/>
    <w:rsid w:val="008C6381"/>
    <w:rsid w:val="008C67A4"/>
    <w:rsid w:val="008C6D3F"/>
    <w:rsid w:val="008C6FD9"/>
    <w:rsid w:val="008C7329"/>
    <w:rsid w:val="008C76EF"/>
    <w:rsid w:val="008C779A"/>
    <w:rsid w:val="008C786A"/>
    <w:rsid w:val="008C7A28"/>
    <w:rsid w:val="008C7C4E"/>
    <w:rsid w:val="008D0476"/>
    <w:rsid w:val="008D05F0"/>
    <w:rsid w:val="008D0859"/>
    <w:rsid w:val="008D12DF"/>
    <w:rsid w:val="008D13CF"/>
    <w:rsid w:val="008D16AA"/>
    <w:rsid w:val="008D1DCE"/>
    <w:rsid w:val="008D1ECA"/>
    <w:rsid w:val="008D1F51"/>
    <w:rsid w:val="008D21AB"/>
    <w:rsid w:val="008D2402"/>
    <w:rsid w:val="008D2810"/>
    <w:rsid w:val="008D2883"/>
    <w:rsid w:val="008D28FD"/>
    <w:rsid w:val="008D2E8C"/>
    <w:rsid w:val="008D3612"/>
    <w:rsid w:val="008D3860"/>
    <w:rsid w:val="008D3C73"/>
    <w:rsid w:val="008D4555"/>
    <w:rsid w:val="008D4C73"/>
    <w:rsid w:val="008D4C76"/>
    <w:rsid w:val="008D4C90"/>
    <w:rsid w:val="008D4FEB"/>
    <w:rsid w:val="008D567D"/>
    <w:rsid w:val="008D5903"/>
    <w:rsid w:val="008D5B5A"/>
    <w:rsid w:val="008D654B"/>
    <w:rsid w:val="008D6640"/>
    <w:rsid w:val="008D6727"/>
    <w:rsid w:val="008D6B13"/>
    <w:rsid w:val="008D6DD1"/>
    <w:rsid w:val="008D6ED9"/>
    <w:rsid w:val="008D6FC2"/>
    <w:rsid w:val="008D735A"/>
    <w:rsid w:val="008D7363"/>
    <w:rsid w:val="008D73B4"/>
    <w:rsid w:val="008D7481"/>
    <w:rsid w:val="008D74A8"/>
    <w:rsid w:val="008D756C"/>
    <w:rsid w:val="008D779D"/>
    <w:rsid w:val="008D77AD"/>
    <w:rsid w:val="008D7A7E"/>
    <w:rsid w:val="008D7BA7"/>
    <w:rsid w:val="008D7F52"/>
    <w:rsid w:val="008E037F"/>
    <w:rsid w:val="008E057C"/>
    <w:rsid w:val="008E0C37"/>
    <w:rsid w:val="008E0DF6"/>
    <w:rsid w:val="008E1353"/>
    <w:rsid w:val="008E1387"/>
    <w:rsid w:val="008E140B"/>
    <w:rsid w:val="008E16D7"/>
    <w:rsid w:val="008E1897"/>
    <w:rsid w:val="008E1DF6"/>
    <w:rsid w:val="008E1FC7"/>
    <w:rsid w:val="008E24AD"/>
    <w:rsid w:val="008E254E"/>
    <w:rsid w:val="008E267D"/>
    <w:rsid w:val="008E26F5"/>
    <w:rsid w:val="008E292B"/>
    <w:rsid w:val="008E2961"/>
    <w:rsid w:val="008E2F54"/>
    <w:rsid w:val="008E312E"/>
    <w:rsid w:val="008E3370"/>
    <w:rsid w:val="008E3A68"/>
    <w:rsid w:val="008E3A9B"/>
    <w:rsid w:val="008E3CDA"/>
    <w:rsid w:val="008E3E91"/>
    <w:rsid w:val="008E426C"/>
    <w:rsid w:val="008E4C7E"/>
    <w:rsid w:val="008E4D1B"/>
    <w:rsid w:val="008E5581"/>
    <w:rsid w:val="008E574C"/>
    <w:rsid w:val="008E5BA6"/>
    <w:rsid w:val="008E60AE"/>
    <w:rsid w:val="008E63C7"/>
    <w:rsid w:val="008E6411"/>
    <w:rsid w:val="008E652C"/>
    <w:rsid w:val="008E68A8"/>
    <w:rsid w:val="008E698F"/>
    <w:rsid w:val="008E7065"/>
    <w:rsid w:val="008E70EB"/>
    <w:rsid w:val="008E7336"/>
    <w:rsid w:val="008E7ECA"/>
    <w:rsid w:val="008F034E"/>
    <w:rsid w:val="008F0669"/>
    <w:rsid w:val="008F0719"/>
    <w:rsid w:val="008F0D96"/>
    <w:rsid w:val="008F0E66"/>
    <w:rsid w:val="008F10C0"/>
    <w:rsid w:val="008F11B1"/>
    <w:rsid w:val="008F1277"/>
    <w:rsid w:val="008F1815"/>
    <w:rsid w:val="008F1B69"/>
    <w:rsid w:val="008F1B77"/>
    <w:rsid w:val="008F1CE0"/>
    <w:rsid w:val="008F1FC8"/>
    <w:rsid w:val="008F22FB"/>
    <w:rsid w:val="008F27EA"/>
    <w:rsid w:val="008F29F2"/>
    <w:rsid w:val="008F2B72"/>
    <w:rsid w:val="008F2F2D"/>
    <w:rsid w:val="008F30B3"/>
    <w:rsid w:val="008F30D9"/>
    <w:rsid w:val="008F353C"/>
    <w:rsid w:val="008F3E40"/>
    <w:rsid w:val="008F413A"/>
    <w:rsid w:val="008F43A3"/>
    <w:rsid w:val="008F4502"/>
    <w:rsid w:val="008F45DF"/>
    <w:rsid w:val="008F488B"/>
    <w:rsid w:val="008F4B23"/>
    <w:rsid w:val="008F4F65"/>
    <w:rsid w:val="008F52A2"/>
    <w:rsid w:val="008F580D"/>
    <w:rsid w:val="008F5AB9"/>
    <w:rsid w:val="008F5DC4"/>
    <w:rsid w:val="008F5F41"/>
    <w:rsid w:val="008F6072"/>
    <w:rsid w:val="008F65CE"/>
    <w:rsid w:val="008F6F04"/>
    <w:rsid w:val="008F715E"/>
    <w:rsid w:val="008F73A9"/>
    <w:rsid w:val="008F7C8A"/>
    <w:rsid w:val="008F7D18"/>
    <w:rsid w:val="008F7E49"/>
    <w:rsid w:val="00900208"/>
    <w:rsid w:val="009004AE"/>
    <w:rsid w:val="009005F3"/>
    <w:rsid w:val="00900815"/>
    <w:rsid w:val="00900DD5"/>
    <w:rsid w:val="00900F36"/>
    <w:rsid w:val="00901B01"/>
    <w:rsid w:val="00901C58"/>
    <w:rsid w:val="00901D2F"/>
    <w:rsid w:val="00901DB6"/>
    <w:rsid w:val="00901E2A"/>
    <w:rsid w:val="00901E2D"/>
    <w:rsid w:val="0090253D"/>
    <w:rsid w:val="00902C67"/>
    <w:rsid w:val="00902E39"/>
    <w:rsid w:val="00903155"/>
    <w:rsid w:val="00903179"/>
    <w:rsid w:val="00903207"/>
    <w:rsid w:val="009033B4"/>
    <w:rsid w:val="009033FD"/>
    <w:rsid w:val="00903B07"/>
    <w:rsid w:val="00904448"/>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86"/>
    <w:rsid w:val="00906D9C"/>
    <w:rsid w:val="009074DE"/>
    <w:rsid w:val="0090750E"/>
    <w:rsid w:val="00907C6E"/>
    <w:rsid w:val="00907CCC"/>
    <w:rsid w:val="00910110"/>
    <w:rsid w:val="00910141"/>
    <w:rsid w:val="0091033C"/>
    <w:rsid w:val="00910519"/>
    <w:rsid w:val="00910631"/>
    <w:rsid w:val="009108FB"/>
    <w:rsid w:val="00910EDF"/>
    <w:rsid w:val="009114CC"/>
    <w:rsid w:val="0091178C"/>
    <w:rsid w:val="00911899"/>
    <w:rsid w:val="00911B7C"/>
    <w:rsid w:val="00911D8E"/>
    <w:rsid w:val="00911DE9"/>
    <w:rsid w:val="00911E86"/>
    <w:rsid w:val="009126F7"/>
    <w:rsid w:val="00912B30"/>
    <w:rsid w:val="00912B49"/>
    <w:rsid w:val="00912EA4"/>
    <w:rsid w:val="009132FA"/>
    <w:rsid w:val="00913541"/>
    <w:rsid w:val="00913AAA"/>
    <w:rsid w:val="00913E6A"/>
    <w:rsid w:val="009148DA"/>
    <w:rsid w:val="00915231"/>
    <w:rsid w:val="009158FE"/>
    <w:rsid w:val="00915FDE"/>
    <w:rsid w:val="00916080"/>
    <w:rsid w:val="00916901"/>
    <w:rsid w:val="00916E91"/>
    <w:rsid w:val="00917196"/>
    <w:rsid w:val="00917235"/>
    <w:rsid w:val="00917472"/>
    <w:rsid w:val="00917585"/>
    <w:rsid w:val="00917EBF"/>
    <w:rsid w:val="009200FA"/>
    <w:rsid w:val="00920241"/>
    <w:rsid w:val="009202E4"/>
    <w:rsid w:val="009203FE"/>
    <w:rsid w:val="00920664"/>
    <w:rsid w:val="009206A5"/>
    <w:rsid w:val="00920857"/>
    <w:rsid w:val="009209A6"/>
    <w:rsid w:val="00920A0F"/>
    <w:rsid w:val="00921048"/>
    <w:rsid w:val="009214EB"/>
    <w:rsid w:val="009219A3"/>
    <w:rsid w:val="00921A99"/>
    <w:rsid w:val="00922442"/>
    <w:rsid w:val="009224F2"/>
    <w:rsid w:val="0092300C"/>
    <w:rsid w:val="0092332C"/>
    <w:rsid w:val="0092347E"/>
    <w:rsid w:val="00923593"/>
    <w:rsid w:val="00923904"/>
    <w:rsid w:val="00923941"/>
    <w:rsid w:val="00923B0A"/>
    <w:rsid w:val="00923CE0"/>
    <w:rsid w:val="00924268"/>
    <w:rsid w:val="00924AB0"/>
    <w:rsid w:val="00924BF8"/>
    <w:rsid w:val="00924E6B"/>
    <w:rsid w:val="00924F6A"/>
    <w:rsid w:val="009250CA"/>
    <w:rsid w:val="009251B2"/>
    <w:rsid w:val="0092530A"/>
    <w:rsid w:val="00925D63"/>
    <w:rsid w:val="00925E01"/>
    <w:rsid w:val="00925ECD"/>
    <w:rsid w:val="009261B8"/>
    <w:rsid w:val="009264C4"/>
    <w:rsid w:val="00926B51"/>
    <w:rsid w:val="00927196"/>
    <w:rsid w:val="009272DD"/>
    <w:rsid w:val="00927425"/>
    <w:rsid w:val="00927850"/>
    <w:rsid w:val="00927C17"/>
    <w:rsid w:val="00927CC4"/>
    <w:rsid w:val="00927D7C"/>
    <w:rsid w:val="00927D93"/>
    <w:rsid w:val="00927F9E"/>
    <w:rsid w:val="00930083"/>
    <w:rsid w:val="009305D2"/>
    <w:rsid w:val="00930744"/>
    <w:rsid w:val="00930EE0"/>
    <w:rsid w:val="0093177F"/>
    <w:rsid w:val="009318AA"/>
    <w:rsid w:val="00931A1D"/>
    <w:rsid w:val="00931AFE"/>
    <w:rsid w:val="00931C35"/>
    <w:rsid w:val="0093213D"/>
    <w:rsid w:val="009329E8"/>
    <w:rsid w:val="00932DED"/>
    <w:rsid w:val="00932E05"/>
    <w:rsid w:val="009332EE"/>
    <w:rsid w:val="0093384C"/>
    <w:rsid w:val="009338CF"/>
    <w:rsid w:val="009344C5"/>
    <w:rsid w:val="00934572"/>
    <w:rsid w:val="00934709"/>
    <w:rsid w:val="0093475C"/>
    <w:rsid w:val="00934D94"/>
    <w:rsid w:val="00934DC9"/>
    <w:rsid w:val="00934FBF"/>
    <w:rsid w:val="009350D2"/>
    <w:rsid w:val="0093515F"/>
    <w:rsid w:val="009351F3"/>
    <w:rsid w:val="009352D7"/>
    <w:rsid w:val="009352E2"/>
    <w:rsid w:val="00935567"/>
    <w:rsid w:val="00935731"/>
    <w:rsid w:val="009357B6"/>
    <w:rsid w:val="00935B8A"/>
    <w:rsid w:val="00935CD3"/>
    <w:rsid w:val="00935FFC"/>
    <w:rsid w:val="009363CA"/>
    <w:rsid w:val="00936492"/>
    <w:rsid w:val="0093654B"/>
    <w:rsid w:val="0093663F"/>
    <w:rsid w:val="009366ED"/>
    <w:rsid w:val="00936996"/>
    <w:rsid w:val="00936D9D"/>
    <w:rsid w:val="009375DB"/>
    <w:rsid w:val="00937638"/>
    <w:rsid w:val="00937886"/>
    <w:rsid w:val="00937C86"/>
    <w:rsid w:val="00937FF6"/>
    <w:rsid w:val="0094084A"/>
    <w:rsid w:val="00940F68"/>
    <w:rsid w:val="00941549"/>
    <w:rsid w:val="00941684"/>
    <w:rsid w:val="00941EE0"/>
    <w:rsid w:val="00941FB8"/>
    <w:rsid w:val="009420B7"/>
    <w:rsid w:val="009421B8"/>
    <w:rsid w:val="009427F5"/>
    <w:rsid w:val="00942802"/>
    <w:rsid w:val="009429C5"/>
    <w:rsid w:val="00942A6B"/>
    <w:rsid w:val="00942B57"/>
    <w:rsid w:val="00942DCC"/>
    <w:rsid w:val="00942ED4"/>
    <w:rsid w:val="009430E8"/>
    <w:rsid w:val="009433C6"/>
    <w:rsid w:val="00943602"/>
    <w:rsid w:val="009437FD"/>
    <w:rsid w:val="00943954"/>
    <w:rsid w:val="00943DB8"/>
    <w:rsid w:val="00944162"/>
    <w:rsid w:val="00944170"/>
    <w:rsid w:val="00944A3E"/>
    <w:rsid w:val="009453F2"/>
    <w:rsid w:val="00945586"/>
    <w:rsid w:val="00945793"/>
    <w:rsid w:val="00945842"/>
    <w:rsid w:val="00945843"/>
    <w:rsid w:val="00945BE1"/>
    <w:rsid w:val="00945CBE"/>
    <w:rsid w:val="009460BC"/>
    <w:rsid w:val="0094640E"/>
    <w:rsid w:val="00946FFF"/>
    <w:rsid w:val="00947387"/>
    <w:rsid w:val="0094796A"/>
    <w:rsid w:val="00947ECD"/>
    <w:rsid w:val="009500B2"/>
    <w:rsid w:val="009501AE"/>
    <w:rsid w:val="0095021D"/>
    <w:rsid w:val="0095073A"/>
    <w:rsid w:val="00950816"/>
    <w:rsid w:val="009508B1"/>
    <w:rsid w:val="00950D88"/>
    <w:rsid w:val="00951398"/>
    <w:rsid w:val="009514CE"/>
    <w:rsid w:val="00951CDC"/>
    <w:rsid w:val="009526C9"/>
    <w:rsid w:val="009529DA"/>
    <w:rsid w:val="00952C91"/>
    <w:rsid w:val="00952CCA"/>
    <w:rsid w:val="009531F3"/>
    <w:rsid w:val="00953293"/>
    <w:rsid w:val="009537B4"/>
    <w:rsid w:val="0095395D"/>
    <w:rsid w:val="009541FD"/>
    <w:rsid w:val="009543FE"/>
    <w:rsid w:val="0095471D"/>
    <w:rsid w:val="009547F6"/>
    <w:rsid w:val="0095482C"/>
    <w:rsid w:val="00955442"/>
    <w:rsid w:val="009554E9"/>
    <w:rsid w:val="00955BD8"/>
    <w:rsid w:val="00955EC1"/>
    <w:rsid w:val="0095633E"/>
    <w:rsid w:val="009563A1"/>
    <w:rsid w:val="009565A0"/>
    <w:rsid w:val="0095669A"/>
    <w:rsid w:val="009568AD"/>
    <w:rsid w:val="00956B9B"/>
    <w:rsid w:val="00956EFC"/>
    <w:rsid w:val="009570BF"/>
    <w:rsid w:val="00957183"/>
    <w:rsid w:val="0095747D"/>
    <w:rsid w:val="009574CE"/>
    <w:rsid w:val="0095750E"/>
    <w:rsid w:val="009576AA"/>
    <w:rsid w:val="00957CAA"/>
    <w:rsid w:val="00957D13"/>
    <w:rsid w:val="00957EC7"/>
    <w:rsid w:val="00960581"/>
    <w:rsid w:val="00960649"/>
    <w:rsid w:val="009609B7"/>
    <w:rsid w:val="00960F25"/>
    <w:rsid w:val="00961291"/>
    <w:rsid w:val="00961635"/>
    <w:rsid w:val="00961729"/>
    <w:rsid w:val="009618EC"/>
    <w:rsid w:val="00961E01"/>
    <w:rsid w:val="00962255"/>
    <w:rsid w:val="00962307"/>
    <w:rsid w:val="00962480"/>
    <w:rsid w:val="00962589"/>
    <w:rsid w:val="00962C48"/>
    <w:rsid w:val="00962F2D"/>
    <w:rsid w:val="009630E1"/>
    <w:rsid w:val="00963375"/>
    <w:rsid w:val="009637E1"/>
    <w:rsid w:val="00963809"/>
    <w:rsid w:val="00964022"/>
    <w:rsid w:val="00964415"/>
    <w:rsid w:val="0096482D"/>
    <w:rsid w:val="00964CA9"/>
    <w:rsid w:val="00964EF5"/>
    <w:rsid w:val="00964F1A"/>
    <w:rsid w:val="009650D9"/>
    <w:rsid w:val="00965538"/>
    <w:rsid w:val="00965D95"/>
    <w:rsid w:val="00966007"/>
    <w:rsid w:val="0096624D"/>
    <w:rsid w:val="009663D5"/>
    <w:rsid w:val="009664D5"/>
    <w:rsid w:val="00966583"/>
    <w:rsid w:val="0096663A"/>
    <w:rsid w:val="00966C92"/>
    <w:rsid w:val="00966D2A"/>
    <w:rsid w:val="0096740B"/>
    <w:rsid w:val="00967557"/>
    <w:rsid w:val="009677D3"/>
    <w:rsid w:val="009679E7"/>
    <w:rsid w:val="00967E74"/>
    <w:rsid w:val="009700CC"/>
    <w:rsid w:val="009701D3"/>
    <w:rsid w:val="00970970"/>
    <w:rsid w:val="00970A2E"/>
    <w:rsid w:val="009717B0"/>
    <w:rsid w:val="00971C96"/>
    <w:rsid w:val="00971CFA"/>
    <w:rsid w:val="00972844"/>
    <w:rsid w:val="00972FE0"/>
    <w:rsid w:val="009733B0"/>
    <w:rsid w:val="00973478"/>
    <w:rsid w:val="009736F1"/>
    <w:rsid w:val="00973BBD"/>
    <w:rsid w:val="009740F7"/>
    <w:rsid w:val="009741A2"/>
    <w:rsid w:val="0097496D"/>
    <w:rsid w:val="00974F14"/>
    <w:rsid w:val="00974F39"/>
    <w:rsid w:val="009751F8"/>
    <w:rsid w:val="00975B85"/>
    <w:rsid w:val="0097605A"/>
    <w:rsid w:val="00976643"/>
    <w:rsid w:val="00976A77"/>
    <w:rsid w:val="00976B94"/>
    <w:rsid w:val="00977B44"/>
    <w:rsid w:val="00977C4F"/>
    <w:rsid w:val="00977EB1"/>
    <w:rsid w:val="0098022B"/>
    <w:rsid w:val="009804BE"/>
    <w:rsid w:val="009807A1"/>
    <w:rsid w:val="009809BD"/>
    <w:rsid w:val="009809C4"/>
    <w:rsid w:val="00980B35"/>
    <w:rsid w:val="0098115F"/>
    <w:rsid w:val="009812FF"/>
    <w:rsid w:val="00981D8B"/>
    <w:rsid w:val="00981E56"/>
    <w:rsid w:val="00982400"/>
    <w:rsid w:val="00982447"/>
    <w:rsid w:val="00982716"/>
    <w:rsid w:val="009829C3"/>
    <w:rsid w:val="009837A6"/>
    <w:rsid w:val="00983912"/>
    <w:rsid w:val="00983DD2"/>
    <w:rsid w:val="00984232"/>
    <w:rsid w:val="00984237"/>
    <w:rsid w:val="009843F1"/>
    <w:rsid w:val="00984471"/>
    <w:rsid w:val="00984767"/>
    <w:rsid w:val="00984D46"/>
    <w:rsid w:val="00984F93"/>
    <w:rsid w:val="009850B9"/>
    <w:rsid w:val="00985118"/>
    <w:rsid w:val="009854D0"/>
    <w:rsid w:val="009855C8"/>
    <w:rsid w:val="0098561D"/>
    <w:rsid w:val="00985A9D"/>
    <w:rsid w:val="00986233"/>
    <w:rsid w:val="0098653E"/>
    <w:rsid w:val="00986775"/>
    <w:rsid w:val="009867DA"/>
    <w:rsid w:val="00986B64"/>
    <w:rsid w:val="00986CB7"/>
    <w:rsid w:val="00986EFE"/>
    <w:rsid w:val="00986F33"/>
    <w:rsid w:val="00987113"/>
    <w:rsid w:val="0098719B"/>
    <w:rsid w:val="009878A3"/>
    <w:rsid w:val="00987C6C"/>
    <w:rsid w:val="00987CB4"/>
    <w:rsid w:val="009903FD"/>
    <w:rsid w:val="009905FF"/>
    <w:rsid w:val="009909F7"/>
    <w:rsid w:val="00990C69"/>
    <w:rsid w:val="00991042"/>
    <w:rsid w:val="00991751"/>
    <w:rsid w:val="00991818"/>
    <w:rsid w:val="009918D2"/>
    <w:rsid w:val="009922D2"/>
    <w:rsid w:val="009922EB"/>
    <w:rsid w:val="0099239F"/>
    <w:rsid w:val="0099256D"/>
    <w:rsid w:val="009925CE"/>
    <w:rsid w:val="00992F38"/>
    <w:rsid w:val="009934D8"/>
    <w:rsid w:val="009939DD"/>
    <w:rsid w:val="00993A79"/>
    <w:rsid w:val="00993ADF"/>
    <w:rsid w:val="009941F7"/>
    <w:rsid w:val="009942EB"/>
    <w:rsid w:val="00994492"/>
    <w:rsid w:val="009945F8"/>
    <w:rsid w:val="00994608"/>
    <w:rsid w:val="00994705"/>
    <w:rsid w:val="00994732"/>
    <w:rsid w:val="00994EB7"/>
    <w:rsid w:val="00994F87"/>
    <w:rsid w:val="00995325"/>
    <w:rsid w:val="00995329"/>
    <w:rsid w:val="009953AB"/>
    <w:rsid w:val="009957CC"/>
    <w:rsid w:val="0099592A"/>
    <w:rsid w:val="00995930"/>
    <w:rsid w:val="00995989"/>
    <w:rsid w:val="00995CB3"/>
    <w:rsid w:val="00995EC0"/>
    <w:rsid w:val="00995F8A"/>
    <w:rsid w:val="0099623D"/>
    <w:rsid w:val="00996317"/>
    <w:rsid w:val="009964AC"/>
    <w:rsid w:val="00996502"/>
    <w:rsid w:val="00996967"/>
    <w:rsid w:val="00996E72"/>
    <w:rsid w:val="00996F78"/>
    <w:rsid w:val="0099743B"/>
    <w:rsid w:val="009976B2"/>
    <w:rsid w:val="0099771F"/>
    <w:rsid w:val="009977DF"/>
    <w:rsid w:val="00997D3D"/>
    <w:rsid w:val="009A031C"/>
    <w:rsid w:val="009A0491"/>
    <w:rsid w:val="009A128C"/>
    <w:rsid w:val="009A137C"/>
    <w:rsid w:val="009A20C2"/>
    <w:rsid w:val="009A2381"/>
    <w:rsid w:val="009A2467"/>
    <w:rsid w:val="009A2602"/>
    <w:rsid w:val="009A27B4"/>
    <w:rsid w:val="009A2AA1"/>
    <w:rsid w:val="009A2F38"/>
    <w:rsid w:val="009A316C"/>
    <w:rsid w:val="009A367B"/>
    <w:rsid w:val="009A36AD"/>
    <w:rsid w:val="009A3A41"/>
    <w:rsid w:val="009A41E4"/>
    <w:rsid w:val="009A44B2"/>
    <w:rsid w:val="009A4780"/>
    <w:rsid w:val="009A4C04"/>
    <w:rsid w:val="009A58A2"/>
    <w:rsid w:val="009A5C81"/>
    <w:rsid w:val="009A61C2"/>
    <w:rsid w:val="009A647D"/>
    <w:rsid w:val="009A698B"/>
    <w:rsid w:val="009A6C7A"/>
    <w:rsid w:val="009A6F0B"/>
    <w:rsid w:val="009A7364"/>
    <w:rsid w:val="009A75BF"/>
    <w:rsid w:val="009A7EDE"/>
    <w:rsid w:val="009A7FB8"/>
    <w:rsid w:val="009B024B"/>
    <w:rsid w:val="009B0483"/>
    <w:rsid w:val="009B08EA"/>
    <w:rsid w:val="009B0980"/>
    <w:rsid w:val="009B0FBC"/>
    <w:rsid w:val="009B119C"/>
    <w:rsid w:val="009B14CD"/>
    <w:rsid w:val="009B1629"/>
    <w:rsid w:val="009B1F6D"/>
    <w:rsid w:val="009B2029"/>
    <w:rsid w:val="009B2116"/>
    <w:rsid w:val="009B23AE"/>
    <w:rsid w:val="009B24C1"/>
    <w:rsid w:val="009B2618"/>
    <w:rsid w:val="009B2B92"/>
    <w:rsid w:val="009B2CBE"/>
    <w:rsid w:val="009B2F70"/>
    <w:rsid w:val="009B3633"/>
    <w:rsid w:val="009B36D2"/>
    <w:rsid w:val="009B38B9"/>
    <w:rsid w:val="009B3A72"/>
    <w:rsid w:val="009B3BBF"/>
    <w:rsid w:val="009B3DD1"/>
    <w:rsid w:val="009B3E69"/>
    <w:rsid w:val="009B402E"/>
    <w:rsid w:val="009B43C0"/>
    <w:rsid w:val="009B44D9"/>
    <w:rsid w:val="009B4690"/>
    <w:rsid w:val="009B4EAD"/>
    <w:rsid w:val="009B536C"/>
    <w:rsid w:val="009B542A"/>
    <w:rsid w:val="009B55A5"/>
    <w:rsid w:val="009B5919"/>
    <w:rsid w:val="009B5B76"/>
    <w:rsid w:val="009B5DB1"/>
    <w:rsid w:val="009B5EB8"/>
    <w:rsid w:val="009B5F5A"/>
    <w:rsid w:val="009B6436"/>
    <w:rsid w:val="009B6456"/>
    <w:rsid w:val="009B65D8"/>
    <w:rsid w:val="009B6673"/>
    <w:rsid w:val="009B6990"/>
    <w:rsid w:val="009B6A00"/>
    <w:rsid w:val="009B6D7A"/>
    <w:rsid w:val="009B766A"/>
    <w:rsid w:val="009B7672"/>
    <w:rsid w:val="009B7A14"/>
    <w:rsid w:val="009B7AB7"/>
    <w:rsid w:val="009B7C79"/>
    <w:rsid w:val="009B7E9D"/>
    <w:rsid w:val="009C0050"/>
    <w:rsid w:val="009C0424"/>
    <w:rsid w:val="009C094D"/>
    <w:rsid w:val="009C0A4E"/>
    <w:rsid w:val="009C0E99"/>
    <w:rsid w:val="009C106F"/>
    <w:rsid w:val="009C1160"/>
    <w:rsid w:val="009C118C"/>
    <w:rsid w:val="009C11FE"/>
    <w:rsid w:val="009C12A7"/>
    <w:rsid w:val="009C12E1"/>
    <w:rsid w:val="009C18DD"/>
    <w:rsid w:val="009C1907"/>
    <w:rsid w:val="009C1930"/>
    <w:rsid w:val="009C1B69"/>
    <w:rsid w:val="009C20CB"/>
    <w:rsid w:val="009C20DC"/>
    <w:rsid w:val="009C242D"/>
    <w:rsid w:val="009C2432"/>
    <w:rsid w:val="009C307D"/>
    <w:rsid w:val="009C3125"/>
    <w:rsid w:val="009C384C"/>
    <w:rsid w:val="009C3874"/>
    <w:rsid w:val="009C3DC5"/>
    <w:rsid w:val="009C4192"/>
    <w:rsid w:val="009C41AF"/>
    <w:rsid w:val="009C43D6"/>
    <w:rsid w:val="009C4571"/>
    <w:rsid w:val="009C463D"/>
    <w:rsid w:val="009C4B24"/>
    <w:rsid w:val="009C4BCA"/>
    <w:rsid w:val="009C4C3C"/>
    <w:rsid w:val="009C507A"/>
    <w:rsid w:val="009C5387"/>
    <w:rsid w:val="009C5975"/>
    <w:rsid w:val="009C6026"/>
    <w:rsid w:val="009C60DC"/>
    <w:rsid w:val="009C6369"/>
    <w:rsid w:val="009C69FD"/>
    <w:rsid w:val="009C6AC3"/>
    <w:rsid w:val="009C6AD1"/>
    <w:rsid w:val="009C6B94"/>
    <w:rsid w:val="009C6E82"/>
    <w:rsid w:val="009C70FC"/>
    <w:rsid w:val="009C7166"/>
    <w:rsid w:val="009C71A2"/>
    <w:rsid w:val="009C7615"/>
    <w:rsid w:val="009D047F"/>
    <w:rsid w:val="009D0C6A"/>
    <w:rsid w:val="009D0D62"/>
    <w:rsid w:val="009D1072"/>
    <w:rsid w:val="009D13FD"/>
    <w:rsid w:val="009D14F1"/>
    <w:rsid w:val="009D1592"/>
    <w:rsid w:val="009D1A2B"/>
    <w:rsid w:val="009D1BA2"/>
    <w:rsid w:val="009D1C93"/>
    <w:rsid w:val="009D291E"/>
    <w:rsid w:val="009D2949"/>
    <w:rsid w:val="009D2A05"/>
    <w:rsid w:val="009D2DC9"/>
    <w:rsid w:val="009D2E5F"/>
    <w:rsid w:val="009D2EBE"/>
    <w:rsid w:val="009D30BA"/>
    <w:rsid w:val="009D3132"/>
    <w:rsid w:val="009D33AB"/>
    <w:rsid w:val="009D3492"/>
    <w:rsid w:val="009D37C0"/>
    <w:rsid w:val="009D3983"/>
    <w:rsid w:val="009D3EF7"/>
    <w:rsid w:val="009D4412"/>
    <w:rsid w:val="009D4540"/>
    <w:rsid w:val="009D4CF0"/>
    <w:rsid w:val="009D4D26"/>
    <w:rsid w:val="009D4D61"/>
    <w:rsid w:val="009D4E72"/>
    <w:rsid w:val="009D4FCD"/>
    <w:rsid w:val="009D50FB"/>
    <w:rsid w:val="009D5358"/>
    <w:rsid w:val="009D5390"/>
    <w:rsid w:val="009D5558"/>
    <w:rsid w:val="009D5AAE"/>
    <w:rsid w:val="009D5DCA"/>
    <w:rsid w:val="009D60EE"/>
    <w:rsid w:val="009D69C5"/>
    <w:rsid w:val="009D6B72"/>
    <w:rsid w:val="009D7624"/>
    <w:rsid w:val="009D788C"/>
    <w:rsid w:val="009D7C86"/>
    <w:rsid w:val="009D7DCF"/>
    <w:rsid w:val="009D7F44"/>
    <w:rsid w:val="009E0622"/>
    <w:rsid w:val="009E088E"/>
    <w:rsid w:val="009E092D"/>
    <w:rsid w:val="009E0F6F"/>
    <w:rsid w:val="009E1131"/>
    <w:rsid w:val="009E18DB"/>
    <w:rsid w:val="009E1955"/>
    <w:rsid w:val="009E1B3D"/>
    <w:rsid w:val="009E2008"/>
    <w:rsid w:val="009E226E"/>
    <w:rsid w:val="009E22DD"/>
    <w:rsid w:val="009E2848"/>
    <w:rsid w:val="009E2F9D"/>
    <w:rsid w:val="009E2FFA"/>
    <w:rsid w:val="009E30FE"/>
    <w:rsid w:val="009E3280"/>
    <w:rsid w:val="009E3509"/>
    <w:rsid w:val="009E3712"/>
    <w:rsid w:val="009E39DA"/>
    <w:rsid w:val="009E3A46"/>
    <w:rsid w:val="009E449F"/>
    <w:rsid w:val="009E4690"/>
    <w:rsid w:val="009E4E25"/>
    <w:rsid w:val="009E515C"/>
    <w:rsid w:val="009E5650"/>
    <w:rsid w:val="009E5777"/>
    <w:rsid w:val="009E5C77"/>
    <w:rsid w:val="009E5DA0"/>
    <w:rsid w:val="009E5E3E"/>
    <w:rsid w:val="009E5E77"/>
    <w:rsid w:val="009E79D7"/>
    <w:rsid w:val="009E7E5B"/>
    <w:rsid w:val="009E7F91"/>
    <w:rsid w:val="009F032B"/>
    <w:rsid w:val="009F0867"/>
    <w:rsid w:val="009F10BD"/>
    <w:rsid w:val="009F1265"/>
    <w:rsid w:val="009F12CA"/>
    <w:rsid w:val="009F13AB"/>
    <w:rsid w:val="009F1519"/>
    <w:rsid w:val="009F1521"/>
    <w:rsid w:val="009F16F5"/>
    <w:rsid w:val="009F17B8"/>
    <w:rsid w:val="009F18A4"/>
    <w:rsid w:val="009F1A17"/>
    <w:rsid w:val="009F1BD0"/>
    <w:rsid w:val="009F1CAA"/>
    <w:rsid w:val="009F1E01"/>
    <w:rsid w:val="009F266E"/>
    <w:rsid w:val="009F2895"/>
    <w:rsid w:val="009F2E7A"/>
    <w:rsid w:val="009F30F3"/>
    <w:rsid w:val="009F3339"/>
    <w:rsid w:val="009F33E8"/>
    <w:rsid w:val="009F3A45"/>
    <w:rsid w:val="009F3BA5"/>
    <w:rsid w:val="009F3BC1"/>
    <w:rsid w:val="009F3CA8"/>
    <w:rsid w:val="009F402D"/>
    <w:rsid w:val="009F408F"/>
    <w:rsid w:val="009F42BA"/>
    <w:rsid w:val="009F42F4"/>
    <w:rsid w:val="009F4580"/>
    <w:rsid w:val="009F4854"/>
    <w:rsid w:val="009F4A73"/>
    <w:rsid w:val="009F4D01"/>
    <w:rsid w:val="009F4E2D"/>
    <w:rsid w:val="009F4E77"/>
    <w:rsid w:val="009F50AD"/>
    <w:rsid w:val="009F549A"/>
    <w:rsid w:val="009F5A80"/>
    <w:rsid w:val="009F5CAD"/>
    <w:rsid w:val="009F5F1D"/>
    <w:rsid w:val="009F6060"/>
    <w:rsid w:val="009F6177"/>
    <w:rsid w:val="009F6185"/>
    <w:rsid w:val="009F6255"/>
    <w:rsid w:val="009F6F7E"/>
    <w:rsid w:val="009F7218"/>
    <w:rsid w:val="009F756F"/>
    <w:rsid w:val="009F7827"/>
    <w:rsid w:val="009F7992"/>
    <w:rsid w:val="009F7B63"/>
    <w:rsid w:val="00A003BE"/>
    <w:rsid w:val="00A0085B"/>
    <w:rsid w:val="00A01175"/>
    <w:rsid w:val="00A0149F"/>
    <w:rsid w:val="00A0193A"/>
    <w:rsid w:val="00A01B35"/>
    <w:rsid w:val="00A01E78"/>
    <w:rsid w:val="00A0216B"/>
    <w:rsid w:val="00A02363"/>
    <w:rsid w:val="00A025DB"/>
    <w:rsid w:val="00A02632"/>
    <w:rsid w:val="00A02748"/>
    <w:rsid w:val="00A02B25"/>
    <w:rsid w:val="00A03479"/>
    <w:rsid w:val="00A038AE"/>
    <w:rsid w:val="00A0399D"/>
    <w:rsid w:val="00A03B19"/>
    <w:rsid w:val="00A04058"/>
    <w:rsid w:val="00A045A0"/>
    <w:rsid w:val="00A045B3"/>
    <w:rsid w:val="00A0461A"/>
    <w:rsid w:val="00A04848"/>
    <w:rsid w:val="00A052AC"/>
    <w:rsid w:val="00A0544F"/>
    <w:rsid w:val="00A056BE"/>
    <w:rsid w:val="00A058CF"/>
    <w:rsid w:val="00A05B35"/>
    <w:rsid w:val="00A05CCC"/>
    <w:rsid w:val="00A05D62"/>
    <w:rsid w:val="00A0674D"/>
    <w:rsid w:val="00A06810"/>
    <w:rsid w:val="00A06DC0"/>
    <w:rsid w:val="00A06EC7"/>
    <w:rsid w:val="00A06FC7"/>
    <w:rsid w:val="00A070E7"/>
    <w:rsid w:val="00A07392"/>
    <w:rsid w:val="00A076C5"/>
    <w:rsid w:val="00A07890"/>
    <w:rsid w:val="00A07902"/>
    <w:rsid w:val="00A10404"/>
    <w:rsid w:val="00A1063E"/>
    <w:rsid w:val="00A106F7"/>
    <w:rsid w:val="00A109E5"/>
    <w:rsid w:val="00A10EEA"/>
    <w:rsid w:val="00A10FC1"/>
    <w:rsid w:val="00A119CA"/>
    <w:rsid w:val="00A11A07"/>
    <w:rsid w:val="00A11BE0"/>
    <w:rsid w:val="00A11E01"/>
    <w:rsid w:val="00A12732"/>
    <w:rsid w:val="00A1280A"/>
    <w:rsid w:val="00A1297D"/>
    <w:rsid w:val="00A12A00"/>
    <w:rsid w:val="00A12CA2"/>
    <w:rsid w:val="00A12F45"/>
    <w:rsid w:val="00A13062"/>
    <w:rsid w:val="00A13279"/>
    <w:rsid w:val="00A134A1"/>
    <w:rsid w:val="00A134E6"/>
    <w:rsid w:val="00A135A8"/>
    <w:rsid w:val="00A13729"/>
    <w:rsid w:val="00A137C8"/>
    <w:rsid w:val="00A13A92"/>
    <w:rsid w:val="00A13D2E"/>
    <w:rsid w:val="00A13EF6"/>
    <w:rsid w:val="00A1474F"/>
    <w:rsid w:val="00A14A16"/>
    <w:rsid w:val="00A152A3"/>
    <w:rsid w:val="00A1538E"/>
    <w:rsid w:val="00A15684"/>
    <w:rsid w:val="00A156D1"/>
    <w:rsid w:val="00A15977"/>
    <w:rsid w:val="00A15E39"/>
    <w:rsid w:val="00A15F8F"/>
    <w:rsid w:val="00A160CE"/>
    <w:rsid w:val="00A16183"/>
    <w:rsid w:val="00A1626E"/>
    <w:rsid w:val="00A1637F"/>
    <w:rsid w:val="00A16795"/>
    <w:rsid w:val="00A176CF"/>
    <w:rsid w:val="00A17F9C"/>
    <w:rsid w:val="00A218CB"/>
    <w:rsid w:val="00A21928"/>
    <w:rsid w:val="00A220CE"/>
    <w:rsid w:val="00A2212B"/>
    <w:rsid w:val="00A22459"/>
    <w:rsid w:val="00A22591"/>
    <w:rsid w:val="00A226CB"/>
    <w:rsid w:val="00A22F03"/>
    <w:rsid w:val="00A2309A"/>
    <w:rsid w:val="00A2378C"/>
    <w:rsid w:val="00A243EF"/>
    <w:rsid w:val="00A24B56"/>
    <w:rsid w:val="00A24F67"/>
    <w:rsid w:val="00A25283"/>
    <w:rsid w:val="00A255FC"/>
    <w:rsid w:val="00A2580E"/>
    <w:rsid w:val="00A25966"/>
    <w:rsid w:val="00A25B0C"/>
    <w:rsid w:val="00A25F3B"/>
    <w:rsid w:val="00A25FD2"/>
    <w:rsid w:val="00A261DA"/>
    <w:rsid w:val="00A263F4"/>
    <w:rsid w:val="00A265BD"/>
    <w:rsid w:val="00A268D4"/>
    <w:rsid w:val="00A26992"/>
    <w:rsid w:val="00A26DFE"/>
    <w:rsid w:val="00A26E82"/>
    <w:rsid w:val="00A27078"/>
    <w:rsid w:val="00A270A0"/>
    <w:rsid w:val="00A27709"/>
    <w:rsid w:val="00A2798F"/>
    <w:rsid w:val="00A27D0C"/>
    <w:rsid w:val="00A30709"/>
    <w:rsid w:val="00A3091F"/>
    <w:rsid w:val="00A30DDB"/>
    <w:rsid w:val="00A30E3F"/>
    <w:rsid w:val="00A30EFC"/>
    <w:rsid w:val="00A30F5A"/>
    <w:rsid w:val="00A31DDC"/>
    <w:rsid w:val="00A3290A"/>
    <w:rsid w:val="00A32F99"/>
    <w:rsid w:val="00A33665"/>
    <w:rsid w:val="00A33845"/>
    <w:rsid w:val="00A33A7A"/>
    <w:rsid w:val="00A33B57"/>
    <w:rsid w:val="00A33B97"/>
    <w:rsid w:val="00A33C6D"/>
    <w:rsid w:val="00A33DBD"/>
    <w:rsid w:val="00A3430A"/>
    <w:rsid w:val="00A345D4"/>
    <w:rsid w:val="00A34833"/>
    <w:rsid w:val="00A3495B"/>
    <w:rsid w:val="00A3541B"/>
    <w:rsid w:val="00A35A66"/>
    <w:rsid w:val="00A35E60"/>
    <w:rsid w:val="00A363FE"/>
    <w:rsid w:val="00A364C2"/>
    <w:rsid w:val="00A36567"/>
    <w:rsid w:val="00A36B84"/>
    <w:rsid w:val="00A36C52"/>
    <w:rsid w:val="00A36D33"/>
    <w:rsid w:val="00A37467"/>
    <w:rsid w:val="00A37646"/>
    <w:rsid w:val="00A37A07"/>
    <w:rsid w:val="00A37D08"/>
    <w:rsid w:val="00A4022F"/>
    <w:rsid w:val="00A402CA"/>
    <w:rsid w:val="00A40551"/>
    <w:rsid w:val="00A4093B"/>
    <w:rsid w:val="00A40E10"/>
    <w:rsid w:val="00A41143"/>
    <w:rsid w:val="00A41407"/>
    <w:rsid w:val="00A41593"/>
    <w:rsid w:val="00A415FC"/>
    <w:rsid w:val="00A4173B"/>
    <w:rsid w:val="00A41B23"/>
    <w:rsid w:val="00A41B46"/>
    <w:rsid w:val="00A41BF3"/>
    <w:rsid w:val="00A428C2"/>
    <w:rsid w:val="00A42C63"/>
    <w:rsid w:val="00A43260"/>
    <w:rsid w:val="00A43839"/>
    <w:rsid w:val="00A43A65"/>
    <w:rsid w:val="00A43FA9"/>
    <w:rsid w:val="00A443F0"/>
    <w:rsid w:val="00A4452C"/>
    <w:rsid w:val="00A44800"/>
    <w:rsid w:val="00A44C24"/>
    <w:rsid w:val="00A44C68"/>
    <w:rsid w:val="00A44EFB"/>
    <w:rsid w:val="00A45184"/>
    <w:rsid w:val="00A45A52"/>
    <w:rsid w:val="00A45AE4"/>
    <w:rsid w:val="00A45EE5"/>
    <w:rsid w:val="00A46069"/>
    <w:rsid w:val="00A4621E"/>
    <w:rsid w:val="00A469CE"/>
    <w:rsid w:val="00A46AFC"/>
    <w:rsid w:val="00A4703D"/>
    <w:rsid w:val="00A47B31"/>
    <w:rsid w:val="00A47FDE"/>
    <w:rsid w:val="00A50300"/>
    <w:rsid w:val="00A5039C"/>
    <w:rsid w:val="00A5050E"/>
    <w:rsid w:val="00A50626"/>
    <w:rsid w:val="00A5081A"/>
    <w:rsid w:val="00A50833"/>
    <w:rsid w:val="00A5094E"/>
    <w:rsid w:val="00A50C12"/>
    <w:rsid w:val="00A50F46"/>
    <w:rsid w:val="00A50F5F"/>
    <w:rsid w:val="00A5117B"/>
    <w:rsid w:val="00A51469"/>
    <w:rsid w:val="00A515B6"/>
    <w:rsid w:val="00A51707"/>
    <w:rsid w:val="00A51A6C"/>
    <w:rsid w:val="00A51BEC"/>
    <w:rsid w:val="00A51C4D"/>
    <w:rsid w:val="00A51F09"/>
    <w:rsid w:val="00A526A9"/>
    <w:rsid w:val="00A528F4"/>
    <w:rsid w:val="00A5293C"/>
    <w:rsid w:val="00A52AAB"/>
    <w:rsid w:val="00A52FBD"/>
    <w:rsid w:val="00A53187"/>
    <w:rsid w:val="00A5329F"/>
    <w:rsid w:val="00A53C32"/>
    <w:rsid w:val="00A54251"/>
    <w:rsid w:val="00A546C8"/>
    <w:rsid w:val="00A549B8"/>
    <w:rsid w:val="00A5516C"/>
    <w:rsid w:val="00A552DE"/>
    <w:rsid w:val="00A555DD"/>
    <w:rsid w:val="00A5576A"/>
    <w:rsid w:val="00A55C25"/>
    <w:rsid w:val="00A56049"/>
    <w:rsid w:val="00A5643F"/>
    <w:rsid w:val="00A56599"/>
    <w:rsid w:val="00A566A9"/>
    <w:rsid w:val="00A567C7"/>
    <w:rsid w:val="00A56AB9"/>
    <w:rsid w:val="00A57677"/>
    <w:rsid w:val="00A576FD"/>
    <w:rsid w:val="00A57A02"/>
    <w:rsid w:val="00A60BEA"/>
    <w:rsid w:val="00A60C1C"/>
    <w:rsid w:val="00A60F8F"/>
    <w:rsid w:val="00A61067"/>
    <w:rsid w:val="00A611E9"/>
    <w:rsid w:val="00A611FA"/>
    <w:rsid w:val="00A615B2"/>
    <w:rsid w:val="00A616AD"/>
    <w:rsid w:val="00A61DDE"/>
    <w:rsid w:val="00A6233D"/>
    <w:rsid w:val="00A6243A"/>
    <w:rsid w:val="00A627A7"/>
    <w:rsid w:val="00A6291D"/>
    <w:rsid w:val="00A62BCB"/>
    <w:rsid w:val="00A62C72"/>
    <w:rsid w:val="00A62D60"/>
    <w:rsid w:val="00A62D98"/>
    <w:rsid w:val="00A63132"/>
    <w:rsid w:val="00A63590"/>
    <w:rsid w:val="00A638CE"/>
    <w:rsid w:val="00A647BC"/>
    <w:rsid w:val="00A64C76"/>
    <w:rsid w:val="00A64DF6"/>
    <w:rsid w:val="00A64E7E"/>
    <w:rsid w:val="00A65360"/>
    <w:rsid w:val="00A65596"/>
    <w:rsid w:val="00A656DD"/>
    <w:rsid w:val="00A66057"/>
    <w:rsid w:val="00A661E4"/>
    <w:rsid w:val="00A661F8"/>
    <w:rsid w:val="00A66218"/>
    <w:rsid w:val="00A66397"/>
    <w:rsid w:val="00A6692B"/>
    <w:rsid w:val="00A66C49"/>
    <w:rsid w:val="00A66CF2"/>
    <w:rsid w:val="00A66F31"/>
    <w:rsid w:val="00A670DB"/>
    <w:rsid w:val="00A675CC"/>
    <w:rsid w:val="00A67C67"/>
    <w:rsid w:val="00A67FA9"/>
    <w:rsid w:val="00A70078"/>
    <w:rsid w:val="00A703DA"/>
    <w:rsid w:val="00A7084A"/>
    <w:rsid w:val="00A709A2"/>
    <w:rsid w:val="00A70B8A"/>
    <w:rsid w:val="00A70C6A"/>
    <w:rsid w:val="00A70CE8"/>
    <w:rsid w:val="00A711A4"/>
    <w:rsid w:val="00A713F7"/>
    <w:rsid w:val="00A71B36"/>
    <w:rsid w:val="00A72365"/>
    <w:rsid w:val="00A723AF"/>
    <w:rsid w:val="00A72626"/>
    <w:rsid w:val="00A72AB5"/>
    <w:rsid w:val="00A73167"/>
    <w:rsid w:val="00A7319A"/>
    <w:rsid w:val="00A73288"/>
    <w:rsid w:val="00A738E6"/>
    <w:rsid w:val="00A73CA5"/>
    <w:rsid w:val="00A73CC6"/>
    <w:rsid w:val="00A73F19"/>
    <w:rsid w:val="00A73F2C"/>
    <w:rsid w:val="00A741EF"/>
    <w:rsid w:val="00A7423F"/>
    <w:rsid w:val="00A74259"/>
    <w:rsid w:val="00A7467C"/>
    <w:rsid w:val="00A74BC5"/>
    <w:rsid w:val="00A752C6"/>
    <w:rsid w:val="00A75364"/>
    <w:rsid w:val="00A75656"/>
    <w:rsid w:val="00A761C1"/>
    <w:rsid w:val="00A76B60"/>
    <w:rsid w:val="00A76B94"/>
    <w:rsid w:val="00A76BC5"/>
    <w:rsid w:val="00A76E7E"/>
    <w:rsid w:val="00A76EAF"/>
    <w:rsid w:val="00A76F8D"/>
    <w:rsid w:val="00A771E2"/>
    <w:rsid w:val="00A77681"/>
    <w:rsid w:val="00A77AE1"/>
    <w:rsid w:val="00A77D72"/>
    <w:rsid w:val="00A802B5"/>
    <w:rsid w:val="00A8034A"/>
    <w:rsid w:val="00A804A9"/>
    <w:rsid w:val="00A80B21"/>
    <w:rsid w:val="00A80B7C"/>
    <w:rsid w:val="00A80C06"/>
    <w:rsid w:val="00A80EA8"/>
    <w:rsid w:val="00A80EFF"/>
    <w:rsid w:val="00A812D8"/>
    <w:rsid w:val="00A81351"/>
    <w:rsid w:val="00A81502"/>
    <w:rsid w:val="00A81B24"/>
    <w:rsid w:val="00A81F28"/>
    <w:rsid w:val="00A81FF0"/>
    <w:rsid w:val="00A831F3"/>
    <w:rsid w:val="00A83620"/>
    <w:rsid w:val="00A83C83"/>
    <w:rsid w:val="00A840AD"/>
    <w:rsid w:val="00A8479D"/>
    <w:rsid w:val="00A849F9"/>
    <w:rsid w:val="00A84B9A"/>
    <w:rsid w:val="00A8522A"/>
    <w:rsid w:val="00A8552C"/>
    <w:rsid w:val="00A8597B"/>
    <w:rsid w:val="00A85A7C"/>
    <w:rsid w:val="00A85B4C"/>
    <w:rsid w:val="00A85D86"/>
    <w:rsid w:val="00A86440"/>
    <w:rsid w:val="00A8680B"/>
    <w:rsid w:val="00A86B3D"/>
    <w:rsid w:val="00A86EF1"/>
    <w:rsid w:val="00A8700A"/>
    <w:rsid w:val="00A874D2"/>
    <w:rsid w:val="00A87505"/>
    <w:rsid w:val="00A8765F"/>
    <w:rsid w:val="00A87894"/>
    <w:rsid w:val="00A87A2F"/>
    <w:rsid w:val="00A87AC4"/>
    <w:rsid w:val="00A87EA5"/>
    <w:rsid w:val="00A87EE0"/>
    <w:rsid w:val="00A9007D"/>
    <w:rsid w:val="00A90481"/>
    <w:rsid w:val="00A91168"/>
    <w:rsid w:val="00A917F4"/>
    <w:rsid w:val="00A9206A"/>
    <w:rsid w:val="00A922D8"/>
    <w:rsid w:val="00A9242C"/>
    <w:rsid w:val="00A9291E"/>
    <w:rsid w:val="00A9294C"/>
    <w:rsid w:val="00A92AE6"/>
    <w:rsid w:val="00A92CD6"/>
    <w:rsid w:val="00A92D12"/>
    <w:rsid w:val="00A9300B"/>
    <w:rsid w:val="00A9308F"/>
    <w:rsid w:val="00A93350"/>
    <w:rsid w:val="00A93415"/>
    <w:rsid w:val="00A9348F"/>
    <w:rsid w:val="00A93A2D"/>
    <w:rsid w:val="00A93C55"/>
    <w:rsid w:val="00A94723"/>
    <w:rsid w:val="00A94ABC"/>
    <w:rsid w:val="00A94BFA"/>
    <w:rsid w:val="00A94C0C"/>
    <w:rsid w:val="00A94E8F"/>
    <w:rsid w:val="00A94EB2"/>
    <w:rsid w:val="00A95295"/>
    <w:rsid w:val="00A95452"/>
    <w:rsid w:val="00A9592B"/>
    <w:rsid w:val="00A9663A"/>
    <w:rsid w:val="00A96EA2"/>
    <w:rsid w:val="00A97F13"/>
    <w:rsid w:val="00A97F4D"/>
    <w:rsid w:val="00AA02E9"/>
    <w:rsid w:val="00AA0653"/>
    <w:rsid w:val="00AA06ED"/>
    <w:rsid w:val="00AA0826"/>
    <w:rsid w:val="00AA0926"/>
    <w:rsid w:val="00AA0AFE"/>
    <w:rsid w:val="00AA0C8B"/>
    <w:rsid w:val="00AA1D2E"/>
    <w:rsid w:val="00AA1F76"/>
    <w:rsid w:val="00AA22FA"/>
    <w:rsid w:val="00AA24EC"/>
    <w:rsid w:val="00AA2633"/>
    <w:rsid w:val="00AA2697"/>
    <w:rsid w:val="00AA2BA6"/>
    <w:rsid w:val="00AA2EBC"/>
    <w:rsid w:val="00AA3154"/>
    <w:rsid w:val="00AA3EC8"/>
    <w:rsid w:val="00AA4261"/>
    <w:rsid w:val="00AA4524"/>
    <w:rsid w:val="00AA499C"/>
    <w:rsid w:val="00AA5102"/>
    <w:rsid w:val="00AA523D"/>
    <w:rsid w:val="00AA528F"/>
    <w:rsid w:val="00AA52F1"/>
    <w:rsid w:val="00AA539B"/>
    <w:rsid w:val="00AA53E2"/>
    <w:rsid w:val="00AA54CF"/>
    <w:rsid w:val="00AA57B1"/>
    <w:rsid w:val="00AA58CD"/>
    <w:rsid w:val="00AA5A50"/>
    <w:rsid w:val="00AA5B28"/>
    <w:rsid w:val="00AA628E"/>
    <w:rsid w:val="00AA642C"/>
    <w:rsid w:val="00AA6649"/>
    <w:rsid w:val="00AA6730"/>
    <w:rsid w:val="00AA6886"/>
    <w:rsid w:val="00AA6979"/>
    <w:rsid w:val="00AA6CEB"/>
    <w:rsid w:val="00AA7167"/>
    <w:rsid w:val="00AA756C"/>
    <w:rsid w:val="00AA7790"/>
    <w:rsid w:val="00AA7D1D"/>
    <w:rsid w:val="00AA7E49"/>
    <w:rsid w:val="00AA7FC7"/>
    <w:rsid w:val="00AB015B"/>
    <w:rsid w:val="00AB0880"/>
    <w:rsid w:val="00AB0885"/>
    <w:rsid w:val="00AB0A8C"/>
    <w:rsid w:val="00AB0C62"/>
    <w:rsid w:val="00AB0FF1"/>
    <w:rsid w:val="00AB100B"/>
    <w:rsid w:val="00AB1230"/>
    <w:rsid w:val="00AB12A6"/>
    <w:rsid w:val="00AB1510"/>
    <w:rsid w:val="00AB152C"/>
    <w:rsid w:val="00AB16C7"/>
    <w:rsid w:val="00AB16DB"/>
    <w:rsid w:val="00AB18CF"/>
    <w:rsid w:val="00AB1ACD"/>
    <w:rsid w:val="00AB1B3A"/>
    <w:rsid w:val="00AB22FF"/>
    <w:rsid w:val="00AB258B"/>
    <w:rsid w:val="00AB2A51"/>
    <w:rsid w:val="00AB2FB4"/>
    <w:rsid w:val="00AB33F0"/>
    <w:rsid w:val="00AB3A0B"/>
    <w:rsid w:val="00AB3AC0"/>
    <w:rsid w:val="00AB3E88"/>
    <w:rsid w:val="00AB3EF3"/>
    <w:rsid w:val="00AB424B"/>
    <w:rsid w:val="00AB45D8"/>
    <w:rsid w:val="00AB469B"/>
    <w:rsid w:val="00AB4E00"/>
    <w:rsid w:val="00AB5AD0"/>
    <w:rsid w:val="00AB5BE5"/>
    <w:rsid w:val="00AB61BC"/>
    <w:rsid w:val="00AB6238"/>
    <w:rsid w:val="00AB657A"/>
    <w:rsid w:val="00AB6705"/>
    <w:rsid w:val="00AB6DCC"/>
    <w:rsid w:val="00AB735E"/>
    <w:rsid w:val="00AB7514"/>
    <w:rsid w:val="00AB7628"/>
    <w:rsid w:val="00AB79F0"/>
    <w:rsid w:val="00AB7A59"/>
    <w:rsid w:val="00AB7D7B"/>
    <w:rsid w:val="00AC0141"/>
    <w:rsid w:val="00AC01D7"/>
    <w:rsid w:val="00AC0476"/>
    <w:rsid w:val="00AC07F8"/>
    <w:rsid w:val="00AC0ABD"/>
    <w:rsid w:val="00AC1267"/>
    <w:rsid w:val="00AC1386"/>
    <w:rsid w:val="00AC1ECC"/>
    <w:rsid w:val="00AC2183"/>
    <w:rsid w:val="00AC2E7A"/>
    <w:rsid w:val="00AC2F70"/>
    <w:rsid w:val="00AC3037"/>
    <w:rsid w:val="00AC30DA"/>
    <w:rsid w:val="00AC30FE"/>
    <w:rsid w:val="00AC3637"/>
    <w:rsid w:val="00AC3DEC"/>
    <w:rsid w:val="00AC3EAD"/>
    <w:rsid w:val="00AC4236"/>
    <w:rsid w:val="00AC4237"/>
    <w:rsid w:val="00AC4722"/>
    <w:rsid w:val="00AC484E"/>
    <w:rsid w:val="00AC486C"/>
    <w:rsid w:val="00AC4C29"/>
    <w:rsid w:val="00AC4CEE"/>
    <w:rsid w:val="00AC53FD"/>
    <w:rsid w:val="00AC587B"/>
    <w:rsid w:val="00AC58CD"/>
    <w:rsid w:val="00AC58CF"/>
    <w:rsid w:val="00AC59D1"/>
    <w:rsid w:val="00AC5ACC"/>
    <w:rsid w:val="00AC5C25"/>
    <w:rsid w:val="00AC5C53"/>
    <w:rsid w:val="00AC5D3E"/>
    <w:rsid w:val="00AC5E86"/>
    <w:rsid w:val="00AC6179"/>
    <w:rsid w:val="00AC625D"/>
    <w:rsid w:val="00AC659A"/>
    <w:rsid w:val="00AC6FCB"/>
    <w:rsid w:val="00AC7028"/>
    <w:rsid w:val="00AC747D"/>
    <w:rsid w:val="00AC7482"/>
    <w:rsid w:val="00AC758C"/>
    <w:rsid w:val="00AC7937"/>
    <w:rsid w:val="00AD0013"/>
    <w:rsid w:val="00AD005F"/>
    <w:rsid w:val="00AD0143"/>
    <w:rsid w:val="00AD0231"/>
    <w:rsid w:val="00AD0708"/>
    <w:rsid w:val="00AD0723"/>
    <w:rsid w:val="00AD0801"/>
    <w:rsid w:val="00AD0F3E"/>
    <w:rsid w:val="00AD122E"/>
    <w:rsid w:val="00AD157F"/>
    <w:rsid w:val="00AD179A"/>
    <w:rsid w:val="00AD1957"/>
    <w:rsid w:val="00AD1E90"/>
    <w:rsid w:val="00AD1F1C"/>
    <w:rsid w:val="00AD1FB9"/>
    <w:rsid w:val="00AD20D9"/>
    <w:rsid w:val="00AD2139"/>
    <w:rsid w:val="00AD2743"/>
    <w:rsid w:val="00AD288E"/>
    <w:rsid w:val="00AD2A0C"/>
    <w:rsid w:val="00AD2B26"/>
    <w:rsid w:val="00AD2B56"/>
    <w:rsid w:val="00AD2B7A"/>
    <w:rsid w:val="00AD2E8D"/>
    <w:rsid w:val="00AD2FDC"/>
    <w:rsid w:val="00AD324F"/>
    <w:rsid w:val="00AD32F0"/>
    <w:rsid w:val="00AD464F"/>
    <w:rsid w:val="00AD4722"/>
    <w:rsid w:val="00AD476D"/>
    <w:rsid w:val="00AD4D34"/>
    <w:rsid w:val="00AD4FD1"/>
    <w:rsid w:val="00AD5159"/>
    <w:rsid w:val="00AD51B4"/>
    <w:rsid w:val="00AD57FB"/>
    <w:rsid w:val="00AD5E61"/>
    <w:rsid w:val="00AD60F3"/>
    <w:rsid w:val="00AD74A3"/>
    <w:rsid w:val="00AD753B"/>
    <w:rsid w:val="00AD76C4"/>
    <w:rsid w:val="00AD76C9"/>
    <w:rsid w:val="00AD7743"/>
    <w:rsid w:val="00AD7C8A"/>
    <w:rsid w:val="00AE01DA"/>
    <w:rsid w:val="00AE07F4"/>
    <w:rsid w:val="00AE0AE8"/>
    <w:rsid w:val="00AE0B80"/>
    <w:rsid w:val="00AE0F59"/>
    <w:rsid w:val="00AE1307"/>
    <w:rsid w:val="00AE1985"/>
    <w:rsid w:val="00AE1B35"/>
    <w:rsid w:val="00AE1B8C"/>
    <w:rsid w:val="00AE1C59"/>
    <w:rsid w:val="00AE1CB1"/>
    <w:rsid w:val="00AE2366"/>
    <w:rsid w:val="00AE270B"/>
    <w:rsid w:val="00AE2C0A"/>
    <w:rsid w:val="00AE3147"/>
    <w:rsid w:val="00AE34A8"/>
    <w:rsid w:val="00AE3A6F"/>
    <w:rsid w:val="00AE3D17"/>
    <w:rsid w:val="00AE3DA3"/>
    <w:rsid w:val="00AE3EB2"/>
    <w:rsid w:val="00AE433F"/>
    <w:rsid w:val="00AE4399"/>
    <w:rsid w:val="00AE4525"/>
    <w:rsid w:val="00AE47B3"/>
    <w:rsid w:val="00AE49B3"/>
    <w:rsid w:val="00AE5124"/>
    <w:rsid w:val="00AE5456"/>
    <w:rsid w:val="00AE6293"/>
    <w:rsid w:val="00AE6982"/>
    <w:rsid w:val="00AE69E1"/>
    <w:rsid w:val="00AE6A97"/>
    <w:rsid w:val="00AE6B86"/>
    <w:rsid w:val="00AE6C2B"/>
    <w:rsid w:val="00AE6D3D"/>
    <w:rsid w:val="00AE7060"/>
    <w:rsid w:val="00AE70EE"/>
    <w:rsid w:val="00AE77B6"/>
    <w:rsid w:val="00AE786F"/>
    <w:rsid w:val="00AE7F5E"/>
    <w:rsid w:val="00AE7FA3"/>
    <w:rsid w:val="00AF012E"/>
    <w:rsid w:val="00AF03FE"/>
    <w:rsid w:val="00AF07C4"/>
    <w:rsid w:val="00AF1CB4"/>
    <w:rsid w:val="00AF1D20"/>
    <w:rsid w:val="00AF215B"/>
    <w:rsid w:val="00AF2399"/>
    <w:rsid w:val="00AF289A"/>
    <w:rsid w:val="00AF308F"/>
    <w:rsid w:val="00AF3127"/>
    <w:rsid w:val="00AF3446"/>
    <w:rsid w:val="00AF3599"/>
    <w:rsid w:val="00AF3A61"/>
    <w:rsid w:val="00AF3B93"/>
    <w:rsid w:val="00AF3BAA"/>
    <w:rsid w:val="00AF3E54"/>
    <w:rsid w:val="00AF4105"/>
    <w:rsid w:val="00AF418F"/>
    <w:rsid w:val="00AF46F0"/>
    <w:rsid w:val="00AF4780"/>
    <w:rsid w:val="00AF48DC"/>
    <w:rsid w:val="00AF506F"/>
    <w:rsid w:val="00AF52B3"/>
    <w:rsid w:val="00AF54EB"/>
    <w:rsid w:val="00AF55CE"/>
    <w:rsid w:val="00AF5AED"/>
    <w:rsid w:val="00AF5C38"/>
    <w:rsid w:val="00AF67CE"/>
    <w:rsid w:val="00AF6C51"/>
    <w:rsid w:val="00AF6CE3"/>
    <w:rsid w:val="00AF6EFB"/>
    <w:rsid w:val="00AF7216"/>
    <w:rsid w:val="00AF7223"/>
    <w:rsid w:val="00AF726B"/>
    <w:rsid w:val="00AF7485"/>
    <w:rsid w:val="00AF7F54"/>
    <w:rsid w:val="00B003A9"/>
    <w:rsid w:val="00B003BC"/>
    <w:rsid w:val="00B00433"/>
    <w:rsid w:val="00B00671"/>
    <w:rsid w:val="00B00D85"/>
    <w:rsid w:val="00B01503"/>
    <w:rsid w:val="00B01A60"/>
    <w:rsid w:val="00B01C24"/>
    <w:rsid w:val="00B01FF7"/>
    <w:rsid w:val="00B0255D"/>
    <w:rsid w:val="00B02B09"/>
    <w:rsid w:val="00B02C53"/>
    <w:rsid w:val="00B02DBE"/>
    <w:rsid w:val="00B02E17"/>
    <w:rsid w:val="00B02E8A"/>
    <w:rsid w:val="00B030BA"/>
    <w:rsid w:val="00B03258"/>
    <w:rsid w:val="00B036F7"/>
    <w:rsid w:val="00B03948"/>
    <w:rsid w:val="00B03D83"/>
    <w:rsid w:val="00B03F90"/>
    <w:rsid w:val="00B0420B"/>
    <w:rsid w:val="00B0472D"/>
    <w:rsid w:val="00B04B9D"/>
    <w:rsid w:val="00B04C20"/>
    <w:rsid w:val="00B050FB"/>
    <w:rsid w:val="00B0575C"/>
    <w:rsid w:val="00B05A3F"/>
    <w:rsid w:val="00B05F07"/>
    <w:rsid w:val="00B06014"/>
    <w:rsid w:val="00B06087"/>
    <w:rsid w:val="00B0661F"/>
    <w:rsid w:val="00B06896"/>
    <w:rsid w:val="00B06945"/>
    <w:rsid w:val="00B06BF2"/>
    <w:rsid w:val="00B06E75"/>
    <w:rsid w:val="00B07194"/>
    <w:rsid w:val="00B0785B"/>
    <w:rsid w:val="00B07B1A"/>
    <w:rsid w:val="00B07E2F"/>
    <w:rsid w:val="00B07F23"/>
    <w:rsid w:val="00B10211"/>
    <w:rsid w:val="00B1092D"/>
    <w:rsid w:val="00B10B80"/>
    <w:rsid w:val="00B10DB9"/>
    <w:rsid w:val="00B11377"/>
    <w:rsid w:val="00B1157D"/>
    <w:rsid w:val="00B116FB"/>
    <w:rsid w:val="00B1189F"/>
    <w:rsid w:val="00B11A24"/>
    <w:rsid w:val="00B11BA1"/>
    <w:rsid w:val="00B11C1C"/>
    <w:rsid w:val="00B11CB4"/>
    <w:rsid w:val="00B1231F"/>
    <w:rsid w:val="00B1239A"/>
    <w:rsid w:val="00B1247C"/>
    <w:rsid w:val="00B125DE"/>
    <w:rsid w:val="00B12630"/>
    <w:rsid w:val="00B127A7"/>
    <w:rsid w:val="00B12947"/>
    <w:rsid w:val="00B12968"/>
    <w:rsid w:val="00B12A11"/>
    <w:rsid w:val="00B12E98"/>
    <w:rsid w:val="00B12FA7"/>
    <w:rsid w:val="00B13148"/>
    <w:rsid w:val="00B138B7"/>
    <w:rsid w:val="00B13AE1"/>
    <w:rsid w:val="00B13EBE"/>
    <w:rsid w:val="00B14755"/>
    <w:rsid w:val="00B14E00"/>
    <w:rsid w:val="00B14F55"/>
    <w:rsid w:val="00B1506A"/>
    <w:rsid w:val="00B151A7"/>
    <w:rsid w:val="00B153AA"/>
    <w:rsid w:val="00B153E9"/>
    <w:rsid w:val="00B155AD"/>
    <w:rsid w:val="00B15718"/>
    <w:rsid w:val="00B15848"/>
    <w:rsid w:val="00B15A58"/>
    <w:rsid w:val="00B15BC9"/>
    <w:rsid w:val="00B16B3E"/>
    <w:rsid w:val="00B16EC7"/>
    <w:rsid w:val="00B172A1"/>
    <w:rsid w:val="00B17525"/>
    <w:rsid w:val="00B1796C"/>
    <w:rsid w:val="00B17EF9"/>
    <w:rsid w:val="00B17F46"/>
    <w:rsid w:val="00B20182"/>
    <w:rsid w:val="00B20264"/>
    <w:rsid w:val="00B204EA"/>
    <w:rsid w:val="00B20769"/>
    <w:rsid w:val="00B20875"/>
    <w:rsid w:val="00B213DE"/>
    <w:rsid w:val="00B2141F"/>
    <w:rsid w:val="00B2158B"/>
    <w:rsid w:val="00B21801"/>
    <w:rsid w:val="00B21901"/>
    <w:rsid w:val="00B21C10"/>
    <w:rsid w:val="00B21FCC"/>
    <w:rsid w:val="00B220A9"/>
    <w:rsid w:val="00B22EF6"/>
    <w:rsid w:val="00B22F48"/>
    <w:rsid w:val="00B22F71"/>
    <w:rsid w:val="00B23200"/>
    <w:rsid w:val="00B23210"/>
    <w:rsid w:val="00B239F7"/>
    <w:rsid w:val="00B23C6D"/>
    <w:rsid w:val="00B24350"/>
    <w:rsid w:val="00B24461"/>
    <w:rsid w:val="00B247D7"/>
    <w:rsid w:val="00B24940"/>
    <w:rsid w:val="00B24EF1"/>
    <w:rsid w:val="00B2530E"/>
    <w:rsid w:val="00B2534C"/>
    <w:rsid w:val="00B253C0"/>
    <w:rsid w:val="00B2546D"/>
    <w:rsid w:val="00B25600"/>
    <w:rsid w:val="00B256CE"/>
    <w:rsid w:val="00B25CC0"/>
    <w:rsid w:val="00B2638F"/>
    <w:rsid w:val="00B2658C"/>
    <w:rsid w:val="00B265D0"/>
    <w:rsid w:val="00B26A18"/>
    <w:rsid w:val="00B26FB6"/>
    <w:rsid w:val="00B27534"/>
    <w:rsid w:val="00B27546"/>
    <w:rsid w:val="00B2777D"/>
    <w:rsid w:val="00B279E8"/>
    <w:rsid w:val="00B27DBD"/>
    <w:rsid w:val="00B30082"/>
    <w:rsid w:val="00B300C5"/>
    <w:rsid w:val="00B301DF"/>
    <w:rsid w:val="00B30375"/>
    <w:rsid w:val="00B306F3"/>
    <w:rsid w:val="00B308DE"/>
    <w:rsid w:val="00B30B56"/>
    <w:rsid w:val="00B30BBF"/>
    <w:rsid w:val="00B30E6B"/>
    <w:rsid w:val="00B31648"/>
    <w:rsid w:val="00B317D8"/>
    <w:rsid w:val="00B31B25"/>
    <w:rsid w:val="00B31CD2"/>
    <w:rsid w:val="00B32063"/>
    <w:rsid w:val="00B32A6A"/>
    <w:rsid w:val="00B32F2E"/>
    <w:rsid w:val="00B33047"/>
    <w:rsid w:val="00B336F6"/>
    <w:rsid w:val="00B338B8"/>
    <w:rsid w:val="00B3398E"/>
    <w:rsid w:val="00B33A18"/>
    <w:rsid w:val="00B33AFF"/>
    <w:rsid w:val="00B33B1C"/>
    <w:rsid w:val="00B3472E"/>
    <w:rsid w:val="00B3473E"/>
    <w:rsid w:val="00B34B1D"/>
    <w:rsid w:val="00B352F2"/>
    <w:rsid w:val="00B35326"/>
    <w:rsid w:val="00B3547F"/>
    <w:rsid w:val="00B35666"/>
    <w:rsid w:val="00B3568C"/>
    <w:rsid w:val="00B35A64"/>
    <w:rsid w:val="00B35ABC"/>
    <w:rsid w:val="00B35BFB"/>
    <w:rsid w:val="00B35CB0"/>
    <w:rsid w:val="00B35CE0"/>
    <w:rsid w:val="00B3602B"/>
    <w:rsid w:val="00B36091"/>
    <w:rsid w:val="00B36883"/>
    <w:rsid w:val="00B370C3"/>
    <w:rsid w:val="00B37A22"/>
    <w:rsid w:val="00B4125E"/>
    <w:rsid w:val="00B41499"/>
    <w:rsid w:val="00B416E9"/>
    <w:rsid w:val="00B41851"/>
    <w:rsid w:val="00B41937"/>
    <w:rsid w:val="00B41A9F"/>
    <w:rsid w:val="00B41DF0"/>
    <w:rsid w:val="00B41EF7"/>
    <w:rsid w:val="00B423FF"/>
    <w:rsid w:val="00B42438"/>
    <w:rsid w:val="00B428D8"/>
    <w:rsid w:val="00B42A5D"/>
    <w:rsid w:val="00B4346B"/>
    <w:rsid w:val="00B43652"/>
    <w:rsid w:val="00B43782"/>
    <w:rsid w:val="00B43BE2"/>
    <w:rsid w:val="00B441C4"/>
    <w:rsid w:val="00B443BC"/>
    <w:rsid w:val="00B443CC"/>
    <w:rsid w:val="00B448DD"/>
    <w:rsid w:val="00B44AF0"/>
    <w:rsid w:val="00B44B78"/>
    <w:rsid w:val="00B44F12"/>
    <w:rsid w:val="00B45044"/>
    <w:rsid w:val="00B4504F"/>
    <w:rsid w:val="00B454C1"/>
    <w:rsid w:val="00B45CB6"/>
    <w:rsid w:val="00B45CD9"/>
    <w:rsid w:val="00B45DCD"/>
    <w:rsid w:val="00B46009"/>
    <w:rsid w:val="00B462A3"/>
    <w:rsid w:val="00B4650C"/>
    <w:rsid w:val="00B46BD3"/>
    <w:rsid w:val="00B46DEB"/>
    <w:rsid w:val="00B4711D"/>
    <w:rsid w:val="00B476B2"/>
    <w:rsid w:val="00B47942"/>
    <w:rsid w:val="00B47B88"/>
    <w:rsid w:val="00B47F4E"/>
    <w:rsid w:val="00B5023A"/>
    <w:rsid w:val="00B5031E"/>
    <w:rsid w:val="00B5033B"/>
    <w:rsid w:val="00B50341"/>
    <w:rsid w:val="00B50705"/>
    <w:rsid w:val="00B50C11"/>
    <w:rsid w:val="00B51D13"/>
    <w:rsid w:val="00B51E89"/>
    <w:rsid w:val="00B51E96"/>
    <w:rsid w:val="00B52076"/>
    <w:rsid w:val="00B522F6"/>
    <w:rsid w:val="00B52376"/>
    <w:rsid w:val="00B52871"/>
    <w:rsid w:val="00B52B4B"/>
    <w:rsid w:val="00B52BE2"/>
    <w:rsid w:val="00B532F7"/>
    <w:rsid w:val="00B53ABF"/>
    <w:rsid w:val="00B53EF8"/>
    <w:rsid w:val="00B5443F"/>
    <w:rsid w:val="00B54856"/>
    <w:rsid w:val="00B549A0"/>
    <w:rsid w:val="00B54A13"/>
    <w:rsid w:val="00B54C75"/>
    <w:rsid w:val="00B54DEA"/>
    <w:rsid w:val="00B54E77"/>
    <w:rsid w:val="00B5515D"/>
    <w:rsid w:val="00B551EA"/>
    <w:rsid w:val="00B558BC"/>
    <w:rsid w:val="00B55E3C"/>
    <w:rsid w:val="00B55FDA"/>
    <w:rsid w:val="00B56280"/>
    <w:rsid w:val="00B56823"/>
    <w:rsid w:val="00B56C87"/>
    <w:rsid w:val="00B57493"/>
    <w:rsid w:val="00B57A2E"/>
    <w:rsid w:val="00B60169"/>
    <w:rsid w:val="00B601B2"/>
    <w:rsid w:val="00B60838"/>
    <w:rsid w:val="00B60EE5"/>
    <w:rsid w:val="00B60F66"/>
    <w:rsid w:val="00B61182"/>
    <w:rsid w:val="00B61340"/>
    <w:rsid w:val="00B61C0F"/>
    <w:rsid w:val="00B61D73"/>
    <w:rsid w:val="00B61EA1"/>
    <w:rsid w:val="00B622B1"/>
    <w:rsid w:val="00B62723"/>
    <w:rsid w:val="00B62847"/>
    <w:rsid w:val="00B62873"/>
    <w:rsid w:val="00B62932"/>
    <w:rsid w:val="00B629C1"/>
    <w:rsid w:val="00B62D20"/>
    <w:rsid w:val="00B62E2D"/>
    <w:rsid w:val="00B62F92"/>
    <w:rsid w:val="00B63089"/>
    <w:rsid w:val="00B6310C"/>
    <w:rsid w:val="00B63176"/>
    <w:rsid w:val="00B6328E"/>
    <w:rsid w:val="00B63295"/>
    <w:rsid w:val="00B63707"/>
    <w:rsid w:val="00B63839"/>
    <w:rsid w:val="00B63842"/>
    <w:rsid w:val="00B638C0"/>
    <w:rsid w:val="00B638CA"/>
    <w:rsid w:val="00B63950"/>
    <w:rsid w:val="00B63B5E"/>
    <w:rsid w:val="00B63CC8"/>
    <w:rsid w:val="00B6448B"/>
    <w:rsid w:val="00B64594"/>
    <w:rsid w:val="00B64B23"/>
    <w:rsid w:val="00B64B9B"/>
    <w:rsid w:val="00B64E60"/>
    <w:rsid w:val="00B64F58"/>
    <w:rsid w:val="00B6525A"/>
    <w:rsid w:val="00B65279"/>
    <w:rsid w:val="00B65BF4"/>
    <w:rsid w:val="00B65DF3"/>
    <w:rsid w:val="00B65FD8"/>
    <w:rsid w:val="00B665BC"/>
    <w:rsid w:val="00B66C72"/>
    <w:rsid w:val="00B66D5A"/>
    <w:rsid w:val="00B66ECA"/>
    <w:rsid w:val="00B67155"/>
    <w:rsid w:val="00B672C0"/>
    <w:rsid w:val="00B67913"/>
    <w:rsid w:val="00B67D82"/>
    <w:rsid w:val="00B67EF2"/>
    <w:rsid w:val="00B67F11"/>
    <w:rsid w:val="00B67F31"/>
    <w:rsid w:val="00B70689"/>
    <w:rsid w:val="00B70C17"/>
    <w:rsid w:val="00B70E5F"/>
    <w:rsid w:val="00B70E8D"/>
    <w:rsid w:val="00B71026"/>
    <w:rsid w:val="00B71049"/>
    <w:rsid w:val="00B711BD"/>
    <w:rsid w:val="00B712FB"/>
    <w:rsid w:val="00B714E3"/>
    <w:rsid w:val="00B71752"/>
    <w:rsid w:val="00B718C6"/>
    <w:rsid w:val="00B728B0"/>
    <w:rsid w:val="00B72C9B"/>
    <w:rsid w:val="00B72D7D"/>
    <w:rsid w:val="00B72DBC"/>
    <w:rsid w:val="00B72E20"/>
    <w:rsid w:val="00B7356C"/>
    <w:rsid w:val="00B73C49"/>
    <w:rsid w:val="00B73FE8"/>
    <w:rsid w:val="00B74588"/>
    <w:rsid w:val="00B74721"/>
    <w:rsid w:val="00B7490C"/>
    <w:rsid w:val="00B74EC1"/>
    <w:rsid w:val="00B74FB8"/>
    <w:rsid w:val="00B74FFF"/>
    <w:rsid w:val="00B75226"/>
    <w:rsid w:val="00B752F1"/>
    <w:rsid w:val="00B757CF"/>
    <w:rsid w:val="00B75C4F"/>
    <w:rsid w:val="00B75D9D"/>
    <w:rsid w:val="00B75EE9"/>
    <w:rsid w:val="00B761A8"/>
    <w:rsid w:val="00B76341"/>
    <w:rsid w:val="00B7639A"/>
    <w:rsid w:val="00B7734E"/>
    <w:rsid w:val="00B77BF7"/>
    <w:rsid w:val="00B77CA6"/>
    <w:rsid w:val="00B77D15"/>
    <w:rsid w:val="00B77F08"/>
    <w:rsid w:val="00B80331"/>
    <w:rsid w:val="00B80809"/>
    <w:rsid w:val="00B8081C"/>
    <w:rsid w:val="00B81560"/>
    <w:rsid w:val="00B817FE"/>
    <w:rsid w:val="00B81BCA"/>
    <w:rsid w:val="00B81C11"/>
    <w:rsid w:val="00B81CF7"/>
    <w:rsid w:val="00B81DC6"/>
    <w:rsid w:val="00B81EAD"/>
    <w:rsid w:val="00B822D4"/>
    <w:rsid w:val="00B8275E"/>
    <w:rsid w:val="00B82CC7"/>
    <w:rsid w:val="00B831F9"/>
    <w:rsid w:val="00B83213"/>
    <w:rsid w:val="00B83306"/>
    <w:rsid w:val="00B83B04"/>
    <w:rsid w:val="00B84655"/>
    <w:rsid w:val="00B84C1A"/>
    <w:rsid w:val="00B84CB1"/>
    <w:rsid w:val="00B84FAE"/>
    <w:rsid w:val="00B85285"/>
    <w:rsid w:val="00B8543A"/>
    <w:rsid w:val="00B85A5B"/>
    <w:rsid w:val="00B85B0E"/>
    <w:rsid w:val="00B85F35"/>
    <w:rsid w:val="00B85FE0"/>
    <w:rsid w:val="00B87077"/>
    <w:rsid w:val="00B870B8"/>
    <w:rsid w:val="00B87D0A"/>
    <w:rsid w:val="00B87E93"/>
    <w:rsid w:val="00B90067"/>
    <w:rsid w:val="00B9073A"/>
    <w:rsid w:val="00B90802"/>
    <w:rsid w:val="00B90B26"/>
    <w:rsid w:val="00B913E3"/>
    <w:rsid w:val="00B91489"/>
    <w:rsid w:val="00B91520"/>
    <w:rsid w:val="00B91558"/>
    <w:rsid w:val="00B91698"/>
    <w:rsid w:val="00B917C6"/>
    <w:rsid w:val="00B91B40"/>
    <w:rsid w:val="00B91EDC"/>
    <w:rsid w:val="00B91F8C"/>
    <w:rsid w:val="00B924DD"/>
    <w:rsid w:val="00B92769"/>
    <w:rsid w:val="00B92937"/>
    <w:rsid w:val="00B9297D"/>
    <w:rsid w:val="00B92AA0"/>
    <w:rsid w:val="00B92BFB"/>
    <w:rsid w:val="00B92C35"/>
    <w:rsid w:val="00B930AD"/>
    <w:rsid w:val="00B9344F"/>
    <w:rsid w:val="00B93622"/>
    <w:rsid w:val="00B93683"/>
    <w:rsid w:val="00B93899"/>
    <w:rsid w:val="00B938F5"/>
    <w:rsid w:val="00B939FD"/>
    <w:rsid w:val="00B93D74"/>
    <w:rsid w:val="00B943B1"/>
    <w:rsid w:val="00B944F9"/>
    <w:rsid w:val="00B94549"/>
    <w:rsid w:val="00B9474B"/>
    <w:rsid w:val="00B9499B"/>
    <w:rsid w:val="00B94A98"/>
    <w:rsid w:val="00B95203"/>
    <w:rsid w:val="00B95892"/>
    <w:rsid w:val="00B95BA1"/>
    <w:rsid w:val="00B95BEB"/>
    <w:rsid w:val="00B95C82"/>
    <w:rsid w:val="00B95F29"/>
    <w:rsid w:val="00B96385"/>
    <w:rsid w:val="00B96503"/>
    <w:rsid w:val="00B969EB"/>
    <w:rsid w:val="00B96BF2"/>
    <w:rsid w:val="00B97411"/>
    <w:rsid w:val="00B97640"/>
    <w:rsid w:val="00B97871"/>
    <w:rsid w:val="00B97958"/>
    <w:rsid w:val="00B97B0E"/>
    <w:rsid w:val="00BA010C"/>
    <w:rsid w:val="00BA0286"/>
    <w:rsid w:val="00BA0304"/>
    <w:rsid w:val="00BA03B9"/>
    <w:rsid w:val="00BA0487"/>
    <w:rsid w:val="00BA048D"/>
    <w:rsid w:val="00BA11FE"/>
    <w:rsid w:val="00BA150A"/>
    <w:rsid w:val="00BA17F1"/>
    <w:rsid w:val="00BA1D79"/>
    <w:rsid w:val="00BA1EA4"/>
    <w:rsid w:val="00BA2405"/>
    <w:rsid w:val="00BA2C1B"/>
    <w:rsid w:val="00BA2FE5"/>
    <w:rsid w:val="00BA3208"/>
    <w:rsid w:val="00BA351C"/>
    <w:rsid w:val="00BA3801"/>
    <w:rsid w:val="00BA3B1F"/>
    <w:rsid w:val="00BA3C48"/>
    <w:rsid w:val="00BA3FD0"/>
    <w:rsid w:val="00BA410C"/>
    <w:rsid w:val="00BA4712"/>
    <w:rsid w:val="00BA47AA"/>
    <w:rsid w:val="00BA4B62"/>
    <w:rsid w:val="00BA4C90"/>
    <w:rsid w:val="00BA4E19"/>
    <w:rsid w:val="00BA5207"/>
    <w:rsid w:val="00BA56C0"/>
    <w:rsid w:val="00BA5874"/>
    <w:rsid w:val="00BA59EA"/>
    <w:rsid w:val="00BA5C4A"/>
    <w:rsid w:val="00BA60F4"/>
    <w:rsid w:val="00BA6A06"/>
    <w:rsid w:val="00BA6A49"/>
    <w:rsid w:val="00BA6C2D"/>
    <w:rsid w:val="00BA7634"/>
    <w:rsid w:val="00BA76BF"/>
    <w:rsid w:val="00BA773A"/>
    <w:rsid w:val="00BA7D07"/>
    <w:rsid w:val="00BB01C2"/>
    <w:rsid w:val="00BB0378"/>
    <w:rsid w:val="00BB063D"/>
    <w:rsid w:val="00BB0EDC"/>
    <w:rsid w:val="00BB1043"/>
    <w:rsid w:val="00BB12D5"/>
    <w:rsid w:val="00BB18CC"/>
    <w:rsid w:val="00BB1CFE"/>
    <w:rsid w:val="00BB2079"/>
    <w:rsid w:val="00BB2245"/>
    <w:rsid w:val="00BB2399"/>
    <w:rsid w:val="00BB25A1"/>
    <w:rsid w:val="00BB2894"/>
    <w:rsid w:val="00BB2D57"/>
    <w:rsid w:val="00BB2E69"/>
    <w:rsid w:val="00BB312E"/>
    <w:rsid w:val="00BB3173"/>
    <w:rsid w:val="00BB3234"/>
    <w:rsid w:val="00BB34F5"/>
    <w:rsid w:val="00BB3DD7"/>
    <w:rsid w:val="00BB3E1C"/>
    <w:rsid w:val="00BB45D5"/>
    <w:rsid w:val="00BB4A32"/>
    <w:rsid w:val="00BB4ACC"/>
    <w:rsid w:val="00BB4DFD"/>
    <w:rsid w:val="00BB555A"/>
    <w:rsid w:val="00BB61E2"/>
    <w:rsid w:val="00BB674B"/>
    <w:rsid w:val="00BB69E6"/>
    <w:rsid w:val="00BB6CCB"/>
    <w:rsid w:val="00BB6E07"/>
    <w:rsid w:val="00BB6F0E"/>
    <w:rsid w:val="00BB6FE6"/>
    <w:rsid w:val="00BB731E"/>
    <w:rsid w:val="00BB754D"/>
    <w:rsid w:val="00BB7B43"/>
    <w:rsid w:val="00BB7BAA"/>
    <w:rsid w:val="00BC02D3"/>
    <w:rsid w:val="00BC04C4"/>
    <w:rsid w:val="00BC06AE"/>
    <w:rsid w:val="00BC07CF"/>
    <w:rsid w:val="00BC0E22"/>
    <w:rsid w:val="00BC14F3"/>
    <w:rsid w:val="00BC1845"/>
    <w:rsid w:val="00BC2738"/>
    <w:rsid w:val="00BC2B99"/>
    <w:rsid w:val="00BC2D55"/>
    <w:rsid w:val="00BC3079"/>
    <w:rsid w:val="00BC31DF"/>
    <w:rsid w:val="00BC4555"/>
    <w:rsid w:val="00BC4D54"/>
    <w:rsid w:val="00BC4D9C"/>
    <w:rsid w:val="00BC5889"/>
    <w:rsid w:val="00BC5E90"/>
    <w:rsid w:val="00BC60DA"/>
    <w:rsid w:val="00BC6348"/>
    <w:rsid w:val="00BC6777"/>
    <w:rsid w:val="00BC72A6"/>
    <w:rsid w:val="00BC74EC"/>
    <w:rsid w:val="00BC7545"/>
    <w:rsid w:val="00BC7BF0"/>
    <w:rsid w:val="00BD044C"/>
    <w:rsid w:val="00BD074C"/>
    <w:rsid w:val="00BD08DF"/>
    <w:rsid w:val="00BD0A23"/>
    <w:rsid w:val="00BD0C76"/>
    <w:rsid w:val="00BD0C8E"/>
    <w:rsid w:val="00BD10BA"/>
    <w:rsid w:val="00BD1B25"/>
    <w:rsid w:val="00BD1D05"/>
    <w:rsid w:val="00BD1DC4"/>
    <w:rsid w:val="00BD25AB"/>
    <w:rsid w:val="00BD2AF9"/>
    <w:rsid w:val="00BD3208"/>
    <w:rsid w:val="00BD3628"/>
    <w:rsid w:val="00BD3F74"/>
    <w:rsid w:val="00BD411A"/>
    <w:rsid w:val="00BD466F"/>
    <w:rsid w:val="00BD4AF2"/>
    <w:rsid w:val="00BD4C96"/>
    <w:rsid w:val="00BD4E57"/>
    <w:rsid w:val="00BD55B3"/>
    <w:rsid w:val="00BD59C5"/>
    <w:rsid w:val="00BD5E41"/>
    <w:rsid w:val="00BD60B0"/>
    <w:rsid w:val="00BD60C5"/>
    <w:rsid w:val="00BD64BB"/>
    <w:rsid w:val="00BD6751"/>
    <w:rsid w:val="00BD6961"/>
    <w:rsid w:val="00BD6AA7"/>
    <w:rsid w:val="00BD6E12"/>
    <w:rsid w:val="00BD6E7B"/>
    <w:rsid w:val="00BD71B6"/>
    <w:rsid w:val="00BD71BE"/>
    <w:rsid w:val="00BD72A2"/>
    <w:rsid w:val="00BD7520"/>
    <w:rsid w:val="00BD7AC2"/>
    <w:rsid w:val="00BD7B6F"/>
    <w:rsid w:val="00BD7CFD"/>
    <w:rsid w:val="00BD7D27"/>
    <w:rsid w:val="00BD7DAA"/>
    <w:rsid w:val="00BD7EA1"/>
    <w:rsid w:val="00BD7F92"/>
    <w:rsid w:val="00BE0206"/>
    <w:rsid w:val="00BE051F"/>
    <w:rsid w:val="00BE0930"/>
    <w:rsid w:val="00BE0A01"/>
    <w:rsid w:val="00BE0A8D"/>
    <w:rsid w:val="00BE0C4C"/>
    <w:rsid w:val="00BE10DC"/>
    <w:rsid w:val="00BE12B5"/>
    <w:rsid w:val="00BE177A"/>
    <w:rsid w:val="00BE1925"/>
    <w:rsid w:val="00BE1B2E"/>
    <w:rsid w:val="00BE1E85"/>
    <w:rsid w:val="00BE1F56"/>
    <w:rsid w:val="00BE2C12"/>
    <w:rsid w:val="00BE30C6"/>
    <w:rsid w:val="00BE311F"/>
    <w:rsid w:val="00BE312B"/>
    <w:rsid w:val="00BE36BB"/>
    <w:rsid w:val="00BE36E9"/>
    <w:rsid w:val="00BE3885"/>
    <w:rsid w:val="00BE3BCC"/>
    <w:rsid w:val="00BE3EE3"/>
    <w:rsid w:val="00BE4254"/>
    <w:rsid w:val="00BE435C"/>
    <w:rsid w:val="00BE439D"/>
    <w:rsid w:val="00BE5204"/>
    <w:rsid w:val="00BE53FA"/>
    <w:rsid w:val="00BE54B3"/>
    <w:rsid w:val="00BE5C7D"/>
    <w:rsid w:val="00BE5C95"/>
    <w:rsid w:val="00BE5D5F"/>
    <w:rsid w:val="00BE5F7B"/>
    <w:rsid w:val="00BE60A6"/>
    <w:rsid w:val="00BE6927"/>
    <w:rsid w:val="00BE6A25"/>
    <w:rsid w:val="00BE6A2A"/>
    <w:rsid w:val="00BE6AF8"/>
    <w:rsid w:val="00BE6E27"/>
    <w:rsid w:val="00BE762E"/>
    <w:rsid w:val="00BE76FA"/>
    <w:rsid w:val="00BE7980"/>
    <w:rsid w:val="00BF03F8"/>
    <w:rsid w:val="00BF0512"/>
    <w:rsid w:val="00BF09AB"/>
    <w:rsid w:val="00BF0C08"/>
    <w:rsid w:val="00BF1203"/>
    <w:rsid w:val="00BF1546"/>
    <w:rsid w:val="00BF1996"/>
    <w:rsid w:val="00BF1A53"/>
    <w:rsid w:val="00BF1B14"/>
    <w:rsid w:val="00BF1BE2"/>
    <w:rsid w:val="00BF218E"/>
    <w:rsid w:val="00BF228C"/>
    <w:rsid w:val="00BF23A0"/>
    <w:rsid w:val="00BF2629"/>
    <w:rsid w:val="00BF2921"/>
    <w:rsid w:val="00BF2B42"/>
    <w:rsid w:val="00BF3153"/>
    <w:rsid w:val="00BF317B"/>
    <w:rsid w:val="00BF31A1"/>
    <w:rsid w:val="00BF3221"/>
    <w:rsid w:val="00BF33D4"/>
    <w:rsid w:val="00BF33F1"/>
    <w:rsid w:val="00BF34EC"/>
    <w:rsid w:val="00BF3612"/>
    <w:rsid w:val="00BF367B"/>
    <w:rsid w:val="00BF383E"/>
    <w:rsid w:val="00BF39DA"/>
    <w:rsid w:val="00BF3AE0"/>
    <w:rsid w:val="00BF406C"/>
    <w:rsid w:val="00BF4585"/>
    <w:rsid w:val="00BF45DC"/>
    <w:rsid w:val="00BF4737"/>
    <w:rsid w:val="00BF4C1D"/>
    <w:rsid w:val="00BF4E47"/>
    <w:rsid w:val="00BF52BF"/>
    <w:rsid w:val="00BF531C"/>
    <w:rsid w:val="00BF5870"/>
    <w:rsid w:val="00BF6262"/>
    <w:rsid w:val="00BF62B0"/>
    <w:rsid w:val="00BF631C"/>
    <w:rsid w:val="00BF6504"/>
    <w:rsid w:val="00BF662F"/>
    <w:rsid w:val="00BF67B2"/>
    <w:rsid w:val="00BF6BEA"/>
    <w:rsid w:val="00BF6DA9"/>
    <w:rsid w:val="00BF71CA"/>
    <w:rsid w:val="00BF734A"/>
    <w:rsid w:val="00BF73B2"/>
    <w:rsid w:val="00BF7A44"/>
    <w:rsid w:val="00BF7CFD"/>
    <w:rsid w:val="00C00063"/>
    <w:rsid w:val="00C002DB"/>
    <w:rsid w:val="00C00ABA"/>
    <w:rsid w:val="00C00F6A"/>
    <w:rsid w:val="00C01004"/>
    <w:rsid w:val="00C0110C"/>
    <w:rsid w:val="00C0195A"/>
    <w:rsid w:val="00C01ACC"/>
    <w:rsid w:val="00C01D2E"/>
    <w:rsid w:val="00C01E9C"/>
    <w:rsid w:val="00C01EB4"/>
    <w:rsid w:val="00C02273"/>
    <w:rsid w:val="00C02AE0"/>
    <w:rsid w:val="00C02BEC"/>
    <w:rsid w:val="00C031F8"/>
    <w:rsid w:val="00C03379"/>
    <w:rsid w:val="00C0352F"/>
    <w:rsid w:val="00C03743"/>
    <w:rsid w:val="00C0383B"/>
    <w:rsid w:val="00C03862"/>
    <w:rsid w:val="00C03966"/>
    <w:rsid w:val="00C03FF3"/>
    <w:rsid w:val="00C040EC"/>
    <w:rsid w:val="00C04280"/>
    <w:rsid w:val="00C042FC"/>
    <w:rsid w:val="00C04654"/>
    <w:rsid w:val="00C04D1E"/>
    <w:rsid w:val="00C04E6D"/>
    <w:rsid w:val="00C04E81"/>
    <w:rsid w:val="00C04FBF"/>
    <w:rsid w:val="00C050D4"/>
    <w:rsid w:val="00C0536C"/>
    <w:rsid w:val="00C054B6"/>
    <w:rsid w:val="00C0573A"/>
    <w:rsid w:val="00C0583A"/>
    <w:rsid w:val="00C058D3"/>
    <w:rsid w:val="00C05D72"/>
    <w:rsid w:val="00C06337"/>
    <w:rsid w:val="00C06E5E"/>
    <w:rsid w:val="00C06F62"/>
    <w:rsid w:val="00C075EB"/>
    <w:rsid w:val="00C0798E"/>
    <w:rsid w:val="00C07AAA"/>
    <w:rsid w:val="00C07BAF"/>
    <w:rsid w:val="00C10293"/>
    <w:rsid w:val="00C1040F"/>
    <w:rsid w:val="00C107B4"/>
    <w:rsid w:val="00C109AA"/>
    <w:rsid w:val="00C109B5"/>
    <w:rsid w:val="00C10D6F"/>
    <w:rsid w:val="00C1110E"/>
    <w:rsid w:val="00C11604"/>
    <w:rsid w:val="00C11779"/>
    <w:rsid w:val="00C11A24"/>
    <w:rsid w:val="00C11B76"/>
    <w:rsid w:val="00C11B80"/>
    <w:rsid w:val="00C11E18"/>
    <w:rsid w:val="00C12048"/>
    <w:rsid w:val="00C12101"/>
    <w:rsid w:val="00C123B7"/>
    <w:rsid w:val="00C129A1"/>
    <w:rsid w:val="00C12BA4"/>
    <w:rsid w:val="00C12F5B"/>
    <w:rsid w:val="00C13310"/>
    <w:rsid w:val="00C13964"/>
    <w:rsid w:val="00C13979"/>
    <w:rsid w:val="00C13996"/>
    <w:rsid w:val="00C13B76"/>
    <w:rsid w:val="00C13FA1"/>
    <w:rsid w:val="00C13FA6"/>
    <w:rsid w:val="00C14314"/>
    <w:rsid w:val="00C14383"/>
    <w:rsid w:val="00C14D71"/>
    <w:rsid w:val="00C1504F"/>
    <w:rsid w:val="00C151A1"/>
    <w:rsid w:val="00C15A36"/>
    <w:rsid w:val="00C15EC1"/>
    <w:rsid w:val="00C1672E"/>
    <w:rsid w:val="00C16AA7"/>
    <w:rsid w:val="00C16BE2"/>
    <w:rsid w:val="00C16BE6"/>
    <w:rsid w:val="00C16CB4"/>
    <w:rsid w:val="00C16D1B"/>
    <w:rsid w:val="00C16E36"/>
    <w:rsid w:val="00C17428"/>
    <w:rsid w:val="00C17D37"/>
    <w:rsid w:val="00C17D60"/>
    <w:rsid w:val="00C17E8D"/>
    <w:rsid w:val="00C20380"/>
    <w:rsid w:val="00C20854"/>
    <w:rsid w:val="00C20906"/>
    <w:rsid w:val="00C209F5"/>
    <w:rsid w:val="00C2123B"/>
    <w:rsid w:val="00C21253"/>
    <w:rsid w:val="00C2139B"/>
    <w:rsid w:val="00C214E3"/>
    <w:rsid w:val="00C2150B"/>
    <w:rsid w:val="00C215F7"/>
    <w:rsid w:val="00C21EAC"/>
    <w:rsid w:val="00C21F02"/>
    <w:rsid w:val="00C22245"/>
    <w:rsid w:val="00C222FC"/>
    <w:rsid w:val="00C224A0"/>
    <w:rsid w:val="00C226D1"/>
    <w:rsid w:val="00C22AF1"/>
    <w:rsid w:val="00C22C7A"/>
    <w:rsid w:val="00C22F7B"/>
    <w:rsid w:val="00C23005"/>
    <w:rsid w:val="00C23061"/>
    <w:rsid w:val="00C234B5"/>
    <w:rsid w:val="00C236D4"/>
    <w:rsid w:val="00C23B3C"/>
    <w:rsid w:val="00C23D2A"/>
    <w:rsid w:val="00C24302"/>
    <w:rsid w:val="00C24A19"/>
    <w:rsid w:val="00C24B00"/>
    <w:rsid w:val="00C24E89"/>
    <w:rsid w:val="00C24EE1"/>
    <w:rsid w:val="00C24F1C"/>
    <w:rsid w:val="00C24FB8"/>
    <w:rsid w:val="00C2504A"/>
    <w:rsid w:val="00C2585E"/>
    <w:rsid w:val="00C2591F"/>
    <w:rsid w:val="00C2706A"/>
    <w:rsid w:val="00C272F4"/>
    <w:rsid w:val="00C275ED"/>
    <w:rsid w:val="00C278BF"/>
    <w:rsid w:val="00C279C8"/>
    <w:rsid w:val="00C27AC4"/>
    <w:rsid w:val="00C27B63"/>
    <w:rsid w:val="00C27BCA"/>
    <w:rsid w:val="00C303CB"/>
    <w:rsid w:val="00C304AD"/>
    <w:rsid w:val="00C307D8"/>
    <w:rsid w:val="00C3097A"/>
    <w:rsid w:val="00C30987"/>
    <w:rsid w:val="00C30FB5"/>
    <w:rsid w:val="00C30FD8"/>
    <w:rsid w:val="00C315C9"/>
    <w:rsid w:val="00C31B97"/>
    <w:rsid w:val="00C31CBD"/>
    <w:rsid w:val="00C3209F"/>
    <w:rsid w:val="00C321C8"/>
    <w:rsid w:val="00C322A3"/>
    <w:rsid w:val="00C322D7"/>
    <w:rsid w:val="00C325C6"/>
    <w:rsid w:val="00C32806"/>
    <w:rsid w:val="00C32B67"/>
    <w:rsid w:val="00C3313A"/>
    <w:rsid w:val="00C334CF"/>
    <w:rsid w:val="00C33518"/>
    <w:rsid w:val="00C33571"/>
    <w:rsid w:val="00C33AE0"/>
    <w:rsid w:val="00C33E92"/>
    <w:rsid w:val="00C33F4A"/>
    <w:rsid w:val="00C340F2"/>
    <w:rsid w:val="00C34722"/>
    <w:rsid w:val="00C34A80"/>
    <w:rsid w:val="00C34CDC"/>
    <w:rsid w:val="00C351B3"/>
    <w:rsid w:val="00C3581A"/>
    <w:rsid w:val="00C35A23"/>
    <w:rsid w:val="00C36227"/>
    <w:rsid w:val="00C363CB"/>
    <w:rsid w:val="00C36B05"/>
    <w:rsid w:val="00C36CBA"/>
    <w:rsid w:val="00C36F93"/>
    <w:rsid w:val="00C372B8"/>
    <w:rsid w:val="00C37414"/>
    <w:rsid w:val="00C3751E"/>
    <w:rsid w:val="00C375E7"/>
    <w:rsid w:val="00C37DFB"/>
    <w:rsid w:val="00C40017"/>
    <w:rsid w:val="00C40146"/>
    <w:rsid w:val="00C4024D"/>
    <w:rsid w:val="00C40655"/>
    <w:rsid w:val="00C4093B"/>
    <w:rsid w:val="00C40B55"/>
    <w:rsid w:val="00C40D86"/>
    <w:rsid w:val="00C40DE1"/>
    <w:rsid w:val="00C4121E"/>
    <w:rsid w:val="00C4122C"/>
    <w:rsid w:val="00C41392"/>
    <w:rsid w:val="00C4148D"/>
    <w:rsid w:val="00C4188E"/>
    <w:rsid w:val="00C41C0A"/>
    <w:rsid w:val="00C41D55"/>
    <w:rsid w:val="00C41F4B"/>
    <w:rsid w:val="00C424AF"/>
    <w:rsid w:val="00C42561"/>
    <w:rsid w:val="00C4264D"/>
    <w:rsid w:val="00C42A30"/>
    <w:rsid w:val="00C42B85"/>
    <w:rsid w:val="00C4344D"/>
    <w:rsid w:val="00C435FF"/>
    <w:rsid w:val="00C44130"/>
    <w:rsid w:val="00C4467B"/>
    <w:rsid w:val="00C44821"/>
    <w:rsid w:val="00C4487B"/>
    <w:rsid w:val="00C45051"/>
    <w:rsid w:val="00C453FD"/>
    <w:rsid w:val="00C45431"/>
    <w:rsid w:val="00C45D09"/>
    <w:rsid w:val="00C45F34"/>
    <w:rsid w:val="00C46123"/>
    <w:rsid w:val="00C46EC4"/>
    <w:rsid w:val="00C4771A"/>
    <w:rsid w:val="00C47763"/>
    <w:rsid w:val="00C5000C"/>
    <w:rsid w:val="00C500A2"/>
    <w:rsid w:val="00C508AB"/>
    <w:rsid w:val="00C50A8E"/>
    <w:rsid w:val="00C50DCE"/>
    <w:rsid w:val="00C50DF1"/>
    <w:rsid w:val="00C50FCC"/>
    <w:rsid w:val="00C5101C"/>
    <w:rsid w:val="00C5119E"/>
    <w:rsid w:val="00C51408"/>
    <w:rsid w:val="00C51563"/>
    <w:rsid w:val="00C51599"/>
    <w:rsid w:val="00C526F1"/>
    <w:rsid w:val="00C52D24"/>
    <w:rsid w:val="00C534FD"/>
    <w:rsid w:val="00C53763"/>
    <w:rsid w:val="00C53B61"/>
    <w:rsid w:val="00C53E43"/>
    <w:rsid w:val="00C54055"/>
    <w:rsid w:val="00C5459B"/>
    <w:rsid w:val="00C54A17"/>
    <w:rsid w:val="00C54ED5"/>
    <w:rsid w:val="00C55B80"/>
    <w:rsid w:val="00C55D9E"/>
    <w:rsid w:val="00C55DCC"/>
    <w:rsid w:val="00C5610F"/>
    <w:rsid w:val="00C56123"/>
    <w:rsid w:val="00C567F4"/>
    <w:rsid w:val="00C56B99"/>
    <w:rsid w:val="00C56C82"/>
    <w:rsid w:val="00C56EB4"/>
    <w:rsid w:val="00C56F16"/>
    <w:rsid w:val="00C5718E"/>
    <w:rsid w:val="00C577FC"/>
    <w:rsid w:val="00C578FE"/>
    <w:rsid w:val="00C57A26"/>
    <w:rsid w:val="00C57DC1"/>
    <w:rsid w:val="00C60007"/>
    <w:rsid w:val="00C60A16"/>
    <w:rsid w:val="00C60F38"/>
    <w:rsid w:val="00C613A3"/>
    <w:rsid w:val="00C614AF"/>
    <w:rsid w:val="00C61DFB"/>
    <w:rsid w:val="00C6212D"/>
    <w:rsid w:val="00C62717"/>
    <w:rsid w:val="00C63AE5"/>
    <w:rsid w:val="00C6477D"/>
    <w:rsid w:val="00C64BB9"/>
    <w:rsid w:val="00C6529A"/>
    <w:rsid w:val="00C656B5"/>
    <w:rsid w:val="00C657A4"/>
    <w:rsid w:val="00C65D42"/>
    <w:rsid w:val="00C65E18"/>
    <w:rsid w:val="00C664E3"/>
    <w:rsid w:val="00C665E5"/>
    <w:rsid w:val="00C66B0A"/>
    <w:rsid w:val="00C66B4C"/>
    <w:rsid w:val="00C66E11"/>
    <w:rsid w:val="00C678C6"/>
    <w:rsid w:val="00C67BBD"/>
    <w:rsid w:val="00C67E1D"/>
    <w:rsid w:val="00C700AD"/>
    <w:rsid w:val="00C702F4"/>
    <w:rsid w:val="00C70363"/>
    <w:rsid w:val="00C706E7"/>
    <w:rsid w:val="00C70954"/>
    <w:rsid w:val="00C709AC"/>
    <w:rsid w:val="00C71158"/>
    <w:rsid w:val="00C7165B"/>
    <w:rsid w:val="00C71775"/>
    <w:rsid w:val="00C718B6"/>
    <w:rsid w:val="00C71ACD"/>
    <w:rsid w:val="00C71C0C"/>
    <w:rsid w:val="00C71C97"/>
    <w:rsid w:val="00C71E35"/>
    <w:rsid w:val="00C721D5"/>
    <w:rsid w:val="00C72B64"/>
    <w:rsid w:val="00C72CB2"/>
    <w:rsid w:val="00C72DA3"/>
    <w:rsid w:val="00C72E32"/>
    <w:rsid w:val="00C72E71"/>
    <w:rsid w:val="00C730CA"/>
    <w:rsid w:val="00C73420"/>
    <w:rsid w:val="00C73896"/>
    <w:rsid w:val="00C73B00"/>
    <w:rsid w:val="00C73ECD"/>
    <w:rsid w:val="00C73FBC"/>
    <w:rsid w:val="00C740B1"/>
    <w:rsid w:val="00C74401"/>
    <w:rsid w:val="00C74987"/>
    <w:rsid w:val="00C74A73"/>
    <w:rsid w:val="00C74CB5"/>
    <w:rsid w:val="00C74D67"/>
    <w:rsid w:val="00C7525D"/>
    <w:rsid w:val="00C753F9"/>
    <w:rsid w:val="00C756BB"/>
    <w:rsid w:val="00C75C6D"/>
    <w:rsid w:val="00C75E04"/>
    <w:rsid w:val="00C76890"/>
    <w:rsid w:val="00C76AAF"/>
    <w:rsid w:val="00C76AC8"/>
    <w:rsid w:val="00C77257"/>
    <w:rsid w:val="00C77322"/>
    <w:rsid w:val="00C77D5E"/>
    <w:rsid w:val="00C77D68"/>
    <w:rsid w:val="00C77DEA"/>
    <w:rsid w:val="00C80028"/>
    <w:rsid w:val="00C80168"/>
    <w:rsid w:val="00C80544"/>
    <w:rsid w:val="00C8056A"/>
    <w:rsid w:val="00C80598"/>
    <w:rsid w:val="00C80835"/>
    <w:rsid w:val="00C8099B"/>
    <w:rsid w:val="00C809B7"/>
    <w:rsid w:val="00C80A5B"/>
    <w:rsid w:val="00C80D29"/>
    <w:rsid w:val="00C80DA3"/>
    <w:rsid w:val="00C80DA6"/>
    <w:rsid w:val="00C8139D"/>
    <w:rsid w:val="00C81433"/>
    <w:rsid w:val="00C81529"/>
    <w:rsid w:val="00C816E3"/>
    <w:rsid w:val="00C82534"/>
    <w:rsid w:val="00C827BF"/>
    <w:rsid w:val="00C829AD"/>
    <w:rsid w:val="00C82A01"/>
    <w:rsid w:val="00C83493"/>
    <w:rsid w:val="00C8367F"/>
    <w:rsid w:val="00C83705"/>
    <w:rsid w:val="00C83966"/>
    <w:rsid w:val="00C83BB0"/>
    <w:rsid w:val="00C83F38"/>
    <w:rsid w:val="00C848E8"/>
    <w:rsid w:val="00C85369"/>
    <w:rsid w:val="00C8586A"/>
    <w:rsid w:val="00C85AFB"/>
    <w:rsid w:val="00C85DAC"/>
    <w:rsid w:val="00C8610D"/>
    <w:rsid w:val="00C86569"/>
    <w:rsid w:val="00C8679A"/>
    <w:rsid w:val="00C8725B"/>
    <w:rsid w:val="00C873F1"/>
    <w:rsid w:val="00C873F9"/>
    <w:rsid w:val="00C87474"/>
    <w:rsid w:val="00C875E6"/>
    <w:rsid w:val="00C87A8E"/>
    <w:rsid w:val="00C87E3E"/>
    <w:rsid w:val="00C87FFA"/>
    <w:rsid w:val="00C901EA"/>
    <w:rsid w:val="00C90680"/>
    <w:rsid w:val="00C90874"/>
    <w:rsid w:val="00C90BB7"/>
    <w:rsid w:val="00C90BCF"/>
    <w:rsid w:val="00C90E9C"/>
    <w:rsid w:val="00C90F3B"/>
    <w:rsid w:val="00C90F94"/>
    <w:rsid w:val="00C918D0"/>
    <w:rsid w:val="00C9194A"/>
    <w:rsid w:val="00C91C01"/>
    <w:rsid w:val="00C91C36"/>
    <w:rsid w:val="00C91C38"/>
    <w:rsid w:val="00C927FC"/>
    <w:rsid w:val="00C929C7"/>
    <w:rsid w:val="00C92A28"/>
    <w:rsid w:val="00C92A44"/>
    <w:rsid w:val="00C92F88"/>
    <w:rsid w:val="00C93341"/>
    <w:rsid w:val="00C93348"/>
    <w:rsid w:val="00C93448"/>
    <w:rsid w:val="00C93827"/>
    <w:rsid w:val="00C93A37"/>
    <w:rsid w:val="00C93D79"/>
    <w:rsid w:val="00C93F6A"/>
    <w:rsid w:val="00C9422C"/>
    <w:rsid w:val="00C94368"/>
    <w:rsid w:val="00C946CB"/>
    <w:rsid w:val="00C94940"/>
    <w:rsid w:val="00C94990"/>
    <w:rsid w:val="00C94CF9"/>
    <w:rsid w:val="00C94D88"/>
    <w:rsid w:val="00C950F3"/>
    <w:rsid w:val="00C9518B"/>
    <w:rsid w:val="00C9521A"/>
    <w:rsid w:val="00C953F0"/>
    <w:rsid w:val="00C95A1D"/>
    <w:rsid w:val="00C95D53"/>
    <w:rsid w:val="00C95DAB"/>
    <w:rsid w:val="00C96029"/>
    <w:rsid w:val="00C96098"/>
    <w:rsid w:val="00C961B5"/>
    <w:rsid w:val="00C964EE"/>
    <w:rsid w:val="00C966BC"/>
    <w:rsid w:val="00C96B4D"/>
    <w:rsid w:val="00C975C3"/>
    <w:rsid w:val="00C976B8"/>
    <w:rsid w:val="00C97961"/>
    <w:rsid w:val="00C979D3"/>
    <w:rsid w:val="00C97BC8"/>
    <w:rsid w:val="00C97D05"/>
    <w:rsid w:val="00CA01BC"/>
    <w:rsid w:val="00CA09F9"/>
    <w:rsid w:val="00CA1216"/>
    <w:rsid w:val="00CA1783"/>
    <w:rsid w:val="00CA1BDB"/>
    <w:rsid w:val="00CA240B"/>
    <w:rsid w:val="00CA24E4"/>
    <w:rsid w:val="00CA26F3"/>
    <w:rsid w:val="00CA29CD"/>
    <w:rsid w:val="00CA2A60"/>
    <w:rsid w:val="00CA2A8F"/>
    <w:rsid w:val="00CA2E46"/>
    <w:rsid w:val="00CA30F3"/>
    <w:rsid w:val="00CA315F"/>
    <w:rsid w:val="00CA3B0D"/>
    <w:rsid w:val="00CA4016"/>
    <w:rsid w:val="00CA4A8E"/>
    <w:rsid w:val="00CA4BF6"/>
    <w:rsid w:val="00CA4C5C"/>
    <w:rsid w:val="00CA4C87"/>
    <w:rsid w:val="00CA4FEB"/>
    <w:rsid w:val="00CA5055"/>
    <w:rsid w:val="00CA54D4"/>
    <w:rsid w:val="00CA56A1"/>
    <w:rsid w:val="00CA56D1"/>
    <w:rsid w:val="00CA5726"/>
    <w:rsid w:val="00CA58EF"/>
    <w:rsid w:val="00CA6327"/>
    <w:rsid w:val="00CA69AC"/>
    <w:rsid w:val="00CA6D3A"/>
    <w:rsid w:val="00CA6FAB"/>
    <w:rsid w:val="00CA70B7"/>
    <w:rsid w:val="00CA7366"/>
    <w:rsid w:val="00CA75DD"/>
    <w:rsid w:val="00CA7753"/>
    <w:rsid w:val="00CA78AA"/>
    <w:rsid w:val="00CB01A0"/>
    <w:rsid w:val="00CB0515"/>
    <w:rsid w:val="00CB121D"/>
    <w:rsid w:val="00CB17B7"/>
    <w:rsid w:val="00CB2397"/>
    <w:rsid w:val="00CB24A7"/>
    <w:rsid w:val="00CB2663"/>
    <w:rsid w:val="00CB29C9"/>
    <w:rsid w:val="00CB2C95"/>
    <w:rsid w:val="00CB2D5B"/>
    <w:rsid w:val="00CB3187"/>
    <w:rsid w:val="00CB318D"/>
    <w:rsid w:val="00CB34E7"/>
    <w:rsid w:val="00CB3BEC"/>
    <w:rsid w:val="00CB4857"/>
    <w:rsid w:val="00CB4C11"/>
    <w:rsid w:val="00CB5072"/>
    <w:rsid w:val="00CB528F"/>
    <w:rsid w:val="00CB52A0"/>
    <w:rsid w:val="00CB52DD"/>
    <w:rsid w:val="00CB59B7"/>
    <w:rsid w:val="00CB59C2"/>
    <w:rsid w:val="00CB5BE5"/>
    <w:rsid w:val="00CB5E24"/>
    <w:rsid w:val="00CB6230"/>
    <w:rsid w:val="00CB6374"/>
    <w:rsid w:val="00CB6587"/>
    <w:rsid w:val="00CB65DD"/>
    <w:rsid w:val="00CB65F2"/>
    <w:rsid w:val="00CB6973"/>
    <w:rsid w:val="00CB6AB8"/>
    <w:rsid w:val="00CB6AFE"/>
    <w:rsid w:val="00CB6F7B"/>
    <w:rsid w:val="00CB70B4"/>
    <w:rsid w:val="00CB722B"/>
    <w:rsid w:val="00CB737B"/>
    <w:rsid w:val="00CB73EE"/>
    <w:rsid w:val="00CB7825"/>
    <w:rsid w:val="00CB7A9A"/>
    <w:rsid w:val="00CC0694"/>
    <w:rsid w:val="00CC06AE"/>
    <w:rsid w:val="00CC0AE6"/>
    <w:rsid w:val="00CC0FD7"/>
    <w:rsid w:val="00CC1090"/>
    <w:rsid w:val="00CC10B6"/>
    <w:rsid w:val="00CC14B9"/>
    <w:rsid w:val="00CC1827"/>
    <w:rsid w:val="00CC19A1"/>
    <w:rsid w:val="00CC1B5A"/>
    <w:rsid w:val="00CC2085"/>
    <w:rsid w:val="00CC21B3"/>
    <w:rsid w:val="00CC25DE"/>
    <w:rsid w:val="00CC2633"/>
    <w:rsid w:val="00CC2BBC"/>
    <w:rsid w:val="00CC2BC0"/>
    <w:rsid w:val="00CC2CB7"/>
    <w:rsid w:val="00CC2D6A"/>
    <w:rsid w:val="00CC2E20"/>
    <w:rsid w:val="00CC325F"/>
    <w:rsid w:val="00CC3432"/>
    <w:rsid w:val="00CC3580"/>
    <w:rsid w:val="00CC3976"/>
    <w:rsid w:val="00CC399E"/>
    <w:rsid w:val="00CC3CD9"/>
    <w:rsid w:val="00CC4110"/>
    <w:rsid w:val="00CC4247"/>
    <w:rsid w:val="00CC42D9"/>
    <w:rsid w:val="00CC4353"/>
    <w:rsid w:val="00CC462B"/>
    <w:rsid w:val="00CC4648"/>
    <w:rsid w:val="00CC494E"/>
    <w:rsid w:val="00CC4CFB"/>
    <w:rsid w:val="00CC4D3D"/>
    <w:rsid w:val="00CC4D43"/>
    <w:rsid w:val="00CC50A1"/>
    <w:rsid w:val="00CC544A"/>
    <w:rsid w:val="00CC572F"/>
    <w:rsid w:val="00CC5C51"/>
    <w:rsid w:val="00CC5D48"/>
    <w:rsid w:val="00CC6256"/>
    <w:rsid w:val="00CC66B4"/>
    <w:rsid w:val="00CC69AF"/>
    <w:rsid w:val="00CC6A14"/>
    <w:rsid w:val="00CC6F5F"/>
    <w:rsid w:val="00CC6FDD"/>
    <w:rsid w:val="00CC7359"/>
    <w:rsid w:val="00CC7448"/>
    <w:rsid w:val="00CC7834"/>
    <w:rsid w:val="00CC7E09"/>
    <w:rsid w:val="00CC7F98"/>
    <w:rsid w:val="00CD07F8"/>
    <w:rsid w:val="00CD08BC"/>
    <w:rsid w:val="00CD0F66"/>
    <w:rsid w:val="00CD10DC"/>
    <w:rsid w:val="00CD12F4"/>
    <w:rsid w:val="00CD1867"/>
    <w:rsid w:val="00CD18C2"/>
    <w:rsid w:val="00CD1D7B"/>
    <w:rsid w:val="00CD2145"/>
    <w:rsid w:val="00CD22A4"/>
    <w:rsid w:val="00CD262C"/>
    <w:rsid w:val="00CD2A4C"/>
    <w:rsid w:val="00CD2D7A"/>
    <w:rsid w:val="00CD2E8C"/>
    <w:rsid w:val="00CD3503"/>
    <w:rsid w:val="00CD383E"/>
    <w:rsid w:val="00CD3B29"/>
    <w:rsid w:val="00CD3BEC"/>
    <w:rsid w:val="00CD3DA6"/>
    <w:rsid w:val="00CD409C"/>
    <w:rsid w:val="00CD44C1"/>
    <w:rsid w:val="00CD48B7"/>
    <w:rsid w:val="00CD4924"/>
    <w:rsid w:val="00CD4A56"/>
    <w:rsid w:val="00CD4ADC"/>
    <w:rsid w:val="00CD4CA3"/>
    <w:rsid w:val="00CD4F8E"/>
    <w:rsid w:val="00CD52F6"/>
    <w:rsid w:val="00CD5B22"/>
    <w:rsid w:val="00CD5BCB"/>
    <w:rsid w:val="00CD5C2D"/>
    <w:rsid w:val="00CD5D90"/>
    <w:rsid w:val="00CD6960"/>
    <w:rsid w:val="00CD6DA6"/>
    <w:rsid w:val="00CD6F00"/>
    <w:rsid w:val="00CD7192"/>
    <w:rsid w:val="00CD7546"/>
    <w:rsid w:val="00CD755A"/>
    <w:rsid w:val="00CD76BC"/>
    <w:rsid w:val="00CD770E"/>
    <w:rsid w:val="00CD7864"/>
    <w:rsid w:val="00CD7B7C"/>
    <w:rsid w:val="00CD7FF4"/>
    <w:rsid w:val="00CE03B9"/>
    <w:rsid w:val="00CE07AB"/>
    <w:rsid w:val="00CE0EBE"/>
    <w:rsid w:val="00CE2344"/>
    <w:rsid w:val="00CE25E8"/>
    <w:rsid w:val="00CE275F"/>
    <w:rsid w:val="00CE27D7"/>
    <w:rsid w:val="00CE290E"/>
    <w:rsid w:val="00CE2AAB"/>
    <w:rsid w:val="00CE320B"/>
    <w:rsid w:val="00CE3E1C"/>
    <w:rsid w:val="00CE3E30"/>
    <w:rsid w:val="00CE453A"/>
    <w:rsid w:val="00CE4979"/>
    <w:rsid w:val="00CE4994"/>
    <w:rsid w:val="00CE4AA9"/>
    <w:rsid w:val="00CE4BF8"/>
    <w:rsid w:val="00CE4DC2"/>
    <w:rsid w:val="00CE514C"/>
    <w:rsid w:val="00CE5B71"/>
    <w:rsid w:val="00CE617C"/>
    <w:rsid w:val="00CE63FC"/>
    <w:rsid w:val="00CE6D88"/>
    <w:rsid w:val="00CE6E3E"/>
    <w:rsid w:val="00CE7229"/>
    <w:rsid w:val="00CE7865"/>
    <w:rsid w:val="00CE7960"/>
    <w:rsid w:val="00CE7AE3"/>
    <w:rsid w:val="00CE7B50"/>
    <w:rsid w:val="00CE7E7E"/>
    <w:rsid w:val="00CE7F0A"/>
    <w:rsid w:val="00CF04A3"/>
    <w:rsid w:val="00CF05D7"/>
    <w:rsid w:val="00CF1277"/>
    <w:rsid w:val="00CF138D"/>
    <w:rsid w:val="00CF13DA"/>
    <w:rsid w:val="00CF14AC"/>
    <w:rsid w:val="00CF1511"/>
    <w:rsid w:val="00CF15F9"/>
    <w:rsid w:val="00CF162A"/>
    <w:rsid w:val="00CF1AC3"/>
    <w:rsid w:val="00CF1D95"/>
    <w:rsid w:val="00CF2156"/>
    <w:rsid w:val="00CF2312"/>
    <w:rsid w:val="00CF2488"/>
    <w:rsid w:val="00CF25A1"/>
    <w:rsid w:val="00CF2A73"/>
    <w:rsid w:val="00CF2A74"/>
    <w:rsid w:val="00CF3049"/>
    <w:rsid w:val="00CF321D"/>
    <w:rsid w:val="00CF3B4F"/>
    <w:rsid w:val="00CF3C3C"/>
    <w:rsid w:val="00CF3C55"/>
    <w:rsid w:val="00CF4083"/>
    <w:rsid w:val="00CF4265"/>
    <w:rsid w:val="00CF438D"/>
    <w:rsid w:val="00CF46E8"/>
    <w:rsid w:val="00CF4AF7"/>
    <w:rsid w:val="00CF4C7E"/>
    <w:rsid w:val="00CF4D9D"/>
    <w:rsid w:val="00CF5612"/>
    <w:rsid w:val="00CF5B75"/>
    <w:rsid w:val="00CF5FD6"/>
    <w:rsid w:val="00CF6661"/>
    <w:rsid w:val="00CF66A2"/>
    <w:rsid w:val="00CF6808"/>
    <w:rsid w:val="00CF6A68"/>
    <w:rsid w:val="00CF6F77"/>
    <w:rsid w:val="00CF71A2"/>
    <w:rsid w:val="00CF749E"/>
    <w:rsid w:val="00CF7C4E"/>
    <w:rsid w:val="00CF7DAB"/>
    <w:rsid w:val="00CF7E38"/>
    <w:rsid w:val="00D00041"/>
    <w:rsid w:val="00D0045D"/>
    <w:rsid w:val="00D00F6A"/>
    <w:rsid w:val="00D0133C"/>
    <w:rsid w:val="00D014AC"/>
    <w:rsid w:val="00D015C3"/>
    <w:rsid w:val="00D016A4"/>
    <w:rsid w:val="00D01FFA"/>
    <w:rsid w:val="00D02238"/>
    <w:rsid w:val="00D02625"/>
    <w:rsid w:val="00D028EE"/>
    <w:rsid w:val="00D032F2"/>
    <w:rsid w:val="00D03429"/>
    <w:rsid w:val="00D0369F"/>
    <w:rsid w:val="00D03751"/>
    <w:rsid w:val="00D0375A"/>
    <w:rsid w:val="00D045EF"/>
    <w:rsid w:val="00D04887"/>
    <w:rsid w:val="00D04A43"/>
    <w:rsid w:val="00D0561D"/>
    <w:rsid w:val="00D05958"/>
    <w:rsid w:val="00D059F7"/>
    <w:rsid w:val="00D05AF7"/>
    <w:rsid w:val="00D05B7E"/>
    <w:rsid w:val="00D05D23"/>
    <w:rsid w:val="00D05E9F"/>
    <w:rsid w:val="00D05EE6"/>
    <w:rsid w:val="00D06703"/>
    <w:rsid w:val="00D06C64"/>
    <w:rsid w:val="00D076A7"/>
    <w:rsid w:val="00D07F41"/>
    <w:rsid w:val="00D100DB"/>
    <w:rsid w:val="00D10140"/>
    <w:rsid w:val="00D101D7"/>
    <w:rsid w:val="00D107FD"/>
    <w:rsid w:val="00D1084C"/>
    <w:rsid w:val="00D1130C"/>
    <w:rsid w:val="00D1169F"/>
    <w:rsid w:val="00D11903"/>
    <w:rsid w:val="00D11904"/>
    <w:rsid w:val="00D11942"/>
    <w:rsid w:val="00D11A39"/>
    <w:rsid w:val="00D11EC0"/>
    <w:rsid w:val="00D11FF6"/>
    <w:rsid w:val="00D122FF"/>
    <w:rsid w:val="00D1248C"/>
    <w:rsid w:val="00D12AEB"/>
    <w:rsid w:val="00D131B9"/>
    <w:rsid w:val="00D136A1"/>
    <w:rsid w:val="00D1392B"/>
    <w:rsid w:val="00D13A3E"/>
    <w:rsid w:val="00D13F57"/>
    <w:rsid w:val="00D141F3"/>
    <w:rsid w:val="00D14427"/>
    <w:rsid w:val="00D145D7"/>
    <w:rsid w:val="00D14A50"/>
    <w:rsid w:val="00D14CF9"/>
    <w:rsid w:val="00D15067"/>
    <w:rsid w:val="00D15169"/>
    <w:rsid w:val="00D15329"/>
    <w:rsid w:val="00D1572E"/>
    <w:rsid w:val="00D15A73"/>
    <w:rsid w:val="00D15C79"/>
    <w:rsid w:val="00D15C89"/>
    <w:rsid w:val="00D1600E"/>
    <w:rsid w:val="00D164C8"/>
    <w:rsid w:val="00D16ED8"/>
    <w:rsid w:val="00D170C0"/>
    <w:rsid w:val="00D172D5"/>
    <w:rsid w:val="00D174E4"/>
    <w:rsid w:val="00D17BE9"/>
    <w:rsid w:val="00D2002A"/>
    <w:rsid w:val="00D201D2"/>
    <w:rsid w:val="00D20831"/>
    <w:rsid w:val="00D208A7"/>
    <w:rsid w:val="00D20F8E"/>
    <w:rsid w:val="00D2113D"/>
    <w:rsid w:val="00D21272"/>
    <w:rsid w:val="00D2144E"/>
    <w:rsid w:val="00D214A2"/>
    <w:rsid w:val="00D215D5"/>
    <w:rsid w:val="00D21E71"/>
    <w:rsid w:val="00D220A5"/>
    <w:rsid w:val="00D22390"/>
    <w:rsid w:val="00D22D7E"/>
    <w:rsid w:val="00D22F70"/>
    <w:rsid w:val="00D230FA"/>
    <w:rsid w:val="00D231B9"/>
    <w:rsid w:val="00D2346B"/>
    <w:rsid w:val="00D237CC"/>
    <w:rsid w:val="00D2385D"/>
    <w:rsid w:val="00D23A44"/>
    <w:rsid w:val="00D23C08"/>
    <w:rsid w:val="00D23DBC"/>
    <w:rsid w:val="00D240C4"/>
    <w:rsid w:val="00D241D4"/>
    <w:rsid w:val="00D24ED3"/>
    <w:rsid w:val="00D25320"/>
    <w:rsid w:val="00D2537B"/>
    <w:rsid w:val="00D25442"/>
    <w:rsid w:val="00D25540"/>
    <w:rsid w:val="00D25F11"/>
    <w:rsid w:val="00D2621E"/>
    <w:rsid w:val="00D262E0"/>
    <w:rsid w:val="00D26424"/>
    <w:rsid w:val="00D26555"/>
    <w:rsid w:val="00D265D6"/>
    <w:rsid w:val="00D26725"/>
    <w:rsid w:val="00D26FE2"/>
    <w:rsid w:val="00D2730B"/>
    <w:rsid w:val="00D2730D"/>
    <w:rsid w:val="00D2750A"/>
    <w:rsid w:val="00D27831"/>
    <w:rsid w:val="00D27C07"/>
    <w:rsid w:val="00D27CAB"/>
    <w:rsid w:val="00D27D48"/>
    <w:rsid w:val="00D27ED9"/>
    <w:rsid w:val="00D27FD3"/>
    <w:rsid w:val="00D30492"/>
    <w:rsid w:val="00D305B4"/>
    <w:rsid w:val="00D30964"/>
    <w:rsid w:val="00D30B9A"/>
    <w:rsid w:val="00D31127"/>
    <w:rsid w:val="00D31A95"/>
    <w:rsid w:val="00D31AF0"/>
    <w:rsid w:val="00D31AFE"/>
    <w:rsid w:val="00D31EC0"/>
    <w:rsid w:val="00D32077"/>
    <w:rsid w:val="00D3223A"/>
    <w:rsid w:val="00D322EE"/>
    <w:rsid w:val="00D3277F"/>
    <w:rsid w:val="00D32864"/>
    <w:rsid w:val="00D32F7F"/>
    <w:rsid w:val="00D3305F"/>
    <w:rsid w:val="00D331AB"/>
    <w:rsid w:val="00D332B4"/>
    <w:rsid w:val="00D3338A"/>
    <w:rsid w:val="00D334BB"/>
    <w:rsid w:val="00D33617"/>
    <w:rsid w:val="00D33EB8"/>
    <w:rsid w:val="00D340D2"/>
    <w:rsid w:val="00D34346"/>
    <w:rsid w:val="00D3453A"/>
    <w:rsid w:val="00D346C0"/>
    <w:rsid w:val="00D34754"/>
    <w:rsid w:val="00D347D0"/>
    <w:rsid w:val="00D34C06"/>
    <w:rsid w:val="00D358AC"/>
    <w:rsid w:val="00D35CE7"/>
    <w:rsid w:val="00D35F03"/>
    <w:rsid w:val="00D362E2"/>
    <w:rsid w:val="00D366EE"/>
    <w:rsid w:val="00D36A26"/>
    <w:rsid w:val="00D36F06"/>
    <w:rsid w:val="00D3701A"/>
    <w:rsid w:val="00D37E29"/>
    <w:rsid w:val="00D37EC4"/>
    <w:rsid w:val="00D40139"/>
    <w:rsid w:val="00D40483"/>
    <w:rsid w:val="00D40BEC"/>
    <w:rsid w:val="00D4127C"/>
    <w:rsid w:val="00D418C1"/>
    <w:rsid w:val="00D418C7"/>
    <w:rsid w:val="00D41A95"/>
    <w:rsid w:val="00D41B06"/>
    <w:rsid w:val="00D42061"/>
    <w:rsid w:val="00D420FF"/>
    <w:rsid w:val="00D421F1"/>
    <w:rsid w:val="00D4224D"/>
    <w:rsid w:val="00D4234C"/>
    <w:rsid w:val="00D42659"/>
    <w:rsid w:val="00D428AE"/>
    <w:rsid w:val="00D42FC0"/>
    <w:rsid w:val="00D433C6"/>
    <w:rsid w:val="00D434AE"/>
    <w:rsid w:val="00D4351A"/>
    <w:rsid w:val="00D43A58"/>
    <w:rsid w:val="00D43A88"/>
    <w:rsid w:val="00D43DC9"/>
    <w:rsid w:val="00D43DCA"/>
    <w:rsid w:val="00D43E5F"/>
    <w:rsid w:val="00D44005"/>
    <w:rsid w:val="00D44979"/>
    <w:rsid w:val="00D44BEF"/>
    <w:rsid w:val="00D44C81"/>
    <w:rsid w:val="00D451F5"/>
    <w:rsid w:val="00D4592F"/>
    <w:rsid w:val="00D45A4C"/>
    <w:rsid w:val="00D45BEF"/>
    <w:rsid w:val="00D45DB6"/>
    <w:rsid w:val="00D46403"/>
    <w:rsid w:val="00D46619"/>
    <w:rsid w:val="00D46AB0"/>
    <w:rsid w:val="00D470C9"/>
    <w:rsid w:val="00D47274"/>
    <w:rsid w:val="00D474AC"/>
    <w:rsid w:val="00D5023D"/>
    <w:rsid w:val="00D50340"/>
    <w:rsid w:val="00D503E6"/>
    <w:rsid w:val="00D505AB"/>
    <w:rsid w:val="00D510AB"/>
    <w:rsid w:val="00D51865"/>
    <w:rsid w:val="00D51874"/>
    <w:rsid w:val="00D51A39"/>
    <w:rsid w:val="00D51A41"/>
    <w:rsid w:val="00D51B64"/>
    <w:rsid w:val="00D51C9B"/>
    <w:rsid w:val="00D51D7F"/>
    <w:rsid w:val="00D5217E"/>
    <w:rsid w:val="00D5238E"/>
    <w:rsid w:val="00D5242D"/>
    <w:rsid w:val="00D526BF"/>
    <w:rsid w:val="00D527E0"/>
    <w:rsid w:val="00D52B60"/>
    <w:rsid w:val="00D52DB1"/>
    <w:rsid w:val="00D5306D"/>
    <w:rsid w:val="00D53317"/>
    <w:rsid w:val="00D53406"/>
    <w:rsid w:val="00D53637"/>
    <w:rsid w:val="00D53A77"/>
    <w:rsid w:val="00D53C41"/>
    <w:rsid w:val="00D53DA2"/>
    <w:rsid w:val="00D53E55"/>
    <w:rsid w:val="00D5435C"/>
    <w:rsid w:val="00D546E0"/>
    <w:rsid w:val="00D551DB"/>
    <w:rsid w:val="00D55407"/>
    <w:rsid w:val="00D55868"/>
    <w:rsid w:val="00D55929"/>
    <w:rsid w:val="00D5629B"/>
    <w:rsid w:val="00D56BD7"/>
    <w:rsid w:val="00D5712E"/>
    <w:rsid w:val="00D573FC"/>
    <w:rsid w:val="00D5768E"/>
    <w:rsid w:val="00D5773F"/>
    <w:rsid w:val="00D577CB"/>
    <w:rsid w:val="00D579B3"/>
    <w:rsid w:val="00D57AE5"/>
    <w:rsid w:val="00D57C60"/>
    <w:rsid w:val="00D57D77"/>
    <w:rsid w:val="00D57E39"/>
    <w:rsid w:val="00D602E6"/>
    <w:rsid w:val="00D603CC"/>
    <w:rsid w:val="00D6042C"/>
    <w:rsid w:val="00D606D9"/>
    <w:rsid w:val="00D60876"/>
    <w:rsid w:val="00D60F30"/>
    <w:rsid w:val="00D61322"/>
    <w:rsid w:val="00D61AB3"/>
    <w:rsid w:val="00D61FF6"/>
    <w:rsid w:val="00D63276"/>
    <w:rsid w:val="00D632C2"/>
    <w:rsid w:val="00D63410"/>
    <w:rsid w:val="00D634A1"/>
    <w:rsid w:val="00D63DBE"/>
    <w:rsid w:val="00D63F22"/>
    <w:rsid w:val="00D63FE6"/>
    <w:rsid w:val="00D6432C"/>
    <w:rsid w:val="00D64412"/>
    <w:rsid w:val="00D64824"/>
    <w:rsid w:val="00D64DBA"/>
    <w:rsid w:val="00D6549D"/>
    <w:rsid w:val="00D6573F"/>
    <w:rsid w:val="00D6577C"/>
    <w:rsid w:val="00D65D63"/>
    <w:rsid w:val="00D65FA5"/>
    <w:rsid w:val="00D66125"/>
    <w:rsid w:val="00D6654E"/>
    <w:rsid w:val="00D66675"/>
    <w:rsid w:val="00D6681E"/>
    <w:rsid w:val="00D66959"/>
    <w:rsid w:val="00D6697A"/>
    <w:rsid w:val="00D66D02"/>
    <w:rsid w:val="00D67495"/>
    <w:rsid w:val="00D676A4"/>
    <w:rsid w:val="00D67D04"/>
    <w:rsid w:val="00D704E7"/>
    <w:rsid w:val="00D70697"/>
    <w:rsid w:val="00D707AA"/>
    <w:rsid w:val="00D70884"/>
    <w:rsid w:val="00D70DA3"/>
    <w:rsid w:val="00D7108A"/>
    <w:rsid w:val="00D71990"/>
    <w:rsid w:val="00D71A91"/>
    <w:rsid w:val="00D71C2E"/>
    <w:rsid w:val="00D71F2F"/>
    <w:rsid w:val="00D72015"/>
    <w:rsid w:val="00D7234B"/>
    <w:rsid w:val="00D7336F"/>
    <w:rsid w:val="00D735C1"/>
    <w:rsid w:val="00D73AAA"/>
    <w:rsid w:val="00D73B5B"/>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5D3"/>
    <w:rsid w:val="00D768F2"/>
    <w:rsid w:val="00D76ABF"/>
    <w:rsid w:val="00D76BBB"/>
    <w:rsid w:val="00D76E58"/>
    <w:rsid w:val="00D76E7F"/>
    <w:rsid w:val="00D7762D"/>
    <w:rsid w:val="00D77B93"/>
    <w:rsid w:val="00D77D31"/>
    <w:rsid w:val="00D77FE6"/>
    <w:rsid w:val="00D800DC"/>
    <w:rsid w:val="00D80101"/>
    <w:rsid w:val="00D801EA"/>
    <w:rsid w:val="00D803E4"/>
    <w:rsid w:val="00D80A76"/>
    <w:rsid w:val="00D80B8C"/>
    <w:rsid w:val="00D80FAE"/>
    <w:rsid w:val="00D8137C"/>
    <w:rsid w:val="00D8149E"/>
    <w:rsid w:val="00D81608"/>
    <w:rsid w:val="00D81A6C"/>
    <w:rsid w:val="00D81B21"/>
    <w:rsid w:val="00D81B89"/>
    <w:rsid w:val="00D82024"/>
    <w:rsid w:val="00D82256"/>
    <w:rsid w:val="00D822A9"/>
    <w:rsid w:val="00D824AB"/>
    <w:rsid w:val="00D8267B"/>
    <w:rsid w:val="00D82917"/>
    <w:rsid w:val="00D82EBE"/>
    <w:rsid w:val="00D83390"/>
    <w:rsid w:val="00D8387F"/>
    <w:rsid w:val="00D8392E"/>
    <w:rsid w:val="00D83C70"/>
    <w:rsid w:val="00D83CF0"/>
    <w:rsid w:val="00D83DF9"/>
    <w:rsid w:val="00D83F40"/>
    <w:rsid w:val="00D83F90"/>
    <w:rsid w:val="00D83FDB"/>
    <w:rsid w:val="00D840C2"/>
    <w:rsid w:val="00D84217"/>
    <w:rsid w:val="00D84515"/>
    <w:rsid w:val="00D84579"/>
    <w:rsid w:val="00D845DC"/>
    <w:rsid w:val="00D8487B"/>
    <w:rsid w:val="00D84AEE"/>
    <w:rsid w:val="00D84D56"/>
    <w:rsid w:val="00D857AC"/>
    <w:rsid w:val="00D85858"/>
    <w:rsid w:val="00D8591F"/>
    <w:rsid w:val="00D85D77"/>
    <w:rsid w:val="00D85D8B"/>
    <w:rsid w:val="00D8612B"/>
    <w:rsid w:val="00D86194"/>
    <w:rsid w:val="00D86347"/>
    <w:rsid w:val="00D866C3"/>
    <w:rsid w:val="00D8690E"/>
    <w:rsid w:val="00D86AD3"/>
    <w:rsid w:val="00D86B2F"/>
    <w:rsid w:val="00D86EB2"/>
    <w:rsid w:val="00D871F8"/>
    <w:rsid w:val="00D8726E"/>
    <w:rsid w:val="00D87344"/>
    <w:rsid w:val="00D875D0"/>
    <w:rsid w:val="00D876A2"/>
    <w:rsid w:val="00D879EF"/>
    <w:rsid w:val="00D87B0B"/>
    <w:rsid w:val="00D87EAB"/>
    <w:rsid w:val="00D90836"/>
    <w:rsid w:val="00D90A2B"/>
    <w:rsid w:val="00D90ECB"/>
    <w:rsid w:val="00D91464"/>
    <w:rsid w:val="00D91500"/>
    <w:rsid w:val="00D91680"/>
    <w:rsid w:val="00D91978"/>
    <w:rsid w:val="00D919D1"/>
    <w:rsid w:val="00D92173"/>
    <w:rsid w:val="00D92576"/>
    <w:rsid w:val="00D92FA4"/>
    <w:rsid w:val="00D931A8"/>
    <w:rsid w:val="00D9323E"/>
    <w:rsid w:val="00D93679"/>
    <w:rsid w:val="00D938B5"/>
    <w:rsid w:val="00D9399C"/>
    <w:rsid w:val="00D948E1"/>
    <w:rsid w:val="00D950C0"/>
    <w:rsid w:val="00D95203"/>
    <w:rsid w:val="00D95858"/>
    <w:rsid w:val="00D958C4"/>
    <w:rsid w:val="00D95977"/>
    <w:rsid w:val="00D959D5"/>
    <w:rsid w:val="00D95B92"/>
    <w:rsid w:val="00D95E9A"/>
    <w:rsid w:val="00D95F04"/>
    <w:rsid w:val="00D96270"/>
    <w:rsid w:val="00D966D1"/>
    <w:rsid w:val="00D96DC9"/>
    <w:rsid w:val="00D96F37"/>
    <w:rsid w:val="00D96F5E"/>
    <w:rsid w:val="00D97361"/>
    <w:rsid w:val="00D9793C"/>
    <w:rsid w:val="00D97B99"/>
    <w:rsid w:val="00D97BBA"/>
    <w:rsid w:val="00D97EB0"/>
    <w:rsid w:val="00DA003C"/>
    <w:rsid w:val="00DA02FB"/>
    <w:rsid w:val="00DA0306"/>
    <w:rsid w:val="00DA0311"/>
    <w:rsid w:val="00DA0665"/>
    <w:rsid w:val="00DA0D95"/>
    <w:rsid w:val="00DA132E"/>
    <w:rsid w:val="00DA139C"/>
    <w:rsid w:val="00DA1583"/>
    <w:rsid w:val="00DA1704"/>
    <w:rsid w:val="00DA17A5"/>
    <w:rsid w:val="00DA1808"/>
    <w:rsid w:val="00DA23DD"/>
    <w:rsid w:val="00DA2C0C"/>
    <w:rsid w:val="00DA2F56"/>
    <w:rsid w:val="00DA3D50"/>
    <w:rsid w:val="00DA4152"/>
    <w:rsid w:val="00DA4557"/>
    <w:rsid w:val="00DA4BF3"/>
    <w:rsid w:val="00DA4BFA"/>
    <w:rsid w:val="00DA4C58"/>
    <w:rsid w:val="00DA4D58"/>
    <w:rsid w:val="00DA568B"/>
    <w:rsid w:val="00DA5691"/>
    <w:rsid w:val="00DA5854"/>
    <w:rsid w:val="00DA5DBB"/>
    <w:rsid w:val="00DA5EE6"/>
    <w:rsid w:val="00DA618E"/>
    <w:rsid w:val="00DA61B8"/>
    <w:rsid w:val="00DA66E0"/>
    <w:rsid w:val="00DA6712"/>
    <w:rsid w:val="00DA6B33"/>
    <w:rsid w:val="00DA6B74"/>
    <w:rsid w:val="00DA6C03"/>
    <w:rsid w:val="00DA6D7B"/>
    <w:rsid w:val="00DA6EB6"/>
    <w:rsid w:val="00DA72D7"/>
    <w:rsid w:val="00DA748A"/>
    <w:rsid w:val="00DA7704"/>
    <w:rsid w:val="00DA7852"/>
    <w:rsid w:val="00DA78A5"/>
    <w:rsid w:val="00DA7A14"/>
    <w:rsid w:val="00DB00DC"/>
    <w:rsid w:val="00DB014E"/>
    <w:rsid w:val="00DB06B3"/>
    <w:rsid w:val="00DB087A"/>
    <w:rsid w:val="00DB0905"/>
    <w:rsid w:val="00DB09EC"/>
    <w:rsid w:val="00DB0EFE"/>
    <w:rsid w:val="00DB12E3"/>
    <w:rsid w:val="00DB15BB"/>
    <w:rsid w:val="00DB187E"/>
    <w:rsid w:val="00DB1CE1"/>
    <w:rsid w:val="00DB1E03"/>
    <w:rsid w:val="00DB214A"/>
    <w:rsid w:val="00DB22AD"/>
    <w:rsid w:val="00DB2900"/>
    <w:rsid w:val="00DB2E17"/>
    <w:rsid w:val="00DB30E7"/>
    <w:rsid w:val="00DB3190"/>
    <w:rsid w:val="00DB3326"/>
    <w:rsid w:val="00DB3342"/>
    <w:rsid w:val="00DB40A9"/>
    <w:rsid w:val="00DB4235"/>
    <w:rsid w:val="00DB429A"/>
    <w:rsid w:val="00DB4547"/>
    <w:rsid w:val="00DB475C"/>
    <w:rsid w:val="00DB4909"/>
    <w:rsid w:val="00DB4939"/>
    <w:rsid w:val="00DB4AEB"/>
    <w:rsid w:val="00DB4B09"/>
    <w:rsid w:val="00DB4D3A"/>
    <w:rsid w:val="00DB4FB1"/>
    <w:rsid w:val="00DB5112"/>
    <w:rsid w:val="00DB54C6"/>
    <w:rsid w:val="00DB5774"/>
    <w:rsid w:val="00DB59BC"/>
    <w:rsid w:val="00DB5A75"/>
    <w:rsid w:val="00DB5CF8"/>
    <w:rsid w:val="00DB6023"/>
    <w:rsid w:val="00DB65F4"/>
    <w:rsid w:val="00DB66FC"/>
    <w:rsid w:val="00DB6A1A"/>
    <w:rsid w:val="00DB6B04"/>
    <w:rsid w:val="00DB6BA7"/>
    <w:rsid w:val="00DB6EAF"/>
    <w:rsid w:val="00DB70DA"/>
    <w:rsid w:val="00DB73D7"/>
    <w:rsid w:val="00DB78B6"/>
    <w:rsid w:val="00DB7A0C"/>
    <w:rsid w:val="00DC0100"/>
    <w:rsid w:val="00DC023D"/>
    <w:rsid w:val="00DC0410"/>
    <w:rsid w:val="00DC058A"/>
    <w:rsid w:val="00DC06FF"/>
    <w:rsid w:val="00DC083C"/>
    <w:rsid w:val="00DC08E8"/>
    <w:rsid w:val="00DC0B8A"/>
    <w:rsid w:val="00DC0BA9"/>
    <w:rsid w:val="00DC0F61"/>
    <w:rsid w:val="00DC1085"/>
    <w:rsid w:val="00DC1462"/>
    <w:rsid w:val="00DC1D7F"/>
    <w:rsid w:val="00DC1E89"/>
    <w:rsid w:val="00DC249B"/>
    <w:rsid w:val="00DC28AC"/>
    <w:rsid w:val="00DC2A13"/>
    <w:rsid w:val="00DC30C1"/>
    <w:rsid w:val="00DC3526"/>
    <w:rsid w:val="00DC3685"/>
    <w:rsid w:val="00DC3B52"/>
    <w:rsid w:val="00DC416C"/>
    <w:rsid w:val="00DC41CF"/>
    <w:rsid w:val="00DC448D"/>
    <w:rsid w:val="00DC4B1F"/>
    <w:rsid w:val="00DC4C7E"/>
    <w:rsid w:val="00DC4DA4"/>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EB5"/>
    <w:rsid w:val="00DC6FD2"/>
    <w:rsid w:val="00DC70B8"/>
    <w:rsid w:val="00DC782E"/>
    <w:rsid w:val="00DC78F4"/>
    <w:rsid w:val="00DC7C38"/>
    <w:rsid w:val="00DD057D"/>
    <w:rsid w:val="00DD05F9"/>
    <w:rsid w:val="00DD0761"/>
    <w:rsid w:val="00DD0A88"/>
    <w:rsid w:val="00DD19D8"/>
    <w:rsid w:val="00DD1DF7"/>
    <w:rsid w:val="00DD1E50"/>
    <w:rsid w:val="00DD1F9C"/>
    <w:rsid w:val="00DD2125"/>
    <w:rsid w:val="00DD24BC"/>
    <w:rsid w:val="00DD2BA9"/>
    <w:rsid w:val="00DD2F71"/>
    <w:rsid w:val="00DD3340"/>
    <w:rsid w:val="00DD3518"/>
    <w:rsid w:val="00DD39BC"/>
    <w:rsid w:val="00DD3AAA"/>
    <w:rsid w:val="00DD3AD5"/>
    <w:rsid w:val="00DD3C0D"/>
    <w:rsid w:val="00DD4637"/>
    <w:rsid w:val="00DD4914"/>
    <w:rsid w:val="00DD4C05"/>
    <w:rsid w:val="00DD4C25"/>
    <w:rsid w:val="00DD4CD9"/>
    <w:rsid w:val="00DD4E5D"/>
    <w:rsid w:val="00DD5108"/>
    <w:rsid w:val="00DD5393"/>
    <w:rsid w:val="00DD554B"/>
    <w:rsid w:val="00DD560B"/>
    <w:rsid w:val="00DD5A7B"/>
    <w:rsid w:val="00DD5C1B"/>
    <w:rsid w:val="00DD5CAB"/>
    <w:rsid w:val="00DD610D"/>
    <w:rsid w:val="00DD6192"/>
    <w:rsid w:val="00DD62F1"/>
    <w:rsid w:val="00DD6325"/>
    <w:rsid w:val="00DD640D"/>
    <w:rsid w:val="00DD6D06"/>
    <w:rsid w:val="00DD6D21"/>
    <w:rsid w:val="00DD756B"/>
    <w:rsid w:val="00DD7890"/>
    <w:rsid w:val="00DD79E7"/>
    <w:rsid w:val="00DD7A95"/>
    <w:rsid w:val="00DD7BD0"/>
    <w:rsid w:val="00DD7CE8"/>
    <w:rsid w:val="00DD7D46"/>
    <w:rsid w:val="00DD7EE8"/>
    <w:rsid w:val="00DE04C5"/>
    <w:rsid w:val="00DE0620"/>
    <w:rsid w:val="00DE0708"/>
    <w:rsid w:val="00DE08E0"/>
    <w:rsid w:val="00DE0D1F"/>
    <w:rsid w:val="00DE10A1"/>
    <w:rsid w:val="00DE12CA"/>
    <w:rsid w:val="00DE17BE"/>
    <w:rsid w:val="00DE19C5"/>
    <w:rsid w:val="00DE2143"/>
    <w:rsid w:val="00DE22EE"/>
    <w:rsid w:val="00DE24A2"/>
    <w:rsid w:val="00DE29C0"/>
    <w:rsid w:val="00DE2A8C"/>
    <w:rsid w:val="00DE2BB9"/>
    <w:rsid w:val="00DE2CB8"/>
    <w:rsid w:val="00DE2E4F"/>
    <w:rsid w:val="00DE35F0"/>
    <w:rsid w:val="00DE3634"/>
    <w:rsid w:val="00DE3805"/>
    <w:rsid w:val="00DE3A61"/>
    <w:rsid w:val="00DE3B89"/>
    <w:rsid w:val="00DE3C0E"/>
    <w:rsid w:val="00DE3DC6"/>
    <w:rsid w:val="00DE4593"/>
    <w:rsid w:val="00DE4635"/>
    <w:rsid w:val="00DE4A1A"/>
    <w:rsid w:val="00DE4D0A"/>
    <w:rsid w:val="00DE4D53"/>
    <w:rsid w:val="00DE4E45"/>
    <w:rsid w:val="00DE5068"/>
    <w:rsid w:val="00DE5108"/>
    <w:rsid w:val="00DE52AE"/>
    <w:rsid w:val="00DE538F"/>
    <w:rsid w:val="00DE559A"/>
    <w:rsid w:val="00DE5706"/>
    <w:rsid w:val="00DE61DF"/>
    <w:rsid w:val="00DE6226"/>
    <w:rsid w:val="00DE64A0"/>
    <w:rsid w:val="00DE6671"/>
    <w:rsid w:val="00DE67F6"/>
    <w:rsid w:val="00DE6853"/>
    <w:rsid w:val="00DE6CDF"/>
    <w:rsid w:val="00DE706A"/>
    <w:rsid w:val="00DE70B8"/>
    <w:rsid w:val="00DE77B8"/>
    <w:rsid w:val="00DE78D7"/>
    <w:rsid w:val="00DE7F7A"/>
    <w:rsid w:val="00DE7FA1"/>
    <w:rsid w:val="00DF03EE"/>
    <w:rsid w:val="00DF069C"/>
    <w:rsid w:val="00DF0858"/>
    <w:rsid w:val="00DF090F"/>
    <w:rsid w:val="00DF108B"/>
    <w:rsid w:val="00DF1595"/>
    <w:rsid w:val="00DF1685"/>
    <w:rsid w:val="00DF1B74"/>
    <w:rsid w:val="00DF1ED2"/>
    <w:rsid w:val="00DF3048"/>
    <w:rsid w:val="00DF31FB"/>
    <w:rsid w:val="00DF33B1"/>
    <w:rsid w:val="00DF34C9"/>
    <w:rsid w:val="00DF3A8A"/>
    <w:rsid w:val="00DF3B6D"/>
    <w:rsid w:val="00DF3BA3"/>
    <w:rsid w:val="00DF42D2"/>
    <w:rsid w:val="00DF446B"/>
    <w:rsid w:val="00DF456D"/>
    <w:rsid w:val="00DF46E3"/>
    <w:rsid w:val="00DF4AAF"/>
    <w:rsid w:val="00DF4C84"/>
    <w:rsid w:val="00DF4E65"/>
    <w:rsid w:val="00DF5687"/>
    <w:rsid w:val="00DF5E56"/>
    <w:rsid w:val="00DF65B9"/>
    <w:rsid w:val="00DF65DC"/>
    <w:rsid w:val="00DF703E"/>
    <w:rsid w:val="00DF7311"/>
    <w:rsid w:val="00DF7AEF"/>
    <w:rsid w:val="00DF7C4E"/>
    <w:rsid w:val="00DF7CED"/>
    <w:rsid w:val="00DF7F9E"/>
    <w:rsid w:val="00E00272"/>
    <w:rsid w:val="00E00307"/>
    <w:rsid w:val="00E006AE"/>
    <w:rsid w:val="00E00B9A"/>
    <w:rsid w:val="00E00CD0"/>
    <w:rsid w:val="00E014E3"/>
    <w:rsid w:val="00E01DF5"/>
    <w:rsid w:val="00E0232B"/>
    <w:rsid w:val="00E02381"/>
    <w:rsid w:val="00E02558"/>
    <w:rsid w:val="00E02A5F"/>
    <w:rsid w:val="00E02B0F"/>
    <w:rsid w:val="00E02C91"/>
    <w:rsid w:val="00E02EDB"/>
    <w:rsid w:val="00E02F42"/>
    <w:rsid w:val="00E02FAC"/>
    <w:rsid w:val="00E030A2"/>
    <w:rsid w:val="00E0335A"/>
    <w:rsid w:val="00E03396"/>
    <w:rsid w:val="00E03670"/>
    <w:rsid w:val="00E03841"/>
    <w:rsid w:val="00E03CA0"/>
    <w:rsid w:val="00E041A7"/>
    <w:rsid w:val="00E04405"/>
    <w:rsid w:val="00E0446E"/>
    <w:rsid w:val="00E04778"/>
    <w:rsid w:val="00E051E2"/>
    <w:rsid w:val="00E0544F"/>
    <w:rsid w:val="00E056D4"/>
    <w:rsid w:val="00E06120"/>
    <w:rsid w:val="00E0634A"/>
    <w:rsid w:val="00E069AD"/>
    <w:rsid w:val="00E06CF4"/>
    <w:rsid w:val="00E06FFB"/>
    <w:rsid w:val="00E07017"/>
    <w:rsid w:val="00E0719E"/>
    <w:rsid w:val="00E07544"/>
    <w:rsid w:val="00E079BB"/>
    <w:rsid w:val="00E104F3"/>
    <w:rsid w:val="00E10A5D"/>
    <w:rsid w:val="00E10EC3"/>
    <w:rsid w:val="00E112BB"/>
    <w:rsid w:val="00E1152D"/>
    <w:rsid w:val="00E11685"/>
    <w:rsid w:val="00E116B3"/>
    <w:rsid w:val="00E11AA4"/>
    <w:rsid w:val="00E11D9A"/>
    <w:rsid w:val="00E11F51"/>
    <w:rsid w:val="00E1201D"/>
    <w:rsid w:val="00E1212E"/>
    <w:rsid w:val="00E12A99"/>
    <w:rsid w:val="00E12D49"/>
    <w:rsid w:val="00E13000"/>
    <w:rsid w:val="00E13278"/>
    <w:rsid w:val="00E14630"/>
    <w:rsid w:val="00E14B59"/>
    <w:rsid w:val="00E14BE9"/>
    <w:rsid w:val="00E14E10"/>
    <w:rsid w:val="00E153A5"/>
    <w:rsid w:val="00E156A1"/>
    <w:rsid w:val="00E15872"/>
    <w:rsid w:val="00E160E3"/>
    <w:rsid w:val="00E16534"/>
    <w:rsid w:val="00E166CA"/>
    <w:rsid w:val="00E16E83"/>
    <w:rsid w:val="00E1740C"/>
    <w:rsid w:val="00E1748B"/>
    <w:rsid w:val="00E1770B"/>
    <w:rsid w:val="00E17C68"/>
    <w:rsid w:val="00E17E24"/>
    <w:rsid w:val="00E20533"/>
    <w:rsid w:val="00E205E4"/>
    <w:rsid w:val="00E20BBB"/>
    <w:rsid w:val="00E20C70"/>
    <w:rsid w:val="00E20EA0"/>
    <w:rsid w:val="00E20ED9"/>
    <w:rsid w:val="00E21048"/>
    <w:rsid w:val="00E21A36"/>
    <w:rsid w:val="00E21A85"/>
    <w:rsid w:val="00E22369"/>
    <w:rsid w:val="00E226B7"/>
    <w:rsid w:val="00E226BE"/>
    <w:rsid w:val="00E22A47"/>
    <w:rsid w:val="00E23631"/>
    <w:rsid w:val="00E23D42"/>
    <w:rsid w:val="00E23E5F"/>
    <w:rsid w:val="00E23EDA"/>
    <w:rsid w:val="00E23F35"/>
    <w:rsid w:val="00E241C1"/>
    <w:rsid w:val="00E242FE"/>
    <w:rsid w:val="00E24637"/>
    <w:rsid w:val="00E2467E"/>
    <w:rsid w:val="00E24E1E"/>
    <w:rsid w:val="00E24FBD"/>
    <w:rsid w:val="00E250B6"/>
    <w:rsid w:val="00E2544A"/>
    <w:rsid w:val="00E25D31"/>
    <w:rsid w:val="00E25F38"/>
    <w:rsid w:val="00E25FB7"/>
    <w:rsid w:val="00E26257"/>
    <w:rsid w:val="00E26577"/>
    <w:rsid w:val="00E2667B"/>
    <w:rsid w:val="00E267FB"/>
    <w:rsid w:val="00E2689F"/>
    <w:rsid w:val="00E26A7B"/>
    <w:rsid w:val="00E2754B"/>
    <w:rsid w:val="00E276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1EF6"/>
    <w:rsid w:val="00E32623"/>
    <w:rsid w:val="00E32A64"/>
    <w:rsid w:val="00E32B25"/>
    <w:rsid w:val="00E32CD3"/>
    <w:rsid w:val="00E3356E"/>
    <w:rsid w:val="00E33DAB"/>
    <w:rsid w:val="00E34608"/>
    <w:rsid w:val="00E34678"/>
    <w:rsid w:val="00E34875"/>
    <w:rsid w:val="00E34A7C"/>
    <w:rsid w:val="00E34CE2"/>
    <w:rsid w:val="00E34E22"/>
    <w:rsid w:val="00E351C4"/>
    <w:rsid w:val="00E35314"/>
    <w:rsid w:val="00E353BD"/>
    <w:rsid w:val="00E3555F"/>
    <w:rsid w:val="00E35667"/>
    <w:rsid w:val="00E35766"/>
    <w:rsid w:val="00E357D7"/>
    <w:rsid w:val="00E35B88"/>
    <w:rsid w:val="00E35FB7"/>
    <w:rsid w:val="00E35FC5"/>
    <w:rsid w:val="00E36587"/>
    <w:rsid w:val="00E36E33"/>
    <w:rsid w:val="00E36EC3"/>
    <w:rsid w:val="00E370D3"/>
    <w:rsid w:val="00E3749D"/>
    <w:rsid w:val="00E375CC"/>
    <w:rsid w:val="00E37647"/>
    <w:rsid w:val="00E3769D"/>
    <w:rsid w:val="00E37AF2"/>
    <w:rsid w:val="00E37ECF"/>
    <w:rsid w:val="00E37FDC"/>
    <w:rsid w:val="00E402F1"/>
    <w:rsid w:val="00E40391"/>
    <w:rsid w:val="00E40DE7"/>
    <w:rsid w:val="00E40DF4"/>
    <w:rsid w:val="00E4114D"/>
    <w:rsid w:val="00E412E6"/>
    <w:rsid w:val="00E41839"/>
    <w:rsid w:val="00E418B5"/>
    <w:rsid w:val="00E419C7"/>
    <w:rsid w:val="00E42C3F"/>
    <w:rsid w:val="00E4317A"/>
    <w:rsid w:val="00E4344F"/>
    <w:rsid w:val="00E436BA"/>
    <w:rsid w:val="00E43817"/>
    <w:rsid w:val="00E44397"/>
    <w:rsid w:val="00E44761"/>
    <w:rsid w:val="00E44F5A"/>
    <w:rsid w:val="00E4543E"/>
    <w:rsid w:val="00E45D5A"/>
    <w:rsid w:val="00E46793"/>
    <w:rsid w:val="00E46A35"/>
    <w:rsid w:val="00E46B8E"/>
    <w:rsid w:val="00E46CD7"/>
    <w:rsid w:val="00E47056"/>
    <w:rsid w:val="00E47168"/>
    <w:rsid w:val="00E4749D"/>
    <w:rsid w:val="00E477B9"/>
    <w:rsid w:val="00E5008A"/>
    <w:rsid w:val="00E501D6"/>
    <w:rsid w:val="00E504E9"/>
    <w:rsid w:val="00E5086F"/>
    <w:rsid w:val="00E50978"/>
    <w:rsid w:val="00E50AB6"/>
    <w:rsid w:val="00E50AF8"/>
    <w:rsid w:val="00E50E03"/>
    <w:rsid w:val="00E5124F"/>
    <w:rsid w:val="00E512EF"/>
    <w:rsid w:val="00E5132E"/>
    <w:rsid w:val="00E51CCF"/>
    <w:rsid w:val="00E52203"/>
    <w:rsid w:val="00E5237A"/>
    <w:rsid w:val="00E5270A"/>
    <w:rsid w:val="00E5328C"/>
    <w:rsid w:val="00E535EE"/>
    <w:rsid w:val="00E536A2"/>
    <w:rsid w:val="00E53964"/>
    <w:rsid w:val="00E53BA4"/>
    <w:rsid w:val="00E53FA9"/>
    <w:rsid w:val="00E54604"/>
    <w:rsid w:val="00E5475E"/>
    <w:rsid w:val="00E54A09"/>
    <w:rsid w:val="00E552EB"/>
    <w:rsid w:val="00E556A1"/>
    <w:rsid w:val="00E559FC"/>
    <w:rsid w:val="00E55A12"/>
    <w:rsid w:val="00E55A94"/>
    <w:rsid w:val="00E56067"/>
    <w:rsid w:val="00E5649F"/>
    <w:rsid w:val="00E566E6"/>
    <w:rsid w:val="00E56727"/>
    <w:rsid w:val="00E569B8"/>
    <w:rsid w:val="00E56AAC"/>
    <w:rsid w:val="00E56ACB"/>
    <w:rsid w:val="00E56B2A"/>
    <w:rsid w:val="00E56DF2"/>
    <w:rsid w:val="00E56EE9"/>
    <w:rsid w:val="00E57096"/>
    <w:rsid w:val="00E571D5"/>
    <w:rsid w:val="00E579A1"/>
    <w:rsid w:val="00E57DCB"/>
    <w:rsid w:val="00E60117"/>
    <w:rsid w:val="00E602AB"/>
    <w:rsid w:val="00E607E6"/>
    <w:rsid w:val="00E608B6"/>
    <w:rsid w:val="00E60B63"/>
    <w:rsid w:val="00E60C65"/>
    <w:rsid w:val="00E60C8B"/>
    <w:rsid w:val="00E60CC0"/>
    <w:rsid w:val="00E60FDC"/>
    <w:rsid w:val="00E612A2"/>
    <w:rsid w:val="00E612EF"/>
    <w:rsid w:val="00E61657"/>
    <w:rsid w:val="00E61B16"/>
    <w:rsid w:val="00E61DF4"/>
    <w:rsid w:val="00E62035"/>
    <w:rsid w:val="00E620D0"/>
    <w:rsid w:val="00E62273"/>
    <w:rsid w:val="00E62326"/>
    <w:rsid w:val="00E6233D"/>
    <w:rsid w:val="00E62426"/>
    <w:rsid w:val="00E62551"/>
    <w:rsid w:val="00E62942"/>
    <w:rsid w:val="00E62C1C"/>
    <w:rsid w:val="00E62FE0"/>
    <w:rsid w:val="00E6307D"/>
    <w:rsid w:val="00E631CF"/>
    <w:rsid w:val="00E633BE"/>
    <w:rsid w:val="00E63431"/>
    <w:rsid w:val="00E6344E"/>
    <w:rsid w:val="00E63841"/>
    <w:rsid w:val="00E63C46"/>
    <w:rsid w:val="00E64545"/>
    <w:rsid w:val="00E64578"/>
    <w:rsid w:val="00E64673"/>
    <w:rsid w:val="00E6476B"/>
    <w:rsid w:val="00E64847"/>
    <w:rsid w:val="00E64941"/>
    <w:rsid w:val="00E64A7B"/>
    <w:rsid w:val="00E64A7E"/>
    <w:rsid w:val="00E65677"/>
    <w:rsid w:val="00E6582B"/>
    <w:rsid w:val="00E65B49"/>
    <w:rsid w:val="00E66634"/>
    <w:rsid w:val="00E66938"/>
    <w:rsid w:val="00E66BCA"/>
    <w:rsid w:val="00E66E99"/>
    <w:rsid w:val="00E66EBB"/>
    <w:rsid w:val="00E671B9"/>
    <w:rsid w:val="00E67C0F"/>
    <w:rsid w:val="00E67FCF"/>
    <w:rsid w:val="00E70082"/>
    <w:rsid w:val="00E702EB"/>
    <w:rsid w:val="00E70354"/>
    <w:rsid w:val="00E708B1"/>
    <w:rsid w:val="00E70B1C"/>
    <w:rsid w:val="00E70C91"/>
    <w:rsid w:val="00E70CC4"/>
    <w:rsid w:val="00E70F2E"/>
    <w:rsid w:val="00E7107A"/>
    <w:rsid w:val="00E7138B"/>
    <w:rsid w:val="00E71ADC"/>
    <w:rsid w:val="00E72255"/>
    <w:rsid w:val="00E7239D"/>
    <w:rsid w:val="00E72476"/>
    <w:rsid w:val="00E72487"/>
    <w:rsid w:val="00E7267B"/>
    <w:rsid w:val="00E727DB"/>
    <w:rsid w:val="00E72A08"/>
    <w:rsid w:val="00E7311C"/>
    <w:rsid w:val="00E73360"/>
    <w:rsid w:val="00E7389C"/>
    <w:rsid w:val="00E73B7B"/>
    <w:rsid w:val="00E743F2"/>
    <w:rsid w:val="00E745DB"/>
    <w:rsid w:val="00E74EB5"/>
    <w:rsid w:val="00E7516F"/>
    <w:rsid w:val="00E756FD"/>
    <w:rsid w:val="00E75919"/>
    <w:rsid w:val="00E75D3F"/>
    <w:rsid w:val="00E75F29"/>
    <w:rsid w:val="00E76072"/>
    <w:rsid w:val="00E7611A"/>
    <w:rsid w:val="00E76209"/>
    <w:rsid w:val="00E762FD"/>
    <w:rsid w:val="00E763DA"/>
    <w:rsid w:val="00E76428"/>
    <w:rsid w:val="00E77010"/>
    <w:rsid w:val="00E77307"/>
    <w:rsid w:val="00E77AE4"/>
    <w:rsid w:val="00E77CD6"/>
    <w:rsid w:val="00E81299"/>
    <w:rsid w:val="00E81360"/>
    <w:rsid w:val="00E816C8"/>
    <w:rsid w:val="00E81C9E"/>
    <w:rsid w:val="00E821A8"/>
    <w:rsid w:val="00E8247E"/>
    <w:rsid w:val="00E82793"/>
    <w:rsid w:val="00E82BE5"/>
    <w:rsid w:val="00E83195"/>
    <w:rsid w:val="00E831AC"/>
    <w:rsid w:val="00E8330F"/>
    <w:rsid w:val="00E83360"/>
    <w:rsid w:val="00E834C2"/>
    <w:rsid w:val="00E83B1B"/>
    <w:rsid w:val="00E83E58"/>
    <w:rsid w:val="00E83E64"/>
    <w:rsid w:val="00E8419A"/>
    <w:rsid w:val="00E849C2"/>
    <w:rsid w:val="00E84D12"/>
    <w:rsid w:val="00E84DFF"/>
    <w:rsid w:val="00E85044"/>
    <w:rsid w:val="00E8511A"/>
    <w:rsid w:val="00E85627"/>
    <w:rsid w:val="00E8582B"/>
    <w:rsid w:val="00E8589E"/>
    <w:rsid w:val="00E8599B"/>
    <w:rsid w:val="00E85CC5"/>
    <w:rsid w:val="00E86122"/>
    <w:rsid w:val="00E86C26"/>
    <w:rsid w:val="00E86E4C"/>
    <w:rsid w:val="00E86E62"/>
    <w:rsid w:val="00E8707E"/>
    <w:rsid w:val="00E870FF"/>
    <w:rsid w:val="00E87D31"/>
    <w:rsid w:val="00E90C8C"/>
    <w:rsid w:val="00E90E71"/>
    <w:rsid w:val="00E90F84"/>
    <w:rsid w:val="00E91B20"/>
    <w:rsid w:val="00E91DA9"/>
    <w:rsid w:val="00E91DB9"/>
    <w:rsid w:val="00E92003"/>
    <w:rsid w:val="00E9225A"/>
    <w:rsid w:val="00E92920"/>
    <w:rsid w:val="00E92E52"/>
    <w:rsid w:val="00E9305E"/>
    <w:rsid w:val="00E932BE"/>
    <w:rsid w:val="00E93E54"/>
    <w:rsid w:val="00E9445F"/>
    <w:rsid w:val="00E94648"/>
    <w:rsid w:val="00E946FF"/>
    <w:rsid w:val="00E95067"/>
    <w:rsid w:val="00E953B0"/>
    <w:rsid w:val="00E95648"/>
    <w:rsid w:val="00E95833"/>
    <w:rsid w:val="00E958EE"/>
    <w:rsid w:val="00E95CA4"/>
    <w:rsid w:val="00E95D4E"/>
    <w:rsid w:val="00E9634F"/>
    <w:rsid w:val="00E963FC"/>
    <w:rsid w:val="00E9643D"/>
    <w:rsid w:val="00E96A73"/>
    <w:rsid w:val="00E96EE3"/>
    <w:rsid w:val="00E97046"/>
    <w:rsid w:val="00E97353"/>
    <w:rsid w:val="00E975A9"/>
    <w:rsid w:val="00EA0555"/>
    <w:rsid w:val="00EA08F8"/>
    <w:rsid w:val="00EA0974"/>
    <w:rsid w:val="00EA0B04"/>
    <w:rsid w:val="00EA0B4E"/>
    <w:rsid w:val="00EA0CEC"/>
    <w:rsid w:val="00EA17BB"/>
    <w:rsid w:val="00EA189C"/>
    <w:rsid w:val="00EA190B"/>
    <w:rsid w:val="00EA1980"/>
    <w:rsid w:val="00EA1C46"/>
    <w:rsid w:val="00EA268B"/>
    <w:rsid w:val="00EA2A6E"/>
    <w:rsid w:val="00EA2B24"/>
    <w:rsid w:val="00EA2D36"/>
    <w:rsid w:val="00EA2E06"/>
    <w:rsid w:val="00EA2F02"/>
    <w:rsid w:val="00EA2F78"/>
    <w:rsid w:val="00EA312B"/>
    <w:rsid w:val="00EA34EA"/>
    <w:rsid w:val="00EA3D65"/>
    <w:rsid w:val="00EA44CE"/>
    <w:rsid w:val="00EA463A"/>
    <w:rsid w:val="00EA4ACB"/>
    <w:rsid w:val="00EA5243"/>
    <w:rsid w:val="00EA52AA"/>
    <w:rsid w:val="00EA52DC"/>
    <w:rsid w:val="00EA53E5"/>
    <w:rsid w:val="00EA5C91"/>
    <w:rsid w:val="00EA5E07"/>
    <w:rsid w:val="00EA60AE"/>
    <w:rsid w:val="00EA60BC"/>
    <w:rsid w:val="00EA62F2"/>
    <w:rsid w:val="00EA664A"/>
    <w:rsid w:val="00EA6666"/>
    <w:rsid w:val="00EA6E55"/>
    <w:rsid w:val="00EA7258"/>
    <w:rsid w:val="00EA771C"/>
    <w:rsid w:val="00EA780C"/>
    <w:rsid w:val="00EB00A3"/>
    <w:rsid w:val="00EB00F3"/>
    <w:rsid w:val="00EB024A"/>
    <w:rsid w:val="00EB02C7"/>
    <w:rsid w:val="00EB0372"/>
    <w:rsid w:val="00EB03F7"/>
    <w:rsid w:val="00EB0672"/>
    <w:rsid w:val="00EB0700"/>
    <w:rsid w:val="00EB076F"/>
    <w:rsid w:val="00EB0C08"/>
    <w:rsid w:val="00EB0E25"/>
    <w:rsid w:val="00EB1524"/>
    <w:rsid w:val="00EB1544"/>
    <w:rsid w:val="00EB15C9"/>
    <w:rsid w:val="00EB182D"/>
    <w:rsid w:val="00EB1F4D"/>
    <w:rsid w:val="00EB22D6"/>
    <w:rsid w:val="00EB2722"/>
    <w:rsid w:val="00EB28C5"/>
    <w:rsid w:val="00EB2D8F"/>
    <w:rsid w:val="00EB3456"/>
    <w:rsid w:val="00EB3699"/>
    <w:rsid w:val="00EB36CF"/>
    <w:rsid w:val="00EB397F"/>
    <w:rsid w:val="00EB39F5"/>
    <w:rsid w:val="00EB3B42"/>
    <w:rsid w:val="00EB3B94"/>
    <w:rsid w:val="00EB3C1E"/>
    <w:rsid w:val="00EB3FBB"/>
    <w:rsid w:val="00EB40F5"/>
    <w:rsid w:val="00EB4366"/>
    <w:rsid w:val="00EB46DD"/>
    <w:rsid w:val="00EB4995"/>
    <w:rsid w:val="00EB4C73"/>
    <w:rsid w:val="00EB4D2F"/>
    <w:rsid w:val="00EB5260"/>
    <w:rsid w:val="00EB55E8"/>
    <w:rsid w:val="00EB5C01"/>
    <w:rsid w:val="00EB5D70"/>
    <w:rsid w:val="00EB615E"/>
    <w:rsid w:val="00EB6169"/>
    <w:rsid w:val="00EB6198"/>
    <w:rsid w:val="00EB639C"/>
    <w:rsid w:val="00EB65DC"/>
    <w:rsid w:val="00EB6840"/>
    <w:rsid w:val="00EB6867"/>
    <w:rsid w:val="00EB6B01"/>
    <w:rsid w:val="00EB6E70"/>
    <w:rsid w:val="00EB7275"/>
    <w:rsid w:val="00EB7679"/>
    <w:rsid w:val="00EB7E3E"/>
    <w:rsid w:val="00EC06A4"/>
    <w:rsid w:val="00EC0863"/>
    <w:rsid w:val="00EC0935"/>
    <w:rsid w:val="00EC0C41"/>
    <w:rsid w:val="00EC1040"/>
    <w:rsid w:val="00EC12B8"/>
    <w:rsid w:val="00EC144A"/>
    <w:rsid w:val="00EC1638"/>
    <w:rsid w:val="00EC1A49"/>
    <w:rsid w:val="00EC1A59"/>
    <w:rsid w:val="00EC2003"/>
    <w:rsid w:val="00EC2BD1"/>
    <w:rsid w:val="00EC2E9C"/>
    <w:rsid w:val="00EC3567"/>
    <w:rsid w:val="00EC35D3"/>
    <w:rsid w:val="00EC37DF"/>
    <w:rsid w:val="00EC3AB5"/>
    <w:rsid w:val="00EC3AE7"/>
    <w:rsid w:val="00EC3E2E"/>
    <w:rsid w:val="00EC40AF"/>
    <w:rsid w:val="00EC4545"/>
    <w:rsid w:val="00EC4A7C"/>
    <w:rsid w:val="00EC4F07"/>
    <w:rsid w:val="00EC4FBC"/>
    <w:rsid w:val="00EC5160"/>
    <w:rsid w:val="00EC5172"/>
    <w:rsid w:val="00EC5898"/>
    <w:rsid w:val="00EC5899"/>
    <w:rsid w:val="00EC649F"/>
    <w:rsid w:val="00EC6574"/>
    <w:rsid w:val="00EC658C"/>
    <w:rsid w:val="00EC6D4F"/>
    <w:rsid w:val="00EC7017"/>
    <w:rsid w:val="00EC7177"/>
    <w:rsid w:val="00EC71CB"/>
    <w:rsid w:val="00EC7301"/>
    <w:rsid w:val="00EC793B"/>
    <w:rsid w:val="00EC7A3F"/>
    <w:rsid w:val="00EC7B12"/>
    <w:rsid w:val="00ED00A8"/>
    <w:rsid w:val="00ED022A"/>
    <w:rsid w:val="00ED024E"/>
    <w:rsid w:val="00ED087C"/>
    <w:rsid w:val="00ED0930"/>
    <w:rsid w:val="00ED0A53"/>
    <w:rsid w:val="00ED0AE8"/>
    <w:rsid w:val="00ED0D05"/>
    <w:rsid w:val="00ED12D9"/>
    <w:rsid w:val="00ED12FC"/>
    <w:rsid w:val="00ED180D"/>
    <w:rsid w:val="00ED1AE8"/>
    <w:rsid w:val="00ED1E0A"/>
    <w:rsid w:val="00ED1FED"/>
    <w:rsid w:val="00ED2739"/>
    <w:rsid w:val="00ED2ADD"/>
    <w:rsid w:val="00ED36BF"/>
    <w:rsid w:val="00ED38EE"/>
    <w:rsid w:val="00ED3A92"/>
    <w:rsid w:val="00ED3CAA"/>
    <w:rsid w:val="00ED3E08"/>
    <w:rsid w:val="00ED3E2E"/>
    <w:rsid w:val="00ED4480"/>
    <w:rsid w:val="00ED4564"/>
    <w:rsid w:val="00ED46AA"/>
    <w:rsid w:val="00ED4712"/>
    <w:rsid w:val="00ED4870"/>
    <w:rsid w:val="00ED491B"/>
    <w:rsid w:val="00ED4937"/>
    <w:rsid w:val="00ED501B"/>
    <w:rsid w:val="00ED5328"/>
    <w:rsid w:val="00ED5CF5"/>
    <w:rsid w:val="00ED5DA7"/>
    <w:rsid w:val="00ED6547"/>
    <w:rsid w:val="00ED65A8"/>
    <w:rsid w:val="00ED680E"/>
    <w:rsid w:val="00ED69CD"/>
    <w:rsid w:val="00ED69F7"/>
    <w:rsid w:val="00ED6AD7"/>
    <w:rsid w:val="00ED6BB9"/>
    <w:rsid w:val="00ED6D18"/>
    <w:rsid w:val="00ED6DE8"/>
    <w:rsid w:val="00ED6DF2"/>
    <w:rsid w:val="00ED6E7B"/>
    <w:rsid w:val="00ED73DB"/>
    <w:rsid w:val="00ED76F7"/>
    <w:rsid w:val="00ED7AED"/>
    <w:rsid w:val="00ED7C42"/>
    <w:rsid w:val="00ED7DC2"/>
    <w:rsid w:val="00EE05DC"/>
    <w:rsid w:val="00EE0934"/>
    <w:rsid w:val="00EE0D12"/>
    <w:rsid w:val="00EE0F8E"/>
    <w:rsid w:val="00EE1401"/>
    <w:rsid w:val="00EE21E9"/>
    <w:rsid w:val="00EE22C2"/>
    <w:rsid w:val="00EE22F3"/>
    <w:rsid w:val="00EE2338"/>
    <w:rsid w:val="00EE24F6"/>
    <w:rsid w:val="00EE266F"/>
    <w:rsid w:val="00EE2A88"/>
    <w:rsid w:val="00EE32F7"/>
    <w:rsid w:val="00EE3A54"/>
    <w:rsid w:val="00EE3D49"/>
    <w:rsid w:val="00EE3FB3"/>
    <w:rsid w:val="00EE401C"/>
    <w:rsid w:val="00EE4235"/>
    <w:rsid w:val="00EE42F5"/>
    <w:rsid w:val="00EE458D"/>
    <w:rsid w:val="00EE4D07"/>
    <w:rsid w:val="00EE4D19"/>
    <w:rsid w:val="00EE4D60"/>
    <w:rsid w:val="00EE511A"/>
    <w:rsid w:val="00EE564A"/>
    <w:rsid w:val="00EE5851"/>
    <w:rsid w:val="00EE598F"/>
    <w:rsid w:val="00EE5B7A"/>
    <w:rsid w:val="00EE5CF5"/>
    <w:rsid w:val="00EE5D7B"/>
    <w:rsid w:val="00EE5D92"/>
    <w:rsid w:val="00EE6552"/>
    <w:rsid w:val="00EE6861"/>
    <w:rsid w:val="00EE6C97"/>
    <w:rsid w:val="00EE7133"/>
    <w:rsid w:val="00EF0064"/>
    <w:rsid w:val="00EF00F1"/>
    <w:rsid w:val="00EF0464"/>
    <w:rsid w:val="00EF0522"/>
    <w:rsid w:val="00EF0844"/>
    <w:rsid w:val="00EF0861"/>
    <w:rsid w:val="00EF0936"/>
    <w:rsid w:val="00EF0D41"/>
    <w:rsid w:val="00EF0F46"/>
    <w:rsid w:val="00EF0F6C"/>
    <w:rsid w:val="00EF0FE4"/>
    <w:rsid w:val="00EF103B"/>
    <w:rsid w:val="00EF178B"/>
    <w:rsid w:val="00EF1C01"/>
    <w:rsid w:val="00EF1C3C"/>
    <w:rsid w:val="00EF1FB3"/>
    <w:rsid w:val="00EF1FCD"/>
    <w:rsid w:val="00EF1FDC"/>
    <w:rsid w:val="00EF21A8"/>
    <w:rsid w:val="00EF221B"/>
    <w:rsid w:val="00EF25FE"/>
    <w:rsid w:val="00EF27C9"/>
    <w:rsid w:val="00EF29D7"/>
    <w:rsid w:val="00EF2B24"/>
    <w:rsid w:val="00EF2BAD"/>
    <w:rsid w:val="00EF2BE3"/>
    <w:rsid w:val="00EF2D67"/>
    <w:rsid w:val="00EF310C"/>
    <w:rsid w:val="00EF315F"/>
    <w:rsid w:val="00EF34BD"/>
    <w:rsid w:val="00EF3749"/>
    <w:rsid w:val="00EF3D85"/>
    <w:rsid w:val="00EF3DF2"/>
    <w:rsid w:val="00EF3E1C"/>
    <w:rsid w:val="00EF415E"/>
    <w:rsid w:val="00EF435B"/>
    <w:rsid w:val="00EF47AB"/>
    <w:rsid w:val="00EF4D24"/>
    <w:rsid w:val="00EF4D79"/>
    <w:rsid w:val="00EF4E40"/>
    <w:rsid w:val="00EF505C"/>
    <w:rsid w:val="00EF513B"/>
    <w:rsid w:val="00EF5641"/>
    <w:rsid w:val="00EF56EF"/>
    <w:rsid w:val="00EF59E3"/>
    <w:rsid w:val="00EF5AF3"/>
    <w:rsid w:val="00EF5BAC"/>
    <w:rsid w:val="00EF5DBD"/>
    <w:rsid w:val="00EF61EA"/>
    <w:rsid w:val="00EF6329"/>
    <w:rsid w:val="00EF63F8"/>
    <w:rsid w:val="00EF6729"/>
    <w:rsid w:val="00EF6972"/>
    <w:rsid w:val="00EF71BF"/>
    <w:rsid w:val="00EF75F0"/>
    <w:rsid w:val="00EF775F"/>
    <w:rsid w:val="00EF7B88"/>
    <w:rsid w:val="00EF7C01"/>
    <w:rsid w:val="00EF7C75"/>
    <w:rsid w:val="00EF7C90"/>
    <w:rsid w:val="00EF7CDF"/>
    <w:rsid w:val="00EF7E81"/>
    <w:rsid w:val="00F000A4"/>
    <w:rsid w:val="00F00140"/>
    <w:rsid w:val="00F00367"/>
    <w:rsid w:val="00F0051C"/>
    <w:rsid w:val="00F00B1F"/>
    <w:rsid w:val="00F00F63"/>
    <w:rsid w:val="00F00FC6"/>
    <w:rsid w:val="00F01218"/>
    <w:rsid w:val="00F012E2"/>
    <w:rsid w:val="00F01491"/>
    <w:rsid w:val="00F016F3"/>
    <w:rsid w:val="00F018E7"/>
    <w:rsid w:val="00F01920"/>
    <w:rsid w:val="00F023F2"/>
    <w:rsid w:val="00F03359"/>
    <w:rsid w:val="00F033DD"/>
    <w:rsid w:val="00F03614"/>
    <w:rsid w:val="00F03755"/>
    <w:rsid w:val="00F03792"/>
    <w:rsid w:val="00F038FD"/>
    <w:rsid w:val="00F03903"/>
    <w:rsid w:val="00F03BA2"/>
    <w:rsid w:val="00F03D64"/>
    <w:rsid w:val="00F04100"/>
    <w:rsid w:val="00F04281"/>
    <w:rsid w:val="00F045FD"/>
    <w:rsid w:val="00F0467E"/>
    <w:rsid w:val="00F046EE"/>
    <w:rsid w:val="00F049F4"/>
    <w:rsid w:val="00F04B4E"/>
    <w:rsid w:val="00F04BD8"/>
    <w:rsid w:val="00F04C44"/>
    <w:rsid w:val="00F04E70"/>
    <w:rsid w:val="00F052C7"/>
    <w:rsid w:val="00F0557C"/>
    <w:rsid w:val="00F05E97"/>
    <w:rsid w:val="00F05F54"/>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47F"/>
    <w:rsid w:val="00F10A3D"/>
    <w:rsid w:val="00F10A41"/>
    <w:rsid w:val="00F10B55"/>
    <w:rsid w:val="00F10BF0"/>
    <w:rsid w:val="00F1212D"/>
    <w:rsid w:val="00F122F9"/>
    <w:rsid w:val="00F12724"/>
    <w:rsid w:val="00F128F7"/>
    <w:rsid w:val="00F129A0"/>
    <w:rsid w:val="00F12A37"/>
    <w:rsid w:val="00F134C5"/>
    <w:rsid w:val="00F134FD"/>
    <w:rsid w:val="00F138F9"/>
    <w:rsid w:val="00F13CC0"/>
    <w:rsid w:val="00F1405B"/>
    <w:rsid w:val="00F14325"/>
    <w:rsid w:val="00F14357"/>
    <w:rsid w:val="00F14483"/>
    <w:rsid w:val="00F14623"/>
    <w:rsid w:val="00F14C71"/>
    <w:rsid w:val="00F14DB1"/>
    <w:rsid w:val="00F1512D"/>
    <w:rsid w:val="00F15950"/>
    <w:rsid w:val="00F159E7"/>
    <w:rsid w:val="00F15C3A"/>
    <w:rsid w:val="00F15D72"/>
    <w:rsid w:val="00F161D5"/>
    <w:rsid w:val="00F16275"/>
    <w:rsid w:val="00F166B7"/>
    <w:rsid w:val="00F1674F"/>
    <w:rsid w:val="00F170C9"/>
    <w:rsid w:val="00F17123"/>
    <w:rsid w:val="00F1752C"/>
    <w:rsid w:val="00F17614"/>
    <w:rsid w:val="00F17849"/>
    <w:rsid w:val="00F17C1F"/>
    <w:rsid w:val="00F200D5"/>
    <w:rsid w:val="00F20323"/>
    <w:rsid w:val="00F206FB"/>
    <w:rsid w:val="00F207EF"/>
    <w:rsid w:val="00F20B87"/>
    <w:rsid w:val="00F20FF9"/>
    <w:rsid w:val="00F21ACD"/>
    <w:rsid w:val="00F21D1F"/>
    <w:rsid w:val="00F21E78"/>
    <w:rsid w:val="00F22282"/>
    <w:rsid w:val="00F223F5"/>
    <w:rsid w:val="00F2253F"/>
    <w:rsid w:val="00F226A7"/>
    <w:rsid w:val="00F231EE"/>
    <w:rsid w:val="00F2339D"/>
    <w:rsid w:val="00F24AD8"/>
    <w:rsid w:val="00F24C6B"/>
    <w:rsid w:val="00F250C4"/>
    <w:rsid w:val="00F2549B"/>
    <w:rsid w:val="00F2564E"/>
    <w:rsid w:val="00F25830"/>
    <w:rsid w:val="00F25A40"/>
    <w:rsid w:val="00F26B3B"/>
    <w:rsid w:val="00F272CF"/>
    <w:rsid w:val="00F27859"/>
    <w:rsid w:val="00F27C85"/>
    <w:rsid w:val="00F27D4B"/>
    <w:rsid w:val="00F27E85"/>
    <w:rsid w:val="00F30112"/>
    <w:rsid w:val="00F3016F"/>
    <w:rsid w:val="00F309D4"/>
    <w:rsid w:val="00F30B41"/>
    <w:rsid w:val="00F30C68"/>
    <w:rsid w:val="00F30CB5"/>
    <w:rsid w:val="00F30E20"/>
    <w:rsid w:val="00F30F66"/>
    <w:rsid w:val="00F313CD"/>
    <w:rsid w:val="00F3168E"/>
    <w:rsid w:val="00F31CB8"/>
    <w:rsid w:val="00F31D1E"/>
    <w:rsid w:val="00F31FD6"/>
    <w:rsid w:val="00F323B7"/>
    <w:rsid w:val="00F3269A"/>
    <w:rsid w:val="00F32753"/>
    <w:rsid w:val="00F3296F"/>
    <w:rsid w:val="00F32D9B"/>
    <w:rsid w:val="00F32E7D"/>
    <w:rsid w:val="00F33974"/>
    <w:rsid w:val="00F34219"/>
    <w:rsid w:val="00F34B32"/>
    <w:rsid w:val="00F350B8"/>
    <w:rsid w:val="00F353C8"/>
    <w:rsid w:val="00F35479"/>
    <w:rsid w:val="00F35B12"/>
    <w:rsid w:val="00F35C81"/>
    <w:rsid w:val="00F35D31"/>
    <w:rsid w:val="00F35E70"/>
    <w:rsid w:val="00F35FA0"/>
    <w:rsid w:val="00F3601C"/>
    <w:rsid w:val="00F362B2"/>
    <w:rsid w:val="00F3666B"/>
    <w:rsid w:val="00F36861"/>
    <w:rsid w:val="00F368F9"/>
    <w:rsid w:val="00F36A59"/>
    <w:rsid w:val="00F36A6F"/>
    <w:rsid w:val="00F36B9D"/>
    <w:rsid w:val="00F36C08"/>
    <w:rsid w:val="00F371C9"/>
    <w:rsid w:val="00F3746C"/>
    <w:rsid w:val="00F3785D"/>
    <w:rsid w:val="00F37874"/>
    <w:rsid w:val="00F379FD"/>
    <w:rsid w:val="00F37B7C"/>
    <w:rsid w:val="00F37C43"/>
    <w:rsid w:val="00F37C80"/>
    <w:rsid w:val="00F4003A"/>
    <w:rsid w:val="00F4006A"/>
    <w:rsid w:val="00F406DD"/>
    <w:rsid w:val="00F4081A"/>
    <w:rsid w:val="00F40BE9"/>
    <w:rsid w:val="00F413CE"/>
    <w:rsid w:val="00F41914"/>
    <w:rsid w:val="00F41AD0"/>
    <w:rsid w:val="00F41DFD"/>
    <w:rsid w:val="00F42182"/>
    <w:rsid w:val="00F426EC"/>
    <w:rsid w:val="00F42863"/>
    <w:rsid w:val="00F428BE"/>
    <w:rsid w:val="00F429D5"/>
    <w:rsid w:val="00F42BF8"/>
    <w:rsid w:val="00F42C5D"/>
    <w:rsid w:val="00F42D46"/>
    <w:rsid w:val="00F42F4B"/>
    <w:rsid w:val="00F43068"/>
    <w:rsid w:val="00F4336F"/>
    <w:rsid w:val="00F43C6B"/>
    <w:rsid w:val="00F43DE2"/>
    <w:rsid w:val="00F43F13"/>
    <w:rsid w:val="00F443A9"/>
    <w:rsid w:val="00F443B8"/>
    <w:rsid w:val="00F445C0"/>
    <w:rsid w:val="00F446D9"/>
    <w:rsid w:val="00F4495E"/>
    <w:rsid w:val="00F44AA7"/>
    <w:rsid w:val="00F44E1B"/>
    <w:rsid w:val="00F451DB"/>
    <w:rsid w:val="00F4523A"/>
    <w:rsid w:val="00F4529D"/>
    <w:rsid w:val="00F455AC"/>
    <w:rsid w:val="00F4575B"/>
    <w:rsid w:val="00F459EA"/>
    <w:rsid w:val="00F45DBB"/>
    <w:rsid w:val="00F460DE"/>
    <w:rsid w:val="00F4628A"/>
    <w:rsid w:val="00F465DD"/>
    <w:rsid w:val="00F47D19"/>
    <w:rsid w:val="00F47F50"/>
    <w:rsid w:val="00F50167"/>
    <w:rsid w:val="00F503E6"/>
    <w:rsid w:val="00F50460"/>
    <w:rsid w:val="00F5072F"/>
    <w:rsid w:val="00F50806"/>
    <w:rsid w:val="00F50846"/>
    <w:rsid w:val="00F5091F"/>
    <w:rsid w:val="00F50C52"/>
    <w:rsid w:val="00F51010"/>
    <w:rsid w:val="00F5110D"/>
    <w:rsid w:val="00F5144B"/>
    <w:rsid w:val="00F51574"/>
    <w:rsid w:val="00F51942"/>
    <w:rsid w:val="00F51A5D"/>
    <w:rsid w:val="00F520DF"/>
    <w:rsid w:val="00F523C2"/>
    <w:rsid w:val="00F52489"/>
    <w:rsid w:val="00F5250D"/>
    <w:rsid w:val="00F525CA"/>
    <w:rsid w:val="00F52944"/>
    <w:rsid w:val="00F53006"/>
    <w:rsid w:val="00F53158"/>
    <w:rsid w:val="00F53443"/>
    <w:rsid w:val="00F53612"/>
    <w:rsid w:val="00F53A63"/>
    <w:rsid w:val="00F53B8C"/>
    <w:rsid w:val="00F53DBA"/>
    <w:rsid w:val="00F53DC7"/>
    <w:rsid w:val="00F54537"/>
    <w:rsid w:val="00F54661"/>
    <w:rsid w:val="00F54BD8"/>
    <w:rsid w:val="00F54D7F"/>
    <w:rsid w:val="00F54DA4"/>
    <w:rsid w:val="00F55012"/>
    <w:rsid w:val="00F55078"/>
    <w:rsid w:val="00F55862"/>
    <w:rsid w:val="00F55B40"/>
    <w:rsid w:val="00F55B84"/>
    <w:rsid w:val="00F55D2A"/>
    <w:rsid w:val="00F56048"/>
    <w:rsid w:val="00F565FF"/>
    <w:rsid w:val="00F56630"/>
    <w:rsid w:val="00F566BB"/>
    <w:rsid w:val="00F56763"/>
    <w:rsid w:val="00F568B6"/>
    <w:rsid w:val="00F568C0"/>
    <w:rsid w:val="00F569BD"/>
    <w:rsid w:val="00F56A58"/>
    <w:rsid w:val="00F56FC8"/>
    <w:rsid w:val="00F574D4"/>
    <w:rsid w:val="00F576F4"/>
    <w:rsid w:val="00F57A5D"/>
    <w:rsid w:val="00F57BA1"/>
    <w:rsid w:val="00F57BB6"/>
    <w:rsid w:val="00F57D28"/>
    <w:rsid w:val="00F57D50"/>
    <w:rsid w:val="00F57E07"/>
    <w:rsid w:val="00F57F56"/>
    <w:rsid w:val="00F6052B"/>
    <w:rsid w:val="00F605A1"/>
    <w:rsid w:val="00F6075D"/>
    <w:rsid w:val="00F60ACA"/>
    <w:rsid w:val="00F60E17"/>
    <w:rsid w:val="00F615E1"/>
    <w:rsid w:val="00F61686"/>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AF"/>
    <w:rsid w:val="00F63E9A"/>
    <w:rsid w:val="00F6440B"/>
    <w:rsid w:val="00F645A5"/>
    <w:rsid w:val="00F647FE"/>
    <w:rsid w:val="00F649BD"/>
    <w:rsid w:val="00F64A98"/>
    <w:rsid w:val="00F64C48"/>
    <w:rsid w:val="00F64CCB"/>
    <w:rsid w:val="00F64D04"/>
    <w:rsid w:val="00F64F7D"/>
    <w:rsid w:val="00F65D02"/>
    <w:rsid w:val="00F66000"/>
    <w:rsid w:val="00F66090"/>
    <w:rsid w:val="00F665F7"/>
    <w:rsid w:val="00F66CDA"/>
    <w:rsid w:val="00F66EBA"/>
    <w:rsid w:val="00F671CF"/>
    <w:rsid w:val="00F67378"/>
    <w:rsid w:val="00F67C3F"/>
    <w:rsid w:val="00F67DCA"/>
    <w:rsid w:val="00F67FB8"/>
    <w:rsid w:val="00F70032"/>
    <w:rsid w:val="00F706E9"/>
    <w:rsid w:val="00F711D3"/>
    <w:rsid w:val="00F71631"/>
    <w:rsid w:val="00F71844"/>
    <w:rsid w:val="00F7184F"/>
    <w:rsid w:val="00F7194B"/>
    <w:rsid w:val="00F71C0A"/>
    <w:rsid w:val="00F71C7F"/>
    <w:rsid w:val="00F72004"/>
    <w:rsid w:val="00F7207F"/>
    <w:rsid w:val="00F722F7"/>
    <w:rsid w:val="00F723BB"/>
    <w:rsid w:val="00F725F9"/>
    <w:rsid w:val="00F72828"/>
    <w:rsid w:val="00F72B5C"/>
    <w:rsid w:val="00F72D23"/>
    <w:rsid w:val="00F72F54"/>
    <w:rsid w:val="00F730F3"/>
    <w:rsid w:val="00F73254"/>
    <w:rsid w:val="00F73979"/>
    <w:rsid w:val="00F739BF"/>
    <w:rsid w:val="00F73F05"/>
    <w:rsid w:val="00F7401E"/>
    <w:rsid w:val="00F74325"/>
    <w:rsid w:val="00F74347"/>
    <w:rsid w:val="00F743EC"/>
    <w:rsid w:val="00F74CD2"/>
    <w:rsid w:val="00F74D52"/>
    <w:rsid w:val="00F74E31"/>
    <w:rsid w:val="00F7533D"/>
    <w:rsid w:val="00F757B4"/>
    <w:rsid w:val="00F75827"/>
    <w:rsid w:val="00F758B3"/>
    <w:rsid w:val="00F75AD5"/>
    <w:rsid w:val="00F75F38"/>
    <w:rsid w:val="00F76490"/>
    <w:rsid w:val="00F764DF"/>
    <w:rsid w:val="00F765C8"/>
    <w:rsid w:val="00F76AF3"/>
    <w:rsid w:val="00F76BE7"/>
    <w:rsid w:val="00F76DD2"/>
    <w:rsid w:val="00F76E26"/>
    <w:rsid w:val="00F76F77"/>
    <w:rsid w:val="00F7703A"/>
    <w:rsid w:val="00F80633"/>
    <w:rsid w:val="00F806AC"/>
    <w:rsid w:val="00F80B69"/>
    <w:rsid w:val="00F81760"/>
    <w:rsid w:val="00F818D1"/>
    <w:rsid w:val="00F81C9C"/>
    <w:rsid w:val="00F82527"/>
    <w:rsid w:val="00F828DE"/>
    <w:rsid w:val="00F82D3C"/>
    <w:rsid w:val="00F82F17"/>
    <w:rsid w:val="00F83007"/>
    <w:rsid w:val="00F83564"/>
    <w:rsid w:val="00F835C7"/>
    <w:rsid w:val="00F837B1"/>
    <w:rsid w:val="00F838A1"/>
    <w:rsid w:val="00F83AA9"/>
    <w:rsid w:val="00F83B86"/>
    <w:rsid w:val="00F8408C"/>
    <w:rsid w:val="00F8456E"/>
    <w:rsid w:val="00F849CB"/>
    <w:rsid w:val="00F84E9D"/>
    <w:rsid w:val="00F85691"/>
    <w:rsid w:val="00F85881"/>
    <w:rsid w:val="00F85CF1"/>
    <w:rsid w:val="00F85E0C"/>
    <w:rsid w:val="00F861CC"/>
    <w:rsid w:val="00F86CD8"/>
    <w:rsid w:val="00F8747C"/>
    <w:rsid w:val="00F8777E"/>
    <w:rsid w:val="00F878A9"/>
    <w:rsid w:val="00F87D42"/>
    <w:rsid w:val="00F90146"/>
    <w:rsid w:val="00F902C1"/>
    <w:rsid w:val="00F904A0"/>
    <w:rsid w:val="00F91338"/>
    <w:rsid w:val="00F913AE"/>
    <w:rsid w:val="00F91561"/>
    <w:rsid w:val="00F91680"/>
    <w:rsid w:val="00F9192F"/>
    <w:rsid w:val="00F91F2E"/>
    <w:rsid w:val="00F92514"/>
    <w:rsid w:val="00F92A9F"/>
    <w:rsid w:val="00F932C0"/>
    <w:rsid w:val="00F93385"/>
    <w:rsid w:val="00F9343B"/>
    <w:rsid w:val="00F93715"/>
    <w:rsid w:val="00F937C3"/>
    <w:rsid w:val="00F94961"/>
    <w:rsid w:val="00F9498F"/>
    <w:rsid w:val="00F94C01"/>
    <w:rsid w:val="00F94F99"/>
    <w:rsid w:val="00F94FF6"/>
    <w:rsid w:val="00F953FA"/>
    <w:rsid w:val="00F954E3"/>
    <w:rsid w:val="00F956CE"/>
    <w:rsid w:val="00F95ABA"/>
    <w:rsid w:val="00F95EAB"/>
    <w:rsid w:val="00F95F96"/>
    <w:rsid w:val="00F96030"/>
    <w:rsid w:val="00F9627D"/>
    <w:rsid w:val="00F966F0"/>
    <w:rsid w:val="00F96C01"/>
    <w:rsid w:val="00F96DEA"/>
    <w:rsid w:val="00F973CE"/>
    <w:rsid w:val="00F97445"/>
    <w:rsid w:val="00F97724"/>
    <w:rsid w:val="00F97E1A"/>
    <w:rsid w:val="00FA0156"/>
    <w:rsid w:val="00FA0176"/>
    <w:rsid w:val="00FA0274"/>
    <w:rsid w:val="00FA0278"/>
    <w:rsid w:val="00FA0413"/>
    <w:rsid w:val="00FA07B3"/>
    <w:rsid w:val="00FA0B04"/>
    <w:rsid w:val="00FA0FE0"/>
    <w:rsid w:val="00FA1150"/>
    <w:rsid w:val="00FA15CB"/>
    <w:rsid w:val="00FA16EE"/>
    <w:rsid w:val="00FA185B"/>
    <w:rsid w:val="00FA1FB8"/>
    <w:rsid w:val="00FA2163"/>
    <w:rsid w:val="00FA224F"/>
    <w:rsid w:val="00FA22AC"/>
    <w:rsid w:val="00FA250E"/>
    <w:rsid w:val="00FA2A6B"/>
    <w:rsid w:val="00FA3085"/>
    <w:rsid w:val="00FA346C"/>
    <w:rsid w:val="00FA3743"/>
    <w:rsid w:val="00FA3E47"/>
    <w:rsid w:val="00FA3F21"/>
    <w:rsid w:val="00FA470E"/>
    <w:rsid w:val="00FA47F5"/>
    <w:rsid w:val="00FA48FF"/>
    <w:rsid w:val="00FA4E3C"/>
    <w:rsid w:val="00FA4E8F"/>
    <w:rsid w:val="00FA4F2A"/>
    <w:rsid w:val="00FA5007"/>
    <w:rsid w:val="00FA5230"/>
    <w:rsid w:val="00FA550E"/>
    <w:rsid w:val="00FA5DFE"/>
    <w:rsid w:val="00FA6648"/>
    <w:rsid w:val="00FA666D"/>
    <w:rsid w:val="00FA69DB"/>
    <w:rsid w:val="00FA6F7E"/>
    <w:rsid w:val="00FA6F7F"/>
    <w:rsid w:val="00FA7114"/>
    <w:rsid w:val="00FA78D3"/>
    <w:rsid w:val="00FA7AFC"/>
    <w:rsid w:val="00FA7B77"/>
    <w:rsid w:val="00FA7D1F"/>
    <w:rsid w:val="00FA7E0A"/>
    <w:rsid w:val="00FA7F68"/>
    <w:rsid w:val="00FB000F"/>
    <w:rsid w:val="00FB04B2"/>
    <w:rsid w:val="00FB053F"/>
    <w:rsid w:val="00FB0A65"/>
    <w:rsid w:val="00FB0AB2"/>
    <w:rsid w:val="00FB0CB8"/>
    <w:rsid w:val="00FB1424"/>
    <w:rsid w:val="00FB1603"/>
    <w:rsid w:val="00FB16AB"/>
    <w:rsid w:val="00FB1794"/>
    <w:rsid w:val="00FB179A"/>
    <w:rsid w:val="00FB1827"/>
    <w:rsid w:val="00FB1DCD"/>
    <w:rsid w:val="00FB1F29"/>
    <w:rsid w:val="00FB25EA"/>
    <w:rsid w:val="00FB2C52"/>
    <w:rsid w:val="00FB34DF"/>
    <w:rsid w:val="00FB36DF"/>
    <w:rsid w:val="00FB3FB6"/>
    <w:rsid w:val="00FB45F1"/>
    <w:rsid w:val="00FB4767"/>
    <w:rsid w:val="00FB4A87"/>
    <w:rsid w:val="00FB4BD9"/>
    <w:rsid w:val="00FB4D26"/>
    <w:rsid w:val="00FB5676"/>
    <w:rsid w:val="00FB570E"/>
    <w:rsid w:val="00FB5730"/>
    <w:rsid w:val="00FB5C6B"/>
    <w:rsid w:val="00FB6889"/>
    <w:rsid w:val="00FB6BE5"/>
    <w:rsid w:val="00FB6BE8"/>
    <w:rsid w:val="00FB6CC5"/>
    <w:rsid w:val="00FB7314"/>
    <w:rsid w:val="00FB7472"/>
    <w:rsid w:val="00FB7582"/>
    <w:rsid w:val="00FB77AD"/>
    <w:rsid w:val="00FB7A1C"/>
    <w:rsid w:val="00FC0642"/>
    <w:rsid w:val="00FC0812"/>
    <w:rsid w:val="00FC0918"/>
    <w:rsid w:val="00FC146A"/>
    <w:rsid w:val="00FC156D"/>
    <w:rsid w:val="00FC1766"/>
    <w:rsid w:val="00FC1A2E"/>
    <w:rsid w:val="00FC1AF1"/>
    <w:rsid w:val="00FC21FD"/>
    <w:rsid w:val="00FC2610"/>
    <w:rsid w:val="00FC263C"/>
    <w:rsid w:val="00FC286B"/>
    <w:rsid w:val="00FC2894"/>
    <w:rsid w:val="00FC28E8"/>
    <w:rsid w:val="00FC2C68"/>
    <w:rsid w:val="00FC31C7"/>
    <w:rsid w:val="00FC3896"/>
    <w:rsid w:val="00FC38AF"/>
    <w:rsid w:val="00FC3BC4"/>
    <w:rsid w:val="00FC4C35"/>
    <w:rsid w:val="00FC4DBE"/>
    <w:rsid w:val="00FC5125"/>
    <w:rsid w:val="00FC53A9"/>
    <w:rsid w:val="00FC5910"/>
    <w:rsid w:val="00FC5932"/>
    <w:rsid w:val="00FC5B48"/>
    <w:rsid w:val="00FC5D66"/>
    <w:rsid w:val="00FC5E52"/>
    <w:rsid w:val="00FC607E"/>
    <w:rsid w:val="00FC622A"/>
    <w:rsid w:val="00FC6B5A"/>
    <w:rsid w:val="00FC7086"/>
    <w:rsid w:val="00FC7113"/>
    <w:rsid w:val="00FC7145"/>
    <w:rsid w:val="00FC772E"/>
    <w:rsid w:val="00FC78A9"/>
    <w:rsid w:val="00FC7DA6"/>
    <w:rsid w:val="00FD0150"/>
    <w:rsid w:val="00FD023A"/>
    <w:rsid w:val="00FD0ED3"/>
    <w:rsid w:val="00FD1030"/>
    <w:rsid w:val="00FD1402"/>
    <w:rsid w:val="00FD1669"/>
    <w:rsid w:val="00FD1878"/>
    <w:rsid w:val="00FD190A"/>
    <w:rsid w:val="00FD1A9C"/>
    <w:rsid w:val="00FD1CCD"/>
    <w:rsid w:val="00FD202C"/>
    <w:rsid w:val="00FD20B8"/>
    <w:rsid w:val="00FD256D"/>
    <w:rsid w:val="00FD26DC"/>
    <w:rsid w:val="00FD27A9"/>
    <w:rsid w:val="00FD2859"/>
    <w:rsid w:val="00FD2B86"/>
    <w:rsid w:val="00FD2C21"/>
    <w:rsid w:val="00FD3EEA"/>
    <w:rsid w:val="00FD4370"/>
    <w:rsid w:val="00FD46F4"/>
    <w:rsid w:val="00FD4830"/>
    <w:rsid w:val="00FD4B22"/>
    <w:rsid w:val="00FD4B9A"/>
    <w:rsid w:val="00FD541F"/>
    <w:rsid w:val="00FD5464"/>
    <w:rsid w:val="00FD54E8"/>
    <w:rsid w:val="00FD5573"/>
    <w:rsid w:val="00FD586B"/>
    <w:rsid w:val="00FD589E"/>
    <w:rsid w:val="00FD5C70"/>
    <w:rsid w:val="00FD64FB"/>
    <w:rsid w:val="00FD6A53"/>
    <w:rsid w:val="00FD6B33"/>
    <w:rsid w:val="00FD6D7F"/>
    <w:rsid w:val="00FD6F3A"/>
    <w:rsid w:val="00FD6FC8"/>
    <w:rsid w:val="00FD73EF"/>
    <w:rsid w:val="00FD745F"/>
    <w:rsid w:val="00FD766F"/>
    <w:rsid w:val="00FD76B4"/>
    <w:rsid w:val="00FD7C04"/>
    <w:rsid w:val="00FD7C12"/>
    <w:rsid w:val="00FD7CFC"/>
    <w:rsid w:val="00FD7DC4"/>
    <w:rsid w:val="00FE0091"/>
    <w:rsid w:val="00FE012B"/>
    <w:rsid w:val="00FE028E"/>
    <w:rsid w:val="00FE0A61"/>
    <w:rsid w:val="00FE0CE6"/>
    <w:rsid w:val="00FE1055"/>
    <w:rsid w:val="00FE1083"/>
    <w:rsid w:val="00FE1449"/>
    <w:rsid w:val="00FE1621"/>
    <w:rsid w:val="00FE190C"/>
    <w:rsid w:val="00FE19D3"/>
    <w:rsid w:val="00FE2122"/>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A90"/>
    <w:rsid w:val="00FE4E1A"/>
    <w:rsid w:val="00FE5210"/>
    <w:rsid w:val="00FE55B7"/>
    <w:rsid w:val="00FE56A4"/>
    <w:rsid w:val="00FE5912"/>
    <w:rsid w:val="00FE5AC7"/>
    <w:rsid w:val="00FE5FEE"/>
    <w:rsid w:val="00FE6044"/>
    <w:rsid w:val="00FE6101"/>
    <w:rsid w:val="00FE6169"/>
    <w:rsid w:val="00FE67E1"/>
    <w:rsid w:val="00FE7698"/>
    <w:rsid w:val="00FE76B7"/>
    <w:rsid w:val="00FF015E"/>
    <w:rsid w:val="00FF027D"/>
    <w:rsid w:val="00FF03DE"/>
    <w:rsid w:val="00FF05BF"/>
    <w:rsid w:val="00FF0630"/>
    <w:rsid w:val="00FF0ABE"/>
    <w:rsid w:val="00FF0CB4"/>
    <w:rsid w:val="00FF15DA"/>
    <w:rsid w:val="00FF16FD"/>
    <w:rsid w:val="00FF1B81"/>
    <w:rsid w:val="00FF1D01"/>
    <w:rsid w:val="00FF2156"/>
    <w:rsid w:val="00FF24A9"/>
    <w:rsid w:val="00FF2569"/>
    <w:rsid w:val="00FF26B0"/>
    <w:rsid w:val="00FF284D"/>
    <w:rsid w:val="00FF2AF0"/>
    <w:rsid w:val="00FF2F5C"/>
    <w:rsid w:val="00FF30F7"/>
    <w:rsid w:val="00FF3643"/>
    <w:rsid w:val="00FF39E7"/>
    <w:rsid w:val="00FF43A9"/>
    <w:rsid w:val="00FF456C"/>
    <w:rsid w:val="00FF4B08"/>
    <w:rsid w:val="00FF4B32"/>
    <w:rsid w:val="00FF4C16"/>
    <w:rsid w:val="00FF4E41"/>
    <w:rsid w:val="00FF5014"/>
    <w:rsid w:val="00FF518F"/>
    <w:rsid w:val="00FF56F2"/>
    <w:rsid w:val="00FF57EE"/>
    <w:rsid w:val="00FF5AC2"/>
    <w:rsid w:val="00FF5C64"/>
    <w:rsid w:val="00FF6757"/>
    <w:rsid w:val="00FF6AB4"/>
    <w:rsid w:val="00FF6C0A"/>
    <w:rsid w:val="00FF6C49"/>
    <w:rsid w:val="00FF79BB"/>
    <w:rsid w:val="00FF79EE"/>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F181F"/>
  <w15:docId w15:val="{203C60D9-B361-4649-9DF6-1A4E7F8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7A"/>
    <w:rPr>
      <w:sz w:val="24"/>
      <w:szCs w:val="24"/>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6">
    <w:name w:val="heading 6"/>
    <w:basedOn w:val="Normal"/>
    <w:next w:val="Normal"/>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3375"/>
    <w:rPr>
      <w:rFonts w:ascii="Tahoma" w:hAnsi="Tahoma" w:cs="Tahoma"/>
      <w:sz w:val="16"/>
      <w:szCs w:val="16"/>
    </w:rPr>
  </w:style>
  <w:style w:type="character" w:customStyle="1" w:styleId="BalloonTextChar">
    <w:name w:val="Balloon Text Char"/>
    <w:link w:val="BalloonText"/>
    <w:semiHidden/>
    <w:rsid w:val="00276647"/>
    <w:rPr>
      <w:rFonts w:ascii="Tahoma" w:hAnsi="Tahoma" w:cs="Tahoma"/>
      <w:sz w:val="16"/>
      <w:szCs w:val="16"/>
      <w:lang w:val="en-US" w:eastAsia="en-US" w:bidi="ar-SA"/>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link w:val="Footer"/>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b/>
      <w:bCs/>
      <w:szCs w:val="20"/>
      <w:lang w:val="sq-AL" w:eastAsia="x-none"/>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ocumentLabel">
    <w:name w:val="Document Label"/>
    <w:basedOn w:val="Normal"/>
    <w:next w:val="Normal"/>
    <w:uiPriority w:val="99"/>
    <w:rsid w:val="00B629C1"/>
    <w:pPr>
      <w:keepNext/>
      <w:keepLines/>
      <w:spacing w:before="400" w:after="120" w:line="240" w:lineRule="atLeast"/>
    </w:pPr>
    <w:rPr>
      <w:rFonts w:ascii="Arial Black" w:hAnsi="Arial Black" w:cs="Arial Black"/>
      <w:spacing w:val="-5"/>
      <w:kern w:val="28"/>
      <w:sz w:val="96"/>
      <w:szCs w:val="96"/>
      <w:lang w:val="en-GB"/>
    </w:rPr>
  </w:style>
  <w:style w:type="paragraph" w:styleId="MessageHeader">
    <w:name w:val="Message Header"/>
    <w:basedOn w:val="BodyText"/>
    <w:link w:val="MessageHeaderChar"/>
    <w:uiPriority w:val="99"/>
    <w:rsid w:val="00B629C1"/>
    <w:pPr>
      <w:keepLines/>
      <w:spacing w:after="120" w:line="180" w:lineRule="atLeast"/>
      <w:ind w:left="1555" w:hanging="720"/>
      <w:jc w:val="left"/>
    </w:pPr>
    <w:rPr>
      <w:rFonts w:ascii="Arial" w:hAnsi="Arial"/>
      <w:spacing w:val="-5"/>
      <w:sz w:val="20"/>
      <w:szCs w:val="20"/>
      <w:lang w:val="en-GB" w:eastAsia="x-none"/>
    </w:rPr>
  </w:style>
  <w:style w:type="character" w:customStyle="1" w:styleId="MessageHeaderChar">
    <w:name w:val="Message Header Char"/>
    <w:link w:val="MessageHeader"/>
    <w:uiPriority w:val="99"/>
    <w:rsid w:val="00B629C1"/>
    <w:rPr>
      <w:rFonts w:ascii="Arial" w:eastAsia="MS Mincho" w:hAnsi="Arial" w:cs="Arial"/>
      <w:spacing w:val="-5"/>
      <w:lang w:val="en-GB"/>
    </w:rPr>
  </w:style>
  <w:style w:type="paragraph" w:customStyle="1" w:styleId="MessageHeaderFirst">
    <w:name w:val="Message Header First"/>
    <w:basedOn w:val="MessageHeader"/>
    <w:next w:val="MessageHeader"/>
    <w:uiPriority w:val="99"/>
    <w:rsid w:val="00B629C1"/>
    <w:pPr>
      <w:spacing w:before="220"/>
    </w:pPr>
  </w:style>
  <w:style w:type="character" w:customStyle="1" w:styleId="MessageHeaderLabel">
    <w:name w:val="Message Header Label"/>
    <w:uiPriority w:val="99"/>
    <w:rsid w:val="00B629C1"/>
    <w:rPr>
      <w:rFonts w:ascii="Arial Black" w:hAnsi="Arial Black" w:cs="Arial Black"/>
      <w:spacing w:val="-10"/>
      <w:sz w:val="18"/>
      <w:szCs w:val="18"/>
    </w:rPr>
  </w:style>
  <w:style w:type="paragraph" w:customStyle="1" w:styleId="MessageHeaderLast">
    <w:name w:val="Message Header Last"/>
    <w:basedOn w:val="MessageHeader"/>
    <w:next w:val="BodyText"/>
    <w:uiPriority w:val="99"/>
    <w:rsid w:val="00B629C1"/>
    <w:pPr>
      <w:pBdr>
        <w:bottom w:val="single" w:sz="6" w:space="15" w:color="auto"/>
      </w:pBdr>
      <w:spacing w:after="320"/>
    </w:pPr>
  </w:style>
  <w:style w:type="character" w:customStyle="1" w:styleId="TitleChar">
    <w:name w:val="Title Char"/>
    <w:link w:val="Title"/>
    <w:uiPriority w:val="99"/>
    <w:rsid w:val="006A18CB"/>
    <w:rPr>
      <w:rFonts w:eastAsia="MS Mincho"/>
      <w:b/>
      <w:bCs/>
      <w:sz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131555625">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2405270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602">
      <w:bodyDiv w:val="1"/>
      <w:marLeft w:val="0"/>
      <w:marRight w:val="0"/>
      <w:marTop w:val="0"/>
      <w:marBottom w:val="0"/>
      <w:divBdr>
        <w:top w:val="none" w:sz="0" w:space="0" w:color="auto"/>
        <w:left w:val="none" w:sz="0" w:space="0" w:color="auto"/>
        <w:bottom w:val="none" w:sz="0" w:space="0" w:color="auto"/>
        <w:right w:val="none" w:sz="0" w:space="0" w:color="auto"/>
      </w:divBdr>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78291051">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276787347">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5669220">
      <w:bodyDiv w:val="1"/>
      <w:marLeft w:val="0"/>
      <w:marRight w:val="0"/>
      <w:marTop w:val="0"/>
      <w:marBottom w:val="0"/>
      <w:divBdr>
        <w:top w:val="none" w:sz="0" w:space="0" w:color="auto"/>
        <w:left w:val="none" w:sz="0" w:space="0" w:color="auto"/>
        <w:bottom w:val="none" w:sz="0" w:space="0" w:color="auto"/>
        <w:right w:val="none" w:sz="0" w:space="0" w:color="auto"/>
      </w:divBdr>
    </w:div>
    <w:div w:id="1392657919">
      <w:bodyDiv w:val="1"/>
      <w:marLeft w:val="0"/>
      <w:marRight w:val="0"/>
      <w:marTop w:val="0"/>
      <w:marBottom w:val="0"/>
      <w:divBdr>
        <w:top w:val="none" w:sz="0" w:space="0" w:color="auto"/>
        <w:left w:val="none" w:sz="0" w:space="0" w:color="auto"/>
        <w:bottom w:val="none" w:sz="0" w:space="0" w:color="auto"/>
        <w:right w:val="none" w:sz="0" w:space="0" w:color="auto"/>
      </w:divBdr>
    </w:div>
    <w:div w:id="1437675678">
      <w:bodyDiv w:val="1"/>
      <w:marLeft w:val="0"/>
      <w:marRight w:val="0"/>
      <w:marTop w:val="0"/>
      <w:marBottom w:val="0"/>
      <w:divBdr>
        <w:top w:val="none" w:sz="0" w:space="0" w:color="auto"/>
        <w:left w:val="none" w:sz="0" w:space="0" w:color="auto"/>
        <w:bottom w:val="none" w:sz="0" w:space="0" w:color="auto"/>
        <w:right w:val="none" w:sz="0" w:space="0" w:color="auto"/>
      </w:divBdr>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524">
      <w:bodyDiv w:val="1"/>
      <w:marLeft w:val="0"/>
      <w:marRight w:val="0"/>
      <w:marTop w:val="0"/>
      <w:marBottom w:val="0"/>
      <w:divBdr>
        <w:top w:val="none" w:sz="0" w:space="0" w:color="auto"/>
        <w:left w:val="none" w:sz="0" w:space="0" w:color="auto"/>
        <w:bottom w:val="none" w:sz="0" w:space="0" w:color="auto"/>
        <w:right w:val="none" w:sz="0" w:space="0" w:color="auto"/>
      </w:divBdr>
      <w:divsChild>
        <w:div w:id="7145835">
          <w:marLeft w:val="0"/>
          <w:marRight w:val="0"/>
          <w:marTop w:val="0"/>
          <w:marBottom w:val="0"/>
          <w:divBdr>
            <w:top w:val="none" w:sz="0" w:space="0" w:color="auto"/>
            <w:left w:val="none" w:sz="0" w:space="0" w:color="auto"/>
            <w:bottom w:val="none" w:sz="0" w:space="0" w:color="auto"/>
            <w:right w:val="none" w:sz="0" w:space="0" w:color="auto"/>
          </w:divBdr>
          <w:divsChild>
            <w:div w:id="797181215">
              <w:marLeft w:val="0"/>
              <w:marRight w:val="0"/>
              <w:marTop w:val="0"/>
              <w:marBottom w:val="0"/>
              <w:divBdr>
                <w:top w:val="none" w:sz="0" w:space="0" w:color="auto"/>
                <w:left w:val="none" w:sz="0" w:space="0" w:color="auto"/>
                <w:bottom w:val="none" w:sz="0" w:space="0" w:color="auto"/>
                <w:right w:val="none" w:sz="0" w:space="0" w:color="auto"/>
              </w:divBdr>
              <w:divsChild>
                <w:div w:id="1392777859">
                  <w:marLeft w:val="0"/>
                  <w:marRight w:val="0"/>
                  <w:marTop w:val="0"/>
                  <w:marBottom w:val="0"/>
                  <w:divBdr>
                    <w:top w:val="none" w:sz="0" w:space="0" w:color="auto"/>
                    <w:left w:val="none" w:sz="0" w:space="0" w:color="auto"/>
                    <w:bottom w:val="none" w:sz="0" w:space="0" w:color="auto"/>
                    <w:right w:val="none" w:sz="0" w:space="0" w:color="auto"/>
                  </w:divBdr>
                  <w:divsChild>
                    <w:div w:id="584650408">
                      <w:marLeft w:val="0"/>
                      <w:marRight w:val="0"/>
                      <w:marTop w:val="0"/>
                      <w:marBottom w:val="0"/>
                      <w:divBdr>
                        <w:top w:val="none" w:sz="0" w:space="0" w:color="auto"/>
                        <w:left w:val="none" w:sz="0" w:space="0" w:color="auto"/>
                        <w:bottom w:val="none" w:sz="0" w:space="0" w:color="auto"/>
                        <w:right w:val="none" w:sz="0" w:space="0" w:color="auto"/>
                      </w:divBdr>
                      <w:divsChild>
                        <w:div w:id="941575067">
                          <w:marLeft w:val="0"/>
                          <w:marRight w:val="0"/>
                          <w:marTop w:val="0"/>
                          <w:marBottom w:val="0"/>
                          <w:divBdr>
                            <w:top w:val="none" w:sz="0" w:space="0" w:color="auto"/>
                            <w:left w:val="none" w:sz="0" w:space="0" w:color="auto"/>
                            <w:bottom w:val="none" w:sz="0" w:space="0" w:color="auto"/>
                            <w:right w:val="none" w:sz="0" w:space="0" w:color="auto"/>
                          </w:divBdr>
                          <w:divsChild>
                            <w:div w:id="2112579402">
                              <w:marLeft w:val="0"/>
                              <w:marRight w:val="0"/>
                              <w:marTop w:val="0"/>
                              <w:marBottom w:val="0"/>
                              <w:divBdr>
                                <w:top w:val="none" w:sz="0" w:space="0" w:color="auto"/>
                                <w:left w:val="none" w:sz="0" w:space="0" w:color="auto"/>
                                <w:bottom w:val="none" w:sz="0" w:space="0" w:color="auto"/>
                                <w:right w:val="none" w:sz="0" w:space="0" w:color="auto"/>
                              </w:divBdr>
                              <w:divsChild>
                                <w:div w:id="1709649179">
                                  <w:marLeft w:val="0"/>
                                  <w:marRight w:val="0"/>
                                  <w:marTop w:val="0"/>
                                  <w:marBottom w:val="0"/>
                                  <w:divBdr>
                                    <w:top w:val="single" w:sz="6" w:space="0" w:color="F5F5F5"/>
                                    <w:left w:val="single" w:sz="6" w:space="0" w:color="F5F5F5"/>
                                    <w:bottom w:val="single" w:sz="6" w:space="0" w:color="F5F5F5"/>
                                    <w:right w:val="single" w:sz="6" w:space="0" w:color="F5F5F5"/>
                                  </w:divBdr>
                                  <w:divsChild>
                                    <w:div w:id="89858089">
                                      <w:marLeft w:val="0"/>
                                      <w:marRight w:val="0"/>
                                      <w:marTop w:val="0"/>
                                      <w:marBottom w:val="0"/>
                                      <w:divBdr>
                                        <w:top w:val="none" w:sz="0" w:space="0" w:color="auto"/>
                                        <w:left w:val="none" w:sz="0" w:space="0" w:color="auto"/>
                                        <w:bottom w:val="none" w:sz="0" w:space="0" w:color="auto"/>
                                        <w:right w:val="none" w:sz="0" w:space="0" w:color="auto"/>
                                      </w:divBdr>
                                      <w:divsChild>
                                        <w:div w:id="484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760911">
      <w:bodyDiv w:val="1"/>
      <w:marLeft w:val="0"/>
      <w:marRight w:val="0"/>
      <w:marTop w:val="0"/>
      <w:marBottom w:val="0"/>
      <w:divBdr>
        <w:top w:val="none" w:sz="0" w:space="0" w:color="auto"/>
        <w:left w:val="none" w:sz="0" w:space="0" w:color="auto"/>
        <w:bottom w:val="none" w:sz="0" w:space="0" w:color="auto"/>
        <w:right w:val="none" w:sz="0" w:space="0" w:color="auto"/>
      </w:divBdr>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73055620">
      <w:bodyDiv w:val="1"/>
      <w:marLeft w:val="0"/>
      <w:marRight w:val="0"/>
      <w:marTop w:val="0"/>
      <w:marBottom w:val="0"/>
      <w:divBdr>
        <w:top w:val="none" w:sz="0" w:space="0" w:color="auto"/>
        <w:left w:val="none" w:sz="0" w:space="0" w:color="auto"/>
        <w:bottom w:val="none" w:sz="0" w:space="0" w:color="auto"/>
        <w:right w:val="none" w:sz="0" w:space="0" w:color="auto"/>
      </w:divBdr>
    </w:div>
    <w:div w:id="1992950653">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CELEX%3A01980L0181-20090527" TargetMode="External"/><Relationship Id="rId18" Type="http://schemas.openxmlformats.org/officeDocument/2006/relationships/hyperlink" Target="https://eur-lex.europa.eu/legal-content/EN/TXT/?uri=CELEX%3A01980L0181-20090527" TargetMode="External"/><Relationship Id="rId26" Type="http://schemas.openxmlformats.org/officeDocument/2006/relationships/hyperlink" Target="https://eur-lex.europa.eu/legal-content/EN/TXT/?uri=CELEX%3A01980L0181-20090527" TargetMode="External"/><Relationship Id="rId3" Type="http://schemas.openxmlformats.org/officeDocument/2006/relationships/styles" Target="styles.xml"/><Relationship Id="rId21" Type="http://schemas.openxmlformats.org/officeDocument/2006/relationships/hyperlink" Target="https://eur-lex.europa.eu/legal-content/EN/TXT/?uri=CELEX%3A01980L0181-20090527" TargetMode="External"/><Relationship Id="rId7" Type="http://schemas.openxmlformats.org/officeDocument/2006/relationships/endnotes" Target="endnotes.xml"/><Relationship Id="rId12" Type="http://schemas.openxmlformats.org/officeDocument/2006/relationships/hyperlink" Target="https://eur-lex.europa.eu/legal-content/EN/TXT/?uri=CELEX%3A01980L0181-20090527" TargetMode="External"/><Relationship Id="rId17" Type="http://schemas.openxmlformats.org/officeDocument/2006/relationships/image" Target="media/image5.jpeg"/><Relationship Id="rId25" Type="http://schemas.openxmlformats.org/officeDocument/2006/relationships/hyperlink" Target="https://eur-lex.europa.eu/legal-content/EN/TXT/?uri=CELEX%3A01980L0181-2009052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ur-lex.europa.eu/legal-content/EN/TXT/?uri=CELEX%3A01980L0181-200905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01980L0181-20090527" TargetMode="External"/><Relationship Id="rId24" Type="http://schemas.openxmlformats.org/officeDocument/2006/relationships/hyperlink" Target="https://eur-lex.europa.eu/legal-content/EN/TXT/?uri=CELEX%3A01980L0181-200905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ur-lex.europa.eu/legal-content/EN/TXT/?uri=CELEX%3A01980L0181-20090527" TargetMode="External"/><Relationship Id="rId28" Type="http://schemas.openxmlformats.org/officeDocument/2006/relationships/header" Target="header1.xml"/><Relationship Id="rId10" Type="http://schemas.openxmlformats.org/officeDocument/2006/relationships/hyperlink" Target="https://eur-lex.europa.eu/legal-content/EN/TXT/?uri=CELEX%3A01980L0181-20090527" TargetMode="External"/><Relationship Id="rId19" Type="http://schemas.openxmlformats.org/officeDocument/2006/relationships/hyperlink" Target="https://eur-lex.europa.eu/legal-content/EN/TXT/?uri=CELEX%3A01980L0181-2009052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01980L0181-20090527" TargetMode="External"/><Relationship Id="rId14" Type="http://schemas.openxmlformats.org/officeDocument/2006/relationships/image" Target="media/image2.jpeg"/><Relationship Id="rId22" Type="http://schemas.openxmlformats.org/officeDocument/2006/relationships/hyperlink" Target="https://eur-lex.europa.eu/legal-content/EN/TXT/?uri=CELEX%3A01980L0181-20090527" TargetMode="External"/><Relationship Id="rId27" Type="http://schemas.openxmlformats.org/officeDocument/2006/relationships/hyperlink" Target="https://eur-lex.europa.eu/legal-content/EN/TXT/?uri=CELEX%3A01980L0181-20090527"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BC84-44B1-42BA-B462-452E8419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Isa Elshani</dc:creator>
  <cp:keywords/>
  <cp:lastModifiedBy>Isa Elshani</cp:lastModifiedBy>
  <cp:revision>15</cp:revision>
  <cp:lastPrinted>2017-11-20T13:12:00Z</cp:lastPrinted>
  <dcterms:created xsi:type="dcterms:W3CDTF">2020-02-03T13:45:00Z</dcterms:created>
  <dcterms:modified xsi:type="dcterms:W3CDTF">2020-02-04T08:50:00Z</dcterms:modified>
</cp:coreProperties>
</file>