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24AB5" w14:textId="5E9E2C5D" w:rsidR="008D2381" w:rsidRPr="00B671D6" w:rsidRDefault="008D2381" w:rsidP="00EB4502">
      <w:pPr>
        <w:spacing w:after="0" w:line="240" w:lineRule="auto"/>
        <w:jc w:val="center"/>
        <w:rPr>
          <w:rFonts w:ascii="Book Antiqua" w:hAnsi="Book Antiqua" w:cs="Book Antiqua"/>
          <w:b/>
          <w:bCs/>
          <w:sz w:val="32"/>
          <w:szCs w:val="32"/>
          <w:lang w:val="en-GB"/>
        </w:rPr>
      </w:pPr>
      <w:r w:rsidRPr="00B671D6">
        <w:rPr>
          <w:rFonts w:ascii="Times New Roman" w:hAnsi="Times New Roman" w:cs="Times New Roman"/>
          <w:b/>
          <w:noProof/>
          <w:sz w:val="24"/>
          <w:szCs w:val="24"/>
          <w:lang w:val="en-GB" w:eastAsia="en-GB"/>
        </w:rPr>
        <w:drawing>
          <wp:inline distT="0" distB="0" distL="0" distR="0" wp14:anchorId="7518CB9E" wp14:editId="53485273">
            <wp:extent cx="1048385" cy="115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1158240"/>
                    </a:xfrm>
                    <a:prstGeom prst="rect">
                      <a:avLst/>
                    </a:prstGeom>
                    <a:noFill/>
                  </pic:spPr>
                </pic:pic>
              </a:graphicData>
            </a:graphic>
          </wp:inline>
        </w:drawing>
      </w:r>
    </w:p>
    <w:p w14:paraId="34F34375" w14:textId="77777777" w:rsidR="00B0000E" w:rsidRPr="00B671D6" w:rsidRDefault="00B0000E" w:rsidP="00EB4502">
      <w:pPr>
        <w:spacing w:after="0" w:line="240" w:lineRule="auto"/>
        <w:jc w:val="center"/>
        <w:rPr>
          <w:rFonts w:ascii="Book Antiqua" w:hAnsi="Book Antiqua" w:cs="Book Antiqua"/>
          <w:b/>
          <w:bCs/>
          <w:sz w:val="32"/>
          <w:szCs w:val="32"/>
          <w:lang w:val="en-GB"/>
        </w:rPr>
      </w:pPr>
    </w:p>
    <w:p w14:paraId="60E28CC2" w14:textId="77777777" w:rsidR="00F9293A" w:rsidRPr="00B671D6" w:rsidRDefault="00F9293A" w:rsidP="00F9293A">
      <w:pPr>
        <w:spacing w:after="0" w:line="240" w:lineRule="auto"/>
        <w:jc w:val="center"/>
        <w:rPr>
          <w:rFonts w:ascii="Book Antiqua" w:hAnsi="Book Antiqua" w:cs="Book Antiqua"/>
          <w:b/>
          <w:bCs/>
          <w:sz w:val="24"/>
          <w:szCs w:val="24"/>
          <w:lang w:val="en-GB"/>
        </w:rPr>
      </w:pPr>
      <w:proofErr w:type="spellStart"/>
      <w:r w:rsidRPr="00B671D6">
        <w:rPr>
          <w:rFonts w:ascii="Book Antiqua" w:hAnsi="Book Antiqua" w:cs="Book Antiqua"/>
          <w:b/>
          <w:bCs/>
          <w:sz w:val="24"/>
          <w:szCs w:val="24"/>
          <w:lang w:val="en-GB"/>
        </w:rPr>
        <w:t>Republika</w:t>
      </w:r>
      <w:proofErr w:type="spellEnd"/>
      <w:r w:rsidRPr="00B671D6">
        <w:rPr>
          <w:rFonts w:ascii="Book Antiqua" w:hAnsi="Book Antiqua" w:cs="Book Antiqua"/>
          <w:b/>
          <w:bCs/>
          <w:sz w:val="24"/>
          <w:szCs w:val="24"/>
          <w:lang w:val="en-GB"/>
        </w:rPr>
        <w:t xml:space="preserve"> e </w:t>
      </w:r>
      <w:proofErr w:type="spellStart"/>
      <w:r w:rsidRPr="00B671D6">
        <w:rPr>
          <w:rFonts w:ascii="Book Antiqua" w:hAnsi="Book Antiqua" w:cs="Book Antiqua"/>
          <w:b/>
          <w:bCs/>
          <w:sz w:val="24"/>
          <w:szCs w:val="24"/>
          <w:lang w:val="en-GB"/>
        </w:rPr>
        <w:t>Kosovës</w:t>
      </w:r>
      <w:proofErr w:type="spellEnd"/>
    </w:p>
    <w:p w14:paraId="6E3EE28A" w14:textId="77777777" w:rsidR="00F9293A" w:rsidRPr="00B671D6" w:rsidRDefault="00F9293A" w:rsidP="00F9293A">
      <w:pPr>
        <w:spacing w:after="0" w:line="240" w:lineRule="auto"/>
        <w:jc w:val="center"/>
        <w:rPr>
          <w:rFonts w:ascii="Book Antiqua" w:hAnsi="Book Antiqua" w:cs="Book Antiqua"/>
          <w:b/>
          <w:bCs/>
          <w:sz w:val="24"/>
          <w:szCs w:val="24"/>
          <w:lang w:val="en-GB"/>
        </w:rPr>
      </w:pPr>
      <w:proofErr w:type="spellStart"/>
      <w:r w:rsidRPr="00B671D6">
        <w:rPr>
          <w:rFonts w:ascii="Book Antiqua" w:hAnsi="Book Antiqua" w:cs="Book Antiqua"/>
          <w:b/>
          <w:bCs/>
          <w:sz w:val="24"/>
          <w:szCs w:val="24"/>
          <w:lang w:val="en-GB"/>
        </w:rPr>
        <w:t>Republika</w:t>
      </w:r>
      <w:proofErr w:type="spellEnd"/>
      <w:r w:rsidRPr="00B671D6">
        <w:rPr>
          <w:rFonts w:ascii="Book Antiqua" w:hAnsi="Book Antiqua" w:cs="Book Antiqua"/>
          <w:b/>
          <w:bCs/>
          <w:sz w:val="24"/>
          <w:szCs w:val="24"/>
          <w:lang w:val="en-GB"/>
        </w:rPr>
        <w:t xml:space="preserve"> </w:t>
      </w:r>
      <w:proofErr w:type="spellStart"/>
      <w:r w:rsidRPr="00B671D6">
        <w:rPr>
          <w:rFonts w:ascii="Book Antiqua" w:hAnsi="Book Antiqua" w:cs="Book Antiqua"/>
          <w:b/>
          <w:bCs/>
          <w:sz w:val="24"/>
          <w:szCs w:val="24"/>
          <w:lang w:val="en-GB"/>
        </w:rPr>
        <w:t>Kosova</w:t>
      </w:r>
      <w:proofErr w:type="spellEnd"/>
      <w:r w:rsidRPr="00B671D6">
        <w:rPr>
          <w:rFonts w:ascii="Book Antiqua" w:hAnsi="Book Antiqua" w:cs="Book Antiqua"/>
          <w:b/>
          <w:bCs/>
          <w:sz w:val="24"/>
          <w:szCs w:val="24"/>
          <w:lang w:val="en-GB"/>
        </w:rPr>
        <w:t xml:space="preserve"> - Republic of Kosovo</w:t>
      </w:r>
    </w:p>
    <w:p w14:paraId="7D85AFD5" w14:textId="77777777" w:rsidR="00F9293A" w:rsidRPr="00B671D6" w:rsidRDefault="00F9293A" w:rsidP="00F9293A">
      <w:pPr>
        <w:spacing w:after="0" w:line="240" w:lineRule="auto"/>
        <w:jc w:val="center"/>
        <w:rPr>
          <w:rFonts w:ascii="Book Antiqua" w:hAnsi="Book Antiqua" w:cs="Book Antiqua"/>
          <w:b/>
          <w:bCs/>
          <w:sz w:val="24"/>
          <w:szCs w:val="24"/>
          <w:lang w:val="en-GB"/>
        </w:rPr>
      </w:pPr>
      <w:proofErr w:type="spellStart"/>
      <w:r w:rsidRPr="00B671D6">
        <w:rPr>
          <w:rFonts w:ascii="Book Antiqua" w:hAnsi="Book Antiqua" w:cs="Book Antiqua"/>
          <w:b/>
          <w:bCs/>
          <w:sz w:val="24"/>
          <w:szCs w:val="24"/>
          <w:lang w:val="en-GB"/>
        </w:rPr>
        <w:t>Qeveria</w:t>
      </w:r>
      <w:proofErr w:type="spellEnd"/>
      <w:r w:rsidRPr="00B671D6">
        <w:rPr>
          <w:rFonts w:ascii="Book Antiqua" w:hAnsi="Book Antiqua" w:cs="Book Antiqua"/>
          <w:b/>
          <w:bCs/>
          <w:sz w:val="24"/>
          <w:szCs w:val="24"/>
          <w:lang w:val="en-GB"/>
        </w:rPr>
        <w:t xml:space="preserve"> - </w:t>
      </w:r>
      <w:proofErr w:type="spellStart"/>
      <w:r w:rsidRPr="00B671D6">
        <w:rPr>
          <w:rFonts w:ascii="Book Antiqua" w:hAnsi="Book Antiqua" w:cs="Book Antiqua"/>
          <w:b/>
          <w:bCs/>
          <w:sz w:val="24"/>
          <w:szCs w:val="24"/>
          <w:lang w:val="en-GB"/>
        </w:rPr>
        <w:t>Vlada</w:t>
      </w:r>
      <w:proofErr w:type="spellEnd"/>
      <w:r w:rsidRPr="00B671D6">
        <w:rPr>
          <w:rFonts w:ascii="Book Antiqua" w:hAnsi="Book Antiqua" w:cs="Book Antiqua"/>
          <w:b/>
          <w:bCs/>
          <w:sz w:val="24"/>
          <w:szCs w:val="24"/>
          <w:lang w:val="en-GB"/>
        </w:rPr>
        <w:t xml:space="preserve"> - Government</w:t>
      </w:r>
    </w:p>
    <w:p w14:paraId="0CB76735" w14:textId="77777777" w:rsidR="00F9293A" w:rsidRPr="00B671D6" w:rsidRDefault="00F9293A" w:rsidP="00F9293A">
      <w:pPr>
        <w:spacing w:after="0" w:line="240" w:lineRule="auto"/>
        <w:jc w:val="center"/>
        <w:rPr>
          <w:rFonts w:ascii="Book Antiqua" w:hAnsi="Book Antiqua" w:cs="Book Antiqua"/>
          <w:b/>
          <w:bCs/>
          <w:sz w:val="24"/>
          <w:szCs w:val="24"/>
          <w:lang w:val="en-GB"/>
        </w:rPr>
      </w:pPr>
      <w:proofErr w:type="spellStart"/>
      <w:r w:rsidRPr="00B671D6">
        <w:rPr>
          <w:rFonts w:ascii="Book Antiqua" w:hAnsi="Book Antiqua" w:cs="Book Antiqua"/>
          <w:b/>
          <w:bCs/>
          <w:sz w:val="24"/>
          <w:szCs w:val="24"/>
          <w:lang w:val="en-GB"/>
        </w:rPr>
        <w:t>Ministria</w:t>
      </w:r>
      <w:proofErr w:type="spellEnd"/>
      <w:r w:rsidRPr="00B671D6">
        <w:rPr>
          <w:rFonts w:ascii="Book Antiqua" w:hAnsi="Book Antiqua" w:cs="Book Antiqua"/>
          <w:b/>
          <w:bCs/>
          <w:sz w:val="24"/>
          <w:szCs w:val="24"/>
          <w:lang w:val="en-GB"/>
        </w:rPr>
        <w:t xml:space="preserve"> e </w:t>
      </w:r>
      <w:proofErr w:type="spellStart"/>
      <w:r w:rsidRPr="00B671D6">
        <w:rPr>
          <w:rFonts w:ascii="Book Antiqua" w:hAnsi="Book Antiqua" w:cs="Book Antiqua"/>
          <w:b/>
          <w:bCs/>
          <w:sz w:val="24"/>
          <w:szCs w:val="24"/>
          <w:lang w:val="en-GB"/>
        </w:rPr>
        <w:t>Zhvillimit</w:t>
      </w:r>
      <w:proofErr w:type="spellEnd"/>
      <w:r w:rsidRPr="00B671D6">
        <w:rPr>
          <w:rFonts w:ascii="Book Antiqua" w:hAnsi="Book Antiqua" w:cs="Book Antiqua"/>
          <w:b/>
          <w:bCs/>
          <w:sz w:val="24"/>
          <w:szCs w:val="24"/>
          <w:lang w:val="en-GB"/>
        </w:rPr>
        <w:t xml:space="preserve"> </w:t>
      </w:r>
      <w:proofErr w:type="spellStart"/>
      <w:r w:rsidRPr="00B671D6">
        <w:rPr>
          <w:rFonts w:ascii="Book Antiqua" w:hAnsi="Book Antiqua" w:cs="Book Antiqua"/>
          <w:b/>
          <w:bCs/>
          <w:sz w:val="24"/>
          <w:szCs w:val="24"/>
          <w:lang w:val="en-GB"/>
        </w:rPr>
        <w:t>Ekonomik</w:t>
      </w:r>
      <w:proofErr w:type="spellEnd"/>
    </w:p>
    <w:p w14:paraId="1EC9107F" w14:textId="72FF1439" w:rsidR="008D2381" w:rsidRPr="00B671D6" w:rsidRDefault="00F9293A" w:rsidP="00F9293A">
      <w:pPr>
        <w:spacing w:after="0" w:line="240" w:lineRule="auto"/>
        <w:jc w:val="center"/>
        <w:rPr>
          <w:rFonts w:ascii="Book Antiqua" w:hAnsi="Book Antiqua" w:cs="Book Antiqua"/>
          <w:b/>
          <w:bCs/>
          <w:sz w:val="24"/>
          <w:szCs w:val="24"/>
          <w:lang w:val="en-GB"/>
        </w:rPr>
      </w:pPr>
      <w:proofErr w:type="spellStart"/>
      <w:r w:rsidRPr="00B671D6">
        <w:rPr>
          <w:rFonts w:ascii="Book Antiqua" w:hAnsi="Book Antiqua" w:cs="Book Antiqua"/>
          <w:b/>
          <w:bCs/>
          <w:sz w:val="24"/>
          <w:szCs w:val="24"/>
          <w:lang w:val="en-GB"/>
        </w:rPr>
        <w:t>Ministarstvo</w:t>
      </w:r>
      <w:proofErr w:type="spellEnd"/>
      <w:r w:rsidRPr="00B671D6">
        <w:rPr>
          <w:rFonts w:ascii="Book Antiqua" w:hAnsi="Book Antiqua" w:cs="Book Antiqua"/>
          <w:b/>
          <w:bCs/>
          <w:sz w:val="24"/>
          <w:szCs w:val="24"/>
          <w:lang w:val="en-GB"/>
        </w:rPr>
        <w:t xml:space="preserve"> </w:t>
      </w:r>
      <w:proofErr w:type="spellStart"/>
      <w:r w:rsidRPr="00B671D6">
        <w:rPr>
          <w:rFonts w:ascii="Book Antiqua" w:hAnsi="Book Antiqua" w:cs="Book Antiqua"/>
          <w:b/>
          <w:bCs/>
          <w:sz w:val="24"/>
          <w:szCs w:val="24"/>
          <w:lang w:val="en-GB"/>
        </w:rPr>
        <w:t>Ekonomskog</w:t>
      </w:r>
      <w:proofErr w:type="spellEnd"/>
      <w:r w:rsidRPr="00B671D6">
        <w:rPr>
          <w:rFonts w:ascii="Book Antiqua" w:hAnsi="Book Antiqua" w:cs="Book Antiqua"/>
          <w:b/>
          <w:bCs/>
          <w:sz w:val="24"/>
          <w:szCs w:val="24"/>
          <w:lang w:val="en-GB"/>
        </w:rPr>
        <w:t xml:space="preserve"> </w:t>
      </w:r>
      <w:proofErr w:type="spellStart"/>
      <w:r w:rsidRPr="00B671D6">
        <w:rPr>
          <w:rFonts w:ascii="Book Antiqua" w:hAnsi="Book Antiqua" w:cs="Book Antiqua"/>
          <w:b/>
          <w:bCs/>
          <w:sz w:val="24"/>
          <w:szCs w:val="24"/>
          <w:lang w:val="en-GB"/>
        </w:rPr>
        <w:t>Razvoja</w:t>
      </w:r>
      <w:proofErr w:type="spellEnd"/>
      <w:r w:rsidRPr="00B671D6">
        <w:rPr>
          <w:rFonts w:ascii="Book Antiqua" w:hAnsi="Book Antiqua" w:cs="Book Antiqua"/>
          <w:b/>
          <w:bCs/>
          <w:sz w:val="24"/>
          <w:szCs w:val="24"/>
          <w:lang w:val="en-GB"/>
        </w:rPr>
        <w:t xml:space="preserve"> - Ministry of Economic Development</w:t>
      </w:r>
    </w:p>
    <w:p w14:paraId="74F30A6F" w14:textId="59D9EDEB" w:rsidR="00EB4502" w:rsidRPr="00B671D6" w:rsidDel="009E5E4B" w:rsidRDefault="00EB4502" w:rsidP="00EB4502">
      <w:pPr>
        <w:pBdr>
          <w:bottom w:val="single" w:sz="12" w:space="1" w:color="auto"/>
        </w:pBdr>
        <w:spacing w:after="0" w:line="240" w:lineRule="auto"/>
        <w:rPr>
          <w:del w:id="0" w:author="Isah Rudaku" w:date="2019-01-31T11:47:00Z"/>
          <w:rFonts w:ascii="Times New Roman" w:eastAsia="Times New Roman" w:hAnsi="Times New Roman" w:cs="Times New Roman"/>
          <w:b/>
          <w:sz w:val="24"/>
          <w:szCs w:val="24"/>
          <w:lang w:val="en-GB"/>
        </w:rPr>
      </w:pPr>
    </w:p>
    <w:p w14:paraId="2AE42BCD" w14:textId="65EE4FB4" w:rsidR="00EB4502" w:rsidRPr="00B671D6" w:rsidDel="009E5E4B" w:rsidRDefault="00EB4502" w:rsidP="00EB4502">
      <w:pPr>
        <w:autoSpaceDE w:val="0"/>
        <w:autoSpaceDN w:val="0"/>
        <w:spacing w:after="0" w:line="240" w:lineRule="auto"/>
        <w:jc w:val="center"/>
        <w:rPr>
          <w:del w:id="1" w:author="Isah Rudaku" w:date="2019-01-31T11:47:00Z"/>
          <w:rFonts w:ascii="Book Antiqua" w:eastAsia="Times New Roman" w:hAnsi="Book Antiqua" w:cs="Times New Roman"/>
          <w:b/>
          <w:sz w:val="24"/>
          <w:szCs w:val="24"/>
          <w:lang w:val="en-GB"/>
        </w:rPr>
      </w:pPr>
    </w:p>
    <w:p w14:paraId="0E712B78" w14:textId="4A98D66F" w:rsidR="00EB4502" w:rsidRPr="00B671D6" w:rsidRDefault="00B671D6" w:rsidP="00EB4502">
      <w:pPr>
        <w:jc w:val="both"/>
        <w:rPr>
          <w:rFonts w:ascii="Times New Roman" w:hAnsi="Times New Roman"/>
          <w:b/>
          <w:sz w:val="24"/>
          <w:szCs w:val="24"/>
          <w:lang w:val="en-GB"/>
        </w:rPr>
      </w:pPr>
      <w:r w:rsidRPr="00B671D6">
        <w:rPr>
          <w:rFonts w:ascii="Times New Roman" w:hAnsi="Times New Roman"/>
          <w:b/>
          <w:sz w:val="24"/>
          <w:szCs w:val="24"/>
          <w:lang w:val="en-GB"/>
        </w:rPr>
        <w:t>Minister of Economic Development</w:t>
      </w:r>
      <w:r w:rsidR="00EB4502" w:rsidRPr="00B671D6">
        <w:rPr>
          <w:rFonts w:ascii="Times New Roman" w:hAnsi="Times New Roman"/>
          <w:b/>
          <w:sz w:val="24"/>
          <w:szCs w:val="24"/>
          <w:lang w:val="en-GB"/>
        </w:rPr>
        <w:t>,</w:t>
      </w:r>
    </w:p>
    <w:p w14:paraId="269D65D3" w14:textId="77777777" w:rsidR="00EB4502" w:rsidRPr="00B671D6" w:rsidRDefault="00EB4502" w:rsidP="00EB4502">
      <w:pPr>
        <w:autoSpaceDE w:val="0"/>
        <w:autoSpaceDN w:val="0"/>
        <w:spacing w:after="0" w:line="240" w:lineRule="auto"/>
        <w:jc w:val="both"/>
        <w:rPr>
          <w:rFonts w:ascii="Book Antiqua" w:eastAsia="Times New Roman" w:hAnsi="Book Antiqua" w:cs="Times New Roman"/>
          <w:b/>
          <w:sz w:val="24"/>
          <w:szCs w:val="24"/>
          <w:lang w:val="en-GB"/>
        </w:rPr>
      </w:pPr>
    </w:p>
    <w:p w14:paraId="7F581136" w14:textId="061D0FF2" w:rsidR="00EB4502" w:rsidRPr="00B671D6" w:rsidRDefault="00B671D6" w:rsidP="00EB4502">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Pursuant to Article 18, paragraph 1.6 of Law No. 06/L-039 on Kosovo Geological Service (Official Gazette No. 6 / 3 May 2018), Article 8, sub-paragraph 1.4 of Regulation No. 02/2011 on the Areas of Administrative Resp</w:t>
      </w:r>
      <w:bookmarkStart w:id="2" w:name="_GoBack"/>
      <w:bookmarkEnd w:id="2"/>
      <w:r w:rsidRPr="00B671D6">
        <w:rPr>
          <w:rFonts w:ascii="Times New Roman" w:eastAsia="Times New Roman" w:hAnsi="Times New Roman" w:cs="Times New Roman"/>
          <w:sz w:val="24"/>
          <w:szCs w:val="24"/>
          <w:lang w:val="en-GB"/>
        </w:rPr>
        <w:t>onsibility of the Office of the Prime Minister and Ministries (Official Gazette No. 1 / 18 April 2011), as well as Article 38, paragraph 6 of Regulation No. 09/2011 on Rules and Procedure of the Government of the Republic of Kosovo (Official Gazette No. 15 / 12 September 2011)</w:t>
      </w:r>
      <w:r w:rsidR="00EB4502" w:rsidRPr="00B671D6">
        <w:rPr>
          <w:rFonts w:ascii="Times New Roman" w:eastAsia="Times New Roman" w:hAnsi="Times New Roman" w:cs="Times New Roman"/>
          <w:sz w:val="24"/>
          <w:szCs w:val="24"/>
          <w:lang w:val="en-GB"/>
        </w:rPr>
        <w:t xml:space="preserve">, </w:t>
      </w:r>
    </w:p>
    <w:p w14:paraId="70994258" w14:textId="77777777" w:rsidR="00EB4502" w:rsidRPr="00B671D6" w:rsidRDefault="00EB4502" w:rsidP="00EB4502">
      <w:pPr>
        <w:spacing w:after="0" w:line="240" w:lineRule="auto"/>
        <w:jc w:val="both"/>
        <w:rPr>
          <w:rFonts w:ascii="Times New Roman" w:eastAsia="Times New Roman" w:hAnsi="Times New Roman" w:cs="Times New Roman"/>
          <w:sz w:val="24"/>
          <w:szCs w:val="24"/>
          <w:lang w:val="en-GB"/>
        </w:rPr>
      </w:pPr>
    </w:p>
    <w:p w14:paraId="42932261" w14:textId="30C14388" w:rsidR="00EB4502" w:rsidRPr="00B671D6" w:rsidRDefault="00B671D6" w:rsidP="00EB4502">
      <w:pPr>
        <w:spacing w:after="0" w:line="240" w:lineRule="auto"/>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Issues the following</w:t>
      </w:r>
      <w:r w:rsidR="00491710" w:rsidRPr="00B671D6">
        <w:rPr>
          <w:rFonts w:ascii="Times New Roman" w:eastAsia="Times New Roman" w:hAnsi="Times New Roman" w:cs="Times New Roman"/>
          <w:sz w:val="24"/>
          <w:szCs w:val="24"/>
          <w:lang w:val="en-GB"/>
        </w:rPr>
        <w:t>:</w:t>
      </w:r>
    </w:p>
    <w:p w14:paraId="219AB92F" w14:textId="77777777" w:rsidR="00EB4502" w:rsidRPr="00B671D6" w:rsidRDefault="00EB4502" w:rsidP="00EB4502">
      <w:pPr>
        <w:autoSpaceDE w:val="0"/>
        <w:autoSpaceDN w:val="0"/>
        <w:spacing w:after="0" w:line="240" w:lineRule="auto"/>
        <w:jc w:val="center"/>
        <w:rPr>
          <w:rFonts w:ascii="Book Antiqua" w:eastAsia="Times New Roman" w:hAnsi="Book Antiqua" w:cs="Times New Roman"/>
          <w:b/>
          <w:sz w:val="24"/>
          <w:szCs w:val="24"/>
          <w:lang w:val="en-GB"/>
        </w:rPr>
      </w:pPr>
    </w:p>
    <w:p w14:paraId="47BF00AA" w14:textId="78E77B91" w:rsidR="00EB4502" w:rsidRPr="00B671D6" w:rsidRDefault="00B671D6" w:rsidP="00EB4502">
      <w:pPr>
        <w:autoSpaceDE w:val="0"/>
        <w:autoSpaceDN w:val="0"/>
        <w:spacing w:after="0" w:line="240" w:lineRule="auto"/>
        <w:jc w:val="center"/>
        <w:rPr>
          <w:rFonts w:ascii="Times New Roman" w:eastAsia="Times New Roman" w:hAnsi="Times New Roman" w:cs="Times New Roman"/>
          <w:b/>
          <w:sz w:val="24"/>
          <w:szCs w:val="24"/>
          <w:lang w:val="en-GB"/>
        </w:rPr>
      </w:pPr>
      <w:proofErr w:type="gramStart"/>
      <w:r w:rsidRPr="00B671D6">
        <w:rPr>
          <w:rFonts w:ascii="Times New Roman" w:eastAsia="Times New Roman" w:hAnsi="Times New Roman" w:cs="Times New Roman"/>
          <w:b/>
          <w:sz w:val="24"/>
          <w:szCs w:val="24"/>
          <w:lang w:val="en-GB"/>
        </w:rPr>
        <w:t>ADMINISTRATIVE INSTRUCTION (MED) N</w:t>
      </w:r>
      <w:r>
        <w:rPr>
          <w:rFonts w:ascii="Times New Roman" w:eastAsia="Times New Roman" w:hAnsi="Times New Roman" w:cs="Times New Roman"/>
          <w:b/>
          <w:sz w:val="24"/>
          <w:szCs w:val="24"/>
          <w:lang w:val="en-GB"/>
        </w:rPr>
        <w:t>O</w:t>
      </w:r>
      <w:r w:rsidRPr="00B671D6">
        <w:rPr>
          <w:rFonts w:ascii="Times New Roman" w:eastAsia="Times New Roman" w:hAnsi="Times New Roman" w:cs="Times New Roman"/>
          <w:b/>
          <w:sz w:val="24"/>
          <w:szCs w:val="24"/>
          <w:lang w:val="en-GB"/>
        </w:rPr>
        <w:t>.</w:t>
      </w:r>
      <w:proofErr w:type="gramEnd"/>
      <w:r w:rsidRPr="00B671D6">
        <w:rPr>
          <w:rFonts w:ascii="Times New Roman" w:eastAsia="Times New Roman" w:hAnsi="Times New Roman" w:cs="Times New Roman"/>
          <w:b/>
          <w:sz w:val="24"/>
          <w:szCs w:val="24"/>
          <w:lang w:val="en-GB"/>
        </w:rPr>
        <w:t xml:space="preserve"> XX/2019 ON </w:t>
      </w:r>
      <w:proofErr w:type="spellStart"/>
      <w:r w:rsidRPr="00B671D6">
        <w:rPr>
          <w:rFonts w:ascii="Times New Roman" w:eastAsia="Times New Roman" w:hAnsi="Times New Roman" w:cs="Times New Roman"/>
          <w:b/>
          <w:sz w:val="24"/>
          <w:szCs w:val="24"/>
          <w:lang w:val="en-GB"/>
        </w:rPr>
        <w:t>MICROZON</w:t>
      </w:r>
      <w:r>
        <w:rPr>
          <w:rFonts w:ascii="Times New Roman" w:eastAsia="Times New Roman" w:hAnsi="Times New Roman" w:cs="Times New Roman"/>
          <w:b/>
          <w:sz w:val="24"/>
          <w:szCs w:val="24"/>
          <w:lang w:val="en-GB"/>
        </w:rPr>
        <w:t>ATION</w:t>
      </w:r>
      <w:proofErr w:type="spellEnd"/>
      <w:r w:rsidRPr="00B671D6">
        <w:rPr>
          <w:rFonts w:ascii="Times New Roman" w:eastAsia="Times New Roman" w:hAnsi="Times New Roman" w:cs="Times New Roman"/>
          <w:b/>
          <w:sz w:val="24"/>
          <w:szCs w:val="24"/>
          <w:lang w:val="en-GB"/>
        </w:rPr>
        <w:t xml:space="preserve"> AND SPECIAL SEISMIC RISK STUDIES</w:t>
      </w:r>
    </w:p>
    <w:p w14:paraId="7DE64272" w14:textId="32F93AAE" w:rsidR="00EB4502" w:rsidRPr="00B671D6" w:rsidRDefault="00EB4502" w:rsidP="00EB4502">
      <w:pPr>
        <w:spacing w:after="0" w:line="240" w:lineRule="auto"/>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      </w:t>
      </w:r>
      <w:r w:rsidRPr="00B671D6">
        <w:rPr>
          <w:rFonts w:ascii="Times New Roman" w:eastAsia="Times New Roman" w:hAnsi="Times New Roman" w:cs="Times New Roman"/>
          <w:b/>
          <w:sz w:val="24"/>
          <w:szCs w:val="24"/>
          <w:lang w:val="en-GB"/>
        </w:rPr>
        <w:br/>
      </w:r>
    </w:p>
    <w:p w14:paraId="058FF8D8" w14:textId="777B2507" w:rsidR="00EB4502" w:rsidRPr="00B671D6" w:rsidRDefault="00B671D6" w:rsidP="00EB4502">
      <w:pPr>
        <w:spacing w:after="0" w:line="240" w:lineRule="auto"/>
        <w:jc w:val="center"/>
        <w:rPr>
          <w:rFonts w:ascii="Times New Roman" w:eastAsia="Times New Roman" w:hAnsi="Times New Roman" w:cs="Times New Roman"/>
          <w:b/>
          <w:sz w:val="24"/>
          <w:szCs w:val="24"/>
          <w:lang w:val="en-GB"/>
        </w:rPr>
      </w:pPr>
      <w:r w:rsidRPr="00B671D6">
        <w:rPr>
          <w:rFonts w:ascii="Times New Roman" w:eastAsia="Times New Roman" w:hAnsi="Times New Roman" w:cs="Times New Roman"/>
          <w:b/>
          <w:sz w:val="24"/>
          <w:szCs w:val="24"/>
          <w:lang w:val="en-GB"/>
        </w:rPr>
        <w:t xml:space="preserve">Article </w:t>
      </w:r>
      <w:r w:rsidR="00EB4502" w:rsidRPr="00B671D6">
        <w:rPr>
          <w:rFonts w:ascii="Times New Roman" w:eastAsia="Times New Roman" w:hAnsi="Times New Roman" w:cs="Times New Roman"/>
          <w:b/>
          <w:sz w:val="24"/>
          <w:szCs w:val="24"/>
          <w:lang w:val="en-GB"/>
        </w:rPr>
        <w:t>1</w:t>
      </w:r>
    </w:p>
    <w:p w14:paraId="7F4A1975" w14:textId="58916B34" w:rsidR="00EB4502" w:rsidRPr="00B671D6" w:rsidRDefault="00B671D6" w:rsidP="00EB4502">
      <w:pPr>
        <w:spacing w:after="0" w:line="240" w:lineRule="auto"/>
        <w:jc w:val="center"/>
        <w:rPr>
          <w:rFonts w:ascii="Times New Roman" w:eastAsia="Times New Roman" w:hAnsi="Times New Roman" w:cs="Times New Roman"/>
          <w:b/>
          <w:sz w:val="24"/>
          <w:szCs w:val="24"/>
          <w:lang w:val="en-GB"/>
        </w:rPr>
      </w:pPr>
      <w:r w:rsidRPr="00B671D6">
        <w:rPr>
          <w:rFonts w:ascii="Times New Roman" w:eastAsia="Times New Roman" w:hAnsi="Times New Roman" w:cs="Times New Roman"/>
          <w:b/>
          <w:sz w:val="24"/>
          <w:szCs w:val="24"/>
          <w:lang w:val="en-GB"/>
        </w:rPr>
        <w:t>Purpose</w:t>
      </w:r>
    </w:p>
    <w:p w14:paraId="12463ACC" w14:textId="77777777" w:rsidR="00E35EB8" w:rsidRPr="00B671D6" w:rsidRDefault="00E35EB8" w:rsidP="00EB4502">
      <w:pPr>
        <w:autoSpaceDE w:val="0"/>
        <w:autoSpaceDN w:val="0"/>
        <w:spacing w:after="0" w:line="240" w:lineRule="auto"/>
        <w:jc w:val="both"/>
        <w:rPr>
          <w:rFonts w:ascii="Times New Roman" w:eastAsia="Times New Roman" w:hAnsi="Times New Roman" w:cs="Times New Roman"/>
          <w:sz w:val="24"/>
          <w:szCs w:val="24"/>
          <w:lang w:val="en-GB"/>
        </w:rPr>
      </w:pPr>
    </w:p>
    <w:p w14:paraId="49122616" w14:textId="0D4E6399" w:rsidR="00EB4502" w:rsidRPr="00B671D6" w:rsidRDefault="00B671D6" w:rsidP="00EB4502">
      <w:pPr>
        <w:autoSpaceDE w:val="0"/>
        <w:autoSpaceDN w:val="0"/>
        <w:spacing w:after="0" w:line="240" w:lineRule="auto"/>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This Administrative Instruction defines the general criteria for seismic </w:t>
      </w:r>
      <w:proofErr w:type="spellStart"/>
      <w:r w:rsidRPr="00B671D6">
        <w:rPr>
          <w:rFonts w:ascii="Times New Roman" w:eastAsia="Times New Roman" w:hAnsi="Times New Roman" w:cs="Times New Roman"/>
          <w:sz w:val="24"/>
          <w:szCs w:val="24"/>
          <w:lang w:val="en-GB"/>
        </w:rPr>
        <w:t>microzon</w:t>
      </w:r>
      <w:r>
        <w:rPr>
          <w:rFonts w:ascii="Times New Roman" w:eastAsia="Times New Roman" w:hAnsi="Times New Roman" w:cs="Times New Roman"/>
          <w:sz w:val="24"/>
          <w:szCs w:val="24"/>
          <w:lang w:val="en-GB"/>
        </w:rPr>
        <w:t>ation</w:t>
      </w:r>
      <w:proofErr w:type="spellEnd"/>
      <w:r w:rsidRPr="00B671D6">
        <w:rPr>
          <w:rFonts w:ascii="Times New Roman" w:eastAsia="Times New Roman" w:hAnsi="Times New Roman" w:cs="Times New Roman"/>
          <w:sz w:val="24"/>
          <w:szCs w:val="24"/>
          <w:lang w:val="en-GB"/>
        </w:rPr>
        <w:t xml:space="preserve"> studies and special seismic risk studies, the conditions and manner of their performance, the implementation of the standards adopted by the Seismology Sector in accordance with </w:t>
      </w:r>
      <w:proofErr w:type="spellStart"/>
      <w:r w:rsidRPr="00B671D6">
        <w:rPr>
          <w:rFonts w:ascii="Times New Roman" w:eastAsia="Times New Roman" w:hAnsi="Times New Roman" w:cs="Times New Roman"/>
          <w:sz w:val="24"/>
          <w:szCs w:val="24"/>
          <w:lang w:val="en-GB"/>
        </w:rPr>
        <w:t>Eurocode</w:t>
      </w:r>
      <w:proofErr w:type="spellEnd"/>
      <w:r w:rsidRPr="00B671D6">
        <w:rPr>
          <w:rFonts w:ascii="Times New Roman" w:eastAsia="Times New Roman" w:hAnsi="Times New Roman" w:cs="Times New Roman"/>
          <w:sz w:val="24"/>
          <w:szCs w:val="24"/>
          <w:lang w:val="en-GB"/>
        </w:rPr>
        <w:t xml:space="preserve"> 8, the technical procedures, the method of classifying areas according to seismic hazard and the maintenance of their evidence</w:t>
      </w:r>
      <w:r w:rsidR="00DF4F81" w:rsidRPr="00B671D6">
        <w:rPr>
          <w:rFonts w:ascii="Times New Roman" w:eastAsia="Times New Roman" w:hAnsi="Times New Roman" w:cs="Times New Roman"/>
          <w:sz w:val="24"/>
          <w:szCs w:val="24"/>
          <w:lang w:val="en-GB"/>
        </w:rPr>
        <w:t>.</w:t>
      </w:r>
    </w:p>
    <w:p w14:paraId="7454A9DE" w14:textId="77777777" w:rsidR="00EB4502" w:rsidRPr="00B671D6" w:rsidRDefault="00EB4502" w:rsidP="00EB4502">
      <w:pPr>
        <w:spacing w:after="0" w:line="240" w:lineRule="auto"/>
        <w:jc w:val="both"/>
        <w:rPr>
          <w:rFonts w:ascii="Times New Roman" w:eastAsia="Times New Roman" w:hAnsi="Times New Roman" w:cs="Times New Roman"/>
          <w:sz w:val="24"/>
          <w:szCs w:val="24"/>
          <w:lang w:val="en-GB"/>
        </w:rPr>
      </w:pPr>
    </w:p>
    <w:p w14:paraId="6F05A308" w14:textId="73E08B49" w:rsidR="00EB4502" w:rsidRPr="00B671D6" w:rsidRDefault="00B671D6" w:rsidP="00EB4502">
      <w:pPr>
        <w:spacing w:after="0" w:line="240" w:lineRule="auto"/>
        <w:jc w:val="center"/>
        <w:rPr>
          <w:rFonts w:ascii="Times New Roman" w:eastAsia="Times New Roman" w:hAnsi="Times New Roman" w:cs="Times New Roman"/>
          <w:b/>
          <w:sz w:val="24"/>
          <w:szCs w:val="24"/>
          <w:lang w:val="en-GB"/>
        </w:rPr>
      </w:pPr>
      <w:r w:rsidRPr="00B671D6">
        <w:rPr>
          <w:rFonts w:ascii="Times New Roman" w:eastAsia="Times New Roman" w:hAnsi="Times New Roman" w:cs="Times New Roman"/>
          <w:b/>
          <w:sz w:val="24"/>
          <w:szCs w:val="24"/>
          <w:lang w:val="en-GB"/>
        </w:rPr>
        <w:t>Article</w:t>
      </w:r>
      <w:r w:rsidR="00EB4502" w:rsidRPr="00B671D6">
        <w:rPr>
          <w:rFonts w:ascii="Times New Roman" w:eastAsia="Times New Roman" w:hAnsi="Times New Roman" w:cs="Times New Roman"/>
          <w:b/>
          <w:sz w:val="24"/>
          <w:szCs w:val="24"/>
          <w:lang w:val="en-GB"/>
        </w:rPr>
        <w:t xml:space="preserve"> 2</w:t>
      </w:r>
    </w:p>
    <w:p w14:paraId="464C4DA3" w14:textId="78B16F01" w:rsidR="00EB4502" w:rsidRPr="00B671D6" w:rsidRDefault="00B671D6" w:rsidP="00EB4502">
      <w:pPr>
        <w:spacing w:after="0" w:line="240" w:lineRule="auto"/>
        <w:jc w:val="center"/>
        <w:rPr>
          <w:rFonts w:ascii="Times New Roman" w:eastAsia="Times New Roman" w:hAnsi="Times New Roman" w:cs="Times New Roman"/>
          <w:b/>
          <w:sz w:val="24"/>
          <w:szCs w:val="24"/>
          <w:lang w:val="en-GB"/>
        </w:rPr>
      </w:pPr>
      <w:r w:rsidRPr="00B671D6">
        <w:rPr>
          <w:rFonts w:ascii="Times New Roman" w:eastAsia="Times New Roman" w:hAnsi="Times New Roman" w:cs="Times New Roman"/>
          <w:b/>
          <w:sz w:val="24"/>
          <w:szCs w:val="24"/>
          <w:lang w:val="en-GB"/>
        </w:rPr>
        <w:t>Scope</w:t>
      </w:r>
    </w:p>
    <w:p w14:paraId="784B370F" w14:textId="77777777" w:rsidR="00EB4502" w:rsidRPr="00B671D6" w:rsidRDefault="00EB4502" w:rsidP="00EB4502">
      <w:pPr>
        <w:spacing w:after="0" w:line="240" w:lineRule="auto"/>
        <w:rPr>
          <w:rFonts w:ascii="Times New Roman" w:eastAsia="Times New Roman" w:hAnsi="Times New Roman" w:cs="Times New Roman"/>
          <w:sz w:val="24"/>
          <w:szCs w:val="24"/>
          <w:lang w:val="en-GB"/>
        </w:rPr>
      </w:pPr>
    </w:p>
    <w:p w14:paraId="788C3A46" w14:textId="77777777" w:rsidR="00EB4502" w:rsidRPr="00B671D6" w:rsidRDefault="00EB4502" w:rsidP="00EB4502">
      <w:pPr>
        <w:spacing w:after="0" w:line="240" w:lineRule="auto"/>
        <w:jc w:val="both"/>
        <w:rPr>
          <w:rFonts w:ascii="Times New Roman" w:eastAsia="Times New Roman" w:hAnsi="Times New Roman" w:cs="Times New Roman"/>
          <w:sz w:val="24"/>
          <w:szCs w:val="24"/>
          <w:lang w:val="en-GB"/>
        </w:rPr>
      </w:pPr>
    </w:p>
    <w:p w14:paraId="010A4438" w14:textId="76E183B8" w:rsidR="00263FE5" w:rsidRPr="00B671D6" w:rsidRDefault="00B671D6" w:rsidP="00EB4502">
      <w:pPr>
        <w:spacing w:after="0" w:line="240" w:lineRule="auto"/>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The provisions of this Administrative Instruction are binding on all natural and legal persons for all activities involving the specifics of seismic </w:t>
      </w:r>
      <w:proofErr w:type="spellStart"/>
      <w:r w:rsidRPr="00B671D6">
        <w:rPr>
          <w:rFonts w:ascii="Times New Roman" w:eastAsia="Times New Roman" w:hAnsi="Times New Roman" w:cs="Times New Roman"/>
          <w:sz w:val="24"/>
          <w:szCs w:val="24"/>
          <w:lang w:val="en-GB"/>
        </w:rPr>
        <w:t>microzon</w:t>
      </w:r>
      <w:r>
        <w:rPr>
          <w:rFonts w:ascii="Times New Roman" w:eastAsia="Times New Roman" w:hAnsi="Times New Roman" w:cs="Times New Roman"/>
          <w:sz w:val="24"/>
          <w:szCs w:val="24"/>
          <w:lang w:val="en-GB"/>
        </w:rPr>
        <w:t>ation</w:t>
      </w:r>
      <w:proofErr w:type="spellEnd"/>
      <w:r w:rsidRPr="00B671D6">
        <w:rPr>
          <w:rFonts w:ascii="Times New Roman" w:eastAsia="Times New Roman" w:hAnsi="Times New Roman" w:cs="Times New Roman"/>
          <w:sz w:val="24"/>
          <w:szCs w:val="24"/>
          <w:lang w:val="en-GB"/>
        </w:rPr>
        <w:t xml:space="preserve"> studies, seismic phenomena and activities in the compilation of </w:t>
      </w:r>
      <w:proofErr w:type="spellStart"/>
      <w:r w:rsidRPr="00B671D6">
        <w:rPr>
          <w:rFonts w:ascii="Times New Roman" w:eastAsia="Times New Roman" w:hAnsi="Times New Roman" w:cs="Times New Roman"/>
          <w:sz w:val="24"/>
          <w:szCs w:val="24"/>
          <w:lang w:val="en-GB"/>
        </w:rPr>
        <w:t>microseismic</w:t>
      </w:r>
      <w:proofErr w:type="spellEnd"/>
      <w:r w:rsidRPr="00B671D6">
        <w:rPr>
          <w:rFonts w:ascii="Times New Roman" w:eastAsia="Times New Roman" w:hAnsi="Times New Roman" w:cs="Times New Roman"/>
          <w:sz w:val="24"/>
          <w:szCs w:val="24"/>
          <w:lang w:val="en-GB"/>
        </w:rPr>
        <w:t xml:space="preserve"> maps, special studies at the local level, construction sites, buildings of special importance and those determined by special laws</w:t>
      </w:r>
      <w:r w:rsidR="00EB4502" w:rsidRPr="00B671D6">
        <w:rPr>
          <w:rFonts w:ascii="Times New Roman" w:eastAsia="Times New Roman" w:hAnsi="Times New Roman" w:cs="Times New Roman"/>
          <w:sz w:val="24"/>
          <w:szCs w:val="24"/>
          <w:lang w:val="en-GB"/>
        </w:rPr>
        <w:t xml:space="preserve">. </w:t>
      </w:r>
    </w:p>
    <w:p w14:paraId="01E7C18F" w14:textId="77777777" w:rsidR="00263FE5" w:rsidRPr="00B671D6" w:rsidRDefault="00263FE5" w:rsidP="00EB4502">
      <w:pPr>
        <w:spacing w:after="0" w:line="240" w:lineRule="auto"/>
        <w:jc w:val="both"/>
        <w:rPr>
          <w:rFonts w:ascii="Times New Roman" w:eastAsia="Times New Roman" w:hAnsi="Times New Roman" w:cs="Times New Roman"/>
          <w:sz w:val="24"/>
          <w:szCs w:val="24"/>
          <w:lang w:val="en-GB"/>
        </w:rPr>
      </w:pPr>
    </w:p>
    <w:p w14:paraId="3673FB80" w14:textId="0F256024" w:rsidR="00EB4502" w:rsidRPr="00B671D6" w:rsidRDefault="00B671D6" w:rsidP="00EB4502">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w:t>
      </w:r>
      <w:r w:rsidR="00EB4502" w:rsidRPr="00B671D6">
        <w:rPr>
          <w:rFonts w:ascii="Times New Roman" w:eastAsia="Times New Roman" w:hAnsi="Times New Roman" w:cs="Times New Roman"/>
          <w:b/>
          <w:sz w:val="24"/>
          <w:szCs w:val="24"/>
          <w:lang w:val="en-GB"/>
        </w:rPr>
        <w:t xml:space="preserve"> 3</w:t>
      </w:r>
    </w:p>
    <w:p w14:paraId="1A84377E" w14:textId="3E771A7F" w:rsidR="00EB4502" w:rsidRPr="00B671D6" w:rsidRDefault="00B671D6" w:rsidP="00EB4502">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Definitions</w:t>
      </w:r>
    </w:p>
    <w:p w14:paraId="5D519604" w14:textId="77777777" w:rsidR="00EB4502" w:rsidRPr="00B671D6" w:rsidRDefault="00EB4502" w:rsidP="00EB4502">
      <w:pPr>
        <w:spacing w:after="0" w:line="240" w:lineRule="auto"/>
        <w:jc w:val="center"/>
        <w:rPr>
          <w:rFonts w:ascii="Times New Roman" w:eastAsia="Times New Roman" w:hAnsi="Times New Roman" w:cs="Times New Roman"/>
          <w:b/>
          <w:sz w:val="24"/>
          <w:szCs w:val="24"/>
          <w:lang w:val="en-GB"/>
        </w:rPr>
      </w:pPr>
    </w:p>
    <w:p w14:paraId="1DF50EF7" w14:textId="53C61850" w:rsidR="00EB4502" w:rsidRPr="00B671D6" w:rsidRDefault="00B671D6" w:rsidP="00B671D6">
      <w:pPr>
        <w:numPr>
          <w:ilvl w:val="0"/>
          <w:numId w:val="1"/>
        </w:numPr>
        <w:spacing w:after="0"/>
        <w:ind w:left="180"/>
        <w:contextualSpacing/>
        <w:jc w:val="both"/>
        <w:rPr>
          <w:rFonts w:ascii="Times New Roman" w:hAnsi="Times New Roman" w:cs="Times New Roman"/>
          <w:color w:val="000000" w:themeColor="text1"/>
          <w:sz w:val="24"/>
          <w:szCs w:val="24"/>
          <w:lang w:val="en-GB" w:eastAsia="sq-AL"/>
        </w:rPr>
      </w:pPr>
      <w:r w:rsidRPr="00B671D6">
        <w:rPr>
          <w:rFonts w:ascii="Times New Roman" w:hAnsi="Times New Roman" w:cs="Times New Roman"/>
          <w:sz w:val="24"/>
          <w:szCs w:val="24"/>
          <w:lang w:val="en-GB" w:eastAsia="sq-AL"/>
        </w:rPr>
        <w:t>The terms used in this Administrative Instruction shall have the following meanings</w:t>
      </w:r>
      <w:r w:rsidR="00EB4502" w:rsidRPr="00B671D6">
        <w:rPr>
          <w:rFonts w:ascii="Times New Roman" w:hAnsi="Times New Roman" w:cs="Times New Roman"/>
          <w:sz w:val="24"/>
          <w:szCs w:val="24"/>
          <w:lang w:val="en-GB" w:eastAsia="sq-AL"/>
        </w:rPr>
        <w:t>:</w:t>
      </w:r>
    </w:p>
    <w:p w14:paraId="14A7FAA3" w14:textId="77777777" w:rsidR="009175E3" w:rsidRPr="00B671D6" w:rsidRDefault="009175E3" w:rsidP="009175E3">
      <w:pPr>
        <w:spacing w:after="0"/>
        <w:ind w:left="360"/>
        <w:contextualSpacing/>
        <w:jc w:val="both"/>
        <w:rPr>
          <w:rFonts w:ascii="Times New Roman" w:hAnsi="Times New Roman" w:cs="Times New Roman"/>
          <w:color w:val="000000" w:themeColor="text1"/>
          <w:sz w:val="24"/>
          <w:szCs w:val="24"/>
          <w:lang w:val="en-GB" w:eastAsia="sq-AL"/>
        </w:rPr>
      </w:pPr>
    </w:p>
    <w:p w14:paraId="442B2C77" w14:textId="3ED9D0B5" w:rsidR="00EB4502"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1.1</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B671D6">
        <w:rPr>
          <w:rFonts w:ascii="Times New Roman" w:eastAsia="Times New Roman" w:hAnsi="Times New Roman" w:cs="Times New Roman"/>
          <w:b/>
          <w:sz w:val="24"/>
          <w:szCs w:val="24"/>
          <w:lang w:val="en-GB"/>
        </w:rPr>
        <w:t>Seismic hazard</w:t>
      </w:r>
      <w:r w:rsidR="00B671D6" w:rsidRPr="00B671D6">
        <w:rPr>
          <w:rFonts w:ascii="Times New Roman" w:eastAsia="Times New Roman" w:hAnsi="Times New Roman" w:cs="Times New Roman"/>
          <w:b/>
          <w:sz w:val="24"/>
          <w:szCs w:val="24"/>
          <w:lang w:val="en-GB"/>
        </w:rPr>
        <w:t xml:space="preserve"> </w:t>
      </w:r>
      <w:r w:rsidRPr="00B671D6">
        <w:rPr>
          <w:rFonts w:ascii="Times New Roman" w:eastAsia="Times New Roman" w:hAnsi="Times New Roman" w:cs="Times New Roman"/>
          <w:b/>
          <w:sz w:val="24"/>
          <w:szCs w:val="24"/>
          <w:lang w:val="en-GB"/>
        </w:rPr>
        <w:t>-</w:t>
      </w:r>
      <w:r w:rsidRPr="00B671D6">
        <w:rPr>
          <w:rFonts w:ascii="Times New Roman" w:eastAsia="Times New Roman" w:hAnsi="Times New Roman" w:cs="Times New Roman"/>
          <w:sz w:val="24"/>
          <w:szCs w:val="24"/>
          <w:lang w:val="en-GB"/>
        </w:rPr>
        <w:t xml:space="preserve"> </w:t>
      </w:r>
      <w:r w:rsidR="00B671D6" w:rsidRPr="00B671D6">
        <w:rPr>
          <w:rFonts w:ascii="Times New Roman" w:eastAsia="Times New Roman" w:hAnsi="Times New Roman" w:cs="Times New Roman"/>
          <w:sz w:val="24"/>
          <w:szCs w:val="24"/>
          <w:lang w:val="en-GB"/>
        </w:rPr>
        <w:t>shall mean the probability that at a given point of the land surface and for a certain period of time, an earthquake with maximum intensity or maximum acceleration can be felt or observed</w:t>
      </w:r>
      <w:r w:rsidR="00723DC3" w:rsidRPr="00B671D6">
        <w:rPr>
          <w:rFonts w:ascii="Times New Roman" w:eastAsia="Times New Roman" w:hAnsi="Times New Roman" w:cs="Times New Roman"/>
          <w:sz w:val="24"/>
          <w:szCs w:val="24"/>
          <w:lang w:val="en-GB"/>
        </w:rPr>
        <w:t>;</w:t>
      </w:r>
    </w:p>
    <w:p w14:paraId="55C730BA" w14:textId="77777777" w:rsidR="008B4F51" w:rsidRPr="00B671D6" w:rsidRDefault="008B4F51"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04C20933" w14:textId="530FBF10" w:rsidR="00723DC3"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1.2</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09384A" w:rsidRPr="0009384A">
        <w:rPr>
          <w:rFonts w:ascii="Times New Roman" w:eastAsia="Times New Roman" w:hAnsi="Times New Roman" w:cs="Times New Roman"/>
          <w:b/>
          <w:sz w:val="24"/>
          <w:szCs w:val="24"/>
          <w:lang w:val="en-GB"/>
        </w:rPr>
        <w:t xml:space="preserve">Seismic hazard </w:t>
      </w:r>
      <w:r w:rsidR="0009384A">
        <w:rPr>
          <w:rFonts w:ascii="Times New Roman" w:eastAsia="Times New Roman" w:hAnsi="Times New Roman" w:cs="Times New Roman"/>
          <w:b/>
          <w:sz w:val="24"/>
          <w:szCs w:val="24"/>
          <w:lang w:val="en-GB"/>
        </w:rPr>
        <w:t xml:space="preserve">map </w:t>
      </w:r>
      <w:r w:rsidR="00BD7A83" w:rsidRPr="00B671D6">
        <w:rPr>
          <w:rFonts w:ascii="Times New Roman" w:eastAsia="Times New Roman" w:hAnsi="Times New Roman" w:cs="Times New Roman"/>
          <w:b/>
          <w:color w:val="000000" w:themeColor="text1"/>
          <w:sz w:val="24"/>
          <w:szCs w:val="24"/>
          <w:lang w:val="en-GB"/>
        </w:rPr>
        <w:t>–</w:t>
      </w:r>
      <w:r w:rsidRPr="00B671D6">
        <w:rPr>
          <w:rFonts w:ascii="Times New Roman" w:eastAsia="Times New Roman" w:hAnsi="Times New Roman" w:cs="Times New Roman"/>
          <w:color w:val="000000" w:themeColor="text1"/>
          <w:sz w:val="24"/>
          <w:szCs w:val="24"/>
          <w:lang w:val="en-GB"/>
        </w:rPr>
        <w:t xml:space="preserve"> </w:t>
      </w:r>
      <w:r w:rsidR="0009384A" w:rsidRPr="0009384A">
        <w:rPr>
          <w:rFonts w:ascii="Times New Roman" w:eastAsia="Times New Roman" w:hAnsi="Times New Roman" w:cs="Times New Roman"/>
          <w:color w:val="000000" w:themeColor="text1"/>
          <w:sz w:val="24"/>
          <w:szCs w:val="24"/>
          <w:lang w:val="en-GB"/>
        </w:rPr>
        <w:t>shall mean the map which is necessary for land use planning in assessing and eliminating the consequences of future earthquakes as well as for planning of preventive measures for minimizing and coping with material and human losses</w:t>
      </w:r>
      <w:r w:rsidR="00723DC3" w:rsidRPr="00B671D6">
        <w:rPr>
          <w:rFonts w:ascii="Times New Roman" w:eastAsia="Times New Roman" w:hAnsi="Times New Roman" w:cs="Times New Roman"/>
          <w:sz w:val="24"/>
          <w:szCs w:val="24"/>
          <w:lang w:val="en-GB"/>
        </w:rPr>
        <w:t>;</w:t>
      </w:r>
    </w:p>
    <w:p w14:paraId="1B8EF12E" w14:textId="77777777" w:rsidR="008B4F51" w:rsidRPr="00B671D6" w:rsidRDefault="008B4F51"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3A0FA00D" w14:textId="28187D2A" w:rsidR="00EB4502"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1.3</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b/>
          <w:sz w:val="24"/>
          <w:szCs w:val="24"/>
          <w:lang w:val="en-GB"/>
        </w:rPr>
        <w:t xml:space="preserve"> </w:t>
      </w:r>
      <w:r w:rsidR="0009384A" w:rsidRPr="0009384A">
        <w:rPr>
          <w:rFonts w:ascii="Times New Roman" w:eastAsia="Times New Roman" w:hAnsi="Times New Roman" w:cs="Times New Roman"/>
          <w:b/>
          <w:sz w:val="24"/>
          <w:szCs w:val="24"/>
          <w:lang w:val="en-GB"/>
        </w:rPr>
        <w:t>Seismicity</w:t>
      </w:r>
      <w:r w:rsidRPr="00B671D6">
        <w:rPr>
          <w:rFonts w:ascii="Times New Roman" w:eastAsia="Times New Roman" w:hAnsi="Times New Roman" w:cs="Times New Roman"/>
          <w:b/>
          <w:sz w:val="24"/>
          <w:szCs w:val="24"/>
          <w:lang w:val="en-GB"/>
        </w:rPr>
        <w:t xml:space="preserve"> - </w:t>
      </w:r>
      <w:r w:rsidR="0009384A" w:rsidRPr="0009384A">
        <w:rPr>
          <w:rFonts w:ascii="Times New Roman" w:eastAsia="Times New Roman" w:hAnsi="Times New Roman" w:cs="Times New Roman"/>
          <w:sz w:val="24"/>
          <w:szCs w:val="24"/>
          <w:lang w:val="en-GB"/>
        </w:rPr>
        <w:t>shall mean the earthquake activity in a given area</w:t>
      </w:r>
      <w:r w:rsidR="00723DC3" w:rsidRPr="00B671D6">
        <w:rPr>
          <w:rFonts w:ascii="Times New Roman" w:eastAsia="Times New Roman" w:hAnsi="Times New Roman" w:cs="Times New Roman"/>
          <w:sz w:val="24"/>
          <w:szCs w:val="24"/>
          <w:lang w:val="en-GB"/>
        </w:rPr>
        <w:t>;</w:t>
      </w:r>
    </w:p>
    <w:p w14:paraId="4E222220" w14:textId="77777777" w:rsidR="008B4F51" w:rsidRPr="00B671D6" w:rsidRDefault="008B4F51"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047BEA65" w14:textId="38D7B96C" w:rsidR="00EB4502"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1.4</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09384A" w:rsidRPr="0009384A">
        <w:rPr>
          <w:rFonts w:ascii="Times New Roman" w:eastAsia="Times New Roman" w:hAnsi="Times New Roman" w:cs="Times New Roman"/>
          <w:b/>
          <w:sz w:val="24"/>
          <w:szCs w:val="24"/>
          <w:lang w:val="en-GB"/>
        </w:rPr>
        <w:t xml:space="preserve">Seismic </w:t>
      </w:r>
      <w:proofErr w:type="spellStart"/>
      <w:r w:rsidR="0009384A" w:rsidRPr="0009384A">
        <w:rPr>
          <w:rFonts w:ascii="Times New Roman" w:eastAsia="Times New Roman" w:hAnsi="Times New Roman" w:cs="Times New Roman"/>
          <w:b/>
          <w:sz w:val="24"/>
          <w:szCs w:val="24"/>
          <w:lang w:val="en-GB"/>
        </w:rPr>
        <w:t>microzonation</w:t>
      </w:r>
      <w:proofErr w:type="spellEnd"/>
      <w:r w:rsidRPr="00B671D6">
        <w:rPr>
          <w:rFonts w:ascii="Times New Roman" w:eastAsia="Times New Roman" w:hAnsi="Times New Roman" w:cs="Times New Roman"/>
          <w:sz w:val="24"/>
          <w:szCs w:val="24"/>
          <w:lang w:val="en-GB"/>
        </w:rPr>
        <w:t xml:space="preserve"> -</w:t>
      </w:r>
      <w:r w:rsidR="00BD7A83" w:rsidRPr="00B671D6">
        <w:rPr>
          <w:rFonts w:ascii="Times New Roman" w:eastAsia="Times New Roman" w:hAnsi="Times New Roman" w:cs="Times New Roman"/>
          <w:color w:val="000000" w:themeColor="text1"/>
          <w:sz w:val="24"/>
          <w:szCs w:val="24"/>
          <w:lang w:val="en-GB"/>
        </w:rPr>
        <w:t xml:space="preserve"> </w:t>
      </w:r>
      <w:r w:rsidR="00B47C25">
        <w:rPr>
          <w:rFonts w:ascii="Times New Roman" w:eastAsia="Times New Roman" w:hAnsi="Times New Roman" w:cs="Times New Roman"/>
          <w:color w:val="000000" w:themeColor="text1"/>
          <w:sz w:val="24"/>
          <w:szCs w:val="24"/>
          <w:lang w:val="en-GB"/>
        </w:rPr>
        <w:t xml:space="preserve">shall </w:t>
      </w:r>
      <w:r w:rsidR="00B47C25" w:rsidRPr="00B47C25">
        <w:rPr>
          <w:rFonts w:ascii="Times New Roman" w:eastAsia="Times New Roman" w:hAnsi="Times New Roman" w:cs="Times New Roman"/>
          <w:color w:val="000000" w:themeColor="text1"/>
          <w:sz w:val="24"/>
          <w:szCs w:val="24"/>
          <w:lang w:val="en-GB"/>
        </w:rPr>
        <w:t xml:space="preserve">mean the submission of a detailed seismic study for the prevention of earthquake hazard and the assessment of seismic risk in </w:t>
      </w:r>
      <w:r w:rsidR="00070F02">
        <w:rPr>
          <w:rFonts w:ascii="Times New Roman" w:eastAsia="Times New Roman" w:hAnsi="Times New Roman" w:cs="Times New Roman"/>
          <w:color w:val="000000" w:themeColor="text1"/>
          <w:sz w:val="24"/>
          <w:szCs w:val="24"/>
          <w:lang w:val="en-GB"/>
        </w:rPr>
        <w:t>site</w:t>
      </w:r>
      <w:r w:rsidR="00B47C25" w:rsidRPr="00B47C25">
        <w:rPr>
          <w:rFonts w:ascii="Times New Roman" w:eastAsia="Times New Roman" w:hAnsi="Times New Roman" w:cs="Times New Roman"/>
          <w:color w:val="000000" w:themeColor="text1"/>
          <w:sz w:val="24"/>
          <w:szCs w:val="24"/>
          <w:lang w:val="en-GB"/>
        </w:rPr>
        <w:t xml:space="preserve"> management, the design of buildings or structures and the planning of emergency</w:t>
      </w:r>
      <w:r w:rsidR="00723DC3" w:rsidRPr="00B671D6">
        <w:rPr>
          <w:rFonts w:ascii="Times New Roman" w:eastAsia="Times New Roman" w:hAnsi="Times New Roman" w:cs="Times New Roman"/>
          <w:sz w:val="24"/>
          <w:szCs w:val="24"/>
          <w:lang w:val="en-GB"/>
        </w:rPr>
        <w:t>;</w:t>
      </w:r>
    </w:p>
    <w:p w14:paraId="1C5AF2D6" w14:textId="77777777" w:rsidR="008B4F51" w:rsidRPr="00B671D6" w:rsidRDefault="008B4F51"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20DBC5BD" w14:textId="5FC0D8B4" w:rsidR="00EB4502"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1.5</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B47C25">
        <w:rPr>
          <w:rFonts w:ascii="Times New Roman" w:eastAsia="Times New Roman" w:hAnsi="Times New Roman" w:cs="Times New Roman"/>
          <w:b/>
          <w:sz w:val="24"/>
          <w:szCs w:val="24"/>
          <w:lang w:val="en-GB"/>
        </w:rPr>
        <w:t>Seismic risk</w:t>
      </w:r>
      <w:r w:rsidRPr="00B671D6">
        <w:rPr>
          <w:rFonts w:ascii="Times New Roman" w:eastAsia="Times New Roman" w:hAnsi="Times New Roman" w:cs="Times New Roman"/>
          <w:sz w:val="24"/>
          <w:szCs w:val="24"/>
          <w:lang w:val="en-GB"/>
        </w:rPr>
        <w:t xml:space="preserve"> - </w:t>
      </w:r>
      <w:r w:rsidR="00B47C25" w:rsidRPr="00B47C25">
        <w:rPr>
          <w:rFonts w:ascii="Times New Roman" w:eastAsia="Times New Roman" w:hAnsi="Times New Roman" w:cs="Times New Roman"/>
          <w:color w:val="000000" w:themeColor="text1"/>
          <w:sz w:val="24"/>
          <w:szCs w:val="24"/>
          <w:lang w:val="en-GB"/>
        </w:rPr>
        <w:t>shall mean the damages expected from earthquake to a building, structure, infrastructure or any other entity, the potential economic, social and environmental consequences of hazardous events that may occur in a specified period of time</w:t>
      </w:r>
      <w:r w:rsidR="00723DC3" w:rsidRPr="00B671D6">
        <w:rPr>
          <w:rFonts w:ascii="Times New Roman" w:eastAsia="Times New Roman" w:hAnsi="Times New Roman" w:cs="Times New Roman"/>
          <w:sz w:val="24"/>
          <w:szCs w:val="24"/>
          <w:lang w:val="en-GB"/>
        </w:rPr>
        <w:t>;</w:t>
      </w:r>
      <w:ins w:id="3" w:author="Isah Rudaku" w:date="2019-01-31T07:56:00Z">
        <w:r w:rsidR="00BD7A83" w:rsidRPr="00B671D6">
          <w:rPr>
            <w:rFonts w:ascii="Times New Roman" w:eastAsia="Times New Roman" w:hAnsi="Times New Roman" w:cs="Times New Roman"/>
            <w:sz w:val="24"/>
            <w:szCs w:val="24"/>
            <w:lang w:val="en-GB"/>
          </w:rPr>
          <w:t xml:space="preserve"> </w:t>
        </w:r>
      </w:ins>
    </w:p>
    <w:p w14:paraId="5202BD5B" w14:textId="77777777" w:rsidR="00F40F37" w:rsidRPr="00B671D6" w:rsidRDefault="00F40F37"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2A3D9B1C" w14:textId="7E9E8DAE" w:rsidR="00EB4502"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lang w:val="en-GB"/>
        </w:rPr>
        <w:t>1.6</w:t>
      </w:r>
      <w:r w:rsidR="00491710" w:rsidRPr="00B671D6">
        <w:rPr>
          <w:lang w:val="en-GB"/>
        </w:rPr>
        <w:t>.</w:t>
      </w:r>
      <w:r w:rsidRPr="00B671D6">
        <w:rPr>
          <w:lang w:val="en-GB"/>
        </w:rPr>
        <w:t xml:space="preserve"> </w:t>
      </w:r>
      <w:r w:rsidR="00B47C25">
        <w:rPr>
          <w:rFonts w:ascii="Times New Roman" w:eastAsia="Times New Roman" w:hAnsi="Times New Roman" w:cs="Times New Roman"/>
          <w:b/>
          <w:sz w:val="24"/>
          <w:szCs w:val="24"/>
          <w:lang w:val="en-GB"/>
        </w:rPr>
        <w:t>A</w:t>
      </w:r>
      <w:r w:rsidR="00B47C25" w:rsidRPr="00B47C25">
        <w:rPr>
          <w:rFonts w:ascii="Times New Roman" w:eastAsia="Times New Roman" w:hAnsi="Times New Roman" w:cs="Times New Roman"/>
          <w:b/>
          <w:sz w:val="24"/>
          <w:szCs w:val="24"/>
          <w:lang w:val="en-GB"/>
        </w:rPr>
        <w:t>mplification</w:t>
      </w:r>
      <w:r w:rsidRPr="00B671D6">
        <w:rPr>
          <w:rFonts w:ascii="Times New Roman" w:eastAsia="Times New Roman" w:hAnsi="Times New Roman" w:cs="Times New Roman"/>
          <w:b/>
          <w:sz w:val="24"/>
          <w:szCs w:val="24"/>
          <w:lang w:val="en-GB"/>
        </w:rPr>
        <w:t xml:space="preserve"> </w:t>
      </w:r>
      <w:r w:rsidRPr="00B671D6">
        <w:rPr>
          <w:rFonts w:ascii="Times New Roman" w:eastAsia="Times New Roman" w:hAnsi="Times New Roman" w:cs="Times New Roman"/>
          <w:sz w:val="24"/>
          <w:szCs w:val="24"/>
          <w:lang w:val="en-GB"/>
        </w:rPr>
        <w:t xml:space="preserve">- </w:t>
      </w:r>
      <w:r w:rsidR="00B47C25" w:rsidRPr="00B47C25">
        <w:rPr>
          <w:rFonts w:ascii="Times New Roman" w:eastAsia="Times New Roman" w:hAnsi="Times New Roman" w:cs="Times New Roman"/>
          <w:color w:val="000000" w:themeColor="text1"/>
          <w:sz w:val="24"/>
          <w:szCs w:val="24"/>
          <w:lang w:val="en-GB"/>
        </w:rPr>
        <w:t xml:space="preserve">shall mean the increase of the level of vibrations in an area or zone, focusing on seismic energy, amplitude change, frequency and duration of seismic movement due to specific conditions of the area, </w:t>
      </w:r>
      <w:r w:rsidR="00ED41BF">
        <w:rPr>
          <w:rFonts w:ascii="Times New Roman" w:eastAsia="Times New Roman" w:hAnsi="Times New Roman" w:cs="Times New Roman"/>
          <w:color w:val="000000" w:themeColor="text1"/>
          <w:sz w:val="24"/>
          <w:szCs w:val="24"/>
          <w:lang w:val="en-GB"/>
        </w:rPr>
        <w:t>ground</w:t>
      </w:r>
      <w:r w:rsidR="00B47C25" w:rsidRPr="00B47C25">
        <w:rPr>
          <w:rFonts w:ascii="Times New Roman" w:eastAsia="Times New Roman" w:hAnsi="Times New Roman" w:cs="Times New Roman"/>
          <w:color w:val="000000" w:themeColor="text1"/>
          <w:sz w:val="24"/>
          <w:szCs w:val="24"/>
          <w:lang w:val="en-GB"/>
        </w:rPr>
        <w:t>, topography and geological formations</w:t>
      </w:r>
      <w:r w:rsidR="000326EC"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p>
    <w:p w14:paraId="4E27303D" w14:textId="77777777" w:rsidR="00F40F37" w:rsidRPr="00B671D6" w:rsidRDefault="00F40F37"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18744489" w14:textId="0A6D8700" w:rsidR="00EB4502" w:rsidRPr="00B671D6" w:rsidRDefault="00EB4502"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w:t>
      </w:r>
      <w:r w:rsidR="00F40F37" w:rsidRPr="00B671D6">
        <w:rPr>
          <w:rFonts w:ascii="Times New Roman" w:eastAsia="Times New Roman" w:hAnsi="Times New Roman" w:cs="Times New Roman"/>
          <w:sz w:val="24"/>
          <w:szCs w:val="24"/>
          <w:lang w:val="en-GB"/>
        </w:rPr>
        <w:t>7</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B47C25" w:rsidRPr="00B47C25">
        <w:rPr>
          <w:rFonts w:ascii="Times New Roman" w:eastAsia="Times New Roman" w:hAnsi="Times New Roman" w:cs="Times New Roman"/>
          <w:b/>
          <w:sz w:val="24"/>
          <w:szCs w:val="24"/>
          <w:lang w:val="en-GB"/>
        </w:rPr>
        <w:t xml:space="preserve">Seismic vulnerability </w:t>
      </w:r>
      <w:r w:rsidR="009E2F8B" w:rsidRPr="00B671D6">
        <w:rPr>
          <w:rFonts w:ascii="Times New Roman" w:eastAsia="Times New Roman" w:hAnsi="Times New Roman" w:cs="Times New Roman"/>
          <w:sz w:val="24"/>
          <w:szCs w:val="24"/>
          <w:lang w:val="en-GB"/>
        </w:rPr>
        <w:t xml:space="preserve">- </w:t>
      </w:r>
      <w:r w:rsidR="00B47C25">
        <w:rPr>
          <w:rFonts w:ascii="Times New Roman" w:eastAsia="Times New Roman" w:hAnsi="Times New Roman" w:cs="Times New Roman"/>
          <w:sz w:val="24"/>
          <w:szCs w:val="24"/>
          <w:lang w:val="en-GB"/>
        </w:rPr>
        <w:t xml:space="preserve">shall </w:t>
      </w:r>
      <w:r w:rsidR="00B47C25" w:rsidRPr="00B47C25">
        <w:rPr>
          <w:rFonts w:ascii="Times New Roman" w:eastAsia="Times New Roman" w:hAnsi="Times New Roman" w:cs="Times New Roman"/>
          <w:color w:val="000000" w:themeColor="text1"/>
          <w:sz w:val="24"/>
          <w:szCs w:val="24"/>
          <w:lang w:val="en-GB"/>
        </w:rPr>
        <w:t xml:space="preserve">mean </w:t>
      </w:r>
      <w:r w:rsidR="00B47C25">
        <w:rPr>
          <w:rFonts w:ascii="Times New Roman" w:eastAsia="Times New Roman" w:hAnsi="Times New Roman" w:cs="Times New Roman"/>
          <w:color w:val="000000" w:themeColor="text1"/>
          <w:sz w:val="24"/>
          <w:szCs w:val="24"/>
          <w:lang w:val="en-GB"/>
        </w:rPr>
        <w:t xml:space="preserve">the </w:t>
      </w:r>
      <w:r w:rsidR="00B47C25" w:rsidRPr="00B47C25">
        <w:rPr>
          <w:rFonts w:ascii="Times New Roman" w:eastAsia="Times New Roman" w:hAnsi="Times New Roman" w:cs="Times New Roman"/>
          <w:color w:val="000000" w:themeColor="text1"/>
          <w:sz w:val="24"/>
          <w:szCs w:val="24"/>
          <w:lang w:val="en-GB"/>
        </w:rPr>
        <w:t>assess</w:t>
      </w:r>
      <w:r w:rsidR="00B47C25">
        <w:rPr>
          <w:rFonts w:ascii="Times New Roman" w:eastAsia="Times New Roman" w:hAnsi="Times New Roman" w:cs="Times New Roman"/>
          <w:color w:val="000000" w:themeColor="text1"/>
          <w:sz w:val="24"/>
          <w:szCs w:val="24"/>
          <w:lang w:val="en-GB"/>
        </w:rPr>
        <w:t xml:space="preserve">ment of </w:t>
      </w:r>
      <w:r w:rsidR="00B47C25" w:rsidRPr="00B47C25">
        <w:rPr>
          <w:rFonts w:ascii="Times New Roman" w:eastAsia="Times New Roman" w:hAnsi="Times New Roman" w:cs="Times New Roman"/>
          <w:color w:val="000000" w:themeColor="text1"/>
          <w:sz w:val="24"/>
          <w:szCs w:val="24"/>
          <w:lang w:val="en-GB"/>
        </w:rPr>
        <w:t>the possible damage to the structure, building or group of buildings as a result of the seismic event</w:t>
      </w:r>
      <w:r w:rsidR="000326EC" w:rsidRPr="00B671D6">
        <w:rPr>
          <w:rFonts w:ascii="Times New Roman" w:eastAsia="Times New Roman" w:hAnsi="Times New Roman" w:cs="Times New Roman"/>
          <w:sz w:val="24"/>
          <w:szCs w:val="24"/>
          <w:lang w:val="en-GB"/>
        </w:rPr>
        <w:t>;</w:t>
      </w:r>
    </w:p>
    <w:p w14:paraId="259B6088" w14:textId="77777777" w:rsidR="00F40F37" w:rsidRPr="00B671D6" w:rsidRDefault="00F40F37"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1B8ED98E" w14:textId="5161952F" w:rsidR="000326EC" w:rsidRPr="00B671D6" w:rsidRDefault="000326EC" w:rsidP="00491710">
      <w:pPr>
        <w:tabs>
          <w:tab w:val="left" w:pos="360"/>
        </w:tabs>
        <w:spacing w:after="0" w:line="240" w:lineRule="auto"/>
        <w:ind w:left="360"/>
        <w:jc w:val="both"/>
        <w:rPr>
          <w:rFonts w:ascii="Times New Roman" w:eastAsia="Times New Roman" w:hAnsi="Times New Roman" w:cs="Times New Roman"/>
          <w:b/>
          <w:sz w:val="24"/>
          <w:szCs w:val="24"/>
          <w:lang w:val="en-GB"/>
        </w:rPr>
      </w:pPr>
      <w:r w:rsidRPr="00B671D6">
        <w:rPr>
          <w:rFonts w:ascii="Times New Roman" w:eastAsia="Times New Roman" w:hAnsi="Times New Roman" w:cs="Times New Roman"/>
          <w:sz w:val="24"/>
          <w:szCs w:val="24"/>
          <w:lang w:val="en-GB"/>
        </w:rPr>
        <w:t>1.</w:t>
      </w:r>
      <w:r w:rsidR="00F40F37" w:rsidRPr="00B671D6">
        <w:rPr>
          <w:rFonts w:ascii="Times New Roman" w:eastAsia="Times New Roman" w:hAnsi="Times New Roman" w:cs="Times New Roman"/>
          <w:sz w:val="24"/>
          <w:szCs w:val="24"/>
          <w:lang w:val="en-GB"/>
        </w:rPr>
        <w:t>8</w:t>
      </w:r>
      <w:r w:rsidR="00491710" w:rsidRPr="00B671D6">
        <w:rPr>
          <w:rFonts w:ascii="Times New Roman" w:eastAsia="Times New Roman" w:hAnsi="Times New Roman" w:cs="Times New Roman"/>
          <w:sz w:val="24"/>
          <w:szCs w:val="24"/>
          <w:lang w:val="en-GB"/>
        </w:rPr>
        <w:t>.</w:t>
      </w:r>
      <w:r w:rsidR="00F40F37" w:rsidRPr="00B671D6">
        <w:rPr>
          <w:rFonts w:ascii="Times New Roman" w:eastAsia="Times New Roman" w:hAnsi="Times New Roman" w:cs="Times New Roman"/>
          <w:sz w:val="24"/>
          <w:szCs w:val="24"/>
          <w:lang w:val="en-GB"/>
        </w:rPr>
        <w:t xml:space="preserve"> </w:t>
      </w:r>
      <w:proofErr w:type="spellStart"/>
      <w:r w:rsidRPr="00B671D6">
        <w:rPr>
          <w:rFonts w:ascii="Times New Roman" w:eastAsia="Times New Roman" w:hAnsi="Times New Roman" w:cs="Times New Roman"/>
          <w:b/>
          <w:sz w:val="24"/>
          <w:szCs w:val="24"/>
          <w:lang w:val="en-GB"/>
        </w:rPr>
        <w:t>HVSR</w:t>
      </w:r>
      <w:proofErr w:type="spellEnd"/>
      <w:r w:rsidR="00EE5401" w:rsidRPr="00B671D6">
        <w:rPr>
          <w:rFonts w:ascii="Times New Roman" w:eastAsia="Times New Roman" w:hAnsi="Times New Roman" w:cs="Times New Roman"/>
          <w:b/>
          <w:sz w:val="24"/>
          <w:szCs w:val="24"/>
          <w:lang w:val="en-GB"/>
        </w:rPr>
        <w:t xml:space="preserve"> </w:t>
      </w:r>
      <w:r w:rsidRPr="00B671D6">
        <w:rPr>
          <w:rFonts w:ascii="Times New Roman" w:eastAsia="Times New Roman" w:hAnsi="Times New Roman" w:cs="Times New Roman"/>
          <w:b/>
          <w:sz w:val="24"/>
          <w:szCs w:val="24"/>
          <w:lang w:val="en-GB"/>
        </w:rPr>
        <w:t>-</w:t>
      </w:r>
      <w:r w:rsidR="00EE5401" w:rsidRPr="00B671D6">
        <w:rPr>
          <w:rFonts w:ascii="Times New Roman" w:eastAsia="Times New Roman" w:hAnsi="Times New Roman" w:cs="Times New Roman"/>
          <w:b/>
          <w:sz w:val="24"/>
          <w:szCs w:val="24"/>
          <w:lang w:val="en-GB"/>
        </w:rPr>
        <w:t xml:space="preserve"> </w:t>
      </w:r>
      <w:r w:rsidR="00B47C25" w:rsidRPr="00B47C25">
        <w:rPr>
          <w:rFonts w:ascii="Times New Roman" w:eastAsia="Times New Roman" w:hAnsi="Times New Roman" w:cs="Times New Roman"/>
          <w:color w:val="000000" w:themeColor="text1"/>
          <w:sz w:val="24"/>
          <w:szCs w:val="24"/>
          <w:lang w:val="en-GB"/>
        </w:rPr>
        <w:t>shall mean the horizontal-to-vertical spectral ratio</w:t>
      </w:r>
      <w:r w:rsidR="00EE5401" w:rsidRPr="00B671D6">
        <w:rPr>
          <w:rFonts w:ascii="Times New Roman" w:eastAsia="Times New Roman" w:hAnsi="Times New Roman" w:cs="Times New Roman"/>
          <w:sz w:val="24"/>
          <w:szCs w:val="24"/>
          <w:lang w:val="en-GB"/>
        </w:rPr>
        <w:t>;</w:t>
      </w:r>
      <w:r w:rsidR="004974ED" w:rsidRPr="00B671D6">
        <w:rPr>
          <w:rFonts w:ascii="Times New Roman" w:eastAsia="Times New Roman" w:hAnsi="Times New Roman" w:cs="Times New Roman"/>
          <w:b/>
          <w:sz w:val="24"/>
          <w:szCs w:val="24"/>
          <w:lang w:val="en-GB"/>
        </w:rPr>
        <w:t xml:space="preserve"> </w:t>
      </w:r>
    </w:p>
    <w:p w14:paraId="54D30584" w14:textId="77777777" w:rsidR="00F40F37" w:rsidRPr="00B671D6" w:rsidRDefault="00F40F37" w:rsidP="00491710">
      <w:pPr>
        <w:tabs>
          <w:tab w:val="left" w:pos="360"/>
        </w:tabs>
        <w:spacing w:after="0" w:line="240" w:lineRule="auto"/>
        <w:ind w:left="360"/>
        <w:jc w:val="both"/>
        <w:rPr>
          <w:rFonts w:ascii="Times New Roman" w:eastAsia="Times New Roman" w:hAnsi="Times New Roman" w:cs="Times New Roman"/>
          <w:b/>
          <w:sz w:val="24"/>
          <w:szCs w:val="24"/>
          <w:lang w:val="en-GB"/>
        </w:rPr>
      </w:pPr>
    </w:p>
    <w:p w14:paraId="245D8A59" w14:textId="16E0874F" w:rsidR="000326EC" w:rsidRPr="00B671D6" w:rsidRDefault="000326EC" w:rsidP="00491710">
      <w:pPr>
        <w:tabs>
          <w:tab w:val="left" w:pos="360"/>
        </w:tabs>
        <w:spacing w:after="0" w:line="240" w:lineRule="auto"/>
        <w:ind w:left="360"/>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w:t>
      </w:r>
      <w:r w:rsidR="00F40F37" w:rsidRPr="00B671D6">
        <w:rPr>
          <w:rFonts w:ascii="Times New Roman" w:eastAsia="Times New Roman" w:hAnsi="Times New Roman" w:cs="Times New Roman"/>
          <w:sz w:val="24"/>
          <w:szCs w:val="24"/>
          <w:lang w:val="en-GB"/>
        </w:rPr>
        <w:t>9</w:t>
      </w:r>
      <w:r w:rsidR="00491710"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Pr="00B671D6">
        <w:rPr>
          <w:rFonts w:ascii="Times New Roman" w:eastAsia="Times New Roman" w:hAnsi="Times New Roman" w:cs="Times New Roman"/>
          <w:b/>
          <w:sz w:val="24"/>
          <w:szCs w:val="24"/>
          <w:lang w:val="en-GB"/>
        </w:rPr>
        <w:t>Vs30</w:t>
      </w:r>
      <w:r w:rsidR="00EE5401" w:rsidRPr="00B671D6">
        <w:rPr>
          <w:rFonts w:ascii="Times New Roman" w:eastAsia="Times New Roman" w:hAnsi="Times New Roman" w:cs="Times New Roman"/>
          <w:b/>
          <w:sz w:val="24"/>
          <w:szCs w:val="24"/>
          <w:lang w:val="en-GB"/>
        </w:rPr>
        <w:t xml:space="preserve"> </w:t>
      </w:r>
      <w:r w:rsidRPr="00B671D6">
        <w:rPr>
          <w:rFonts w:ascii="Times New Roman" w:eastAsia="Times New Roman" w:hAnsi="Times New Roman" w:cs="Times New Roman"/>
          <w:b/>
          <w:sz w:val="24"/>
          <w:szCs w:val="24"/>
          <w:lang w:val="en-GB"/>
        </w:rPr>
        <w:t>-</w:t>
      </w:r>
      <w:r w:rsidR="00EE5401" w:rsidRPr="00B671D6">
        <w:rPr>
          <w:lang w:val="en-GB"/>
        </w:rPr>
        <w:t xml:space="preserve"> </w:t>
      </w:r>
      <w:r w:rsidR="00344DBF" w:rsidRPr="00344DBF">
        <w:rPr>
          <w:rFonts w:ascii="Times New Roman" w:eastAsia="Times New Roman" w:hAnsi="Times New Roman" w:cs="Times New Roman"/>
          <w:color w:val="000000" w:themeColor="text1"/>
          <w:sz w:val="24"/>
          <w:szCs w:val="24"/>
          <w:lang w:val="en-GB"/>
        </w:rPr>
        <w:t>shall mean the average shear-wave velocity to a depth of 30 m</w:t>
      </w:r>
      <w:r w:rsidR="00EE5401" w:rsidRPr="00B671D6">
        <w:rPr>
          <w:rFonts w:ascii="Times New Roman" w:eastAsia="Times New Roman" w:hAnsi="Times New Roman" w:cs="Times New Roman"/>
          <w:sz w:val="24"/>
          <w:szCs w:val="24"/>
          <w:lang w:val="en-GB"/>
        </w:rPr>
        <w:t>;</w:t>
      </w:r>
    </w:p>
    <w:p w14:paraId="3E877710" w14:textId="77777777" w:rsidR="00F40F37" w:rsidRPr="00B671D6" w:rsidRDefault="00F40F37" w:rsidP="00491710">
      <w:pPr>
        <w:tabs>
          <w:tab w:val="left" w:pos="360"/>
        </w:tabs>
        <w:spacing w:after="0" w:line="240" w:lineRule="auto"/>
        <w:ind w:left="360"/>
        <w:jc w:val="both"/>
        <w:rPr>
          <w:rFonts w:ascii="Times New Roman" w:eastAsia="Times New Roman" w:hAnsi="Times New Roman" w:cs="Times New Roman"/>
          <w:b/>
          <w:sz w:val="24"/>
          <w:szCs w:val="24"/>
          <w:lang w:val="en-GB"/>
        </w:rPr>
      </w:pPr>
    </w:p>
    <w:p w14:paraId="147884DE" w14:textId="17A3BE9C" w:rsidR="00215A12" w:rsidRPr="00B671D6" w:rsidRDefault="00215A12" w:rsidP="00491710">
      <w:pPr>
        <w:tabs>
          <w:tab w:val="left" w:pos="360"/>
        </w:tabs>
        <w:spacing w:after="0" w:line="240" w:lineRule="auto"/>
        <w:ind w:left="360"/>
        <w:jc w:val="both"/>
        <w:rPr>
          <w:ins w:id="4" w:author="Isah Rudaku" w:date="2019-01-31T08:13:00Z"/>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1.</w:t>
      </w:r>
      <w:r w:rsidR="00F40F37" w:rsidRPr="00B671D6">
        <w:rPr>
          <w:rFonts w:ascii="Times New Roman" w:eastAsia="Times New Roman" w:hAnsi="Times New Roman" w:cs="Times New Roman"/>
          <w:sz w:val="24"/>
          <w:szCs w:val="24"/>
          <w:lang w:val="en-GB"/>
        </w:rPr>
        <w:t>10</w:t>
      </w:r>
      <w:r w:rsidRPr="00B671D6">
        <w:rPr>
          <w:rFonts w:ascii="Times New Roman" w:eastAsia="Times New Roman" w:hAnsi="Times New Roman" w:cs="Times New Roman"/>
          <w:sz w:val="24"/>
          <w:szCs w:val="24"/>
          <w:lang w:val="en-GB"/>
        </w:rPr>
        <w:t xml:space="preserve">. </w:t>
      </w:r>
      <w:r w:rsidRPr="00B671D6">
        <w:rPr>
          <w:rFonts w:ascii="Times New Roman" w:eastAsia="Times New Roman" w:hAnsi="Times New Roman" w:cs="Times New Roman"/>
          <w:b/>
          <w:sz w:val="24"/>
          <w:szCs w:val="24"/>
          <w:lang w:val="en-GB"/>
        </w:rPr>
        <w:t>PGA</w:t>
      </w:r>
      <w:r w:rsidR="00344DBF">
        <w:rPr>
          <w:rFonts w:ascii="Times New Roman" w:eastAsia="Times New Roman" w:hAnsi="Times New Roman" w:cs="Times New Roman"/>
          <w:b/>
          <w:sz w:val="24"/>
          <w:szCs w:val="24"/>
          <w:lang w:val="en-GB"/>
        </w:rPr>
        <w:t xml:space="preserve"> </w:t>
      </w:r>
      <w:r w:rsidRPr="00B671D6">
        <w:rPr>
          <w:rFonts w:ascii="Times New Roman" w:eastAsia="Times New Roman" w:hAnsi="Times New Roman" w:cs="Times New Roman"/>
          <w:b/>
          <w:sz w:val="24"/>
          <w:szCs w:val="24"/>
          <w:lang w:val="en-GB"/>
        </w:rPr>
        <w:t>-</w:t>
      </w:r>
      <w:r w:rsidR="00EE5401" w:rsidRPr="00B671D6">
        <w:rPr>
          <w:rFonts w:ascii="Times New Roman" w:eastAsia="Times New Roman" w:hAnsi="Times New Roman" w:cs="Times New Roman"/>
          <w:b/>
          <w:sz w:val="24"/>
          <w:szCs w:val="24"/>
          <w:lang w:val="en-GB"/>
        </w:rPr>
        <w:t xml:space="preserve"> </w:t>
      </w:r>
      <w:r w:rsidR="00344DBF">
        <w:rPr>
          <w:rFonts w:ascii="Times New Roman" w:eastAsia="Times New Roman" w:hAnsi="Times New Roman" w:cs="Times New Roman"/>
          <w:color w:val="000000" w:themeColor="text1"/>
          <w:sz w:val="24"/>
          <w:szCs w:val="24"/>
          <w:lang w:val="en-GB"/>
        </w:rPr>
        <w:t>shall mean the Peak Ground Acceleration</w:t>
      </w:r>
      <w:r w:rsidR="00EE5401" w:rsidRPr="00B671D6">
        <w:rPr>
          <w:rFonts w:ascii="Times New Roman" w:eastAsia="Times New Roman" w:hAnsi="Times New Roman" w:cs="Times New Roman"/>
          <w:sz w:val="24"/>
          <w:szCs w:val="24"/>
          <w:lang w:val="en-GB"/>
        </w:rPr>
        <w:t>;</w:t>
      </w:r>
    </w:p>
    <w:p w14:paraId="4888EE03" w14:textId="77777777" w:rsidR="00301B3E" w:rsidRPr="00B671D6" w:rsidRDefault="00301B3E" w:rsidP="00491710">
      <w:pPr>
        <w:tabs>
          <w:tab w:val="left" w:pos="360"/>
        </w:tabs>
        <w:spacing w:after="0" w:line="240" w:lineRule="auto"/>
        <w:ind w:left="360"/>
        <w:jc w:val="both"/>
        <w:rPr>
          <w:ins w:id="5" w:author="Isah Rudaku" w:date="2019-01-31T08:13:00Z"/>
          <w:rFonts w:ascii="Times New Roman" w:eastAsia="Times New Roman" w:hAnsi="Times New Roman" w:cs="Times New Roman"/>
          <w:sz w:val="24"/>
          <w:szCs w:val="24"/>
          <w:lang w:val="en-GB"/>
        </w:rPr>
      </w:pPr>
    </w:p>
    <w:p w14:paraId="4E81A390" w14:textId="2BAFA3BD" w:rsidR="001D125D" w:rsidRPr="00B671D6" w:rsidRDefault="00301B3E" w:rsidP="00C11191">
      <w:pPr>
        <w:spacing w:after="0"/>
        <w:ind w:left="426"/>
        <w:jc w:val="both"/>
        <w:rPr>
          <w:rFonts w:ascii="Times New Roman" w:hAnsi="Times New Roman" w:cs="Times New Roman"/>
          <w:b/>
          <w:color w:val="FF0000"/>
          <w:sz w:val="24"/>
          <w:szCs w:val="24"/>
          <w:lang w:val="en-GB"/>
        </w:rPr>
      </w:pPr>
      <w:r w:rsidRPr="00B671D6">
        <w:rPr>
          <w:rFonts w:ascii="Times New Roman" w:eastAsia="Times New Roman" w:hAnsi="Times New Roman" w:cs="Times New Roman"/>
          <w:sz w:val="24"/>
          <w:szCs w:val="24"/>
          <w:lang w:val="en-GB"/>
        </w:rPr>
        <w:t>1.11</w:t>
      </w:r>
      <w:r w:rsidR="00E8706D" w:rsidRPr="00B671D6">
        <w:rPr>
          <w:rFonts w:ascii="Times New Roman" w:eastAsia="Times New Roman" w:hAnsi="Times New Roman" w:cs="Times New Roman"/>
          <w:sz w:val="24"/>
          <w:szCs w:val="24"/>
          <w:lang w:val="en-GB"/>
        </w:rPr>
        <w:t xml:space="preserve">. </w:t>
      </w:r>
      <w:r w:rsidR="001D125D" w:rsidRPr="00B671D6">
        <w:rPr>
          <w:rFonts w:ascii="Times New Roman" w:hAnsi="Times New Roman" w:cs="Times New Roman"/>
          <w:b/>
          <w:bCs/>
          <w:color w:val="000000" w:themeColor="text1"/>
          <w:sz w:val="24"/>
          <w:szCs w:val="24"/>
          <w:lang w:val="en-GB"/>
        </w:rPr>
        <w:t xml:space="preserve">GIS - </w:t>
      </w:r>
      <w:r w:rsidR="00344DBF" w:rsidRPr="00344DBF">
        <w:rPr>
          <w:rFonts w:ascii="Times New Roman" w:hAnsi="Times New Roman" w:cs="Times New Roman"/>
          <w:bCs/>
          <w:color w:val="000000" w:themeColor="text1"/>
          <w:sz w:val="24"/>
          <w:szCs w:val="24"/>
          <w:lang w:val="en-GB"/>
        </w:rPr>
        <w:t>shall mean the Geographic Information System - a computer system consisting of hardware, software, operator, data and methods for collecting, gathering, verifying, integrating, manipulating, analysing and presenting geographic data and information on geology, topography; tectonic faults, seismicity and seismic hazard for a certain area</w:t>
      </w:r>
      <w:r w:rsidR="001D125D" w:rsidRPr="00B671D6">
        <w:rPr>
          <w:rFonts w:ascii="Times New Roman" w:eastAsia="Times New Roman" w:hAnsi="Times New Roman" w:cs="Times New Roman"/>
          <w:color w:val="000000" w:themeColor="text1"/>
          <w:sz w:val="24"/>
          <w:szCs w:val="24"/>
          <w:lang w:val="en-GB"/>
        </w:rPr>
        <w:t>.</w:t>
      </w:r>
    </w:p>
    <w:p w14:paraId="481FC5ED" w14:textId="549E0DBB" w:rsidR="00301B3E" w:rsidRPr="00B671D6" w:rsidRDefault="00301B3E"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6DEF800B" w14:textId="77777777" w:rsidR="00F40F37" w:rsidRPr="00B671D6" w:rsidRDefault="00F40F37" w:rsidP="00491710">
      <w:pPr>
        <w:tabs>
          <w:tab w:val="left" w:pos="360"/>
        </w:tabs>
        <w:spacing w:after="0" w:line="240" w:lineRule="auto"/>
        <w:ind w:left="360"/>
        <w:jc w:val="both"/>
        <w:rPr>
          <w:rFonts w:ascii="Times New Roman" w:eastAsia="Times New Roman" w:hAnsi="Times New Roman" w:cs="Times New Roman"/>
          <w:sz w:val="24"/>
          <w:szCs w:val="24"/>
          <w:lang w:val="en-GB"/>
        </w:rPr>
      </w:pPr>
    </w:p>
    <w:p w14:paraId="3F75FA8F" w14:textId="4B676649" w:rsidR="00EB4502" w:rsidRPr="00B671D6" w:rsidRDefault="00EB4502" w:rsidP="00EB4502">
      <w:pPr>
        <w:jc w:val="both"/>
        <w:rPr>
          <w:rFonts w:ascii="Times New Roman" w:hAnsi="Times New Roman"/>
          <w:color w:val="000000" w:themeColor="text1"/>
          <w:sz w:val="24"/>
          <w:szCs w:val="24"/>
          <w:lang w:val="en-GB"/>
        </w:rPr>
      </w:pPr>
      <w:r w:rsidRPr="00B671D6">
        <w:rPr>
          <w:rFonts w:ascii="Times New Roman" w:hAnsi="Times New Roman"/>
          <w:color w:val="000000" w:themeColor="text1"/>
          <w:sz w:val="24"/>
          <w:szCs w:val="24"/>
          <w:lang w:val="en-GB"/>
        </w:rPr>
        <w:t xml:space="preserve">2. </w:t>
      </w:r>
      <w:r w:rsidR="00344DBF" w:rsidRPr="00344DBF">
        <w:rPr>
          <w:rFonts w:ascii="Times New Roman" w:hAnsi="Times New Roman"/>
          <w:color w:val="000000" w:themeColor="text1"/>
          <w:sz w:val="24"/>
          <w:szCs w:val="24"/>
          <w:lang w:val="en-GB"/>
        </w:rPr>
        <w:t>Other terms used in this Administrative Instruction shall have the same meaning as in the Law No. 06/L-039 on Kosovo Geological Service as well as the relevant legislation in force</w:t>
      </w:r>
      <w:r w:rsidRPr="00B671D6">
        <w:rPr>
          <w:rFonts w:ascii="Times New Roman" w:hAnsi="Times New Roman"/>
          <w:color w:val="000000" w:themeColor="text1"/>
          <w:sz w:val="24"/>
          <w:szCs w:val="24"/>
          <w:lang w:val="en-GB"/>
        </w:rPr>
        <w:t>.</w:t>
      </w:r>
    </w:p>
    <w:p w14:paraId="2C1A2208" w14:textId="189CBCC0" w:rsidR="00EB4502" w:rsidRPr="00B671D6" w:rsidRDefault="00344DBF" w:rsidP="00EF219B">
      <w:pPr>
        <w:numPr>
          <w:ilvl w:val="1"/>
          <w:numId w:val="0"/>
        </w:numPr>
        <w:spacing w:after="0"/>
        <w:jc w:val="center"/>
        <w:rPr>
          <w:rFonts w:ascii="Times New Roman" w:eastAsiaTheme="majorEastAsia" w:hAnsi="Times New Roman" w:cs="Times New Roman"/>
          <w:b/>
          <w:spacing w:val="15"/>
          <w:sz w:val="24"/>
          <w:szCs w:val="24"/>
          <w:lang w:val="en-GB"/>
        </w:rPr>
      </w:pPr>
      <w:r>
        <w:rPr>
          <w:rFonts w:ascii="Times New Roman" w:eastAsiaTheme="majorEastAsia" w:hAnsi="Times New Roman" w:cs="Times New Roman"/>
          <w:b/>
          <w:spacing w:val="15"/>
          <w:sz w:val="24"/>
          <w:szCs w:val="24"/>
          <w:lang w:val="en-GB"/>
        </w:rPr>
        <w:t>Article</w:t>
      </w:r>
      <w:r w:rsidR="00EB4502" w:rsidRPr="00B671D6">
        <w:rPr>
          <w:rFonts w:ascii="Times New Roman" w:eastAsiaTheme="majorEastAsia" w:hAnsi="Times New Roman" w:cs="Times New Roman"/>
          <w:b/>
          <w:spacing w:val="15"/>
          <w:sz w:val="24"/>
          <w:szCs w:val="24"/>
          <w:lang w:val="en-GB"/>
        </w:rPr>
        <w:t xml:space="preserve"> 4</w:t>
      </w:r>
    </w:p>
    <w:p w14:paraId="01985DD5" w14:textId="54BC2170" w:rsidR="00EB4502" w:rsidRPr="00B671D6" w:rsidRDefault="00344DBF" w:rsidP="00EB4502">
      <w:pPr>
        <w:jc w:val="center"/>
        <w:rPr>
          <w:rFonts w:ascii="Times New Roman" w:eastAsia="Times New Roman" w:hAnsi="Times New Roman" w:cs="Times New Roman"/>
          <w:b/>
          <w:sz w:val="24"/>
          <w:szCs w:val="24"/>
          <w:lang w:val="en-GB"/>
        </w:rPr>
      </w:pPr>
      <w:r w:rsidRPr="00344DBF">
        <w:rPr>
          <w:rFonts w:ascii="Times New Roman" w:eastAsia="Times New Roman" w:hAnsi="Times New Roman" w:cs="Times New Roman"/>
          <w:b/>
          <w:sz w:val="24"/>
          <w:szCs w:val="24"/>
          <w:lang w:val="en-GB"/>
        </w:rPr>
        <w:t xml:space="preserve">Seismic </w:t>
      </w:r>
      <w:proofErr w:type="spellStart"/>
      <w:r w:rsidRPr="00344DBF">
        <w:rPr>
          <w:rFonts w:ascii="Times New Roman" w:eastAsia="Times New Roman" w:hAnsi="Times New Roman" w:cs="Times New Roman"/>
          <w:b/>
          <w:sz w:val="24"/>
          <w:szCs w:val="24"/>
          <w:lang w:val="en-GB"/>
        </w:rPr>
        <w:t>microzonation</w:t>
      </w:r>
      <w:proofErr w:type="spellEnd"/>
      <w:r w:rsidRPr="00344DBF">
        <w:rPr>
          <w:rFonts w:ascii="Times New Roman" w:eastAsia="Times New Roman" w:hAnsi="Times New Roman" w:cs="Times New Roman"/>
          <w:b/>
          <w:sz w:val="24"/>
          <w:szCs w:val="24"/>
          <w:lang w:val="en-GB"/>
        </w:rPr>
        <w:t xml:space="preserve"> studies</w:t>
      </w:r>
    </w:p>
    <w:p w14:paraId="466C2CBA" w14:textId="226256DF" w:rsidR="000059F5" w:rsidRPr="00B671D6" w:rsidRDefault="003825CF" w:rsidP="003825CF">
      <w:pPr>
        <w:pStyle w:val="ListParagraph"/>
        <w:numPr>
          <w:ilvl w:val="0"/>
          <w:numId w:val="12"/>
        </w:numPr>
        <w:ind w:left="0" w:firstLine="0"/>
        <w:jc w:val="both"/>
        <w:rPr>
          <w:rFonts w:ascii="Times New Roman" w:eastAsia="Times New Roman" w:hAnsi="Times New Roman" w:cs="Times New Roman"/>
          <w:sz w:val="24"/>
          <w:szCs w:val="24"/>
          <w:lang w:val="en-GB"/>
        </w:rPr>
      </w:pPr>
      <w:r w:rsidRPr="003825CF">
        <w:rPr>
          <w:rFonts w:ascii="Times New Roman" w:eastAsia="Times New Roman" w:hAnsi="Times New Roman" w:cs="Times New Roman"/>
          <w:sz w:val="24"/>
          <w:szCs w:val="24"/>
          <w:lang w:val="en-GB"/>
        </w:rPr>
        <w:t xml:space="preserve">Seismic </w:t>
      </w:r>
      <w:proofErr w:type="spellStart"/>
      <w:r w:rsidRPr="003825CF">
        <w:rPr>
          <w:rFonts w:ascii="Times New Roman" w:eastAsia="Times New Roman" w:hAnsi="Times New Roman" w:cs="Times New Roman"/>
          <w:sz w:val="24"/>
          <w:szCs w:val="24"/>
          <w:lang w:val="en-GB"/>
        </w:rPr>
        <w:t>microzonation</w:t>
      </w:r>
      <w:proofErr w:type="spellEnd"/>
      <w:r w:rsidRPr="003825CF">
        <w:rPr>
          <w:rFonts w:ascii="Times New Roman" w:eastAsia="Times New Roman" w:hAnsi="Times New Roman" w:cs="Times New Roman"/>
          <w:sz w:val="24"/>
          <w:szCs w:val="24"/>
          <w:lang w:val="en-GB"/>
        </w:rPr>
        <w:t xml:space="preserve"> studies are mainly carried out for the development of new urban areas, for areas previously developed without proper seismic studies, for constructions of </w:t>
      </w:r>
      <w:r w:rsidRPr="003825CF">
        <w:rPr>
          <w:rFonts w:ascii="Times New Roman" w:eastAsia="Times New Roman" w:hAnsi="Times New Roman" w:cs="Times New Roman"/>
          <w:sz w:val="24"/>
          <w:szCs w:val="24"/>
          <w:lang w:val="en-GB"/>
        </w:rPr>
        <w:lastRenderedPageBreak/>
        <w:t>particular importance for the purpose of assessing the stability, seismic risk of existing and planned buildings, for the safety of citizens' lives and for reduction of the economic losses</w:t>
      </w:r>
      <w:r w:rsidR="000059F5" w:rsidRPr="00B671D6">
        <w:rPr>
          <w:rFonts w:ascii="Times New Roman" w:eastAsia="Times New Roman" w:hAnsi="Times New Roman" w:cs="Times New Roman"/>
          <w:sz w:val="24"/>
          <w:szCs w:val="24"/>
          <w:lang w:val="en-GB"/>
        </w:rPr>
        <w:t>.</w:t>
      </w:r>
    </w:p>
    <w:p w14:paraId="7F389547" w14:textId="77777777" w:rsidR="000059F5" w:rsidRPr="00B671D6" w:rsidRDefault="000059F5" w:rsidP="000059F5">
      <w:pPr>
        <w:pStyle w:val="ListParagraph"/>
        <w:ind w:left="360"/>
        <w:rPr>
          <w:rFonts w:ascii="Times New Roman" w:eastAsia="Times New Roman" w:hAnsi="Times New Roman" w:cs="Times New Roman"/>
          <w:sz w:val="24"/>
          <w:szCs w:val="24"/>
          <w:lang w:val="en-GB"/>
        </w:rPr>
      </w:pPr>
    </w:p>
    <w:p w14:paraId="61D4D4CD" w14:textId="4F6DE80D" w:rsidR="009175E3" w:rsidRPr="00B671D6" w:rsidRDefault="006F5A38" w:rsidP="006F5A38">
      <w:pPr>
        <w:pStyle w:val="ListParagraph"/>
        <w:tabs>
          <w:tab w:val="left" w:pos="0"/>
        </w:tabs>
        <w:ind w:left="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2. </w:t>
      </w:r>
      <w:r w:rsidR="003825CF" w:rsidRPr="003825CF">
        <w:rPr>
          <w:rFonts w:ascii="Times New Roman" w:eastAsia="Times New Roman" w:hAnsi="Times New Roman" w:cs="Times New Roman"/>
          <w:sz w:val="24"/>
          <w:szCs w:val="24"/>
          <w:lang w:val="en-GB"/>
        </w:rPr>
        <w:t xml:space="preserve">The general methodology in seismic </w:t>
      </w:r>
      <w:proofErr w:type="spellStart"/>
      <w:r w:rsidR="003825CF" w:rsidRPr="003825CF">
        <w:rPr>
          <w:rFonts w:ascii="Times New Roman" w:eastAsia="Times New Roman" w:hAnsi="Times New Roman" w:cs="Times New Roman"/>
          <w:sz w:val="24"/>
          <w:szCs w:val="24"/>
          <w:lang w:val="en-GB"/>
        </w:rPr>
        <w:t>microzonation</w:t>
      </w:r>
      <w:proofErr w:type="spellEnd"/>
      <w:r w:rsidR="003825CF" w:rsidRPr="003825CF">
        <w:rPr>
          <w:rFonts w:ascii="Times New Roman" w:eastAsia="Times New Roman" w:hAnsi="Times New Roman" w:cs="Times New Roman"/>
          <w:sz w:val="24"/>
          <w:szCs w:val="24"/>
          <w:lang w:val="en-GB"/>
        </w:rPr>
        <w:t xml:space="preserve"> studies of an area is based on</w:t>
      </w:r>
      <w:r w:rsidR="00F40F37" w:rsidRPr="00B671D6">
        <w:rPr>
          <w:rFonts w:ascii="Times New Roman" w:eastAsia="Times New Roman" w:hAnsi="Times New Roman" w:cs="Times New Roman"/>
          <w:sz w:val="24"/>
          <w:szCs w:val="24"/>
          <w:lang w:val="en-GB"/>
        </w:rPr>
        <w:t>:</w:t>
      </w:r>
    </w:p>
    <w:p w14:paraId="778AE5C3" w14:textId="77777777" w:rsidR="009175E3" w:rsidRPr="00B671D6" w:rsidRDefault="009175E3" w:rsidP="009175E3">
      <w:pPr>
        <w:pStyle w:val="ListParagraph"/>
        <w:ind w:left="360"/>
        <w:rPr>
          <w:rFonts w:ascii="Times New Roman" w:eastAsia="Times New Roman" w:hAnsi="Times New Roman" w:cs="Times New Roman"/>
          <w:sz w:val="24"/>
          <w:szCs w:val="24"/>
          <w:lang w:val="en-GB"/>
        </w:rPr>
      </w:pPr>
    </w:p>
    <w:p w14:paraId="76947A92" w14:textId="544EA9B4" w:rsidR="00340915" w:rsidRPr="00B671D6" w:rsidRDefault="00340915" w:rsidP="00340915">
      <w:pPr>
        <w:pStyle w:val="ListParagraph"/>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2.1.</w:t>
      </w:r>
      <w:r w:rsidR="003825CF">
        <w:rPr>
          <w:rFonts w:ascii="Times New Roman" w:eastAsia="Times New Roman" w:hAnsi="Times New Roman" w:cs="Times New Roman"/>
          <w:sz w:val="24"/>
          <w:szCs w:val="24"/>
          <w:lang w:val="en-GB"/>
        </w:rPr>
        <w:t xml:space="preserve"> </w:t>
      </w:r>
      <w:r w:rsidR="003825CF" w:rsidRPr="003825CF">
        <w:rPr>
          <w:rFonts w:ascii="Times New Roman" w:eastAsia="Times New Roman" w:hAnsi="Times New Roman" w:cs="Times New Roman"/>
          <w:sz w:val="24"/>
          <w:szCs w:val="24"/>
          <w:lang w:val="en-GB"/>
        </w:rPr>
        <w:t xml:space="preserve">Use of existing geological data at the </w:t>
      </w:r>
      <w:r w:rsidR="003825CF">
        <w:rPr>
          <w:rFonts w:ascii="Times New Roman" w:eastAsia="Times New Roman" w:hAnsi="Times New Roman" w:cs="Times New Roman"/>
          <w:sz w:val="24"/>
          <w:szCs w:val="24"/>
          <w:lang w:val="en-GB"/>
        </w:rPr>
        <w:t>national</w:t>
      </w:r>
      <w:r w:rsidR="003825CF" w:rsidRPr="003825CF">
        <w:rPr>
          <w:rFonts w:ascii="Times New Roman" w:eastAsia="Times New Roman" w:hAnsi="Times New Roman" w:cs="Times New Roman"/>
          <w:sz w:val="24"/>
          <w:szCs w:val="24"/>
          <w:lang w:val="en-GB"/>
        </w:rPr>
        <w:t xml:space="preserve"> and regional level</w:t>
      </w:r>
      <w:r w:rsidR="00DD3B0B" w:rsidRPr="00B671D6">
        <w:rPr>
          <w:rFonts w:ascii="Times New Roman" w:eastAsia="Times New Roman" w:hAnsi="Times New Roman" w:cs="Times New Roman"/>
          <w:sz w:val="24"/>
          <w:szCs w:val="24"/>
          <w:lang w:val="en-GB"/>
        </w:rPr>
        <w:t>;</w:t>
      </w:r>
    </w:p>
    <w:p w14:paraId="56EE3AA9" w14:textId="77777777" w:rsidR="00340915" w:rsidRPr="00B671D6" w:rsidRDefault="00340915" w:rsidP="00340915">
      <w:pPr>
        <w:pStyle w:val="ListParagraph"/>
        <w:ind w:left="360"/>
        <w:rPr>
          <w:rFonts w:ascii="Times New Roman" w:eastAsia="Times New Roman" w:hAnsi="Times New Roman" w:cs="Times New Roman"/>
          <w:sz w:val="24"/>
          <w:szCs w:val="24"/>
          <w:lang w:val="en-GB"/>
        </w:rPr>
      </w:pPr>
    </w:p>
    <w:p w14:paraId="096038AB" w14:textId="1929FCA0" w:rsidR="00EB4502" w:rsidRPr="00B671D6" w:rsidRDefault="00340915" w:rsidP="00340915">
      <w:pPr>
        <w:pStyle w:val="ListParagraph"/>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2.2.</w:t>
      </w:r>
      <w:r w:rsidR="003825CF">
        <w:rPr>
          <w:rFonts w:ascii="Times New Roman" w:eastAsia="Times New Roman" w:hAnsi="Times New Roman" w:cs="Times New Roman"/>
          <w:sz w:val="24"/>
          <w:szCs w:val="24"/>
          <w:lang w:val="en-GB"/>
        </w:rPr>
        <w:t xml:space="preserve"> </w:t>
      </w:r>
      <w:r w:rsidR="003825CF" w:rsidRPr="003825CF">
        <w:rPr>
          <w:rFonts w:ascii="Times New Roman" w:eastAsia="Times New Roman" w:hAnsi="Times New Roman" w:cs="Times New Roman"/>
          <w:sz w:val="24"/>
          <w:szCs w:val="24"/>
          <w:lang w:val="en-GB"/>
        </w:rPr>
        <w:t>Geophysical research</w:t>
      </w:r>
      <w:r w:rsidR="00DD3B0B" w:rsidRPr="00B671D6">
        <w:rPr>
          <w:rFonts w:ascii="Times New Roman" w:eastAsia="Times New Roman" w:hAnsi="Times New Roman" w:cs="Times New Roman"/>
          <w:sz w:val="24"/>
          <w:szCs w:val="24"/>
          <w:lang w:val="en-GB"/>
        </w:rPr>
        <w:t>;</w:t>
      </w:r>
    </w:p>
    <w:p w14:paraId="4BC5993C" w14:textId="77777777" w:rsidR="00340915" w:rsidRPr="00B671D6" w:rsidRDefault="00340915" w:rsidP="00340915">
      <w:pPr>
        <w:pStyle w:val="ListParagraph"/>
        <w:ind w:left="360"/>
        <w:rPr>
          <w:rFonts w:ascii="Times New Roman" w:eastAsia="Times New Roman" w:hAnsi="Times New Roman" w:cs="Times New Roman"/>
          <w:sz w:val="24"/>
          <w:szCs w:val="24"/>
          <w:lang w:val="en-GB"/>
        </w:rPr>
      </w:pPr>
    </w:p>
    <w:p w14:paraId="1A23000C" w14:textId="4B01191F" w:rsidR="00340915" w:rsidRPr="00B671D6" w:rsidRDefault="00340915" w:rsidP="00340915">
      <w:pPr>
        <w:pStyle w:val="ListParagraph"/>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2.3.</w:t>
      </w:r>
      <w:r w:rsidR="003825CF">
        <w:rPr>
          <w:rFonts w:ascii="Times New Roman" w:eastAsia="Times New Roman" w:hAnsi="Times New Roman" w:cs="Times New Roman"/>
          <w:sz w:val="24"/>
          <w:szCs w:val="24"/>
          <w:lang w:val="en-GB"/>
        </w:rPr>
        <w:t xml:space="preserve"> </w:t>
      </w:r>
      <w:r w:rsidR="003825CF" w:rsidRPr="003825CF">
        <w:rPr>
          <w:rFonts w:ascii="Times New Roman" w:eastAsia="Times New Roman" w:hAnsi="Times New Roman" w:cs="Times New Roman"/>
          <w:sz w:val="24"/>
          <w:szCs w:val="24"/>
          <w:lang w:val="en-GB"/>
        </w:rPr>
        <w:t>Geotechnical research</w:t>
      </w:r>
      <w:r w:rsidR="00DD3B0B" w:rsidRPr="00B671D6">
        <w:rPr>
          <w:rFonts w:ascii="Times New Roman" w:eastAsia="Times New Roman" w:hAnsi="Times New Roman" w:cs="Times New Roman"/>
          <w:sz w:val="24"/>
          <w:szCs w:val="24"/>
          <w:lang w:val="en-GB"/>
        </w:rPr>
        <w:t>;</w:t>
      </w:r>
    </w:p>
    <w:p w14:paraId="50EAB570" w14:textId="7D4C853E" w:rsidR="00EB4502" w:rsidRPr="00B671D6" w:rsidRDefault="00340915" w:rsidP="00340915">
      <w:pPr>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2.4.</w:t>
      </w:r>
      <w:r w:rsidR="003825CF">
        <w:rPr>
          <w:rFonts w:ascii="Times New Roman" w:eastAsia="Times New Roman" w:hAnsi="Times New Roman" w:cs="Times New Roman"/>
          <w:sz w:val="24"/>
          <w:szCs w:val="24"/>
          <w:lang w:val="en-GB"/>
        </w:rPr>
        <w:t xml:space="preserve"> </w:t>
      </w:r>
      <w:r w:rsidR="003825CF" w:rsidRPr="003825CF">
        <w:rPr>
          <w:rFonts w:ascii="Times New Roman" w:eastAsia="Times New Roman" w:hAnsi="Times New Roman" w:cs="Times New Roman"/>
          <w:sz w:val="24"/>
          <w:szCs w:val="24"/>
          <w:lang w:val="en-GB"/>
        </w:rPr>
        <w:t xml:space="preserve">Compilation of seismic </w:t>
      </w:r>
      <w:proofErr w:type="spellStart"/>
      <w:r w:rsidR="003825CF" w:rsidRPr="003825CF">
        <w:rPr>
          <w:rFonts w:ascii="Times New Roman" w:eastAsia="Times New Roman" w:hAnsi="Times New Roman" w:cs="Times New Roman"/>
          <w:sz w:val="24"/>
          <w:szCs w:val="24"/>
          <w:lang w:val="en-GB"/>
        </w:rPr>
        <w:t>microzonation</w:t>
      </w:r>
      <w:proofErr w:type="spellEnd"/>
      <w:r w:rsidR="003825CF" w:rsidRPr="003825CF">
        <w:rPr>
          <w:rFonts w:ascii="Times New Roman" w:eastAsia="Times New Roman" w:hAnsi="Times New Roman" w:cs="Times New Roman"/>
          <w:sz w:val="24"/>
          <w:szCs w:val="24"/>
          <w:lang w:val="en-GB"/>
        </w:rPr>
        <w:t xml:space="preserve"> maps</w:t>
      </w:r>
      <w:r w:rsidR="00B8507B" w:rsidRPr="00B671D6">
        <w:rPr>
          <w:rFonts w:ascii="Times New Roman" w:eastAsia="Times New Roman" w:hAnsi="Times New Roman" w:cs="Times New Roman"/>
          <w:sz w:val="24"/>
          <w:szCs w:val="24"/>
          <w:lang w:val="en-GB"/>
        </w:rPr>
        <w:t>.</w:t>
      </w:r>
      <w:r w:rsidR="0034742A" w:rsidRPr="00B671D6">
        <w:rPr>
          <w:lang w:val="en-GB"/>
        </w:rPr>
        <w:t xml:space="preserve"> </w:t>
      </w:r>
    </w:p>
    <w:p w14:paraId="72752AED" w14:textId="77777777" w:rsidR="00263FE5" w:rsidRPr="00B671D6" w:rsidRDefault="00263FE5" w:rsidP="00263FE5">
      <w:pPr>
        <w:spacing w:after="0"/>
        <w:rPr>
          <w:rFonts w:ascii="Times New Roman" w:eastAsia="Times New Roman" w:hAnsi="Times New Roman" w:cs="Times New Roman"/>
          <w:b/>
          <w:iCs/>
          <w:sz w:val="24"/>
          <w:szCs w:val="24"/>
          <w:lang w:val="en-GB"/>
        </w:rPr>
      </w:pPr>
    </w:p>
    <w:p w14:paraId="573F72BC" w14:textId="59105C82" w:rsidR="00EB4502" w:rsidRPr="00B671D6" w:rsidRDefault="003825CF" w:rsidP="00263FE5">
      <w:pPr>
        <w:spacing w:after="0"/>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Article</w:t>
      </w:r>
      <w:r w:rsidR="00EB4502" w:rsidRPr="00B671D6">
        <w:rPr>
          <w:rFonts w:ascii="Times New Roman" w:eastAsia="Times New Roman" w:hAnsi="Times New Roman" w:cs="Times New Roman"/>
          <w:b/>
          <w:iCs/>
          <w:sz w:val="24"/>
          <w:szCs w:val="24"/>
          <w:lang w:val="en-GB"/>
        </w:rPr>
        <w:t xml:space="preserve"> 5</w:t>
      </w:r>
    </w:p>
    <w:p w14:paraId="090CBD59" w14:textId="2F6018F3" w:rsidR="00096140" w:rsidRPr="00B671D6" w:rsidRDefault="003825CF" w:rsidP="00491710">
      <w:pPr>
        <w:spacing w:after="0"/>
        <w:jc w:val="both"/>
        <w:rPr>
          <w:rFonts w:ascii="Times New Roman" w:eastAsia="Times New Roman" w:hAnsi="Times New Roman" w:cs="Times New Roman"/>
          <w:b/>
          <w:iCs/>
          <w:sz w:val="24"/>
          <w:szCs w:val="24"/>
          <w:lang w:val="en-GB"/>
        </w:rPr>
      </w:pPr>
      <w:r w:rsidRPr="003825CF">
        <w:rPr>
          <w:rFonts w:ascii="Times New Roman" w:eastAsia="Times New Roman" w:hAnsi="Times New Roman" w:cs="Times New Roman"/>
          <w:b/>
          <w:iCs/>
          <w:sz w:val="24"/>
          <w:szCs w:val="24"/>
          <w:lang w:val="en-GB"/>
        </w:rPr>
        <w:t>Use of existing geological data at the national and regional level</w:t>
      </w:r>
    </w:p>
    <w:p w14:paraId="6E5ACA36" w14:textId="77777777" w:rsidR="009175E3" w:rsidRPr="00B671D6" w:rsidRDefault="009175E3" w:rsidP="00491710">
      <w:pPr>
        <w:spacing w:after="0"/>
        <w:jc w:val="both"/>
        <w:rPr>
          <w:rFonts w:ascii="Times New Roman" w:eastAsia="Times New Roman" w:hAnsi="Times New Roman" w:cs="Times New Roman"/>
          <w:b/>
          <w:iCs/>
          <w:sz w:val="24"/>
          <w:szCs w:val="24"/>
          <w:lang w:val="en-GB"/>
        </w:rPr>
      </w:pPr>
    </w:p>
    <w:p w14:paraId="79A354AC" w14:textId="000C4A0A" w:rsidR="00EB4502" w:rsidRPr="00B671D6" w:rsidRDefault="003825CF" w:rsidP="003825CF">
      <w:pPr>
        <w:numPr>
          <w:ilvl w:val="0"/>
          <w:numId w:val="2"/>
        </w:numPr>
        <w:contextualSpacing/>
        <w:jc w:val="both"/>
        <w:rPr>
          <w:rFonts w:ascii="Times New Roman" w:eastAsia="Times New Roman" w:hAnsi="Times New Roman" w:cs="Times New Roman"/>
          <w:iCs/>
          <w:sz w:val="24"/>
          <w:szCs w:val="24"/>
          <w:lang w:val="en-GB"/>
        </w:rPr>
      </w:pPr>
      <w:r w:rsidRPr="003825CF">
        <w:rPr>
          <w:rFonts w:ascii="Times New Roman" w:eastAsia="Times New Roman" w:hAnsi="Times New Roman" w:cs="Times New Roman"/>
          <w:iCs/>
          <w:sz w:val="24"/>
          <w:szCs w:val="24"/>
          <w:lang w:val="en-GB"/>
        </w:rPr>
        <w:t>Existing geomorphologic, geo</w:t>
      </w:r>
      <w:r w:rsidR="003B7520">
        <w:rPr>
          <w:rFonts w:ascii="Times New Roman" w:eastAsia="Times New Roman" w:hAnsi="Times New Roman" w:cs="Times New Roman"/>
          <w:iCs/>
          <w:sz w:val="24"/>
          <w:szCs w:val="24"/>
          <w:lang w:val="en-GB"/>
        </w:rPr>
        <w:t>-</w:t>
      </w:r>
      <w:r w:rsidRPr="003825CF">
        <w:rPr>
          <w:rFonts w:ascii="Times New Roman" w:eastAsia="Times New Roman" w:hAnsi="Times New Roman" w:cs="Times New Roman"/>
          <w:iCs/>
          <w:sz w:val="24"/>
          <w:szCs w:val="24"/>
          <w:lang w:val="en-GB"/>
        </w:rPr>
        <w:t>engineering, geotechnical, geophysical, hydrogeological and seismological data at the national and regional level include the use of</w:t>
      </w:r>
      <w:r w:rsidR="00EB4502" w:rsidRPr="00B671D6">
        <w:rPr>
          <w:rFonts w:ascii="Times New Roman" w:eastAsia="Times New Roman" w:hAnsi="Times New Roman" w:cs="Times New Roman"/>
          <w:iCs/>
          <w:sz w:val="24"/>
          <w:szCs w:val="24"/>
          <w:lang w:val="en-GB"/>
        </w:rPr>
        <w:t>:</w:t>
      </w:r>
    </w:p>
    <w:p w14:paraId="09F43E67" w14:textId="77777777" w:rsidR="00EB4502" w:rsidRPr="00B671D6" w:rsidRDefault="00EB4502" w:rsidP="00491710">
      <w:pPr>
        <w:ind w:left="360"/>
        <w:contextualSpacing/>
        <w:jc w:val="both"/>
        <w:rPr>
          <w:rFonts w:ascii="Times New Roman" w:eastAsia="Times New Roman" w:hAnsi="Times New Roman" w:cs="Times New Roman"/>
          <w:iCs/>
          <w:sz w:val="24"/>
          <w:szCs w:val="24"/>
          <w:lang w:val="en-GB"/>
        </w:rPr>
      </w:pPr>
    </w:p>
    <w:p w14:paraId="7A0AA8E4" w14:textId="6D0EFF33" w:rsidR="00EB4502" w:rsidRPr="00B671D6" w:rsidRDefault="00B676E8" w:rsidP="003825CF">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 </w:t>
      </w:r>
      <w:r w:rsidR="003825CF">
        <w:rPr>
          <w:rFonts w:ascii="Times New Roman" w:eastAsia="Times New Roman" w:hAnsi="Times New Roman" w:cs="Times New Roman"/>
          <w:sz w:val="24"/>
          <w:szCs w:val="24"/>
          <w:lang w:val="en-GB"/>
        </w:rPr>
        <w:t>r</w:t>
      </w:r>
      <w:r w:rsidR="003825CF" w:rsidRPr="003825CF">
        <w:rPr>
          <w:rFonts w:ascii="Times New Roman" w:eastAsia="Times New Roman" w:hAnsi="Times New Roman" w:cs="Times New Roman"/>
          <w:sz w:val="24"/>
          <w:szCs w:val="24"/>
          <w:lang w:val="en-GB"/>
        </w:rPr>
        <w:t>egional topographic and geographic digital maps at a scale over 1:50000</w:t>
      </w:r>
      <w:r w:rsidR="00EB4502" w:rsidRPr="00B671D6">
        <w:rPr>
          <w:rFonts w:ascii="Times New Roman" w:eastAsia="Times New Roman" w:hAnsi="Times New Roman" w:cs="Times New Roman"/>
          <w:sz w:val="24"/>
          <w:szCs w:val="24"/>
          <w:lang w:val="en-GB"/>
        </w:rPr>
        <w:t>;</w:t>
      </w:r>
    </w:p>
    <w:p w14:paraId="4851D4A4" w14:textId="77777777" w:rsidR="009175E3" w:rsidRPr="00B671D6" w:rsidRDefault="009175E3" w:rsidP="00491710">
      <w:pPr>
        <w:ind w:left="360"/>
        <w:contextualSpacing/>
        <w:jc w:val="both"/>
        <w:rPr>
          <w:rFonts w:ascii="Times New Roman" w:eastAsia="Times New Roman" w:hAnsi="Times New Roman" w:cs="Times New Roman"/>
          <w:sz w:val="24"/>
          <w:szCs w:val="24"/>
          <w:lang w:val="en-GB"/>
        </w:rPr>
      </w:pPr>
    </w:p>
    <w:p w14:paraId="05FE2ADE" w14:textId="3997CE02" w:rsidR="00EB4502" w:rsidRPr="00B671D6" w:rsidRDefault="00B676E8"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FD2202" w:rsidRPr="00B671D6">
        <w:rPr>
          <w:rFonts w:ascii="Times New Roman" w:eastAsia="Times New Roman" w:hAnsi="Times New Roman" w:cs="Times New Roman"/>
          <w:sz w:val="24"/>
          <w:szCs w:val="24"/>
          <w:lang w:val="en-GB"/>
        </w:rPr>
        <w:t xml:space="preserve"> </w:t>
      </w:r>
      <w:r w:rsidR="003B7520" w:rsidRPr="003B7520">
        <w:rPr>
          <w:rFonts w:ascii="Times New Roman" w:eastAsia="Times New Roman" w:hAnsi="Times New Roman" w:cs="Times New Roman"/>
          <w:sz w:val="24"/>
          <w:szCs w:val="24"/>
          <w:lang w:val="en-GB"/>
        </w:rPr>
        <w:t>existing geological regional data and documented structural geology data for general use for studying the area</w:t>
      </w:r>
      <w:r w:rsidR="00EB4502" w:rsidRPr="00B671D6">
        <w:rPr>
          <w:rFonts w:ascii="Times New Roman" w:eastAsia="Times New Roman" w:hAnsi="Times New Roman" w:cs="Times New Roman"/>
          <w:sz w:val="24"/>
          <w:szCs w:val="24"/>
          <w:lang w:val="en-GB"/>
        </w:rPr>
        <w:t xml:space="preserve">; </w:t>
      </w:r>
    </w:p>
    <w:p w14:paraId="027856D3" w14:textId="77777777" w:rsidR="009175E3" w:rsidRPr="00B671D6" w:rsidRDefault="009175E3" w:rsidP="00491710">
      <w:pPr>
        <w:ind w:left="360"/>
        <w:contextualSpacing/>
        <w:jc w:val="both"/>
        <w:rPr>
          <w:rFonts w:ascii="Times New Roman" w:eastAsia="Times New Roman" w:hAnsi="Times New Roman" w:cs="Times New Roman"/>
          <w:sz w:val="24"/>
          <w:szCs w:val="24"/>
          <w:lang w:val="en-GB"/>
        </w:rPr>
      </w:pPr>
    </w:p>
    <w:p w14:paraId="12FE070E" w14:textId="5AC0C926" w:rsidR="009175E3" w:rsidRPr="00B671D6" w:rsidRDefault="00316F92"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E72308" w:rsidRPr="00B671D6">
        <w:rPr>
          <w:rFonts w:ascii="Times New Roman" w:eastAsia="Times New Roman" w:hAnsi="Times New Roman" w:cs="Times New Roman"/>
          <w:sz w:val="24"/>
          <w:szCs w:val="24"/>
          <w:lang w:val="en-GB"/>
        </w:rPr>
        <w:t xml:space="preserve"> </w:t>
      </w:r>
      <w:r w:rsidR="003B7520" w:rsidRPr="003B7520">
        <w:rPr>
          <w:rFonts w:ascii="Times New Roman" w:eastAsia="Times New Roman" w:hAnsi="Times New Roman" w:cs="Times New Roman"/>
          <w:sz w:val="24"/>
          <w:szCs w:val="24"/>
          <w:lang w:val="en-GB"/>
        </w:rPr>
        <w:t>existing geo-engineering data of the relevant area pertaining to the foundation engineering and soil mechanics</w:t>
      </w:r>
      <w:r w:rsidR="00B63325" w:rsidRPr="00B671D6">
        <w:rPr>
          <w:rFonts w:ascii="Times New Roman" w:eastAsia="Times New Roman" w:hAnsi="Times New Roman" w:cs="Times New Roman"/>
          <w:sz w:val="24"/>
          <w:szCs w:val="24"/>
          <w:lang w:val="en-GB"/>
        </w:rPr>
        <w:t>;</w:t>
      </w:r>
      <w:r w:rsidR="00EB4502" w:rsidRPr="00B671D6">
        <w:rPr>
          <w:rFonts w:ascii="Times New Roman" w:eastAsia="Times New Roman" w:hAnsi="Times New Roman" w:cs="Times New Roman"/>
          <w:sz w:val="24"/>
          <w:szCs w:val="24"/>
          <w:lang w:val="en-GB"/>
        </w:rPr>
        <w:t xml:space="preserve"> </w:t>
      </w:r>
    </w:p>
    <w:p w14:paraId="07982D18" w14:textId="77777777" w:rsidR="00B63325" w:rsidRPr="00B671D6" w:rsidRDefault="00B63325" w:rsidP="00491710">
      <w:pPr>
        <w:ind w:left="360"/>
        <w:contextualSpacing/>
        <w:jc w:val="both"/>
        <w:rPr>
          <w:rFonts w:ascii="Times New Roman" w:eastAsia="Times New Roman" w:hAnsi="Times New Roman" w:cs="Times New Roman"/>
          <w:sz w:val="24"/>
          <w:szCs w:val="24"/>
          <w:lang w:val="en-GB"/>
        </w:rPr>
      </w:pPr>
    </w:p>
    <w:p w14:paraId="7D1A2FD0" w14:textId="29B8EA17" w:rsidR="00EB4502" w:rsidRPr="00B671D6" w:rsidRDefault="00B676E8"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B63325" w:rsidRPr="00B671D6">
        <w:rPr>
          <w:rFonts w:ascii="Times New Roman" w:eastAsia="Times New Roman" w:hAnsi="Times New Roman" w:cs="Times New Roman"/>
          <w:sz w:val="24"/>
          <w:szCs w:val="24"/>
          <w:lang w:val="en-GB"/>
        </w:rPr>
        <w:t xml:space="preserve"> </w:t>
      </w:r>
      <w:r w:rsidR="003B7520" w:rsidRPr="003B7520">
        <w:rPr>
          <w:rFonts w:ascii="Times New Roman" w:eastAsia="Times New Roman" w:hAnsi="Times New Roman" w:cs="Times New Roman"/>
          <w:sz w:val="24"/>
          <w:szCs w:val="24"/>
          <w:lang w:val="en-GB"/>
        </w:rPr>
        <w:t>existing hydrogeological data of the relevant area</w:t>
      </w:r>
      <w:r w:rsidR="00EB4502" w:rsidRPr="00B671D6">
        <w:rPr>
          <w:rFonts w:ascii="Times New Roman" w:eastAsia="Times New Roman" w:hAnsi="Times New Roman" w:cs="Times New Roman"/>
          <w:sz w:val="24"/>
          <w:szCs w:val="24"/>
          <w:lang w:val="en-GB"/>
        </w:rPr>
        <w:t>;</w:t>
      </w:r>
    </w:p>
    <w:p w14:paraId="41F9FE32" w14:textId="77777777" w:rsidR="007051FA" w:rsidRPr="00B671D6" w:rsidRDefault="007051FA" w:rsidP="00491710">
      <w:pPr>
        <w:ind w:left="360"/>
        <w:contextualSpacing/>
        <w:jc w:val="both"/>
        <w:rPr>
          <w:rFonts w:ascii="Times New Roman" w:eastAsia="Times New Roman" w:hAnsi="Times New Roman" w:cs="Times New Roman"/>
          <w:sz w:val="24"/>
          <w:szCs w:val="24"/>
          <w:lang w:val="en-GB"/>
        </w:rPr>
      </w:pPr>
    </w:p>
    <w:p w14:paraId="70A92870" w14:textId="45ADE247" w:rsidR="00EB4502" w:rsidRPr="00B671D6" w:rsidRDefault="00316F92"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B63325" w:rsidRPr="00B671D6">
        <w:rPr>
          <w:rFonts w:ascii="Times New Roman" w:eastAsia="Times New Roman" w:hAnsi="Times New Roman" w:cs="Times New Roman"/>
          <w:sz w:val="24"/>
          <w:szCs w:val="24"/>
          <w:lang w:val="en-GB"/>
        </w:rPr>
        <w:t xml:space="preserve"> </w:t>
      </w:r>
      <w:r w:rsidR="003B7520" w:rsidRPr="003B7520">
        <w:rPr>
          <w:rFonts w:ascii="Times New Roman" w:eastAsia="Times New Roman" w:hAnsi="Times New Roman" w:cs="Times New Roman"/>
          <w:sz w:val="24"/>
          <w:szCs w:val="24"/>
          <w:lang w:val="en-GB"/>
        </w:rPr>
        <w:t xml:space="preserve">existing seismic data, historical catalogues of strong earthquakes with a magnitude over 4.5 </w:t>
      </w:r>
      <w:r w:rsidR="003B7520">
        <w:rPr>
          <w:rFonts w:ascii="Times New Roman" w:eastAsia="Times New Roman" w:hAnsi="Times New Roman" w:cs="Times New Roman"/>
          <w:sz w:val="24"/>
          <w:szCs w:val="24"/>
          <w:lang w:val="en-GB"/>
        </w:rPr>
        <w:t>for the</w:t>
      </w:r>
      <w:r w:rsidR="003B7520" w:rsidRPr="003B7520">
        <w:rPr>
          <w:rFonts w:ascii="Times New Roman" w:eastAsia="Times New Roman" w:hAnsi="Times New Roman" w:cs="Times New Roman"/>
          <w:sz w:val="24"/>
          <w:szCs w:val="24"/>
          <w:lang w:val="en-GB"/>
        </w:rPr>
        <w:t xml:space="preserve"> country and </w:t>
      </w:r>
      <w:r w:rsidR="003B7520">
        <w:rPr>
          <w:rFonts w:ascii="Times New Roman" w:eastAsia="Times New Roman" w:hAnsi="Times New Roman" w:cs="Times New Roman"/>
          <w:sz w:val="24"/>
          <w:szCs w:val="24"/>
          <w:lang w:val="en-GB"/>
        </w:rPr>
        <w:t xml:space="preserve">the </w:t>
      </w:r>
      <w:r w:rsidR="003B7520" w:rsidRPr="003B7520">
        <w:rPr>
          <w:rFonts w:ascii="Times New Roman" w:eastAsia="Times New Roman" w:hAnsi="Times New Roman" w:cs="Times New Roman"/>
          <w:sz w:val="24"/>
          <w:szCs w:val="24"/>
          <w:lang w:val="en-GB"/>
        </w:rPr>
        <w:t>region</w:t>
      </w:r>
      <w:r w:rsidR="009175E3" w:rsidRPr="00B671D6">
        <w:rPr>
          <w:rFonts w:ascii="Times New Roman" w:eastAsia="Times New Roman" w:hAnsi="Times New Roman" w:cs="Times New Roman"/>
          <w:sz w:val="24"/>
          <w:szCs w:val="24"/>
          <w:lang w:val="en-GB"/>
        </w:rPr>
        <w:t>;</w:t>
      </w:r>
    </w:p>
    <w:p w14:paraId="1655BF79" w14:textId="77777777" w:rsidR="00EB324E" w:rsidRPr="00B671D6" w:rsidRDefault="00EB324E" w:rsidP="00491710">
      <w:pPr>
        <w:ind w:left="360"/>
        <w:contextualSpacing/>
        <w:jc w:val="both"/>
        <w:rPr>
          <w:rFonts w:ascii="Times New Roman" w:eastAsia="Times New Roman" w:hAnsi="Times New Roman" w:cs="Times New Roman"/>
          <w:sz w:val="24"/>
          <w:szCs w:val="24"/>
          <w:lang w:val="en-GB"/>
        </w:rPr>
      </w:pPr>
    </w:p>
    <w:p w14:paraId="729F470B" w14:textId="40B4404C" w:rsidR="00EB324E" w:rsidRPr="00B671D6" w:rsidRDefault="00B676E8"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B63325" w:rsidRPr="00B671D6">
        <w:rPr>
          <w:rFonts w:ascii="Times New Roman" w:eastAsia="Times New Roman" w:hAnsi="Times New Roman" w:cs="Times New Roman"/>
          <w:sz w:val="24"/>
          <w:szCs w:val="24"/>
          <w:lang w:val="en-GB"/>
        </w:rPr>
        <w:t xml:space="preserve"> </w:t>
      </w:r>
      <w:r w:rsidR="003B7520" w:rsidRPr="003B7520">
        <w:rPr>
          <w:rFonts w:ascii="Times New Roman" w:eastAsia="Times New Roman" w:hAnsi="Times New Roman" w:cs="Times New Roman"/>
          <w:sz w:val="24"/>
          <w:szCs w:val="24"/>
          <w:lang w:val="en-GB"/>
        </w:rPr>
        <w:t>seismic hazard maps for the territory of Kosovo, for recurrence periods of 95 and 475 years</w:t>
      </w:r>
      <w:r w:rsidR="00B63325" w:rsidRPr="00B671D6">
        <w:rPr>
          <w:rFonts w:ascii="Times New Roman" w:eastAsia="Times New Roman" w:hAnsi="Times New Roman" w:cs="Times New Roman"/>
          <w:sz w:val="24"/>
          <w:szCs w:val="24"/>
          <w:lang w:val="en-GB"/>
        </w:rPr>
        <w:t xml:space="preserve"> (</w:t>
      </w:r>
      <w:r w:rsidR="00EB4502" w:rsidRPr="00B671D6">
        <w:rPr>
          <w:rFonts w:ascii="Times New Roman" w:eastAsia="Times New Roman" w:hAnsi="Times New Roman" w:cs="Times New Roman"/>
          <w:sz w:val="24"/>
          <w:szCs w:val="24"/>
          <w:lang w:val="en-GB"/>
        </w:rPr>
        <w:t>V</w:t>
      </w:r>
      <w:r w:rsidR="00EB4502" w:rsidRPr="00B671D6">
        <w:rPr>
          <w:rFonts w:ascii="Times New Roman" w:eastAsia="Times New Roman" w:hAnsi="Times New Roman" w:cs="Times New Roman"/>
          <w:sz w:val="24"/>
          <w:szCs w:val="24"/>
          <w:vertAlign w:val="subscript"/>
          <w:lang w:val="en-GB"/>
        </w:rPr>
        <w:t>s30</w:t>
      </w:r>
      <w:r w:rsidR="00EB4502" w:rsidRPr="00B671D6">
        <w:rPr>
          <w:rFonts w:ascii="Times New Roman" w:eastAsia="Times New Roman" w:hAnsi="Times New Roman" w:cs="Times New Roman"/>
          <w:sz w:val="24"/>
          <w:szCs w:val="24"/>
          <w:lang w:val="en-GB"/>
        </w:rPr>
        <w:t>, PGA</w:t>
      </w:r>
      <w:r w:rsidR="00B63325" w:rsidRPr="00B671D6">
        <w:rPr>
          <w:rFonts w:ascii="Times New Roman" w:eastAsia="Times New Roman" w:hAnsi="Times New Roman" w:cs="Times New Roman"/>
          <w:sz w:val="24"/>
          <w:szCs w:val="24"/>
          <w:lang w:val="en-GB"/>
        </w:rPr>
        <w:t>);</w:t>
      </w:r>
    </w:p>
    <w:p w14:paraId="51C688BF" w14:textId="77777777" w:rsidR="00EB324E" w:rsidRPr="00B671D6" w:rsidRDefault="00EB324E" w:rsidP="00491710">
      <w:pPr>
        <w:ind w:left="360"/>
        <w:contextualSpacing/>
        <w:jc w:val="both"/>
        <w:rPr>
          <w:rFonts w:ascii="Times New Roman" w:eastAsia="Times New Roman" w:hAnsi="Times New Roman" w:cs="Times New Roman"/>
          <w:sz w:val="24"/>
          <w:szCs w:val="24"/>
          <w:lang w:val="en-GB"/>
        </w:rPr>
      </w:pPr>
    </w:p>
    <w:p w14:paraId="5F262E19" w14:textId="6BC250A5" w:rsidR="00EB324E" w:rsidRPr="00B671D6" w:rsidRDefault="00B676E8"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D64DAA" w:rsidRPr="00B671D6">
        <w:rPr>
          <w:rFonts w:ascii="Times New Roman" w:eastAsia="Times New Roman" w:hAnsi="Times New Roman" w:cs="Times New Roman"/>
          <w:sz w:val="24"/>
          <w:szCs w:val="24"/>
          <w:lang w:val="en-GB"/>
        </w:rPr>
        <w:t xml:space="preserve"> </w:t>
      </w:r>
      <w:r w:rsidR="003B7520" w:rsidRPr="003B7520">
        <w:rPr>
          <w:rFonts w:ascii="Times New Roman" w:eastAsia="Times New Roman" w:hAnsi="Times New Roman" w:cs="Times New Roman"/>
          <w:sz w:val="24"/>
          <w:szCs w:val="24"/>
          <w:lang w:val="en-GB"/>
        </w:rPr>
        <w:t>tectonic map for the territory of Kosovo</w:t>
      </w:r>
      <w:r w:rsidR="009175E3" w:rsidRPr="00B671D6">
        <w:rPr>
          <w:rFonts w:ascii="Times New Roman" w:eastAsia="Times New Roman" w:hAnsi="Times New Roman" w:cs="Times New Roman"/>
          <w:sz w:val="24"/>
          <w:szCs w:val="24"/>
          <w:lang w:val="en-GB"/>
        </w:rPr>
        <w:t>;</w:t>
      </w:r>
    </w:p>
    <w:p w14:paraId="4D8F153A" w14:textId="77777777" w:rsidR="00EB324E" w:rsidRPr="00B671D6" w:rsidRDefault="00EB324E" w:rsidP="00491710">
      <w:pPr>
        <w:ind w:left="360"/>
        <w:contextualSpacing/>
        <w:jc w:val="both"/>
        <w:rPr>
          <w:rFonts w:ascii="Times New Roman" w:eastAsia="Times New Roman" w:hAnsi="Times New Roman" w:cs="Times New Roman"/>
          <w:sz w:val="24"/>
          <w:szCs w:val="24"/>
          <w:lang w:val="en-GB"/>
        </w:rPr>
      </w:pPr>
    </w:p>
    <w:p w14:paraId="15AF1550" w14:textId="52EC4E8E" w:rsidR="00EB4502" w:rsidRPr="00B671D6" w:rsidRDefault="00B676E8" w:rsidP="003B7520">
      <w:pPr>
        <w:numPr>
          <w:ilvl w:val="1"/>
          <w:numId w:val="2"/>
        </w:numPr>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D64DAA" w:rsidRPr="00B671D6">
        <w:rPr>
          <w:rFonts w:ascii="Times New Roman" w:eastAsia="Times New Roman" w:hAnsi="Times New Roman" w:cs="Times New Roman"/>
          <w:sz w:val="24"/>
          <w:szCs w:val="24"/>
          <w:lang w:val="en-GB"/>
        </w:rPr>
        <w:t xml:space="preserve">  </w:t>
      </w:r>
      <w:proofErr w:type="gramStart"/>
      <w:r w:rsidR="003B7520" w:rsidRPr="003B7520">
        <w:rPr>
          <w:rFonts w:ascii="Times New Roman" w:eastAsia="Times New Roman" w:hAnsi="Times New Roman" w:cs="Times New Roman"/>
          <w:sz w:val="24"/>
          <w:szCs w:val="24"/>
          <w:lang w:val="en-GB"/>
        </w:rPr>
        <w:t>map</w:t>
      </w:r>
      <w:proofErr w:type="gramEnd"/>
      <w:r w:rsidR="003B7520" w:rsidRPr="003B7520">
        <w:rPr>
          <w:rFonts w:ascii="Times New Roman" w:eastAsia="Times New Roman" w:hAnsi="Times New Roman" w:cs="Times New Roman"/>
          <w:sz w:val="24"/>
          <w:szCs w:val="24"/>
          <w:lang w:val="en-GB"/>
        </w:rPr>
        <w:t xml:space="preserve"> of the seismic source model</w:t>
      </w:r>
      <w:r w:rsidR="00EB324E" w:rsidRPr="00B671D6">
        <w:rPr>
          <w:rFonts w:ascii="Times New Roman" w:eastAsia="Times New Roman" w:hAnsi="Times New Roman" w:cs="Times New Roman"/>
          <w:sz w:val="24"/>
          <w:szCs w:val="24"/>
          <w:lang w:val="en-GB"/>
        </w:rPr>
        <w:t>.</w:t>
      </w:r>
    </w:p>
    <w:p w14:paraId="78D14CE4" w14:textId="77777777" w:rsidR="00EB4502" w:rsidRPr="00B671D6" w:rsidRDefault="00EB4502" w:rsidP="003F63B8">
      <w:pPr>
        <w:ind w:left="360"/>
        <w:contextualSpacing/>
        <w:rPr>
          <w:rFonts w:ascii="Times New Roman" w:eastAsia="Times New Roman" w:hAnsi="Times New Roman" w:cs="Times New Roman"/>
          <w:b/>
          <w:sz w:val="24"/>
          <w:szCs w:val="24"/>
          <w:lang w:val="en-GB"/>
        </w:rPr>
      </w:pPr>
      <w:r w:rsidRPr="00B671D6">
        <w:rPr>
          <w:rFonts w:ascii="Times New Roman" w:eastAsia="Times New Roman" w:hAnsi="Times New Roman" w:cs="Times New Roman"/>
          <w:sz w:val="24"/>
          <w:szCs w:val="24"/>
          <w:lang w:val="en-GB"/>
        </w:rPr>
        <w:t xml:space="preserve">                                       </w:t>
      </w:r>
    </w:p>
    <w:p w14:paraId="107FB4D3" w14:textId="0575DBAB" w:rsidR="00EB4502" w:rsidRPr="00B671D6" w:rsidRDefault="003B7520" w:rsidP="00EB4502">
      <w:pPr>
        <w:ind w:left="450" w:hanging="450"/>
        <w:contextualSpacing/>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Article</w:t>
      </w:r>
      <w:r w:rsidR="00EB4502" w:rsidRPr="00B671D6">
        <w:rPr>
          <w:rFonts w:ascii="Times New Roman" w:eastAsia="Times New Roman" w:hAnsi="Times New Roman" w:cs="Times New Roman"/>
          <w:b/>
          <w:sz w:val="24"/>
          <w:szCs w:val="24"/>
          <w:lang w:val="en-GB"/>
        </w:rPr>
        <w:t xml:space="preserve"> 6</w:t>
      </w:r>
    </w:p>
    <w:p w14:paraId="0E48CF02" w14:textId="6AB31423" w:rsidR="00EB4502" w:rsidRPr="00B671D6" w:rsidRDefault="003B7520" w:rsidP="00EB4502">
      <w:pPr>
        <w:ind w:left="450" w:hanging="450"/>
        <w:contextualSpacing/>
        <w:jc w:val="center"/>
        <w:rPr>
          <w:rFonts w:ascii="Times New Roman" w:eastAsia="Times New Roman" w:hAnsi="Times New Roman" w:cs="Times New Roman"/>
          <w:b/>
          <w:sz w:val="24"/>
          <w:szCs w:val="24"/>
          <w:lang w:val="en-GB"/>
        </w:rPr>
      </w:pPr>
      <w:r w:rsidRPr="003B7520">
        <w:rPr>
          <w:rFonts w:ascii="Times New Roman" w:eastAsia="Times New Roman" w:hAnsi="Times New Roman" w:cs="Times New Roman"/>
          <w:b/>
          <w:sz w:val="24"/>
          <w:szCs w:val="24"/>
          <w:lang w:val="en-GB"/>
        </w:rPr>
        <w:t>Geophysical research</w:t>
      </w:r>
      <w:r w:rsidR="00B676E8" w:rsidRPr="00B671D6">
        <w:rPr>
          <w:rFonts w:ascii="Times New Roman" w:eastAsia="Times New Roman" w:hAnsi="Times New Roman" w:cs="Times New Roman"/>
          <w:b/>
          <w:sz w:val="24"/>
          <w:szCs w:val="24"/>
          <w:lang w:val="en-GB"/>
        </w:rPr>
        <w:t xml:space="preserve"> </w:t>
      </w:r>
      <w:r w:rsidR="00EB4502" w:rsidRPr="00B671D6">
        <w:rPr>
          <w:rFonts w:ascii="Times New Roman" w:eastAsia="Times New Roman" w:hAnsi="Times New Roman" w:cs="Times New Roman"/>
          <w:b/>
          <w:sz w:val="24"/>
          <w:szCs w:val="24"/>
          <w:lang w:val="en-GB"/>
        </w:rPr>
        <w:t xml:space="preserve"> </w:t>
      </w:r>
    </w:p>
    <w:p w14:paraId="46523D7C" w14:textId="5F43EEB6" w:rsidR="00EB4502" w:rsidRPr="00B671D6" w:rsidRDefault="003F63B8" w:rsidP="00B676E8">
      <w:pPr>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1.  </w:t>
      </w:r>
      <w:r w:rsidR="003B7520" w:rsidRPr="003B7520">
        <w:rPr>
          <w:rFonts w:ascii="Times New Roman" w:eastAsia="Times New Roman" w:hAnsi="Times New Roman" w:cs="Times New Roman"/>
          <w:sz w:val="24"/>
          <w:szCs w:val="24"/>
          <w:lang w:val="en-GB"/>
        </w:rPr>
        <w:t>Geophysical research by area category and level of study is carried out based on these research phases</w:t>
      </w:r>
      <w:r w:rsidR="00EB4502" w:rsidRPr="00B671D6">
        <w:rPr>
          <w:rFonts w:ascii="Times New Roman" w:eastAsia="Times New Roman" w:hAnsi="Times New Roman" w:cs="Times New Roman"/>
          <w:sz w:val="24"/>
          <w:szCs w:val="24"/>
          <w:lang w:val="en-GB"/>
        </w:rPr>
        <w:t>:</w:t>
      </w:r>
    </w:p>
    <w:p w14:paraId="66DAFD3B" w14:textId="77777777" w:rsidR="005448C1" w:rsidRPr="00B671D6" w:rsidRDefault="005448C1" w:rsidP="005448C1">
      <w:pPr>
        <w:ind w:left="360"/>
        <w:contextualSpacing/>
        <w:jc w:val="both"/>
        <w:rPr>
          <w:rFonts w:ascii="Times New Roman" w:eastAsia="Times New Roman" w:hAnsi="Times New Roman" w:cs="Times New Roman"/>
          <w:sz w:val="24"/>
          <w:szCs w:val="24"/>
          <w:lang w:val="en-GB"/>
        </w:rPr>
      </w:pPr>
    </w:p>
    <w:p w14:paraId="19AEBB3E" w14:textId="1583EA2E" w:rsidR="00207F9C" w:rsidRPr="00B671D6" w:rsidRDefault="00B676E8" w:rsidP="00070F02">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3B7520" w:rsidRPr="003B7520">
        <w:t xml:space="preserve"> </w:t>
      </w:r>
      <w:r w:rsidR="003B7520" w:rsidRPr="003B7520">
        <w:rPr>
          <w:rFonts w:ascii="Times New Roman" w:eastAsia="Times New Roman" w:hAnsi="Times New Roman" w:cs="Times New Roman"/>
          <w:sz w:val="24"/>
          <w:szCs w:val="24"/>
          <w:lang w:val="en-GB"/>
        </w:rPr>
        <w:t>Selection and determination of the size of the area, the research network and the number of geophysical profiles based on the seismic hazard and the nature of the heterogeneity of the geological formations</w:t>
      </w:r>
      <w:r w:rsidR="00207F9C" w:rsidRPr="00B671D6">
        <w:rPr>
          <w:rFonts w:ascii="Times New Roman" w:eastAsia="Times New Roman" w:hAnsi="Times New Roman" w:cs="Times New Roman"/>
          <w:sz w:val="24"/>
          <w:szCs w:val="24"/>
          <w:lang w:val="en-GB"/>
        </w:rPr>
        <w:t>;</w:t>
      </w:r>
    </w:p>
    <w:p w14:paraId="7A31B88A"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2EF5D4C0" w14:textId="4EF26627" w:rsidR="00EB4502" w:rsidRPr="00B671D6" w:rsidRDefault="00B676E8" w:rsidP="00070F02">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3B7520">
        <w:rPr>
          <w:rFonts w:ascii="Times New Roman" w:eastAsia="Times New Roman" w:hAnsi="Times New Roman" w:cs="Times New Roman"/>
          <w:sz w:val="24"/>
          <w:szCs w:val="24"/>
          <w:lang w:val="en-GB"/>
        </w:rPr>
        <w:t xml:space="preserve"> </w:t>
      </w:r>
      <w:r w:rsidR="00070F02" w:rsidRPr="00070F02">
        <w:rPr>
          <w:rFonts w:ascii="Times New Roman" w:eastAsia="Times New Roman" w:hAnsi="Times New Roman" w:cs="Times New Roman"/>
          <w:sz w:val="24"/>
          <w:szCs w:val="24"/>
          <w:lang w:val="en-GB"/>
        </w:rPr>
        <w:t>Compilation of topographic digital map for the relevant area at a scale up to 1:5,000</w:t>
      </w:r>
      <w:r w:rsidR="00EB4502" w:rsidRPr="00B671D6">
        <w:rPr>
          <w:rFonts w:ascii="Times New Roman" w:eastAsia="Times New Roman" w:hAnsi="Times New Roman" w:cs="Times New Roman"/>
          <w:sz w:val="24"/>
          <w:szCs w:val="24"/>
          <w:lang w:val="en-GB"/>
        </w:rPr>
        <w:t>;</w:t>
      </w:r>
    </w:p>
    <w:p w14:paraId="26820115"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27EF8F96" w14:textId="42C981AA" w:rsidR="00EB4502" w:rsidRPr="00B671D6" w:rsidRDefault="00B676E8" w:rsidP="00070F02">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070F02">
        <w:rPr>
          <w:rFonts w:ascii="Times New Roman" w:eastAsia="Times New Roman" w:hAnsi="Times New Roman" w:cs="Times New Roman"/>
          <w:sz w:val="24"/>
          <w:szCs w:val="24"/>
          <w:lang w:val="en-GB"/>
        </w:rPr>
        <w:t xml:space="preserve"> </w:t>
      </w:r>
      <w:r w:rsidR="00070F02" w:rsidRPr="00070F02">
        <w:rPr>
          <w:rFonts w:ascii="Times New Roman" w:eastAsia="Times New Roman" w:hAnsi="Times New Roman" w:cs="Times New Roman"/>
          <w:sz w:val="24"/>
          <w:szCs w:val="24"/>
          <w:lang w:val="en-GB"/>
        </w:rPr>
        <w:t xml:space="preserve">Conduct of the instrumental seismological field study for the estimation of the surface effect of earthquakes through measurements of </w:t>
      </w:r>
      <w:r w:rsidR="008901F3" w:rsidRPr="00ED41BF">
        <w:rPr>
          <w:rFonts w:ascii="Times New Roman" w:eastAsia="Times New Roman" w:hAnsi="Times New Roman" w:cs="Times New Roman"/>
          <w:sz w:val="24"/>
          <w:szCs w:val="24"/>
          <w:lang w:val="en-GB"/>
        </w:rPr>
        <w:t>ground</w:t>
      </w:r>
      <w:r w:rsidR="00070F02" w:rsidRPr="00070F02">
        <w:rPr>
          <w:rFonts w:ascii="Times New Roman" w:eastAsia="Times New Roman" w:hAnsi="Times New Roman" w:cs="Times New Roman"/>
          <w:sz w:val="24"/>
          <w:szCs w:val="24"/>
          <w:lang w:val="en-GB"/>
        </w:rPr>
        <w:t xml:space="preserve"> acoustic impedance and the </w:t>
      </w:r>
      <w:proofErr w:type="spellStart"/>
      <w:r w:rsidR="00070F02" w:rsidRPr="008901F3">
        <w:rPr>
          <w:rFonts w:ascii="Times New Roman" w:eastAsia="Times New Roman" w:hAnsi="Times New Roman" w:cs="Times New Roman"/>
          <w:sz w:val="24"/>
          <w:szCs w:val="24"/>
          <w:lang w:val="en-GB"/>
        </w:rPr>
        <w:t>mi</w:t>
      </w:r>
      <w:r w:rsidR="008901F3" w:rsidRPr="008901F3">
        <w:rPr>
          <w:rFonts w:ascii="Times New Roman" w:eastAsia="Times New Roman" w:hAnsi="Times New Roman" w:cs="Times New Roman"/>
          <w:sz w:val="24"/>
          <w:szCs w:val="24"/>
          <w:lang w:val="en-GB"/>
        </w:rPr>
        <w:t>crotremor</w:t>
      </w:r>
      <w:proofErr w:type="spellEnd"/>
      <w:r w:rsidR="00070F02" w:rsidRPr="00070F02">
        <w:rPr>
          <w:rFonts w:ascii="Times New Roman" w:eastAsia="Times New Roman" w:hAnsi="Times New Roman" w:cs="Times New Roman"/>
          <w:sz w:val="24"/>
          <w:szCs w:val="24"/>
          <w:lang w:val="en-GB"/>
        </w:rPr>
        <w:t xml:space="preserve"> method for estimating the dominant frequencies in the soil profiles</w:t>
      </w:r>
      <w:r w:rsidR="00EB4502" w:rsidRPr="00B671D6">
        <w:rPr>
          <w:rFonts w:ascii="Times New Roman" w:eastAsia="Times New Roman" w:hAnsi="Times New Roman" w:cs="Times New Roman"/>
          <w:sz w:val="24"/>
          <w:szCs w:val="24"/>
          <w:lang w:val="en-GB"/>
        </w:rPr>
        <w:t>;</w:t>
      </w:r>
    </w:p>
    <w:p w14:paraId="41BE45A0"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2C642C0F" w14:textId="19ED7693" w:rsidR="00EB4502" w:rsidRPr="00B671D6" w:rsidRDefault="00B676E8" w:rsidP="00132F3B">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132F3B" w:rsidRPr="00132F3B">
        <w:t xml:space="preserve"> </w:t>
      </w:r>
      <w:r w:rsidR="00132F3B" w:rsidRPr="00132F3B">
        <w:rPr>
          <w:rFonts w:ascii="Times New Roman" w:eastAsia="Times New Roman" w:hAnsi="Times New Roman" w:cs="Times New Roman"/>
          <w:sz w:val="24"/>
          <w:szCs w:val="24"/>
          <w:lang w:val="en-GB"/>
        </w:rPr>
        <w:t>Mathematical modelling for analytical estimation of strong vibrations expressed through such physical parameters such as acceleration, velocity, displacement, and their response spectra</w:t>
      </w:r>
      <w:r w:rsidR="00EB4502" w:rsidRPr="00B671D6">
        <w:rPr>
          <w:rFonts w:ascii="Times New Roman" w:eastAsia="Times New Roman" w:hAnsi="Times New Roman" w:cs="Times New Roman"/>
          <w:sz w:val="24"/>
          <w:szCs w:val="24"/>
          <w:lang w:val="en-GB"/>
        </w:rPr>
        <w:t xml:space="preserve">; </w:t>
      </w:r>
    </w:p>
    <w:p w14:paraId="00455466"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19FB08A1" w14:textId="07C3FD9D" w:rsidR="00EB4502" w:rsidRPr="00B671D6" w:rsidRDefault="00B676E8" w:rsidP="00132F3B">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132F3B">
        <w:rPr>
          <w:rFonts w:ascii="Times New Roman" w:eastAsia="Times New Roman" w:hAnsi="Times New Roman" w:cs="Times New Roman"/>
          <w:sz w:val="24"/>
          <w:szCs w:val="24"/>
          <w:lang w:val="en-GB"/>
        </w:rPr>
        <w:t xml:space="preserve"> </w:t>
      </w:r>
      <w:r w:rsidR="00132F3B" w:rsidRPr="00132F3B">
        <w:rPr>
          <w:rFonts w:ascii="Times New Roman" w:eastAsia="Times New Roman" w:hAnsi="Times New Roman" w:cs="Times New Roman"/>
          <w:sz w:val="24"/>
          <w:szCs w:val="24"/>
          <w:lang w:val="en-GB"/>
        </w:rPr>
        <w:t xml:space="preserve">Geophysical and geotechnical research for evaluating the spatial variation of VS30 share-wave velocity and profiles through geophysical studies, geotechnical borehole logging, and </w:t>
      </w:r>
      <w:proofErr w:type="spellStart"/>
      <w:r w:rsidR="00132F3B" w:rsidRPr="00132F3B">
        <w:rPr>
          <w:rFonts w:ascii="Times New Roman" w:eastAsia="Times New Roman" w:hAnsi="Times New Roman" w:cs="Times New Roman"/>
          <w:sz w:val="24"/>
          <w:szCs w:val="24"/>
          <w:lang w:val="en-GB"/>
        </w:rPr>
        <w:t>HVSR</w:t>
      </w:r>
      <w:proofErr w:type="spellEnd"/>
      <w:r w:rsidR="00132F3B" w:rsidRPr="00132F3B">
        <w:rPr>
          <w:rFonts w:ascii="Times New Roman" w:eastAsia="Times New Roman" w:hAnsi="Times New Roman" w:cs="Times New Roman"/>
          <w:sz w:val="24"/>
          <w:szCs w:val="24"/>
          <w:lang w:val="en-GB"/>
        </w:rPr>
        <w:t xml:space="preserve"> modelling to develop a database of shallow subsurface stratigraphy information</w:t>
      </w:r>
      <w:r w:rsidR="00EB4502" w:rsidRPr="00B671D6">
        <w:rPr>
          <w:rFonts w:ascii="Times New Roman" w:eastAsia="Times New Roman" w:hAnsi="Times New Roman" w:cs="Times New Roman"/>
          <w:sz w:val="24"/>
          <w:szCs w:val="24"/>
          <w:lang w:val="en-GB"/>
        </w:rPr>
        <w:t>;</w:t>
      </w:r>
    </w:p>
    <w:p w14:paraId="2DD60B31"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4E86BF69" w14:textId="70C0273B" w:rsidR="00EB4502" w:rsidRPr="00B671D6" w:rsidRDefault="00B676E8" w:rsidP="00132F3B">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132F3B">
        <w:rPr>
          <w:rFonts w:ascii="Times New Roman" w:eastAsia="Times New Roman" w:hAnsi="Times New Roman" w:cs="Times New Roman"/>
          <w:sz w:val="24"/>
          <w:szCs w:val="24"/>
          <w:lang w:val="en-GB"/>
        </w:rPr>
        <w:t xml:space="preserve"> </w:t>
      </w:r>
      <w:r w:rsidR="00132F3B" w:rsidRPr="00132F3B">
        <w:rPr>
          <w:rFonts w:ascii="Times New Roman" w:eastAsia="Times New Roman" w:hAnsi="Times New Roman" w:cs="Times New Roman"/>
          <w:sz w:val="24"/>
          <w:szCs w:val="24"/>
          <w:lang w:val="en-GB"/>
        </w:rPr>
        <w:t xml:space="preserve">Geophysical research with seismic methods of reflection and </w:t>
      </w:r>
      <w:r w:rsidR="006A2D7A">
        <w:rPr>
          <w:rFonts w:ascii="Times New Roman" w:eastAsia="Times New Roman" w:hAnsi="Times New Roman" w:cs="Times New Roman"/>
          <w:sz w:val="24"/>
          <w:szCs w:val="24"/>
          <w:lang w:val="en-GB"/>
        </w:rPr>
        <w:t>refraction</w:t>
      </w:r>
      <w:r w:rsidR="00132F3B" w:rsidRPr="00132F3B">
        <w:rPr>
          <w:rFonts w:ascii="Times New Roman" w:eastAsia="Times New Roman" w:hAnsi="Times New Roman" w:cs="Times New Roman"/>
          <w:sz w:val="24"/>
          <w:szCs w:val="24"/>
          <w:lang w:val="en-GB"/>
        </w:rPr>
        <w:t xml:space="preserve"> of seismic waves to identify the dynamic properties of geological formations</w:t>
      </w:r>
      <w:r w:rsidR="00EB4502" w:rsidRPr="00B671D6">
        <w:rPr>
          <w:rFonts w:ascii="Times New Roman" w:eastAsia="Times New Roman" w:hAnsi="Times New Roman" w:cs="Times New Roman"/>
          <w:sz w:val="24"/>
          <w:szCs w:val="24"/>
          <w:lang w:val="en-GB"/>
        </w:rPr>
        <w:t>;</w:t>
      </w:r>
    </w:p>
    <w:p w14:paraId="27DAE1AB"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2269FE75" w14:textId="4B726F45" w:rsidR="00EB4502" w:rsidRPr="00B671D6" w:rsidRDefault="00B676E8" w:rsidP="008901F3">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132F3B">
        <w:rPr>
          <w:rFonts w:ascii="Times New Roman" w:eastAsia="Times New Roman" w:hAnsi="Times New Roman" w:cs="Times New Roman"/>
          <w:sz w:val="24"/>
          <w:szCs w:val="24"/>
          <w:lang w:val="en-GB"/>
        </w:rPr>
        <w:t xml:space="preserve"> </w:t>
      </w:r>
      <w:r w:rsidR="008901F3" w:rsidRPr="00B471A5">
        <w:rPr>
          <w:rFonts w:ascii="Times New Roman" w:eastAsia="Times New Roman" w:hAnsi="Times New Roman" w:cs="Times New Roman"/>
          <w:sz w:val="24"/>
          <w:szCs w:val="24"/>
          <w:lang w:val="en-GB"/>
        </w:rPr>
        <w:t>Study of the seismic ground response through the theoretical and numerical modelling of wave propagation to identify amplification effects associated with near-surface ground motions from alluvial deposits during an earthquake</w:t>
      </w:r>
      <w:r w:rsidR="00EB4502" w:rsidRPr="00B471A5">
        <w:rPr>
          <w:rFonts w:ascii="Times New Roman" w:eastAsia="Times New Roman" w:hAnsi="Times New Roman" w:cs="Times New Roman"/>
          <w:sz w:val="24"/>
          <w:szCs w:val="24"/>
          <w:lang w:val="en-GB"/>
        </w:rPr>
        <w:t>;</w:t>
      </w:r>
    </w:p>
    <w:p w14:paraId="6C143B56"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575383C7" w14:textId="054D1FC3" w:rsidR="00EB4502" w:rsidRPr="00B471A5" w:rsidRDefault="00B676E8" w:rsidP="008901F3">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w:t>
      </w:r>
      <w:r w:rsidR="008901F3">
        <w:rPr>
          <w:rFonts w:ascii="Times New Roman" w:eastAsia="Times New Roman" w:hAnsi="Times New Roman" w:cs="Times New Roman"/>
          <w:sz w:val="24"/>
          <w:szCs w:val="24"/>
          <w:lang w:val="en-GB"/>
        </w:rPr>
        <w:t xml:space="preserve"> </w:t>
      </w:r>
      <w:r w:rsidR="008901F3" w:rsidRPr="008901F3">
        <w:rPr>
          <w:rFonts w:ascii="Times New Roman" w:eastAsia="Times New Roman" w:hAnsi="Times New Roman" w:cs="Times New Roman"/>
          <w:sz w:val="24"/>
          <w:szCs w:val="24"/>
          <w:lang w:val="en-GB"/>
        </w:rPr>
        <w:t>Geophysical study based on spectral analysis of surface waves and multichannel analysis of surface wave</w:t>
      </w:r>
      <w:r w:rsidR="00BF5F61">
        <w:rPr>
          <w:rFonts w:ascii="Times New Roman" w:eastAsia="Times New Roman" w:hAnsi="Times New Roman" w:cs="Times New Roman"/>
          <w:sz w:val="24"/>
          <w:szCs w:val="24"/>
          <w:lang w:val="en-GB"/>
        </w:rPr>
        <w:t>s</w:t>
      </w:r>
      <w:r w:rsidR="008901F3" w:rsidRPr="008901F3">
        <w:rPr>
          <w:rFonts w:ascii="Times New Roman" w:eastAsia="Times New Roman" w:hAnsi="Times New Roman" w:cs="Times New Roman"/>
          <w:sz w:val="24"/>
          <w:szCs w:val="24"/>
          <w:lang w:val="en-GB"/>
        </w:rPr>
        <w:t xml:space="preserve">, </w:t>
      </w:r>
      <w:r w:rsidR="008901F3" w:rsidRPr="00B471A5">
        <w:rPr>
          <w:rFonts w:ascii="Times New Roman" w:eastAsia="Times New Roman" w:hAnsi="Times New Roman" w:cs="Times New Roman"/>
          <w:sz w:val="24"/>
          <w:szCs w:val="24"/>
          <w:lang w:val="en-GB"/>
        </w:rPr>
        <w:t>as an essential parameter for evaluating the dynamic properties of the soil in the shallow subsurface</w:t>
      </w:r>
      <w:r w:rsidR="00EB4502" w:rsidRPr="00B471A5">
        <w:rPr>
          <w:rFonts w:ascii="Times New Roman" w:eastAsia="Times New Roman" w:hAnsi="Times New Roman" w:cs="Times New Roman"/>
          <w:sz w:val="24"/>
          <w:szCs w:val="24"/>
          <w:lang w:val="en-GB"/>
        </w:rPr>
        <w:t>;</w:t>
      </w:r>
    </w:p>
    <w:p w14:paraId="187855E4" w14:textId="77777777" w:rsidR="005448C1" w:rsidRPr="00B671D6" w:rsidRDefault="005448C1" w:rsidP="003F63B8">
      <w:pPr>
        <w:tabs>
          <w:tab w:val="left" w:pos="360"/>
        </w:tabs>
        <w:ind w:left="360"/>
        <w:contextualSpacing/>
        <w:jc w:val="both"/>
        <w:rPr>
          <w:rFonts w:ascii="Times New Roman" w:eastAsia="Times New Roman" w:hAnsi="Times New Roman" w:cs="Times New Roman"/>
          <w:sz w:val="24"/>
          <w:szCs w:val="24"/>
          <w:lang w:val="en-GB"/>
        </w:rPr>
      </w:pPr>
    </w:p>
    <w:p w14:paraId="39F348C1" w14:textId="38CF6AED" w:rsidR="00EB4502" w:rsidRPr="00B471A5" w:rsidRDefault="00B676E8" w:rsidP="008901F3">
      <w:pPr>
        <w:numPr>
          <w:ilvl w:val="1"/>
          <w:numId w:val="3"/>
        </w:numPr>
        <w:tabs>
          <w:tab w:val="left" w:pos="360"/>
        </w:tabs>
        <w:ind w:left="360" w:firstLine="0"/>
        <w:contextualSpacing/>
        <w:jc w:val="both"/>
        <w:rPr>
          <w:rFonts w:ascii="Times New Roman" w:eastAsia="Times New Roman" w:hAnsi="Times New Roman" w:cs="Times New Roman"/>
          <w:sz w:val="24"/>
          <w:szCs w:val="24"/>
          <w:lang w:val="en-GB"/>
        </w:rPr>
      </w:pPr>
      <w:r w:rsidRPr="00B471A5">
        <w:rPr>
          <w:rFonts w:ascii="Times New Roman" w:eastAsia="Times New Roman" w:hAnsi="Times New Roman" w:cs="Times New Roman"/>
          <w:sz w:val="24"/>
          <w:szCs w:val="24"/>
          <w:lang w:val="en-GB"/>
        </w:rPr>
        <w:t>.</w:t>
      </w:r>
      <w:r w:rsidR="008901F3" w:rsidRPr="00B471A5">
        <w:rPr>
          <w:rFonts w:ascii="Times New Roman" w:eastAsia="Times New Roman" w:hAnsi="Times New Roman" w:cs="Times New Roman"/>
          <w:sz w:val="24"/>
          <w:szCs w:val="24"/>
          <w:lang w:val="en-GB"/>
        </w:rPr>
        <w:t xml:space="preserve"> Determination of the ground response spectrum, duration and the time history of earthquake inputs</w:t>
      </w:r>
      <w:r w:rsidR="00EB4502" w:rsidRPr="00B471A5">
        <w:rPr>
          <w:rFonts w:ascii="Times New Roman" w:eastAsia="Times New Roman" w:hAnsi="Times New Roman" w:cs="Times New Roman"/>
          <w:sz w:val="24"/>
          <w:szCs w:val="24"/>
          <w:lang w:val="en-GB"/>
        </w:rPr>
        <w:t>;</w:t>
      </w:r>
    </w:p>
    <w:p w14:paraId="453AD753" w14:textId="31FFD5C8" w:rsidR="00EB4502" w:rsidRPr="00B671D6" w:rsidRDefault="00B676E8" w:rsidP="003F63B8">
      <w:pPr>
        <w:tabs>
          <w:tab w:val="left" w:pos="360"/>
        </w:tabs>
        <w:ind w:left="360"/>
        <w:contextualSpacing/>
        <w:jc w:val="both"/>
        <w:rPr>
          <w:rFonts w:ascii="Times New Roman" w:eastAsia="Times New Roman" w:hAnsi="Times New Roman" w:cs="Times New Roman"/>
          <w:sz w:val="24"/>
          <w:szCs w:val="24"/>
          <w:lang w:val="en-GB"/>
        </w:rPr>
      </w:pPr>
      <w:r w:rsidRPr="00B471A5">
        <w:rPr>
          <w:rFonts w:ascii="Times New Roman" w:eastAsia="Times New Roman" w:hAnsi="Times New Roman" w:cs="Times New Roman"/>
          <w:sz w:val="24"/>
          <w:szCs w:val="24"/>
          <w:lang w:val="en-GB"/>
        </w:rPr>
        <w:t>1.10.</w:t>
      </w:r>
      <w:r w:rsidR="008901F3" w:rsidRPr="00B471A5">
        <w:rPr>
          <w:rFonts w:ascii="Times New Roman" w:eastAsia="Times New Roman" w:hAnsi="Times New Roman" w:cs="Times New Roman"/>
          <w:sz w:val="24"/>
          <w:szCs w:val="24"/>
          <w:lang w:val="en-GB"/>
        </w:rPr>
        <w:t xml:space="preserve"> Assessment of seismic stability and estimation of permanent ground deformation within geological formation, as well as the site classification on the basis of the shear wave velocity model, and the geotechnical assessments</w:t>
      </w:r>
      <w:r w:rsidR="00EB4502" w:rsidRPr="00B471A5">
        <w:rPr>
          <w:rFonts w:ascii="Times New Roman" w:eastAsia="Times New Roman" w:hAnsi="Times New Roman" w:cs="Times New Roman"/>
          <w:sz w:val="24"/>
          <w:szCs w:val="24"/>
          <w:lang w:val="en-GB"/>
        </w:rPr>
        <w:t>.</w:t>
      </w:r>
      <w:r w:rsidR="00EB4502" w:rsidRPr="00B671D6">
        <w:rPr>
          <w:rFonts w:ascii="Times New Roman" w:eastAsia="Times New Roman" w:hAnsi="Times New Roman" w:cs="Times New Roman"/>
          <w:sz w:val="24"/>
          <w:szCs w:val="24"/>
          <w:lang w:val="en-GB"/>
        </w:rPr>
        <w:t xml:space="preserve"> </w:t>
      </w:r>
    </w:p>
    <w:p w14:paraId="7D63625E" w14:textId="77777777" w:rsidR="00EB4502" w:rsidRPr="00B671D6" w:rsidRDefault="00EB4502" w:rsidP="003F63B8">
      <w:pPr>
        <w:tabs>
          <w:tab w:val="left" w:pos="360"/>
        </w:tabs>
        <w:jc w:val="both"/>
        <w:rPr>
          <w:rFonts w:ascii="Times New Roman" w:eastAsia="Times New Roman" w:hAnsi="Times New Roman" w:cs="Times New Roman"/>
          <w:sz w:val="24"/>
          <w:szCs w:val="24"/>
          <w:lang w:val="en-GB"/>
        </w:rPr>
      </w:pPr>
    </w:p>
    <w:p w14:paraId="68C19A78" w14:textId="1C7F97C0" w:rsidR="00EB4502" w:rsidRPr="00B671D6" w:rsidRDefault="008901F3" w:rsidP="003F7050">
      <w:pPr>
        <w:spacing w:after="0"/>
        <w:jc w:val="center"/>
        <w:rPr>
          <w:rFonts w:ascii="Times New Roman" w:eastAsia="Times New Roman" w:hAnsi="Times New Roman" w:cs="Times New Roman"/>
          <w:b/>
          <w:color w:val="000000" w:themeColor="text1"/>
          <w:sz w:val="24"/>
          <w:szCs w:val="24"/>
          <w:lang w:val="en-GB"/>
        </w:rPr>
      </w:pPr>
      <w:r>
        <w:rPr>
          <w:rFonts w:ascii="Times New Roman" w:eastAsia="Times New Roman" w:hAnsi="Times New Roman" w:cs="Times New Roman"/>
          <w:b/>
          <w:color w:val="000000" w:themeColor="text1"/>
          <w:sz w:val="24"/>
          <w:szCs w:val="24"/>
          <w:lang w:val="en-GB"/>
        </w:rPr>
        <w:t>Article</w:t>
      </w:r>
      <w:r w:rsidR="00EB4502" w:rsidRPr="00B671D6">
        <w:rPr>
          <w:rFonts w:ascii="Times New Roman" w:eastAsia="Times New Roman" w:hAnsi="Times New Roman" w:cs="Times New Roman"/>
          <w:b/>
          <w:color w:val="000000" w:themeColor="text1"/>
          <w:sz w:val="24"/>
          <w:szCs w:val="24"/>
          <w:lang w:val="en-GB"/>
        </w:rPr>
        <w:t xml:space="preserve"> 7</w:t>
      </w:r>
    </w:p>
    <w:p w14:paraId="664FE434" w14:textId="25B62DDC" w:rsidR="00EB4502" w:rsidRPr="00B671D6" w:rsidRDefault="008901F3" w:rsidP="003F7050">
      <w:pPr>
        <w:spacing w:after="0"/>
        <w:ind w:left="720"/>
        <w:contextualSpacing/>
        <w:jc w:val="center"/>
        <w:rPr>
          <w:rFonts w:ascii="Times New Roman" w:eastAsia="Times New Roman" w:hAnsi="Times New Roman" w:cs="Times New Roman"/>
          <w:b/>
          <w:sz w:val="24"/>
          <w:szCs w:val="24"/>
          <w:lang w:val="en-GB"/>
        </w:rPr>
      </w:pPr>
      <w:r w:rsidRPr="008901F3">
        <w:rPr>
          <w:rFonts w:ascii="Times New Roman" w:eastAsia="Times New Roman" w:hAnsi="Times New Roman" w:cs="Times New Roman"/>
          <w:b/>
          <w:sz w:val="24"/>
          <w:szCs w:val="24"/>
          <w:lang w:val="en-GB"/>
        </w:rPr>
        <w:t>Geotechnical research</w:t>
      </w:r>
      <w:r w:rsidR="009079CA" w:rsidRPr="00B671D6">
        <w:rPr>
          <w:rFonts w:ascii="Times New Roman" w:eastAsia="Times New Roman" w:hAnsi="Times New Roman" w:cs="Times New Roman"/>
          <w:b/>
          <w:sz w:val="24"/>
          <w:szCs w:val="24"/>
          <w:lang w:val="en-GB"/>
        </w:rPr>
        <w:t xml:space="preserve"> </w:t>
      </w:r>
    </w:p>
    <w:p w14:paraId="21F28D56" w14:textId="77777777" w:rsidR="00EB4502" w:rsidRPr="00B671D6" w:rsidRDefault="00EB4502" w:rsidP="00EB4502">
      <w:pPr>
        <w:ind w:left="720"/>
        <w:contextualSpacing/>
        <w:jc w:val="center"/>
        <w:rPr>
          <w:rFonts w:ascii="Times New Roman" w:eastAsia="Times New Roman" w:hAnsi="Times New Roman" w:cs="Times New Roman"/>
          <w:sz w:val="24"/>
          <w:szCs w:val="24"/>
          <w:lang w:val="en-GB"/>
        </w:rPr>
      </w:pPr>
    </w:p>
    <w:p w14:paraId="70146963" w14:textId="31695739" w:rsidR="0009102E" w:rsidRPr="00B671D6" w:rsidRDefault="00ED41BF" w:rsidP="00ED41BF">
      <w:pPr>
        <w:pStyle w:val="ListParagraph"/>
        <w:numPr>
          <w:ilvl w:val="0"/>
          <w:numId w:val="25"/>
        </w:numPr>
        <w:ind w:left="0" w:firstLine="0"/>
        <w:jc w:val="both"/>
        <w:rPr>
          <w:rFonts w:ascii="Times New Roman" w:eastAsia="Times New Roman" w:hAnsi="Times New Roman" w:cs="Times New Roman"/>
          <w:sz w:val="24"/>
          <w:szCs w:val="24"/>
          <w:lang w:val="en-GB"/>
        </w:rPr>
      </w:pPr>
      <w:r w:rsidRPr="00ED41BF">
        <w:rPr>
          <w:rFonts w:ascii="Times New Roman" w:eastAsia="Times New Roman" w:hAnsi="Times New Roman" w:cs="Times New Roman"/>
          <w:sz w:val="24"/>
          <w:szCs w:val="24"/>
          <w:lang w:val="en-GB"/>
        </w:rPr>
        <w:t>Geotechnical research, by area category and study level, is carried out based on the following phases</w:t>
      </w:r>
      <w:r w:rsidR="00492EC7" w:rsidRPr="00B671D6">
        <w:rPr>
          <w:rFonts w:ascii="Times New Roman" w:eastAsia="Times New Roman" w:hAnsi="Times New Roman" w:cs="Times New Roman"/>
          <w:sz w:val="24"/>
          <w:szCs w:val="24"/>
          <w:lang w:val="en-GB"/>
        </w:rPr>
        <w:t>:</w:t>
      </w:r>
    </w:p>
    <w:p w14:paraId="308026A2" w14:textId="354FFA58" w:rsidR="00036C19" w:rsidRPr="00B671D6" w:rsidRDefault="0009102E" w:rsidP="003F63B8">
      <w:pPr>
        <w:tabs>
          <w:tab w:val="left" w:pos="270"/>
          <w:tab w:val="left" w:pos="900"/>
        </w:tabs>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1.1. </w:t>
      </w:r>
      <w:r w:rsidR="00ED41BF" w:rsidRPr="00ED41BF">
        <w:rPr>
          <w:rFonts w:ascii="Times New Roman" w:eastAsia="Times New Roman" w:hAnsi="Times New Roman" w:cs="Times New Roman"/>
          <w:sz w:val="24"/>
          <w:szCs w:val="24"/>
          <w:lang w:val="en-GB"/>
        </w:rPr>
        <w:t>Determination of drilling network</w:t>
      </w:r>
      <w:r w:rsidR="00492EC7" w:rsidRPr="00B671D6">
        <w:rPr>
          <w:rFonts w:ascii="Times New Roman" w:eastAsia="Times New Roman" w:hAnsi="Times New Roman" w:cs="Times New Roman"/>
          <w:sz w:val="24"/>
          <w:szCs w:val="24"/>
          <w:lang w:val="en-GB"/>
        </w:rPr>
        <w:t>;</w:t>
      </w:r>
    </w:p>
    <w:p w14:paraId="3F56D703" w14:textId="25C6D51E" w:rsidR="00036C19" w:rsidRPr="00B671D6" w:rsidRDefault="0009102E" w:rsidP="003F63B8">
      <w:pPr>
        <w:pStyle w:val="ListParagraph"/>
        <w:tabs>
          <w:tab w:val="left" w:pos="0"/>
          <w:tab w:val="left" w:pos="900"/>
        </w:tabs>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lastRenderedPageBreak/>
        <w:t xml:space="preserve">1.2. </w:t>
      </w:r>
      <w:proofErr w:type="spellStart"/>
      <w:r w:rsidR="00ED41BF" w:rsidRPr="00ED41BF">
        <w:rPr>
          <w:rFonts w:ascii="Times New Roman" w:eastAsia="Times New Roman" w:hAnsi="Times New Roman" w:cs="Times New Roman"/>
          <w:sz w:val="24"/>
          <w:szCs w:val="24"/>
          <w:lang w:val="en-GB"/>
        </w:rPr>
        <w:t>Geomechanical</w:t>
      </w:r>
      <w:proofErr w:type="spellEnd"/>
      <w:r w:rsidR="00ED41BF" w:rsidRPr="00ED41BF">
        <w:rPr>
          <w:rFonts w:ascii="Times New Roman" w:eastAsia="Times New Roman" w:hAnsi="Times New Roman" w:cs="Times New Roman"/>
          <w:sz w:val="24"/>
          <w:szCs w:val="24"/>
          <w:lang w:val="en-GB"/>
        </w:rPr>
        <w:t xml:space="preserve"> research</w:t>
      </w:r>
      <w:r w:rsidR="00723DC3" w:rsidRPr="00B671D6">
        <w:rPr>
          <w:rFonts w:ascii="Times New Roman" w:eastAsia="Times New Roman" w:hAnsi="Times New Roman" w:cs="Times New Roman"/>
          <w:sz w:val="24"/>
          <w:szCs w:val="24"/>
          <w:lang w:val="en-GB"/>
        </w:rPr>
        <w:t>;</w:t>
      </w:r>
    </w:p>
    <w:p w14:paraId="31DB51DF" w14:textId="77777777" w:rsidR="0009102E" w:rsidRPr="00B671D6" w:rsidRDefault="0009102E" w:rsidP="003F63B8">
      <w:pPr>
        <w:pStyle w:val="ListParagraph"/>
        <w:tabs>
          <w:tab w:val="left" w:pos="0"/>
          <w:tab w:val="left" w:pos="900"/>
        </w:tabs>
        <w:ind w:left="360"/>
        <w:rPr>
          <w:rFonts w:ascii="Times New Roman" w:eastAsia="Times New Roman" w:hAnsi="Times New Roman" w:cs="Times New Roman"/>
          <w:sz w:val="24"/>
          <w:szCs w:val="24"/>
          <w:lang w:val="en-GB"/>
        </w:rPr>
      </w:pPr>
    </w:p>
    <w:p w14:paraId="018376D8" w14:textId="626F9448" w:rsidR="00036C19" w:rsidRPr="00B671D6" w:rsidRDefault="0009102E" w:rsidP="003F63B8">
      <w:pPr>
        <w:pStyle w:val="ListParagraph"/>
        <w:tabs>
          <w:tab w:val="left" w:pos="270"/>
          <w:tab w:val="left" w:pos="900"/>
        </w:tabs>
        <w:ind w:left="360"/>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1.3. </w:t>
      </w:r>
      <w:r w:rsidR="00ED41BF" w:rsidRPr="00ED41BF">
        <w:rPr>
          <w:rFonts w:ascii="Times New Roman" w:eastAsia="Times New Roman" w:hAnsi="Times New Roman" w:cs="Times New Roman"/>
          <w:sz w:val="24"/>
          <w:szCs w:val="24"/>
          <w:lang w:val="en-GB"/>
        </w:rPr>
        <w:t>Determination of the geotechnical characteristics of the location</w:t>
      </w:r>
      <w:r w:rsidR="00492EC7" w:rsidRPr="00B671D6">
        <w:rPr>
          <w:rFonts w:ascii="Times New Roman" w:eastAsia="Times New Roman" w:hAnsi="Times New Roman" w:cs="Times New Roman"/>
          <w:sz w:val="24"/>
          <w:szCs w:val="24"/>
          <w:lang w:val="en-GB"/>
        </w:rPr>
        <w:t>.</w:t>
      </w:r>
    </w:p>
    <w:p w14:paraId="35E5F95D" w14:textId="77777777" w:rsidR="00492EC7" w:rsidRPr="00B671D6" w:rsidRDefault="00492EC7" w:rsidP="00492EC7">
      <w:pPr>
        <w:pStyle w:val="ListParagraph"/>
        <w:ind w:left="1080"/>
        <w:rPr>
          <w:rFonts w:ascii="Times New Roman" w:eastAsia="Times New Roman" w:hAnsi="Times New Roman" w:cs="Times New Roman"/>
          <w:sz w:val="24"/>
          <w:szCs w:val="24"/>
          <w:highlight w:val="yellow"/>
          <w:lang w:val="en-GB"/>
        </w:rPr>
      </w:pPr>
    </w:p>
    <w:p w14:paraId="59CCDCF5" w14:textId="63695DC2" w:rsidR="00492EC7" w:rsidRPr="00B671D6" w:rsidRDefault="00492EC7" w:rsidP="003F63B8">
      <w:pPr>
        <w:spacing w:after="0"/>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096140"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sz w:val="24"/>
          <w:szCs w:val="24"/>
          <w:lang w:val="en-GB"/>
        </w:rPr>
        <w:t xml:space="preserve"> </w:t>
      </w:r>
      <w:r w:rsidR="00ED41BF" w:rsidRPr="00ED41BF">
        <w:rPr>
          <w:rFonts w:ascii="Times New Roman" w:eastAsia="Times New Roman" w:hAnsi="Times New Roman" w:cs="Times New Roman"/>
          <w:sz w:val="24"/>
          <w:szCs w:val="24"/>
          <w:lang w:val="en-GB"/>
        </w:rPr>
        <w:t>The drilling network is determined according to the following criteria</w:t>
      </w:r>
      <w:r w:rsidR="00C0211B" w:rsidRPr="00B671D6">
        <w:rPr>
          <w:rFonts w:ascii="Times New Roman" w:eastAsia="Times New Roman" w:hAnsi="Times New Roman" w:cs="Times New Roman"/>
          <w:color w:val="000000"/>
          <w:sz w:val="24"/>
          <w:szCs w:val="24"/>
          <w:lang w:val="en-GB"/>
        </w:rPr>
        <w:t>:</w:t>
      </w:r>
    </w:p>
    <w:p w14:paraId="4C586B9E" w14:textId="77777777" w:rsidR="00E35EB8" w:rsidRPr="00B671D6" w:rsidRDefault="00E35EB8" w:rsidP="0009102E">
      <w:pPr>
        <w:spacing w:after="0"/>
        <w:ind w:left="360"/>
        <w:jc w:val="both"/>
        <w:rPr>
          <w:rFonts w:ascii="Times New Roman" w:eastAsia="Times New Roman" w:hAnsi="Times New Roman" w:cs="Times New Roman"/>
          <w:color w:val="000000"/>
          <w:sz w:val="24"/>
          <w:szCs w:val="24"/>
          <w:lang w:val="en-GB"/>
        </w:rPr>
      </w:pPr>
    </w:p>
    <w:p w14:paraId="73F0F03B" w14:textId="509CAC0B" w:rsidR="00492EC7" w:rsidRPr="00B671D6" w:rsidRDefault="004D59DD" w:rsidP="003F63B8">
      <w:pPr>
        <w:pStyle w:val="ListParagraph"/>
        <w:tabs>
          <w:tab w:val="left" w:pos="450"/>
        </w:tabs>
        <w:spacing w:after="0"/>
        <w:ind w:left="360"/>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 xml:space="preserve">2.1. </w:t>
      </w:r>
      <w:r w:rsidR="00ED41BF" w:rsidRPr="00ED41BF">
        <w:rPr>
          <w:rFonts w:ascii="Times New Roman" w:eastAsia="Times New Roman" w:hAnsi="Times New Roman" w:cs="Times New Roman"/>
          <w:color w:val="000000"/>
          <w:sz w:val="24"/>
          <w:szCs w:val="24"/>
          <w:lang w:val="en-GB"/>
        </w:rPr>
        <w:t>For high and industrial structures, the drilling network should be at a distance of 20</w:t>
      </w:r>
      <w:r w:rsidR="00ED41BF">
        <w:rPr>
          <w:rFonts w:ascii="Times New Roman" w:eastAsia="Times New Roman" w:hAnsi="Times New Roman" w:cs="Times New Roman"/>
          <w:color w:val="000000"/>
          <w:sz w:val="24"/>
          <w:szCs w:val="24"/>
          <w:lang w:val="en-GB"/>
        </w:rPr>
        <w:t xml:space="preserve"> m</w:t>
      </w:r>
      <w:r w:rsidR="00ED41BF" w:rsidRPr="00ED41BF">
        <w:rPr>
          <w:rFonts w:ascii="Times New Roman" w:eastAsia="Times New Roman" w:hAnsi="Times New Roman" w:cs="Times New Roman"/>
          <w:color w:val="000000"/>
          <w:sz w:val="24"/>
          <w:szCs w:val="24"/>
          <w:lang w:val="en-GB"/>
        </w:rPr>
        <w:t xml:space="preserve"> to 40 m</w:t>
      </w:r>
      <w:r w:rsidR="00492EC7" w:rsidRPr="00B671D6">
        <w:rPr>
          <w:rFonts w:ascii="Times New Roman" w:eastAsia="Times New Roman" w:hAnsi="Times New Roman" w:cs="Times New Roman"/>
          <w:color w:val="000000"/>
          <w:sz w:val="24"/>
          <w:szCs w:val="24"/>
          <w:lang w:val="en-GB"/>
        </w:rPr>
        <w:t>;</w:t>
      </w:r>
    </w:p>
    <w:p w14:paraId="1A907A6E" w14:textId="77777777" w:rsidR="0009102E" w:rsidRPr="00B671D6" w:rsidRDefault="0009102E" w:rsidP="003F63B8">
      <w:pPr>
        <w:spacing w:after="0"/>
        <w:ind w:left="360"/>
        <w:jc w:val="both"/>
        <w:rPr>
          <w:rFonts w:ascii="Times New Roman" w:eastAsia="Times New Roman" w:hAnsi="Times New Roman" w:cs="Times New Roman"/>
          <w:color w:val="000000"/>
          <w:sz w:val="24"/>
          <w:szCs w:val="24"/>
          <w:lang w:val="en-GB"/>
        </w:rPr>
      </w:pPr>
    </w:p>
    <w:p w14:paraId="0156E7AB" w14:textId="6E5C14D2" w:rsidR="00492EC7" w:rsidRPr="00B671D6" w:rsidRDefault="004D59DD" w:rsidP="003F63B8">
      <w:pPr>
        <w:spacing w:after="0"/>
        <w:ind w:left="360"/>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2.2.</w:t>
      </w:r>
      <w:r w:rsidR="0009102E" w:rsidRPr="00B671D6">
        <w:rPr>
          <w:rFonts w:ascii="Times New Roman" w:eastAsia="Times New Roman" w:hAnsi="Times New Roman" w:cs="Times New Roman"/>
          <w:color w:val="000000"/>
          <w:sz w:val="24"/>
          <w:szCs w:val="24"/>
          <w:lang w:val="en-GB"/>
        </w:rPr>
        <w:t xml:space="preserve"> </w:t>
      </w:r>
      <w:r w:rsidR="00ED41BF" w:rsidRPr="00ED41BF">
        <w:rPr>
          <w:rFonts w:ascii="Times New Roman" w:eastAsia="Times New Roman" w:hAnsi="Times New Roman" w:cs="Times New Roman"/>
          <w:color w:val="000000"/>
          <w:sz w:val="24"/>
          <w:szCs w:val="24"/>
          <w:lang w:val="en-GB"/>
        </w:rPr>
        <w:t>For large area structures, the drilling network should be at a distance of not more than 60 m</w:t>
      </w:r>
      <w:r w:rsidR="00492EC7" w:rsidRPr="00B671D6">
        <w:rPr>
          <w:rFonts w:ascii="Times New Roman" w:eastAsia="Times New Roman" w:hAnsi="Times New Roman" w:cs="Times New Roman"/>
          <w:color w:val="000000"/>
          <w:sz w:val="24"/>
          <w:szCs w:val="24"/>
          <w:lang w:val="en-GB"/>
        </w:rPr>
        <w:t>;</w:t>
      </w:r>
    </w:p>
    <w:p w14:paraId="33B57E84" w14:textId="77777777" w:rsidR="0009102E" w:rsidRPr="00B671D6" w:rsidRDefault="0009102E" w:rsidP="003F63B8">
      <w:pPr>
        <w:pStyle w:val="ListParagraph"/>
        <w:spacing w:after="0"/>
        <w:ind w:left="360"/>
        <w:jc w:val="both"/>
        <w:rPr>
          <w:rFonts w:ascii="Times New Roman" w:eastAsia="Times New Roman" w:hAnsi="Times New Roman" w:cs="Times New Roman"/>
          <w:color w:val="000000"/>
          <w:sz w:val="24"/>
          <w:szCs w:val="24"/>
          <w:lang w:val="en-GB"/>
        </w:rPr>
      </w:pPr>
    </w:p>
    <w:p w14:paraId="571836FE" w14:textId="162CD2B8" w:rsidR="00492EC7" w:rsidRPr="00B671D6" w:rsidRDefault="004D59DD" w:rsidP="003F63B8">
      <w:pPr>
        <w:pStyle w:val="ListParagraph"/>
        <w:spacing w:after="0"/>
        <w:ind w:left="360"/>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2.3.</w:t>
      </w:r>
      <w:r w:rsidR="00ED41BF">
        <w:rPr>
          <w:rFonts w:ascii="Times New Roman" w:eastAsia="Times New Roman" w:hAnsi="Times New Roman" w:cs="Times New Roman"/>
          <w:color w:val="000000"/>
          <w:sz w:val="24"/>
          <w:szCs w:val="24"/>
          <w:lang w:val="en-GB"/>
        </w:rPr>
        <w:t xml:space="preserve"> </w:t>
      </w:r>
      <w:r w:rsidR="00ED41BF" w:rsidRPr="00ED41BF">
        <w:rPr>
          <w:rFonts w:ascii="Times New Roman" w:eastAsia="Times New Roman" w:hAnsi="Times New Roman" w:cs="Times New Roman"/>
          <w:color w:val="000000"/>
          <w:sz w:val="24"/>
          <w:szCs w:val="24"/>
          <w:lang w:val="en-GB"/>
        </w:rPr>
        <w:t>For linear structures, roads, railways, canals, pipes, tunnels, retaining walls, the drilling network should be at a distance of 25 m to 200 m</w:t>
      </w:r>
      <w:r w:rsidR="00492EC7" w:rsidRPr="00B671D6">
        <w:rPr>
          <w:rFonts w:ascii="Times New Roman" w:eastAsia="Times New Roman" w:hAnsi="Times New Roman" w:cs="Times New Roman"/>
          <w:color w:val="000000"/>
          <w:sz w:val="24"/>
          <w:szCs w:val="24"/>
          <w:lang w:val="en-GB"/>
        </w:rPr>
        <w:t>;</w:t>
      </w:r>
    </w:p>
    <w:p w14:paraId="133FA046" w14:textId="77777777" w:rsidR="0009102E" w:rsidRPr="00B671D6" w:rsidRDefault="0009102E" w:rsidP="003F63B8">
      <w:pPr>
        <w:spacing w:after="0"/>
        <w:ind w:left="360"/>
        <w:jc w:val="both"/>
        <w:rPr>
          <w:rFonts w:ascii="Times New Roman" w:eastAsia="Times New Roman" w:hAnsi="Times New Roman" w:cs="Times New Roman"/>
          <w:color w:val="000000"/>
          <w:sz w:val="24"/>
          <w:szCs w:val="24"/>
          <w:lang w:val="en-GB"/>
        </w:rPr>
      </w:pPr>
    </w:p>
    <w:p w14:paraId="54678026" w14:textId="06F5049F" w:rsidR="00492EC7" w:rsidRPr="00B671D6" w:rsidRDefault="004D59DD" w:rsidP="00445AF7">
      <w:pPr>
        <w:pStyle w:val="ListParagraph"/>
        <w:spacing w:after="0"/>
        <w:ind w:left="360"/>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2.4.</w:t>
      </w:r>
      <w:r w:rsidR="00ED41BF">
        <w:rPr>
          <w:rFonts w:ascii="Times New Roman" w:eastAsia="Times New Roman" w:hAnsi="Times New Roman" w:cs="Times New Roman"/>
          <w:color w:val="000000"/>
          <w:sz w:val="24"/>
          <w:szCs w:val="24"/>
          <w:lang w:val="en-GB"/>
        </w:rPr>
        <w:t xml:space="preserve"> </w:t>
      </w:r>
      <w:r w:rsidR="00ED41BF" w:rsidRPr="00ED41BF">
        <w:rPr>
          <w:rFonts w:ascii="Times New Roman" w:eastAsia="Times New Roman" w:hAnsi="Times New Roman" w:cs="Times New Roman"/>
          <w:color w:val="000000"/>
          <w:sz w:val="24"/>
          <w:szCs w:val="24"/>
          <w:lang w:val="en-GB"/>
        </w:rPr>
        <w:t>For special structures, bridges, pillars, machine foundations, the drilling network should be at a distance of two to six investigational points for foundation</w:t>
      </w:r>
      <w:r w:rsidR="00492EC7" w:rsidRPr="00B671D6">
        <w:rPr>
          <w:rFonts w:ascii="Times New Roman" w:eastAsia="Times New Roman" w:hAnsi="Times New Roman" w:cs="Times New Roman"/>
          <w:color w:val="000000"/>
          <w:sz w:val="24"/>
          <w:szCs w:val="24"/>
          <w:lang w:val="en-GB"/>
        </w:rPr>
        <w:t>;</w:t>
      </w:r>
    </w:p>
    <w:p w14:paraId="0AF459C0" w14:textId="77777777" w:rsidR="0009102E" w:rsidRPr="00B671D6" w:rsidRDefault="0009102E" w:rsidP="003F63B8">
      <w:pPr>
        <w:spacing w:after="0"/>
        <w:ind w:left="360"/>
        <w:jc w:val="both"/>
        <w:rPr>
          <w:rFonts w:ascii="Times New Roman" w:eastAsia="Times New Roman" w:hAnsi="Times New Roman" w:cs="Times New Roman"/>
          <w:color w:val="000000"/>
          <w:sz w:val="24"/>
          <w:szCs w:val="24"/>
          <w:lang w:val="en-GB"/>
        </w:rPr>
      </w:pPr>
    </w:p>
    <w:p w14:paraId="730A2CFB" w14:textId="54AF5E9A" w:rsidR="00036C19" w:rsidRPr="00B671D6" w:rsidRDefault="004D59DD" w:rsidP="003F63B8">
      <w:pPr>
        <w:pStyle w:val="ListParagraph"/>
        <w:spacing w:after="0"/>
        <w:ind w:left="360"/>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2.5.</w:t>
      </w:r>
      <w:r w:rsidR="0009102E" w:rsidRPr="00B671D6">
        <w:rPr>
          <w:rFonts w:ascii="Times New Roman" w:eastAsia="Times New Roman" w:hAnsi="Times New Roman" w:cs="Times New Roman"/>
          <w:color w:val="000000"/>
          <w:sz w:val="24"/>
          <w:szCs w:val="24"/>
          <w:lang w:val="en-GB"/>
        </w:rPr>
        <w:t xml:space="preserve"> </w:t>
      </w:r>
      <w:r w:rsidR="00ED41BF" w:rsidRPr="00ED41BF">
        <w:rPr>
          <w:rFonts w:ascii="Times New Roman" w:eastAsia="Times New Roman" w:hAnsi="Times New Roman" w:cs="Times New Roman"/>
          <w:color w:val="000000"/>
          <w:sz w:val="24"/>
          <w:szCs w:val="24"/>
          <w:lang w:val="en-GB"/>
        </w:rPr>
        <w:t>For dams, the drilling network should be at a distance of 20 m to 60 m, along with the vertical sections</w:t>
      </w:r>
      <w:r w:rsidR="00492EC7" w:rsidRPr="00B671D6">
        <w:rPr>
          <w:rFonts w:ascii="Times New Roman" w:eastAsia="Times New Roman" w:hAnsi="Times New Roman" w:cs="Times New Roman"/>
          <w:color w:val="000000"/>
          <w:sz w:val="24"/>
          <w:szCs w:val="24"/>
          <w:lang w:val="en-GB"/>
        </w:rPr>
        <w:t>.</w:t>
      </w:r>
    </w:p>
    <w:p w14:paraId="7BB8BA05" w14:textId="77777777" w:rsidR="009E744D" w:rsidRPr="00B671D6" w:rsidRDefault="009E744D" w:rsidP="009E744D">
      <w:pPr>
        <w:pStyle w:val="ListParagraph"/>
        <w:spacing w:after="0"/>
        <w:ind w:left="810"/>
        <w:jc w:val="both"/>
        <w:rPr>
          <w:rFonts w:ascii="Times New Roman" w:eastAsia="Times New Roman" w:hAnsi="Times New Roman" w:cs="Times New Roman"/>
          <w:color w:val="000000"/>
          <w:sz w:val="24"/>
          <w:szCs w:val="24"/>
          <w:lang w:val="en-GB"/>
        </w:rPr>
      </w:pPr>
    </w:p>
    <w:p w14:paraId="561C17A9" w14:textId="10B11F6B" w:rsidR="009E744D" w:rsidRPr="00B671D6" w:rsidRDefault="009E744D" w:rsidP="009E744D">
      <w:pPr>
        <w:tabs>
          <w:tab w:val="left" w:pos="0"/>
        </w:tabs>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3.  </w:t>
      </w:r>
      <w:proofErr w:type="spellStart"/>
      <w:r w:rsidR="00ED41BF" w:rsidRPr="00ED41BF">
        <w:rPr>
          <w:rFonts w:ascii="Times New Roman" w:eastAsia="Times New Roman" w:hAnsi="Times New Roman" w:cs="Times New Roman"/>
          <w:sz w:val="24"/>
          <w:szCs w:val="24"/>
          <w:lang w:val="en-GB"/>
        </w:rPr>
        <w:t>Geomechanical</w:t>
      </w:r>
      <w:proofErr w:type="spellEnd"/>
      <w:r w:rsidR="00ED41BF" w:rsidRPr="00ED41BF">
        <w:rPr>
          <w:rFonts w:ascii="Times New Roman" w:eastAsia="Times New Roman" w:hAnsi="Times New Roman" w:cs="Times New Roman"/>
          <w:sz w:val="24"/>
          <w:szCs w:val="24"/>
          <w:lang w:val="en-GB"/>
        </w:rPr>
        <w:t xml:space="preserve"> research </w:t>
      </w:r>
      <w:r w:rsidR="00ED41BF">
        <w:rPr>
          <w:rFonts w:ascii="Times New Roman" w:eastAsia="Times New Roman" w:hAnsi="Times New Roman" w:cs="Times New Roman"/>
          <w:sz w:val="24"/>
          <w:szCs w:val="24"/>
          <w:lang w:val="en-GB"/>
        </w:rPr>
        <w:t>includes</w:t>
      </w:r>
      <w:r w:rsidR="0009102E" w:rsidRPr="00B671D6">
        <w:rPr>
          <w:rFonts w:ascii="Times New Roman" w:eastAsia="Times New Roman" w:hAnsi="Times New Roman" w:cs="Times New Roman"/>
          <w:sz w:val="24"/>
          <w:szCs w:val="24"/>
          <w:lang w:val="en-GB"/>
        </w:rPr>
        <w:t>:</w:t>
      </w:r>
    </w:p>
    <w:p w14:paraId="3CD4C4BF" w14:textId="6AFC1BFA" w:rsidR="00EB4502" w:rsidRPr="00B671D6" w:rsidRDefault="00492EC7"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3</w:t>
      </w:r>
      <w:r w:rsidR="00BC2D0E" w:rsidRPr="00B671D6">
        <w:rPr>
          <w:rFonts w:ascii="Times New Roman" w:eastAsia="Times New Roman" w:hAnsi="Times New Roman" w:cs="Times New Roman"/>
          <w:sz w:val="24"/>
          <w:szCs w:val="24"/>
          <w:lang w:val="en-GB"/>
        </w:rPr>
        <w:t>.</w:t>
      </w:r>
      <w:r w:rsidR="008D1851" w:rsidRPr="00B671D6">
        <w:rPr>
          <w:rFonts w:ascii="Times New Roman" w:eastAsia="Times New Roman" w:hAnsi="Times New Roman" w:cs="Times New Roman"/>
          <w:sz w:val="24"/>
          <w:szCs w:val="24"/>
          <w:lang w:val="en-GB"/>
        </w:rPr>
        <w:t>1</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ED41BF" w:rsidRPr="00ED41BF">
        <w:rPr>
          <w:rFonts w:ascii="Times New Roman" w:eastAsia="Times New Roman" w:hAnsi="Times New Roman" w:cs="Times New Roman"/>
          <w:sz w:val="24"/>
          <w:szCs w:val="24"/>
          <w:lang w:val="en-GB"/>
        </w:rPr>
        <w:t>Determination of drilling network based on heterogeneity and homogeneity of the area by reference to the geological map</w:t>
      </w:r>
      <w:r w:rsidR="00EB4502" w:rsidRPr="00B671D6">
        <w:rPr>
          <w:rFonts w:ascii="Times New Roman" w:eastAsia="Times New Roman" w:hAnsi="Times New Roman" w:cs="Times New Roman"/>
          <w:sz w:val="24"/>
          <w:szCs w:val="24"/>
          <w:lang w:val="en-GB"/>
        </w:rPr>
        <w:t>;</w:t>
      </w:r>
      <w:r w:rsidR="008D1851" w:rsidRPr="00B671D6">
        <w:rPr>
          <w:rFonts w:ascii="Times New Roman" w:eastAsia="Times New Roman" w:hAnsi="Times New Roman" w:cs="Times New Roman"/>
          <w:sz w:val="24"/>
          <w:szCs w:val="24"/>
          <w:lang w:val="en-GB"/>
        </w:rPr>
        <w:t xml:space="preserve">  </w:t>
      </w:r>
    </w:p>
    <w:p w14:paraId="7CD7F8EF" w14:textId="77777777" w:rsidR="0009102E" w:rsidRPr="00B671D6" w:rsidRDefault="0009102E" w:rsidP="009E744D">
      <w:pPr>
        <w:ind w:left="810" w:hanging="360"/>
        <w:contextualSpacing/>
        <w:jc w:val="both"/>
        <w:rPr>
          <w:rFonts w:ascii="Times New Roman" w:eastAsia="Times New Roman" w:hAnsi="Times New Roman" w:cs="Times New Roman"/>
          <w:sz w:val="24"/>
          <w:szCs w:val="24"/>
          <w:lang w:val="en-GB"/>
        </w:rPr>
      </w:pPr>
    </w:p>
    <w:p w14:paraId="6C255098" w14:textId="7EBCE8E3" w:rsidR="00777BB5" w:rsidRPr="00B671D6" w:rsidRDefault="00492EC7"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3</w:t>
      </w:r>
      <w:r w:rsidR="00BC2D0E" w:rsidRPr="00B671D6">
        <w:rPr>
          <w:rFonts w:ascii="Times New Roman" w:eastAsia="Times New Roman" w:hAnsi="Times New Roman" w:cs="Times New Roman"/>
          <w:sz w:val="24"/>
          <w:szCs w:val="24"/>
          <w:lang w:val="en-GB"/>
        </w:rPr>
        <w:t>.</w:t>
      </w:r>
      <w:r w:rsidR="008D1851" w:rsidRPr="00B671D6">
        <w:rPr>
          <w:rFonts w:ascii="Times New Roman" w:eastAsia="Times New Roman" w:hAnsi="Times New Roman" w:cs="Times New Roman"/>
          <w:sz w:val="24"/>
          <w:szCs w:val="24"/>
          <w:lang w:val="en-GB"/>
        </w:rPr>
        <w:t>2</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ED41BF" w:rsidRPr="00ED41BF">
        <w:rPr>
          <w:rFonts w:ascii="Times New Roman" w:eastAsia="Times New Roman" w:hAnsi="Times New Roman" w:cs="Times New Roman"/>
          <w:sz w:val="24"/>
          <w:szCs w:val="24"/>
          <w:lang w:val="en-GB"/>
        </w:rPr>
        <w:t>Drilling to over 30-meter depth</w:t>
      </w:r>
      <w:r w:rsidR="00777BB5" w:rsidRPr="00B671D6">
        <w:rPr>
          <w:rFonts w:ascii="Times New Roman" w:eastAsia="Times New Roman" w:hAnsi="Times New Roman" w:cs="Times New Roman"/>
          <w:sz w:val="24"/>
          <w:szCs w:val="24"/>
          <w:lang w:val="en-GB"/>
        </w:rPr>
        <w:t>;</w:t>
      </w:r>
    </w:p>
    <w:p w14:paraId="0475EEBA" w14:textId="77777777" w:rsidR="0009102E" w:rsidRPr="00B671D6" w:rsidRDefault="0009102E" w:rsidP="009E744D">
      <w:pPr>
        <w:ind w:left="810" w:hanging="360"/>
        <w:contextualSpacing/>
        <w:jc w:val="both"/>
        <w:rPr>
          <w:rFonts w:ascii="Times New Roman" w:eastAsia="Times New Roman" w:hAnsi="Times New Roman" w:cs="Times New Roman"/>
          <w:sz w:val="24"/>
          <w:szCs w:val="24"/>
          <w:lang w:val="en-GB"/>
        </w:rPr>
      </w:pPr>
    </w:p>
    <w:p w14:paraId="335D2D13" w14:textId="33EEC312" w:rsidR="00EB4502" w:rsidRPr="00B671D6" w:rsidRDefault="00777BB5"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3.3</w:t>
      </w:r>
      <w:r w:rsidR="00B13C52" w:rsidRPr="00B671D6">
        <w:rPr>
          <w:rFonts w:ascii="Times New Roman" w:eastAsia="Times New Roman" w:hAnsi="Times New Roman" w:cs="Times New Roman"/>
          <w:sz w:val="24"/>
          <w:szCs w:val="24"/>
          <w:lang w:val="en-GB"/>
        </w:rPr>
        <w:t>.</w:t>
      </w:r>
      <w:r w:rsidR="00D85BEC" w:rsidRPr="00B671D6">
        <w:rPr>
          <w:rFonts w:ascii="Times New Roman" w:eastAsia="Times New Roman" w:hAnsi="Times New Roman" w:cs="Times New Roman"/>
          <w:sz w:val="24"/>
          <w:szCs w:val="24"/>
          <w:lang w:val="en-GB"/>
        </w:rPr>
        <w:t xml:space="preserve"> </w:t>
      </w:r>
      <w:r w:rsidR="00ED41BF" w:rsidRPr="00ED41BF">
        <w:rPr>
          <w:rFonts w:ascii="Times New Roman" w:eastAsia="Times New Roman" w:hAnsi="Times New Roman" w:cs="Times New Roman"/>
          <w:sz w:val="24"/>
          <w:szCs w:val="24"/>
          <w:lang w:val="en-GB"/>
        </w:rPr>
        <w:t>Determination of surface for geotechnical data creation, which moves from 0.1 km to 0.5 km for heterogeneous areas, and from 0.5 km to 2 km for homogeneous areas</w:t>
      </w:r>
      <w:r w:rsidR="00EB4502" w:rsidRPr="00B671D6">
        <w:rPr>
          <w:rFonts w:ascii="Times New Roman" w:eastAsia="Times New Roman" w:hAnsi="Times New Roman" w:cs="Times New Roman"/>
          <w:sz w:val="24"/>
          <w:szCs w:val="24"/>
          <w:lang w:val="en-GB"/>
        </w:rPr>
        <w:t>;</w:t>
      </w:r>
    </w:p>
    <w:p w14:paraId="3B53F976" w14:textId="77777777" w:rsidR="0009102E" w:rsidRPr="00B671D6" w:rsidRDefault="0009102E" w:rsidP="009E744D">
      <w:pPr>
        <w:ind w:left="810" w:hanging="360"/>
        <w:contextualSpacing/>
        <w:jc w:val="both"/>
        <w:rPr>
          <w:rFonts w:ascii="Times New Roman" w:eastAsia="Times New Roman" w:hAnsi="Times New Roman" w:cs="Times New Roman"/>
          <w:sz w:val="24"/>
          <w:szCs w:val="24"/>
          <w:lang w:val="en-GB"/>
        </w:rPr>
      </w:pPr>
    </w:p>
    <w:p w14:paraId="1B2DB1A6" w14:textId="0A1D2F0F" w:rsidR="004F0DF3" w:rsidRPr="00B671D6" w:rsidRDefault="00492EC7"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3</w:t>
      </w:r>
      <w:r w:rsidR="00BC2D0E" w:rsidRPr="00B671D6">
        <w:rPr>
          <w:rFonts w:ascii="Times New Roman" w:eastAsia="Times New Roman" w:hAnsi="Times New Roman" w:cs="Times New Roman"/>
          <w:sz w:val="24"/>
          <w:szCs w:val="24"/>
          <w:lang w:val="en-GB"/>
        </w:rPr>
        <w:t>.</w:t>
      </w:r>
      <w:r w:rsidR="00D85BEC" w:rsidRPr="00B671D6">
        <w:rPr>
          <w:rFonts w:ascii="Times New Roman" w:eastAsia="Times New Roman" w:hAnsi="Times New Roman" w:cs="Times New Roman"/>
          <w:sz w:val="24"/>
          <w:szCs w:val="24"/>
          <w:lang w:val="en-GB"/>
        </w:rPr>
        <w:t>4</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6A2D7A" w:rsidRPr="006A2D7A">
        <w:rPr>
          <w:rFonts w:ascii="Times New Roman" w:eastAsia="Times New Roman" w:hAnsi="Times New Roman" w:cs="Times New Roman"/>
          <w:sz w:val="24"/>
          <w:szCs w:val="24"/>
          <w:lang w:val="en-GB"/>
        </w:rPr>
        <w:t xml:space="preserve">Determination of field test methods including standard penetration test, cone penetration test, and share wave </w:t>
      </w:r>
      <w:r w:rsidR="006A2D7A">
        <w:rPr>
          <w:rFonts w:ascii="Times New Roman" w:eastAsia="Times New Roman" w:hAnsi="Times New Roman" w:cs="Times New Roman"/>
          <w:sz w:val="24"/>
          <w:szCs w:val="24"/>
          <w:lang w:val="en-GB"/>
        </w:rPr>
        <w:t>velocity</w:t>
      </w:r>
      <w:r w:rsidR="006A2D7A" w:rsidRPr="006A2D7A">
        <w:rPr>
          <w:rFonts w:ascii="Times New Roman" w:eastAsia="Times New Roman" w:hAnsi="Times New Roman" w:cs="Times New Roman"/>
          <w:sz w:val="24"/>
          <w:szCs w:val="24"/>
          <w:lang w:val="en-GB"/>
        </w:rPr>
        <w:t xml:space="preserve"> data for evaluating the deformations and for classifying and evaluating characteristics of soils in sliding areas and liquefaction areas</w:t>
      </w:r>
      <w:r w:rsidR="00723DC3" w:rsidRPr="00B671D6">
        <w:rPr>
          <w:rFonts w:ascii="Times New Roman" w:eastAsia="Times New Roman" w:hAnsi="Times New Roman" w:cs="Times New Roman"/>
          <w:sz w:val="24"/>
          <w:szCs w:val="24"/>
          <w:lang w:val="en-GB"/>
        </w:rPr>
        <w:t>;</w:t>
      </w:r>
      <w:r w:rsidR="00EB4502" w:rsidRPr="00B671D6">
        <w:rPr>
          <w:rFonts w:ascii="Times New Roman" w:eastAsia="Times New Roman" w:hAnsi="Times New Roman" w:cs="Times New Roman"/>
          <w:sz w:val="24"/>
          <w:szCs w:val="24"/>
          <w:lang w:val="en-GB"/>
        </w:rPr>
        <w:t xml:space="preserve"> </w:t>
      </w:r>
    </w:p>
    <w:p w14:paraId="1F95FDEF" w14:textId="77777777" w:rsidR="0009102E" w:rsidRPr="00B671D6" w:rsidRDefault="0009102E" w:rsidP="009E744D">
      <w:pPr>
        <w:ind w:left="810" w:hanging="360"/>
        <w:contextualSpacing/>
        <w:jc w:val="both"/>
        <w:rPr>
          <w:rFonts w:ascii="Times New Roman" w:eastAsia="Times New Roman" w:hAnsi="Times New Roman" w:cs="Times New Roman"/>
          <w:sz w:val="24"/>
          <w:szCs w:val="24"/>
          <w:lang w:val="en-GB"/>
        </w:rPr>
      </w:pPr>
    </w:p>
    <w:p w14:paraId="65B1E5D5" w14:textId="58D76296" w:rsidR="00EB4502" w:rsidRPr="00B671D6" w:rsidRDefault="004F0DF3"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3</w:t>
      </w:r>
      <w:r w:rsidR="00BC2D0E" w:rsidRPr="00B671D6">
        <w:rPr>
          <w:rFonts w:ascii="Times New Roman" w:eastAsia="Times New Roman" w:hAnsi="Times New Roman" w:cs="Times New Roman"/>
          <w:sz w:val="24"/>
          <w:szCs w:val="24"/>
          <w:lang w:val="en-GB"/>
        </w:rPr>
        <w:t>.</w:t>
      </w:r>
      <w:r w:rsidR="00106A2B" w:rsidRPr="00B671D6">
        <w:rPr>
          <w:rFonts w:ascii="Times New Roman" w:eastAsia="Times New Roman" w:hAnsi="Times New Roman" w:cs="Times New Roman"/>
          <w:sz w:val="24"/>
          <w:szCs w:val="24"/>
          <w:lang w:val="en-GB"/>
        </w:rPr>
        <w:t>5</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proofErr w:type="gramStart"/>
      <w:r w:rsidR="006A2D7A" w:rsidRPr="006A2D7A">
        <w:rPr>
          <w:rFonts w:ascii="Times New Roman" w:eastAsia="Times New Roman" w:hAnsi="Times New Roman" w:cs="Times New Roman"/>
          <w:sz w:val="24"/>
          <w:szCs w:val="24"/>
          <w:lang w:val="en-GB"/>
        </w:rPr>
        <w:t>the</w:t>
      </w:r>
      <w:proofErr w:type="gramEnd"/>
      <w:r w:rsidR="006A2D7A" w:rsidRPr="006A2D7A">
        <w:rPr>
          <w:rFonts w:ascii="Times New Roman" w:eastAsia="Times New Roman" w:hAnsi="Times New Roman" w:cs="Times New Roman"/>
          <w:sz w:val="24"/>
          <w:szCs w:val="24"/>
          <w:lang w:val="en-GB"/>
        </w:rPr>
        <w:t xml:space="preserve"> topographic digital map provided for in paragraph 1.2 of Article 6 of this Administrative Instruction</w:t>
      </w:r>
      <w:r w:rsidR="00B13C52" w:rsidRPr="00B671D6">
        <w:rPr>
          <w:rFonts w:ascii="Times New Roman" w:eastAsia="Times New Roman" w:hAnsi="Times New Roman" w:cs="Times New Roman"/>
          <w:sz w:val="24"/>
          <w:szCs w:val="24"/>
          <w:lang w:val="en-GB"/>
        </w:rPr>
        <w:t>.</w:t>
      </w:r>
    </w:p>
    <w:p w14:paraId="4D76C125" w14:textId="77777777" w:rsidR="00106A2B" w:rsidRPr="00B671D6" w:rsidRDefault="00106A2B" w:rsidP="00106A2B">
      <w:pPr>
        <w:ind w:left="360"/>
        <w:contextualSpacing/>
        <w:jc w:val="both"/>
        <w:rPr>
          <w:rFonts w:ascii="Times New Roman" w:eastAsia="Times New Roman" w:hAnsi="Times New Roman" w:cs="Times New Roman"/>
          <w:sz w:val="24"/>
          <w:szCs w:val="24"/>
          <w:lang w:val="en-GB"/>
        </w:rPr>
      </w:pPr>
    </w:p>
    <w:p w14:paraId="74CB13BD" w14:textId="5F34D485" w:rsidR="00EB4502" w:rsidRPr="00B671D6" w:rsidRDefault="006E13D8" w:rsidP="00BC2D0E">
      <w:pPr>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 xml:space="preserve">4. </w:t>
      </w:r>
      <w:r w:rsidR="006A2D7A" w:rsidRPr="006A2D7A">
        <w:rPr>
          <w:rFonts w:ascii="Times New Roman" w:eastAsia="Times New Roman" w:hAnsi="Times New Roman" w:cs="Times New Roman"/>
          <w:sz w:val="24"/>
          <w:szCs w:val="24"/>
          <w:lang w:val="en-GB"/>
        </w:rPr>
        <w:t xml:space="preserve">Determination of the geotechnical characteristics of the location by analysing the complex geological, geophysical and </w:t>
      </w:r>
      <w:proofErr w:type="spellStart"/>
      <w:r w:rsidR="006A2D7A" w:rsidRPr="006A2D7A">
        <w:rPr>
          <w:rFonts w:ascii="Times New Roman" w:eastAsia="Times New Roman" w:hAnsi="Times New Roman" w:cs="Times New Roman"/>
          <w:sz w:val="24"/>
          <w:szCs w:val="24"/>
          <w:lang w:val="en-GB"/>
        </w:rPr>
        <w:t>geomechanical</w:t>
      </w:r>
      <w:proofErr w:type="spellEnd"/>
      <w:r w:rsidR="006A2D7A" w:rsidRPr="006A2D7A">
        <w:rPr>
          <w:rFonts w:ascii="Times New Roman" w:eastAsia="Times New Roman" w:hAnsi="Times New Roman" w:cs="Times New Roman"/>
          <w:sz w:val="24"/>
          <w:szCs w:val="24"/>
          <w:lang w:val="en-GB"/>
        </w:rPr>
        <w:t xml:space="preserve"> data, as well as the refractions, reflection and </w:t>
      </w:r>
      <w:proofErr w:type="spellStart"/>
      <w:r w:rsidR="006A2D7A" w:rsidRPr="006A2D7A">
        <w:rPr>
          <w:rFonts w:ascii="Times New Roman" w:eastAsia="Times New Roman" w:hAnsi="Times New Roman" w:cs="Times New Roman"/>
          <w:sz w:val="24"/>
          <w:szCs w:val="24"/>
          <w:lang w:val="en-GB"/>
        </w:rPr>
        <w:t>microtremors</w:t>
      </w:r>
      <w:proofErr w:type="spellEnd"/>
      <w:r w:rsidR="006A2D7A" w:rsidRPr="006A2D7A">
        <w:rPr>
          <w:rFonts w:ascii="Times New Roman" w:eastAsia="Times New Roman" w:hAnsi="Times New Roman" w:cs="Times New Roman"/>
          <w:sz w:val="24"/>
          <w:szCs w:val="24"/>
          <w:lang w:val="en-GB"/>
        </w:rPr>
        <w:t>, according to</w:t>
      </w:r>
      <w:r w:rsidR="006A2D7A">
        <w:rPr>
          <w:rFonts w:ascii="Times New Roman" w:eastAsia="Times New Roman" w:hAnsi="Times New Roman" w:cs="Times New Roman"/>
          <w:sz w:val="24"/>
          <w:szCs w:val="24"/>
          <w:lang w:val="en-GB"/>
        </w:rPr>
        <w:t xml:space="preserve"> the</w:t>
      </w:r>
      <w:r w:rsidR="00EB4502" w:rsidRPr="00B671D6">
        <w:rPr>
          <w:rFonts w:ascii="Times New Roman" w:eastAsia="Times New Roman" w:hAnsi="Times New Roman" w:cs="Times New Roman"/>
          <w:sz w:val="24"/>
          <w:szCs w:val="24"/>
          <w:lang w:val="en-GB"/>
        </w:rPr>
        <w:t>:</w:t>
      </w:r>
    </w:p>
    <w:p w14:paraId="15E45346" w14:textId="77777777" w:rsidR="00B13C52" w:rsidRPr="00B671D6" w:rsidRDefault="00B13C52" w:rsidP="00BC2D0E">
      <w:pPr>
        <w:contextualSpacing/>
        <w:jc w:val="both"/>
        <w:rPr>
          <w:rFonts w:ascii="Times New Roman" w:eastAsia="Times New Roman" w:hAnsi="Times New Roman" w:cs="Times New Roman"/>
          <w:sz w:val="24"/>
          <w:szCs w:val="24"/>
          <w:lang w:val="en-GB"/>
        </w:rPr>
      </w:pPr>
    </w:p>
    <w:p w14:paraId="2DC12110" w14:textId="63B5EC71" w:rsidR="00EB4502" w:rsidRPr="00B671D6" w:rsidRDefault="006E13D8"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lastRenderedPageBreak/>
        <w:t>4.1</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6A2D7A" w:rsidRPr="006A2D7A">
        <w:rPr>
          <w:rFonts w:ascii="Times New Roman" w:eastAsia="Times New Roman" w:hAnsi="Times New Roman" w:cs="Times New Roman"/>
          <w:sz w:val="24"/>
          <w:szCs w:val="24"/>
          <w:lang w:val="en-GB"/>
        </w:rPr>
        <w:t>Determination of field geotechnical structure through values of physical-mechanical characteristics of geological formations</w:t>
      </w:r>
      <w:r w:rsidR="00EB4502" w:rsidRPr="00B671D6">
        <w:rPr>
          <w:rFonts w:ascii="Times New Roman" w:eastAsia="Times New Roman" w:hAnsi="Times New Roman" w:cs="Times New Roman"/>
          <w:sz w:val="24"/>
          <w:szCs w:val="24"/>
          <w:lang w:val="en-GB"/>
        </w:rPr>
        <w:t xml:space="preserve">; </w:t>
      </w:r>
    </w:p>
    <w:p w14:paraId="174A59EA" w14:textId="77777777" w:rsidR="00B13C52" w:rsidRPr="00B671D6" w:rsidRDefault="00B13C52" w:rsidP="009E744D">
      <w:pPr>
        <w:ind w:left="810" w:hanging="360"/>
        <w:contextualSpacing/>
        <w:jc w:val="both"/>
        <w:rPr>
          <w:rFonts w:ascii="Times New Roman" w:eastAsia="Times New Roman" w:hAnsi="Times New Roman" w:cs="Times New Roman"/>
          <w:sz w:val="24"/>
          <w:szCs w:val="24"/>
          <w:lang w:val="en-GB"/>
        </w:rPr>
      </w:pPr>
    </w:p>
    <w:p w14:paraId="651E2FC3" w14:textId="7E153109" w:rsidR="00EB4502" w:rsidRPr="00B671D6" w:rsidRDefault="006E13D8"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4.2</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6A2D7A" w:rsidRPr="006A2D7A">
        <w:rPr>
          <w:rFonts w:ascii="Times New Roman" w:eastAsia="Times New Roman" w:hAnsi="Times New Roman" w:cs="Times New Roman"/>
          <w:sz w:val="24"/>
          <w:szCs w:val="24"/>
          <w:lang w:val="en-GB"/>
        </w:rPr>
        <w:t>Determination of the field geological profiles</w:t>
      </w:r>
      <w:r w:rsidR="00EB4502" w:rsidRPr="00B671D6">
        <w:rPr>
          <w:rFonts w:ascii="Times New Roman" w:eastAsia="Times New Roman" w:hAnsi="Times New Roman" w:cs="Times New Roman"/>
          <w:sz w:val="24"/>
          <w:szCs w:val="24"/>
          <w:lang w:val="en-GB"/>
        </w:rPr>
        <w:t>;</w:t>
      </w:r>
    </w:p>
    <w:p w14:paraId="1A68185D" w14:textId="77777777" w:rsidR="00B13C52" w:rsidRPr="00B671D6" w:rsidRDefault="00B13C52" w:rsidP="009E744D">
      <w:pPr>
        <w:ind w:left="810" w:hanging="360"/>
        <w:contextualSpacing/>
        <w:jc w:val="both"/>
        <w:rPr>
          <w:rFonts w:ascii="Times New Roman" w:eastAsia="Times New Roman" w:hAnsi="Times New Roman" w:cs="Times New Roman"/>
          <w:sz w:val="24"/>
          <w:szCs w:val="24"/>
          <w:lang w:val="en-GB"/>
        </w:rPr>
      </w:pPr>
    </w:p>
    <w:p w14:paraId="521B3A95" w14:textId="11127DAE" w:rsidR="00EB4502" w:rsidRPr="00B671D6" w:rsidRDefault="006E13D8"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4.3</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6A2D7A" w:rsidRPr="006A2D7A">
        <w:rPr>
          <w:rFonts w:ascii="Times New Roman" w:eastAsia="Times New Roman" w:hAnsi="Times New Roman" w:cs="Times New Roman"/>
          <w:sz w:val="24"/>
          <w:szCs w:val="24"/>
          <w:lang w:val="en-GB"/>
        </w:rPr>
        <w:t>Determination of geodynamic models for the analysis of the influence of the ground local conditions on seismic displacements</w:t>
      </w:r>
      <w:r w:rsidR="00EB4502" w:rsidRPr="00B671D6">
        <w:rPr>
          <w:rFonts w:ascii="Times New Roman" w:eastAsia="Times New Roman" w:hAnsi="Times New Roman" w:cs="Times New Roman"/>
          <w:sz w:val="24"/>
          <w:szCs w:val="24"/>
          <w:lang w:val="en-GB"/>
        </w:rPr>
        <w:t>;</w:t>
      </w:r>
    </w:p>
    <w:p w14:paraId="267B5DA9" w14:textId="77777777" w:rsidR="00B13C52" w:rsidRPr="00B671D6" w:rsidRDefault="00B13C52" w:rsidP="009E744D">
      <w:pPr>
        <w:ind w:left="810" w:hanging="360"/>
        <w:contextualSpacing/>
        <w:jc w:val="both"/>
        <w:rPr>
          <w:rFonts w:ascii="Times New Roman" w:eastAsia="Times New Roman" w:hAnsi="Times New Roman" w:cs="Times New Roman"/>
          <w:sz w:val="24"/>
          <w:szCs w:val="24"/>
          <w:lang w:val="en-GB"/>
        </w:rPr>
      </w:pPr>
    </w:p>
    <w:p w14:paraId="79A351CC" w14:textId="6BBD84EA" w:rsidR="00EB4502" w:rsidRPr="00B671D6" w:rsidRDefault="006E13D8"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4.4</w:t>
      </w:r>
      <w:r w:rsidR="00B13C52" w:rsidRPr="00B671D6">
        <w:rPr>
          <w:rFonts w:ascii="Times New Roman" w:eastAsia="Times New Roman" w:hAnsi="Times New Roman" w:cs="Times New Roman"/>
          <w:sz w:val="24"/>
          <w:szCs w:val="24"/>
          <w:lang w:val="en-GB"/>
        </w:rPr>
        <w:t>.</w:t>
      </w:r>
      <w:r w:rsidRPr="00B671D6">
        <w:rPr>
          <w:rFonts w:ascii="Times New Roman" w:eastAsia="Times New Roman" w:hAnsi="Times New Roman" w:cs="Times New Roman"/>
          <w:sz w:val="24"/>
          <w:szCs w:val="24"/>
          <w:lang w:val="en-GB"/>
        </w:rPr>
        <w:t xml:space="preserve"> </w:t>
      </w:r>
      <w:r w:rsidR="006A2D7A" w:rsidRPr="006A2D7A">
        <w:rPr>
          <w:rFonts w:ascii="Times New Roman" w:eastAsia="Times New Roman" w:hAnsi="Times New Roman" w:cs="Times New Roman"/>
          <w:sz w:val="24"/>
          <w:szCs w:val="24"/>
          <w:lang w:val="en-GB"/>
        </w:rPr>
        <w:t xml:space="preserve">Determination of </w:t>
      </w:r>
      <w:proofErr w:type="spellStart"/>
      <w:r w:rsidR="006A2D7A" w:rsidRPr="006A2D7A">
        <w:rPr>
          <w:rFonts w:ascii="Times New Roman" w:eastAsia="Times New Roman" w:hAnsi="Times New Roman" w:cs="Times New Roman"/>
          <w:sz w:val="24"/>
          <w:szCs w:val="24"/>
          <w:lang w:val="en-GB"/>
        </w:rPr>
        <w:t>lithophysical</w:t>
      </w:r>
      <w:proofErr w:type="spellEnd"/>
      <w:r w:rsidR="006A2D7A" w:rsidRPr="006A2D7A">
        <w:rPr>
          <w:rFonts w:ascii="Times New Roman" w:eastAsia="Times New Roman" w:hAnsi="Times New Roman" w:cs="Times New Roman"/>
          <w:sz w:val="24"/>
          <w:szCs w:val="24"/>
          <w:lang w:val="en-GB"/>
        </w:rPr>
        <w:t xml:space="preserve"> parameters with </w:t>
      </w:r>
      <w:proofErr w:type="spellStart"/>
      <w:r w:rsidR="006A2D7A" w:rsidRPr="006A2D7A">
        <w:rPr>
          <w:rFonts w:ascii="Times New Roman" w:eastAsia="Times New Roman" w:hAnsi="Times New Roman" w:cs="Times New Roman"/>
          <w:sz w:val="24"/>
          <w:szCs w:val="24"/>
          <w:lang w:val="en-GB"/>
        </w:rPr>
        <w:t>geomechanical</w:t>
      </w:r>
      <w:proofErr w:type="spellEnd"/>
      <w:r w:rsidR="006A2D7A" w:rsidRPr="006A2D7A">
        <w:rPr>
          <w:rFonts w:ascii="Times New Roman" w:eastAsia="Times New Roman" w:hAnsi="Times New Roman" w:cs="Times New Roman"/>
          <w:sz w:val="24"/>
          <w:szCs w:val="24"/>
          <w:lang w:val="en-GB"/>
        </w:rPr>
        <w:t xml:space="preserve"> research, of the values of seismic velocities, longitudinal waves and transverse waves, of the dynamic values of elastic </w:t>
      </w:r>
      <w:proofErr w:type="spellStart"/>
      <w:r w:rsidR="006A2D7A" w:rsidRPr="006A2D7A">
        <w:rPr>
          <w:rFonts w:ascii="Times New Roman" w:eastAsia="Times New Roman" w:hAnsi="Times New Roman" w:cs="Times New Roman"/>
          <w:sz w:val="24"/>
          <w:szCs w:val="24"/>
          <w:lang w:val="en-GB"/>
        </w:rPr>
        <w:t>geomechanical</w:t>
      </w:r>
      <w:proofErr w:type="spellEnd"/>
      <w:r w:rsidR="006A2D7A" w:rsidRPr="006A2D7A">
        <w:rPr>
          <w:rFonts w:ascii="Times New Roman" w:eastAsia="Times New Roman" w:hAnsi="Times New Roman" w:cs="Times New Roman"/>
          <w:sz w:val="24"/>
          <w:szCs w:val="24"/>
          <w:lang w:val="en-GB"/>
        </w:rPr>
        <w:t xml:space="preserve"> parameters, of the elastic modulus, hardness modulus, modulus of pressure change in volume compression and density</w:t>
      </w:r>
      <w:r w:rsidR="00EB4502" w:rsidRPr="00B671D6">
        <w:rPr>
          <w:rFonts w:ascii="Times New Roman" w:eastAsia="Times New Roman" w:hAnsi="Times New Roman" w:cs="Times New Roman"/>
          <w:sz w:val="24"/>
          <w:szCs w:val="24"/>
          <w:lang w:val="en-GB"/>
        </w:rPr>
        <w:t xml:space="preserve">; </w:t>
      </w:r>
    </w:p>
    <w:p w14:paraId="65C4E6DF" w14:textId="77777777" w:rsidR="00B13C52" w:rsidRPr="00B671D6" w:rsidRDefault="00B13C52" w:rsidP="009E744D">
      <w:pPr>
        <w:ind w:left="810" w:hanging="360"/>
        <w:contextualSpacing/>
        <w:jc w:val="both"/>
        <w:rPr>
          <w:rFonts w:ascii="Times New Roman" w:eastAsia="Times New Roman" w:hAnsi="Times New Roman" w:cs="Times New Roman"/>
          <w:sz w:val="24"/>
          <w:szCs w:val="24"/>
          <w:lang w:val="en-GB"/>
        </w:rPr>
      </w:pPr>
    </w:p>
    <w:p w14:paraId="0985FFFD" w14:textId="5061AB40" w:rsidR="00EB4502" w:rsidRPr="00B671D6" w:rsidRDefault="006E13D8" w:rsidP="009E744D">
      <w:pPr>
        <w:ind w:left="810" w:hanging="360"/>
        <w:contextualSpacing/>
        <w:jc w:val="both"/>
        <w:rPr>
          <w:rFonts w:ascii="Times New Roman" w:eastAsia="Times New Roman" w:hAnsi="Times New Roman" w:cs="Times New Roman"/>
          <w:sz w:val="24"/>
          <w:szCs w:val="24"/>
          <w:lang w:val="en-GB"/>
        </w:rPr>
      </w:pPr>
      <w:r w:rsidRPr="00B671D6">
        <w:rPr>
          <w:rFonts w:ascii="Times New Roman" w:eastAsia="Times New Roman" w:hAnsi="Times New Roman" w:cs="Times New Roman"/>
          <w:color w:val="000000"/>
          <w:sz w:val="24"/>
          <w:szCs w:val="24"/>
          <w:lang w:val="en-GB"/>
        </w:rPr>
        <w:t>4.5</w:t>
      </w:r>
      <w:r w:rsidR="00B13C5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6A2D7A" w:rsidRPr="006A2D7A">
        <w:rPr>
          <w:rFonts w:ascii="Times New Roman" w:eastAsia="Times New Roman" w:hAnsi="Times New Roman" w:cs="Times New Roman"/>
          <w:color w:val="000000"/>
          <w:sz w:val="24"/>
          <w:szCs w:val="24"/>
          <w:lang w:val="en-GB"/>
        </w:rPr>
        <w:t xml:space="preserve">The static values of </w:t>
      </w:r>
      <w:proofErr w:type="spellStart"/>
      <w:r w:rsidR="006A2D7A" w:rsidRPr="006A2D7A">
        <w:rPr>
          <w:rFonts w:ascii="Times New Roman" w:eastAsia="Times New Roman" w:hAnsi="Times New Roman" w:cs="Times New Roman"/>
          <w:color w:val="000000"/>
          <w:sz w:val="24"/>
          <w:szCs w:val="24"/>
          <w:lang w:val="en-GB"/>
        </w:rPr>
        <w:t>geomechanical</w:t>
      </w:r>
      <w:proofErr w:type="spellEnd"/>
      <w:r w:rsidR="006A2D7A" w:rsidRPr="006A2D7A">
        <w:rPr>
          <w:rFonts w:ascii="Times New Roman" w:eastAsia="Times New Roman" w:hAnsi="Times New Roman" w:cs="Times New Roman"/>
          <w:color w:val="000000"/>
          <w:sz w:val="24"/>
          <w:szCs w:val="24"/>
          <w:lang w:val="en-GB"/>
        </w:rPr>
        <w:t xml:space="preserve"> parameters determined in conjunction with the data from </w:t>
      </w:r>
      <w:proofErr w:type="spellStart"/>
      <w:r w:rsidR="006A2D7A" w:rsidRPr="006A2D7A">
        <w:rPr>
          <w:rFonts w:ascii="Times New Roman" w:eastAsia="Times New Roman" w:hAnsi="Times New Roman" w:cs="Times New Roman"/>
          <w:color w:val="000000"/>
          <w:sz w:val="24"/>
          <w:szCs w:val="24"/>
          <w:lang w:val="en-GB"/>
        </w:rPr>
        <w:t>geomechanical</w:t>
      </w:r>
      <w:proofErr w:type="spellEnd"/>
      <w:r w:rsidR="006A2D7A" w:rsidRPr="006A2D7A">
        <w:rPr>
          <w:rFonts w:ascii="Times New Roman" w:eastAsia="Times New Roman" w:hAnsi="Times New Roman" w:cs="Times New Roman"/>
          <w:color w:val="000000"/>
          <w:sz w:val="24"/>
          <w:szCs w:val="24"/>
          <w:lang w:val="en-GB"/>
        </w:rPr>
        <w:t xml:space="preserve"> and laboratory tests as well as the existing data</w:t>
      </w:r>
      <w:r w:rsidR="00EB4502" w:rsidRPr="00B671D6">
        <w:rPr>
          <w:rFonts w:ascii="Times New Roman" w:eastAsia="Times New Roman" w:hAnsi="Times New Roman" w:cs="Times New Roman"/>
          <w:color w:val="000000"/>
          <w:sz w:val="24"/>
          <w:szCs w:val="24"/>
          <w:lang w:val="en-GB"/>
        </w:rPr>
        <w:t>.</w:t>
      </w:r>
    </w:p>
    <w:p w14:paraId="74BA5091" w14:textId="77777777" w:rsidR="00EB4502" w:rsidRPr="00B671D6" w:rsidRDefault="00EB4502" w:rsidP="00EB4502">
      <w:pPr>
        <w:ind w:left="900"/>
        <w:contextualSpacing/>
        <w:jc w:val="both"/>
        <w:rPr>
          <w:rFonts w:ascii="Times New Roman" w:eastAsia="Times New Roman" w:hAnsi="Times New Roman" w:cs="Times New Roman"/>
          <w:b/>
          <w:sz w:val="24"/>
          <w:szCs w:val="24"/>
          <w:lang w:val="en-GB"/>
        </w:rPr>
      </w:pPr>
    </w:p>
    <w:p w14:paraId="2AB1CBB4" w14:textId="148F6CA9" w:rsidR="00EB4502" w:rsidRPr="00B671D6" w:rsidRDefault="006A2D7A" w:rsidP="00EB4502">
      <w:pPr>
        <w:spacing w:after="0" w:line="360" w:lineRule="auto"/>
        <w:jc w:val="center"/>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Article</w:t>
      </w:r>
      <w:r w:rsidR="00EB4502" w:rsidRPr="00B671D6">
        <w:rPr>
          <w:rFonts w:ascii="Times New Roman" w:eastAsia="Times New Roman" w:hAnsi="Times New Roman" w:cs="Times New Roman"/>
          <w:b/>
          <w:color w:val="000000"/>
          <w:sz w:val="24"/>
          <w:szCs w:val="24"/>
          <w:lang w:val="en-GB"/>
        </w:rPr>
        <w:t xml:space="preserve"> 8</w:t>
      </w:r>
    </w:p>
    <w:p w14:paraId="01E08A24" w14:textId="06E20856" w:rsidR="00EB4502" w:rsidRPr="00B671D6" w:rsidRDefault="005D2918" w:rsidP="00EB4502">
      <w:pPr>
        <w:spacing w:after="0" w:line="360" w:lineRule="auto"/>
        <w:jc w:val="center"/>
        <w:rPr>
          <w:rFonts w:ascii="Times New Roman" w:eastAsia="Times New Roman" w:hAnsi="Times New Roman" w:cs="Times New Roman"/>
          <w:b/>
          <w:color w:val="000000"/>
          <w:sz w:val="24"/>
          <w:szCs w:val="24"/>
          <w:lang w:val="en-GB"/>
        </w:rPr>
      </w:pPr>
      <w:r w:rsidRPr="005D2918">
        <w:rPr>
          <w:rFonts w:ascii="Times New Roman" w:eastAsia="Times New Roman" w:hAnsi="Times New Roman" w:cs="Times New Roman"/>
          <w:b/>
          <w:color w:val="000000"/>
          <w:sz w:val="24"/>
          <w:szCs w:val="24"/>
          <w:lang w:val="en-GB"/>
        </w:rPr>
        <w:t xml:space="preserve">Compilation of seismic </w:t>
      </w:r>
      <w:proofErr w:type="spellStart"/>
      <w:r w:rsidRPr="005D2918">
        <w:rPr>
          <w:rFonts w:ascii="Times New Roman" w:eastAsia="Times New Roman" w:hAnsi="Times New Roman" w:cs="Times New Roman"/>
          <w:b/>
          <w:color w:val="000000"/>
          <w:sz w:val="24"/>
          <w:szCs w:val="24"/>
          <w:lang w:val="en-GB"/>
        </w:rPr>
        <w:t>microzonation</w:t>
      </w:r>
      <w:proofErr w:type="spellEnd"/>
      <w:r w:rsidRPr="005D2918">
        <w:rPr>
          <w:rFonts w:ascii="Times New Roman" w:eastAsia="Times New Roman" w:hAnsi="Times New Roman" w:cs="Times New Roman"/>
          <w:b/>
          <w:color w:val="000000"/>
          <w:sz w:val="24"/>
          <w:szCs w:val="24"/>
          <w:lang w:val="en-GB"/>
        </w:rPr>
        <w:t xml:space="preserve"> maps</w:t>
      </w:r>
    </w:p>
    <w:p w14:paraId="1E204113" w14:textId="1138F62D" w:rsidR="00EB4502" w:rsidRPr="00B671D6" w:rsidRDefault="009E744D" w:rsidP="009E744D">
      <w:pPr>
        <w:pStyle w:val="ListParagraph"/>
        <w:spacing w:after="0"/>
        <w:ind w:left="480" w:hanging="48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 xml:space="preserve">1. </w:t>
      </w:r>
      <w:r w:rsidR="005D2918" w:rsidRPr="005D2918">
        <w:rPr>
          <w:rFonts w:ascii="Times New Roman" w:eastAsia="Times New Roman" w:hAnsi="Times New Roman" w:cs="Times New Roman"/>
          <w:color w:val="000000"/>
          <w:sz w:val="24"/>
          <w:szCs w:val="24"/>
          <w:lang w:val="en-GB"/>
        </w:rPr>
        <w:t xml:space="preserve">The compilation of seismic </w:t>
      </w:r>
      <w:proofErr w:type="spellStart"/>
      <w:r w:rsidR="005D2918" w:rsidRPr="005D2918">
        <w:rPr>
          <w:rFonts w:ascii="Times New Roman" w:eastAsia="Times New Roman" w:hAnsi="Times New Roman" w:cs="Times New Roman"/>
          <w:color w:val="000000"/>
          <w:sz w:val="24"/>
          <w:szCs w:val="24"/>
          <w:lang w:val="en-GB"/>
        </w:rPr>
        <w:t>microzonation</w:t>
      </w:r>
      <w:proofErr w:type="spellEnd"/>
      <w:r w:rsidR="005D2918" w:rsidRPr="005D2918">
        <w:rPr>
          <w:rFonts w:ascii="Times New Roman" w:eastAsia="Times New Roman" w:hAnsi="Times New Roman" w:cs="Times New Roman"/>
          <w:color w:val="000000"/>
          <w:sz w:val="24"/>
          <w:szCs w:val="24"/>
          <w:lang w:val="en-GB"/>
        </w:rPr>
        <w:t xml:space="preserve"> studies is based on real results obtained from geophysical, geotechnical and geological research as well as the existing and documented parameters in literature. The compilation is based on three phases</w:t>
      </w:r>
      <w:r w:rsidR="00EB4502" w:rsidRPr="00B671D6">
        <w:rPr>
          <w:rFonts w:ascii="Times New Roman" w:eastAsia="Times New Roman" w:hAnsi="Times New Roman" w:cs="Times New Roman"/>
          <w:color w:val="000000"/>
          <w:sz w:val="24"/>
          <w:szCs w:val="24"/>
          <w:lang w:val="en-GB"/>
        </w:rPr>
        <w:t>:</w:t>
      </w:r>
    </w:p>
    <w:p w14:paraId="44229FDA" w14:textId="77777777" w:rsidR="00B13C52" w:rsidRPr="00B671D6" w:rsidRDefault="00B13C52" w:rsidP="009E744D">
      <w:pPr>
        <w:pStyle w:val="ListParagraph"/>
        <w:spacing w:after="0"/>
        <w:ind w:left="480" w:hanging="480"/>
        <w:rPr>
          <w:rFonts w:ascii="Times New Roman" w:eastAsia="Times New Roman" w:hAnsi="Times New Roman" w:cs="Times New Roman"/>
          <w:color w:val="000000"/>
          <w:sz w:val="24"/>
          <w:szCs w:val="24"/>
          <w:lang w:val="en-GB"/>
        </w:rPr>
      </w:pPr>
    </w:p>
    <w:p w14:paraId="14104F2E" w14:textId="23AC5DE1" w:rsidR="00DC7029" w:rsidRPr="00B671D6" w:rsidRDefault="00A657FC" w:rsidP="00A657FC">
      <w:pPr>
        <w:tabs>
          <w:tab w:val="left" w:pos="900"/>
        </w:tabs>
        <w:spacing w:after="0"/>
        <w:ind w:left="36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 xml:space="preserve">1.1. </w:t>
      </w:r>
      <w:r w:rsidR="005D2918" w:rsidRPr="005D2918">
        <w:rPr>
          <w:rFonts w:ascii="Times New Roman" w:eastAsia="Times New Roman" w:hAnsi="Times New Roman" w:cs="Times New Roman"/>
          <w:color w:val="000000"/>
          <w:sz w:val="24"/>
          <w:szCs w:val="24"/>
          <w:lang w:val="en-GB"/>
        </w:rPr>
        <w:t>Harmonization of all data and parameters from existing documented research</w:t>
      </w:r>
      <w:r w:rsidR="00EB4502" w:rsidRPr="00B671D6">
        <w:rPr>
          <w:rFonts w:ascii="Times New Roman" w:eastAsia="Times New Roman" w:hAnsi="Times New Roman" w:cs="Times New Roman"/>
          <w:color w:val="000000"/>
          <w:sz w:val="24"/>
          <w:szCs w:val="24"/>
          <w:lang w:val="en-GB"/>
        </w:rPr>
        <w:t>;</w:t>
      </w:r>
      <w:r w:rsidR="009E744D" w:rsidRPr="00B671D6">
        <w:rPr>
          <w:rFonts w:ascii="Times New Roman" w:eastAsia="Times New Roman" w:hAnsi="Times New Roman" w:cs="Times New Roman"/>
          <w:color w:val="000000"/>
          <w:sz w:val="24"/>
          <w:szCs w:val="24"/>
          <w:lang w:val="en-GB"/>
        </w:rPr>
        <w:t xml:space="preserve"> </w:t>
      </w:r>
    </w:p>
    <w:p w14:paraId="69F56D36" w14:textId="77777777" w:rsidR="00AD37BB" w:rsidRPr="00B671D6" w:rsidRDefault="00AD37BB" w:rsidP="00A657FC">
      <w:pPr>
        <w:tabs>
          <w:tab w:val="left" w:pos="900"/>
        </w:tabs>
        <w:spacing w:after="0"/>
        <w:rPr>
          <w:rFonts w:ascii="Times New Roman" w:eastAsia="Times New Roman" w:hAnsi="Times New Roman" w:cs="Times New Roman"/>
          <w:color w:val="000000"/>
          <w:sz w:val="24"/>
          <w:szCs w:val="24"/>
          <w:lang w:val="en-GB"/>
        </w:rPr>
      </w:pPr>
    </w:p>
    <w:p w14:paraId="383D6FDC" w14:textId="18A53AED" w:rsidR="001E75D5" w:rsidRPr="00B671D6" w:rsidRDefault="00A657FC" w:rsidP="00A657FC">
      <w:pPr>
        <w:pStyle w:val="ListParagraph"/>
        <w:tabs>
          <w:tab w:val="left" w:pos="900"/>
        </w:tabs>
        <w:spacing w:after="0"/>
        <w:ind w:left="36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1.2</w:t>
      </w:r>
      <w:r w:rsidR="00B13C5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 xml:space="preserve">Preparation of maps by areas with values of </w:t>
      </w:r>
      <w:r w:rsidR="00BF5F61">
        <w:rPr>
          <w:rFonts w:ascii="Times New Roman" w:eastAsia="Times New Roman" w:hAnsi="Times New Roman" w:cs="Times New Roman"/>
          <w:color w:val="000000"/>
          <w:sz w:val="24"/>
          <w:szCs w:val="24"/>
          <w:lang w:val="en-GB"/>
        </w:rPr>
        <w:t xml:space="preserve">seismic </w:t>
      </w:r>
      <w:r w:rsidR="005D2918" w:rsidRPr="005D2918">
        <w:rPr>
          <w:rFonts w:ascii="Times New Roman" w:eastAsia="Times New Roman" w:hAnsi="Times New Roman" w:cs="Times New Roman"/>
          <w:color w:val="000000"/>
          <w:sz w:val="24"/>
          <w:szCs w:val="24"/>
          <w:lang w:val="en-GB"/>
        </w:rPr>
        <w:t>acceleration and spectral</w:t>
      </w:r>
      <w:r w:rsidR="00723DC3" w:rsidRPr="00B671D6">
        <w:rPr>
          <w:rFonts w:ascii="Times New Roman" w:eastAsia="Times New Roman" w:hAnsi="Times New Roman" w:cs="Times New Roman"/>
          <w:color w:val="000000"/>
          <w:sz w:val="24"/>
          <w:szCs w:val="24"/>
          <w:lang w:val="en-GB"/>
        </w:rPr>
        <w:t>;</w:t>
      </w:r>
    </w:p>
    <w:p w14:paraId="4EC39E16" w14:textId="77777777" w:rsidR="00AD37BB" w:rsidRPr="00B671D6" w:rsidRDefault="00AD37BB" w:rsidP="00A657FC">
      <w:pPr>
        <w:tabs>
          <w:tab w:val="left" w:pos="900"/>
        </w:tabs>
        <w:spacing w:after="0"/>
        <w:ind w:left="450"/>
        <w:rPr>
          <w:rFonts w:ascii="Times New Roman" w:eastAsia="Times New Roman" w:hAnsi="Times New Roman" w:cs="Times New Roman"/>
          <w:color w:val="000000"/>
          <w:sz w:val="24"/>
          <w:szCs w:val="24"/>
          <w:lang w:val="en-GB"/>
        </w:rPr>
      </w:pPr>
    </w:p>
    <w:p w14:paraId="27F90A50" w14:textId="582AEEC3" w:rsidR="001E75D5" w:rsidRPr="00B671D6" w:rsidRDefault="00A657FC" w:rsidP="005D2918">
      <w:pPr>
        <w:pStyle w:val="ListParagraph"/>
        <w:tabs>
          <w:tab w:val="left" w:pos="900"/>
        </w:tabs>
        <w:spacing w:after="0"/>
        <w:ind w:left="360"/>
        <w:rPr>
          <w:rFonts w:ascii="Times New Roman" w:eastAsia="Times New Roman" w:hAnsi="Times New Roman" w:cs="Times New Roman"/>
          <w:color w:val="000000"/>
          <w:sz w:val="24"/>
          <w:szCs w:val="24"/>
          <w:lang w:val="en-GB"/>
        </w:rPr>
      </w:pPr>
      <w:r w:rsidRPr="00B671D6">
        <w:rPr>
          <w:rFonts w:ascii="Times New Roman" w:eastAsia="Times New Roman" w:hAnsi="Times New Roman"/>
          <w:sz w:val="24"/>
          <w:szCs w:val="24"/>
          <w:lang w:val="en-GB"/>
        </w:rPr>
        <w:t>1.3.</w:t>
      </w:r>
      <w:r w:rsidR="00DC7029" w:rsidRPr="00B671D6">
        <w:rPr>
          <w:rFonts w:ascii="Times New Roman" w:eastAsia="Times New Roman" w:hAnsi="Times New Roman"/>
          <w:sz w:val="24"/>
          <w:szCs w:val="24"/>
          <w:lang w:val="en-GB"/>
        </w:rPr>
        <w:t xml:space="preserve"> </w:t>
      </w:r>
      <w:r w:rsidR="005D2918" w:rsidRPr="005D2918">
        <w:rPr>
          <w:rFonts w:ascii="Times New Roman" w:eastAsia="Times New Roman" w:hAnsi="Times New Roman"/>
          <w:sz w:val="24"/>
          <w:szCs w:val="24"/>
          <w:lang w:val="en-GB"/>
        </w:rPr>
        <w:t>Integration into the GIS of all sources and information on geology, topography, tectonic faults, seismicity and seismic hazard for the area</w:t>
      </w:r>
      <w:r w:rsidR="001E75D5" w:rsidRPr="00B671D6">
        <w:rPr>
          <w:rFonts w:ascii="Times New Roman" w:eastAsia="Times New Roman" w:hAnsi="Times New Roman" w:cs="Times New Roman"/>
          <w:sz w:val="24"/>
          <w:szCs w:val="24"/>
          <w:lang w:val="en-GB"/>
        </w:rPr>
        <w:t>.</w:t>
      </w:r>
    </w:p>
    <w:p w14:paraId="180D6C2B" w14:textId="77777777" w:rsidR="00EB4502" w:rsidRPr="00B671D6" w:rsidRDefault="00EB4502" w:rsidP="00A657FC">
      <w:pPr>
        <w:spacing w:after="0"/>
        <w:ind w:left="360"/>
        <w:contextualSpacing/>
        <w:jc w:val="both"/>
        <w:rPr>
          <w:rFonts w:ascii="Times New Roman" w:eastAsia="Times New Roman" w:hAnsi="Times New Roman" w:cs="Times New Roman"/>
          <w:color w:val="000000"/>
          <w:sz w:val="24"/>
          <w:szCs w:val="24"/>
          <w:lang w:val="en-GB"/>
        </w:rPr>
      </w:pPr>
    </w:p>
    <w:p w14:paraId="55FB5D93" w14:textId="5B5E422F" w:rsidR="00EB4502" w:rsidRPr="00B671D6" w:rsidRDefault="00C05210" w:rsidP="009E744D">
      <w:pPr>
        <w:jc w:val="both"/>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9E744D"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Harmonization of all data and parameters from the research, creating the database and presenting in textual and tabular form as well as in the form of profiles, diagrams and graphs</w:t>
      </w:r>
      <w:r w:rsidR="0067659F" w:rsidRPr="00B671D6">
        <w:rPr>
          <w:rFonts w:ascii="Times New Roman" w:eastAsia="Times New Roman" w:hAnsi="Times New Roman" w:cs="Times New Roman"/>
          <w:color w:val="000000"/>
          <w:sz w:val="24"/>
          <w:szCs w:val="24"/>
          <w:lang w:val="en-GB"/>
        </w:rPr>
        <w:t>:</w:t>
      </w:r>
    </w:p>
    <w:p w14:paraId="2741B3D6" w14:textId="053783FA"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2.1</w:t>
      </w:r>
      <w:r w:rsidR="004A4AE2" w:rsidRPr="00B671D6">
        <w:rPr>
          <w:rFonts w:ascii="Times New Roman" w:eastAsia="Times New Roman" w:hAnsi="Times New Roman" w:cs="Times New Roman"/>
          <w:color w:val="000000"/>
          <w:sz w:val="24"/>
          <w:szCs w:val="24"/>
          <w:lang w:val="en-GB"/>
        </w:rPr>
        <w:t>.</w:t>
      </w:r>
      <w:r w:rsidR="003B7AFB"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The geological data of each 1D profile</w:t>
      </w:r>
      <w:r w:rsidR="00693ED6" w:rsidRPr="00B671D6">
        <w:rPr>
          <w:rFonts w:ascii="Times New Roman" w:eastAsia="Times New Roman" w:hAnsi="Times New Roman" w:cs="Times New Roman"/>
          <w:color w:val="000000"/>
          <w:sz w:val="24"/>
          <w:szCs w:val="24"/>
          <w:lang w:val="en-GB"/>
        </w:rPr>
        <w:t>;</w:t>
      </w:r>
    </w:p>
    <w:p w14:paraId="7359D546"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1E9CCDA5" w14:textId="6360AFEB"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2.2</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The data of refracted and reflected seismic velocities of any 1D profile</w:t>
      </w:r>
      <w:r w:rsidR="00693ED6" w:rsidRPr="00B671D6">
        <w:rPr>
          <w:rFonts w:ascii="Times New Roman" w:eastAsia="Times New Roman" w:hAnsi="Times New Roman" w:cs="Times New Roman"/>
          <w:color w:val="000000"/>
          <w:sz w:val="24"/>
          <w:szCs w:val="24"/>
          <w:lang w:val="en-GB"/>
        </w:rPr>
        <w:t>;</w:t>
      </w:r>
    </w:p>
    <w:p w14:paraId="5857E1A1"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0089EF90" w14:textId="02D8F961"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2.3</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 xml:space="preserve">The data of tectonic faults from the 1D reflected seismic </w:t>
      </w:r>
      <w:proofErr w:type="gramStart"/>
      <w:r w:rsidR="005D2918" w:rsidRPr="005D2918">
        <w:rPr>
          <w:rFonts w:ascii="Times New Roman" w:eastAsia="Times New Roman" w:hAnsi="Times New Roman" w:cs="Times New Roman"/>
          <w:color w:val="000000"/>
          <w:sz w:val="24"/>
          <w:szCs w:val="24"/>
          <w:lang w:val="en-GB"/>
        </w:rPr>
        <w:t>profiles</w:t>
      </w:r>
      <w:proofErr w:type="gramEnd"/>
      <w:r w:rsidR="00693ED6" w:rsidRPr="00B671D6">
        <w:rPr>
          <w:rFonts w:ascii="Times New Roman" w:eastAsia="Times New Roman" w:hAnsi="Times New Roman" w:cs="Times New Roman"/>
          <w:color w:val="000000"/>
          <w:sz w:val="24"/>
          <w:szCs w:val="24"/>
          <w:lang w:val="en-GB"/>
        </w:rPr>
        <w:t>;</w:t>
      </w:r>
    </w:p>
    <w:p w14:paraId="3E77B96D"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1F9AEC8D" w14:textId="6D5E1D17"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B42CA9" w:rsidRPr="00B671D6">
        <w:rPr>
          <w:rFonts w:ascii="Times New Roman" w:eastAsia="Times New Roman" w:hAnsi="Times New Roman" w:cs="Times New Roman"/>
          <w:color w:val="000000"/>
          <w:sz w:val="24"/>
          <w:szCs w:val="24"/>
          <w:lang w:val="en-GB"/>
        </w:rPr>
        <w:t>4</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The parameters obtained from the calculations</w:t>
      </w:r>
      <w:r w:rsidR="001E75D5" w:rsidRPr="00B671D6">
        <w:rPr>
          <w:rFonts w:ascii="Times New Roman" w:eastAsia="Times New Roman" w:hAnsi="Times New Roman" w:cs="Times New Roman"/>
          <w:color w:val="000000"/>
          <w:sz w:val="24"/>
          <w:szCs w:val="24"/>
          <w:lang w:val="en-GB"/>
        </w:rPr>
        <w:t>;</w:t>
      </w:r>
    </w:p>
    <w:p w14:paraId="12115F92"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41DCE849" w14:textId="42D5B770"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B42CA9" w:rsidRPr="00B671D6">
        <w:rPr>
          <w:rFonts w:ascii="Times New Roman" w:eastAsia="Times New Roman" w:hAnsi="Times New Roman" w:cs="Times New Roman"/>
          <w:color w:val="000000"/>
          <w:sz w:val="24"/>
          <w:szCs w:val="24"/>
          <w:lang w:val="en-GB"/>
        </w:rPr>
        <w:t>5</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 xml:space="preserve">The data from </w:t>
      </w:r>
      <w:proofErr w:type="spellStart"/>
      <w:r w:rsidR="005D2918" w:rsidRPr="005D2918">
        <w:rPr>
          <w:rFonts w:ascii="Times New Roman" w:eastAsia="Times New Roman" w:hAnsi="Times New Roman" w:cs="Times New Roman"/>
          <w:color w:val="000000"/>
          <w:sz w:val="24"/>
          <w:szCs w:val="24"/>
          <w:lang w:val="en-GB"/>
        </w:rPr>
        <w:t>microtremor</w:t>
      </w:r>
      <w:proofErr w:type="spellEnd"/>
      <w:r w:rsidR="005D2918" w:rsidRPr="005D2918">
        <w:rPr>
          <w:rFonts w:ascii="Times New Roman" w:eastAsia="Times New Roman" w:hAnsi="Times New Roman" w:cs="Times New Roman"/>
          <w:color w:val="000000"/>
          <w:sz w:val="24"/>
          <w:szCs w:val="24"/>
          <w:lang w:val="en-GB"/>
        </w:rPr>
        <w:t xml:space="preserve"> research on values of the predominant period</w:t>
      </w:r>
      <w:r w:rsidR="00693ED6" w:rsidRPr="00B671D6">
        <w:rPr>
          <w:rFonts w:ascii="Times New Roman" w:eastAsia="Times New Roman" w:hAnsi="Times New Roman" w:cs="Times New Roman"/>
          <w:color w:val="000000"/>
          <w:sz w:val="24"/>
          <w:szCs w:val="24"/>
          <w:lang w:val="en-GB"/>
        </w:rPr>
        <w:t>;</w:t>
      </w:r>
    </w:p>
    <w:p w14:paraId="7C5235EA"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52C805EB" w14:textId="020DB4BE"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B42CA9" w:rsidRPr="00B671D6">
        <w:rPr>
          <w:rFonts w:ascii="Times New Roman" w:eastAsia="Times New Roman" w:hAnsi="Times New Roman" w:cs="Times New Roman"/>
          <w:color w:val="000000"/>
          <w:sz w:val="24"/>
          <w:szCs w:val="24"/>
          <w:lang w:val="en-GB"/>
        </w:rPr>
        <w:t>6</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The geodynamic parameters</w:t>
      </w:r>
      <w:r w:rsidR="00693ED6" w:rsidRPr="00B671D6">
        <w:rPr>
          <w:rFonts w:ascii="Times New Roman" w:eastAsia="Times New Roman" w:hAnsi="Times New Roman" w:cs="Times New Roman"/>
          <w:color w:val="000000"/>
          <w:sz w:val="24"/>
          <w:szCs w:val="24"/>
          <w:lang w:val="en-GB"/>
        </w:rPr>
        <w:t>;</w:t>
      </w:r>
    </w:p>
    <w:p w14:paraId="3F8C16C4"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5E97FA8F" w14:textId="44F67ABA" w:rsidR="00EB4502" w:rsidRPr="00B671D6" w:rsidRDefault="00C05210" w:rsidP="00BC2D0E">
      <w:pPr>
        <w:spacing w:after="0"/>
        <w:ind w:left="720" w:hanging="9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B42CA9" w:rsidRPr="00B671D6">
        <w:rPr>
          <w:rFonts w:ascii="Times New Roman" w:eastAsia="Times New Roman" w:hAnsi="Times New Roman" w:cs="Times New Roman"/>
          <w:color w:val="000000"/>
          <w:sz w:val="24"/>
          <w:szCs w:val="24"/>
          <w:lang w:val="en-GB"/>
        </w:rPr>
        <w:t>7</w:t>
      </w:r>
      <w:r w:rsidR="004A4AE2" w:rsidRPr="00B671D6">
        <w:rPr>
          <w:rFonts w:ascii="Times New Roman" w:eastAsia="Times New Roman" w:hAnsi="Times New Roman" w:cs="Times New Roman"/>
          <w:color w:val="000000"/>
          <w:sz w:val="24"/>
          <w:szCs w:val="24"/>
          <w:lang w:val="en-GB"/>
        </w:rPr>
        <w:t>.</w:t>
      </w:r>
      <w:r w:rsidR="00B42CA9" w:rsidRPr="00B671D6">
        <w:rPr>
          <w:rFonts w:ascii="Times New Roman" w:eastAsia="Times New Roman" w:hAnsi="Times New Roman" w:cs="Times New Roman"/>
          <w:color w:val="000000"/>
          <w:sz w:val="24"/>
          <w:szCs w:val="24"/>
          <w:lang w:val="en-GB"/>
        </w:rPr>
        <w:t xml:space="preserve"> </w:t>
      </w:r>
      <w:r w:rsidR="005D2918" w:rsidRPr="005D2918">
        <w:rPr>
          <w:rFonts w:ascii="Times New Roman" w:eastAsia="Times New Roman" w:hAnsi="Times New Roman" w:cs="Times New Roman"/>
          <w:color w:val="000000"/>
          <w:sz w:val="24"/>
          <w:szCs w:val="24"/>
          <w:lang w:val="en-GB"/>
        </w:rPr>
        <w:t>The seismic tomography presented in 2D and 3D</w:t>
      </w:r>
      <w:r w:rsidR="00693ED6" w:rsidRPr="00B671D6">
        <w:rPr>
          <w:rFonts w:ascii="Times New Roman" w:eastAsia="Times New Roman" w:hAnsi="Times New Roman" w:cs="Times New Roman"/>
          <w:color w:val="000000"/>
          <w:sz w:val="24"/>
          <w:szCs w:val="24"/>
          <w:lang w:val="en-GB"/>
        </w:rPr>
        <w:t>;</w:t>
      </w:r>
    </w:p>
    <w:p w14:paraId="78EB549B" w14:textId="77777777" w:rsidR="00A657FC" w:rsidRPr="00B671D6" w:rsidRDefault="00A657FC" w:rsidP="00BC2D0E">
      <w:pPr>
        <w:spacing w:after="0"/>
        <w:ind w:left="720" w:hanging="90"/>
        <w:rPr>
          <w:rFonts w:ascii="Times New Roman" w:eastAsia="Times New Roman" w:hAnsi="Times New Roman" w:cs="Times New Roman"/>
          <w:color w:val="000000"/>
          <w:sz w:val="24"/>
          <w:szCs w:val="24"/>
          <w:lang w:val="en-GB"/>
        </w:rPr>
      </w:pPr>
    </w:p>
    <w:p w14:paraId="07743943" w14:textId="67338F42" w:rsidR="00EB4502" w:rsidRPr="00B671D6" w:rsidRDefault="00C05210" w:rsidP="00BC2D0E">
      <w:pPr>
        <w:spacing w:after="0"/>
        <w:ind w:left="630"/>
        <w:rPr>
          <w:rFonts w:ascii="Times New Roman" w:eastAsia="Times New Roman" w:hAnsi="Times New Roman" w:cs="Times New Roman"/>
          <w:color w:val="000000"/>
          <w:sz w:val="24"/>
          <w:szCs w:val="24"/>
          <w:lang w:val="en-GB"/>
        </w:rPr>
      </w:pPr>
      <w:r w:rsidRPr="00B471A5">
        <w:rPr>
          <w:rFonts w:ascii="Times New Roman" w:eastAsia="Times New Roman" w:hAnsi="Times New Roman" w:cs="Times New Roman"/>
          <w:color w:val="000000"/>
          <w:sz w:val="24"/>
          <w:szCs w:val="24"/>
          <w:lang w:val="en-GB"/>
        </w:rPr>
        <w:t>2.</w:t>
      </w:r>
      <w:r w:rsidR="00B42CA9" w:rsidRPr="00B471A5">
        <w:rPr>
          <w:rFonts w:ascii="Times New Roman" w:eastAsia="Times New Roman" w:hAnsi="Times New Roman" w:cs="Times New Roman"/>
          <w:color w:val="000000"/>
          <w:sz w:val="24"/>
          <w:szCs w:val="24"/>
          <w:lang w:val="en-GB"/>
        </w:rPr>
        <w:t>8</w:t>
      </w:r>
      <w:r w:rsidR="004A4AE2" w:rsidRPr="00B471A5">
        <w:rPr>
          <w:rFonts w:ascii="Times New Roman" w:eastAsia="Times New Roman" w:hAnsi="Times New Roman" w:cs="Times New Roman"/>
          <w:color w:val="000000"/>
          <w:sz w:val="24"/>
          <w:szCs w:val="24"/>
          <w:lang w:val="en-GB"/>
        </w:rPr>
        <w:t>.</w:t>
      </w:r>
      <w:r w:rsidRPr="00B471A5">
        <w:rPr>
          <w:rFonts w:ascii="Times New Roman" w:eastAsia="Times New Roman" w:hAnsi="Times New Roman" w:cs="Times New Roman"/>
          <w:color w:val="000000"/>
          <w:sz w:val="24"/>
          <w:szCs w:val="24"/>
          <w:lang w:val="en-GB"/>
        </w:rPr>
        <w:t xml:space="preserve"> </w:t>
      </w:r>
      <w:r w:rsidR="00693ED6" w:rsidRPr="00B471A5">
        <w:rPr>
          <w:rFonts w:ascii="Times New Roman" w:eastAsia="Times New Roman" w:hAnsi="Times New Roman" w:cs="Times New Roman"/>
          <w:color w:val="000000"/>
          <w:sz w:val="24"/>
          <w:szCs w:val="24"/>
          <w:lang w:val="en-GB"/>
        </w:rPr>
        <w:t>T</w:t>
      </w:r>
      <w:r w:rsidR="00B471A5" w:rsidRPr="00B471A5">
        <w:rPr>
          <w:rFonts w:ascii="Times New Roman" w:eastAsia="Times New Roman" w:hAnsi="Times New Roman" w:cs="Times New Roman"/>
          <w:color w:val="000000"/>
          <w:sz w:val="24"/>
          <w:szCs w:val="24"/>
          <w:lang w:val="en-GB"/>
        </w:rPr>
        <w:t>he data from the seismic tests up, down and in junction of the drilling</w:t>
      </w:r>
      <w:r w:rsidR="00693ED6" w:rsidRPr="00B471A5">
        <w:rPr>
          <w:rFonts w:ascii="Times New Roman" w:eastAsia="Times New Roman" w:hAnsi="Times New Roman" w:cs="Times New Roman"/>
          <w:color w:val="000000"/>
          <w:sz w:val="24"/>
          <w:szCs w:val="24"/>
          <w:lang w:val="en-GB"/>
        </w:rPr>
        <w:t>;</w:t>
      </w:r>
    </w:p>
    <w:p w14:paraId="7719AF39"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524921B5" w14:textId="229F8137" w:rsidR="001E75D5"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w:t>
      </w:r>
      <w:r w:rsidR="00B42CA9" w:rsidRPr="00B671D6">
        <w:rPr>
          <w:rFonts w:ascii="Times New Roman" w:eastAsia="Times New Roman" w:hAnsi="Times New Roman" w:cs="Times New Roman"/>
          <w:color w:val="000000"/>
          <w:sz w:val="24"/>
          <w:szCs w:val="24"/>
          <w:lang w:val="en-GB"/>
        </w:rPr>
        <w:t>9</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The data from the Standard Penetration Test and the Cone Penetration Test</w:t>
      </w:r>
      <w:r w:rsidR="00693ED6" w:rsidRPr="00B671D6">
        <w:rPr>
          <w:rFonts w:ascii="Times New Roman" w:eastAsia="Times New Roman" w:hAnsi="Times New Roman" w:cs="Times New Roman"/>
          <w:color w:val="000000"/>
          <w:sz w:val="24"/>
          <w:szCs w:val="24"/>
          <w:lang w:val="en-GB"/>
        </w:rPr>
        <w:t>;</w:t>
      </w:r>
    </w:p>
    <w:p w14:paraId="2F6413B8"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6F1FB74E" w14:textId="760B4AB7" w:rsidR="00BC2D0E" w:rsidRPr="00B671D6" w:rsidRDefault="00C05210"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2.1</w:t>
      </w:r>
      <w:r w:rsidR="00B42CA9" w:rsidRPr="00B671D6">
        <w:rPr>
          <w:rFonts w:ascii="Times New Roman" w:eastAsia="Times New Roman" w:hAnsi="Times New Roman" w:cs="Times New Roman"/>
          <w:color w:val="000000"/>
          <w:sz w:val="24"/>
          <w:szCs w:val="24"/>
          <w:lang w:val="en-GB"/>
        </w:rPr>
        <w:t>0</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The data from the Spectral Analysis of Surface Waves</w:t>
      </w:r>
      <w:r w:rsidR="00693ED6" w:rsidRPr="00B671D6">
        <w:rPr>
          <w:rFonts w:ascii="Times New Roman" w:eastAsia="Times New Roman" w:hAnsi="Times New Roman" w:cs="Times New Roman"/>
          <w:color w:val="000000"/>
          <w:sz w:val="24"/>
          <w:szCs w:val="24"/>
          <w:lang w:val="en-GB"/>
        </w:rPr>
        <w:t>;</w:t>
      </w:r>
    </w:p>
    <w:p w14:paraId="2D5556FB"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1FDA08B9" w14:textId="0A15E70A" w:rsidR="00EB4502" w:rsidRPr="00B671D6" w:rsidRDefault="00BC2D0E" w:rsidP="00BC2D0E">
      <w:pPr>
        <w:spacing w:after="0"/>
        <w:ind w:left="63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2.11</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The data from the Multichannel Analysis of Surface Wave</w:t>
      </w:r>
      <w:r w:rsidR="00BF5F61">
        <w:rPr>
          <w:rFonts w:ascii="Times New Roman" w:eastAsia="Times New Roman" w:hAnsi="Times New Roman" w:cs="Times New Roman"/>
          <w:color w:val="000000"/>
          <w:sz w:val="24"/>
          <w:szCs w:val="24"/>
          <w:lang w:val="en-GB"/>
        </w:rPr>
        <w:t>s</w:t>
      </w:r>
      <w:r w:rsidR="00693ED6" w:rsidRPr="00B671D6">
        <w:rPr>
          <w:rFonts w:ascii="Times New Roman" w:eastAsia="Times New Roman" w:hAnsi="Times New Roman" w:cs="Times New Roman"/>
          <w:color w:val="000000"/>
          <w:sz w:val="24"/>
          <w:szCs w:val="24"/>
          <w:lang w:val="en-GB"/>
        </w:rPr>
        <w:t>;</w:t>
      </w:r>
    </w:p>
    <w:p w14:paraId="3DF6AC8E" w14:textId="77777777" w:rsidR="00A657FC" w:rsidRPr="00B671D6" w:rsidRDefault="00A657FC" w:rsidP="00BC2D0E">
      <w:pPr>
        <w:spacing w:after="0"/>
        <w:ind w:left="630"/>
        <w:rPr>
          <w:rFonts w:ascii="Times New Roman" w:eastAsia="Times New Roman" w:hAnsi="Times New Roman" w:cs="Times New Roman"/>
          <w:color w:val="000000"/>
          <w:sz w:val="24"/>
          <w:szCs w:val="24"/>
          <w:lang w:val="en-GB"/>
        </w:rPr>
      </w:pPr>
    </w:p>
    <w:p w14:paraId="0A8D6625" w14:textId="17B12DDD" w:rsidR="00EB4502" w:rsidRPr="00B671D6" w:rsidRDefault="00B42CA9" w:rsidP="00BC2D0E">
      <w:pPr>
        <w:spacing w:after="0"/>
        <w:ind w:left="990" w:hanging="36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2.12</w:t>
      </w:r>
      <w:r w:rsidR="004A4AE2"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Pr>
          <w:rFonts w:ascii="Times New Roman" w:eastAsia="Times New Roman" w:hAnsi="Times New Roman" w:cs="Times New Roman"/>
          <w:color w:val="000000"/>
          <w:sz w:val="24"/>
          <w:szCs w:val="24"/>
          <w:lang w:val="en-GB"/>
        </w:rPr>
        <w:t>The d</w:t>
      </w:r>
      <w:r w:rsidR="00BF5F61" w:rsidRPr="00BF5F61">
        <w:rPr>
          <w:rFonts w:ascii="Times New Roman" w:eastAsia="Times New Roman" w:hAnsi="Times New Roman" w:cs="Times New Roman"/>
          <w:color w:val="000000"/>
          <w:sz w:val="24"/>
          <w:szCs w:val="24"/>
          <w:lang w:val="en-GB"/>
        </w:rPr>
        <w:t>ata on soil amplification values for each location</w:t>
      </w:r>
      <w:r w:rsidR="00C05210" w:rsidRPr="00B671D6">
        <w:rPr>
          <w:rFonts w:ascii="Times New Roman" w:eastAsia="Times New Roman" w:hAnsi="Times New Roman" w:cs="Times New Roman"/>
          <w:color w:val="000000"/>
          <w:sz w:val="24"/>
          <w:szCs w:val="24"/>
          <w:lang w:val="en-GB"/>
        </w:rPr>
        <w:t>.</w:t>
      </w:r>
    </w:p>
    <w:p w14:paraId="49BC3571" w14:textId="77777777" w:rsidR="00C05210" w:rsidRPr="00B671D6" w:rsidRDefault="00C05210" w:rsidP="00C05210">
      <w:pPr>
        <w:pStyle w:val="ListParagraph"/>
        <w:spacing w:after="0"/>
        <w:ind w:left="907"/>
        <w:rPr>
          <w:rFonts w:ascii="Times New Roman" w:eastAsia="Times New Roman" w:hAnsi="Times New Roman" w:cs="Times New Roman"/>
          <w:color w:val="000000"/>
          <w:sz w:val="24"/>
          <w:szCs w:val="24"/>
          <w:lang w:val="en-GB"/>
        </w:rPr>
      </w:pPr>
    </w:p>
    <w:p w14:paraId="6D94511C" w14:textId="4B66F5C7" w:rsidR="00EB4502" w:rsidRPr="00B671D6" w:rsidRDefault="00C05210" w:rsidP="00C84D40">
      <w:pPr>
        <w:tabs>
          <w:tab w:val="left" w:pos="900"/>
        </w:tabs>
        <w:ind w:left="90"/>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 xml:space="preserve">3. </w:t>
      </w:r>
      <w:r w:rsidR="003A6D61"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Seismic maps by areas with values of seismic acceleration and spectral are compiled as</w:t>
      </w:r>
      <w:r w:rsidR="00F6116C" w:rsidRPr="00B671D6">
        <w:rPr>
          <w:rFonts w:ascii="Times New Roman" w:eastAsia="Times New Roman" w:hAnsi="Times New Roman" w:cs="Times New Roman"/>
          <w:color w:val="000000"/>
          <w:sz w:val="24"/>
          <w:szCs w:val="24"/>
          <w:lang w:val="en-GB"/>
        </w:rPr>
        <w:t>:</w:t>
      </w:r>
    </w:p>
    <w:p w14:paraId="6DF89DCC" w14:textId="76F6CD57"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3.1</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Maps of </w:t>
      </w:r>
      <w:r w:rsidR="00BF5F61" w:rsidRPr="00B471A5">
        <w:rPr>
          <w:rFonts w:ascii="Times New Roman" w:eastAsia="Times New Roman" w:hAnsi="Times New Roman" w:cs="Times New Roman"/>
          <w:color w:val="000000"/>
          <w:sz w:val="24"/>
          <w:szCs w:val="24"/>
          <w:lang w:val="en-GB"/>
        </w:rPr>
        <w:t>peak ground acceleration at foundation depth</w:t>
      </w:r>
      <w:r w:rsidR="00BF5F61" w:rsidRPr="00BF5F61">
        <w:rPr>
          <w:rFonts w:ascii="Times New Roman" w:eastAsia="Times New Roman" w:hAnsi="Times New Roman" w:cs="Times New Roman"/>
          <w:color w:val="000000"/>
          <w:sz w:val="24"/>
          <w:szCs w:val="24"/>
          <w:lang w:val="en-GB"/>
        </w:rPr>
        <w:t xml:space="preserve"> (-2.0 m) for 95 years and 475 years</w:t>
      </w:r>
      <w:r w:rsidR="00EB4502" w:rsidRPr="00B671D6">
        <w:rPr>
          <w:rFonts w:ascii="Times New Roman" w:eastAsia="Times New Roman" w:hAnsi="Times New Roman" w:cs="Times New Roman"/>
          <w:color w:val="000000"/>
          <w:sz w:val="24"/>
          <w:szCs w:val="24"/>
          <w:lang w:val="en-GB"/>
        </w:rPr>
        <w:t>;</w:t>
      </w:r>
    </w:p>
    <w:p w14:paraId="573111C5"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75CA9A69" w14:textId="06AA115B"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3.2</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Maps of </w:t>
      </w:r>
      <w:r w:rsidR="00BF5F61" w:rsidRPr="00B471A5">
        <w:rPr>
          <w:rFonts w:ascii="Times New Roman" w:eastAsia="Times New Roman" w:hAnsi="Times New Roman" w:cs="Times New Roman"/>
          <w:color w:val="000000"/>
          <w:sz w:val="24"/>
          <w:szCs w:val="24"/>
          <w:lang w:val="en-GB"/>
        </w:rPr>
        <w:t>peak ground acceleration at foundation depth (-2.0 m)</w:t>
      </w:r>
      <w:r w:rsidR="00BF5F61" w:rsidRPr="00BF5F61">
        <w:rPr>
          <w:rFonts w:ascii="Times New Roman" w:eastAsia="Times New Roman" w:hAnsi="Times New Roman" w:cs="Times New Roman"/>
          <w:color w:val="000000"/>
          <w:sz w:val="24"/>
          <w:szCs w:val="24"/>
          <w:lang w:val="en-GB"/>
        </w:rPr>
        <w:t xml:space="preserve"> for 475 years</w:t>
      </w:r>
      <w:r w:rsidR="00EB4502" w:rsidRPr="00B671D6">
        <w:rPr>
          <w:rFonts w:ascii="Times New Roman" w:eastAsia="Times New Roman" w:hAnsi="Times New Roman" w:cs="Times New Roman"/>
          <w:color w:val="000000"/>
          <w:sz w:val="24"/>
          <w:szCs w:val="24"/>
          <w:lang w:val="en-GB"/>
        </w:rPr>
        <w:t>;</w:t>
      </w:r>
    </w:p>
    <w:p w14:paraId="108399BF"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78929F5C" w14:textId="5D78AEC5"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3.3</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 of distribution of spectral acceleration </w:t>
      </w:r>
      <w:proofErr w:type="gramStart"/>
      <w:r w:rsidR="00BF5F61" w:rsidRPr="00BF5F61">
        <w:rPr>
          <w:rFonts w:ascii="Times New Roman" w:eastAsia="Times New Roman" w:hAnsi="Times New Roman" w:cs="Times New Roman"/>
          <w:color w:val="000000"/>
          <w:sz w:val="24"/>
          <w:szCs w:val="24"/>
          <w:lang w:val="en-GB"/>
        </w:rPr>
        <w:t>Sa</w:t>
      </w:r>
      <w:proofErr w:type="gramEnd"/>
      <w:r w:rsidR="00BF5F61" w:rsidRPr="00BF5F61">
        <w:rPr>
          <w:rFonts w:ascii="Times New Roman" w:eastAsia="Times New Roman" w:hAnsi="Times New Roman" w:cs="Times New Roman"/>
          <w:color w:val="000000"/>
          <w:sz w:val="24"/>
          <w:szCs w:val="24"/>
          <w:lang w:val="en-GB"/>
        </w:rPr>
        <w:t>, for T=0.2 sec. 95 years</w:t>
      </w:r>
      <w:r w:rsidR="00F6116C" w:rsidRPr="00B671D6">
        <w:rPr>
          <w:rFonts w:ascii="Times New Roman" w:eastAsia="Times New Roman" w:hAnsi="Times New Roman" w:cs="Times New Roman"/>
          <w:color w:val="000000"/>
          <w:sz w:val="24"/>
          <w:szCs w:val="24"/>
          <w:lang w:val="en-GB"/>
        </w:rPr>
        <w:t>;</w:t>
      </w:r>
    </w:p>
    <w:p w14:paraId="23ADEC6F"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2BF877F2" w14:textId="0E8B6521"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3.4</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 of distribution of spectral acceleration </w:t>
      </w:r>
      <w:proofErr w:type="gramStart"/>
      <w:r w:rsidR="00BF5F61" w:rsidRPr="00BF5F61">
        <w:rPr>
          <w:rFonts w:ascii="Times New Roman" w:eastAsia="Times New Roman" w:hAnsi="Times New Roman" w:cs="Times New Roman"/>
          <w:color w:val="000000"/>
          <w:sz w:val="24"/>
          <w:szCs w:val="24"/>
          <w:lang w:val="en-GB"/>
        </w:rPr>
        <w:t>Sa</w:t>
      </w:r>
      <w:proofErr w:type="gramEnd"/>
      <w:r w:rsidR="00BF5F61" w:rsidRPr="00BF5F61">
        <w:rPr>
          <w:rFonts w:ascii="Times New Roman" w:eastAsia="Times New Roman" w:hAnsi="Times New Roman" w:cs="Times New Roman"/>
          <w:color w:val="000000"/>
          <w:sz w:val="24"/>
          <w:szCs w:val="24"/>
          <w:lang w:val="en-GB"/>
        </w:rPr>
        <w:t>, for</w:t>
      </w:r>
      <w:r w:rsidR="00F6116C" w:rsidRPr="00B671D6">
        <w:rPr>
          <w:rFonts w:ascii="Times New Roman" w:eastAsia="Times New Roman" w:hAnsi="Times New Roman" w:cs="Times New Roman"/>
          <w:color w:val="000000"/>
          <w:sz w:val="24"/>
          <w:szCs w:val="24"/>
          <w:lang w:val="en-GB"/>
        </w:rPr>
        <w:t xml:space="preserve"> T=0.5 se</w:t>
      </w:r>
      <w:r w:rsidR="00BF5F61">
        <w:rPr>
          <w:rFonts w:ascii="Times New Roman" w:eastAsia="Times New Roman" w:hAnsi="Times New Roman" w:cs="Times New Roman"/>
          <w:color w:val="000000"/>
          <w:sz w:val="24"/>
          <w:szCs w:val="24"/>
          <w:lang w:val="en-GB"/>
        </w:rPr>
        <w:t>c</w:t>
      </w:r>
      <w:r w:rsidR="00F6116C" w:rsidRPr="00B671D6">
        <w:rPr>
          <w:rFonts w:ascii="Times New Roman" w:eastAsia="Times New Roman" w:hAnsi="Times New Roman" w:cs="Times New Roman"/>
          <w:color w:val="000000"/>
          <w:sz w:val="24"/>
          <w:szCs w:val="24"/>
          <w:lang w:val="en-GB"/>
        </w:rPr>
        <w:t xml:space="preserve">. 95 </w:t>
      </w:r>
      <w:r w:rsidR="00BF5F61" w:rsidRPr="00BF5F61">
        <w:rPr>
          <w:rFonts w:ascii="Times New Roman" w:eastAsia="Times New Roman" w:hAnsi="Times New Roman" w:cs="Times New Roman"/>
          <w:color w:val="000000"/>
          <w:sz w:val="24"/>
          <w:szCs w:val="24"/>
          <w:lang w:val="en-GB"/>
        </w:rPr>
        <w:t>years</w:t>
      </w:r>
      <w:r w:rsidR="00F6116C" w:rsidRPr="00B671D6">
        <w:rPr>
          <w:rFonts w:ascii="Times New Roman" w:eastAsia="Times New Roman" w:hAnsi="Times New Roman" w:cs="Times New Roman"/>
          <w:color w:val="000000"/>
          <w:sz w:val="24"/>
          <w:szCs w:val="24"/>
          <w:lang w:val="en-GB"/>
        </w:rPr>
        <w:t>;</w:t>
      </w:r>
    </w:p>
    <w:p w14:paraId="62543311"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761E4B90" w14:textId="57945A29"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3.5</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 of distribution of spectral acceleration </w:t>
      </w:r>
      <w:proofErr w:type="gramStart"/>
      <w:r w:rsidR="00BF5F61" w:rsidRPr="00BF5F61">
        <w:rPr>
          <w:rFonts w:ascii="Times New Roman" w:eastAsia="Times New Roman" w:hAnsi="Times New Roman" w:cs="Times New Roman"/>
          <w:color w:val="000000"/>
          <w:sz w:val="24"/>
          <w:szCs w:val="24"/>
          <w:lang w:val="en-GB"/>
        </w:rPr>
        <w:t>Sa</w:t>
      </w:r>
      <w:proofErr w:type="gramEnd"/>
      <w:r w:rsidR="00BF5F61" w:rsidRPr="00BF5F61">
        <w:rPr>
          <w:rFonts w:ascii="Times New Roman" w:eastAsia="Times New Roman" w:hAnsi="Times New Roman" w:cs="Times New Roman"/>
          <w:color w:val="000000"/>
          <w:sz w:val="24"/>
          <w:szCs w:val="24"/>
          <w:lang w:val="en-GB"/>
        </w:rPr>
        <w:t>, for</w:t>
      </w:r>
      <w:r w:rsidR="00F6116C" w:rsidRPr="00B671D6">
        <w:rPr>
          <w:rFonts w:ascii="Times New Roman" w:eastAsia="Times New Roman" w:hAnsi="Times New Roman" w:cs="Times New Roman"/>
          <w:color w:val="000000"/>
          <w:sz w:val="24"/>
          <w:szCs w:val="24"/>
          <w:lang w:val="en-GB"/>
        </w:rPr>
        <w:t xml:space="preserve"> T=1.0 se</w:t>
      </w:r>
      <w:r w:rsidR="00BF5F61">
        <w:rPr>
          <w:rFonts w:ascii="Times New Roman" w:eastAsia="Times New Roman" w:hAnsi="Times New Roman" w:cs="Times New Roman"/>
          <w:color w:val="000000"/>
          <w:sz w:val="24"/>
          <w:szCs w:val="24"/>
          <w:lang w:val="en-GB"/>
        </w:rPr>
        <w:t>c</w:t>
      </w:r>
      <w:r w:rsidR="00F6116C" w:rsidRPr="00B671D6">
        <w:rPr>
          <w:rFonts w:ascii="Times New Roman" w:eastAsia="Times New Roman" w:hAnsi="Times New Roman" w:cs="Times New Roman"/>
          <w:color w:val="000000"/>
          <w:sz w:val="24"/>
          <w:szCs w:val="24"/>
          <w:lang w:val="en-GB"/>
        </w:rPr>
        <w:t xml:space="preserve">. 95 </w:t>
      </w:r>
      <w:r w:rsidR="00BF5F61" w:rsidRPr="00BF5F61">
        <w:rPr>
          <w:rFonts w:ascii="Times New Roman" w:eastAsia="Times New Roman" w:hAnsi="Times New Roman" w:cs="Times New Roman"/>
          <w:color w:val="000000"/>
          <w:sz w:val="24"/>
          <w:szCs w:val="24"/>
          <w:lang w:val="en-GB"/>
        </w:rPr>
        <w:t>years</w:t>
      </w:r>
      <w:r w:rsidR="00F6116C" w:rsidRPr="00B671D6">
        <w:rPr>
          <w:rFonts w:ascii="Times New Roman" w:eastAsia="Times New Roman" w:hAnsi="Times New Roman" w:cs="Times New Roman"/>
          <w:color w:val="000000"/>
          <w:sz w:val="24"/>
          <w:szCs w:val="24"/>
          <w:lang w:val="en-GB"/>
        </w:rPr>
        <w:t>;</w:t>
      </w:r>
    </w:p>
    <w:p w14:paraId="5337FDB9"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0345CC8D" w14:textId="36765612"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3.6</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 of distribution of spectral acceleration </w:t>
      </w:r>
      <w:proofErr w:type="gramStart"/>
      <w:r w:rsidR="00BF5F61" w:rsidRPr="00BF5F61">
        <w:rPr>
          <w:rFonts w:ascii="Times New Roman" w:eastAsia="Times New Roman" w:hAnsi="Times New Roman" w:cs="Times New Roman"/>
          <w:color w:val="000000"/>
          <w:sz w:val="24"/>
          <w:szCs w:val="24"/>
          <w:lang w:val="en-GB"/>
        </w:rPr>
        <w:t>Sa</w:t>
      </w:r>
      <w:proofErr w:type="gramEnd"/>
      <w:r w:rsidR="00BF5F61" w:rsidRPr="00BF5F61">
        <w:rPr>
          <w:rFonts w:ascii="Times New Roman" w:eastAsia="Times New Roman" w:hAnsi="Times New Roman" w:cs="Times New Roman"/>
          <w:color w:val="000000"/>
          <w:sz w:val="24"/>
          <w:szCs w:val="24"/>
          <w:lang w:val="en-GB"/>
        </w:rPr>
        <w:t>, for</w:t>
      </w:r>
      <w:r w:rsidR="00EB4502" w:rsidRPr="00B671D6">
        <w:rPr>
          <w:rFonts w:ascii="Times New Roman" w:eastAsia="Times New Roman" w:hAnsi="Times New Roman" w:cs="Times New Roman"/>
          <w:color w:val="000000"/>
          <w:sz w:val="24"/>
          <w:szCs w:val="24"/>
          <w:lang w:val="en-GB"/>
        </w:rPr>
        <w:t xml:space="preserve"> T=0.2</w:t>
      </w:r>
      <w:r w:rsidR="00EB4502" w:rsidRPr="00B671D6">
        <w:rPr>
          <w:rFonts w:ascii="Calibri" w:eastAsia="Times New Roman" w:hAnsi="Calibri" w:cs="Times New Roman"/>
          <w:lang w:val="en-GB"/>
        </w:rPr>
        <w:t xml:space="preserve"> </w:t>
      </w:r>
      <w:r w:rsidR="00F6116C" w:rsidRPr="00B671D6">
        <w:rPr>
          <w:rFonts w:ascii="Times New Roman" w:eastAsia="Times New Roman" w:hAnsi="Times New Roman" w:cs="Times New Roman"/>
          <w:color w:val="000000"/>
          <w:sz w:val="24"/>
          <w:szCs w:val="24"/>
          <w:lang w:val="en-GB"/>
        </w:rPr>
        <w:t>se</w:t>
      </w:r>
      <w:r w:rsidR="00BF5F61">
        <w:rPr>
          <w:rFonts w:ascii="Times New Roman" w:eastAsia="Times New Roman" w:hAnsi="Times New Roman" w:cs="Times New Roman"/>
          <w:color w:val="000000"/>
          <w:sz w:val="24"/>
          <w:szCs w:val="24"/>
          <w:lang w:val="en-GB"/>
        </w:rPr>
        <w:t>c</w:t>
      </w:r>
      <w:r w:rsidR="00F6116C" w:rsidRPr="00B671D6">
        <w:rPr>
          <w:rFonts w:ascii="Times New Roman" w:eastAsia="Times New Roman" w:hAnsi="Times New Roman" w:cs="Times New Roman"/>
          <w:color w:val="000000"/>
          <w:sz w:val="24"/>
          <w:szCs w:val="24"/>
          <w:lang w:val="en-GB"/>
        </w:rPr>
        <w:t xml:space="preserve">. 475 </w:t>
      </w:r>
      <w:r w:rsidR="00BF5F61" w:rsidRPr="00BF5F61">
        <w:rPr>
          <w:rFonts w:ascii="Times New Roman" w:eastAsia="Times New Roman" w:hAnsi="Times New Roman" w:cs="Times New Roman"/>
          <w:color w:val="000000"/>
          <w:sz w:val="24"/>
          <w:szCs w:val="24"/>
          <w:lang w:val="en-GB"/>
        </w:rPr>
        <w:t>years</w:t>
      </w:r>
      <w:r w:rsidR="00F6116C" w:rsidRPr="00B671D6">
        <w:rPr>
          <w:rFonts w:ascii="Times New Roman" w:eastAsia="Times New Roman" w:hAnsi="Times New Roman" w:cs="Times New Roman"/>
          <w:color w:val="000000"/>
          <w:sz w:val="24"/>
          <w:szCs w:val="24"/>
          <w:lang w:val="en-GB"/>
        </w:rPr>
        <w:t>;</w:t>
      </w:r>
    </w:p>
    <w:p w14:paraId="260D874A"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27C4ECCE" w14:textId="6225FE39" w:rsidR="00EB4502"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3.7</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 of distribution of spectral acceleration </w:t>
      </w:r>
      <w:proofErr w:type="gramStart"/>
      <w:r w:rsidR="00BF5F61" w:rsidRPr="00BF5F61">
        <w:rPr>
          <w:rFonts w:ascii="Times New Roman" w:eastAsia="Times New Roman" w:hAnsi="Times New Roman" w:cs="Times New Roman"/>
          <w:color w:val="000000"/>
          <w:sz w:val="24"/>
          <w:szCs w:val="24"/>
          <w:lang w:val="en-GB"/>
        </w:rPr>
        <w:t>Sa</w:t>
      </w:r>
      <w:proofErr w:type="gramEnd"/>
      <w:r w:rsidR="00BF5F61" w:rsidRPr="00BF5F61">
        <w:rPr>
          <w:rFonts w:ascii="Times New Roman" w:eastAsia="Times New Roman" w:hAnsi="Times New Roman" w:cs="Times New Roman"/>
          <w:color w:val="000000"/>
          <w:sz w:val="24"/>
          <w:szCs w:val="24"/>
          <w:lang w:val="en-GB"/>
        </w:rPr>
        <w:t>, for</w:t>
      </w:r>
      <w:r w:rsidR="00F6116C" w:rsidRPr="00B671D6">
        <w:rPr>
          <w:rFonts w:ascii="Times New Roman" w:eastAsia="Times New Roman" w:hAnsi="Times New Roman" w:cs="Times New Roman"/>
          <w:color w:val="000000"/>
          <w:sz w:val="24"/>
          <w:szCs w:val="24"/>
          <w:lang w:val="en-GB"/>
        </w:rPr>
        <w:t xml:space="preserve"> T=0.5 se</w:t>
      </w:r>
      <w:r w:rsidR="00BF5F61">
        <w:rPr>
          <w:rFonts w:ascii="Times New Roman" w:eastAsia="Times New Roman" w:hAnsi="Times New Roman" w:cs="Times New Roman"/>
          <w:color w:val="000000"/>
          <w:sz w:val="24"/>
          <w:szCs w:val="24"/>
          <w:lang w:val="en-GB"/>
        </w:rPr>
        <w:t>c</w:t>
      </w:r>
      <w:r w:rsidR="00F6116C" w:rsidRPr="00B671D6">
        <w:rPr>
          <w:rFonts w:ascii="Times New Roman" w:eastAsia="Times New Roman" w:hAnsi="Times New Roman" w:cs="Times New Roman"/>
          <w:color w:val="000000"/>
          <w:sz w:val="24"/>
          <w:szCs w:val="24"/>
          <w:lang w:val="en-GB"/>
        </w:rPr>
        <w:t xml:space="preserve">. 475 </w:t>
      </w:r>
      <w:r w:rsidR="00BF5F61" w:rsidRPr="00BF5F61">
        <w:rPr>
          <w:rFonts w:ascii="Times New Roman" w:eastAsia="Times New Roman" w:hAnsi="Times New Roman" w:cs="Times New Roman"/>
          <w:color w:val="000000"/>
          <w:sz w:val="24"/>
          <w:szCs w:val="24"/>
          <w:lang w:val="en-GB"/>
        </w:rPr>
        <w:t>years</w:t>
      </w:r>
      <w:r w:rsidR="00F6116C" w:rsidRPr="00B671D6">
        <w:rPr>
          <w:rFonts w:ascii="Times New Roman" w:eastAsia="Times New Roman" w:hAnsi="Times New Roman" w:cs="Times New Roman"/>
          <w:color w:val="000000"/>
          <w:sz w:val="24"/>
          <w:szCs w:val="24"/>
          <w:lang w:val="en-GB"/>
        </w:rPr>
        <w:t>;</w:t>
      </w:r>
    </w:p>
    <w:p w14:paraId="700BD6A1" w14:textId="77777777" w:rsidR="00A657FC" w:rsidRPr="00B671D6" w:rsidRDefault="00A657FC" w:rsidP="00C84D40">
      <w:pPr>
        <w:tabs>
          <w:tab w:val="left" w:pos="900"/>
        </w:tabs>
        <w:ind w:left="720"/>
        <w:contextualSpacing/>
        <w:rPr>
          <w:rFonts w:ascii="Times New Roman" w:eastAsia="Times New Roman" w:hAnsi="Times New Roman" w:cs="Times New Roman"/>
          <w:color w:val="000000"/>
          <w:sz w:val="24"/>
          <w:szCs w:val="24"/>
          <w:lang w:val="en-GB"/>
        </w:rPr>
      </w:pPr>
    </w:p>
    <w:p w14:paraId="249864F3" w14:textId="503B1819" w:rsidR="00F6116C" w:rsidRPr="00B671D6" w:rsidRDefault="00C05210" w:rsidP="00C84D40">
      <w:pPr>
        <w:tabs>
          <w:tab w:val="left" w:pos="900"/>
        </w:tabs>
        <w:ind w:left="720"/>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3.8</w:t>
      </w:r>
      <w:r w:rsidR="003A6D61" w:rsidRPr="00B671D6">
        <w:rPr>
          <w:rFonts w:ascii="Times New Roman" w:eastAsia="Times New Roman" w:hAnsi="Times New Roman" w:cs="Times New Roman"/>
          <w:color w:val="000000"/>
          <w:sz w:val="24"/>
          <w:szCs w:val="24"/>
          <w:lang w:val="en-GB"/>
        </w:rPr>
        <w:t>.</w:t>
      </w:r>
      <w:r w:rsidRPr="00B671D6">
        <w:rPr>
          <w:rFonts w:ascii="Times New Roman" w:eastAsia="Times New Roman" w:hAnsi="Times New Roman" w:cs="Times New Roman"/>
          <w:color w:val="000000"/>
          <w:sz w:val="24"/>
          <w:szCs w:val="24"/>
          <w:lang w:val="en-GB"/>
        </w:rPr>
        <w:t xml:space="preserve"> </w:t>
      </w:r>
      <w:r w:rsidR="00BF5F61" w:rsidRPr="00BF5F61">
        <w:rPr>
          <w:rFonts w:ascii="Times New Roman" w:eastAsia="Times New Roman" w:hAnsi="Times New Roman" w:cs="Times New Roman"/>
          <w:color w:val="000000"/>
          <w:sz w:val="24"/>
          <w:szCs w:val="24"/>
          <w:lang w:val="en-GB"/>
        </w:rPr>
        <w:t xml:space="preserve">Map of distribution of spectral acceleration </w:t>
      </w:r>
      <w:proofErr w:type="gramStart"/>
      <w:r w:rsidR="00BF5F61" w:rsidRPr="00BF5F61">
        <w:rPr>
          <w:rFonts w:ascii="Times New Roman" w:eastAsia="Times New Roman" w:hAnsi="Times New Roman" w:cs="Times New Roman"/>
          <w:color w:val="000000"/>
          <w:sz w:val="24"/>
          <w:szCs w:val="24"/>
          <w:lang w:val="en-GB"/>
        </w:rPr>
        <w:t>Sa</w:t>
      </w:r>
      <w:proofErr w:type="gramEnd"/>
      <w:r w:rsidR="00BF5F61" w:rsidRPr="00BF5F61">
        <w:rPr>
          <w:rFonts w:ascii="Times New Roman" w:eastAsia="Times New Roman" w:hAnsi="Times New Roman" w:cs="Times New Roman"/>
          <w:color w:val="000000"/>
          <w:sz w:val="24"/>
          <w:szCs w:val="24"/>
          <w:lang w:val="en-GB"/>
        </w:rPr>
        <w:t>, for</w:t>
      </w:r>
      <w:r w:rsidR="00EB4502" w:rsidRPr="00B671D6">
        <w:rPr>
          <w:rFonts w:ascii="Times New Roman" w:eastAsia="Times New Roman" w:hAnsi="Times New Roman" w:cs="Times New Roman"/>
          <w:color w:val="000000"/>
          <w:sz w:val="24"/>
          <w:szCs w:val="24"/>
          <w:lang w:val="en-GB"/>
        </w:rPr>
        <w:t xml:space="preserve"> T=1.0 se</w:t>
      </w:r>
      <w:r w:rsidR="00BF5F61">
        <w:rPr>
          <w:rFonts w:ascii="Times New Roman" w:eastAsia="Times New Roman" w:hAnsi="Times New Roman" w:cs="Times New Roman"/>
          <w:color w:val="000000"/>
          <w:sz w:val="24"/>
          <w:szCs w:val="24"/>
          <w:lang w:val="en-GB"/>
        </w:rPr>
        <w:t>c</w:t>
      </w:r>
      <w:r w:rsidR="00EB4502" w:rsidRPr="00B671D6">
        <w:rPr>
          <w:rFonts w:ascii="Times New Roman" w:eastAsia="Times New Roman" w:hAnsi="Times New Roman" w:cs="Times New Roman"/>
          <w:color w:val="000000"/>
          <w:sz w:val="24"/>
          <w:szCs w:val="24"/>
          <w:lang w:val="en-GB"/>
        </w:rPr>
        <w:t xml:space="preserve">. 475 </w:t>
      </w:r>
      <w:r w:rsidR="00BF5F61" w:rsidRPr="00BF5F61">
        <w:rPr>
          <w:rFonts w:ascii="Times New Roman" w:eastAsia="Times New Roman" w:hAnsi="Times New Roman" w:cs="Times New Roman"/>
          <w:color w:val="000000"/>
          <w:sz w:val="24"/>
          <w:szCs w:val="24"/>
          <w:lang w:val="en-GB"/>
        </w:rPr>
        <w:t>years</w:t>
      </w:r>
      <w:r w:rsidR="00723DC3" w:rsidRPr="00B671D6">
        <w:rPr>
          <w:rFonts w:ascii="Times New Roman" w:eastAsia="Times New Roman" w:hAnsi="Times New Roman" w:cs="Times New Roman"/>
          <w:color w:val="000000"/>
          <w:sz w:val="24"/>
          <w:szCs w:val="24"/>
          <w:lang w:val="en-GB"/>
        </w:rPr>
        <w:t>;</w:t>
      </w:r>
      <w:r w:rsidR="00EB4502" w:rsidRPr="00B671D6">
        <w:rPr>
          <w:rFonts w:ascii="Times New Roman" w:eastAsia="Times New Roman" w:hAnsi="Times New Roman" w:cs="Times New Roman"/>
          <w:color w:val="000000"/>
          <w:sz w:val="24"/>
          <w:szCs w:val="24"/>
          <w:lang w:val="en-GB"/>
        </w:rPr>
        <w:t xml:space="preserve"> </w:t>
      </w:r>
    </w:p>
    <w:p w14:paraId="2F7E70A1" w14:textId="77777777" w:rsidR="003B7AFB" w:rsidRPr="00B671D6" w:rsidRDefault="003B7AFB" w:rsidP="003B7AFB">
      <w:pPr>
        <w:tabs>
          <w:tab w:val="left" w:pos="900"/>
        </w:tabs>
        <w:contextualSpacing/>
        <w:rPr>
          <w:rFonts w:ascii="Times New Roman" w:eastAsia="Times New Roman" w:hAnsi="Times New Roman" w:cs="Times New Roman"/>
          <w:color w:val="000000"/>
          <w:sz w:val="24"/>
          <w:szCs w:val="24"/>
          <w:lang w:val="en-GB"/>
        </w:rPr>
      </w:pPr>
    </w:p>
    <w:p w14:paraId="2369451B" w14:textId="18DCB787" w:rsidR="00EB4502" w:rsidRPr="00B671D6" w:rsidRDefault="003B7AFB" w:rsidP="003B7AFB">
      <w:pPr>
        <w:tabs>
          <w:tab w:val="left" w:pos="900"/>
        </w:tabs>
        <w:contextualSpacing/>
        <w:rPr>
          <w:rFonts w:ascii="Times New Roman" w:eastAsia="Times New Roman" w:hAnsi="Times New Roman" w:cs="Times New Roman"/>
          <w:color w:val="000000"/>
          <w:sz w:val="24"/>
          <w:szCs w:val="24"/>
          <w:lang w:val="en-GB"/>
        </w:rPr>
      </w:pPr>
      <w:r w:rsidRPr="00B671D6">
        <w:rPr>
          <w:rFonts w:ascii="Times New Roman" w:eastAsia="Times New Roman" w:hAnsi="Times New Roman" w:cs="Times New Roman"/>
          <w:color w:val="000000"/>
          <w:sz w:val="24"/>
          <w:szCs w:val="24"/>
          <w:lang w:val="en-GB"/>
        </w:rPr>
        <w:t xml:space="preserve">4. </w:t>
      </w:r>
      <w:r w:rsidR="00BF5F61" w:rsidRPr="00BF5F61">
        <w:rPr>
          <w:rFonts w:ascii="Times New Roman" w:eastAsia="Times New Roman" w:hAnsi="Times New Roman" w:cs="Times New Roman"/>
          <w:color w:val="000000"/>
          <w:sz w:val="24"/>
          <w:szCs w:val="24"/>
          <w:lang w:val="en-GB"/>
        </w:rPr>
        <w:t>All seismic maps of zones of peak acceleration and seismic spectrum are compiled at a scale of 1:5000</w:t>
      </w:r>
      <w:r w:rsidR="00C84D40" w:rsidRPr="00B671D6">
        <w:rPr>
          <w:rFonts w:ascii="Times New Roman" w:eastAsia="Times New Roman" w:hAnsi="Times New Roman" w:cs="Times New Roman"/>
          <w:color w:val="000000"/>
          <w:sz w:val="24"/>
          <w:szCs w:val="24"/>
          <w:lang w:val="en-GB"/>
        </w:rPr>
        <w:t>.</w:t>
      </w:r>
    </w:p>
    <w:p w14:paraId="6CA93EEC" w14:textId="77777777" w:rsidR="003B7AFB" w:rsidRPr="00B671D6" w:rsidRDefault="003B7AFB" w:rsidP="003B7AFB">
      <w:pPr>
        <w:tabs>
          <w:tab w:val="left" w:pos="900"/>
        </w:tabs>
        <w:contextualSpacing/>
        <w:rPr>
          <w:rFonts w:ascii="Times New Roman" w:eastAsia="Times New Roman" w:hAnsi="Times New Roman" w:cs="Times New Roman"/>
          <w:color w:val="000000"/>
          <w:sz w:val="24"/>
          <w:szCs w:val="24"/>
          <w:lang w:val="en-GB"/>
        </w:rPr>
      </w:pPr>
    </w:p>
    <w:p w14:paraId="5F1AC60F" w14:textId="6191283D" w:rsidR="00EB4502" w:rsidRPr="00B671D6" w:rsidRDefault="003B7AFB" w:rsidP="007B26AA">
      <w:pPr>
        <w:rPr>
          <w:rFonts w:ascii="Times New Roman" w:eastAsia="Times New Roman" w:hAnsi="Times New Roman" w:cs="Times New Roman"/>
          <w:sz w:val="24"/>
          <w:szCs w:val="24"/>
          <w:lang w:val="en-GB"/>
        </w:rPr>
      </w:pPr>
      <w:r w:rsidRPr="00B671D6">
        <w:rPr>
          <w:rFonts w:ascii="Times New Roman" w:eastAsia="Times New Roman" w:hAnsi="Times New Roman" w:cs="Times New Roman"/>
          <w:sz w:val="24"/>
          <w:szCs w:val="24"/>
          <w:lang w:val="en-GB"/>
        </w:rPr>
        <w:t>5.</w:t>
      </w:r>
      <w:r w:rsidR="00BF5F61">
        <w:rPr>
          <w:rFonts w:ascii="Times New Roman" w:eastAsia="Times New Roman" w:hAnsi="Times New Roman" w:cs="Times New Roman"/>
          <w:sz w:val="24"/>
          <w:szCs w:val="24"/>
          <w:lang w:val="en-GB"/>
        </w:rPr>
        <w:t xml:space="preserve"> </w:t>
      </w:r>
      <w:r w:rsidR="00BF5F61" w:rsidRPr="00BF5F61">
        <w:rPr>
          <w:rFonts w:ascii="Times New Roman" w:eastAsia="Times New Roman" w:hAnsi="Times New Roman" w:cs="Times New Roman"/>
          <w:sz w:val="24"/>
          <w:szCs w:val="24"/>
          <w:lang w:val="en-GB"/>
        </w:rPr>
        <w:t>Results obtained through all phases according to this Administrative Instruction are worked with software that corresponds to the GIS</w:t>
      </w:r>
      <w:r w:rsidR="00924413" w:rsidRPr="00B671D6">
        <w:rPr>
          <w:rFonts w:ascii="Times New Roman" w:eastAsia="Times New Roman" w:hAnsi="Times New Roman" w:cs="Times New Roman"/>
          <w:sz w:val="24"/>
          <w:szCs w:val="24"/>
          <w:lang w:val="en-GB"/>
        </w:rPr>
        <w:t>.</w:t>
      </w:r>
    </w:p>
    <w:p w14:paraId="212D1201" w14:textId="58630470" w:rsidR="00BD1F51" w:rsidRPr="00B671D6" w:rsidRDefault="00BF5F61" w:rsidP="007B26AA">
      <w:pPr>
        <w:spacing w:after="0"/>
        <w:jc w:val="center"/>
        <w:rPr>
          <w:rFonts w:ascii="Times New Roman" w:hAnsi="Times New Roman"/>
          <w:b/>
          <w:color w:val="000000" w:themeColor="text1"/>
          <w:sz w:val="24"/>
          <w:szCs w:val="24"/>
          <w:lang w:val="en-GB"/>
        </w:rPr>
      </w:pPr>
      <w:r>
        <w:rPr>
          <w:rFonts w:ascii="Times New Roman" w:hAnsi="Times New Roman"/>
          <w:b/>
          <w:color w:val="000000" w:themeColor="text1"/>
          <w:sz w:val="24"/>
          <w:szCs w:val="24"/>
          <w:lang w:val="en-GB"/>
        </w:rPr>
        <w:t>Article</w:t>
      </w:r>
      <w:r w:rsidR="00BD1F51" w:rsidRPr="00B671D6">
        <w:rPr>
          <w:rFonts w:ascii="Times New Roman" w:hAnsi="Times New Roman"/>
          <w:b/>
          <w:color w:val="000000" w:themeColor="text1"/>
          <w:sz w:val="24"/>
          <w:szCs w:val="24"/>
          <w:lang w:val="en-GB"/>
        </w:rPr>
        <w:t xml:space="preserve"> </w:t>
      </w:r>
      <w:r w:rsidR="00F6116C" w:rsidRPr="00B671D6">
        <w:rPr>
          <w:rFonts w:ascii="Times New Roman" w:hAnsi="Times New Roman"/>
          <w:b/>
          <w:color w:val="000000" w:themeColor="text1"/>
          <w:sz w:val="24"/>
          <w:szCs w:val="24"/>
          <w:lang w:val="en-GB"/>
        </w:rPr>
        <w:t>9</w:t>
      </w:r>
    </w:p>
    <w:p w14:paraId="5918810F" w14:textId="01E0B629" w:rsidR="00BD1F51" w:rsidRPr="00B671D6" w:rsidRDefault="00BF5F61" w:rsidP="007B26AA">
      <w:pPr>
        <w:spacing w:after="0"/>
        <w:jc w:val="center"/>
        <w:rPr>
          <w:rFonts w:ascii="Times New Roman" w:hAnsi="Times New Roman"/>
          <w:b/>
          <w:color w:val="000000" w:themeColor="text1"/>
          <w:sz w:val="24"/>
          <w:szCs w:val="24"/>
          <w:lang w:val="en-GB"/>
        </w:rPr>
      </w:pPr>
      <w:r>
        <w:rPr>
          <w:rFonts w:ascii="Times New Roman" w:hAnsi="Times New Roman"/>
          <w:b/>
          <w:color w:val="000000" w:themeColor="text1"/>
          <w:sz w:val="24"/>
          <w:szCs w:val="24"/>
          <w:lang w:val="en-GB"/>
        </w:rPr>
        <w:t>Entry into force</w:t>
      </w:r>
    </w:p>
    <w:p w14:paraId="1C1C0E58" w14:textId="77777777" w:rsidR="00BD1F51" w:rsidRPr="00B671D6" w:rsidRDefault="00BD1F51" w:rsidP="00BD1F51">
      <w:pPr>
        <w:jc w:val="both"/>
        <w:rPr>
          <w:rFonts w:ascii="Times New Roman" w:hAnsi="Times New Roman"/>
          <w:color w:val="000000" w:themeColor="text1"/>
          <w:sz w:val="24"/>
          <w:szCs w:val="24"/>
          <w:lang w:val="en-GB"/>
        </w:rPr>
      </w:pPr>
    </w:p>
    <w:p w14:paraId="425DA687" w14:textId="1CF23AC8" w:rsidR="002B2311" w:rsidRPr="00B671D6" w:rsidRDefault="00BF5F61" w:rsidP="002B2311">
      <w:pPr>
        <w:jc w:val="both"/>
        <w:rPr>
          <w:rFonts w:ascii="Times New Roman" w:hAnsi="Times New Roman" w:cs="Times New Roman"/>
          <w:sz w:val="24"/>
          <w:szCs w:val="24"/>
          <w:lang w:val="en-GB"/>
        </w:rPr>
      </w:pPr>
      <w:r w:rsidRPr="00BF5F61">
        <w:rPr>
          <w:rFonts w:ascii="Times New Roman" w:hAnsi="Times New Roman" w:cs="Times New Roman"/>
          <w:color w:val="000000" w:themeColor="text1"/>
          <w:sz w:val="24"/>
          <w:szCs w:val="24"/>
          <w:lang w:val="en-GB"/>
        </w:rPr>
        <w:t>This Administrative Instruction enters into force seven (7) days after being signed by the Minister and being published in the Official Gazette</w:t>
      </w:r>
      <w:r w:rsidR="002B2311" w:rsidRPr="00B671D6">
        <w:rPr>
          <w:rFonts w:ascii="Times New Roman" w:hAnsi="Times New Roman" w:cs="Times New Roman"/>
          <w:sz w:val="24"/>
          <w:szCs w:val="24"/>
          <w:lang w:val="en-GB"/>
        </w:rPr>
        <w:t xml:space="preserve">. </w:t>
      </w:r>
    </w:p>
    <w:p w14:paraId="7B5EFD0A" w14:textId="77777777" w:rsidR="00BD1F51" w:rsidRPr="00B671D6" w:rsidRDefault="00BD1F51" w:rsidP="00BD1F51">
      <w:pPr>
        <w:jc w:val="both"/>
        <w:rPr>
          <w:rFonts w:ascii="Times New Roman" w:hAnsi="Times New Roman"/>
          <w:color w:val="000000" w:themeColor="text1"/>
          <w:sz w:val="24"/>
          <w:szCs w:val="24"/>
          <w:lang w:val="en-GB"/>
        </w:rPr>
      </w:pPr>
      <w:r w:rsidRPr="00B671D6">
        <w:rPr>
          <w:rFonts w:ascii="Times New Roman" w:hAnsi="Times New Roman"/>
          <w:color w:val="000000" w:themeColor="text1"/>
          <w:sz w:val="24"/>
          <w:szCs w:val="24"/>
          <w:lang w:val="en-GB"/>
        </w:rPr>
        <w:lastRenderedPageBreak/>
        <w:t>.</w:t>
      </w:r>
    </w:p>
    <w:p w14:paraId="061E55E2" w14:textId="77777777" w:rsidR="00BD1F51" w:rsidRPr="00B671D6" w:rsidRDefault="00BD1F51" w:rsidP="00BD1F51">
      <w:pPr>
        <w:jc w:val="both"/>
        <w:rPr>
          <w:rFonts w:ascii="Times New Roman" w:hAnsi="Times New Roman"/>
          <w:color w:val="000000" w:themeColor="text1"/>
          <w:sz w:val="24"/>
          <w:szCs w:val="24"/>
          <w:lang w:val="en-GB"/>
        </w:rPr>
      </w:pPr>
    </w:p>
    <w:p w14:paraId="54D16C48" w14:textId="77777777" w:rsidR="00BD1F51" w:rsidRPr="00B671D6" w:rsidRDefault="00BD1F51" w:rsidP="00BD1F51">
      <w:pPr>
        <w:jc w:val="both"/>
        <w:rPr>
          <w:rFonts w:ascii="Times New Roman" w:hAnsi="Times New Roman"/>
          <w:color w:val="000000" w:themeColor="text1"/>
          <w:sz w:val="24"/>
          <w:szCs w:val="24"/>
          <w:lang w:val="en-GB"/>
        </w:rPr>
      </w:pPr>
    </w:p>
    <w:p w14:paraId="0133F44E" w14:textId="7058C51D" w:rsidR="00BD1F51" w:rsidRPr="00B671D6" w:rsidRDefault="00BD1F51" w:rsidP="00BD1F51">
      <w:pPr>
        <w:jc w:val="both"/>
        <w:rPr>
          <w:rFonts w:ascii="Times New Roman" w:hAnsi="Times New Roman"/>
          <w:color w:val="000000" w:themeColor="text1"/>
          <w:sz w:val="24"/>
          <w:szCs w:val="24"/>
          <w:lang w:val="en-GB"/>
        </w:rPr>
      </w:pPr>
      <w:r w:rsidRPr="00B671D6">
        <w:rPr>
          <w:rFonts w:ascii="Times New Roman" w:hAnsi="Times New Roman"/>
          <w:color w:val="000000" w:themeColor="text1"/>
          <w:sz w:val="24"/>
          <w:szCs w:val="24"/>
          <w:lang w:val="en-GB"/>
        </w:rPr>
        <w:t xml:space="preserve">                                                                                  </w:t>
      </w:r>
      <w:r w:rsidR="005358C2" w:rsidRPr="00B671D6">
        <w:rPr>
          <w:rFonts w:ascii="Times New Roman" w:hAnsi="Times New Roman"/>
          <w:color w:val="000000" w:themeColor="text1"/>
          <w:sz w:val="24"/>
          <w:szCs w:val="24"/>
          <w:lang w:val="en-GB"/>
        </w:rPr>
        <w:t xml:space="preserve">                       </w:t>
      </w:r>
      <w:r w:rsidRPr="00B671D6">
        <w:rPr>
          <w:rFonts w:ascii="Times New Roman" w:hAnsi="Times New Roman"/>
          <w:color w:val="000000" w:themeColor="text1"/>
          <w:sz w:val="24"/>
          <w:szCs w:val="24"/>
          <w:lang w:val="en-GB"/>
        </w:rPr>
        <w:t xml:space="preserve">   </w:t>
      </w:r>
      <w:proofErr w:type="spellStart"/>
      <w:r w:rsidRPr="00B671D6">
        <w:rPr>
          <w:rFonts w:ascii="Times New Roman" w:hAnsi="Times New Roman"/>
          <w:color w:val="000000" w:themeColor="text1"/>
          <w:sz w:val="24"/>
          <w:szCs w:val="24"/>
          <w:lang w:val="en-GB"/>
        </w:rPr>
        <w:t>Valdrin</w:t>
      </w:r>
      <w:proofErr w:type="spellEnd"/>
      <w:r w:rsidRPr="00B671D6">
        <w:rPr>
          <w:rFonts w:ascii="Times New Roman" w:hAnsi="Times New Roman"/>
          <w:color w:val="000000" w:themeColor="text1"/>
          <w:sz w:val="24"/>
          <w:szCs w:val="24"/>
          <w:lang w:val="en-GB"/>
        </w:rPr>
        <w:t xml:space="preserve"> </w:t>
      </w:r>
      <w:proofErr w:type="spellStart"/>
      <w:r w:rsidR="00522E24" w:rsidRPr="00B671D6">
        <w:rPr>
          <w:rFonts w:ascii="Times New Roman" w:hAnsi="Times New Roman"/>
          <w:color w:val="000000" w:themeColor="text1"/>
          <w:sz w:val="24"/>
          <w:szCs w:val="24"/>
          <w:lang w:val="en-GB"/>
        </w:rPr>
        <w:t>LLUKA</w:t>
      </w:r>
      <w:proofErr w:type="spellEnd"/>
    </w:p>
    <w:p w14:paraId="6AB9C775" w14:textId="11C9E65D" w:rsidR="000F6CD0" w:rsidRPr="00B671D6" w:rsidRDefault="00BD1F51" w:rsidP="00263FE5">
      <w:pPr>
        <w:jc w:val="both"/>
        <w:rPr>
          <w:rFonts w:ascii="Times New Roman" w:hAnsi="Times New Roman"/>
          <w:color w:val="000000" w:themeColor="text1"/>
          <w:sz w:val="24"/>
          <w:szCs w:val="24"/>
          <w:lang w:val="en-GB"/>
        </w:rPr>
      </w:pPr>
      <w:r w:rsidRPr="00B671D6">
        <w:rPr>
          <w:rFonts w:ascii="Times New Roman" w:hAnsi="Times New Roman"/>
          <w:color w:val="000000" w:themeColor="text1"/>
          <w:sz w:val="24"/>
          <w:szCs w:val="24"/>
          <w:lang w:val="en-GB"/>
        </w:rPr>
        <w:t xml:space="preserve">                                                                                                ________________________</w:t>
      </w:r>
      <w:r w:rsidRPr="00B671D6">
        <w:rPr>
          <w:rFonts w:ascii="Times New Roman" w:hAnsi="Times New Roman"/>
          <w:color w:val="000000" w:themeColor="text1"/>
          <w:sz w:val="24"/>
          <w:szCs w:val="24"/>
          <w:lang w:val="en-GB"/>
        </w:rPr>
        <w:tab/>
      </w:r>
      <w:r w:rsidRPr="00B671D6">
        <w:rPr>
          <w:rFonts w:ascii="Times New Roman" w:hAnsi="Times New Roman"/>
          <w:color w:val="000000" w:themeColor="text1"/>
          <w:sz w:val="24"/>
          <w:szCs w:val="24"/>
          <w:lang w:val="en-GB"/>
        </w:rPr>
        <w:tab/>
      </w:r>
      <w:r w:rsidRPr="00B671D6">
        <w:rPr>
          <w:rFonts w:ascii="Times New Roman" w:hAnsi="Times New Roman"/>
          <w:color w:val="000000" w:themeColor="text1"/>
          <w:sz w:val="24"/>
          <w:szCs w:val="24"/>
          <w:lang w:val="en-GB"/>
        </w:rPr>
        <w:tab/>
      </w:r>
      <w:r w:rsidRPr="00B671D6">
        <w:rPr>
          <w:rFonts w:ascii="Times New Roman" w:hAnsi="Times New Roman"/>
          <w:color w:val="000000" w:themeColor="text1"/>
          <w:sz w:val="24"/>
          <w:szCs w:val="24"/>
          <w:lang w:val="en-GB"/>
        </w:rPr>
        <w:tab/>
      </w:r>
      <w:r w:rsidRPr="00B671D6">
        <w:rPr>
          <w:rFonts w:ascii="Times New Roman" w:hAnsi="Times New Roman"/>
          <w:color w:val="000000" w:themeColor="text1"/>
          <w:sz w:val="24"/>
          <w:szCs w:val="24"/>
          <w:lang w:val="en-GB"/>
        </w:rPr>
        <w:tab/>
      </w:r>
      <w:r w:rsidR="005358C2" w:rsidRPr="00B671D6">
        <w:rPr>
          <w:rFonts w:ascii="Times New Roman" w:hAnsi="Times New Roman"/>
          <w:color w:val="000000" w:themeColor="text1"/>
          <w:sz w:val="24"/>
          <w:szCs w:val="24"/>
          <w:lang w:val="en-GB"/>
        </w:rPr>
        <w:t xml:space="preserve">                                              </w:t>
      </w:r>
      <w:r w:rsidRPr="00B671D6">
        <w:rPr>
          <w:rFonts w:ascii="Times New Roman" w:hAnsi="Times New Roman"/>
          <w:color w:val="000000" w:themeColor="text1"/>
          <w:sz w:val="24"/>
          <w:szCs w:val="24"/>
          <w:lang w:val="en-GB"/>
        </w:rPr>
        <w:t xml:space="preserve"> </w:t>
      </w:r>
      <w:r w:rsidR="005358C2" w:rsidRPr="00B671D6">
        <w:rPr>
          <w:rFonts w:ascii="Times New Roman" w:hAnsi="Times New Roman"/>
          <w:color w:val="000000" w:themeColor="text1"/>
          <w:sz w:val="24"/>
          <w:szCs w:val="24"/>
          <w:lang w:val="en-GB"/>
        </w:rPr>
        <w:t>Minist</w:t>
      </w:r>
      <w:r w:rsidR="00BF5F61">
        <w:rPr>
          <w:rFonts w:ascii="Times New Roman" w:hAnsi="Times New Roman"/>
          <w:color w:val="000000" w:themeColor="text1"/>
          <w:sz w:val="24"/>
          <w:szCs w:val="24"/>
          <w:lang w:val="en-GB"/>
        </w:rPr>
        <w:t>er of Economic Development</w:t>
      </w:r>
    </w:p>
    <w:sectPr w:rsidR="000F6CD0" w:rsidRPr="00B671D6" w:rsidSect="002B2311">
      <w:pgSz w:w="12240" w:h="15840"/>
      <w:pgMar w:top="900" w:right="1440" w:bottom="99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9B513" w15:done="0"/>
  <w15:commentEx w15:paraId="71ED0A2C" w15:done="0"/>
  <w15:commentEx w15:paraId="193DA190" w15:done="0"/>
  <w15:commentEx w15:paraId="0885A47C" w15:done="0"/>
  <w15:commentEx w15:paraId="75D722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B091A" w14:textId="77777777" w:rsidR="007D6498" w:rsidRDefault="007D6498" w:rsidP="008D2381">
      <w:pPr>
        <w:spacing w:after="0" w:line="240" w:lineRule="auto"/>
      </w:pPr>
      <w:r>
        <w:separator/>
      </w:r>
    </w:p>
  </w:endnote>
  <w:endnote w:type="continuationSeparator" w:id="0">
    <w:p w14:paraId="482309B4" w14:textId="77777777" w:rsidR="007D6498" w:rsidRDefault="007D6498" w:rsidP="008D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1A4A3" w14:textId="77777777" w:rsidR="007D6498" w:rsidRDefault="007D6498" w:rsidP="008D2381">
      <w:pPr>
        <w:spacing w:after="0" w:line="240" w:lineRule="auto"/>
      </w:pPr>
      <w:r>
        <w:separator/>
      </w:r>
    </w:p>
  </w:footnote>
  <w:footnote w:type="continuationSeparator" w:id="0">
    <w:p w14:paraId="43A6ECE2" w14:textId="77777777" w:rsidR="007D6498" w:rsidRDefault="007D6498" w:rsidP="008D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02E"/>
    <w:multiLevelType w:val="multilevel"/>
    <w:tmpl w:val="324615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1FF07BC"/>
    <w:multiLevelType w:val="multilevel"/>
    <w:tmpl w:val="BD2CBCAA"/>
    <w:lvl w:ilvl="0">
      <w:start w:val="2"/>
      <w:numFmt w:val="decimal"/>
      <w:lvlText w:val="%1"/>
      <w:lvlJc w:val="left"/>
      <w:pPr>
        <w:ind w:left="420" w:hanging="420"/>
      </w:pPr>
      <w:rPr>
        <w:rFonts w:hint="default"/>
      </w:rPr>
    </w:lvl>
    <w:lvl w:ilvl="1">
      <w:start w:val="16"/>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C592CD5"/>
    <w:multiLevelType w:val="multilevel"/>
    <w:tmpl w:val="6910F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3F50B2"/>
    <w:multiLevelType w:val="multilevel"/>
    <w:tmpl w:val="F01AA7CA"/>
    <w:lvl w:ilvl="0">
      <w:start w:val="2"/>
      <w:numFmt w:val="decimal"/>
      <w:lvlText w:val="%1"/>
      <w:lvlJc w:val="left"/>
      <w:pPr>
        <w:ind w:left="420" w:hanging="420"/>
      </w:pPr>
      <w:rPr>
        <w:rFonts w:hint="default"/>
      </w:rPr>
    </w:lvl>
    <w:lvl w:ilvl="1">
      <w:start w:val="11"/>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23A05CC1"/>
    <w:multiLevelType w:val="multilevel"/>
    <w:tmpl w:val="3774D956"/>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nsid w:val="241C7ED2"/>
    <w:multiLevelType w:val="multilevel"/>
    <w:tmpl w:val="2E5CF2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A041404"/>
    <w:multiLevelType w:val="hybridMultilevel"/>
    <w:tmpl w:val="7D14E362"/>
    <w:lvl w:ilvl="0" w:tplc="2F5C53AC">
      <w:start w:val="1"/>
      <w:numFmt w:val="decimal"/>
      <w:lvlText w:val="%1."/>
      <w:lvlJc w:val="left"/>
      <w:pPr>
        <w:ind w:left="480" w:hanging="360"/>
      </w:pPr>
      <w:rPr>
        <w:rFonts w:hint="default"/>
      </w:rPr>
    </w:lvl>
    <w:lvl w:ilvl="1" w:tplc="041C0019" w:tentative="1">
      <w:start w:val="1"/>
      <w:numFmt w:val="lowerLetter"/>
      <w:lvlText w:val="%2."/>
      <w:lvlJc w:val="left"/>
      <w:pPr>
        <w:ind w:left="1200" w:hanging="360"/>
      </w:pPr>
    </w:lvl>
    <w:lvl w:ilvl="2" w:tplc="041C001B" w:tentative="1">
      <w:start w:val="1"/>
      <w:numFmt w:val="lowerRoman"/>
      <w:lvlText w:val="%3."/>
      <w:lvlJc w:val="right"/>
      <w:pPr>
        <w:ind w:left="1920" w:hanging="180"/>
      </w:pPr>
    </w:lvl>
    <w:lvl w:ilvl="3" w:tplc="041C000F" w:tentative="1">
      <w:start w:val="1"/>
      <w:numFmt w:val="decimal"/>
      <w:lvlText w:val="%4."/>
      <w:lvlJc w:val="left"/>
      <w:pPr>
        <w:ind w:left="2640" w:hanging="360"/>
      </w:pPr>
    </w:lvl>
    <w:lvl w:ilvl="4" w:tplc="041C0019" w:tentative="1">
      <w:start w:val="1"/>
      <w:numFmt w:val="lowerLetter"/>
      <w:lvlText w:val="%5."/>
      <w:lvlJc w:val="left"/>
      <w:pPr>
        <w:ind w:left="3360" w:hanging="360"/>
      </w:pPr>
    </w:lvl>
    <w:lvl w:ilvl="5" w:tplc="041C001B" w:tentative="1">
      <w:start w:val="1"/>
      <w:numFmt w:val="lowerRoman"/>
      <w:lvlText w:val="%6."/>
      <w:lvlJc w:val="right"/>
      <w:pPr>
        <w:ind w:left="4080" w:hanging="180"/>
      </w:pPr>
    </w:lvl>
    <w:lvl w:ilvl="6" w:tplc="041C000F" w:tentative="1">
      <w:start w:val="1"/>
      <w:numFmt w:val="decimal"/>
      <w:lvlText w:val="%7."/>
      <w:lvlJc w:val="left"/>
      <w:pPr>
        <w:ind w:left="4800" w:hanging="360"/>
      </w:pPr>
    </w:lvl>
    <w:lvl w:ilvl="7" w:tplc="041C0019" w:tentative="1">
      <w:start w:val="1"/>
      <w:numFmt w:val="lowerLetter"/>
      <w:lvlText w:val="%8."/>
      <w:lvlJc w:val="left"/>
      <w:pPr>
        <w:ind w:left="5520" w:hanging="360"/>
      </w:pPr>
    </w:lvl>
    <w:lvl w:ilvl="8" w:tplc="041C001B" w:tentative="1">
      <w:start w:val="1"/>
      <w:numFmt w:val="lowerRoman"/>
      <w:lvlText w:val="%9."/>
      <w:lvlJc w:val="right"/>
      <w:pPr>
        <w:ind w:left="6240" w:hanging="180"/>
      </w:pPr>
    </w:lvl>
  </w:abstractNum>
  <w:abstractNum w:abstractNumId="7">
    <w:nsid w:val="2A302ECC"/>
    <w:multiLevelType w:val="multilevel"/>
    <w:tmpl w:val="F740D9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AA779E8"/>
    <w:multiLevelType w:val="multilevel"/>
    <w:tmpl w:val="2D322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C8D52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296572"/>
    <w:multiLevelType w:val="multilevel"/>
    <w:tmpl w:val="2E5CF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F0614FE"/>
    <w:multiLevelType w:val="multilevel"/>
    <w:tmpl w:val="19342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3F363405"/>
    <w:multiLevelType w:val="hybridMultilevel"/>
    <w:tmpl w:val="AB3C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850C1"/>
    <w:multiLevelType w:val="multilevel"/>
    <w:tmpl w:val="5C76A8DA"/>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nsid w:val="42877323"/>
    <w:multiLevelType w:val="hybridMultilevel"/>
    <w:tmpl w:val="1F1A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07291"/>
    <w:multiLevelType w:val="multilevel"/>
    <w:tmpl w:val="64E4EABA"/>
    <w:lvl w:ilvl="0">
      <w:start w:val="1"/>
      <w:numFmt w:val="decimal"/>
      <w:lvlText w:val="%1."/>
      <w:lvlJc w:val="left"/>
      <w:pPr>
        <w:ind w:left="720" w:hanging="360"/>
      </w:p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E7404C"/>
    <w:multiLevelType w:val="multilevel"/>
    <w:tmpl w:val="5E181F02"/>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7324FB1"/>
    <w:multiLevelType w:val="multilevel"/>
    <w:tmpl w:val="55D64468"/>
    <w:lvl w:ilvl="0">
      <w:start w:val="1"/>
      <w:numFmt w:val="decimal"/>
      <w:lvlText w:val="%1."/>
      <w:lvlJc w:val="left"/>
      <w:pPr>
        <w:ind w:left="10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18">
    <w:nsid w:val="57EE0D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863AC2"/>
    <w:multiLevelType w:val="multilevel"/>
    <w:tmpl w:val="B19A16CA"/>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6BFE314F"/>
    <w:multiLevelType w:val="hybridMultilevel"/>
    <w:tmpl w:val="85360A9C"/>
    <w:lvl w:ilvl="0" w:tplc="1DDAACA4">
      <w:start w:val="1"/>
      <w:numFmt w:val="decimal"/>
      <w:lvlText w:val="%1."/>
      <w:lvlJc w:val="left"/>
      <w:pPr>
        <w:ind w:left="1080" w:hanging="360"/>
      </w:pPr>
      <w:rPr>
        <w:rFonts w:hint="default"/>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1">
    <w:nsid w:val="74152199"/>
    <w:multiLevelType w:val="multilevel"/>
    <w:tmpl w:val="D6703B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543622C"/>
    <w:multiLevelType w:val="multilevel"/>
    <w:tmpl w:val="207807F8"/>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8617DEE"/>
    <w:multiLevelType w:val="multilevel"/>
    <w:tmpl w:val="EFC2A634"/>
    <w:lvl w:ilvl="0">
      <w:start w:val="1"/>
      <w:numFmt w:val="decimal"/>
      <w:lvlText w:val="%1."/>
      <w:lvlJc w:val="left"/>
      <w:pPr>
        <w:ind w:left="90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A130494"/>
    <w:multiLevelType w:val="multilevel"/>
    <w:tmpl w:val="FBD2529C"/>
    <w:lvl w:ilvl="0">
      <w:start w:val="2"/>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C353F05"/>
    <w:multiLevelType w:val="multilevel"/>
    <w:tmpl w:val="5E181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6"/>
  </w:num>
  <w:num w:numId="3">
    <w:abstractNumId w:val="10"/>
  </w:num>
  <w:num w:numId="4">
    <w:abstractNumId w:val="23"/>
  </w:num>
  <w:num w:numId="5">
    <w:abstractNumId w:val="25"/>
  </w:num>
  <w:num w:numId="6">
    <w:abstractNumId w:val="0"/>
  </w:num>
  <w:num w:numId="7">
    <w:abstractNumId w:val="11"/>
  </w:num>
  <w:num w:numId="8">
    <w:abstractNumId w:val="2"/>
  </w:num>
  <w:num w:numId="9">
    <w:abstractNumId w:val="22"/>
  </w:num>
  <w:num w:numId="10">
    <w:abstractNumId w:val="24"/>
  </w:num>
  <w:num w:numId="11">
    <w:abstractNumId w:val="17"/>
  </w:num>
  <w:num w:numId="12">
    <w:abstractNumId w:val="15"/>
  </w:num>
  <w:num w:numId="13">
    <w:abstractNumId w:val="14"/>
  </w:num>
  <w:num w:numId="14">
    <w:abstractNumId w:val="9"/>
  </w:num>
  <w:num w:numId="15">
    <w:abstractNumId w:val="18"/>
  </w:num>
  <w:num w:numId="16">
    <w:abstractNumId w:val="8"/>
  </w:num>
  <w:num w:numId="17">
    <w:abstractNumId w:val="20"/>
  </w:num>
  <w:num w:numId="18">
    <w:abstractNumId w:val="19"/>
  </w:num>
  <w:num w:numId="19">
    <w:abstractNumId w:val="1"/>
  </w:num>
  <w:num w:numId="20">
    <w:abstractNumId w:val="7"/>
  </w:num>
  <w:num w:numId="21">
    <w:abstractNumId w:val="3"/>
  </w:num>
  <w:num w:numId="22">
    <w:abstractNumId w:val="5"/>
  </w:num>
  <w:num w:numId="23">
    <w:abstractNumId w:val="4"/>
  </w:num>
  <w:num w:numId="24">
    <w:abstractNumId w:val="6"/>
  </w:num>
  <w:num w:numId="25">
    <w:abstractNumId w:val="12"/>
  </w:num>
  <w:num w:numId="2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an Çollaku">
    <w15:presenceInfo w15:providerId="AD" w15:userId="S-1-5-21-3379335039-1169082981-263449149-6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32"/>
    <w:rsid w:val="000059F5"/>
    <w:rsid w:val="000326EC"/>
    <w:rsid w:val="00036C19"/>
    <w:rsid w:val="00041F25"/>
    <w:rsid w:val="00070F02"/>
    <w:rsid w:val="00087253"/>
    <w:rsid w:val="0009102E"/>
    <w:rsid w:val="0009384A"/>
    <w:rsid w:val="00094291"/>
    <w:rsid w:val="00096140"/>
    <w:rsid w:val="000D77D1"/>
    <w:rsid w:val="000E5C51"/>
    <w:rsid w:val="000F6CD0"/>
    <w:rsid w:val="00106A2B"/>
    <w:rsid w:val="00107A6C"/>
    <w:rsid w:val="00124E87"/>
    <w:rsid w:val="00132F3B"/>
    <w:rsid w:val="0013485D"/>
    <w:rsid w:val="00136DDB"/>
    <w:rsid w:val="00140E6D"/>
    <w:rsid w:val="00141DBC"/>
    <w:rsid w:val="00164068"/>
    <w:rsid w:val="001B15BE"/>
    <w:rsid w:val="001C08F4"/>
    <w:rsid w:val="001D125D"/>
    <w:rsid w:val="001D4717"/>
    <w:rsid w:val="001D6C72"/>
    <w:rsid w:val="001E75D5"/>
    <w:rsid w:val="001F2AB1"/>
    <w:rsid w:val="00205286"/>
    <w:rsid w:val="00207F9C"/>
    <w:rsid w:val="00215A12"/>
    <w:rsid w:val="00217EB1"/>
    <w:rsid w:val="00263FE5"/>
    <w:rsid w:val="0026571B"/>
    <w:rsid w:val="00272CB6"/>
    <w:rsid w:val="00285532"/>
    <w:rsid w:val="002A2EAD"/>
    <w:rsid w:val="002B2311"/>
    <w:rsid w:val="002B5B88"/>
    <w:rsid w:val="002D51D0"/>
    <w:rsid w:val="00301B3E"/>
    <w:rsid w:val="00316F92"/>
    <w:rsid w:val="00325A49"/>
    <w:rsid w:val="00340915"/>
    <w:rsid w:val="00344DBF"/>
    <w:rsid w:val="0034742A"/>
    <w:rsid w:val="0037562A"/>
    <w:rsid w:val="003825CF"/>
    <w:rsid w:val="00385A57"/>
    <w:rsid w:val="003A6D61"/>
    <w:rsid w:val="003B7520"/>
    <w:rsid w:val="003B7AFB"/>
    <w:rsid w:val="003F63B8"/>
    <w:rsid w:val="003F7050"/>
    <w:rsid w:val="00445AF7"/>
    <w:rsid w:val="004460EA"/>
    <w:rsid w:val="004471A0"/>
    <w:rsid w:val="00486C0F"/>
    <w:rsid w:val="00491710"/>
    <w:rsid w:val="00492C5D"/>
    <w:rsid w:val="00492EC7"/>
    <w:rsid w:val="004974ED"/>
    <w:rsid w:val="004A25C9"/>
    <w:rsid w:val="004A4AE2"/>
    <w:rsid w:val="004D59DD"/>
    <w:rsid w:val="004F0DF3"/>
    <w:rsid w:val="004F381D"/>
    <w:rsid w:val="004F51E8"/>
    <w:rsid w:val="004F64C6"/>
    <w:rsid w:val="005174BA"/>
    <w:rsid w:val="00522E24"/>
    <w:rsid w:val="005358C2"/>
    <w:rsid w:val="005362F6"/>
    <w:rsid w:val="0054188D"/>
    <w:rsid w:val="005448C1"/>
    <w:rsid w:val="005B09DA"/>
    <w:rsid w:val="005C6924"/>
    <w:rsid w:val="005D12D3"/>
    <w:rsid w:val="005D2918"/>
    <w:rsid w:val="00630E4A"/>
    <w:rsid w:val="00637D85"/>
    <w:rsid w:val="006416B7"/>
    <w:rsid w:val="006553BA"/>
    <w:rsid w:val="0067659F"/>
    <w:rsid w:val="00693ED6"/>
    <w:rsid w:val="006A2D7A"/>
    <w:rsid w:val="006E13D8"/>
    <w:rsid w:val="006E5709"/>
    <w:rsid w:val="006F5A38"/>
    <w:rsid w:val="007051FA"/>
    <w:rsid w:val="00717CED"/>
    <w:rsid w:val="00723DC3"/>
    <w:rsid w:val="0076576F"/>
    <w:rsid w:val="00777BB5"/>
    <w:rsid w:val="00783A8A"/>
    <w:rsid w:val="007872AE"/>
    <w:rsid w:val="007A0B12"/>
    <w:rsid w:val="007B26AA"/>
    <w:rsid w:val="007B3425"/>
    <w:rsid w:val="007C5119"/>
    <w:rsid w:val="007D6498"/>
    <w:rsid w:val="00807BD4"/>
    <w:rsid w:val="008274C2"/>
    <w:rsid w:val="008555E3"/>
    <w:rsid w:val="00875738"/>
    <w:rsid w:val="008901F3"/>
    <w:rsid w:val="008B3CB3"/>
    <w:rsid w:val="008B4F51"/>
    <w:rsid w:val="008B5DBD"/>
    <w:rsid w:val="008D1851"/>
    <w:rsid w:val="008D1CA5"/>
    <w:rsid w:val="008D2381"/>
    <w:rsid w:val="008E42A2"/>
    <w:rsid w:val="008F5A20"/>
    <w:rsid w:val="009079CA"/>
    <w:rsid w:val="00914419"/>
    <w:rsid w:val="009175E3"/>
    <w:rsid w:val="00924413"/>
    <w:rsid w:val="009674E1"/>
    <w:rsid w:val="009A2361"/>
    <w:rsid w:val="009B5F54"/>
    <w:rsid w:val="009D3C8D"/>
    <w:rsid w:val="009E2F8B"/>
    <w:rsid w:val="009E5E4B"/>
    <w:rsid w:val="009E6FD7"/>
    <w:rsid w:val="009E744D"/>
    <w:rsid w:val="00A313C5"/>
    <w:rsid w:val="00A50ECF"/>
    <w:rsid w:val="00A657FC"/>
    <w:rsid w:val="00A719E0"/>
    <w:rsid w:val="00A775D2"/>
    <w:rsid w:val="00A90FAF"/>
    <w:rsid w:val="00AB38BF"/>
    <w:rsid w:val="00AC1D69"/>
    <w:rsid w:val="00AC436C"/>
    <w:rsid w:val="00AD37BB"/>
    <w:rsid w:val="00AE007C"/>
    <w:rsid w:val="00AE1452"/>
    <w:rsid w:val="00AE3C5A"/>
    <w:rsid w:val="00B0000E"/>
    <w:rsid w:val="00B13C52"/>
    <w:rsid w:val="00B42CA9"/>
    <w:rsid w:val="00B471A5"/>
    <w:rsid w:val="00B47C25"/>
    <w:rsid w:val="00B63325"/>
    <w:rsid w:val="00B671D6"/>
    <w:rsid w:val="00B676E8"/>
    <w:rsid w:val="00B8507B"/>
    <w:rsid w:val="00B96622"/>
    <w:rsid w:val="00B97990"/>
    <w:rsid w:val="00BC234F"/>
    <w:rsid w:val="00BC2D0E"/>
    <w:rsid w:val="00BD1F51"/>
    <w:rsid w:val="00BD7A83"/>
    <w:rsid w:val="00BF5F61"/>
    <w:rsid w:val="00BF6EC7"/>
    <w:rsid w:val="00C0211B"/>
    <w:rsid w:val="00C05210"/>
    <w:rsid w:val="00C11191"/>
    <w:rsid w:val="00C145FA"/>
    <w:rsid w:val="00C23243"/>
    <w:rsid w:val="00C50E66"/>
    <w:rsid w:val="00C60394"/>
    <w:rsid w:val="00C84D40"/>
    <w:rsid w:val="00CA446D"/>
    <w:rsid w:val="00CA5116"/>
    <w:rsid w:val="00CB4E83"/>
    <w:rsid w:val="00CC0ED3"/>
    <w:rsid w:val="00CD053C"/>
    <w:rsid w:val="00D007E4"/>
    <w:rsid w:val="00D028E9"/>
    <w:rsid w:val="00D61DC5"/>
    <w:rsid w:val="00D64DAA"/>
    <w:rsid w:val="00D85BEC"/>
    <w:rsid w:val="00DC0752"/>
    <w:rsid w:val="00DC1E70"/>
    <w:rsid w:val="00DC7029"/>
    <w:rsid w:val="00DD3B0B"/>
    <w:rsid w:val="00DE1AF4"/>
    <w:rsid w:val="00DF4F81"/>
    <w:rsid w:val="00E057EC"/>
    <w:rsid w:val="00E1079A"/>
    <w:rsid w:val="00E35EB8"/>
    <w:rsid w:val="00E465F8"/>
    <w:rsid w:val="00E53462"/>
    <w:rsid w:val="00E72308"/>
    <w:rsid w:val="00E8706D"/>
    <w:rsid w:val="00EB324E"/>
    <w:rsid w:val="00EB4502"/>
    <w:rsid w:val="00ED41BF"/>
    <w:rsid w:val="00EE16AA"/>
    <w:rsid w:val="00EE178A"/>
    <w:rsid w:val="00EE5401"/>
    <w:rsid w:val="00EE6BED"/>
    <w:rsid w:val="00EF219B"/>
    <w:rsid w:val="00F22B27"/>
    <w:rsid w:val="00F40F37"/>
    <w:rsid w:val="00F45827"/>
    <w:rsid w:val="00F54C7E"/>
    <w:rsid w:val="00F60998"/>
    <w:rsid w:val="00F6116C"/>
    <w:rsid w:val="00F70311"/>
    <w:rsid w:val="00F9293A"/>
    <w:rsid w:val="00F952AC"/>
    <w:rsid w:val="00FA00DF"/>
    <w:rsid w:val="00FB0F0D"/>
    <w:rsid w:val="00FB769A"/>
    <w:rsid w:val="00FD2202"/>
    <w:rsid w:val="00FE75BA"/>
    <w:rsid w:val="00FE7A6A"/>
    <w:rsid w:val="00FF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0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B4502"/>
    <w:pPr>
      <w:spacing w:line="240" w:lineRule="auto"/>
    </w:pPr>
    <w:rPr>
      <w:sz w:val="20"/>
      <w:szCs w:val="20"/>
    </w:rPr>
  </w:style>
  <w:style w:type="character" w:customStyle="1" w:styleId="CommentTextChar">
    <w:name w:val="Comment Text Char"/>
    <w:basedOn w:val="DefaultParagraphFont"/>
    <w:link w:val="CommentText"/>
    <w:uiPriority w:val="99"/>
    <w:semiHidden/>
    <w:rsid w:val="00EB4502"/>
    <w:rPr>
      <w:sz w:val="20"/>
      <w:szCs w:val="20"/>
      <w:lang w:val="sq-AL"/>
    </w:rPr>
  </w:style>
  <w:style w:type="character" w:styleId="CommentReference">
    <w:name w:val="annotation reference"/>
    <w:rsid w:val="00EB4502"/>
    <w:rPr>
      <w:sz w:val="16"/>
      <w:szCs w:val="16"/>
    </w:rPr>
  </w:style>
  <w:style w:type="paragraph" w:styleId="BalloonText">
    <w:name w:val="Balloon Text"/>
    <w:basedOn w:val="Normal"/>
    <w:link w:val="BalloonTextChar"/>
    <w:uiPriority w:val="99"/>
    <w:semiHidden/>
    <w:unhideWhenUsed/>
    <w:rsid w:val="00EB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02"/>
    <w:rPr>
      <w:rFonts w:ascii="Tahoma" w:hAnsi="Tahoma" w:cs="Tahoma"/>
      <w:sz w:val="16"/>
      <w:szCs w:val="16"/>
      <w:lang w:val="sq-AL"/>
    </w:rPr>
  </w:style>
  <w:style w:type="paragraph" w:styleId="ListParagraph">
    <w:name w:val="List Paragraph"/>
    <w:basedOn w:val="Normal"/>
    <w:uiPriority w:val="34"/>
    <w:qFormat/>
    <w:rsid w:val="00DD3B0B"/>
    <w:pPr>
      <w:ind w:left="720"/>
      <w:contextualSpacing/>
    </w:pPr>
  </w:style>
  <w:style w:type="paragraph" w:styleId="CommentSubject">
    <w:name w:val="annotation subject"/>
    <w:basedOn w:val="CommentText"/>
    <w:next w:val="CommentText"/>
    <w:link w:val="CommentSubjectChar"/>
    <w:uiPriority w:val="99"/>
    <w:semiHidden/>
    <w:unhideWhenUsed/>
    <w:rsid w:val="00AE3C5A"/>
    <w:rPr>
      <w:b/>
      <w:bCs/>
    </w:rPr>
  </w:style>
  <w:style w:type="character" w:customStyle="1" w:styleId="CommentSubjectChar">
    <w:name w:val="Comment Subject Char"/>
    <w:basedOn w:val="CommentTextChar"/>
    <w:link w:val="CommentSubject"/>
    <w:uiPriority w:val="99"/>
    <w:semiHidden/>
    <w:rsid w:val="00AE3C5A"/>
    <w:rPr>
      <w:b/>
      <w:bCs/>
      <w:sz w:val="20"/>
      <w:szCs w:val="20"/>
      <w:lang w:val="sq-AL"/>
    </w:rPr>
  </w:style>
  <w:style w:type="paragraph" w:styleId="Header">
    <w:name w:val="header"/>
    <w:basedOn w:val="Normal"/>
    <w:link w:val="HeaderChar"/>
    <w:uiPriority w:val="99"/>
    <w:unhideWhenUsed/>
    <w:rsid w:val="008D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81"/>
    <w:rPr>
      <w:lang w:val="sq-AL"/>
    </w:rPr>
  </w:style>
  <w:style w:type="paragraph" w:styleId="Footer">
    <w:name w:val="footer"/>
    <w:basedOn w:val="Normal"/>
    <w:link w:val="FooterChar"/>
    <w:uiPriority w:val="99"/>
    <w:unhideWhenUsed/>
    <w:rsid w:val="008D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81"/>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502"/>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B4502"/>
    <w:pPr>
      <w:spacing w:line="240" w:lineRule="auto"/>
    </w:pPr>
    <w:rPr>
      <w:sz w:val="20"/>
      <w:szCs w:val="20"/>
    </w:rPr>
  </w:style>
  <w:style w:type="character" w:customStyle="1" w:styleId="CommentTextChar">
    <w:name w:val="Comment Text Char"/>
    <w:basedOn w:val="DefaultParagraphFont"/>
    <w:link w:val="CommentText"/>
    <w:uiPriority w:val="99"/>
    <w:semiHidden/>
    <w:rsid w:val="00EB4502"/>
    <w:rPr>
      <w:sz w:val="20"/>
      <w:szCs w:val="20"/>
      <w:lang w:val="sq-AL"/>
    </w:rPr>
  </w:style>
  <w:style w:type="character" w:styleId="CommentReference">
    <w:name w:val="annotation reference"/>
    <w:rsid w:val="00EB4502"/>
    <w:rPr>
      <w:sz w:val="16"/>
      <w:szCs w:val="16"/>
    </w:rPr>
  </w:style>
  <w:style w:type="paragraph" w:styleId="BalloonText">
    <w:name w:val="Balloon Text"/>
    <w:basedOn w:val="Normal"/>
    <w:link w:val="BalloonTextChar"/>
    <w:uiPriority w:val="99"/>
    <w:semiHidden/>
    <w:unhideWhenUsed/>
    <w:rsid w:val="00EB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02"/>
    <w:rPr>
      <w:rFonts w:ascii="Tahoma" w:hAnsi="Tahoma" w:cs="Tahoma"/>
      <w:sz w:val="16"/>
      <w:szCs w:val="16"/>
      <w:lang w:val="sq-AL"/>
    </w:rPr>
  </w:style>
  <w:style w:type="paragraph" w:styleId="ListParagraph">
    <w:name w:val="List Paragraph"/>
    <w:basedOn w:val="Normal"/>
    <w:uiPriority w:val="34"/>
    <w:qFormat/>
    <w:rsid w:val="00DD3B0B"/>
    <w:pPr>
      <w:ind w:left="720"/>
      <w:contextualSpacing/>
    </w:pPr>
  </w:style>
  <w:style w:type="paragraph" w:styleId="CommentSubject">
    <w:name w:val="annotation subject"/>
    <w:basedOn w:val="CommentText"/>
    <w:next w:val="CommentText"/>
    <w:link w:val="CommentSubjectChar"/>
    <w:uiPriority w:val="99"/>
    <w:semiHidden/>
    <w:unhideWhenUsed/>
    <w:rsid w:val="00AE3C5A"/>
    <w:rPr>
      <w:b/>
      <w:bCs/>
    </w:rPr>
  </w:style>
  <w:style w:type="character" w:customStyle="1" w:styleId="CommentSubjectChar">
    <w:name w:val="Comment Subject Char"/>
    <w:basedOn w:val="CommentTextChar"/>
    <w:link w:val="CommentSubject"/>
    <w:uiPriority w:val="99"/>
    <w:semiHidden/>
    <w:rsid w:val="00AE3C5A"/>
    <w:rPr>
      <w:b/>
      <w:bCs/>
      <w:sz w:val="20"/>
      <w:szCs w:val="20"/>
      <w:lang w:val="sq-AL"/>
    </w:rPr>
  </w:style>
  <w:style w:type="paragraph" w:styleId="Header">
    <w:name w:val="header"/>
    <w:basedOn w:val="Normal"/>
    <w:link w:val="HeaderChar"/>
    <w:uiPriority w:val="99"/>
    <w:unhideWhenUsed/>
    <w:rsid w:val="008D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81"/>
    <w:rPr>
      <w:lang w:val="sq-AL"/>
    </w:rPr>
  </w:style>
  <w:style w:type="paragraph" w:styleId="Footer">
    <w:name w:val="footer"/>
    <w:basedOn w:val="Normal"/>
    <w:link w:val="FooterChar"/>
    <w:uiPriority w:val="99"/>
    <w:unhideWhenUsed/>
    <w:rsid w:val="008D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81"/>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261">
      <w:bodyDiv w:val="1"/>
      <w:marLeft w:val="0"/>
      <w:marRight w:val="0"/>
      <w:marTop w:val="0"/>
      <w:marBottom w:val="0"/>
      <w:divBdr>
        <w:top w:val="none" w:sz="0" w:space="0" w:color="auto"/>
        <w:left w:val="none" w:sz="0" w:space="0" w:color="auto"/>
        <w:bottom w:val="none" w:sz="0" w:space="0" w:color="auto"/>
        <w:right w:val="none" w:sz="0" w:space="0" w:color="auto"/>
      </w:divBdr>
    </w:div>
    <w:div w:id="964433737">
      <w:bodyDiv w:val="1"/>
      <w:marLeft w:val="0"/>
      <w:marRight w:val="0"/>
      <w:marTop w:val="0"/>
      <w:marBottom w:val="0"/>
      <w:divBdr>
        <w:top w:val="none" w:sz="0" w:space="0" w:color="auto"/>
        <w:left w:val="none" w:sz="0" w:space="0" w:color="auto"/>
        <w:bottom w:val="none" w:sz="0" w:space="0" w:color="auto"/>
        <w:right w:val="none" w:sz="0" w:space="0" w:color="auto"/>
      </w:divBdr>
    </w:div>
    <w:div w:id="11107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0E2B-E6E7-44CC-ADE3-2A3533E6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ntmzhe</dc:creator>
  <cp:lastModifiedBy>Driton Hoxha</cp:lastModifiedBy>
  <cp:revision>2</cp:revision>
  <cp:lastPrinted>2018-11-27T08:07:00Z</cp:lastPrinted>
  <dcterms:created xsi:type="dcterms:W3CDTF">2019-04-12T08:46:00Z</dcterms:created>
  <dcterms:modified xsi:type="dcterms:W3CDTF">2019-04-12T08:46:00Z</dcterms:modified>
</cp:coreProperties>
</file>