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271CC" w14:textId="794803CA" w:rsidR="00165FB4" w:rsidRPr="00504FDB" w:rsidRDefault="00DA02F0" w:rsidP="00165FB4">
      <w:pPr>
        <w:spacing w:line="276" w:lineRule="auto"/>
        <w:jc w:val="both"/>
        <w:rPr>
          <w:b/>
          <w:bCs/>
          <w:sz w:val="22"/>
          <w:szCs w:val="22"/>
          <w:lang w:val="en-US"/>
        </w:rPr>
      </w:pPr>
      <w:bookmarkStart w:id="0" w:name="_Hlk134620032"/>
      <w:r>
        <w:rPr>
          <w:b/>
          <w:bCs/>
          <w:sz w:val="22"/>
          <w:szCs w:val="22"/>
          <w:lang w:val="en-US"/>
        </w:rPr>
        <w:t xml:space="preserve">SECTION I </w:t>
      </w:r>
      <w:r w:rsidR="00165FB4" w:rsidRPr="00504FDB">
        <w:rPr>
          <w:b/>
          <w:bCs/>
          <w:sz w:val="22"/>
          <w:szCs w:val="22"/>
          <w:lang w:val="en-US"/>
        </w:rPr>
        <w:t>– PURPOSE, SCOPE AND DEFINITIONS</w:t>
      </w:r>
    </w:p>
    <w:p w14:paraId="4ED47D85" w14:textId="77777777" w:rsidR="00165FB4" w:rsidRPr="00504FDB" w:rsidRDefault="00165FB4" w:rsidP="00165FB4">
      <w:pPr>
        <w:spacing w:line="276" w:lineRule="auto"/>
        <w:jc w:val="both"/>
        <w:rPr>
          <w:sz w:val="22"/>
          <w:szCs w:val="22"/>
          <w:lang w:val="en-US"/>
        </w:rPr>
      </w:pPr>
      <w:r w:rsidRPr="00504FDB">
        <w:rPr>
          <w:sz w:val="22"/>
          <w:szCs w:val="22"/>
          <w:lang w:val="en-US"/>
        </w:rPr>
        <w:t>Article 1 – Purpose</w:t>
      </w:r>
    </w:p>
    <w:p w14:paraId="48E02C0F" w14:textId="77777777" w:rsidR="00165FB4" w:rsidRPr="00504FDB" w:rsidRDefault="00165FB4" w:rsidP="00165FB4">
      <w:pPr>
        <w:spacing w:line="276" w:lineRule="auto"/>
        <w:jc w:val="both"/>
        <w:rPr>
          <w:sz w:val="22"/>
          <w:szCs w:val="22"/>
          <w:lang w:val="fr-FR"/>
        </w:rPr>
      </w:pPr>
      <w:r w:rsidRPr="00504FDB">
        <w:rPr>
          <w:sz w:val="22"/>
          <w:szCs w:val="22"/>
          <w:lang w:val="fr-FR"/>
        </w:rPr>
        <w:t>Article 2 – Scope</w:t>
      </w:r>
    </w:p>
    <w:p w14:paraId="5B0725FF" w14:textId="77777777" w:rsidR="00165FB4" w:rsidRPr="00504FDB" w:rsidRDefault="00165FB4" w:rsidP="00165FB4">
      <w:pPr>
        <w:spacing w:line="276" w:lineRule="auto"/>
        <w:jc w:val="both"/>
        <w:rPr>
          <w:sz w:val="22"/>
          <w:szCs w:val="22"/>
          <w:lang w:val="fr-FR"/>
        </w:rPr>
      </w:pPr>
      <w:r w:rsidRPr="00504FDB">
        <w:rPr>
          <w:sz w:val="22"/>
          <w:szCs w:val="22"/>
          <w:lang w:val="fr-FR"/>
        </w:rPr>
        <w:t>Article 3 – Exclusions</w:t>
      </w:r>
    </w:p>
    <w:p w14:paraId="3C498CB7" w14:textId="77777777" w:rsidR="00165FB4" w:rsidRPr="00504FDB" w:rsidRDefault="00165FB4" w:rsidP="00165FB4">
      <w:pPr>
        <w:spacing w:line="276" w:lineRule="auto"/>
        <w:jc w:val="both"/>
        <w:rPr>
          <w:sz w:val="22"/>
          <w:szCs w:val="22"/>
          <w:lang w:val="en-US"/>
        </w:rPr>
      </w:pPr>
      <w:r w:rsidRPr="00504FDB">
        <w:rPr>
          <w:sz w:val="22"/>
          <w:szCs w:val="22"/>
          <w:lang w:val="en-US"/>
        </w:rPr>
        <w:t>Article 4 – Definitions</w:t>
      </w:r>
    </w:p>
    <w:p w14:paraId="6CA82397" w14:textId="3ED514A3" w:rsidR="00165FB4" w:rsidRPr="00504FDB" w:rsidRDefault="00DA02F0" w:rsidP="00165FB4">
      <w:pPr>
        <w:spacing w:line="276" w:lineRule="auto"/>
        <w:jc w:val="both"/>
        <w:rPr>
          <w:b/>
          <w:bCs/>
          <w:sz w:val="22"/>
          <w:szCs w:val="22"/>
          <w:lang w:val="en-US"/>
        </w:rPr>
      </w:pPr>
      <w:r>
        <w:rPr>
          <w:b/>
          <w:bCs/>
          <w:sz w:val="22"/>
          <w:szCs w:val="22"/>
          <w:lang w:val="en-US"/>
        </w:rPr>
        <w:t xml:space="preserve">SECTION II </w:t>
      </w:r>
      <w:r w:rsidR="00165FB4" w:rsidRPr="00504FDB">
        <w:rPr>
          <w:b/>
          <w:bCs/>
          <w:sz w:val="22"/>
          <w:szCs w:val="22"/>
          <w:lang w:val="en-US"/>
        </w:rPr>
        <w:t>– PAYMENT SERVICE PROVIDERS</w:t>
      </w:r>
    </w:p>
    <w:p w14:paraId="096A5344" w14:textId="38F24C13" w:rsidR="00165FB4" w:rsidRPr="00504FDB" w:rsidRDefault="008719F4"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Pr>
          <w:b/>
          <w:bCs/>
          <w:sz w:val="22"/>
          <w:szCs w:val="22"/>
          <w:lang w:val="en-US"/>
        </w:rPr>
        <w:t xml:space="preserve"> I</w:t>
      </w:r>
      <w:r w:rsidR="00165FB4" w:rsidRPr="00504FDB">
        <w:rPr>
          <w:b/>
          <w:bCs/>
          <w:sz w:val="22"/>
          <w:szCs w:val="22"/>
          <w:lang w:val="en-US"/>
        </w:rPr>
        <w:t xml:space="preserve"> – Competent Authority and Supervision</w:t>
      </w:r>
    </w:p>
    <w:p w14:paraId="4F091179" w14:textId="77777777" w:rsidR="00165FB4" w:rsidRPr="00504FDB" w:rsidRDefault="00165FB4" w:rsidP="00165FB4">
      <w:pPr>
        <w:spacing w:line="276" w:lineRule="auto"/>
        <w:jc w:val="both"/>
        <w:rPr>
          <w:sz w:val="22"/>
          <w:szCs w:val="22"/>
          <w:lang w:val="en-US"/>
        </w:rPr>
      </w:pPr>
      <w:r w:rsidRPr="00504FDB">
        <w:rPr>
          <w:sz w:val="22"/>
          <w:szCs w:val="22"/>
          <w:lang w:val="en-US"/>
        </w:rPr>
        <w:t>Article 5 – Competent authority</w:t>
      </w:r>
    </w:p>
    <w:p w14:paraId="29F02A85" w14:textId="77777777" w:rsidR="00165FB4" w:rsidRPr="00504FDB" w:rsidRDefault="00165FB4" w:rsidP="00165FB4">
      <w:pPr>
        <w:spacing w:line="276" w:lineRule="auto"/>
        <w:jc w:val="both"/>
        <w:rPr>
          <w:sz w:val="22"/>
          <w:szCs w:val="22"/>
          <w:lang w:val="en-US"/>
        </w:rPr>
      </w:pPr>
      <w:r w:rsidRPr="00504FDB">
        <w:rPr>
          <w:sz w:val="22"/>
          <w:szCs w:val="22"/>
          <w:lang w:val="en-US"/>
        </w:rPr>
        <w:t>Article 6 – Supervision</w:t>
      </w:r>
    </w:p>
    <w:p w14:paraId="7D9C08CE" w14:textId="77777777" w:rsidR="00165FB4" w:rsidRPr="00504FDB" w:rsidRDefault="00165FB4" w:rsidP="00165FB4">
      <w:pPr>
        <w:spacing w:line="276" w:lineRule="auto"/>
        <w:jc w:val="both"/>
        <w:rPr>
          <w:sz w:val="22"/>
          <w:szCs w:val="22"/>
          <w:lang w:val="en-US"/>
        </w:rPr>
      </w:pPr>
      <w:r w:rsidRPr="00504FDB">
        <w:rPr>
          <w:sz w:val="22"/>
          <w:szCs w:val="22"/>
          <w:lang w:val="en-US"/>
        </w:rPr>
        <w:t xml:space="preserve">Article 7 – Professional secrecy </w:t>
      </w:r>
    </w:p>
    <w:p w14:paraId="660AB487" w14:textId="11017C6E" w:rsidR="00165FB4" w:rsidRPr="00504FDB" w:rsidRDefault="008719F4"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Pr>
          <w:b/>
          <w:bCs/>
          <w:sz w:val="22"/>
          <w:szCs w:val="22"/>
          <w:lang w:val="en-US"/>
        </w:rPr>
        <w:t xml:space="preserve"> II</w:t>
      </w:r>
      <w:r w:rsidR="00165FB4" w:rsidRPr="00504FDB">
        <w:rPr>
          <w:b/>
          <w:bCs/>
          <w:sz w:val="22"/>
          <w:szCs w:val="22"/>
          <w:lang w:val="en-US"/>
        </w:rPr>
        <w:t xml:space="preserve"> – Payment Institutions</w:t>
      </w:r>
    </w:p>
    <w:p w14:paraId="43BC9C40" w14:textId="010F4C73" w:rsidR="00165FB4" w:rsidRPr="00504FDB" w:rsidRDefault="008B4971" w:rsidP="00165FB4">
      <w:pPr>
        <w:spacing w:line="276" w:lineRule="auto"/>
        <w:jc w:val="both"/>
        <w:rPr>
          <w:b/>
          <w:bCs/>
          <w:sz w:val="22"/>
          <w:szCs w:val="22"/>
          <w:lang w:val="en-US"/>
        </w:rPr>
      </w:pPr>
      <w:r>
        <w:rPr>
          <w:b/>
          <w:bCs/>
          <w:sz w:val="22"/>
          <w:szCs w:val="22"/>
          <w:lang w:val="en-US"/>
        </w:rPr>
        <w:t xml:space="preserve"> </w:t>
      </w:r>
      <w:r w:rsidR="003A6BF8">
        <w:rPr>
          <w:b/>
          <w:bCs/>
          <w:sz w:val="22"/>
          <w:szCs w:val="22"/>
          <w:lang w:val="en-US"/>
        </w:rPr>
        <w:t>Subchapter</w:t>
      </w:r>
      <w:r w:rsidR="00165FB4" w:rsidRPr="00504FDB">
        <w:rPr>
          <w:b/>
          <w:bCs/>
          <w:sz w:val="22"/>
          <w:szCs w:val="22"/>
          <w:lang w:val="en-US"/>
        </w:rPr>
        <w:t xml:space="preserve"> I – General rules</w:t>
      </w:r>
    </w:p>
    <w:p w14:paraId="35C30ABC" w14:textId="77777777" w:rsidR="00165FB4" w:rsidRPr="00504FDB" w:rsidRDefault="00165FB4" w:rsidP="00165FB4">
      <w:pPr>
        <w:spacing w:line="276" w:lineRule="auto"/>
        <w:jc w:val="both"/>
        <w:rPr>
          <w:sz w:val="22"/>
          <w:szCs w:val="22"/>
          <w:lang w:val="en-US"/>
        </w:rPr>
      </w:pPr>
      <w:r w:rsidRPr="00504FDB">
        <w:rPr>
          <w:sz w:val="22"/>
          <w:szCs w:val="22"/>
          <w:lang w:val="en-US"/>
        </w:rPr>
        <w:t>Article 8 – Payment institutions</w:t>
      </w:r>
    </w:p>
    <w:p w14:paraId="167F8CB7" w14:textId="77777777" w:rsidR="00165FB4" w:rsidRPr="00504FDB" w:rsidRDefault="00165FB4" w:rsidP="00165FB4">
      <w:pPr>
        <w:spacing w:line="276" w:lineRule="auto"/>
        <w:jc w:val="both"/>
        <w:rPr>
          <w:sz w:val="22"/>
          <w:szCs w:val="22"/>
          <w:lang w:val="en-US"/>
        </w:rPr>
      </w:pPr>
      <w:r w:rsidRPr="00504FDB">
        <w:rPr>
          <w:sz w:val="22"/>
          <w:szCs w:val="22"/>
          <w:lang w:val="en-US"/>
        </w:rPr>
        <w:t>Article 9 – Initial capital</w:t>
      </w:r>
    </w:p>
    <w:p w14:paraId="364607B9" w14:textId="77777777" w:rsidR="00165FB4" w:rsidRPr="00504FDB" w:rsidRDefault="00165FB4" w:rsidP="00165FB4">
      <w:pPr>
        <w:spacing w:line="276" w:lineRule="auto"/>
        <w:jc w:val="both"/>
        <w:rPr>
          <w:sz w:val="22"/>
          <w:szCs w:val="22"/>
          <w:lang w:val="en-US"/>
        </w:rPr>
      </w:pPr>
      <w:r w:rsidRPr="00504FDB">
        <w:rPr>
          <w:sz w:val="22"/>
          <w:szCs w:val="22"/>
          <w:lang w:val="en-US"/>
        </w:rPr>
        <w:t>Article 10 – Own funds</w:t>
      </w:r>
    </w:p>
    <w:p w14:paraId="37A3035F" w14:textId="77777777" w:rsidR="00165FB4" w:rsidRPr="00504FDB" w:rsidRDefault="00165FB4" w:rsidP="00165FB4">
      <w:pPr>
        <w:spacing w:line="276" w:lineRule="auto"/>
        <w:jc w:val="both"/>
        <w:rPr>
          <w:sz w:val="22"/>
          <w:szCs w:val="22"/>
          <w:lang w:val="en-US"/>
        </w:rPr>
      </w:pPr>
      <w:r w:rsidRPr="00504FDB">
        <w:rPr>
          <w:sz w:val="22"/>
          <w:szCs w:val="22"/>
          <w:lang w:val="en-US"/>
        </w:rPr>
        <w:t>Article 11 – Safeguarding requirements</w:t>
      </w:r>
    </w:p>
    <w:p w14:paraId="03C53213" w14:textId="77777777" w:rsidR="00165FB4" w:rsidRPr="00504FDB" w:rsidRDefault="00165FB4" w:rsidP="00165FB4">
      <w:pPr>
        <w:spacing w:line="276" w:lineRule="auto"/>
        <w:jc w:val="both"/>
        <w:rPr>
          <w:sz w:val="22"/>
          <w:szCs w:val="22"/>
          <w:lang w:val="en-US"/>
        </w:rPr>
      </w:pPr>
      <w:r w:rsidRPr="00504FDB">
        <w:rPr>
          <w:sz w:val="22"/>
          <w:szCs w:val="22"/>
          <w:lang w:val="en-US"/>
        </w:rPr>
        <w:t>Article 12 – Application for authorization</w:t>
      </w:r>
    </w:p>
    <w:p w14:paraId="3F1EBF38" w14:textId="77777777" w:rsidR="00165FB4" w:rsidRPr="00504FDB" w:rsidRDefault="00165FB4" w:rsidP="00165FB4">
      <w:pPr>
        <w:spacing w:line="276" w:lineRule="auto"/>
        <w:jc w:val="both"/>
        <w:rPr>
          <w:sz w:val="22"/>
          <w:szCs w:val="22"/>
          <w:lang w:val="en-US"/>
        </w:rPr>
      </w:pPr>
      <w:r w:rsidRPr="00504FDB">
        <w:rPr>
          <w:sz w:val="22"/>
          <w:szCs w:val="22"/>
          <w:lang w:val="en-US"/>
        </w:rPr>
        <w:t>Article 13 – Control of the shareholding</w:t>
      </w:r>
    </w:p>
    <w:p w14:paraId="199AA9A7" w14:textId="77777777" w:rsidR="00165FB4" w:rsidRPr="00504FDB" w:rsidRDefault="00165FB4" w:rsidP="00165FB4">
      <w:pPr>
        <w:spacing w:line="276" w:lineRule="auto"/>
        <w:jc w:val="both"/>
        <w:rPr>
          <w:sz w:val="22"/>
          <w:szCs w:val="22"/>
          <w:lang w:val="en-US"/>
        </w:rPr>
      </w:pPr>
      <w:r w:rsidRPr="00504FDB">
        <w:rPr>
          <w:sz w:val="22"/>
          <w:szCs w:val="22"/>
          <w:lang w:val="en-US"/>
        </w:rPr>
        <w:t>Article 14 – Granting of authorization</w:t>
      </w:r>
    </w:p>
    <w:p w14:paraId="5D6B2B21" w14:textId="77777777" w:rsidR="00165FB4" w:rsidRPr="00504FDB" w:rsidRDefault="00165FB4" w:rsidP="00165FB4">
      <w:pPr>
        <w:spacing w:line="276" w:lineRule="auto"/>
        <w:jc w:val="both"/>
        <w:rPr>
          <w:sz w:val="22"/>
          <w:szCs w:val="22"/>
          <w:lang w:val="en-US"/>
        </w:rPr>
      </w:pPr>
      <w:r w:rsidRPr="00504FDB">
        <w:rPr>
          <w:sz w:val="22"/>
          <w:szCs w:val="22"/>
          <w:lang w:val="en-US"/>
        </w:rPr>
        <w:t>Article 15 – Communication of the decision</w:t>
      </w:r>
    </w:p>
    <w:p w14:paraId="73628B6B" w14:textId="77777777" w:rsidR="00165FB4" w:rsidRPr="00504FDB" w:rsidRDefault="00165FB4" w:rsidP="00165FB4">
      <w:pPr>
        <w:spacing w:line="276" w:lineRule="auto"/>
        <w:jc w:val="both"/>
        <w:rPr>
          <w:sz w:val="22"/>
          <w:szCs w:val="22"/>
          <w:lang w:val="en-US"/>
        </w:rPr>
      </w:pPr>
      <w:r w:rsidRPr="00504FDB">
        <w:rPr>
          <w:sz w:val="22"/>
          <w:szCs w:val="22"/>
          <w:lang w:val="en-US"/>
        </w:rPr>
        <w:t>Article 16 – Withdrawal of authorization</w:t>
      </w:r>
    </w:p>
    <w:p w14:paraId="268B806F" w14:textId="77777777" w:rsidR="00165FB4" w:rsidRPr="00504FDB" w:rsidRDefault="00165FB4" w:rsidP="00165FB4">
      <w:pPr>
        <w:spacing w:line="276" w:lineRule="auto"/>
        <w:jc w:val="both"/>
        <w:rPr>
          <w:sz w:val="22"/>
          <w:szCs w:val="22"/>
          <w:lang w:val="en-US"/>
        </w:rPr>
      </w:pPr>
      <w:r w:rsidRPr="00504FDB">
        <w:rPr>
          <w:sz w:val="22"/>
          <w:szCs w:val="22"/>
          <w:lang w:val="en-US"/>
        </w:rPr>
        <w:t>Article 17 – Obligation to notify</w:t>
      </w:r>
    </w:p>
    <w:p w14:paraId="50CADFD7" w14:textId="77777777" w:rsidR="00165FB4" w:rsidRPr="00504FDB" w:rsidRDefault="00165FB4" w:rsidP="00165FB4">
      <w:pPr>
        <w:spacing w:line="276" w:lineRule="auto"/>
        <w:jc w:val="both"/>
        <w:rPr>
          <w:sz w:val="22"/>
          <w:szCs w:val="22"/>
          <w:lang w:val="en-US"/>
        </w:rPr>
      </w:pPr>
      <w:r w:rsidRPr="00504FDB">
        <w:rPr>
          <w:sz w:val="22"/>
          <w:szCs w:val="22"/>
          <w:lang w:val="en-US"/>
        </w:rPr>
        <w:t>Article 18 – Public register</w:t>
      </w:r>
    </w:p>
    <w:p w14:paraId="11FA19D1" w14:textId="77777777" w:rsidR="00165FB4" w:rsidRPr="00504FDB" w:rsidRDefault="00165FB4" w:rsidP="00165FB4">
      <w:pPr>
        <w:spacing w:line="276" w:lineRule="auto"/>
        <w:jc w:val="both"/>
        <w:rPr>
          <w:sz w:val="22"/>
          <w:szCs w:val="22"/>
          <w:lang w:val="en-US"/>
        </w:rPr>
      </w:pPr>
      <w:r w:rsidRPr="00504FDB">
        <w:rPr>
          <w:sz w:val="22"/>
          <w:szCs w:val="22"/>
          <w:lang w:val="en-US"/>
        </w:rPr>
        <w:t>Article 19 – Accounting and auditing</w:t>
      </w:r>
    </w:p>
    <w:p w14:paraId="42BD312E" w14:textId="77777777" w:rsidR="00165FB4" w:rsidRPr="00504FDB" w:rsidRDefault="00165FB4" w:rsidP="00165FB4">
      <w:pPr>
        <w:spacing w:line="276" w:lineRule="auto"/>
        <w:jc w:val="both"/>
        <w:rPr>
          <w:sz w:val="22"/>
          <w:szCs w:val="22"/>
          <w:lang w:val="en-US"/>
        </w:rPr>
      </w:pPr>
      <w:r w:rsidRPr="00504FDB">
        <w:rPr>
          <w:sz w:val="22"/>
          <w:szCs w:val="22"/>
          <w:lang w:val="en-US"/>
        </w:rPr>
        <w:t>Article 20 – Activities</w:t>
      </w:r>
    </w:p>
    <w:p w14:paraId="6F148BC6" w14:textId="42F48C01" w:rsidR="00165FB4" w:rsidRPr="00504FDB" w:rsidRDefault="00320B4C" w:rsidP="00165FB4">
      <w:pPr>
        <w:spacing w:line="276" w:lineRule="auto"/>
        <w:jc w:val="both"/>
        <w:rPr>
          <w:b/>
          <w:bCs/>
          <w:sz w:val="22"/>
          <w:szCs w:val="22"/>
          <w:lang w:val="en-US"/>
        </w:rPr>
      </w:pPr>
      <w:r>
        <w:rPr>
          <w:b/>
          <w:bCs/>
          <w:sz w:val="22"/>
          <w:szCs w:val="22"/>
          <w:lang w:val="en-US"/>
        </w:rPr>
        <w:t xml:space="preserve"> </w:t>
      </w:r>
      <w:r w:rsidR="003A6BF8">
        <w:rPr>
          <w:b/>
          <w:bCs/>
          <w:sz w:val="22"/>
          <w:szCs w:val="22"/>
          <w:lang w:val="en-US"/>
        </w:rPr>
        <w:t>Subchapter</w:t>
      </w:r>
      <w:r w:rsidR="00165FB4" w:rsidRPr="00504FDB">
        <w:rPr>
          <w:b/>
          <w:bCs/>
          <w:sz w:val="22"/>
          <w:szCs w:val="22"/>
          <w:lang w:val="en-US"/>
        </w:rPr>
        <w:t xml:space="preserve"> II – Other requirements</w:t>
      </w:r>
    </w:p>
    <w:p w14:paraId="02431183" w14:textId="77777777" w:rsidR="00165FB4" w:rsidRPr="00504FDB" w:rsidRDefault="00165FB4" w:rsidP="00165FB4">
      <w:pPr>
        <w:spacing w:line="276" w:lineRule="auto"/>
        <w:jc w:val="both"/>
        <w:rPr>
          <w:sz w:val="22"/>
          <w:szCs w:val="22"/>
          <w:lang w:val="en-US"/>
        </w:rPr>
      </w:pPr>
      <w:r w:rsidRPr="00504FDB">
        <w:rPr>
          <w:sz w:val="22"/>
          <w:szCs w:val="22"/>
          <w:lang w:val="en-US"/>
        </w:rPr>
        <w:t>Article 21 – Use of agents, branches or entities to which activities are outsourced</w:t>
      </w:r>
    </w:p>
    <w:p w14:paraId="62037553" w14:textId="77777777" w:rsidR="00165FB4" w:rsidRPr="00504FDB" w:rsidRDefault="00165FB4" w:rsidP="00165FB4">
      <w:pPr>
        <w:spacing w:line="276" w:lineRule="auto"/>
        <w:jc w:val="both"/>
        <w:rPr>
          <w:sz w:val="22"/>
          <w:szCs w:val="22"/>
          <w:lang w:val="en-US"/>
        </w:rPr>
      </w:pPr>
      <w:r w:rsidRPr="00504FDB">
        <w:rPr>
          <w:sz w:val="22"/>
          <w:szCs w:val="22"/>
          <w:lang w:val="en-US"/>
        </w:rPr>
        <w:t>Article 22 – Liability</w:t>
      </w:r>
    </w:p>
    <w:p w14:paraId="39B8EDD6" w14:textId="77777777" w:rsidR="00165FB4" w:rsidRPr="00504FDB" w:rsidRDefault="00165FB4" w:rsidP="00165FB4">
      <w:pPr>
        <w:spacing w:line="276" w:lineRule="auto"/>
        <w:jc w:val="both"/>
        <w:rPr>
          <w:sz w:val="22"/>
          <w:szCs w:val="22"/>
          <w:lang w:val="en-US"/>
        </w:rPr>
      </w:pPr>
      <w:r w:rsidRPr="00504FDB">
        <w:rPr>
          <w:sz w:val="22"/>
          <w:szCs w:val="22"/>
          <w:lang w:val="en-US"/>
        </w:rPr>
        <w:t>Article 23 – Record-keeping</w:t>
      </w:r>
    </w:p>
    <w:p w14:paraId="0688FED1" w14:textId="3AABCCFE" w:rsidR="00165FB4" w:rsidRPr="00504FDB" w:rsidRDefault="00320B4C" w:rsidP="00165FB4">
      <w:pPr>
        <w:spacing w:line="276" w:lineRule="auto"/>
        <w:jc w:val="both"/>
        <w:rPr>
          <w:b/>
          <w:bCs/>
          <w:sz w:val="22"/>
          <w:szCs w:val="22"/>
          <w:lang w:val="en-US"/>
        </w:rPr>
      </w:pPr>
      <w:r>
        <w:rPr>
          <w:b/>
          <w:bCs/>
          <w:sz w:val="22"/>
          <w:szCs w:val="22"/>
          <w:lang w:val="en-US"/>
        </w:rPr>
        <w:t xml:space="preserve"> </w:t>
      </w:r>
      <w:r w:rsidR="003A6BF8">
        <w:rPr>
          <w:b/>
          <w:bCs/>
          <w:sz w:val="22"/>
          <w:szCs w:val="22"/>
          <w:lang w:val="en-US"/>
        </w:rPr>
        <w:t>Subchapter</w:t>
      </w:r>
      <w:r w:rsidR="00165FB4" w:rsidRPr="00504FDB">
        <w:rPr>
          <w:b/>
          <w:bCs/>
          <w:sz w:val="22"/>
          <w:szCs w:val="22"/>
          <w:lang w:val="en-US"/>
        </w:rPr>
        <w:t xml:space="preserve"> III - Exemptions</w:t>
      </w:r>
    </w:p>
    <w:p w14:paraId="50A443C2" w14:textId="77777777" w:rsidR="00165FB4" w:rsidRPr="00504FDB" w:rsidRDefault="00165FB4" w:rsidP="00165FB4">
      <w:pPr>
        <w:spacing w:line="276" w:lineRule="auto"/>
        <w:jc w:val="both"/>
        <w:rPr>
          <w:sz w:val="22"/>
          <w:szCs w:val="22"/>
          <w:lang w:val="en-US"/>
        </w:rPr>
      </w:pPr>
      <w:r w:rsidRPr="00504FDB">
        <w:rPr>
          <w:sz w:val="22"/>
          <w:szCs w:val="22"/>
          <w:lang w:val="en-US"/>
        </w:rPr>
        <w:t>Article 24 – Conditions</w:t>
      </w:r>
    </w:p>
    <w:p w14:paraId="48C84D48" w14:textId="77777777" w:rsidR="00165FB4" w:rsidRPr="00504FDB" w:rsidRDefault="00165FB4" w:rsidP="00165FB4">
      <w:pPr>
        <w:spacing w:line="276" w:lineRule="auto"/>
        <w:jc w:val="both"/>
        <w:rPr>
          <w:sz w:val="22"/>
          <w:szCs w:val="22"/>
          <w:lang w:val="en-US"/>
        </w:rPr>
      </w:pPr>
      <w:r w:rsidRPr="00504FDB">
        <w:rPr>
          <w:sz w:val="22"/>
          <w:szCs w:val="22"/>
          <w:lang w:val="en-US"/>
        </w:rPr>
        <w:t>Article 25 – Account information service providers</w:t>
      </w:r>
    </w:p>
    <w:p w14:paraId="47499AE6" w14:textId="2704AA1D" w:rsidR="00165FB4" w:rsidRPr="00504FDB" w:rsidRDefault="00CE548E"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Pr>
          <w:b/>
          <w:bCs/>
          <w:sz w:val="22"/>
          <w:szCs w:val="22"/>
          <w:lang w:val="en-US"/>
        </w:rPr>
        <w:t xml:space="preserve"> III</w:t>
      </w:r>
      <w:r w:rsidR="00165FB4" w:rsidRPr="00504FDB">
        <w:rPr>
          <w:b/>
          <w:bCs/>
          <w:sz w:val="22"/>
          <w:szCs w:val="22"/>
          <w:lang w:val="en-US"/>
        </w:rPr>
        <w:t xml:space="preserve"> – Common Provisions</w:t>
      </w:r>
    </w:p>
    <w:p w14:paraId="6DC837ED" w14:textId="77777777" w:rsidR="00165FB4" w:rsidRPr="00504FDB" w:rsidRDefault="00165FB4" w:rsidP="00165FB4">
      <w:pPr>
        <w:spacing w:line="276" w:lineRule="auto"/>
        <w:jc w:val="both"/>
        <w:rPr>
          <w:sz w:val="22"/>
          <w:szCs w:val="22"/>
          <w:lang w:val="en-US"/>
        </w:rPr>
      </w:pPr>
      <w:r w:rsidRPr="00504FDB">
        <w:rPr>
          <w:sz w:val="22"/>
          <w:szCs w:val="22"/>
          <w:lang w:val="en-US"/>
        </w:rPr>
        <w:t>Article 26 – Access to payment systems</w:t>
      </w:r>
    </w:p>
    <w:p w14:paraId="35167F27" w14:textId="77777777" w:rsidR="00165FB4" w:rsidRPr="00504FDB" w:rsidRDefault="00165FB4" w:rsidP="00165FB4">
      <w:pPr>
        <w:spacing w:line="276" w:lineRule="auto"/>
        <w:jc w:val="both"/>
        <w:rPr>
          <w:sz w:val="22"/>
          <w:szCs w:val="22"/>
          <w:lang w:val="en-US"/>
        </w:rPr>
      </w:pPr>
      <w:r w:rsidRPr="00504FDB">
        <w:rPr>
          <w:sz w:val="22"/>
          <w:szCs w:val="22"/>
          <w:lang w:val="en-US"/>
        </w:rPr>
        <w:t>Article 27 – Access to accounts maintained with a bank</w:t>
      </w:r>
    </w:p>
    <w:p w14:paraId="3B18BEFB" w14:textId="77777777" w:rsidR="00165FB4" w:rsidRPr="00504FDB" w:rsidRDefault="00165FB4" w:rsidP="00165FB4">
      <w:pPr>
        <w:spacing w:line="276" w:lineRule="auto"/>
        <w:jc w:val="both"/>
        <w:rPr>
          <w:sz w:val="22"/>
          <w:szCs w:val="22"/>
          <w:lang w:val="en-US"/>
        </w:rPr>
      </w:pPr>
      <w:r w:rsidRPr="00504FDB">
        <w:rPr>
          <w:sz w:val="22"/>
          <w:szCs w:val="22"/>
          <w:lang w:val="en-US"/>
        </w:rPr>
        <w:t>Article 28 – Prohibition of persons other than payment service providers from providing payment services and duty of notification</w:t>
      </w:r>
    </w:p>
    <w:p w14:paraId="3F63656C" w14:textId="07FD0B1B" w:rsidR="00165FB4" w:rsidRPr="00504FDB" w:rsidRDefault="00165FB4" w:rsidP="00165FB4">
      <w:pPr>
        <w:spacing w:line="276" w:lineRule="auto"/>
        <w:jc w:val="both"/>
        <w:rPr>
          <w:b/>
          <w:bCs/>
          <w:sz w:val="22"/>
          <w:szCs w:val="22"/>
          <w:lang w:val="en-US"/>
        </w:rPr>
      </w:pPr>
      <w:r w:rsidRPr="00504FDB">
        <w:rPr>
          <w:b/>
          <w:bCs/>
          <w:sz w:val="22"/>
          <w:szCs w:val="22"/>
          <w:lang w:val="en-US"/>
        </w:rPr>
        <w:t xml:space="preserve"> </w:t>
      </w:r>
      <w:r w:rsidR="00CE548E">
        <w:rPr>
          <w:b/>
          <w:bCs/>
          <w:sz w:val="22"/>
          <w:szCs w:val="22"/>
          <w:lang w:val="en-US"/>
        </w:rPr>
        <w:t xml:space="preserve"> </w:t>
      </w:r>
      <w:r w:rsidR="00F323E5">
        <w:rPr>
          <w:b/>
          <w:bCs/>
          <w:sz w:val="22"/>
          <w:szCs w:val="22"/>
          <w:lang w:val="en-US"/>
        </w:rPr>
        <w:t>Chapter</w:t>
      </w:r>
      <w:r w:rsidR="00CE548E">
        <w:rPr>
          <w:b/>
          <w:bCs/>
          <w:sz w:val="22"/>
          <w:szCs w:val="22"/>
          <w:lang w:val="en-US"/>
        </w:rPr>
        <w:t xml:space="preserve"> IV</w:t>
      </w:r>
      <w:r w:rsidRPr="00504FDB">
        <w:rPr>
          <w:b/>
          <w:bCs/>
          <w:sz w:val="22"/>
          <w:szCs w:val="22"/>
          <w:lang w:val="en-US"/>
        </w:rPr>
        <w:t xml:space="preserve"> – Electronic Money Institutions</w:t>
      </w:r>
    </w:p>
    <w:p w14:paraId="6336A996" w14:textId="119FC39B" w:rsidR="00165FB4" w:rsidRPr="00504FDB" w:rsidRDefault="008B4971" w:rsidP="00165FB4">
      <w:pPr>
        <w:spacing w:line="276" w:lineRule="auto"/>
        <w:jc w:val="both"/>
        <w:rPr>
          <w:b/>
          <w:bCs/>
          <w:sz w:val="22"/>
          <w:szCs w:val="22"/>
          <w:lang w:val="en-US"/>
        </w:rPr>
      </w:pPr>
      <w:r>
        <w:rPr>
          <w:b/>
          <w:bCs/>
          <w:sz w:val="22"/>
          <w:szCs w:val="22"/>
          <w:lang w:val="en-US"/>
        </w:rPr>
        <w:t xml:space="preserve"> </w:t>
      </w:r>
      <w:r w:rsidR="003A6BF8">
        <w:rPr>
          <w:b/>
          <w:bCs/>
          <w:sz w:val="22"/>
          <w:szCs w:val="22"/>
          <w:lang w:val="en-US"/>
        </w:rPr>
        <w:t>Subchapter</w:t>
      </w:r>
      <w:r w:rsidR="00165FB4" w:rsidRPr="00504FDB">
        <w:rPr>
          <w:b/>
          <w:bCs/>
          <w:sz w:val="22"/>
          <w:szCs w:val="22"/>
          <w:lang w:val="en-US"/>
        </w:rPr>
        <w:t xml:space="preserve"> I – Taking up, pursuit and prudential supervision of the business of electronic money institutions</w:t>
      </w:r>
    </w:p>
    <w:p w14:paraId="4314D907" w14:textId="77777777" w:rsidR="00165FB4" w:rsidRPr="00504FDB" w:rsidRDefault="00165FB4" w:rsidP="00165FB4">
      <w:pPr>
        <w:spacing w:line="276" w:lineRule="auto"/>
        <w:jc w:val="both"/>
        <w:rPr>
          <w:sz w:val="22"/>
          <w:szCs w:val="22"/>
          <w:lang w:val="en-US"/>
        </w:rPr>
      </w:pPr>
      <w:r w:rsidRPr="00504FDB">
        <w:rPr>
          <w:sz w:val="22"/>
          <w:szCs w:val="22"/>
          <w:lang w:val="en-US"/>
        </w:rPr>
        <w:t>Article 29 – General prudential rules</w:t>
      </w:r>
    </w:p>
    <w:p w14:paraId="11D6ACD9" w14:textId="77777777" w:rsidR="00165FB4" w:rsidRPr="00504FDB" w:rsidRDefault="00165FB4" w:rsidP="00165FB4">
      <w:pPr>
        <w:spacing w:line="276" w:lineRule="auto"/>
        <w:jc w:val="both"/>
        <w:rPr>
          <w:sz w:val="22"/>
          <w:szCs w:val="22"/>
          <w:lang w:val="en-US"/>
        </w:rPr>
      </w:pPr>
      <w:r w:rsidRPr="00504FDB">
        <w:rPr>
          <w:sz w:val="22"/>
          <w:szCs w:val="22"/>
          <w:lang w:val="en-US"/>
        </w:rPr>
        <w:t>Article 30 – Initial capital</w:t>
      </w:r>
    </w:p>
    <w:p w14:paraId="73B1C95C" w14:textId="77777777" w:rsidR="00165FB4" w:rsidRPr="00504FDB" w:rsidRDefault="00165FB4" w:rsidP="00165FB4">
      <w:pPr>
        <w:spacing w:line="276" w:lineRule="auto"/>
        <w:jc w:val="both"/>
        <w:rPr>
          <w:sz w:val="22"/>
          <w:szCs w:val="22"/>
          <w:lang w:val="en-US"/>
        </w:rPr>
      </w:pPr>
      <w:r w:rsidRPr="00504FDB">
        <w:rPr>
          <w:sz w:val="22"/>
          <w:szCs w:val="22"/>
          <w:lang w:val="en-US"/>
        </w:rPr>
        <w:t>Article 31 – Own funds</w:t>
      </w:r>
    </w:p>
    <w:p w14:paraId="0686C809" w14:textId="77777777" w:rsidR="00165FB4" w:rsidRPr="00504FDB" w:rsidRDefault="00165FB4" w:rsidP="00165FB4">
      <w:pPr>
        <w:spacing w:line="276" w:lineRule="auto"/>
        <w:jc w:val="both"/>
        <w:rPr>
          <w:sz w:val="22"/>
          <w:szCs w:val="22"/>
          <w:lang w:val="en-US"/>
        </w:rPr>
      </w:pPr>
      <w:r w:rsidRPr="00504FDB">
        <w:rPr>
          <w:sz w:val="22"/>
          <w:szCs w:val="22"/>
          <w:lang w:val="en-US"/>
        </w:rPr>
        <w:t>Article 32 – Activities</w:t>
      </w:r>
    </w:p>
    <w:p w14:paraId="7BB4AD40" w14:textId="77777777" w:rsidR="00165FB4" w:rsidRPr="00504FDB" w:rsidRDefault="00165FB4" w:rsidP="00165FB4">
      <w:pPr>
        <w:spacing w:line="276" w:lineRule="auto"/>
        <w:jc w:val="both"/>
        <w:rPr>
          <w:sz w:val="22"/>
          <w:szCs w:val="22"/>
          <w:lang w:val="en-US"/>
        </w:rPr>
      </w:pPr>
      <w:r w:rsidRPr="00504FDB">
        <w:rPr>
          <w:sz w:val="22"/>
          <w:szCs w:val="22"/>
          <w:lang w:val="en-US"/>
        </w:rPr>
        <w:t>Article 33 – Safeguarding requirements</w:t>
      </w:r>
    </w:p>
    <w:p w14:paraId="5D6761FD" w14:textId="77777777" w:rsidR="00165FB4" w:rsidRPr="00504FDB" w:rsidRDefault="00165FB4" w:rsidP="00165FB4">
      <w:pPr>
        <w:spacing w:line="276" w:lineRule="auto"/>
        <w:jc w:val="both"/>
        <w:rPr>
          <w:sz w:val="22"/>
          <w:szCs w:val="22"/>
          <w:lang w:val="en-US"/>
        </w:rPr>
      </w:pPr>
      <w:r w:rsidRPr="00504FDB">
        <w:rPr>
          <w:sz w:val="22"/>
          <w:szCs w:val="22"/>
          <w:lang w:val="en-US"/>
        </w:rPr>
        <w:t>Article 34 – Optional exemptions</w:t>
      </w:r>
    </w:p>
    <w:p w14:paraId="62271CC5" w14:textId="391FDF03" w:rsidR="00165FB4" w:rsidRPr="00504FDB" w:rsidRDefault="008B4971" w:rsidP="00165FB4">
      <w:pPr>
        <w:spacing w:line="276" w:lineRule="auto"/>
        <w:jc w:val="both"/>
        <w:rPr>
          <w:b/>
          <w:bCs/>
          <w:sz w:val="22"/>
          <w:szCs w:val="22"/>
          <w:lang w:val="en-US"/>
        </w:rPr>
      </w:pPr>
      <w:r>
        <w:rPr>
          <w:b/>
          <w:bCs/>
          <w:sz w:val="22"/>
          <w:szCs w:val="22"/>
          <w:lang w:val="en-US"/>
        </w:rPr>
        <w:t xml:space="preserve"> </w:t>
      </w:r>
      <w:r w:rsidR="003A6BF8">
        <w:rPr>
          <w:b/>
          <w:bCs/>
          <w:sz w:val="22"/>
          <w:szCs w:val="22"/>
          <w:lang w:val="en-US"/>
        </w:rPr>
        <w:t>Subchapter</w:t>
      </w:r>
      <w:r w:rsidR="00165FB4" w:rsidRPr="00504FDB">
        <w:rPr>
          <w:b/>
          <w:bCs/>
          <w:sz w:val="22"/>
          <w:szCs w:val="22"/>
          <w:lang w:val="en-US"/>
        </w:rPr>
        <w:t xml:space="preserve"> II – Issuance and redeemability of electronic money</w:t>
      </w:r>
    </w:p>
    <w:p w14:paraId="1187A70F" w14:textId="77777777" w:rsidR="00165FB4" w:rsidRPr="00504FDB" w:rsidRDefault="00165FB4" w:rsidP="00165FB4">
      <w:pPr>
        <w:spacing w:line="276" w:lineRule="auto"/>
        <w:jc w:val="both"/>
        <w:rPr>
          <w:sz w:val="22"/>
          <w:szCs w:val="22"/>
          <w:lang w:val="en-US"/>
        </w:rPr>
      </w:pPr>
      <w:r w:rsidRPr="00504FDB">
        <w:rPr>
          <w:sz w:val="22"/>
          <w:szCs w:val="22"/>
          <w:lang w:val="en-US"/>
        </w:rPr>
        <w:t>Article 35 – Prohibition from issuing electronic money</w:t>
      </w:r>
    </w:p>
    <w:p w14:paraId="1C2096BC" w14:textId="77777777" w:rsidR="00165FB4" w:rsidRPr="00504FDB" w:rsidRDefault="00165FB4" w:rsidP="00165FB4">
      <w:pPr>
        <w:spacing w:line="276" w:lineRule="auto"/>
        <w:jc w:val="both"/>
        <w:rPr>
          <w:sz w:val="22"/>
          <w:szCs w:val="22"/>
          <w:lang w:val="en-US"/>
        </w:rPr>
      </w:pPr>
      <w:r w:rsidRPr="00504FDB">
        <w:rPr>
          <w:sz w:val="22"/>
          <w:szCs w:val="22"/>
          <w:lang w:val="en-US"/>
        </w:rPr>
        <w:t>Article 36 – Issuance and redeemability</w:t>
      </w:r>
    </w:p>
    <w:p w14:paraId="29436B30" w14:textId="77777777" w:rsidR="00165FB4" w:rsidRPr="00504FDB" w:rsidRDefault="00165FB4" w:rsidP="00165FB4">
      <w:pPr>
        <w:spacing w:line="276" w:lineRule="auto"/>
        <w:jc w:val="both"/>
        <w:rPr>
          <w:sz w:val="22"/>
          <w:szCs w:val="22"/>
          <w:lang w:val="en-US"/>
        </w:rPr>
      </w:pPr>
      <w:r w:rsidRPr="00504FDB">
        <w:rPr>
          <w:sz w:val="22"/>
          <w:szCs w:val="22"/>
          <w:lang w:val="en-US"/>
        </w:rPr>
        <w:t>Article 37 – Prohibition of interest</w:t>
      </w:r>
    </w:p>
    <w:p w14:paraId="1A73CF74" w14:textId="274A396D" w:rsidR="00165FB4" w:rsidRPr="00504FDB" w:rsidRDefault="006546EE"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Pr>
          <w:b/>
          <w:bCs/>
          <w:sz w:val="22"/>
          <w:szCs w:val="22"/>
          <w:lang w:val="en-US"/>
        </w:rPr>
        <w:t xml:space="preserve"> V</w:t>
      </w:r>
      <w:r w:rsidR="00165FB4" w:rsidRPr="00504FDB">
        <w:rPr>
          <w:b/>
          <w:bCs/>
          <w:sz w:val="22"/>
          <w:szCs w:val="22"/>
          <w:lang w:val="en-US"/>
        </w:rPr>
        <w:t xml:space="preserve"> – Branches</w:t>
      </w:r>
    </w:p>
    <w:p w14:paraId="67EA65C3" w14:textId="77777777" w:rsidR="00165FB4" w:rsidRPr="00504FDB" w:rsidRDefault="00165FB4" w:rsidP="00165FB4">
      <w:pPr>
        <w:spacing w:line="276" w:lineRule="auto"/>
        <w:jc w:val="both"/>
        <w:rPr>
          <w:sz w:val="22"/>
          <w:szCs w:val="22"/>
          <w:lang w:val="en-US"/>
        </w:rPr>
      </w:pPr>
      <w:r w:rsidRPr="00504FDB">
        <w:rPr>
          <w:sz w:val="22"/>
          <w:szCs w:val="22"/>
          <w:lang w:val="en-US"/>
        </w:rPr>
        <w:t>Article 38 – Activity in Kosovo of branches of foreign undertakings</w:t>
      </w:r>
    </w:p>
    <w:p w14:paraId="264ED4C4" w14:textId="6589C27E" w:rsidR="00165FB4" w:rsidRPr="00504FDB" w:rsidRDefault="00DA02F0" w:rsidP="00165FB4">
      <w:pPr>
        <w:spacing w:line="276" w:lineRule="auto"/>
        <w:jc w:val="both"/>
        <w:rPr>
          <w:b/>
          <w:bCs/>
          <w:sz w:val="22"/>
          <w:szCs w:val="22"/>
          <w:lang w:val="en-US"/>
        </w:rPr>
      </w:pPr>
      <w:r>
        <w:rPr>
          <w:b/>
          <w:bCs/>
          <w:sz w:val="22"/>
          <w:szCs w:val="22"/>
          <w:lang w:val="en-US"/>
        </w:rPr>
        <w:t xml:space="preserve">SECTION IIII </w:t>
      </w:r>
      <w:r w:rsidR="00165FB4" w:rsidRPr="00504FDB">
        <w:rPr>
          <w:b/>
          <w:bCs/>
          <w:sz w:val="22"/>
          <w:szCs w:val="22"/>
          <w:lang w:val="en-US"/>
        </w:rPr>
        <w:t>– TRANSPARENCY OF CONDITIONS AND INFORMATION REQUIREMENTS FOR PAYMENT SERVICES</w:t>
      </w:r>
    </w:p>
    <w:p w14:paraId="39451E66" w14:textId="59B63857" w:rsidR="00165FB4" w:rsidRPr="00504FDB" w:rsidRDefault="006546EE"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Pr>
          <w:b/>
          <w:bCs/>
          <w:sz w:val="22"/>
          <w:szCs w:val="22"/>
          <w:lang w:val="en-US"/>
        </w:rPr>
        <w:t xml:space="preserve"> I</w:t>
      </w:r>
      <w:r w:rsidR="00165FB4" w:rsidRPr="00504FDB">
        <w:rPr>
          <w:b/>
          <w:bCs/>
          <w:sz w:val="22"/>
          <w:szCs w:val="22"/>
          <w:lang w:val="en-US"/>
        </w:rPr>
        <w:t xml:space="preserve"> – General Rules</w:t>
      </w:r>
    </w:p>
    <w:p w14:paraId="2BABF590" w14:textId="77777777" w:rsidR="00165FB4" w:rsidRPr="00504FDB" w:rsidRDefault="00165FB4" w:rsidP="00165FB4">
      <w:pPr>
        <w:spacing w:line="276" w:lineRule="auto"/>
        <w:jc w:val="both"/>
        <w:rPr>
          <w:sz w:val="22"/>
          <w:szCs w:val="22"/>
          <w:lang w:val="en-US"/>
        </w:rPr>
      </w:pPr>
      <w:r w:rsidRPr="00504FDB">
        <w:rPr>
          <w:sz w:val="22"/>
          <w:szCs w:val="22"/>
          <w:lang w:val="en-US"/>
        </w:rPr>
        <w:t>Article 39 – Scope</w:t>
      </w:r>
    </w:p>
    <w:p w14:paraId="7EF86C3A" w14:textId="77777777" w:rsidR="00165FB4" w:rsidRPr="00504FDB" w:rsidRDefault="00165FB4" w:rsidP="00165FB4">
      <w:pPr>
        <w:spacing w:line="276" w:lineRule="auto"/>
        <w:jc w:val="both"/>
        <w:rPr>
          <w:sz w:val="22"/>
          <w:szCs w:val="22"/>
          <w:lang w:val="en-US"/>
        </w:rPr>
      </w:pPr>
      <w:r w:rsidRPr="00504FDB">
        <w:rPr>
          <w:sz w:val="22"/>
          <w:szCs w:val="22"/>
          <w:lang w:val="en-US"/>
        </w:rPr>
        <w:t>Article 40 – Charges for information</w:t>
      </w:r>
    </w:p>
    <w:p w14:paraId="1B5CE1E3" w14:textId="77777777" w:rsidR="00165FB4" w:rsidRPr="00504FDB" w:rsidRDefault="00165FB4" w:rsidP="00165FB4">
      <w:pPr>
        <w:spacing w:line="276" w:lineRule="auto"/>
        <w:jc w:val="both"/>
        <w:rPr>
          <w:sz w:val="22"/>
          <w:szCs w:val="22"/>
          <w:lang w:val="en-US"/>
        </w:rPr>
      </w:pPr>
      <w:r w:rsidRPr="00504FDB">
        <w:rPr>
          <w:sz w:val="22"/>
          <w:szCs w:val="22"/>
          <w:lang w:val="en-US"/>
        </w:rPr>
        <w:t>Article 41 – Burden of proof on information requirements</w:t>
      </w:r>
    </w:p>
    <w:p w14:paraId="55527BD5" w14:textId="77777777" w:rsidR="00165FB4" w:rsidRPr="00504FDB" w:rsidRDefault="00165FB4" w:rsidP="00165FB4">
      <w:pPr>
        <w:spacing w:line="276" w:lineRule="auto"/>
        <w:jc w:val="both"/>
        <w:rPr>
          <w:sz w:val="22"/>
          <w:szCs w:val="22"/>
          <w:lang w:val="en-US"/>
        </w:rPr>
      </w:pPr>
      <w:r w:rsidRPr="00504FDB">
        <w:rPr>
          <w:sz w:val="22"/>
          <w:szCs w:val="22"/>
          <w:lang w:val="en-US"/>
        </w:rPr>
        <w:t>Article 42 – Derogation from information requirements for low-value payment instruments and electronic money</w:t>
      </w:r>
    </w:p>
    <w:p w14:paraId="58658753" w14:textId="63D00823" w:rsidR="00165FB4" w:rsidRPr="00504FDB" w:rsidRDefault="006546EE"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Pr>
          <w:b/>
          <w:bCs/>
          <w:sz w:val="22"/>
          <w:szCs w:val="22"/>
          <w:lang w:val="en-US"/>
        </w:rPr>
        <w:t xml:space="preserve"> II</w:t>
      </w:r>
      <w:r w:rsidR="00165FB4" w:rsidRPr="00504FDB">
        <w:rPr>
          <w:b/>
          <w:bCs/>
          <w:sz w:val="22"/>
          <w:szCs w:val="22"/>
          <w:lang w:val="en-US"/>
        </w:rPr>
        <w:t xml:space="preserve"> – Single Payment Transactions</w:t>
      </w:r>
    </w:p>
    <w:p w14:paraId="4A05590A" w14:textId="77777777" w:rsidR="00165FB4" w:rsidRPr="00504FDB" w:rsidRDefault="00165FB4" w:rsidP="00165FB4">
      <w:pPr>
        <w:spacing w:line="276" w:lineRule="auto"/>
        <w:jc w:val="both"/>
        <w:rPr>
          <w:sz w:val="22"/>
          <w:szCs w:val="22"/>
          <w:lang w:val="en-US"/>
        </w:rPr>
      </w:pPr>
      <w:r w:rsidRPr="00504FDB">
        <w:rPr>
          <w:sz w:val="22"/>
          <w:szCs w:val="22"/>
          <w:lang w:val="en-US"/>
        </w:rPr>
        <w:t>Article 43 – Scope</w:t>
      </w:r>
    </w:p>
    <w:p w14:paraId="4A359EF6" w14:textId="77777777" w:rsidR="00165FB4" w:rsidRPr="00504FDB" w:rsidRDefault="00165FB4" w:rsidP="00165FB4">
      <w:pPr>
        <w:spacing w:line="276" w:lineRule="auto"/>
        <w:jc w:val="both"/>
        <w:rPr>
          <w:sz w:val="22"/>
          <w:szCs w:val="22"/>
          <w:lang w:val="en-US"/>
        </w:rPr>
      </w:pPr>
      <w:r w:rsidRPr="00504FDB">
        <w:rPr>
          <w:sz w:val="22"/>
          <w:szCs w:val="22"/>
          <w:lang w:val="en-US"/>
        </w:rPr>
        <w:t>Article 44 – Prior general information</w:t>
      </w:r>
    </w:p>
    <w:p w14:paraId="06202467" w14:textId="77777777" w:rsidR="00165FB4" w:rsidRPr="00504FDB" w:rsidRDefault="00165FB4" w:rsidP="00165FB4">
      <w:pPr>
        <w:spacing w:line="276" w:lineRule="auto"/>
        <w:jc w:val="both"/>
        <w:rPr>
          <w:sz w:val="22"/>
          <w:szCs w:val="22"/>
          <w:lang w:val="en-US"/>
        </w:rPr>
      </w:pPr>
      <w:r w:rsidRPr="00504FDB">
        <w:rPr>
          <w:sz w:val="22"/>
          <w:szCs w:val="22"/>
          <w:lang w:val="en-US"/>
        </w:rPr>
        <w:t>Article 45 – Information and conditions</w:t>
      </w:r>
    </w:p>
    <w:p w14:paraId="1A213F83" w14:textId="77777777" w:rsidR="00165FB4" w:rsidRPr="00504FDB" w:rsidRDefault="00165FB4" w:rsidP="00165FB4">
      <w:pPr>
        <w:spacing w:line="276" w:lineRule="auto"/>
        <w:jc w:val="both"/>
        <w:rPr>
          <w:sz w:val="22"/>
          <w:szCs w:val="22"/>
          <w:lang w:val="en-US"/>
        </w:rPr>
      </w:pPr>
      <w:r w:rsidRPr="00504FDB">
        <w:rPr>
          <w:sz w:val="22"/>
          <w:szCs w:val="22"/>
          <w:lang w:val="en-US"/>
        </w:rPr>
        <w:t>Article 46 – Information for the payer and payee after the initiation of a payment order</w:t>
      </w:r>
    </w:p>
    <w:p w14:paraId="088E51FF" w14:textId="77777777" w:rsidR="00165FB4" w:rsidRPr="00504FDB" w:rsidRDefault="00165FB4" w:rsidP="00165FB4">
      <w:pPr>
        <w:spacing w:line="276" w:lineRule="auto"/>
        <w:jc w:val="both"/>
        <w:rPr>
          <w:sz w:val="22"/>
          <w:szCs w:val="22"/>
          <w:lang w:val="en-US"/>
        </w:rPr>
      </w:pPr>
      <w:r w:rsidRPr="00504FDB">
        <w:rPr>
          <w:sz w:val="22"/>
          <w:szCs w:val="22"/>
          <w:lang w:val="en-US"/>
        </w:rPr>
        <w:t>Article 47 – Information for payer’s account servicing payment service provider in the event of a payment initiation service</w:t>
      </w:r>
    </w:p>
    <w:p w14:paraId="56EC491A" w14:textId="77777777" w:rsidR="00165FB4" w:rsidRPr="00504FDB" w:rsidRDefault="00165FB4" w:rsidP="00165FB4">
      <w:pPr>
        <w:spacing w:line="276" w:lineRule="auto"/>
        <w:jc w:val="both"/>
        <w:rPr>
          <w:sz w:val="22"/>
          <w:szCs w:val="22"/>
          <w:lang w:val="en-US"/>
        </w:rPr>
      </w:pPr>
      <w:r w:rsidRPr="00504FDB">
        <w:rPr>
          <w:sz w:val="22"/>
          <w:szCs w:val="22"/>
          <w:lang w:val="en-US"/>
        </w:rPr>
        <w:t xml:space="preserve">Article 48 – Information for the payer after receipt of the payment order </w:t>
      </w:r>
    </w:p>
    <w:p w14:paraId="41BD3D64" w14:textId="77777777" w:rsidR="00165FB4" w:rsidRPr="00504FDB" w:rsidRDefault="00165FB4" w:rsidP="00165FB4">
      <w:pPr>
        <w:spacing w:line="276" w:lineRule="auto"/>
        <w:jc w:val="both"/>
        <w:rPr>
          <w:sz w:val="22"/>
          <w:szCs w:val="22"/>
          <w:lang w:val="en-US"/>
        </w:rPr>
      </w:pPr>
      <w:r w:rsidRPr="00504FDB">
        <w:rPr>
          <w:sz w:val="22"/>
          <w:szCs w:val="22"/>
          <w:lang w:val="en-US"/>
        </w:rPr>
        <w:t>Article 49 – Information for the payee after execution</w:t>
      </w:r>
    </w:p>
    <w:p w14:paraId="13E90218" w14:textId="0E23AD11" w:rsidR="00165FB4" w:rsidRPr="00504FDB" w:rsidRDefault="006546EE"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Pr>
          <w:b/>
          <w:bCs/>
          <w:sz w:val="22"/>
          <w:szCs w:val="22"/>
          <w:lang w:val="en-US"/>
        </w:rPr>
        <w:t xml:space="preserve"> III</w:t>
      </w:r>
      <w:r w:rsidR="00165FB4" w:rsidRPr="00504FDB">
        <w:rPr>
          <w:b/>
          <w:bCs/>
          <w:sz w:val="22"/>
          <w:szCs w:val="22"/>
          <w:lang w:val="en-US"/>
        </w:rPr>
        <w:t xml:space="preserve"> – Framework Contracts</w:t>
      </w:r>
    </w:p>
    <w:p w14:paraId="6D02013F" w14:textId="77777777" w:rsidR="00165FB4" w:rsidRPr="00504FDB" w:rsidRDefault="00165FB4" w:rsidP="00165FB4">
      <w:pPr>
        <w:spacing w:line="276" w:lineRule="auto"/>
        <w:jc w:val="both"/>
        <w:rPr>
          <w:sz w:val="22"/>
          <w:szCs w:val="22"/>
          <w:lang w:val="en-US"/>
        </w:rPr>
      </w:pPr>
      <w:r w:rsidRPr="00504FDB">
        <w:rPr>
          <w:sz w:val="22"/>
          <w:szCs w:val="22"/>
          <w:lang w:val="en-US"/>
        </w:rPr>
        <w:t>Article 50 – Scope</w:t>
      </w:r>
    </w:p>
    <w:p w14:paraId="00F6C660" w14:textId="77777777" w:rsidR="00165FB4" w:rsidRPr="00504FDB" w:rsidRDefault="00165FB4" w:rsidP="00165FB4">
      <w:pPr>
        <w:spacing w:line="276" w:lineRule="auto"/>
        <w:jc w:val="both"/>
        <w:rPr>
          <w:sz w:val="22"/>
          <w:szCs w:val="22"/>
          <w:lang w:val="en-US"/>
        </w:rPr>
      </w:pPr>
      <w:r w:rsidRPr="00504FDB">
        <w:rPr>
          <w:sz w:val="22"/>
          <w:szCs w:val="22"/>
          <w:lang w:val="en-US"/>
        </w:rPr>
        <w:t>Article 51 – Prior general information</w:t>
      </w:r>
    </w:p>
    <w:p w14:paraId="1625075A" w14:textId="77777777" w:rsidR="00165FB4" w:rsidRPr="00504FDB" w:rsidRDefault="00165FB4" w:rsidP="00165FB4">
      <w:pPr>
        <w:spacing w:line="276" w:lineRule="auto"/>
        <w:jc w:val="both"/>
        <w:rPr>
          <w:sz w:val="22"/>
          <w:szCs w:val="22"/>
          <w:lang w:val="en-US"/>
        </w:rPr>
      </w:pPr>
      <w:r w:rsidRPr="00504FDB">
        <w:rPr>
          <w:sz w:val="22"/>
          <w:szCs w:val="22"/>
          <w:lang w:val="en-US"/>
        </w:rPr>
        <w:t>Article 52 – Information and conditions</w:t>
      </w:r>
    </w:p>
    <w:p w14:paraId="2597BD32" w14:textId="77777777" w:rsidR="00165FB4" w:rsidRPr="00504FDB" w:rsidRDefault="00165FB4" w:rsidP="00165FB4">
      <w:pPr>
        <w:spacing w:line="276" w:lineRule="auto"/>
        <w:jc w:val="both"/>
        <w:rPr>
          <w:sz w:val="22"/>
          <w:szCs w:val="22"/>
          <w:lang w:val="en-US"/>
        </w:rPr>
      </w:pPr>
      <w:r w:rsidRPr="00504FDB">
        <w:rPr>
          <w:sz w:val="22"/>
          <w:szCs w:val="22"/>
          <w:lang w:val="en-US"/>
        </w:rPr>
        <w:t>Article 53 – Accessibility of information and conditions of the framework contract</w:t>
      </w:r>
    </w:p>
    <w:p w14:paraId="494200AA" w14:textId="77777777" w:rsidR="00165FB4" w:rsidRPr="00504FDB" w:rsidRDefault="00165FB4" w:rsidP="00165FB4">
      <w:pPr>
        <w:spacing w:line="276" w:lineRule="auto"/>
        <w:jc w:val="both"/>
        <w:rPr>
          <w:sz w:val="22"/>
          <w:szCs w:val="22"/>
          <w:lang w:val="en-US"/>
        </w:rPr>
      </w:pPr>
      <w:r w:rsidRPr="00504FDB">
        <w:rPr>
          <w:sz w:val="22"/>
          <w:szCs w:val="22"/>
          <w:lang w:val="en-US"/>
        </w:rPr>
        <w:t>Article 54 – Changes in conditions of the framework contract</w:t>
      </w:r>
    </w:p>
    <w:p w14:paraId="0420659F" w14:textId="77777777" w:rsidR="00165FB4" w:rsidRPr="00504FDB" w:rsidRDefault="00165FB4" w:rsidP="00165FB4">
      <w:pPr>
        <w:spacing w:line="276" w:lineRule="auto"/>
        <w:jc w:val="both"/>
        <w:rPr>
          <w:sz w:val="22"/>
          <w:szCs w:val="22"/>
          <w:lang w:val="en-US"/>
        </w:rPr>
      </w:pPr>
      <w:r w:rsidRPr="00504FDB">
        <w:rPr>
          <w:sz w:val="22"/>
          <w:szCs w:val="22"/>
          <w:lang w:val="en-US"/>
        </w:rPr>
        <w:lastRenderedPageBreak/>
        <w:t>Article 55 – Termination</w:t>
      </w:r>
    </w:p>
    <w:p w14:paraId="69E73730" w14:textId="77777777" w:rsidR="00165FB4" w:rsidRPr="00504FDB" w:rsidRDefault="00165FB4" w:rsidP="00165FB4">
      <w:pPr>
        <w:spacing w:line="276" w:lineRule="auto"/>
        <w:jc w:val="both"/>
        <w:rPr>
          <w:sz w:val="22"/>
          <w:szCs w:val="22"/>
          <w:lang w:val="en-US"/>
        </w:rPr>
      </w:pPr>
      <w:r w:rsidRPr="00504FDB">
        <w:rPr>
          <w:sz w:val="22"/>
          <w:szCs w:val="22"/>
          <w:lang w:val="en-US"/>
        </w:rPr>
        <w:t>Article 56 – Information before execution of individual payment transactions</w:t>
      </w:r>
    </w:p>
    <w:p w14:paraId="663D0FA4" w14:textId="77777777" w:rsidR="00165FB4" w:rsidRPr="00504FDB" w:rsidRDefault="00165FB4" w:rsidP="00165FB4">
      <w:pPr>
        <w:spacing w:line="276" w:lineRule="auto"/>
        <w:jc w:val="both"/>
        <w:rPr>
          <w:sz w:val="22"/>
          <w:szCs w:val="22"/>
          <w:lang w:val="en-US"/>
        </w:rPr>
      </w:pPr>
      <w:r w:rsidRPr="00504FDB">
        <w:rPr>
          <w:sz w:val="22"/>
          <w:szCs w:val="22"/>
          <w:lang w:val="en-US"/>
        </w:rPr>
        <w:t>Article 57 – Information for the payer on individual payment transactions</w:t>
      </w:r>
    </w:p>
    <w:p w14:paraId="4F8DF34C" w14:textId="77777777" w:rsidR="00165FB4" w:rsidRPr="00504FDB" w:rsidRDefault="00165FB4" w:rsidP="00165FB4">
      <w:pPr>
        <w:spacing w:line="276" w:lineRule="auto"/>
        <w:jc w:val="both"/>
        <w:rPr>
          <w:sz w:val="22"/>
          <w:szCs w:val="22"/>
          <w:lang w:val="en-US"/>
        </w:rPr>
      </w:pPr>
      <w:r w:rsidRPr="00504FDB">
        <w:rPr>
          <w:sz w:val="22"/>
          <w:szCs w:val="22"/>
          <w:lang w:val="en-US"/>
        </w:rPr>
        <w:t>Article 58 – Information for the payee on individual payment transactions</w:t>
      </w:r>
    </w:p>
    <w:p w14:paraId="13BB99F5" w14:textId="0E038340" w:rsidR="00165FB4" w:rsidRPr="00504FDB" w:rsidRDefault="00267C67"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Pr>
          <w:b/>
          <w:bCs/>
          <w:sz w:val="22"/>
          <w:szCs w:val="22"/>
          <w:lang w:val="en-US"/>
        </w:rPr>
        <w:t xml:space="preserve"> IV</w:t>
      </w:r>
      <w:r w:rsidR="00165FB4" w:rsidRPr="00504FDB">
        <w:rPr>
          <w:b/>
          <w:bCs/>
          <w:sz w:val="22"/>
          <w:szCs w:val="22"/>
          <w:lang w:val="en-US"/>
        </w:rPr>
        <w:t xml:space="preserve"> – Common Provisions</w:t>
      </w:r>
    </w:p>
    <w:p w14:paraId="1F0DFC56" w14:textId="77777777" w:rsidR="00165FB4" w:rsidRPr="00504FDB" w:rsidRDefault="00165FB4" w:rsidP="00165FB4">
      <w:pPr>
        <w:spacing w:line="276" w:lineRule="auto"/>
        <w:jc w:val="both"/>
        <w:rPr>
          <w:sz w:val="22"/>
          <w:szCs w:val="22"/>
          <w:lang w:val="en-US"/>
        </w:rPr>
      </w:pPr>
      <w:r w:rsidRPr="00504FDB">
        <w:rPr>
          <w:sz w:val="22"/>
          <w:szCs w:val="22"/>
          <w:lang w:val="en-US"/>
        </w:rPr>
        <w:t>Article 59 – Currency and currency conversion</w:t>
      </w:r>
    </w:p>
    <w:p w14:paraId="769628C9" w14:textId="77777777" w:rsidR="00165FB4" w:rsidRPr="00504FDB" w:rsidRDefault="00165FB4" w:rsidP="00165FB4">
      <w:pPr>
        <w:spacing w:line="276" w:lineRule="auto"/>
        <w:jc w:val="both"/>
        <w:rPr>
          <w:sz w:val="22"/>
          <w:szCs w:val="22"/>
          <w:lang w:val="en-US"/>
        </w:rPr>
      </w:pPr>
      <w:r w:rsidRPr="00504FDB">
        <w:rPr>
          <w:sz w:val="22"/>
          <w:szCs w:val="22"/>
          <w:lang w:val="en-US"/>
        </w:rPr>
        <w:t>Article 60 – Information on additional charges or reductions</w:t>
      </w:r>
    </w:p>
    <w:p w14:paraId="79A79409" w14:textId="1930A605" w:rsidR="00165FB4" w:rsidRPr="00504FDB" w:rsidRDefault="00DA02F0" w:rsidP="00165FB4">
      <w:pPr>
        <w:spacing w:line="276" w:lineRule="auto"/>
        <w:jc w:val="both"/>
        <w:rPr>
          <w:b/>
          <w:bCs/>
          <w:sz w:val="22"/>
          <w:szCs w:val="22"/>
          <w:lang w:val="en-US"/>
        </w:rPr>
      </w:pPr>
      <w:r>
        <w:rPr>
          <w:b/>
          <w:bCs/>
          <w:sz w:val="22"/>
          <w:szCs w:val="22"/>
          <w:lang w:val="en-US"/>
        </w:rPr>
        <w:t xml:space="preserve">SECTION IV </w:t>
      </w:r>
      <w:r w:rsidR="00165FB4" w:rsidRPr="00504FDB">
        <w:rPr>
          <w:b/>
          <w:bCs/>
          <w:sz w:val="22"/>
          <w:szCs w:val="22"/>
          <w:lang w:val="en-US"/>
        </w:rPr>
        <w:t>– RIGHTS AND OBLIGATIONS IN RELATION TO THE PROVISION AND USE OF PAYMENT SERVICES</w:t>
      </w:r>
    </w:p>
    <w:p w14:paraId="2CE72890" w14:textId="16D1F128" w:rsidR="00165FB4" w:rsidRPr="00504FDB" w:rsidRDefault="008B4971"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sidR="00165FB4" w:rsidRPr="00504FDB">
        <w:rPr>
          <w:b/>
          <w:bCs/>
          <w:sz w:val="22"/>
          <w:szCs w:val="22"/>
          <w:lang w:val="en-US"/>
        </w:rPr>
        <w:t xml:space="preserve"> </w:t>
      </w:r>
      <w:r w:rsidR="00267C67">
        <w:rPr>
          <w:b/>
          <w:bCs/>
          <w:sz w:val="22"/>
          <w:szCs w:val="22"/>
          <w:lang w:val="en-US"/>
        </w:rPr>
        <w:t>I</w:t>
      </w:r>
      <w:r w:rsidR="00165FB4" w:rsidRPr="00504FDB">
        <w:rPr>
          <w:b/>
          <w:bCs/>
          <w:sz w:val="22"/>
          <w:szCs w:val="22"/>
          <w:lang w:val="en-US"/>
        </w:rPr>
        <w:t>– Common Provisions</w:t>
      </w:r>
    </w:p>
    <w:p w14:paraId="3B0BE990" w14:textId="77777777" w:rsidR="00165FB4" w:rsidRPr="00504FDB" w:rsidRDefault="00165FB4" w:rsidP="00165FB4">
      <w:pPr>
        <w:spacing w:line="276" w:lineRule="auto"/>
        <w:jc w:val="both"/>
        <w:rPr>
          <w:sz w:val="22"/>
          <w:szCs w:val="22"/>
          <w:lang w:val="en-US"/>
        </w:rPr>
      </w:pPr>
      <w:r w:rsidRPr="00504FDB">
        <w:rPr>
          <w:sz w:val="22"/>
          <w:szCs w:val="22"/>
          <w:lang w:val="en-US"/>
        </w:rPr>
        <w:t>Article 61 – Scope</w:t>
      </w:r>
    </w:p>
    <w:p w14:paraId="530C1D91" w14:textId="77777777" w:rsidR="00165FB4" w:rsidRPr="00504FDB" w:rsidRDefault="00165FB4" w:rsidP="00165FB4">
      <w:pPr>
        <w:spacing w:line="276" w:lineRule="auto"/>
        <w:jc w:val="both"/>
        <w:rPr>
          <w:sz w:val="22"/>
          <w:szCs w:val="22"/>
          <w:lang w:val="en-US"/>
        </w:rPr>
      </w:pPr>
      <w:r w:rsidRPr="00504FDB">
        <w:rPr>
          <w:sz w:val="22"/>
          <w:szCs w:val="22"/>
          <w:lang w:val="en-US"/>
        </w:rPr>
        <w:t>Article 62 – Charges applicable</w:t>
      </w:r>
    </w:p>
    <w:p w14:paraId="12D71EDE" w14:textId="77777777" w:rsidR="00165FB4" w:rsidRPr="00504FDB" w:rsidRDefault="00165FB4" w:rsidP="00165FB4">
      <w:pPr>
        <w:spacing w:line="276" w:lineRule="auto"/>
        <w:jc w:val="both"/>
        <w:rPr>
          <w:sz w:val="22"/>
          <w:szCs w:val="22"/>
          <w:lang w:val="en-US"/>
        </w:rPr>
      </w:pPr>
      <w:r w:rsidRPr="00504FDB">
        <w:rPr>
          <w:sz w:val="22"/>
          <w:szCs w:val="22"/>
          <w:lang w:val="en-US"/>
        </w:rPr>
        <w:t>Article 63 – Derogation for low value payment instruments and electronic money</w:t>
      </w:r>
    </w:p>
    <w:p w14:paraId="61C7E04C" w14:textId="701E005C" w:rsidR="00165FB4" w:rsidRPr="00504FDB" w:rsidRDefault="00267C67"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Pr>
          <w:b/>
          <w:bCs/>
          <w:sz w:val="22"/>
          <w:szCs w:val="22"/>
          <w:lang w:val="en-US"/>
        </w:rPr>
        <w:t xml:space="preserve"> II</w:t>
      </w:r>
      <w:r w:rsidR="00165FB4" w:rsidRPr="00504FDB">
        <w:rPr>
          <w:b/>
          <w:bCs/>
          <w:sz w:val="22"/>
          <w:szCs w:val="22"/>
          <w:lang w:val="en-US"/>
        </w:rPr>
        <w:t>– Authorization of Payment Transactions</w:t>
      </w:r>
    </w:p>
    <w:p w14:paraId="4BF49F8C" w14:textId="77777777" w:rsidR="00165FB4" w:rsidRPr="00504FDB" w:rsidRDefault="00165FB4" w:rsidP="00165FB4">
      <w:pPr>
        <w:spacing w:line="276" w:lineRule="auto"/>
        <w:jc w:val="both"/>
        <w:rPr>
          <w:sz w:val="22"/>
          <w:szCs w:val="22"/>
          <w:lang w:val="en-US"/>
        </w:rPr>
      </w:pPr>
      <w:r w:rsidRPr="00504FDB">
        <w:rPr>
          <w:sz w:val="22"/>
          <w:szCs w:val="22"/>
          <w:lang w:val="en-US"/>
        </w:rPr>
        <w:t>Article 64 – Consent and withdrawal of consent</w:t>
      </w:r>
    </w:p>
    <w:p w14:paraId="029992D5" w14:textId="77777777" w:rsidR="00165FB4" w:rsidRPr="00504FDB" w:rsidRDefault="00165FB4" w:rsidP="00165FB4">
      <w:pPr>
        <w:spacing w:line="276" w:lineRule="auto"/>
        <w:jc w:val="both"/>
        <w:rPr>
          <w:sz w:val="22"/>
          <w:szCs w:val="22"/>
          <w:lang w:val="en-US"/>
        </w:rPr>
      </w:pPr>
      <w:r w:rsidRPr="00504FDB">
        <w:rPr>
          <w:sz w:val="22"/>
          <w:szCs w:val="22"/>
          <w:lang w:val="en-US"/>
        </w:rPr>
        <w:t>Article 65 – Confirmation on the availability of funds</w:t>
      </w:r>
    </w:p>
    <w:p w14:paraId="58A2A81B" w14:textId="77777777" w:rsidR="00165FB4" w:rsidRPr="00504FDB" w:rsidRDefault="00165FB4" w:rsidP="00165FB4">
      <w:pPr>
        <w:spacing w:line="276" w:lineRule="auto"/>
        <w:jc w:val="both"/>
        <w:rPr>
          <w:sz w:val="22"/>
          <w:szCs w:val="22"/>
          <w:lang w:val="en-US"/>
        </w:rPr>
      </w:pPr>
      <w:r w:rsidRPr="00504FDB">
        <w:rPr>
          <w:sz w:val="22"/>
          <w:szCs w:val="22"/>
          <w:lang w:val="en-US"/>
        </w:rPr>
        <w:t>Article 66 – Rules on access to payment account in the case of payment initiation services</w:t>
      </w:r>
    </w:p>
    <w:p w14:paraId="7317EC86" w14:textId="77777777" w:rsidR="00165FB4" w:rsidRPr="00504FDB" w:rsidRDefault="00165FB4" w:rsidP="00165FB4">
      <w:pPr>
        <w:spacing w:line="276" w:lineRule="auto"/>
        <w:jc w:val="both"/>
        <w:rPr>
          <w:sz w:val="22"/>
          <w:szCs w:val="22"/>
          <w:lang w:val="en-US"/>
        </w:rPr>
      </w:pPr>
      <w:r w:rsidRPr="00504FDB">
        <w:rPr>
          <w:sz w:val="22"/>
          <w:szCs w:val="22"/>
          <w:lang w:val="en-US"/>
        </w:rPr>
        <w:t>Article 67 – Rules on access to and use of payment account information in the case of account information services</w:t>
      </w:r>
    </w:p>
    <w:p w14:paraId="77D9C3EB" w14:textId="77777777" w:rsidR="00165FB4" w:rsidRPr="00504FDB" w:rsidRDefault="00165FB4" w:rsidP="00165FB4">
      <w:pPr>
        <w:spacing w:line="276" w:lineRule="auto"/>
        <w:jc w:val="both"/>
        <w:rPr>
          <w:sz w:val="22"/>
          <w:szCs w:val="22"/>
          <w:lang w:val="en-US"/>
        </w:rPr>
      </w:pPr>
      <w:r w:rsidRPr="00504FDB">
        <w:rPr>
          <w:sz w:val="22"/>
          <w:szCs w:val="22"/>
          <w:lang w:val="en-US"/>
        </w:rPr>
        <w:t>Article 68 – Limits of the use of the payment instrument and of the access to payment accounts by payment service providers</w:t>
      </w:r>
    </w:p>
    <w:p w14:paraId="783DF625" w14:textId="77777777" w:rsidR="00165FB4" w:rsidRPr="00504FDB" w:rsidRDefault="00165FB4" w:rsidP="00165FB4">
      <w:pPr>
        <w:spacing w:line="276" w:lineRule="auto"/>
        <w:jc w:val="both"/>
        <w:rPr>
          <w:sz w:val="22"/>
          <w:szCs w:val="22"/>
          <w:lang w:val="en-US"/>
        </w:rPr>
      </w:pPr>
      <w:r w:rsidRPr="00504FDB">
        <w:rPr>
          <w:sz w:val="22"/>
          <w:szCs w:val="22"/>
          <w:lang w:val="en-US"/>
        </w:rPr>
        <w:t>Article 69 – Obligations of the payment service user in relation to payment instruments and personalized security credentials</w:t>
      </w:r>
    </w:p>
    <w:p w14:paraId="7C18D94E" w14:textId="77777777" w:rsidR="00165FB4" w:rsidRPr="00504FDB" w:rsidRDefault="00165FB4" w:rsidP="00165FB4">
      <w:pPr>
        <w:spacing w:line="276" w:lineRule="auto"/>
        <w:jc w:val="both"/>
        <w:rPr>
          <w:sz w:val="22"/>
          <w:szCs w:val="22"/>
          <w:lang w:val="en-US"/>
        </w:rPr>
      </w:pPr>
      <w:r w:rsidRPr="00504FDB">
        <w:rPr>
          <w:sz w:val="22"/>
          <w:szCs w:val="22"/>
          <w:lang w:val="en-US"/>
        </w:rPr>
        <w:t>Article 70 – Obligations of the payment service provider in relation to payment instruments</w:t>
      </w:r>
    </w:p>
    <w:p w14:paraId="60558CE1" w14:textId="77777777" w:rsidR="00165FB4" w:rsidRPr="00504FDB" w:rsidRDefault="00165FB4" w:rsidP="00165FB4">
      <w:pPr>
        <w:spacing w:line="276" w:lineRule="auto"/>
        <w:jc w:val="both"/>
        <w:rPr>
          <w:sz w:val="22"/>
          <w:szCs w:val="22"/>
          <w:lang w:val="en-US"/>
        </w:rPr>
      </w:pPr>
      <w:r w:rsidRPr="00504FDB">
        <w:rPr>
          <w:sz w:val="22"/>
          <w:szCs w:val="22"/>
          <w:lang w:val="en-US"/>
        </w:rPr>
        <w:t>Article 71 – Notification and rectification of unauthorized or incorrectly executed payment transactions</w:t>
      </w:r>
    </w:p>
    <w:p w14:paraId="4D0A8435" w14:textId="77777777" w:rsidR="00165FB4" w:rsidRPr="00504FDB" w:rsidRDefault="00165FB4" w:rsidP="00165FB4">
      <w:pPr>
        <w:spacing w:line="276" w:lineRule="auto"/>
        <w:jc w:val="both"/>
        <w:rPr>
          <w:sz w:val="22"/>
          <w:szCs w:val="22"/>
          <w:lang w:val="en-US"/>
        </w:rPr>
      </w:pPr>
      <w:r w:rsidRPr="00504FDB">
        <w:rPr>
          <w:sz w:val="22"/>
          <w:szCs w:val="22"/>
          <w:lang w:val="en-US"/>
        </w:rPr>
        <w:t>Article 72 – Evidence on authentication and execution of payment transactions</w:t>
      </w:r>
    </w:p>
    <w:p w14:paraId="277EB162" w14:textId="77777777" w:rsidR="00165FB4" w:rsidRPr="00504FDB" w:rsidRDefault="00165FB4" w:rsidP="00165FB4">
      <w:pPr>
        <w:spacing w:line="276" w:lineRule="auto"/>
        <w:jc w:val="both"/>
        <w:rPr>
          <w:sz w:val="22"/>
          <w:szCs w:val="22"/>
          <w:lang w:val="en-US"/>
        </w:rPr>
      </w:pPr>
      <w:r w:rsidRPr="00504FDB">
        <w:rPr>
          <w:sz w:val="22"/>
          <w:szCs w:val="22"/>
          <w:lang w:val="en-US"/>
        </w:rPr>
        <w:t>Article 73 – Payment service provider’s liability for unauthorized payment transactions</w:t>
      </w:r>
    </w:p>
    <w:p w14:paraId="4267C50F" w14:textId="77777777" w:rsidR="00165FB4" w:rsidRPr="00504FDB" w:rsidRDefault="00165FB4" w:rsidP="00165FB4">
      <w:pPr>
        <w:spacing w:line="276" w:lineRule="auto"/>
        <w:jc w:val="both"/>
        <w:rPr>
          <w:sz w:val="22"/>
          <w:szCs w:val="22"/>
          <w:lang w:val="en-US"/>
        </w:rPr>
      </w:pPr>
      <w:r w:rsidRPr="00504FDB">
        <w:rPr>
          <w:sz w:val="22"/>
          <w:szCs w:val="22"/>
          <w:lang w:val="en-US"/>
        </w:rPr>
        <w:t xml:space="preserve">Article 74 – Payer’s liability for unauthorized payment transactions </w:t>
      </w:r>
    </w:p>
    <w:p w14:paraId="21FF9CBA" w14:textId="77777777" w:rsidR="00165FB4" w:rsidRPr="00504FDB" w:rsidRDefault="00165FB4" w:rsidP="00165FB4">
      <w:pPr>
        <w:spacing w:line="276" w:lineRule="auto"/>
        <w:jc w:val="both"/>
        <w:rPr>
          <w:sz w:val="22"/>
          <w:szCs w:val="22"/>
          <w:lang w:val="en-US"/>
        </w:rPr>
      </w:pPr>
      <w:r w:rsidRPr="00504FDB">
        <w:rPr>
          <w:sz w:val="22"/>
          <w:szCs w:val="22"/>
          <w:lang w:val="en-US"/>
        </w:rPr>
        <w:t>Article 75 – Payment transactions where the transaction amount is not known in advance</w:t>
      </w:r>
    </w:p>
    <w:p w14:paraId="662C61F6" w14:textId="77777777" w:rsidR="00165FB4" w:rsidRPr="00504FDB" w:rsidRDefault="00165FB4" w:rsidP="00165FB4">
      <w:pPr>
        <w:spacing w:line="276" w:lineRule="auto"/>
        <w:jc w:val="both"/>
        <w:rPr>
          <w:sz w:val="22"/>
          <w:szCs w:val="22"/>
          <w:lang w:val="en-US"/>
        </w:rPr>
      </w:pPr>
      <w:r w:rsidRPr="00504FDB">
        <w:rPr>
          <w:sz w:val="22"/>
          <w:szCs w:val="22"/>
          <w:lang w:val="en-US"/>
        </w:rPr>
        <w:t>Article 76 – Refunds for payment transactions initiated by or through a payee</w:t>
      </w:r>
    </w:p>
    <w:p w14:paraId="4FB704C4" w14:textId="77777777" w:rsidR="00165FB4" w:rsidRPr="00504FDB" w:rsidRDefault="00165FB4" w:rsidP="00165FB4">
      <w:pPr>
        <w:spacing w:line="276" w:lineRule="auto"/>
        <w:jc w:val="both"/>
        <w:rPr>
          <w:sz w:val="22"/>
          <w:szCs w:val="22"/>
          <w:lang w:val="en-US"/>
        </w:rPr>
      </w:pPr>
      <w:r w:rsidRPr="00504FDB">
        <w:rPr>
          <w:sz w:val="22"/>
          <w:szCs w:val="22"/>
          <w:lang w:val="en-US"/>
        </w:rPr>
        <w:t>Article 77 – Requests for refunds for payment transactions initiated by or through a payee</w:t>
      </w:r>
    </w:p>
    <w:p w14:paraId="3B3EAA58" w14:textId="1C018857" w:rsidR="00165FB4" w:rsidRPr="00504FDB" w:rsidRDefault="00267C67"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Pr>
          <w:b/>
          <w:bCs/>
          <w:sz w:val="22"/>
          <w:szCs w:val="22"/>
          <w:lang w:val="en-US"/>
        </w:rPr>
        <w:t xml:space="preserve"> III</w:t>
      </w:r>
      <w:r w:rsidR="00165FB4" w:rsidRPr="00504FDB">
        <w:rPr>
          <w:b/>
          <w:bCs/>
          <w:sz w:val="22"/>
          <w:szCs w:val="22"/>
          <w:lang w:val="en-US"/>
        </w:rPr>
        <w:t xml:space="preserve"> – Execution of Payment Transactions</w:t>
      </w:r>
    </w:p>
    <w:p w14:paraId="6E19D552" w14:textId="01D82828" w:rsidR="00165FB4" w:rsidRPr="00504FDB" w:rsidRDefault="008B4971" w:rsidP="00165FB4">
      <w:pPr>
        <w:spacing w:line="276" w:lineRule="auto"/>
        <w:jc w:val="both"/>
        <w:rPr>
          <w:b/>
          <w:bCs/>
          <w:sz w:val="22"/>
          <w:szCs w:val="22"/>
          <w:lang w:val="en-US"/>
        </w:rPr>
      </w:pPr>
      <w:r>
        <w:rPr>
          <w:b/>
          <w:bCs/>
          <w:sz w:val="22"/>
          <w:szCs w:val="22"/>
          <w:lang w:val="en-US"/>
        </w:rPr>
        <w:t xml:space="preserve"> </w:t>
      </w:r>
      <w:r w:rsidR="003A6BF8">
        <w:rPr>
          <w:b/>
          <w:bCs/>
          <w:sz w:val="22"/>
          <w:szCs w:val="22"/>
          <w:lang w:val="en-US"/>
        </w:rPr>
        <w:t>Subchapter</w:t>
      </w:r>
      <w:r w:rsidR="00165FB4" w:rsidRPr="00504FDB">
        <w:rPr>
          <w:b/>
          <w:bCs/>
          <w:sz w:val="22"/>
          <w:szCs w:val="22"/>
          <w:lang w:val="en-US"/>
        </w:rPr>
        <w:t xml:space="preserve"> I – Payment orders and amounts transferred</w:t>
      </w:r>
    </w:p>
    <w:p w14:paraId="7019A572" w14:textId="77777777" w:rsidR="00165FB4" w:rsidRPr="00504FDB" w:rsidRDefault="00165FB4" w:rsidP="00165FB4">
      <w:pPr>
        <w:spacing w:line="276" w:lineRule="auto"/>
        <w:jc w:val="both"/>
        <w:rPr>
          <w:sz w:val="22"/>
          <w:szCs w:val="22"/>
          <w:lang w:val="en-US"/>
        </w:rPr>
      </w:pPr>
      <w:r w:rsidRPr="00504FDB">
        <w:rPr>
          <w:sz w:val="22"/>
          <w:szCs w:val="22"/>
          <w:lang w:val="en-US"/>
        </w:rPr>
        <w:t>Article 78 – Receipt of payment orders</w:t>
      </w:r>
    </w:p>
    <w:p w14:paraId="22ECED98" w14:textId="77777777" w:rsidR="00165FB4" w:rsidRPr="00504FDB" w:rsidRDefault="00165FB4" w:rsidP="00165FB4">
      <w:pPr>
        <w:spacing w:line="276" w:lineRule="auto"/>
        <w:jc w:val="both"/>
        <w:rPr>
          <w:sz w:val="22"/>
          <w:szCs w:val="22"/>
          <w:lang w:val="en-US"/>
        </w:rPr>
      </w:pPr>
      <w:r w:rsidRPr="00504FDB">
        <w:rPr>
          <w:sz w:val="22"/>
          <w:szCs w:val="22"/>
          <w:lang w:val="en-US"/>
        </w:rPr>
        <w:t>Article 79 – Refusal of payment orders</w:t>
      </w:r>
    </w:p>
    <w:p w14:paraId="76639856" w14:textId="77777777" w:rsidR="00165FB4" w:rsidRPr="00504FDB" w:rsidRDefault="00165FB4" w:rsidP="00165FB4">
      <w:pPr>
        <w:spacing w:line="276" w:lineRule="auto"/>
        <w:jc w:val="both"/>
        <w:rPr>
          <w:sz w:val="22"/>
          <w:szCs w:val="22"/>
          <w:lang w:val="en-US"/>
        </w:rPr>
      </w:pPr>
      <w:r w:rsidRPr="00504FDB">
        <w:rPr>
          <w:sz w:val="22"/>
          <w:szCs w:val="22"/>
          <w:lang w:val="en-US"/>
        </w:rPr>
        <w:t>Article 80 – Irrevocability of payment orders</w:t>
      </w:r>
    </w:p>
    <w:p w14:paraId="65D81D51" w14:textId="77777777" w:rsidR="00165FB4" w:rsidRPr="00504FDB" w:rsidRDefault="00165FB4" w:rsidP="00165FB4">
      <w:pPr>
        <w:spacing w:line="276" w:lineRule="auto"/>
        <w:jc w:val="both"/>
        <w:rPr>
          <w:sz w:val="22"/>
          <w:szCs w:val="22"/>
          <w:lang w:val="en-US"/>
        </w:rPr>
      </w:pPr>
      <w:r w:rsidRPr="00504FDB">
        <w:rPr>
          <w:sz w:val="22"/>
          <w:szCs w:val="22"/>
          <w:lang w:val="en-US"/>
        </w:rPr>
        <w:t xml:space="preserve">Article 81 – Amounts transferred and received </w:t>
      </w:r>
    </w:p>
    <w:p w14:paraId="2EE992DB" w14:textId="5C8942FF" w:rsidR="00165FB4" w:rsidRPr="00504FDB" w:rsidRDefault="008B4971" w:rsidP="00165FB4">
      <w:pPr>
        <w:spacing w:line="276" w:lineRule="auto"/>
        <w:jc w:val="both"/>
        <w:rPr>
          <w:b/>
          <w:bCs/>
          <w:sz w:val="22"/>
          <w:szCs w:val="22"/>
          <w:lang w:val="en-US"/>
        </w:rPr>
      </w:pPr>
      <w:r>
        <w:rPr>
          <w:b/>
          <w:bCs/>
          <w:sz w:val="22"/>
          <w:szCs w:val="22"/>
          <w:lang w:val="en-US"/>
        </w:rPr>
        <w:t xml:space="preserve"> </w:t>
      </w:r>
      <w:r w:rsidR="003A6BF8">
        <w:rPr>
          <w:b/>
          <w:bCs/>
          <w:sz w:val="22"/>
          <w:szCs w:val="22"/>
          <w:lang w:val="en-US"/>
        </w:rPr>
        <w:t>Subchapter</w:t>
      </w:r>
      <w:r w:rsidR="00165FB4" w:rsidRPr="00504FDB">
        <w:rPr>
          <w:b/>
          <w:bCs/>
          <w:sz w:val="22"/>
          <w:szCs w:val="22"/>
          <w:lang w:val="en-US"/>
        </w:rPr>
        <w:t xml:space="preserve"> II – Execution time and value date</w:t>
      </w:r>
    </w:p>
    <w:p w14:paraId="51B39AA6" w14:textId="77777777" w:rsidR="00165FB4" w:rsidRPr="00504FDB" w:rsidRDefault="00165FB4" w:rsidP="00165FB4">
      <w:pPr>
        <w:spacing w:line="276" w:lineRule="auto"/>
        <w:jc w:val="both"/>
        <w:rPr>
          <w:sz w:val="22"/>
          <w:szCs w:val="22"/>
          <w:lang w:val="en-US"/>
        </w:rPr>
      </w:pPr>
      <w:r w:rsidRPr="00504FDB">
        <w:rPr>
          <w:sz w:val="22"/>
          <w:szCs w:val="22"/>
          <w:lang w:val="en-US"/>
        </w:rPr>
        <w:t>Article 82 – Scope</w:t>
      </w:r>
    </w:p>
    <w:p w14:paraId="7240A9E5" w14:textId="77777777" w:rsidR="00165FB4" w:rsidRPr="00504FDB" w:rsidRDefault="00165FB4" w:rsidP="00165FB4">
      <w:pPr>
        <w:spacing w:line="276" w:lineRule="auto"/>
        <w:jc w:val="both"/>
        <w:rPr>
          <w:sz w:val="22"/>
          <w:szCs w:val="22"/>
          <w:lang w:val="en-US"/>
        </w:rPr>
      </w:pPr>
      <w:r w:rsidRPr="00504FDB">
        <w:rPr>
          <w:sz w:val="22"/>
          <w:szCs w:val="22"/>
          <w:lang w:val="en-US"/>
        </w:rPr>
        <w:t>Article 83 – Payment transactions to a payment account</w:t>
      </w:r>
    </w:p>
    <w:p w14:paraId="35C29CFE" w14:textId="77777777" w:rsidR="00165FB4" w:rsidRPr="00504FDB" w:rsidRDefault="00165FB4" w:rsidP="00165FB4">
      <w:pPr>
        <w:spacing w:line="276" w:lineRule="auto"/>
        <w:jc w:val="both"/>
        <w:rPr>
          <w:sz w:val="22"/>
          <w:szCs w:val="22"/>
          <w:lang w:val="en-US"/>
        </w:rPr>
      </w:pPr>
      <w:r w:rsidRPr="00504FDB">
        <w:rPr>
          <w:sz w:val="22"/>
          <w:szCs w:val="22"/>
          <w:lang w:val="en-US"/>
        </w:rPr>
        <w:t>Article 84 – Absence of a payee’s payment account</w:t>
      </w:r>
    </w:p>
    <w:p w14:paraId="060D9E35" w14:textId="77777777" w:rsidR="00165FB4" w:rsidRPr="00504FDB" w:rsidRDefault="00165FB4" w:rsidP="00165FB4">
      <w:pPr>
        <w:spacing w:line="276" w:lineRule="auto"/>
        <w:jc w:val="both"/>
        <w:rPr>
          <w:sz w:val="22"/>
          <w:szCs w:val="22"/>
          <w:lang w:val="en-US"/>
        </w:rPr>
      </w:pPr>
      <w:r w:rsidRPr="00504FDB">
        <w:rPr>
          <w:sz w:val="22"/>
          <w:szCs w:val="22"/>
          <w:lang w:val="en-US"/>
        </w:rPr>
        <w:t>Article 85 – Cash placed on a payment account</w:t>
      </w:r>
    </w:p>
    <w:p w14:paraId="537B1A3D" w14:textId="77777777" w:rsidR="00165FB4" w:rsidRPr="00504FDB" w:rsidRDefault="00165FB4" w:rsidP="00165FB4">
      <w:pPr>
        <w:spacing w:line="276" w:lineRule="auto"/>
        <w:jc w:val="both"/>
        <w:rPr>
          <w:sz w:val="22"/>
          <w:szCs w:val="22"/>
          <w:lang w:val="en-US"/>
        </w:rPr>
      </w:pPr>
      <w:r w:rsidRPr="00504FDB">
        <w:rPr>
          <w:sz w:val="22"/>
          <w:szCs w:val="22"/>
          <w:lang w:val="en-US"/>
        </w:rPr>
        <w:t>Article 86 – National payment transactions</w:t>
      </w:r>
    </w:p>
    <w:p w14:paraId="34AA7ED6" w14:textId="77777777" w:rsidR="00165FB4" w:rsidRPr="00504FDB" w:rsidRDefault="00165FB4" w:rsidP="00165FB4">
      <w:pPr>
        <w:spacing w:line="276" w:lineRule="auto"/>
        <w:jc w:val="both"/>
        <w:rPr>
          <w:sz w:val="22"/>
          <w:szCs w:val="22"/>
          <w:lang w:val="en-US"/>
        </w:rPr>
      </w:pPr>
      <w:r w:rsidRPr="00504FDB">
        <w:rPr>
          <w:sz w:val="22"/>
          <w:szCs w:val="22"/>
          <w:lang w:val="en-US"/>
        </w:rPr>
        <w:t>Article 87 – Value date and availability of funds</w:t>
      </w:r>
    </w:p>
    <w:p w14:paraId="0BD0A812" w14:textId="18DC20E2" w:rsidR="00165FB4" w:rsidRPr="00504FDB" w:rsidRDefault="008B4971" w:rsidP="00165FB4">
      <w:pPr>
        <w:spacing w:line="276" w:lineRule="auto"/>
        <w:jc w:val="both"/>
        <w:rPr>
          <w:b/>
          <w:bCs/>
          <w:sz w:val="22"/>
          <w:szCs w:val="22"/>
          <w:lang w:val="en-US"/>
        </w:rPr>
      </w:pPr>
      <w:r>
        <w:rPr>
          <w:b/>
          <w:bCs/>
          <w:sz w:val="22"/>
          <w:szCs w:val="22"/>
          <w:lang w:val="en-US"/>
        </w:rPr>
        <w:t xml:space="preserve"> </w:t>
      </w:r>
      <w:r w:rsidR="003A6BF8">
        <w:rPr>
          <w:b/>
          <w:bCs/>
          <w:sz w:val="22"/>
          <w:szCs w:val="22"/>
          <w:lang w:val="en-US"/>
        </w:rPr>
        <w:t>Subchapter</w:t>
      </w:r>
      <w:r w:rsidR="00165FB4" w:rsidRPr="00504FDB">
        <w:rPr>
          <w:b/>
          <w:bCs/>
          <w:sz w:val="22"/>
          <w:szCs w:val="22"/>
          <w:lang w:val="en-US"/>
        </w:rPr>
        <w:t xml:space="preserve"> III – Liability</w:t>
      </w:r>
    </w:p>
    <w:p w14:paraId="5ECC6339" w14:textId="77777777" w:rsidR="00165FB4" w:rsidRPr="00504FDB" w:rsidRDefault="00165FB4" w:rsidP="00165FB4">
      <w:pPr>
        <w:spacing w:line="276" w:lineRule="auto"/>
        <w:jc w:val="both"/>
        <w:rPr>
          <w:sz w:val="22"/>
          <w:szCs w:val="22"/>
          <w:lang w:val="en-US"/>
        </w:rPr>
      </w:pPr>
      <w:r w:rsidRPr="00504FDB">
        <w:rPr>
          <w:sz w:val="22"/>
          <w:szCs w:val="22"/>
          <w:lang w:val="en-US"/>
        </w:rPr>
        <w:t xml:space="preserve">Article 88 – Incorrect unique identifier </w:t>
      </w:r>
    </w:p>
    <w:p w14:paraId="620773BF" w14:textId="77777777" w:rsidR="00165FB4" w:rsidRPr="00504FDB" w:rsidRDefault="00165FB4" w:rsidP="00165FB4">
      <w:pPr>
        <w:spacing w:line="276" w:lineRule="auto"/>
        <w:jc w:val="both"/>
        <w:rPr>
          <w:sz w:val="22"/>
          <w:szCs w:val="22"/>
          <w:lang w:val="en-US"/>
        </w:rPr>
      </w:pPr>
      <w:r w:rsidRPr="00504FDB">
        <w:rPr>
          <w:sz w:val="22"/>
          <w:szCs w:val="22"/>
          <w:lang w:val="en-US"/>
        </w:rPr>
        <w:t>Article 89 – Payment service provider’s liability for non-execution, defective or late execution of payment transactions</w:t>
      </w:r>
    </w:p>
    <w:p w14:paraId="52F051C2" w14:textId="77777777" w:rsidR="00165FB4" w:rsidRPr="00504FDB" w:rsidRDefault="00165FB4" w:rsidP="00165FB4">
      <w:pPr>
        <w:spacing w:line="276" w:lineRule="auto"/>
        <w:jc w:val="both"/>
        <w:rPr>
          <w:sz w:val="22"/>
          <w:szCs w:val="22"/>
          <w:lang w:val="en-US"/>
        </w:rPr>
      </w:pPr>
      <w:r w:rsidRPr="00504FDB">
        <w:rPr>
          <w:sz w:val="22"/>
          <w:szCs w:val="22"/>
          <w:lang w:val="en-US"/>
        </w:rPr>
        <w:t>Article 90 – Liability in the case of payment initiation services for non-execution, defective or late execution of payment transactions</w:t>
      </w:r>
    </w:p>
    <w:p w14:paraId="687D647A" w14:textId="77777777" w:rsidR="00165FB4" w:rsidRPr="00504FDB" w:rsidRDefault="00165FB4" w:rsidP="00165FB4">
      <w:pPr>
        <w:spacing w:line="276" w:lineRule="auto"/>
        <w:jc w:val="both"/>
        <w:rPr>
          <w:sz w:val="22"/>
          <w:szCs w:val="22"/>
          <w:lang w:val="en-US"/>
        </w:rPr>
      </w:pPr>
      <w:r w:rsidRPr="00504FDB">
        <w:rPr>
          <w:sz w:val="22"/>
          <w:szCs w:val="22"/>
          <w:lang w:val="en-US"/>
        </w:rPr>
        <w:t>Article 91 – Additional financial compensation</w:t>
      </w:r>
    </w:p>
    <w:p w14:paraId="2D8496D4" w14:textId="77777777" w:rsidR="00165FB4" w:rsidRPr="00504FDB" w:rsidRDefault="00165FB4" w:rsidP="00165FB4">
      <w:pPr>
        <w:spacing w:line="276" w:lineRule="auto"/>
        <w:jc w:val="both"/>
        <w:rPr>
          <w:sz w:val="22"/>
          <w:szCs w:val="22"/>
          <w:lang w:val="en-US"/>
        </w:rPr>
      </w:pPr>
      <w:r w:rsidRPr="00504FDB">
        <w:rPr>
          <w:sz w:val="22"/>
          <w:szCs w:val="22"/>
          <w:lang w:val="en-US"/>
        </w:rPr>
        <w:t>Article 92 – Right of recourse</w:t>
      </w:r>
    </w:p>
    <w:p w14:paraId="529B1C2E" w14:textId="77777777" w:rsidR="00165FB4" w:rsidRPr="00504FDB" w:rsidRDefault="00165FB4" w:rsidP="00165FB4">
      <w:pPr>
        <w:spacing w:line="276" w:lineRule="auto"/>
        <w:jc w:val="both"/>
        <w:rPr>
          <w:sz w:val="22"/>
          <w:szCs w:val="22"/>
          <w:lang w:val="en-US"/>
        </w:rPr>
      </w:pPr>
      <w:r w:rsidRPr="00504FDB">
        <w:rPr>
          <w:sz w:val="22"/>
          <w:szCs w:val="22"/>
          <w:lang w:val="en-US"/>
        </w:rPr>
        <w:t>Article 93 – Abnormal and unforeseeable circumstances</w:t>
      </w:r>
    </w:p>
    <w:p w14:paraId="2394F065" w14:textId="510AFE44" w:rsidR="00165FB4" w:rsidRPr="00504FDB" w:rsidRDefault="00267C67"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Pr>
          <w:b/>
          <w:bCs/>
          <w:sz w:val="22"/>
          <w:szCs w:val="22"/>
          <w:lang w:val="en-US"/>
        </w:rPr>
        <w:t xml:space="preserve"> IV</w:t>
      </w:r>
      <w:r w:rsidR="00165FB4" w:rsidRPr="00504FDB">
        <w:rPr>
          <w:b/>
          <w:bCs/>
          <w:sz w:val="22"/>
          <w:szCs w:val="22"/>
          <w:lang w:val="en-US"/>
        </w:rPr>
        <w:t xml:space="preserve"> – Data Protection</w:t>
      </w:r>
    </w:p>
    <w:p w14:paraId="23D72ACF" w14:textId="77777777" w:rsidR="00165FB4" w:rsidRPr="00504FDB" w:rsidRDefault="00165FB4" w:rsidP="00165FB4">
      <w:pPr>
        <w:spacing w:line="276" w:lineRule="auto"/>
        <w:jc w:val="both"/>
        <w:rPr>
          <w:sz w:val="22"/>
          <w:szCs w:val="22"/>
          <w:lang w:val="en-US"/>
        </w:rPr>
      </w:pPr>
      <w:r w:rsidRPr="00504FDB">
        <w:rPr>
          <w:sz w:val="22"/>
          <w:szCs w:val="22"/>
          <w:lang w:val="en-US"/>
        </w:rPr>
        <w:t>Article 94 – Processing of personal data</w:t>
      </w:r>
    </w:p>
    <w:p w14:paraId="1092120E" w14:textId="22CFABE1" w:rsidR="00165FB4" w:rsidRPr="00504FDB" w:rsidRDefault="008B4971"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sidR="00267C67">
        <w:rPr>
          <w:b/>
          <w:bCs/>
          <w:sz w:val="22"/>
          <w:szCs w:val="22"/>
          <w:lang w:val="en-US"/>
        </w:rPr>
        <w:t xml:space="preserve"> V</w:t>
      </w:r>
      <w:r w:rsidR="00165FB4" w:rsidRPr="00504FDB">
        <w:rPr>
          <w:b/>
          <w:bCs/>
          <w:sz w:val="22"/>
          <w:szCs w:val="22"/>
          <w:lang w:val="en-US"/>
        </w:rPr>
        <w:t xml:space="preserve"> – Operational and Security Risks and Authentication</w:t>
      </w:r>
    </w:p>
    <w:p w14:paraId="4ECB682B" w14:textId="77777777" w:rsidR="00165FB4" w:rsidRPr="00504FDB" w:rsidRDefault="00165FB4" w:rsidP="00165FB4">
      <w:pPr>
        <w:spacing w:line="276" w:lineRule="auto"/>
        <w:jc w:val="both"/>
        <w:rPr>
          <w:sz w:val="22"/>
          <w:szCs w:val="22"/>
          <w:lang w:val="en-US"/>
        </w:rPr>
      </w:pPr>
      <w:r w:rsidRPr="00504FDB">
        <w:rPr>
          <w:sz w:val="22"/>
          <w:szCs w:val="22"/>
          <w:lang w:val="en-US"/>
        </w:rPr>
        <w:t>Article 95 – Management of operational and security risks</w:t>
      </w:r>
    </w:p>
    <w:p w14:paraId="6C682597" w14:textId="77777777" w:rsidR="00165FB4" w:rsidRPr="00504FDB" w:rsidRDefault="00165FB4" w:rsidP="00165FB4">
      <w:pPr>
        <w:spacing w:line="276" w:lineRule="auto"/>
        <w:jc w:val="both"/>
        <w:rPr>
          <w:sz w:val="22"/>
          <w:szCs w:val="22"/>
          <w:lang w:val="en-US"/>
        </w:rPr>
      </w:pPr>
      <w:r w:rsidRPr="00504FDB">
        <w:rPr>
          <w:sz w:val="22"/>
          <w:szCs w:val="22"/>
          <w:lang w:val="en-US"/>
        </w:rPr>
        <w:t>Article 96 – Incident reporting</w:t>
      </w:r>
    </w:p>
    <w:p w14:paraId="7277083D" w14:textId="77777777" w:rsidR="00165FB4" w:rsidRPr="00504FDB" w:rsidRDefault="00165FB4" w:rsidP="00165FB4">
      <w:pPr>
        <w:spacing w:line="276" w:lineRule="auto"/>
        <w:jc w:val="both"/>
        <w:rPr>
          <w:sz w:val="22"/>
          <w:szCs w:val="22"/>
          <w:lang w:val="en-US"/>
        </w:rPr>
      </w:pPr>
      <w:r w:rsidRPr="00504FDB">
        <w:rPr>
          <w:sz w:val="22"/>
          <w:szCs w:val="22"/>
          <w:lang w:val="en-US"/>
        </w:rPr>
        <w:t>Article 97 – Authentication</w:t>
      </w:r>
    </w:p>
    <w:p w14:paraId="5B840C10" w14:textId="77777777" w:rsidR="00165FB4" w:rsidRPr="00504FDB" w:rsidRDefault="00165FB4" w:rsidP="00165FB4">
      <w:pPr>
        <w:spacing w:line="276" w:lineRule="auto"/>
        <w:jc w:val="both"/>
        <w:rPr>
          <w:sz w:val="22"/>
          <w:szCs w:val="22"/>
          <w:lang w:val="en-US"/>
        </w:rPr>
      </w:pPr>
      <w:r w:rsidRPr="00504FDB">
        <w:rPr>
          <w:sz w:val="22"/>
          <w:szCs w:val="22"/>
          <w:lang w:val="en-US"/>
        </w:rPr>
        <w:t>Article 98 – Rules and standards on authentication, communication and access interfaces</w:t>
      </w:r>
    </w:p>
    <w:p w14:paraId="73CF9E0C" w14:textId="1F13D89F" w:rsidR="00165FB4" w:rsidRPr="00504FDB" w:rsidRDefault="008B4971" w:rsidP="00165FB4">
      <w:pPr>
        <w:spacing w:line="276" w:lineRule="auto"/>
        <w:jc w:val="both"/>
        <w:rPr>
          <w:b/>
          <w:bCs/>
          <w:sz w:val="22"/>
          <w:szCs w:val="22"/>
          <w:lang w:val="en-US"/>
        </w:rPr>
      </w:pPr>
      <w:r>
        <w:rPr>
          <w:b/>
          <w:bCs/>
          <w:sz w:val="22"/>
          <w:szCs w:val="22"/>
          <w:lang w:val="en-US"/>
        </w:rPr>
        <w:lastRenderedPageBreak/>
        <w:t xml:space="preserve"> </w:t>
      </w:r>
      <w:r w:rsidR="00F323E5">
        <w:rPr>
          <w:b/>
          <w:bCs/>
          <w:sz w:val="22"/>
          <w:szCs w:val="22"/>
          <w:lang w:val="en-US"/>
        </w:rPr>
        <w:t>Chapter</w:t>
      </w:r>
      <w:r w:rsidR="000D64BE">
        <w:rPr>
          <w:b/>
          <w:bCs/>
          <w:sz w:val="22"/>
          <w:szCs w:val="22"/>
          <w:lang w:val="en-US"/>
        </w:rPr>
        <w:t xml:space="preserve"> </w:t>
      </w:r>
      <w:r w:rsidR="00320B4C">
        <w:rPr>
          <w:b/>
          <w:bCs/>
          <w:sz w:val="22"/>
          <w:szCs w:val="22"/>
          <w:lang w:val="en-US"/>
        </w:rPr>
        <w:t>VI</w:t>
      </w:r>
      <w:r w:rsidR="00165FB4" w:rsidRPr="00504FDB">
        <w:rPr>
          <w:b/>
          <w:bCs/>
          <w:sz w:val="22"/>
          <w:szCs w:val="22"/>
          <w:lang w:val="en-US"/>
        </w:rPr>
        <w:t xml:space="preserve"> – Rules for Card-Based Payment Transactions</w:t>
      </w:r>
    </w:p>
    <w:p w14:paraId="7EEF2333" w14:textId="77777777" w:rsidR="00165FB4" w:rsidRPr="00504FDB" w:rsidRDefault="00165FB4" w:rsidP="00165FB4">
      <w:pPr>
        <w:spacing w:line="276" w:lineRule="auto"/>
        <w:jc w:val="both"/>
        <w:rPr>
          <w:sz w:val="22"/>
          <w:szCs w:val="22"/>
          <w:lang w:val="en-US"/>
        </w:rPr>
      </w:pPr>
      <w:r w:rsidRPr="00504FDB">
        <w:rPr>
          <w:sz w:val="22"/>
          <w:szCs w:val="22"/>
          <w:lang w:val="en-US"/>
        </w:rPr>
        <w:t>Article 99 – Rules for card-based payment transactions</w:t>
      </w:r>
    </w:p>
    <w:p w14:paraId="37264A7F" w14:textId="77777777" w:rsidR="00165FB4" w:rsidRPr="00504FDB" w:rsidRDefault="00165FB4" w:rsidP="00165FB4">
      <w:pPr>
        <w:spacing w:line="276" w:lineRule="auto"/>
        <w:jc w:val="both"/>
        <w:rPr>
          <w:sz w:val="22"/>
          <w:szCs w:val="22"/>
          <w:lang w:val="en-US"/>
        </w:rPr>
      </w:pPr>
      <w:r w:rsidRPr="00504FDB">
        <w:rPr>
          <w:sz w:val="22"/>
          <w:szCs w:val="22"/>
          <w:lang w:val="en-US"/>
        </w:rPr>
        <w:t>Article 100 – Reporting obligations</w:t>
      </w:r>
    </w:p>
    <w:p w14:paraId="5304C46D" w14:textId="0549F303" w:rsidR="00165FB4" w:rsidRPr="00504FDB" w:rsidRDefault="00DA02F0" w:rsidP="00165FB4">
      <w:pPr>
        <w:spacing w:line="276" w:lineRule="auto"/>
        <w:jc w:val="both"/>
        <w:rPr>
          <w:b/>
          <w:bCs/>
          <w:sz w:val="22"/>
          <w:szCs w:val="22"/>
          <w:lang w:val="en-US"/>
        </w:rPr>
      </w:pPr>
      <w:r>
        <w:rPr>
          <w:b/>
          <w:bCs/>
          <w:sz w:val="22"/>
          <w:szCs w:val="22"/>
          <w:lang w:val="en-US"/>
        </w:rPr>
        <w:t>SECTION V</w:t>
      </w:r>
      <w:r w:rsidR="000111CA">
        <w:rPr>
          <w:b/>
          <w:bCs/>
          <w:sz w:val="22"/>
          <w:szCs w:val="22"/>
          <w:lang w:val="en-US"/>
        </w:rPr>
        <w:t xml:space="preserve"> </w:t>
      </w:r>
      <w:r w:rsidR="00165FB4" w:rsidRPr="00504FDB">
        <w:rPr>
          <w:b/>
          <w:bCs/>
          <w:sz w:val="22"/>
          <w:szCs w:val="22"/>
          <w:lang w:val="en-US"/>
        </w:rPr>
        <w:t>– ON THE COMPARABILITY OF FEES RELATED TO PAYMENT ACCOUNTS, PAYMENT ACCOUNT SWITCHING AND ACCESS TO PAYMENT ACCOUNTS WITH BASIC FEATURES</w:t>
      </w:r>
    </w:p>
    <w:p w14:paraId="78F05EB7" w14:textId="09A54855" w:rsidR="00165FB4" w:rsidRPr="00504FDB" w:rsidRDefault="008B4971"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sidR="00320B4C">
        <w:rPr>
          <w:b/>
          <w:bCs/>
          <w:sz w:val="22"/>
          <w:szCs w:val="22"/>
          <w:lang w:val="en-US"/>
        </w:rPr>
        <w:t xml:space="preserve"> I</w:t>
      </w:r>
      <w:r w:rsidR="00165FB4" w:rsidRPr="00504FDB">
        <w:rPr>
          <w:b/>
          <w:bCs/>
          <w:sz w:val="22"/>
          <w:szCs w:val="22"/>
          <w:lang w:val="en-US"/>
        </w:rPr>
        <w:t xml:space="preserve"> - Application</w:t>
      </w:r>
    </w:p>
    <w:p w14:paraId="386E7982" w14:textId="77777777" w:rsidR="00165FB4" w:rsidRPr="00504FDB" w:rsidRDefault="00165FB4" w:rsidP="00165FB4">
      <w:pPr>
        <w:spacing w:line="276" w:lineRule="auto"/>
        <w:jc w:val="both"/>
        <w:rPr>
          <w:sz w:val="22"/>
          <w:szCs w:val="22"/>
          <w:lang w:val="en-US"/>
        </w:rPr>
      </w:pPr>
      <w:r w:rsidRPr="00504FDB">
        <w:rPr>
          <w:sz w:val="22"/>
          <w:szCs w:val="22"/>
          <w:lang w:val="en-US"/>
        </w:rPr>
        <w:t>Article 101 – Application</w:t>
      </w:r>
    </w:p>
    <w:p w14:paraId="013840C7" w14:textId="09983BBC" w:rsidR="00165FB4" w:rsidRPr="00504FDB" w:rsidRDefault="008B4971"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sidR="00320B4C">
        <w:rPr>
          <w:b/>
          <w:bCs/>
          <w:sz w:val="22"/>
          <w:szCs w:val="22"/>
          <w:lang w:val="en-US"/>
        </w:rPr>
        <w:t xml:space="preserve"> II</w:t>
      </w:r>
      <w:r w:rsidR="00165FB4" w:rsidRPr="00504FDB">
        <w:rPr>
          <w:b/>
          <w:bCs/>
          <w:sz w:val="22"/>
          <w:szCs w:val="22"/>
          <w:lang w:val="en-US"/>
        </w:rPr>
        <w:t xml:space="preserve"> – Comparability of Fees Connected with Payment Accounts</w:t>
      </w:r>
    </w:p>
    <w:p w14:paraId="6619CFE2" w14:textId="77777777" w:rsidR="00165FB4" w:rsidRPr="00504FDB" w:rsidRDefault="00165FB4" w:rsidP="00165FB4">
      <w:pPr>
        <w:spacing w:line="276" w:lineRule="auto"/>
        <w:jc w:val="both"/>
        <w:rPr>
          <w:sz w:val="22"/>
          <w:szCs w:val="22"/>
          <w:lang w:val="en-US"/>
        </w:rPr>
      </w:pPr>
      <w:r w:rsidRPr="00504FDB">
        <w:rPr>
          <w:sz w:val="22"/>
          <w:szCs w:val="22"/>
          <w:lang w:val="en-US"/>
        </w:rPr>
        <w:t>Article 102 – List of the most representative services and standardized terminology</w:t>
      </w:r>
    </w:p>
    <w:p w14:paraId="0748F6C9" w14:textId="77777777" w:rsidR="00165FB4" w:rsidRPr="00504FDB" w:rsidRDefault="00165FB4" w:rsidP="00165FB4">
      <w:pPr>
        <w:spacing w:line="276" w:lineRule="auto"/>
        <w:jc w:val="both"/>
        <w:rPr>
          <w:sz w:val="22"/>
          <w:szCs w:val="22"/>
          <w:lang w:val="en-US"/>
        </w:rPr>
      </w:pPr>
      <w:r w:rsidRPr="00504FDB">
        <w:rPr>
          <w:sz w:val="22"/>
          <w:szCs w:val="22"/>
          <w:lang w:val="en-US"/>
        </w:rPr>
        <w:t>Article 103 – Fee information document and glossary</w:t>
      </w:r>
    </w:p>
    <w:p w14:paraId="15302842" w14:textId="77777777" w:rsidR="00165FB4" w:rsidRPr="00504FDB" w:rsidRDefault="00165FB4" w:rsidP="00165FB4">
      <w:pPr>
        <w:spacing w:line="276" w:lineRule="auto"/>
        <w:jc w:val="both"/>
        <w:rPr>
          <w:sz w:val="22"/>
          <w:szCs w:val="22"/>
          <w:lang w:val="en-US"/>
        </w:rPr>
      </w:pPr>
      <w:r w:rsidRPr="00504FDB">
        <w:rPr>
          <w:sz w:val="22"/>
          <w:szCs w:val="22"/>
          <w:lang w:val="en-US"/>
        </w:rPr>
        <w:t>Article 104 – Statement of fees</w:t>
      </w:r>
    </w:p>
    <w:p w14:paraId="73851808" w14:textId="77777777" w:rsidR="00165FB4" w:rsidRPr="00504FDB" w:rsidRDefault="00165FB4" w:rsidP="00165FB4">
      <w:pPr>
        <w:spacing w:line="276" w:lineRule="auto"/>
        <w:jc w:val="both"/>
        <w:rPr>
          <w:sz w:val="22"/>
          <w:szCs w:val="22"/>
          <w:lang w:val="en-US"/>
        </w:rPr>
      </w:pPr>
      <w:r w:rsidRPr="00504FDB">
        <w:rPr>
          <w:sz w:val="22"/>
          <w:szCs w:val="22"/>
          <w:lang w:val="en-US"/>
        </w:rPr>
        <w:t>Article 105 – Information for users</w:t>
      </w:r>
    </w:p>
    <w:p w14:paraId="53F7E39D" w14:textId="77777777" w:rsidR="00165FB4" w:rsidRPr="00504FDB" w:rsidRDefault="00165FB4" w:rsidP="00165FB4">
      <w:pPr>
        <w:spacing w:line="276" w:lineRule="auto"/>
        <w:jc w:val="both"/>
        <w:rPr>
          <w:sz w:val="22"/>
          <w:szCs w:val="22"/>
          <w:lang w:val="en-US"/>
        </w:rPr>
      </w:pPr>
      <w:r w:rsidRPr="00504FDB">
        <w:rPr>
          <w:sz w:val="22"/>
          <w:szCs w:val="22"/>
          <w:lang w:val="en-US"/>
        </w:rPr>
        <w:t>Article 106 – Comparison websites</w:t>
      </w:r>
    </w:p>
    <w:p w14:paraId="67E3EFD9" w14:textId="77777777" w:rsidR="00165FB4" w:rsidRPr="00504FDB" w:rsidRDefault="00165FB4" w:rsidP="00165FB4">
      <w:pPr>
        <w:spacing w:line="276" w:lineRule="auto"/>
        <w:jc w:val="both"/>
        <w:rPr>
          <w:sz w:val="22"/>
          <w:szCs w:val="22"/>
          <w:lang w:val="en-US"/>
        </w:rPr>
      </w:pPr>
      <w:r w:rsidRPr="00504FDB">
        <w:rPr>
          <w:sz w:val="22"/>
          <w:szCs w:val="22"/>
          <w:lang w:val="en-US"/>
        </w:rPr>
        <w:t>Article 107 – Payment accounts packaged with another product or service</w:t>
      </w:r>
    </w:p>
    <w:p w14:paraId="2E7554AA" w14:textId="7DC7F5DA" w:rsidR="00165FB4" w:rsidRPr="00504FDB" w:rsidRDefault="008B4971"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sidR="00165FB4" w:rsidRPr="00504FDB">
        <w:rPr>
          <w:b/>
          <w:bCs/>
          <w:sz w:val="22"/>
          <w:szCs w:val="22"/>
          <w:lang w:val="en-US"/>
        </w:rPr>
        <w:t xml:space="preserve"> </w:t>
      </w:r>
      <w:r w:rsidR="00320B4C">
        <w:rPr>
          <w:b/>
          <w:bCs/>
          <w:sz w:val="22"/>
          <w:szCs w:val="22"/>
          <w:lang w:val="en-US"/>
        </w:rPr>
        <w:t>III</w:t>
      </w:r>
      <w:r w:rsidR="00165FB4" w:rsidRPr="00504FDB">
        <w:rPr>
          <w:b/>
          <w:bCs/>
          <w:sz w:val="22"/>
          <w:szCs w:val="22"/>
          <w:lang w:val="en-US"/>
        </w:rPr>
        <w:t>– Switching</w:t>
      </w:r>
    </w:p>
    <w:p w14:paraId="663DC8C2" w14:textId="77777777" w:rsidR="00165FB4" w:rsidRPr="00504FDB" w:rsidRDefault="00165FB4" w:rsidP="00165FB4">
      <w:pPr>
        <w:spacing w:line="276" w:lineRule="auto"/>
        <w:jc w:val="both"/>
        <w:rPr>
          <w:sz w:val="22"/>
          <w:szCs w:val="22"/>
          <w:lang w:val="en-US"/>
        </w:rPr>
      </w:pPr>
      <w:r w:rsidRPr="00504FDB">
        <w:rPr>
          <w:sz w:val="22"/>
          <w:szCs w:val="22"/>
          <w:lang w:val="en-US"/>
        </w:rPr>
        <w:t>Article 108 – Provision of the switching service</w:t>
      </w:r>
    </w:p>
    <w:p w14:paraId="6B4BB3DC" w14:textId="77777777" w:rsidR="00165FB4" w:rsidRPr="00504FDB" w:rsidRDefault="00165FB4" w:rsidP="00165FB4">
      <w:pPr>
        <w:spacing w:line="276" w:lineRule="auto"/>
        <w:jc w:val="both"/>
        <w:rPr>
          <w:sz w:val="22"/>
          <w:szCs w:val="22"/>
          <w:lang w:val="en-US"/>
        </w:rPr>
      </w:pPr>
      <w:r w:rsidRPr="00504FDB">
        <w:rPr>
          <w:sz w:val="22"/>
          <w:szCs w:val="22"/>
          <w:lang w:val="en-US"/>
        </w:rPr>
        <w:t>Article 109 – Switching service</w:t>
      </w:r>
    </w:p>
    <w:p w14:paraId="523FE2A7" w14:textId="77777777" w:rsidR="00165FB4" w:rsidRPr="00504FDB" w:rsidRDefault="00165FB4" w:rsidP="00165FB4">
      <w:pPr>
        <w:spacing w:line="276" w:lineRule="auto"/>
        <w:jc w:val="both"/>
        <w:rPr>
          <w:sz w:val="22"/>
          <w:szCs w:val="22"/>
          <w:lang w:val="en-US"/>
        </w:rPr>
      </w:pPr>
      <w:r w:rsidRPr="00504FDB">
        <w:rPr>
          <w:sz w:val="22"/>
          <w:szCs w:val="22"/>
          <w:lang w:val="en-US"/>
        </w:rPr>
        <w:t>Article 110 – Fees connected with the switching service</w:t>
      </w:r>
    </w:p>
    <w:p w14:paraId="77E6F183" w14:textId="77777777" w:rsidR="00165FB4" w:rsidRPr="00504FDB" w:rsidRDefault="00165FB4" w:rsidP="00165FB4">
      <w:pPr>
        <w:spacing w:line="276" w:lineRule="auto"/>
        <w:jc w:val="both"/>
        <w:rPr>
          <w:sz w:val="22"/>
          <w:szCs w:val="22"/>
          <w:lang w:val="en-US"/>
        </w:rPr>
      </w:pPr>
      <w:r w:rsidRPr="00504FDB">
        <w:rPr>
          <w:sz w:val="22"/>
          <w:szCs w:val="22"/>
          <w:lang w:val="en-US"/>
        </w:rPr>
        <w:t>Article 111 – Financial loss for payment service users</w:t>
      </w:r>
    </w:p>
    <w:p w14:paraId="71CC2E6A" w14:textId="77777777" w:rsidR="00165FB4" w:rsidRPr="00504FDB" w:rsidRDefault="00165FB4" w:rsidP="00165FB4">
      <w:pPr>
        <w:spacing w:line="276" w:lineRule="auto"/>
        <w:jc w:val="both"/>
        <w:rPr>
          <w:sz w:val="22"/>
          <w:szCs w:val="22"/>
          <w:lang w:val="en-US"/>
        </w:rPr>
      </w:pPr>
      <w:r w:rsidRPr="00504FDB">
        <w:rPr>
          <w:sz w:val="22"/>
          <w:szCs w:val="22"/>
          <w:lang w:val="en-US"/>
        </w:rPr>
        <w:t>Article 112 – Information about the switching service</w:t>
      </w:r>
    </w:p>
    <w:p w14:paraId="411D9411" w14:textId="7093842D" w:rsidR="00165FB4" w:rsidRPr="00504FDB" w:rsidRDefault="008B4971"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sidR="00165FB4" w:rsidRPr="00504FDB">
        <w:rPr>
          <w:b/>
          <w:bCs/>
          <w:sz w:val="22"/>
          <w:szCs w:val="22"/>
          <w:lang w:val="en-US"/>
        </w:rPr>
        <w:t xml:space="preserve"> </w:t>
      </w:r>
      <w:r w:rsidR="00320B4C">
        <w:rPr>
          <w:b/>
          <w:bCs/>
          <w:sz w:val="22"/>
          <w:szCs w:val="22"/>
          <w:lang w:val="en-US"/>
        </w:rPr>
        <w:t>IV</w:t>
      </w:r>
      <w:r w:rsidR="00165FB4" w:rsidRPr="00504FDB">
        <w:rPr>
          <w:b/>
          <w:bCs/>
          <w:sz w:val="22"/>
          <w:szCs w:val="22"/>
          <w:lang w:val="en-US"/>
        </w:rPr>
        <w:t>– Access to Payment Accounts</w:t>
      </w:r>
    </w:p>
    <w:p w14:paraId="26C617E2" w14:textId="77777777" w:rsidR="00165FB4" w:rsidRPr="00504FDB" w:rsidRDefault="00165FB4" w:rsidP="00165FB4">
      <w:pPr>
        <w:spacing w:line="276" w:lineRule="auto"/>
        <w:jc w:val="both"/>
        <w:rPr>
          <w:sz w:val="22"/>
          <w:szCs w:val="22"/>
          <w:lang w:val="en-US"/>
        </w:rPr>
      </w:pPr>
      <w:r w:rsidRPr="00504FDB">
        <w:rPr>
          <w:sz w:val="22"/>
          <w:szCs w:val="22"/>
          <w:lang w:val="en-US"/>
        </w:rPr>
        <w:t>Article 113 – Scope</w:t>
      </w:r>
    </w:p>
    <w:p w14:paraId="188F0C6D" w14:textId="77777777" w:rsidR="00165FB4" w:rsidRPr="00504FDB" w:rsidRDefault="00165FB4" w:rsidP="00165FB4">
      <w:pPr>
        <w:spacing w:line="276" w:lineRule="auto"/>
        <w:jc w:val="both"/>
        <w:rPr>
          <w:sz w:val="22"/>
          <w:szCs w:val="22"/>
          <w:lang w:val="en-US"/>
        </w:rPr>
      </w:pPr>
      <w:r w:rsidRPr="00504FDB">
        <w:rPr>
          <w:sz w:val="22"/>
          <w:szCs w:val="22"/>
          <w:lang w:val="en-US"/>
        </w:rPr>
        <w:t>Article 114 – Non-discrimination</w:t>
      </w:r>
    </w:p>
    <w:p w14:paraId="42DC6479" w14:textId="77777777" w:rsidR="00165FB4" w:rsidRPr="00504FDB" w:rsidRDefault="00165FB4" w:rsidP="00165FB4">
      <w:pPr>
        <w:spacing w:line="276" w:lineRule="auto"/>
        <w:jc w:val="both"/>
        <w:rPr>
          <w:sz w:val="22"/>
          <w:szCs w:val="22"/>
          <w:lang w:val="en-US"/>
        </w:rPr>
      </w:pPr>
      <w:r w:rsidRPr="00504FDB">
        <w:rPr>
          <w:sz w:val="22"/>
          <w:szCs w:val="22"/>
          <w:lang w:val="en-US"/>
        </w:rPr>
        <w:t>Article 115 – Right of access to a payment account with basic features</w:t>
      </w:r>
    </w:p>
    <w:p w14:paraId="1C075C9C" w14:textId="77777777" w:rsidR="00165FB4" w:rsidRPr="00504FDB" w:rsidRDefault="00165FB4" w:rsidP="00165FB4">
      <w:pPr>
        <w:spacing w:line="276" w:lineRule="auto"/>
        <w:jc w:val="both"/>
        <w:rPr>
          <w:sz w:val="22"/>
          <w:szCs w:val="22"/>
          <w:lang w:val="en-US"/>
        </w:rPr>
      </w:pPr>
      <w:r w:rsidRPr="00504FDB">
        <w:rPr>
          <w:sz w:val="22"/>
          <w:szCs w:val="22"/>
          <w:lang w:val="en-US"/>
        </w:rPr>
        <w:t>Article 116 – Characteristics of a payment account with basic features</w:t>
      </w:r>
    </w:p>
    <w:p w14:paraId="6178A0AA" w14:textId="77777777" w:rsidR="00165FB4" w:rsidRPr="00504FDB" w:rsidRDefault="00165FB4" w:rsidP="00165FB4">
      <w:pPr>
        <w:spacing w:line="276" w:lineRule="auto"/>
        <w:jc w:val="both"/>
        <w:rPr>
          <w:sz w:val="22"/>
          <w:szCs w:val="22"/>
          <w:lang w:val="en-US"/>
        </w:rPr>
      </w:pPr>
      <w:r w:rsidRPr="00504FDB">
        <w:rPr>
          <w:sz w:val="22"/>
          <w:szCs w:val="22"/>
          <w:lang w:val="en-US"/>
        </w:rPr>
        <w:t>Article 117 – Associated fees</w:t>
      </w:r>
    </w:p>
    <w:p w14:paraId="6BB88B59" w14:textId="77777777" w:rsidR="00165FB4" w:rsidRPr="00504FDB" w:rsidRDefault="00165FB4" w:rsidP="00165FB4">
      <w:pPr>
        <w:spacing w:line="276" w:lineRule="auto"/>
        <w:jc w:val="both"/>
        <w:rPr>
          <w:sz w:val="22"/>
          <w:szCs w:val="22"/>
          <w:lang w:val="en-US"/>
        </w:rPr>
      </w:pPr>
      <w:r w:rsidRPr="00504FDB">
        <w:rPr>
          <w:sz w:val="22"/>
          <w:szCs w:val="22"/>
          <w:lang w:val="en-US"/>
        </w:rPr>
        <w:t>Article 118 – Framework contracts and termination</w:t>
      </w:r>
    </w:p>
    <w:p w14:paraId="21C6BD42" w14:textId="77777777" w:rsidR="00165FB4" w:rsidRPr="00504FDB" w:rsidRDefault="00165FB4" w:rsidP="00165FB4">
      <w:pPr>
        <w:spacing w:line="276" w:lineRule="auto"/>
        <w:jc w:val="both"/>
        <w:rPr>
          <w:sz w:val="22"/>
          <w:szCs w:val="22"/>
          <w:lang w:val="en-US"/>
        </w:rPr>
      </w:pPr>
      <w:r w:rsidRPr="00504FDB">
        <w:rPr>
          <w:sz w:val="22"/>
          <w:szCs w:val="22"/>
          <w:lang w:val="en-US"/>
        </w:rPr>
        <w:t>Article 119 – General information on payment accounts with basic features</w:t>
      </w:r>
    </w:p>
    <w:p w14:paraId="6057646B" w14:textId="1A69DD2C" w:rsidR="00165FB4" w:rsidRPr="00504FDB" w:rsidRDefault="00DA02F0" w:rsidP="00165FB4">
      <w:pPr>
        <w:spacing w:line="276" w:lineRule="auto"/>
        <w:jc w:val="both"/>
        <w:rPr>
          <w:b/>
          <w:bCs/>
          <w:sz w:val="22"/>
          <w:szCs w:val="22"/>
          <w:lang w:val="en-US"/>
        </w:rPr>
      </w:pPr>
      <w:r>
        <w:rPr>
          <w:b/>
          <w:bCs/>
          <w:sz w:val="22"/>
          <w:szCs w:val="22"/>
          <w:lang w:val="en-US"/>
        </w:rPr>
        <w:t>SECTION VI</w:t>
      </w:r>
      <w:r w:rsidR="000111CA">
        <w:rPr>
          <w:b/>
          <w:bCs/>
          <w:sz w:val="22"/>
          <w:szCs w:val="22"/>
          <w:lang w:val="en-US"/>
        </w:rPr>
        <w:t xml:space="preserve"> </w:t>
      </w:r>
      <w:r w:rsidR="00165FB4" w:rsidRPr="00504FDB">
        <w:rPr>
          <w:b/>
          <w:bCs/>
          <w:sz w:val="22"/>
          <w:szCs w:val="22"/>
          <w:lang w:val="en-US"/>
        </w:rPr>
        <w:t>– COMPLAINTS, ALTERNATIVE DISPUTE RESOLUTION, OFFENSES AND SANCTIONS</w:t>
      </w:r>
    </w:p>
    <w:p w14:paraId="13B435BD" w14:textId="5C6BD712" w:rsidR="00165FB4" w:rsidRPr="00504FDB" w:rsidRDefault="008B4971"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sidR="00267C67">
        <w:rPr>
          <w:b/>
          <w:bCs/>
          <w:sz w:val="22"/>
          <w:szCs w:val="22"/>
          <w:lang w:val="en-US"/>
        </w:rPr>
        <w:t xml:space="preserve"> I</w:t>
      </w:r>
      <w:r w:rsidR="00165FB4" w:rsidRPr="00504FDB">
        <w:rPr>
          <w:b/>
          <w:bCs/>
          <w:sz w:val="22"/>
          <w:szCs w:val="22"/>
          <w:lang w:val="en-US"/>
        </w:rPr>
        <w:t xml:space="preserve"> – Complaint and Alternative Dispute Resolution Procedures</w:t>
      </w:r>
    </w:p>
    <w:p w14:paraId="037E5779" w14:textId="3026AB6D" w:rsidR="00165FB4" w:rsidRPr="00504FDB" w:rsidRDefault="008B4971" w:rsidP="00165FB4">
      <w:pPr>
        <w:spacing w:line="276" w:lineRule="auto"/>
        <w:jc w:val="both"/>
        <w:rPr>
          <w:b/>
          <w:bCs/>
          <w:sz w:val="22"/>
          <w:szCs w:val="22"/>
          <w:lang w:val="en-US"/>
        </w:rPr>
      </w:pPr>
      <w:r>
        <w:rPr>
          <w:b/>
          <w:bCs/>
          <w:sz w:val="22"/>
          <w:szCs w:val="22"/>
          <w:lang w:val="en-US"/>
        </w:rPr>
        <w:t xml:space="preserve"> </w:t>
      </w:r>
      <w:r w:rsidR="003A6BF8">
        <w:rPr>
          <w:b/>
          <w:bCs/>
          <w:sz w:val="22"/>
          <w:szCs w:val="22"/>
          <w:lang w:val="en-US"/>
        </w:rPr>
        <w:t>Subchapter</w:t>
      </w:r>
      <w:r w:rsidR="00165FB4" w:rsidRPr="00504FDB">
        <w:rPr>
          <w:b/>
          <w:bCs/>
          <w:sz w:val="22"/>
          <w:szCs w:val="22"/>
          <w:lang w:val="en-US"/>
        </w:rPr>
        <w:t xml:space="preserve"> I – Complaint procedures</w:t>
      </w:r>
    </w:p>
    <w:p w14:paraId="20EE7F32" w14:textId="77777777" w:rsidR="00165FB4" w:rsidRPr="00504FDB" w:rsidRDefault="00165FB4" w:rsidP="00165FB4">
      <w:pPr>
        <w:spacing w:line="276" w:lineRule="auto"/>
        <w:jc w:val="both"/>
        <w:rPr>
          <w:sz w:val="22"/>
          <w:szCs w:val="22"/>
          <w:lang w:val="en-US"/>
        </w:rPr>
      </w:pPr>
      <w:r w:rsidRPr="00504FDB">
        <w:rPr>
          <w:sz w:val="22"/>
          <w:szCs w:val="22"/>
          <w:lang w:val="en-US"/>
        </w:rPr>
        <w:t>Article 120 – Complaints</w:t>
      </w:r>
    </w:p>
    <w:p w14:paraId="78926A84" w14:textId="568B3EED" w:rsidR="00165FB4" w:rsidRPr="00504FDB" w:rsidRDefault="008B4971" w:rsidP="00165FB4">
      <w:pPr>
        <w:spacing w:line="276" w:lineRule="auto"/>
        <w:jc w:val="both"/>
        <w:rPr>
          <w:b/>
          <w:bCs/>
          <w:sz w:val="22"/>
          <w:szCs w:val="22"/>
          <w:lang w:val="en-US"/>
        </w:rPr>
      </w:pPr>
      <w:r>
        <w:rPr>
          <w:b/>
          <w:bCs/>
          <w:sz w:val="22"/>
          <w:szCs w:val="22"/>
          <w:lang w:val="en-US"/>
        </w:rPr>
        <w:t xml:space="preserve"> </w:t>
      </w:r>
      <w:r w:rsidR="003A6BF8">
        <w:rPr>
          <w:b/>
          <w:bCs/>
          <w:sz w:val="22"/>
          <w:szCs w:val="22"/>
          <w:lang w:val="en-US"/>
        </w:rPr>
        <w:t>Subchapter</w:t>
      </w:r>
      <w:r w:rsidR="00165FB4" w:rsidRPr="00504FDB">
        <w:rPr>
          <w:b/>
          <w:bCs/>
          <w:sz w:val="22"/>
          <w:szCs w:val="22"/>
          <w:lang w:val="en-US"/>
        </w:rPr>
        <w:t xml:space="preserve"> II – Alternative dispute resolution</w:t>
      </w:r>
    </w:p>
    <w:p w14:paraId="240D437D" w14:textId="77777777" w:rsidR="00165FB4" w:rsidRPr="00504FDB" w:rsidRDefault="00165FB4" w:rsidP="00165FB4">
      <w:pPr>
        <w:spacing w:line="276" w:lineRule="auto"/>
        <w:jc w:val="both"/>
        <w:rPr>
          <w:sz w:val="22"/>
          <w:szCs w:val="22"/>
          <w:lang w:val="en-US"/>
        </w:rPr>
      </w:pPr>
      <w:r w:rsidRPr="00504FDB">
        <w:rPr>
          <w:sz w:val="22"/>
          <w:szCs w:val="22"/>
          <w:lang w:val="en-US"/>
        </w:rPr>
        <w:t>Article 121 – Dispute resolution</w:t>
      </w:r>
    </w:p>
    <w:p w14:paraId="2BE2DDB7" w14:textId="77777777" w:rsidR="00165FB4" w:rsidRPr="00504FDB" w:rsidRDefault="00165FB4" w:rsidP="00165FB4">
      <w:pPr>
        <w:spacing w:line="276" w:lineRule="auto"/>
        <w:jc w:val="both"/>
        <w:rPr>
          <w:sz w:val="22"/>
          <w:szCs w:val="22"/>
          <w:lang w:val="en-US"/>
        </w:rPr>
      </w:pPr>
      <w:r w:rsidRPr="00504FDB">
        <w:rPr>
          <w:sz w:val="22"/>
          <w:szCs w:val="22"/>
          <w:lang w:val="en-US"/>
        </w:rPr>
        <w:t>Article 122 – Alternative dispute resolution procedures</w:t>
      </w:r>
    </w:p>
    <w:p w14:paraId="39607E03" w14:textId="2CBE3372" w:rsidR="00165FB4" w:rsidRPr="00504FDB" w:rsidRDefault="008B4971" w:rsidP="00165FB4">
      <w:pPr>
        <w:spacing w:line="276" w:lineRule="auto"/>
        <w:jc w:val="both"/>
        <w:rPr>
          <w:b/>
          <w:bCs/>
          <w:sz w:val="22"/>
          <w:szCs w:val="22"/>
          <w:lang w:val="en-US"/>
        </w:rPr>
      </w:pPr>
      <w:r>
        <w:rPr>
          <w:b/>
          <w:bCs/>
          <w:sz w:val="22"/>
          <w:szCs w:val="22"/>
          <w:lang w:val="en-US"/>
        </w:rPr>
        <w:t xml:space="preserve"> </w:t>
      </w:r>
      <w:r w:rsidR="00F323E5">
        <w:rPr>
          <w:b/>
          <w:bCs/>
          <w:sz w:val="22"/>
          <w:szCs w:val="22"/>
          <w:lang w:val="en-US"/>
        </w:rPr>
        <w:t>Chapter</w:t>
      </w:r>
      <w:r w:rsidR="00267C67">
        <w:rPr>
          <w:b/>
          <w:bCs/>
          <w:sz w:val="22"/>
          <w:szCs w:val="22"/>
          <w:lang w:val="en-US"/>
        </w:rPr>
        <w:t xml:space="preserve"> II</w:t>
      </w:r>
      <w:r w:rsidR="00165FB4" w:rsidRPr="00504FDB">
        <w:rPr>
          <w:b/>
          <w:bCs/>
          <w:sz w:val="22"/>
          <w:szCs w:val="22"/>
          <w:lang w:val="en-US"/>
        </w:rPr>
        <w:t xml:space="preserve"> – Penal Provision, Administrative Offenses and Sanctions</w:t>
      </w:r>
    </w:p>
    <w:p w14:paraId="45CF0C56" w14:textId="17C869D1" w:rsidR="00165FB4" w:rsidRPr="00504FDB" w:rsidRDefault="008B4971" w:rsidP="00165FB4">
      <w:pPr>
        <w:spacing w:line="276" w:lineRule="auto"/>
        <w:jc w:val="both"/>
        <w:rPr>
          <w:b/>
          <w:bCs/>
          <w:sz w:val="22"/>
          <w:szCs w:val="22"/>
          <w:lang w:val="en-US"/>
        </w:rPr>
      </w:pPr>
      <w:r>
        <w:rPr>
          <w:b/>
          <w:bCs/>
          <w:sz w:val="22"/>
          <w:szCs w:val="22"/>
          <w:lang w:val="en-US"/>
        </w:rPr>
        <w:t xml:space="preserve"> </w:t>
      </w:r>
      <w:r w:rsidR="003A6BF8">
        <w:rPr>
          <w:b/>
          <w:bCs/>
          <w:sz w:val="22"/>
          <w:szCs w:val="22"/>
          <w:lang w:val="en-US"/>
        </w:rPr>
        <w:t>Subchapter</w:t>
      </w:r>
      <w:r w:rsidR="00165FB4" w:rsidRPr="00504FDB">
        <w:rPr>
          <w:b/>
          <w:bCs/>
          <w:sz w:val="22"/>
          <w:szCs w:val="22"/>
          <w:lang w:val="en-US"/>
        </w:rPr>
        <w:t xml:space="preserve"> I – Penal provision</w:t>
      </w:r>
    </w:p>
    <w:p w14:paraId="33191184" w14:textId="77777777" w:rsidR="00165FB4" w:rsidRPr="00504FDB" w:rsidRDefault="00165FB4" w:rsidP="00165FB4">
      <w:pPr>
        <w:spacing w:line="276" w:lineRule="auto"/>
        <w:jc w:val="both"/>
        <w:rPr>
          <w:sz w:val="22"/>
          <w:szCs w:val="22"/>
          <w:lang w:val="en-US"/>
        </w:rPr>
      </w:pPr>
      <w:r w:rsidRPr="00504FDB">
        <w:rPr>
          <w:sz w:val="22"/>
          <w:szCs w:val="22"/>
          <w:lang w:val="en-US"/>
        </w:rPr>
        <w:t>Article 123 – Penal provision</w:t>
      </w:r>
    </w:p>
    <w:p w14:paraId="63C1B95C" w14:textId="7E9042C0" w:rsidR="00165FB4" w:rsidRPr="00504FDB" w:rsidRDefault="008B4971" w:rsidP="00165FB4">
      <w:pPr>
        <w:spacing w:line="276" w:lineRule="auto"/>
        <w:jc w:val="both"/>
        <w:rPr>
          <w:b/>
          <w:bCs/>
          <w:sz w:val="22"/>
          <w:szCs w:val="22"/>
          <w:lang w:val="en-US"/>
        </w:rPr>
      </w:pPr>
      <w:r>
        <w:rPr>
          <w:b/>
          <w:bCs/>
          <w:sz w:val="22"/>
          <w:szCs w:val="22"/>
          <w:lang w:val="en-US"/>
        </w:rPr>
        <w:t xml:space="preserve"> </w:t>
      </w:r>
      <w:r w:rsidR="003A6BF8">
        <w:rPr>
          <w:b/>
          <w:bCs/>
          <w:sz w:val="22"/>
          <w:szCs w:val="22"/>
          <w:lang w:val="en-US"/>
        </w:rPr>
        <w:t>Subchapter</w:t>
      </w:r>
      <w:r w:rsidR="00165FB4" w:rsidRPr="00504FDB">
        <w:rPr>
          <w:b/>
          <w:bCs/>
          <w:sz w:val="22"/>
          <w:szCs w:val="22"/>
          <w:lang w:val="en-US"/>
        </w:rPr>
        <w:t xml:space="preserve"> II – Administrative offenses</w:t>
      </w:r>
    </w:p>
    <w:p w14:paraId="19F0F868" w14:textId="77777777" w:rsidR="00165FB4" w:rsidRPr="00504FDB" w:rsidRDefault="00165FB4" w:rsidP="00165FB4">
      <w:pPr>
        <w:spacing w:line="276" w:lineRule="auto"/>
        <w:jc w:val="both"/>
        <w:rPr>
          <w:sz w:val="22"/>
          <w:szCs w:val="22"/>
          <w:lang w:val="en-US"/>
        </w:rPr>
      </w:pPr>
      <w:r w:rsidRPr="00504FDB">
        <w:rPr>
          <w:sz w:val="22"/>
          <w:szCs w:val="22"/>
          <w:lang w:val="en-US"/>
        </w:rPr>
        <w:t>Article 124 – Administrative offenses and penalties</w:t>
      </w:r>
    </w:p>
    <w:p w14:paraId="4C767C88" w14:textId="77777777" w:rsidR="00165FB4" w:rsidRPr="00504FDB" w:rsidRDefault="00165FB4" w:rsidP="00165FB4">
      <w:pPr>
        <w:spacing w:line="276" w:lineRule="auto"/>
        <w:jc w:val="both"/>
        <w:rPr>
          <w:sz w:val="22"/>
          <w:szCs w:val="22"/>
          <w:lang w:val="en-US"/>
        </w:rPr>
      </w:pPr>
      <w:r w:rsidRPr="00504FDB">
        <w:rPr>
          <w:sz w:val="22"/>
          <w:szCs w:val="22"/>
          <w:lang w:val="en-US"/>
        </w:rPr>
        <w:t>Article 125 – Procedural aspects</w:t>
      </w:r>
    </w:p>
    <w:p w14:paraId="78944392" w14:textId="77777777" w:rsidR="00165FB4" w:rsidRPr="00504FDB" w:rsidRDefault="00165FB4" w:rsidP="00165FB4">
      <w:pPr>
        <w:spacing w:line="276" w:lineRule="auto"/>
        <w:jc w:val="both"/>
        <w:rPr>
          <w:sz w:val="22"/>
          <w:szCs w:val="22"/>
          <w:lang w:val="en-US"/>
        </w:rPr>
      </w:pPr>
      <w:r w:rsidRPr="00504FDB">
        <w:rPr>
          <w:sz w:val="22"/>
          <w:szCs w:val="22"/>
          <w:lang w:val="en-US"/>
        </w:rPr>
        <w:t>Article 126 – Administrative measures, determination of penalties and measures</w:t>
      </w:r>
    </w:p>
    <w:p w14:paraId="6AF133E5" w14:textId="77777777" w:rsidR="00165FB4" w:rsidRPr="00504FDB" w:rsidRDefault="00165FB4" w:rsidP="00165FB4">
      <w:pPr>
        <w:spacing w:line="276" w:lineRule="auto"/>
        <w:jc w:val="both"/>
        <w:rPr>
          <w:sz w:val="22"/>
          <w:szCs w:val="22"/>
          <w:lang w:val="en-US"/>
        </w:rPr>
      </w:pPr>
      <w:r w:rsidRPr="00504FDB">
        <w:rPr>
          <w:sz w:val="22"/>
          <w:szCs w:val="22"/>
          <w:lang w:val="en-US"/>
        </w:rPr>
        <w:t>Article 127 – Communication and disclosures</w:t>
      </w:r>
    </w:p>
    <w:p w14:paraId="4260BBC5" w14:textId="77777777" w:rsidR="00165FB4" w:rsidRPr="00504FDB" w:rsidRDefault="00165FB4" w:rsidP="00165FB4">
      <w:pPr>
        <w:spacing w:line="276" w:lineRule="auto"/>
        <w:jc w:val="both"/>
        <w:rPr>
          <w:sz w:val="22"/>
          <w:szCs w:val="22"/>
          <w:lang w:val="en-US"/>
        </w:rPr>
      </w:pPr>
      <w:r w:rsidRPr="00504FDB">
        <w:rPr>
          <w:sz w:val="22"/>
          <w:szCs w:val="22"/>
          <w:lang w:val="en-US"/>
        </w:rPr>
        <w:t>Article 128 – Administrative process</w:t>
      </w:r>
    </w:p>
    <w:p w14:paraId="14105DD8" w14:textId="77777777" w:rsidR="00165FB4" w:rsidRPr="00504FDB" w:rsidRDefault="00165FB4" w:rsidP="00165FB4">
      <w:pPr>
        <w:spacing w:line="276" w:lineRule="auto"/>
        <w:jc w:val="both"/>
        <w:rPr>
          <w:sz w:val="22"/>
          <w:szCs w:val="22"/>
          <w:lang w:val="en-US"/>
        </w:rPr>
      </w:pPr>
      <w:r w:rsidRPr="00504FDB">
        <w:rPr>
          <w:sz w:val="22"/>
          <w:szCs w:val="22"/>
          <w:lang w:val="en-US"/>
        </w:rPr>
        <w:t>Article 129 – Judicial review</w:t>
      </w:r>
    </w:p>
    <w:p w14:paraId="64C61A01" w14:textId="6A56A624" w:rsidR="00165FB4" w:rsidRPr="00504FDB" w:rsidRDefault="00DA02F0" w:rsidP="00165FB4">
      <w:pPr>
        <w:spacing w:line="276" w:lineRule="auto"/>
        <w:jc w:val="both"/>
        <w:rPr>
          <w:b/>
          <w:bCs/>
          <w:sz w:val="22"/>
          <w:szCs w:val="22"/>
          <w:lang w:val="en-US"/>
        </w:rPr>
      </w:pPr>
      <w:r>
        <w:rPr>
          <w:b/>
          <w:bCs/>
          <w:sz w:val="22"/>
          <w:szCs w:val="22"/>
          <w:lang w:val="en-US"/>
        </w:rPr>
        <w:t xml:space="preserve">SECTION VII </w:t>
      </w:r>
      <w:r w:rsidR="00165FB4" w:rsidRPr="00504FDB">
        <w:rPr>
          <w:b/>
          <w:bCs/>
          <w:sz w:val="22"/>
          <w:szCs w:val="22"/>
          <w:lang w:val="en-US"/>
        </w:rPr>
        <w:t>– FINAL AND TRANSITORY PROVISIONS</w:t>
      </w:r>
    </w:p>
    <w:p w14:paraId="1EE08D67" w14:textId="66E83974" w:rsidR="00165FB4" w:rsidRPr="00504FDB" w:rsidRDefault="00165FB4" w:rsidP="00165FB4">
      <w:pPr>
        <w:spacing w:line="276" w:lineRule="auto"/>
        <w:jc w:val="both"/>
        <w:rPr>
          <w:sz w:val="22"/>
          <w:szCs w:val="22"/>
          <w:lang w:val="en-US"/>
        </w:rPr>
      </w:pPr>
      <w:r w:rsidRPr="00504FDB">
        <w:rPr>
          <w:sz w:val="22"/>
          <w:szCs w:val="22"/>
          <w:lang w:val="en-US"/>
        </w:rPr>
        <w:t>Article 13</w:t>
      </w:r>
      <w:r w:rsidR="00277231">
        <w:rPr>
          <w:sz w:val="22"/>
          <w:szCs w:val="22"/>
          <w:lang w:val="en-US"/>
        </w:rPr>
        <w:t>0</w:t>
      </w:r>
      <w:r w:rsidRPr="00504FDB">
        <w:rPr>
          <w:sz w:val="22"/>
          <w:szCs w:val="22"/>
          <w:lang w:val="en-US"/>
        </w:rPr>
        <w:t xml:space="preserve"> – Designation of the competent authority</w:t>
      </w:r>
    </w:p>
    <w:p w14:paraId="07D9D039" w14:textId="5A2D4745" w:rsidR="00165FB4" w:rsidRPr="00504FDB" w:rsidRDefault="00165FB4" w:rsidP="00165FB4">
      <w:pPr>
        <w:spacing w:line="276" w:lineRule="auto"/>
        <w:jc w:val="both"/>
        <w:rPr>
          <w:sz w:val="22"/>
          <w:szCs w:val="22"/>
          <w:lang w:val="en-US"/>
        </w:rPr>
      </w:pPr>
      <w:r w:rsidRPr="00504FDB">
        <w:rPr>
          <w:sz w:val="22"/>
          <w:szCs w:val="22"/>
          <w:lang w:val="en-US"/>
        </w:rPr>
        <w:t xml:space="preserve">Article </w:t>
      </w:r>
      <w:r w:rsidR="00CC5484" w:rsidRPr="00504FDB">
        <w:rPr>
          <w:sz w:val="22"/>
          <w:szCs w:val="22"/>
          <w:lang w:val="en-US"/>
        </w:rPr>
        <w:t>13</w:t>
      </w:r>
      <w:r w:rsidR="00CC5484">
        <w:rPr>
          <w:sz w:val="22"/>
          <w:szCs w:val="22"/>
          <w:lang w:val="en-US"/>
        </w:rPr>
        <w:t>1</w:t>
      </w:r>
      <w:r w:rsidR="00CC5484" w:rsidRPr="00504FDB">
        <w:rPr>
          <w:sz w:val="22"/>
          <w:szCs w:val="22"/>
          <w:lang w:val="en-US"/>
        </w:rPr>
        <w:t xml:space="preserve"> </w:t>
      </w:r>
      <w:r w:rsidRPr="00504FDB">
        <w:rPr>
          <w:sz w:val="22"/>
          <w:szCs w:val="22"/>
          <w:lang w:val="en-US"/>
        </w:rPr>
        <w:t>- Voluntary liquidation, mandatory receivership and official administration</w:t>
      </w:r>
    </w:p>
    <w:p w14:paraId="4A15DA19" w14:textId="6CA9A18A" w:rsidR="00165FB4" w:rsidRPr="00504FDB" w:rsidRDefault="00165FB4" w:rsidP="00165FB4">
      <w:pPr>
        <w:spacing w:line="276" w:lineRule="auto"/>
        <w:jc w:val="both"/>
        <w:rPr>
          <w:sz w:val="22"/>
          <w:szCs w:val="22"/>
          <w:lang w:val="en-US"/>
        </w:rPr>
      </w:pPr>
      <w:r w:rsidRPr="00504FDB">
        <w:rPr>
          <w:sz w:val="22"/>
          <w:szCs w:val="22"/>
          <w:lang w:val="en-US"/>
        </w:rPr>
        <w:t xml:space="preserve">Article </w:t>
      </w:r>
      <w:r w:rsidR="00CC5484" w:rsidRPr="00504FDB">
        <w:rPr>
          <w:sz w:val="22"/>
          <w:szCs w:val="22"/>
          <w:lang w:val="en-US"/>
        </w:rPr>
        <w:t>13</w:t>
      </w:r>
      <w:r w:rsidR="00CC5484">
        <w:rPr>
          <w:sz w:val="22"/>
          <w:szCs w:val="22"/>
          <w:lang w:val="en-US"/>
        </w:rPr>
        <w:t>2</w:t>
      </w:r>
      <w:r w:rsidR="00CC5484" w:rsidRPr="00504FDB">
        <w:rPr>
          <w:sz w:val="22"/>
          <w:szCs w:val="22"/>
          <w:lang w:val="en-US"/>
        </w:rPr>
        <w:t xml:space="preserve"> </w:t>
      </w:r>
      <w:r w:rsidRPr="00504FDB">
        <w:rPr>
          <w:sz w:val="22"/>
          <w:szCs w:val="22"/>
          <w:lang w:val="en-US"/>
        </w:rPr>
        <w:t>– Transitional provisions</w:t>
      </w:r>
    </w:p>
    <w:p w14:paraId="435CBE2F" w14:textId="7FCCADCB" w:rsidR="00165FB4" w:rsidRPr="00504FDB" w:rsidRDefault="00165FB4" w:rsidP="00165FB4">
      <w:pPr>
        <w:spacing w:line="276" w:lineRule="auto"/>
        <w:jc w:val="both"/>
        <w:rPr>
          <w:sz w:val="22"/>
          <w:szCs w:val="22"/>
          <w:lang w:val="en-US"/>
        </w:rPr>
      </w:pPr>
      <w:r w:rsidRPr="00504FDB">
        <w:rPr>
          <w:sz w:val="22"/>
          <w:szCs w:val="22"/>
          <w:lang w:val="en-US"/>
        </w:rPr>
        <w:t xml:space="preserve">Article </w:t>
      </w:r>
      <w:r w:rsidR="00CC5484" w:rsidRPr="00504FDB">
        <w:rPr>
          <w:sz w:val="22"/>
          <w:szCs w:val="22"/>
          <w:lang w:val="en-US"/>
        </w:rPr>
        <w:t>13</w:t>
      </w:r>
      <w:r w:rsidR="00CC5484">
        <w:rPr>
          <w:sz w:val="22"/>
          <w:szCs w:val="22"/>
          <w:lang w:val="en-US"/>
        </w:rPr>
        <w:t>3</w:t>
      </w:r>
      <w:r w:rsidR="00CC5484" w:rsidRPr="00504FDB">
        <w:rPr>
          <w:sz w:val="22"/>
          <w:szCs w:val="22"/>
          <w:lang w:val="en-US"/>
        </w:rPr>
        <w:t xml:space="preserve"> </w:t>
      </w:r>
      <w:r w:rsidRPr="00504FDB">
        <w:rPr>
          <w:sz w:val="22"/>
          <w:szCs w:val="22"/>
          <w:lang w:val="en-US"/>
        </w:rPr>
        <w:t>– Framework contracts</w:t>
      </w:r>
    </w:p>
    <w:p w14:paraId="57F8E764" w14:textId="17E19029" w:rsidR="00165FB4" w:rsidRPr="00504FDB" w:rsidRDefault="00165FB4" w:rsidP="00165FB4">
      <w:pPr>
        <w:spacing w:line="276" w:lineRule="auto"/>
        <w:jc w:val="both"/>
        <w:rPr>
          <w:sz w:val="22"/>
          <w:szCs w:val="22"/>
          <w:lang w:val="en-US"/>
        </w:rPr>
      </w:pPr>
      <w:r w:rsidRPr="00504FDB">
        <w:rPr>
          <w:sz w:val="22"/>
          <w:szCs w:val="22"/>
          <w:lang w:val="en-US"/>
        </w:rPr>
        <w:t xml:space="preserve">Article </w:t>
      </w:r>
      <w:r w:rsidR="00CC5484" w:rsidRPr="00504FDB">
        <w:rPr>
          <w:sz w:val="22"/>
          <w:szCs w:val="22"/>
          <w:lang w:val="en-US"/>
        </w:rPr>
        <w:t>13</w:t>
      </w:r>
      <w:r w:rsidR="00CC5484">
        <w:rPr>
          <w:sz w:val="22"/>
          <w:szCs w:val="22"/>
          <w:lang w:val="en-US"/>
        </w:rPr>
        <w:t>4</w:t>
      </w:r>
      <w:r w:rsidR="00CC5484" w:rsidRPr="00504FDB">
        <w:rPr>
          <w:sz w:val="22"/>
          <w:szCs w:val="22"/>
          <w:lang w:val="en-US"/>
        </w:rPr>
        <w:t xml:space="preserve"> </w:t>
      </w:r>
      <w:r w:rsidRPr="00504FDB">
        <w:rPr>
          <w:sz w:val="22"/>
          <w:szCs w:val="22"/>
          <w:lang w:val="en-US"/>
        </w:rPr>
        <w:t xml:space="preserve">– </w:t>
      </w:r>
      <w:r w:rsidR="00E21F78">
        <w:rPr>
          <w:sz w:val="22"/>
          <w:szCs w:val="22"/>
          <w:lang w:val="en-US"/>
        </w:rPr>
        <w:t xml:space="preserve">Amendments and </w:t>
      </w:r>
      <w:r w:rsidRPr="00504FDB">
        <w:rPr>
          <w:sz w:val="22"/>
          <w:szCs w:val="22"/>
          <w:lang w:val="en-US"/>
        </w:rPr>
        <w:t>Abrogation</w:t>
      </w:r>
      <w:r w:rsidR="00E21F78">
        <w:rPr>
          <w:sz w:val="22"/>
          <w:szCs w:val="22"/>
          <w:lang w:val="en-US"/>
        </w:rPr>
        <w:t xml:space="preserve"> to the Law No.04/L-155 on Payment System </w:t>
      </w:r>
    </w:p>
    <w:p w14:paraId="02D1CAC3" w14:textId="2292E95B" w:rsidR="00165FB4" w:rsidRDefault="00165FB4" w:rsidP="00165FB4">
      <w:pPr>
        <w:tabs>
          <w:tab w:val="left" w:pos="630"/>
          <w:tab w:val="left" w:pos="720"/>
        </w:tabs>
        <w:spacing w:line="276" w:lineRule="auto"/>
        <w:jc w:val="both"/>
        <w:rPr>
          <w:sz w:val="22"/>
          <w:szCs w:val="22"/>
          <w:lang w:val="en-US"/>
        </w:rPr>
      </w:pPr>
      <w:r w:rsidRPr="00504FDB">
        <w:rPr>
          <w:sz w:val="22"/>
          <w:szCs w:val="22"/>
          <w:lang w:val="en-US"/>
        </w:rPr>
        <w:t xml:space="preserve">Article </w:t>
      </w:r>
      <w:r w:rsidR="00CC5484" w:rsidRPr="00504FDB">
        <w:rPr>
          <w:sz w:val="22"/>
          <w:szCs w:val="22"/>
          <w:lang w:val="en-US"/>
        </w:rPr>
        <w:t>13</w:t>
      </w:r>
      <w:r w:rsidR="00CC5484">
        <w:rPr>
          <w:sz w:val="22"/>
          <w:szCs w:val="22"/>
          <w:lang w:val="en-US"/>
        </w:rPr>
        <w:t>5</w:t>
      </w:r>
      <w:r w:rsidR="00CC5484" w:rsidRPr="00504FDB">
        <w:rPr>
          <w:sz w:val="22"/>
          <w:szCs w:val="22"/>
          <w:lang w:val="en-US"/>
        </w:rPr>
        <w:t xml:space="preserve"> </w:t>
      </w:r>
      <w:r w:rsidRPr="00504FDB">
        <w:rPr>
          <w:sz w:val="22"/>
          <w:szCs w:val="22"/>
          <w:lang w:val="en-US"/>
        </w:rPr>
        <w:t>– Secondary legislation to implement this Law</w:t>
      </w:r>
    </w:p>
    <w:p w14:paraId="09E3C937" w14:textId="790F09C4" w:rsidR="005778B5" w:rsidRPr="00504FDB" w:rsidRDefault="005778B5" w:rsidP="00165FB4">
      <w:pPr>
        <w:tabs>
          <w:tab w:val="left" w:pos="630"/>
          <w:tab w:val="left" w:pos="720"/>
        </w:tabs>
        <w:spacing w:line="276" w:lineRule="auto"/>
        <w:jc w:val="both"/>
        <w:rPr>
          <w:sz w:val="22"/>
          <w:szCs w:val="22"/>
          <w:lang w:val="en-US"/>
        </w:rPr>
      </w:pPr>
      <w:r>
        <w:rPr>
          <w:sz w:val="22"/>
          <w:szCs w:val="22"/>
          <w:lang w:val="en-US"/>
        </w:rPr>
        <w:t xml:space="preserve">Article </w:t>
      </w:r>
      <w:r w:rsidR="00CC5484">
        <w:rPr>
          <w:sz w:val="22"/>
          <w:szCs w:val="22"/>
          <w:lang w:val="en-US"/>
        </w:rPr>
        <w:t xml:space="preserve">136 </w:t>
      </w:r>
      <w:r w:rsidRPr="00504FDB">
        <w:rPr>
          <w:sz w:val="22"/>
          <w:szCs w:val="22"/>
          <w:lang w:val="en-US"/>
        </w:rPr>
        <w:t>–</w:t>
      </w:r>
      <w:r>
        <w:rPr>
          <w:sz w:val="22"/>
          <w:szCs w:val="22"/>
          <w:lang w:val="en-US"/>
        </w:rPr>
        <w:t xml:space="preserve"> CBK Authority to align with E</w:t>
      </w:r>
      <w:r w:rsidR="007D1562">
        <w:rPr>
          <w:sz w:val="22"/>
          <w:szCs w:val="22"/>
          <w:lang w:val="en-US"/>
        </w:rPr>
        <w:t xml:space="preserve">uropean </w:t>
      </w:r>
      <w:r>
        <w:rPr>
          <w:sz w:val="22"/>
          <w:szCs w:val="22"/>
          <w:lang w:val="en-US"/>
        </w:rPr>
        <w:t>U</w:t>
      </w:r>
      <w:r w:rsidR="007D1562">
        <w:rPr>
          <w:sz w:val="22"/>
          <w:szCs w:val="22"/>
          <w:lang w:val="en-US"/>
        </w:rPr>
        <w:t>nion</w:t>
      </w:r>
      <w:r>
        <w:rPr>
          <w:sz w:val="22"/>
          <w:szCs w:val="22"/>
          <w:lang w:val="en-US"/>
        </w:rPr>
        <w:t xml:space="preserve"> </w:t>
      </w:r>
      <w:r w:rsidR="007D1562">
        <w:rPr>
          <w:sz w:val="22"/>
          <w:szCs w:val="22"/>
          <w:lang w:val="en-US"/>
        </w:rPr>
        <w:t>Legislation</w:t>
      </w:r>
    </w:p>
    <w:p w14:paraId="455C4FBD" w14:textId="1889B3CE" w:rsidR="00165FB4" w:rsidRPr="00504FDB" w:rsidRDefault="00165FB4" w:rsidP="00165FB4">
      <w:pPr>
        <w:spacing w:line="276" w:lineRule="auto"/>
        <w:jc w:val="both"/>
        <w:rPr>
          <w:sz w:val="22"/>
          <w:szCs w:val="22"/>
          <w:lang w:val="en-US"/>
        </w:rPr>
      </w:pPr>
      <w:r w:rsidRPr="00504FDB">
        <w:rPr>
          <w:sz w:val="22"/>
          <w:szCs w:val="22"/>
          <w:lang w:val="en-US"/>
        </w:rPr>
        <w:t xml:space="preserve">Article </w:t>
      </w:r>
      <w:r w:rsidR="00CC5484" w:rsidRPr="00504FDB">
        <w:rPr>
          <w:sz w:val="22"/>
          <w:szCs w:val="22"/>
          <w:lang w:val="en-US"/>
        </w:rPr>
        <w:t>13</w:t>
      </w:r>
      <w:r w:rsidR="00CC5484">
        <w:rPr>
          <w:sz w:val="22"/>
          <w:szCs w:val="22"/>
          <w:lang w:val="en-US"/>
        </w:rPr>
        <w:t>7</w:t>
      </w:r>
      <w:r w:rsidR="00CC5484" w:rsidRPr="00504FDB">
        <w:rPr>
          <w:sz w:val="22"/>
          <w:szCs w:val="22"/>
          <w:lang w:val="en-US"/>
        </w:rPr>
        <w:t xml:space="preserve"> </w:t>
      </w:r>
      <w:r w:rsidRPr="00504FDB">
        <w:rPr>
          <w:sz w:val="22"/>
          <w:szCs w:val="22"/>
          <w:lang w:val="en-US"/>
        </w:rPr>
        <w:t>– Transitional period</w:t>
      </w:r>
    </w:p>
    <w:p w14:paraId="016BE8A6" w14:textId="5E3C85F8" w:rsidR="00165FB4" w:rsidRPr="00504FDB" w:rsidRDefault="00165FB4" w:rsidP="00165FB4">
      <w:pPr>
        <w:rPr>
          <w:sz w:val="22"/>
          <w:szCs w:val="22"/>
          <w:lang w:val="en-US"/>
        </w:rPr>
      </w:pPr>
      <w:r w:rsidRPr="00504FDB">
        <w:rPr>
          <w:sz w:val="22"/>
          <w:szCs w:val="22"/>
          <w:lang w:val="en-US"/>
        </w:rPr>
        <w:t xml:space="preserve">Article </w:t>
      </w:r>
      <w:r w:rsidR="00CC5484" w:rsidRPr="00504FDB">
        <w:rPr>
          <w:sz w:val="22"/>
          <w:szCs w:val="22"/>
          <w:lang w:val="en-US"/>
        </w:rPr>
        <w:t>1</w:t>
      </w:r>
      <w:r w:rsidR="00CC5484">
        <w:rPr>
          <w:sz w:val="22"/>
          <w:szCs w:val="22"/>
          <w:lang w:val="en-US"/>
        </w:rPr>
        <w:t>38</w:t>
      </w:r>
      <w:r w:rsidR="00CC5484" w:rsidRPr="00504FDB">
        <w:rPr>
          <w:sz w:val="22"/>
          <w:szCs w:val="22"/>
          <w:lang w:val="en-US"/>
        </w:rPr>
        <w:t xml:space="preserve"> </w:t>
      </w:r>
      <w:r w:rsidRPr="00504FDB">
        <w:rPr>
          <w:sz w:val="22"/>
          <w:szCs w:val="22"/>
          <w:lang w:val="en-US"/>
        </w:rPr>
        <w:t>– Entry into force</w:t>
      </w:r>
    </w:p>
    <w:p w14:paraId="67598ADA" w14:textId="77777777" w:rsidR="00CC1AE3" w:rsidRPr="00504FDB" w:rsidRDefault="00CC1AE3" w:rsidP="00815254">
      <w:pPr>
        <w:rPr>
          <w:lang w:val="en-US"/>
        </w:rPr>
      </w:pPr>
    </w:p>
    <w:p w14:paraId="79CCBD0A" w14:textId="77777777" w:rsidR="00815254" w:rsidRPr="00504FDB" w:rsidRDefault="00815254">
      <w:pPr>
        <w:rPr>
          <w:lang w:val="en-US"/>
        </w:rPr>
        <w:sectPr w:rsidR="00815254" w:rsidRPr="00504FDB" w:rsidSect="004E740D">
          <w:footerReference w:type="even" r:id="rId11"/>
          <w:footerReference w:type="default" r:id="rId12"/>
          <w:pgSz w:w="11900" w:h="16840"/>
          <w:pgMar w:top="1440" w:right="1440" w:bottom="1440" w:left="1440" w:header="708" w:footer="708" w:gutter="0"/>
          <w:cols w:num="2" w:space="708"/>
          <w:docGrid w:linePitch="360"/>
        </w:sectPr>
      </w:pPr>
    </w:p>
    <w:bookmarkEnd w:id="0"/>
    <w:p w14:paraId="7C61FE83" w14:textId="75C60864" w:rsidR="00815254" w:rsidRPr="00504FDB" w:rsidRDefault="00815254">
      <w:pPr>
        <w:rPr>
          <w:lang w:val="en-US"/>
        </w:rPr>
      </w:pPr>
      <w:r w:rsidRPr="00504FDB">
        <w:rPr>
          <w:lang w:val="en-US"/>
        </w:rPr>
        <w:br w:type="page"/>
      </w:r>
    </w:p>
    <w:p w14:paraId="2A8532AC" w14:textId="03F580FC" w:rsidR="00EC5F9D" w:rsidRPr="00504FDB" w:rsidRDefault="00EC5F9D" w:rsidP="008E36E1">
      <w:pPr>
        <w:spacing w:line="276" w:lineRule="auto"/>
        <w:jc w:val="center"/>
        <w:rPr>
          <w:lang w:val="en-US"/>
        </w:rPr>
      </w:pPr>
      <w:r w:rsidRPr="00504FDB">
        <w:rPr>
          <w:noProof/>
          <w:lang w:val="en-US"/>
        </w:rPr>
        <w:lastRenderedPageBreak/>
        <w:drawing>
          <wp:anchor distT="0" distB="0" distL="114300" distR="114300" simplePos="0" relativeHeight="251659264" behindDoc="0" locked="0" layoutInCell="1" allowOverlap="1" wp14:anchorId="72F1DEAB" wp14:editId="24976552">
            <wp:simplePos x="0" y="0"/>
            <wp:positionH relativeFrom="column">
              <wp:posOffset>2383155</wp:posOffset>
            </wp:positionH>
            <wp:positionV relativeFrom="paragraph">
              <wp:posOffset>126365</wp:posOffset>
            </wp:positionV>
            <wp:extent cx="855980" cy="875030"/>
            <wp:effectExtent l="0" t="0" r="0" b="1270"/>
            <wp:wrapSquare wrapText="right"/>
            <wp:docPr id="2" name="Picture 2" descr="stema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598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5C933" w14:textId="77777777" w:rsidR="00EC5F9D" w:rsidRPr="00504FDB" w:rsidRDefault="00EC5F9D" w:rsidP="008E36E1">
      <w:pPr>
        <w:spacing w:line="276" w:lineRule="auto"/>
        <w:jc w:val="center"/>
        <w:rPr>
          <w:color w:val="000000"/>
          <w:lang w:val="en-US"/>
        </w:rPr>
      </w:pPr>
      <w:r w:rsidRPr="00504FDB">
        <w:rPr>
          <w:color w:val="000000"/>
          <w:lang w:val="en-US"/>
        </w:rPr>
        <w:br w:type="textWrapping" w:clear="all"/>
      </w:r>
    </w:p>
    <w:p w14:paraId="6B610DD9" w14:textId="77777777" w:rsidR="009F0614" w:rsidRPr="009B0F45" w:rsidRDefault="009F0614" w:rsidP="008E36E1">
      <w:pPr>
        <w:pStyle w:val="Default"/>
        <w:spacing w:line="276" w:lineRule="auto"/>
        <w:jc w:val="center"/>
        <w:rPr>
          <w:rFonts w:ascii="Times New Roman" w:hAnsi="Times New Roman" w:cs="Times New Roman"/>
          <w:sz w:val="36"/>
          <w:szCs w:val="36"/>
          <w:lang w:val="de-DE"/>
        </w:rPr>
      </w:pPr>
      <w:r w:rsidRPr="009B0F45">
        <w:rPr>
          <w:rFonts w:ascii="Times New Roman" w:hAnsi="Times New Roman" w:cs="Times New Roman"/>
          <w:b/>
          <w:bCs/>
          <w:sz w:val="36"/>
          <w:szCs w:val="36"/>
          <w:lang w:val="de-DE"/>
        </w:rPr>
        <w:t>Republika e Kosovës</w:t>
      </w:r>
    </w:p>
    <w:p w14:paraId="055D313A" w14:textId="22E7E71B" w:rsidR="009F0614" w:rsidRPr="009B0F45" w:rsidRDefault="009F0614" w:rsidP="008E36E1">
      <w:pPr>
        <w:pStyle w:val="Default"/>
        <w:spacing w:line="276" w:lineRule="auto"/>
        <w:jc w:val="center"/>
        <w:rPr>
          <w:rFonts w:ascii="Times New Roman" w:hAnsi="Times New Roman" w:cs="Times New Roman"/>
          <w:sz w:val="28"/>
          <w:szCs w:val="28"/>
          <w:lang w:val="de-DE"/>
        </w:rPr>
      </w:pPr>
      <w:r w:rsidRPr="009B0F45">
        <w:rPr>
          <w:rFonts w:ascii="Times New Roman" w:hAnsi="Times New Roman" w:cs="Times New Roman"/>
          <w:b/>
          <w:bCs/>
          <w:sz w:val="28"/>
          <w:szCs w:val="28"/>
          <w:lang w:val="de-DE"/>
        </w:rPr>
        <w:t>Republika Kosovo - Republic of Kosovo</w:t>
      </w:r>
    </w:p>
    <w:p w14:paraId="6336270E" w14:textId="5FD491E6" w:rsidR="009F0614" w:rsidRPr="00504FDB" w:rsidRDefault="009D0B14" w:rsidP="008E36E1">
      <w:pPr>
        <w:spacing w:line="276" w:lineRule="auto"/>
        <w:jc w:val="center"/>
        <w:rPr>
          <w:bCs/>
          <w:i/>
          <w:iCs/>
          <w:sz w:val="28"/>
          <w:szCs w:val="28"/>
          <w:lang w:val="en-US"/>
        </w:rPr>
      </w:pPr>
      <w:proofErr w:type="spellStart"/>
      <w:r w:rsidRPr="00504FDB">
        <w:rPr>
          <w:bCs/>
          <w:i/>
          <w:iCs/>
          <w:sz w:val="28"/>
          <w:szCs w:val="28"/>
          <w:lang w:val="en-US"/>
        </w:rPr>
        <w:t>Qeveria</w:t>
      </w:r>
      <w:proofErr w:type="spellEnd"/>
      <w:r w:rsidRPr="00504FDB">
        <w:rPr>
          <w:bCs/>
          <w:i/>
          <w:iCs/>
          <w:sz w:val="28"/>
          <w:szCs w:val="28"/>
          <w:lang w:val="en-US"/>
        </w:rPr>
        <w:t xml:space="preserve"> – </w:t>
      </w:r>
      <w:proofErr w:type="spellStart"/>
      <w:r w:rsidRPr="00504FDB">
        <w:rPr>
          <w:bCs/>
          <w:i/>
          <w:iCs/>
          <w:sz w:val="28"/>
          <w:szCs w:val="28"/>
          <w:lang w:val="en-US"/>
        </w:rPr>
        <w:t>Vlada</w:t>
      </w:r>
      <w:proofErr w:type="spellEnd"/>
      <w:r w:rsidRPr="00504FDB">
        <w:rPr>
          <w:bCs/>
          <w:i/>
          <w:iCs/>
          <w:sz w:val="28"/>
          <w:szCs w:val="28"/>
          <w:lang w:val="en-US"/>
        </w:rPr>
        <w:t xml:space="preserve"> – Government</w:t>
      </w:r>
    </w:p>
    <w:p w14:paraId="57DEDACD" w14:textId="0D51E45B" w:rsidR="009D0B14" w:rsidRPr="00504FDB" w:rsidRDefault="009D0B14" w:rsidP="008E36E1">
      <w:pPr>
        <w:spacing w:line="276" w:lineRule="auto"/>
        <w:jc w:val="center"/>
        <w:rPr>
          <w:bCs/>
          <w:i/>
          <w:iCs/>
          <w:sz w:val="28"/>
          <w:szCs w:val="28"/>
          <w:lang w:val="en-US"/>
        </w:rPr>
      </w:pPr>
      <w:proofErr w:type="spellStart"/>
      <w:r w:rsidRPr="00504FDB">
        <w:rPr>
          <w:bCs/>
          <w:i/>
          <w:iCs/>
          <w:sz w:val="28"/>
          <w:szCs w:val="28"/>
          <w:lang w:val="en-US"/>
        </w:rPr>
        <w:t>Ministria</w:t>
      </w:r>
      <w:proofErr w:type="spellEnd"/>
      <w:r w:rsidRPr="00504FDB">
        <w:rPr>
          <w:bCs/>
          <w:i/>
          <w:iCs/>
          <w:sz w:val="28"/>
          <w:szCs w:val="28"/>
          <w:lang w:val="en-US"/>
        </w:rPr>
        <w:t xml:space="preserve"> e ________________</w:t>
      </w:r>
    </w:p>
    <w:p w14:paraId="770DEA02" w14:textId="547FAF3A" w:rsidR="009D0B14" w:rsidRPr="00504FDB" w:rsidRDefault="009D0B14" w:rsidP="008E36E1">
      <w:pPr>
        <w:spacing w:line="276" w:lineRule="auto"/>
        <w:jc w:val="center"/>
        <w:rPr>
          <w:bCs/>
          <w:i/>
          <w:iCs/>
          <w:sz w:val="28"/>
          <w:szCs w:val="28"/>
          <w:lang w:val="en-US"/>
        </w:rPr>
      </w:pPr>
      <w:proofErr w:type="spellStart"/>
      <w:r w:rsidRPr="00504FDB">
        <w:rPr>
          <w:bCs/>
          <w:i/>
          <w:iCs/>
          <w:sz w:val="28"/>
          <w:szCs w:val="28"/>
          <w:lang w:val="en-US"/>
        </w:rPr>
        <w:t>Ministarstvo</w:t>
      </w:r>
      <w:proofErr w:type="spellEnd"/>
      <w:r w:rsidRPr="00504FDB">
        <w:rPr>
          <w:bCs/>
          <w:i/>
          <w:iCs/>
          <w:sz w:val="28"/>
          <w:szCs w:val="28"/>
          <w:lang w:val="en-US"/>
        </w:rPr>
        <w:t xml:space="preserve"> ________________ - Ministry of ____________________</w:t>
      </w:r>
    </w:p>
    <w:p w14:paraId="2C094700" w14:textId="77777777" w:rsidR="009D0B14" w:rsidRPr="00504FDB" w:rsidRDefault="009D0B14" w:rsidP="009D0B14">
      <w:pPr>
        <w:spacing w:line="276" w:lineRule="auto"/>
        <w:rPr>
          <w:bCs/>
          <w:lang w:val="en-US"/>
        </w:rPr>
      </w:pPr>
    </w:p>
    <w:p w14:paraId="30225B09" w14:textId="77777777" w:rsidR="009D0B14" w:rsidRPr="00504FDB" w:rsidRDefault="009D0B14" w:rsidP="00504FDB">
      <w:pPr>
        <w:spacing w:line="276" w:lineRule="auto"/>
        <w:rPr>
          <w:bCs/>
          <w:lang w:val="en-US"/>
        </w:rPr>
      </w:pPr>
    </w:p>
    <w:p w14:paraId="6470D886" w14:textId="05B1E7D9" w:rsidR="000503B7" w:rsidRPr="00504FDB" w:rsidRDefault="000503B7" w:rsidP="009D0B14">
      <w:pPr>
        <w:spacing w:line="276" w:lineRule="auto"/>
        <w:rPr>
          <w:bCs/>
          <w:lang w:val="en-US"/>
        </w:rPr>
      </w:pPr>
      <w:r w:rsidRPr="00504FDB">
        <w:rPr>
          <w:bCs/>
          <w:lang w:val="en-US"/>
        </w:rPr>
        <w:t>___________________________________________________________________________</w:t>
      </w:r>
    </w:p>
    <w:p w14:paraId="6AD2D5F5" w14:textId="77777777" w:rsidR="009D0B14" w:rsidRPr="00504FDB" w:rsidRDefault="009D0B14" w:rsidP="009D0B14">
      <w:pPr>
        <w:spacing w:line="276" w:lineRule="auto"/>
        <w:rPr>
          <w:bCs/>
          <w:lang w:val="en-US"/>
        </w:rPr>
      </w:pPr>
    </w:p>
    <w:p w14:paraId="3F362E7F" w14:textId="77777777" w:rsidR="000503B7" w:rsidRPr="00504FDB" w:rsidRDefault="000503B7" w:rsidP="009D0B14">
      <w:pPr>
        <w:pStyle w:val="Default"/>
        <w:spacing w:line="276" w:lineRule="auto"/>
        <w:rPr>
          <w:rFonts w:ascii="Times New Roman" w:hAnsi="Times New Roman" w:cs="Times New Roman"/>
          <w:bCs/>
        </w:rPr>
      </w:pPr>
    </w:p>
    <w:p w14:paraId="59662BC3" w14:textId="77777777" w:rsidR="004A3CF8" w:rsidRPr="00504FDB" w:rsidRDefault="004A3CF8" w:rsidP="009D0B14">
      <w:pPr>
        <w:pStyle w:val="Default"/>
        <w:spacing w:line="276" w:lineRule="auto"/>
        <w:rPr>
          <w:rFonts w:ascii="Times New Roman" w:hAnsi="Times New Roman" w:cs="Times New Roman"/>
          <w:bCs/>
        </w:rPr>
      </w:pPr>
    </w:p>
    <w:p w14:paraId="7CF8F19C" w14:textId="77777777" w:rsidR="009D0B14" w:rsidRPr="00504FDB" w:rsidRDefault="009D0B14" w:rsidP="009D0B14">
      <w:pPr>
        <w:pStyle w:val="Default"/>
        <w:spacing w:line="276" w:lineRule="auto"/>
        <w:rPr>
          <w:rFonts w:ascii="Times New Roman" w:hAnsi="Times New Roman" w:cs="Times New Roman"/>
          <w:bCs/>
        </w:rPr>
      </w:pPr>
    </w:p>
    <w:p w14:paraId="2932029F" w14:textId="77777777" w:rsidR="009D0B14" w:rsidRPr="00504FDB" w:rsidRDefault="009D0B14" w:rsidP="009D0B14">
      <w:pPr>
        <w:pStyle w:val="Default"/>
        <w:spacing w:line="276" w:lineRule="auto"/>
        <w:rPr>
          <w:rFonts w:ascii="Times New Roman" w:hAnsi="Times New Roman" w:cs="Times New Roman"/>
          <w:bCs/>
        </w:rPr>
      </w:pPr>
    </w:p>
    <w:p w14:paraId="291C250D" w14:textId="77777777" w:rsidR="009D0B14" w:rsidRPr="00504FDB" w:rsidRDefault="009D0B14" w:rsidP="009D0B14">
      <w:pPr>
        <w:pStyle w:val="Default"/>
        <w:spacing w:line="276" w:lineRule="auto"/>
        <w:rPr>
          <w:rFonts w:ascii="Times New Roman" w:hAnsi="Times New Roman" w:cs="Times New Roman"/>
          <w:bCs/>
        </w:rPr>
      </w:pPr>
    </w:p>
    <w:p w14:paraId="563DD590" w14:textId="77777777" w:rsidR="009D0B14" w:rsidRPr="00504FDB" w:rsidRDefault="009D0B14" w:rsidP="009D0B14">
      <w:pPr>
        <w:pStyle w:val="Default"/>
        <w:spacing w:line="276" w:lineRule="auto"/>
        <w:rPr>
          <w:rFonts w:ascii="Times New Roman" w:hAnsi="Times New Roman" w:cs="Times New Roman"/>
          <w:bCs/>
        </w:rPr>
      </w:pPr>
    </w:p>
    <w:p w14:paraId="5462552A" w14:textId="77777777" w:rsidR="009D0B14" w:rsidRPr="00504FDB" w:rsidRDefault="009D0B14" w:rsidP="008E36E1">
      <w:pPr>
        <w:pStyle w:val="Default"/>
        <w:spacing w:line="276" w:lineRule="auto"/>
        <w:jc w:val="center"/>
        <w:rPr>
          <w:rFonts w:ascii="Times New Roman" w:hAnsi="Times New Roman" w:cs="Times New Roman"/>
          <w:b/>
          <w:sz w:val="32"/>
          <w:szCs w:val="32"/>
        </w:rPr>
      </w:pPr>
    </w:p>
    <w:p w14:paraId="4C3AEF1B" w14:textId="41582007" w:rsidR="00647932" w:rsidRPr="00504FDB" w:rsidRDefault="009D0B14" w:rsidP="008E36E1">
      <w:pPr>
        <w:pStyle w:val="Default"/>
        <w:spacing w:line="276" w:lineRule="auto"/>
        <w:jc w:val="center"/>
        <w:rPr>
          <w:rFonts w:ascii="Times New Roman" w:hAnsi="Times New Roman" w:cs="Times New Roman"/>
          <w:b/>
          <w:sz w:val="32"/>
          <w:szCs w:val="32"/>
        </w:rPr>
      </w:pPr>
      <w:r w:rsidRPr="00504FDB">
        <w:rPr>
          <w:rFonts w:ascii="Times New Roman" w:hAnsi="Times New Roman" w:cs="Times New Roman"/>
          <w:b/>
          <w:sz w:val="32"/>
          <w:szCs w:val="32"/>
        </w:rPr>
        <w:t xml:space="preserve">DRAFT LAW </w:t>
      </w:r>
      <w:r w:rsidR="00647932" w:rsidRPr="00504FDB">
        <w:rPr>
          <w:rFonts w:ascii="Times New Roman" w:hAnsi="Times New Roman" w:cs="Times New Roman"/>
          <w:b/>
          <w:sz w:val="32"/>
          <w:szCs w:val="32"/>
        </w:rPr>
        <w:t>ON PAYMENT SERVICES</w:t>
      </w:r>
    </w:p>
    <w:p w14:paraId="158A4979" w14:textId="62BC2B84" w:rsidR="009D0B14" w:rsidRPr="00504FDB" w:rsidRDefault="009D0B14">
      <w:pPr>
        <w:rPr>
          <w:b/>
          <w:bCs/>
          <w:color w:val="000000"/>
          <w:lang w:val="en-US"/>
        </w:rPr>
      </w:pPr>
      <w:r w:rsidRPr="00504FDB">
        <w:rPr>
          <w:b/>
          <w:bCs/>
          <w:color w:val="000000"/>
          <w:lang w:val="en-US"/>
        </w:rPr>
        <w:br w:type="page"/>
      </w:r>
    </w:p>
    <w:p w14:paraId="5CC5D8DC" w14:textId="1A2DAAE9" w:rsidR="00EC5F9D" w:rsidRPr="00504FDB" w:rsidRDefault="00A46873" w:rsidP="008E36E1">
      <w:pPr>
        <w:spacing w:line="276" w:lineRule="auto"/>
        <w:outlineLvl w:val="0"/>
        <w:rPr>
          <w:b/>
          <w:bCs/>
          <w:color w:val="000000"/>
          <w:lang w:val="en-US"/>
        </w:rPr>
      </w:pPr>
      <w:r w:rsidRPr="00504FDB">
        <w:rPr>
          <w:b/>
          <w:bCs/>
          <w:color w:val="000000"/>
          <w:lang w:val="en-US"/>
        </w:rPr>
        <w:lastRenderedPageBreak/>
        <w:t xml:space="preserve">The </w:t>
      </w:r>
      <w:r w:rsidR="00EC5F9D" w:rsidRPr="00504FDB">
        <w:rPr>
          <w:b/>
          <w:bCs/>
          <w:color w:val="000000"/>
          <w:lang w:val="en-US"/>
        </w:rPr>
        <w:t>Assembly of Republic of Kosovo</w:t>
      </w:r>
      <w:r w:rsidRPr="00504FDB">
        <w:rPr>
          <w:b/>
          <w:bCs/>
          <w:color w:val="000000"/>
          <w:lang w:val="en-US"/>
        </w:rPr>
        <w:t>,</w:t>
      </w:r>
    </w:p>
    <w:p w14:paraId="2D1D6689" w14:textId="77777777" w:rsidR="00EC5F9D" w:rsidRPr="00504FDB" w:rsidRDefault="00EC5F9D" w:rsidP="008E36E1">
      <w:pPr>
        <w:spacing w:line="276" w:lineRule="auto"/>
        <w:outlineLvl w:val="0"/>
        <w:rPr>
          <w:bCs/>
          <w:color w:val="000000"/>
          <w:lang w:val="en-US"/>
        </w:rPr>
      </w:pPr>
    </w:p>
    <w:p w14:paraId="5BF35DD9" w14:textId="6DC63FA9" w:rsidR="00EC5F9D" w:rsidRPr="00504FDB" w:rsidRDefault="00CC67E1" w:rsidP="008E36E1">
      <w:pPr>
        <w:spacing w:line="276" w:lineRule="auto"/>
        <w:jc w:val="both"/>
        <w:rPr>
          <w:color w:val="000000"/>
          <w:lang w:val="en-US"/>
        </w:rPr>
      </w:pPr>
      <w:r>
        <w:rPr>
          <w:color w:val="000000"/>
          <w:lang w:val="en-US"/>
        </w:rPr>
        <w:t>Based on</w:t>
      </w:r>
      <w:r w:rsidR="00EC5F9D" w:rsidRPr="00504FDB">
        <w:rPr>
          <w:color w:val="000000"/>
          <w:lang w:val="en-US"/>
        </w:rPr>
        <w:t xml:space="preserve"> Article 65(1) of the Constitution of the Republic of Kosovo,</w:t>
      </w:r>
    </w:p>
    <w:p w14:paraId="226443FF" w14:textId="77777777" w:rsidR="00EC5F9D" w:rsidRPr="00504FDB" w:rsidRDefault="00EC5F9D" w:rsidP="008E36E1">
      <w:pPr>
        <w:spacing w:line="276" w:lineRule="auto"/>
        <w:jc w:val="both"/>
        <w:rPr>
          <w:color w:val="000000"/>
          <w:lang w:val="en-US"/>
        </w:rPr>
      </w:pPr>
    </w:p>
    <w:p w14:paraId="110E0998" w14:textId="019950F3" w:rsidR="00EC5F9D" w:rsidRPr="00504FDB" w:rsidRDefault="00EC5F9D" w:rsidP="008E36E1">
      <w:pPr>
        <w:spacing w:line="276" w:lineRule="auto"/>
        <w:jc w:val="both"/>
        <w:rPr>
          <w:rFonts w:eastAsia="Times New Roman"/>
          <w:b/>
          <w:lang w:val="en-US"/>
        </w:rPr>
      </w:pPr>
      <w:r w:rsidRPr="00504FDB">
        <w:rPr>
          <w:color w:val="000000"/>
          <w:lang w:val="en-US"/>
        </w:rPr>
        <w:t>Approves:</w:t>
      </w:r>
    </w:p>
    <w:p w14:paraId="607947ED" w14:textId="77777777" w:rsidR="000503B7" w:rsidRPr="00504FDB" w:rsidRDefault="000503B7" w:rsidP="008E36E1">
      <w:pPr>
        <w:spacing w:line="276" w:lineRule="auto"/>
        <w:rPr>
          <w:rFonts w:eastAsia="Times New Roman"/>
          <w:b/>
          <w:lang w:val="en-US"/>
        </w:rPr>
      </w:pPr>
    </w:p>
    <w:p w14:paraId="2BEF0731" w14:textId="35B2E0F3" w:rsidR="008D368D" w:rsidRPr="00504FDB" w:rsidRDefault="008D368D" w:rsidP="008E36E1">
      <w:pPr>
        <w:spacing w:line="276" w:lineRule="auto"/>
        <w:jc w:val="center"/>
        <w:rPr>
          <w:rFonts w:eastAsia="Times New Roman"/>
          <w:b/>
          <w:sz w:val="32"/>
          <w:szCs w:val="32"/>
          <w:lang w:val="en-US"/>
        </w:rPr>
      </w:pPr>
      <w:r w:rsidRPr="00504FDB">
        <w:rPr>
          <w:rFonts w:eastAsia="Times New Roman"/>
          <w:b/>
          <w:sz w:val="32"/>
          <w:szCs w:val="32"/>
          <w:lang w:val="en-US"/>
        </w:rPr>
        <w:t>LAW NO.</w:t>
      </w:r>
      <w:r w:rsidR="00462BAC" w:rsidRPr="00504FDB">
        <w:rPr>
          <w:rFonts w:eastAsia="Times New Roman"/>
          <w:b/>
          <w:sz w:val="32"/>
          <w:szCs w:val="32"/>
          <w:lang w:val="en-US"/>
        </w:rPr>
        <w:t xml:space="preserve"> </w:t>
      </w:r>
      <w:r w:rsidRPr="00504FDB">
        <w:rPr>
          <w:rFonts w:eastAsia="Times New Roman"/>
          <w:b/>
          <w:sz w:val="32"/>
          <w:szCs w:val="32"/>
          <w:lang w:val="en-US"/>
        </w:rPr>
        <w:t>xx/L-XXX ON PAYMENT SERVICES</w:t>
      </w:r>
    </w:p>
    <w:p w14:paraId="20F2F2CD" w14:textId="77777777" w:rsidR="001F04A4" w:rsidRPr="00504FDB" w:rsidRDefault="001F04A4" w:rsidP="008E36E1">
      <w:pPr>
        <w:spacing w:line="276" w:lineRule="auto"/>
        <w:jc w:val="both"/>
        <w:rPr>
          <w:rFonts w:eastAsia="Times New Roman"/>
          <w:b/>
          <w:lang w:val="en-US"/>
        </w:rPr>
      </w:pPr>
    </w:p>
    <w:p w14:paraId="74923486" w14:textId="7161E87E" w:rsidR="005C5683" w:rsidRPr="00504FDB" w:rsidRDefault="005D713B" w:rsidP="008E36E1">
      <w:pPr>
        <w:spacing w:line="276" w:lineRule="auto"/>
        <w:jc w:val="center"/>
        <w:rPr>
          <w:rFonts w:eastAsia="Times New Roman"/>
          <w:b/>
          <w:sz w:val="36"/>
          <w:szCs w:val="36"/>
          <w:lang w:val="en-US"/>
        </w:rPr>
      </w:pPr>
      <w:r>
        <w:rPr>
          <w:rFonts w:eastAsia="Times New Roman"/>
          <w:b/>
          <w:sz w:val="36"/>
          <w:szCs w:val="36"/>
          <w:lang w:val="en-US"/>
        </w:rPr>
        <w:t xml:space="preserve">SECTION I </w:t>
      </w:r>
    </w:p>
    <w:p w14:paraId="0836EC43" w14:textId="2E3F553F" w:rsidR="005C5683" w:rsidRPr="00504FDB" w:rsidRDefault="005C5683" w:rsidP="008E36E1">
      <w:pPr>
        <w:spacing w:line="276" w:lineRule="auto"/>
        <w:jc w:val="center"/>
        <w:rPr>
          <w:rFonts w:eastAsia="Times New Roman"/>
          <w:b/>
          <w:sz w:val="36"/>
          <w:szCs w:val="36"/>
          <w:lang w:val="en-US"/>
        </w:rPr>
      </w:pPr>
      <w:r w:rsidRPr="00504FDB">
        <w:rPr>
          <w:rFonts w:eastAsia="Times New Roman"/>
          <w:b/>
          <w:sz w:val="36"/>
          <w:szCs w:val="36"/>
          <w:lang w:val="en-US"/>
        </w:rPr>
        <w:t>PURPOSE, SCOPE AND DEFINITIONS</w:t>
      </w:r>
    </w:p>
    <w:p w14:paraId="0348CA0E" w14:textId="4746B00D" w:rsidR="001B5B73" w:rsidRPr="00504FDB" w:rsidRDefault="001B5B73" w:rsidP="008E36E1">
      <w:pPr>
        <w:spacing w:line="276" w:lineRule="auto"/>
        <w:rPr>
          <w:rFonts w:eastAsia="Times New Roman"/>
          <w:b/>
          <w:lang w:val="en-US"/>
        </w:rPr>
      </w:pPr>
    </w:p>
    <w:p w14:paraId="3F38C95E" w14:textId="695524B9" w:rsidR="000503B7" w:rsidRPr="00504FDB" w:rsidRDefault="000503B7" w:rsidP="008E36E1">
      <w:pPr>
        <w:spacing w:line="276" w:lineRule="auto"/>
        <w:jc w:val="center"/>
        <w:rPr>
          <w:rFonts w:eastAsia="Times New Roman"/>
          <w:b/>
          <w:lang w:val="en-US"/>
        </w:rPr>
      </w:pPr>
      <w:r w:rsidRPr="00504FDB">
        <w:rPr>
          <w:rFonts w:eastAsia="Times New Roman"/>
          <w:b/>
          <w:lang w:val="en-US"/>
        </w:rPr>
        <w:t>Article 1</w:t>
      </w:r>
    </w:p>
    <w:p w14:paraId="7A819ECE" w14:textId="76904C90" w:rsidR="000503B7" w:rsidRPr="00504FDB" w:rsidRDefault="000503B7" w:rsidP="008E36E1">
      <w:pPr>
        <w:spacing w:line="276" w:lineRule="auto"/>
        <w:jc w:val="center"/>
        <w:rPr>
          <w:rFonts w:eastAsia="Times New Roman"/>
          <w:b/>
          <w:lang w:val="en-US"/>
        </w:rPr>
      </w:pPr>
      <w:r w:rsidRPr="00504FDB">
        <w:rPr>
          <w:rFonts w:eastAsia="Times New Roman"/>
          <w:b/>
          <w:lang w:val="en-US"/>
        </w:rPr>
        <w:t>Purpose</w:t>
      </w:r>
    </w:p>
    <w:p w14:paraId="59B62BDD" w14:textId="54458D09" w:rsidR="000503B7" w:rsidRPr="00504FDB" w:rsidRDefault="000503B7" w:rsidP="00886F9D">
      <w:pPr>
        <w:pStyle w:val="ListParagraph"/>
        <w:numPr>
          <w:ilvl w:val="0"/>
          <w:numId w:val="248"/>
        </w:numPr>
        <w:spacing w:line="276" w:lineRule="auto"/>
        <w:ind w:left="360"/>
        <w:jc w:val="both"/>
        <w:rPr>
          <w:rFonts w:eastAsia="Times New Roman"/>
          <w:lang w:val="en-US"/>
        </w:rPr>
      </w:pPr>
      <w:r w:rsidRPr="00504FDB">
        <w:rPr>
          <w:rFonts w:eastAsia="Times New Roman"/>
          <w:lang w:val="en-US"/>
        </w:rPr>
        <w:t>This Law establishes the following categories of payment service provider:</w:t>
      </w:r>
    </w:p>
    <w:p w14:paraId="3CBD995F" w14:textId="531ED5D5" w:rsidR="000503B7" w:rsidRPr="00504FDB" w:rsidRDefault="000503B7" w:rsidP="00DB0436">
      <w:pPr>
        <w:pStyle w:val="ListParagraph"/>
        <w:numPr>
          <w:ilvl w:val="0"/>
          <w:numId w:val="3"/>
        </w:numPr>
        <w:spacing w:line="276" w:lineRule="auto"/>
        <w:jc w:val="both"/>
        <w:rPr>
          <w:rFonts w:eastAsia="Times New Roman"/>
          <w:lang w:val="en-US"/>
        </w:rPr>
      </w:pPr>
      <w:r w:rsidRPr="00504FDB">
        <w:rPr>
          <w:rFonts w:eastAsia="Times New Roman"/>
          <w:lang w:val="en-US"/>
        </w:rPr>
        <w:t xml:space="preserve">Banks as defined in </w:t>
      </w:r>
      <w:r w:rsidR="007A005B">
        <w:rPr>
          <w:rFonts w:eastAsia="Times New Roman"/>
          <w:lang w:val="en-US"/>
        </w:rPr>
        <w:t xml:space="preserve">the </w:t>
      </w:r>
      <w:r w:rsidRPr="00504FDB">
        <w:rPr>
          <w:rFonts w:eastAsiaTheme="minorEastAsia"/>
          <w:color w:val="000000"/>
          <w:lang w:val="en-US"/>
        </w:rPr>
        <w:t>Law on Banks</w:t>
      </w:r>
      <w:r w:rsidR="007A005B">
        <w:rPr>
          <w:rFonts w:eastAsiaTheme="minorEastAsia"/>
          <w:color w:val="000000"/>
          <w:lang w:val="en-US"/>
        </w:rPr>
        <w:t>;</w:t>
      </w:r>
    </w:p>
    <w:p w14:paraId="50B1B46B" w14:textId="6E760C6A" w:rsidR="000503B7" w:rsidRPr="00504FDB" w:rsidRDefault="005723B2" w:rsidP="00DB0436">
      <w:pPr>
        <w:pStyle w:val="ListParagraph"/>
        <w:numPr>
          <w:ilvl w:val="0"/>
          <w:numId w:val="3"/>
        </w:numPr>
        <w:spacing w:line="276" w:lineRule="auto"/>
        <w:jc w:val="both"/>
        <w:rPr>
          <w:rFonts w:eastAsia="Times New Roman"/>
          <w:lang w:val="en-US"/>
        </w:rPr>
      </w:pPr>
      <w:r w:rsidRPr="00504FDB">
        <w:rPr>
          <w:rFonts w:eastAsia="Times New Roman"/>
          <w:lang w:val="en-US"/>
        </w:rPr>
        <w:t>E</w:t>
      </w:r>
      <w:r w:rsidR="000503B7" w:rsidRPr="00504FDB">
        <w:rPr>
          <w:rFonts w:eastAsia="Times New Roman"/>
          <w:lang w:val="en-US"/>
        </w:rPr>
        <w:t xml:space="preserve">lectronic money institutions, including, in accordance with Article </w:t>
      </w:r>
      <w:r w:rsidR="00342D98" w:rsidRPr="00504FDB">
        <w:rPr>
          <w:rFonts w:eastAsia="Times New Roman"/>
          <w:lang w:val="en-US"/>
        </w:rPr>
        <w:t>38</w:t>
      </w:r>
      <w:r w:rsidR="007A005B">
        <w:rPr>
          <w:rFonts w:eastAsia="Times New Roman"/>
          <w:lang w:val="en-US"/>
        </w:rPr>
        <w:t xml:space="preserve"> of this </w:t>
      </w:r>
      <w:r w:rsidR="000503FE">
        <w:rPr>
          <w:rFonts w:eastAsia="Times New Roman"/>
          <w:lang w:val="en-US"/>
        </w:rPr>
        <w:t>Law</w:t>
      </w:r>
      <w:r w:rsidR="000503B7" w:rsidRPr="00504FDB">
        <w:rPr>
          <w:rFonts w:eastAsia="Times New Roman"/>
          <w:lang w:val="en-US"/>
        </w:rPr>
        <w:t xml:space="preserve">, a branch of a foreign electronic money institution, where such branch is located in Kosovo and its head office is located abroad, in as far as the payment services provided by those branches are linked to the issuance of electronic money; </w:t>
      </w:r>
    </w:p>
    <w:p w14:paraId="4C633DB8" w14:textId="13A97EB3" w:rsidR="000503B7" w:rsidRPr="00504FDB" w:rsidRDefault="005723B2" w:rsidP="00DB0436">
      <w:pPr>
        <w:pStyle w:val="ListParagraph"/>
        <w:numPr>
          <w:ilvl w:val="0"/>
          <w:numId w:val="3"/>
        </w:numPr>
        <w:spacing w:line="276" w:lineRule="auto"/>
        <w:jc w:val="both"/>
        <w:rPr>
          <w:rFonts w:eastAsia="Times New Roman"/>
          <w:lang w:val="en-US"/>
        </w:rPr>
      </w:pPr>
      <w:r w:rsidRPr="00504FDB">
        <w:rPr>
          <w:rFonts w:eastAsia="Times New Roman"/>
          <w:lang w:val="en-US"/>
        </w:rPr>
        <w:t>P</w:t>
      </w:r>
      <w:r w:rsidR="000503B7" w:rsidRPr="00504FDB">
        <w:rPr>
          <w:rFonts w:eastAsia="Times New Roman"/>
          <w:lang w:val="en-US"/>
        </w:rPr>
        <w:t xml:space="preserve">ayment institutions, including, in accordance with Article </w:t>
      </w:r>
      <w:r w:rsidR="00342D98" w:rsidRPr="00504FDB">
        <w:rPr>
          <w:rFonts w:eastAsia="Times New Roman"/>
          <w:lang w:val="en-US"/>
        </w:rPr>
        <w:t>38</w:t>
      </w:r>
      <w:r w:rsidR="007A005B">
        <w:rPr>
          <w:rFonts w:eastAsia="Times New Roman"/>
          <w:lang w:val="en-US"/>
        </w:rPr>
        <w:t xml:space="preserve"> of this </w:t>
      </w:r>
      <w:r w:rsidR="000503FE">
        <w:rPr>
          <w:rFonts w:eastAsia="Times New Roman"/>
          <w:lang w:val="en-US"/>
        </w:rPr>
        <w:t>Law</w:t>
      </w:r>
      <w:r w:rsidR="000503B7" w:rsidRPr="00504FDB">
        <w:rPr>
          <w:rFonts w:eastAsia="Times New Roman"/>
          <w:lang w:val="en-US"/>
        </w:rPr>
        <w:t>, a branch of a foreign payment institution, where such branch is located in Kosovo and its head office is located abroad;</w:t>
      </w:r>
    </w:p>
    <w:p w14:paraId="4044926C" w14:textId="50226CE2" w:rsidR="00C73883" w:rsidRPr="00504FDB" w:rsidRDefault="00A35D34" w:rsidP="00DB0436">
      <w:pPr>
        <w:pStyle w:val="ListParagraph"/>
        <w:numPr>
          <w:ilvl w:val="0"/>
          <w:numId w:val="3"/>
        </w:numPr>
        <w:spacing w:line="276" w:lineRule="auto"/>
        <w:jc w:val="both"/>
        <w:rPr>
          <w:rFonts w:eastAsia="Times New Roman"/>
          <w:lang w:val="en-US"/>
        </w:rPr>
      </w:pPr>
      <w:r w:rsidRPr="00504FDB">
        <w:rPr>
          <w:rFonts w:eastAsia="Times New Roman"/>
          <w:lang w:val="en-US"/>
        </w:rPr>
        <w:t>P</w:t>
      </w:r>
      <w:r w:rsidR="00C73883" w:rsidRPr="00504FDB">
        <w:rPr>
          <w:rFonts w:eastAsia="Times New Roman"/>
          <w:lang w:val="en-US"/>
        </w:rPr>
        <w:t xml:space="preserve">ost </w:t>
      </w:r>
      <w:proofErr w:type="spellStart"/>
      <w:r w:rsidR="00C73883" w:rsidRPr="00504FDB">
        <w:rPr>
          <w:rFonts w:eastAsia="Times New Roman"/>
          <w:lang w:val="en-US"/>
        </w:rPr>
        <w:t>giro</w:t>
      </w:r>
      <w:proofErr w:type="spellEnd"/>
      <w:r w:rsidR="00C73883" w:rsidRPr="00504FDB">
        <w:rPr>
          <w:rFonts w:eastAsia="Times New Roman"/>
          <w:lang w:val="en-US"/>
        </w:rPr>
        <w:t xml:space="preserve"> institutions which are entitled under Kosovo </w:t>
      </w:r>
      <w:r w:rsidR="000503FE">
        <w:rPr>
          <w:rFonts w:eastAsia="Times New Roman"/>
          <w:lang w:val="en-US"/>
        </w:rPr>
        <w:t>Law</w:t>
      </w:r>
      <w:r w:rsidR="00C73883" w:rsidRPr="00504FDB">
        <w:rPr>
          <w:rFonts w:eastAsia="Times New Roman"/>
          <w:lang w:val="en-US"/>
        </w:rPr>
        <w:t xml:space="preserve"> to provide payment services;</w:t>
      </w:r>
    </w:p>
    <w:p w14:paraId="16439550" w14:textId="774EE766" w:rsidR="000503B7" w:rsidRPr="00504FDB" w:rsidRDefault="00A35D34" w:rsidP="00DB0436">
      <w:pPr>
        <w:pStyle w:val="ListParagraph"/>
        <w:numPr>
          <w:ilvl w:val="0"/>
          <w:numId w:val="3"/>
        </w:numPr>
        <w:spacing w:line="276" w:lineRule="auto"/>
        <w:jc w:val="both"/>
        <w:rPr>
          <w:rFonts w:eastAsia="Times New Roman"/>
          <w:lang w:val="en-US"/>
        </w:rPr>
      </w:pPr>
      <w:r w:rsidRPr="00504FDB">
        <w:rPr>
          <w:rFonts w:eastAsia="Times New Roman"/>
          <w:lang w:val="en-US"/>
        </w:rPr>
        <w:t>T</w:t>
      </w:r>
      <w:r w:rsidR="000503B7" w:rsidRPr="00504FDB">
        <w:rPr>
          <w:rFonts w:eastAsia="Times New Roman"/>
          <w:lang w:val="en-US"/>
        </w:rPr>
        <w:t>he CBK when not acting in its capacity as monetary authority or other public authorit</w:t>
      </w:r>
      <w:r w:rsidR="00C73883" w:rsidRPr="00504FDB">
        <w:rPr>
          <w:rFonts w:eastAsia="Times New Roman"/>
          <w:lang w:val="en-US"/>
        </w:rPr>
        <w:t>y</w:t>
      </w:r>
      <w:r w:rsidR="000503B7" w:rsidRPr="00504FDB">
        <w:rPr>
          <w:rFonts w:eastAsia="Times New Roman"/>
          <w:lang w:val="en-US"/>
        </w:rPr>
        <w:t>;</w:t>
      </w:r>
    </w:p>
    <w:p w14:paraId="39C3CCE5" w14:textId="29102B0B" w:rsidR="000503B7" w:rsidRPr="00504FDB" w:rsidRDefault="00A35D34" w:rsidP="00DB0436">
      <w:pPr>
        <w:pStyle w:val="ListParagraph"/>
        <w:numPr>
          <w:ilvl w:val="0"/>
          <w:numId w:val="3"/>
        </w:numPr>
        <w:spacing w:line="276" w:lineRule="auto"/>
        <w:jc w:val="both"/>
        <w:rPr>
          <w:rFonts w:eastAsia="Times New Roman"/>
          <w:lang w:val="en-US"/>
        </w:rPr>
      </w:pPr>
      <w:r w:rsidRPr="00504FDB">
        <w:rPr>
          <w:rFonts w:eastAsia="Times New Roman"/>
          <w:lang w:val="en-US"/>
        </w:rPr>
        <w:t>P</w:t>
      </w:r>
      <w:r w:rsidR="000503B7" w:rsidRPr="00504FDB">
        <w:rPr>
          <w:rFonts w:eastAsia="Times New Roman"/>
          <w:lang w:val="en-US"/>
        </w:rPr>
        <w:t>ublic central and local authorities when not acting in their capacity as public authorities.</w:t>
      </w:r>
    </w:p>
    <w:p w14:paraId="02889A6C" w14:textId="42288668" w:rsidR="00C73883" w:rsidRPr="00504FDB" w:rsidRDefault="00C73883" w:rsidP="00886F9D">
      <w:pPr>
        <w:pStyle w:val="ListParagraph"/>
        <w:numPr>
          <w:ilvl w:val="0"/>
          <w:numId w:val="248"/>
        </w:numPr>
        <w:tabs>
          <w:tab w:val="left" w:pos="630"/>
        </w:tabs>
        <w:spacing w:line="276" w:lineRule="auto"/>
        <w:ind w:left="360"/>
        <w:jc w:val="both"/>
        <w:rPr>
          <w:rFonts w:eastAsia="Times New Roman"/>
          <w:lang w:val="en-US"/>
        </w:rPr>
      </w:pPr>
      <w:r w:rsidRPr="00504FDB">
        <w:rPr>
          <w:rFonts w:eastAsia="Times New Roman"/>
          <w:lang w:val="en-US"/>
        </w:rPr>
        <w:t xml:space="preserve">This Law </w:t>
      </w:r>
      <w:r w:rsidR="008C1242" w:rsidRPr="00504FDB">
        <w:rPr>
          <w:rFonts w:eastAsia="Times New Roman"/>
          <w:lang w:val="en-US"/>
        </w:rPr>
        <w:t xml:space="preserve">also </w:t>
      </w:r>
      <w:r w:rsidR="004637D1" w:rsidRPr="00504FDB">
        <w:rPr>
          <w:rFonts w:eastAsia="Times New Roman"/>
          <w:lang w:val="en-US"/>
        </w:rPr>
        <w:t xml:space="preserve">establishes the rules for the pursuit of issuing electronic money and </w:t>
      </w:r>
      <w:r w:rsidRPr="00504FDB">
        <w:rPr>
          <w:rFonts w:eastAsia="Times New Roman"/>
          <w:lang w:val="en-US"/>
        </w:rPr>
        <w:t>sets forth the rules on the authorization, organization, activity and supervision of payment institutions and electronic money institutions</w:t>
      </w:r>
      <w:r w:rsidR="000503B7" w:rsidRPr="00504FDB">
        <w:rPr>
          <w:rFonts w:eastAsia="Times New Roman"/>
          <w:lang w:val="en-US"/>
        </w:rPr>
        <w:t>. The entities referred to in subparagraphs 1.1, 1.2, 1.</w:t>
      </w:r>
      <w:r w:rsidR="004964BB" w:rsidRPr="00504FDB">
        <w:rPr>
          <w:rFonts w:eastAsia="Times New Roman"/>
          <w:lang w:val="en-US"/>
        </w:rPr>
        <w:t>4</w:t>
      </w:r>
      <w:r w:rsidRPr="00504FDB">
        <w:rPr>
          <w:rFonts w:eastAsia="Times New Roman"/>
          <w:lang w:val="en-US"/>
        </w:rPr>
        <w:t>, 1.</w:t>
      </w:r>
      <w:r w:rsidR="004964BB" w:rsidRPr="00504FDB">
        <w:rPr>
          <w:rFonts w:eastAsia="Times New Roman"/>
          <w:lang w:val="en-US"/>
        </w:rPr>
        <w:t>5</w:t>
      </w:r>
      <w:r w:rsidR="000503B7" w:rsidRPr="00504FDB">
        <w:rPr>
          <w:rFonts w:eastAsia="Times New Roman"/>
          <w:lang w:val="en-US"/>
        </w:rPr>
        <w:t xml:space="preserve"> and 1.</w:t>
      </w:r>
      <w:r w:rsidR="004964BB" w:rsidRPr="00504FDB">
        <w:rPr>
          <w:rFonts w:eastAsia="Times New Roman"/>
          <w:lang w:val="en-US"/>
        </w:rPr>
        <w:t>6</w:t>
      </w:r>
      <w:r w:rsidR="000503B7" w:rsidRPr="00504FDB">
        <w:rPr>
          <w:rFonts w:eastAsia="Times New Roman"/>
          <w:lang w:val="en-US"/>
        </w:rPr>
        <w:t xml:space="preserve"> of paragraph 1</w:t>
      </w:r>
      <w:r w:rsidR="00685A04">
        <w:rPr>
          <w:rFonts w:eastAsia="Times New Roman"/>
          <w:lang w:val="en-US"/>
        </w:rPr>
        <w:t xml:space="preserve"> of this </w:t>
      </w:r>
      <w:r w:rsidR="00F441B3">
        <w:rPr>
          <w:rFonts w:eastAsia="Times New Roman"/>
          <w:lang w:val="en-US"/>
        </w:rPr>
        <w:t>Article</w:t>
      </w:r>
      <w:r w:rsidR="000503B7" w:rsidRPr="00504FDB">
        <w:rPr>
          <w:rFonts w:eastAsia="Times New Roman"/>
          <w:lang w:val="en-US"/>
        </w:rPr>
        <w:t xml:space="preserve"> are, for the purposes of this Law and in the conditions herein, </w:t>
      </w:r>
      <w:r w:rsidR="001F04A4" w:rsidRPr="00504FDB">
        <w:rPr>
          <w:rFonts w:eastAsia="Times New Roman"/>
          <w:lang w:val="en-US"/>
        </w:rPr>
        <w:t>recognized</w:t>
      </w:r>
      <w:r w:rsidR="000503B7" w:rsidRPr="00504FDB">
        <w:rPr>
          <w:rFonts w:eastAsia="Times New Roman"/>
          <w:lang w:val="en-US"/>
        </w:rPr>
        <w:t xml:space="preserve"> as electronic money issuers.</w:t>
      </w:r>
    </w:p>
    <w:p w14:paraId="002B1EDA" w14:textId="677ED7E3" w:rsidR="00C73883" w:rsidRPr="00504FDB" w:rsidRDefault="00C73883" w:rsidP="00886F9D">
      <w:pPr>
        <w:pStyle w:val="ListParagraph"/>
        <w:numPr>
          <w:ilvl w:val="0"/>
          <w:numId w:val="248"/>
        </w:numPr>
        <w:tabs>
          <w:tab w:val="left" w:pos="630"/>
        </w:tabs>
        <w:spacing w:line="276" w:lineRule="auto"/>
        <w:ind w:left="360"/>
        <w:jc w:val="both"/>
        <w:rPr>
          <w:rFonts w:eastAsia="Times New Roman"/>
          <w:lang w:val="en-US"/>
        </w:rPr>
      </w:pPr>
      <w:r w:rsidRPr="00504FDB">
        <w:rPr>
          <w:rFonts w:eastAsia="Times New Roman"/>
          <w:lang w:val="en-US"/>
        </w:rPr>
        <w:t>This Law also lays down the rules concerning:</w:t>
      </w:r>
    </w:p>
    <w:p w14:paraId="1483FACE" w14:textId="6EB21539" w:rsidR="00C73883" w:rsidRPr="00504FDB" w:rsidRDefault="00C73883" w:rsidP="00886F9D">
      <w:pPr>
        <w:pStyle w:val="ListParagraph"/>
        <w:numPr>
          <w:ilvl w:val="0"/>
          <w:numId w:val="254"/>
        </w:numPr>
        <w:spacing w:line="276" w:lineRule="auto"/>
        <w:jc w:val="both"/>
        <w:rPr>
          <w:rFonts w:eastAsia="Times New Roman"/>
          <w:lang w:val="en-US"/>
        </w:rPr>
      </w:pPr>
      <w:r w:rsidRPr="00504FDB">
        <w:rPr>
          <w:rFonts w:eastAsia="Times New Roman"/>
          <w:lang w:val="en-US"/>
        </w:rPr>
        <w:t>the transparency of conditions and information requirements for payment services;</w:t>
      </w:r>
    </w:p>
    <w:p w14:paraId="40E5197A" w14:textId="5DCC61AA" w:rsidR="00C73883" w:rsidRPr="00504FDB" w:rsidRDefault="00C73883" w:rsidP="00886F9D">
      <w:pPr>
        <w:pStyle w:val="ListParagraph"/>
        <w:numPr>
          <w:ilvl w:val="0"/>
          <w:numId w:val="254"/>
        </w:numPr>
        <w:spacing w:line="276" w:lineRule="auto"/>
        <w:jc w:val="both"/>
        <w:rPr>
          <w:rFonts w:eastAsia="Times New Roman"/>
          <w:lang w:val="en-US"/>
        </w:rPr>
      </w:pPr>
      <w:r w:rsidRPr="00504FDB">
        <w:rPr>
          <w:rFonts w:eastAsia="Times New Roman"/>
          <w:lang w:val="en-US"/>
        </w:rPr>
        <w:t>the respective rights and obligations of payment service users and payment service providers in relation to the provision of payment services and issuance of electronic money as a regular occupation or business activity;</w:t>
      </w:r>
    </w:p>
    <w:p w14:paraId="04CB9060" w14:textId="58BFE0E3" w:rsidR="00C73883" w:rsidRPr="00504FDB" w:rsidRDefault="00717FCB" w:rsidP="00886F9D">
      <w:pPr>
        <w:pStyle w:val="ListParagraph"/>
        <w:numPr>
          <w:ilvl w:val="0"/>
          <w:numId w:val="254"/>
        </w:numPr>
        <w:spacing w:line="276" w:lineRule="auto"/>
        <w:jc w:val="both"/>
        <w:rPr>
          <w:rFonts w:eastAsia="Times New Roman"/>
          <w:lang w:val="en-US"/>
        </w:rPr>
      </w:pPr>
      <w:r w:rsidRPr="00504FDB">
        <w:rPr>
          <w:rFonts w:eastAsia="Times New Roman"/>
          <w:lang w:val="en-US"/>
        </w:rPr>
        <w:t>card schemes and card-based payments, including applicable interchange fees;</w:t>
      </w:r>
    </w:p>
    <w:p w14:paraId="36E89AB6" w14:textId="4150DE62" w:rsidR="00C73883" w:rsidRPr="00504FDB" w:rsidRDefault="00717FCB" w:rsidP="00886F9D">
      <w:pPr>
        <w:pStyle w:val="ListParagraph"/>
        <w:numPr>
          <w:ilvl w:val="0"/>
          <w:numId w:val="254"/>
        </w:numPr>
        <w:spacing w:line="276" w:lineRule="auto"/>
        <w:jc w:val="both"/>
        <w:rPr>
          <w:rFonts w:eastAsia="Times New Roman"/>
          <w:lang w:val="en-US"/>
        </w:rPr>
      </w:pPr>
      <w:r w:rsidRPr="00504FDB">
        <w:rPr>
          <w:rFonts w:eastAsia="Times New Roman"/>
          <w:lang w:val="en-US"/>
        </w:rPr>
        <w:t xml:space="preserve">comparability of fees related to payment accounts, </w:t>
      </w:r>
      <w:r w:rsidR="007C0164" w:rsidRPr="00504FDB">
        <w:rPr>
          <w:rFonts w:eastAsia="Times New Roman"/>
          <w:lang w:val="en-US"/>
        </w:rPr>
        <w:t xml:space="preserve">and the rights for </w:t>
      </w:r>
      <w:r w:rsidRPr="00504FDB">
        <w:rPr>
          <w:rFonts w:eastAsia="Times New Roman"/>
          <w:lang w:val="en-US"/>
        </w:rPr>
        <w:t>payment account switching and access to payment accounts with basic features.</w:t>
      </w:r>
    </w:p>
    <w:p w14:paraId="45975C04" w14:textId="3D8431C1" w:rsidR="00C73883" w:rsidRPr="00504FDB" w:rsidRDefault="00717FCB" w:rsidP="00886F9D">
      <w:pPr>
        <w:pStyle w:val="ListParagraph"/>
        <w:numPr>
          <w:ilvl w:val="0"/>
          <w:numId w:val="248"/>
        </w:numPr>
        <w:tabs>
          <w:tab w:val="left" w:pos="630"/>
        </w:tabs>
        <w:spacing w:line="276" w:lineRule="auto"/>
        <w:ind w:left="360"/>
        <w:jc w:val="both"/>
        <w:rPr>
          <w:rFonts w:eastAsia="Times New Roman"/>
          <w:lang w:val="en-US"/>
        </w:rPr>
      </w:pPr>
      <w:r w:rsidRPr="00504FDB">
        <w:rPr>
          <w:rFonts w:eastAsia="Times New Roman"/>
          <w:lang w:val="en-US"/>
        </w:rPr>
        <w:lastRenderedPageBreak/>
        <w:t xml:space="preserve">Finally, this Law provides an overall </w:t>
      </w:r>
      <w:r w:rsidR="008C1242" w:rsidRPr="00504FDB">
        <w:rPr>
          <w:rFonts w:eastAsia="Times New Roman"/>
          <w:lang w:val="en-US"/>
        </w:rPr>
        <w:t>framework</w:t>
      </w:r>
      <w:r w:rsidRPr="00504FDB">
        <w:rPr>
          <w:rFonts w:eastAsia="Times New Roman"/>
          <w:lang w:val="en-US"/>
        </w:rPr>
        <w:t xml:space="preserve"> for payment services and related activities within Kosovo</w:t>
      </w:r>
      <w:r w:rsidR="004637D1" w:rsidRPr="00504FDB">
        <w:rPr>
          <w:rFonts w:eastAsia="Times New Roman"/>
          <w:lang w:val="en-US"/>
        </w:rPr>
        <w:t xml:space="preserve"> to align and harmonize the national legal framework vis-à-vis European Union Directives and Regulations</w:t>
      </w:r>
      <w:r w:rsidRPr="00504FDB">
        <w:rPr>
          <w:rFonts w:eastAsia="Times New Roman"/>
          <w:lang w:val="en-US"/>
        </w:rPr>
        <w:t xml:space="preserve">, considering Kosovo’s international commitments </w:t>
      </w:r>
      <w:r w:rsidR="00C50C4E" w:rsidRPr="00504FDB">
        <w:rPr>
          <w:rFonts w:eastAsia="Times New Roman"/>
          <w:lang w:val="en-US"/>
        </w:rPr>
        <w:t xml:space="preserve">under </w:t>
      </w:r>
      <w:r w:rsidR="008C1242" w:rsidRPr="00504FDB">
        <w:rPr>
          <w:rFonts w:eastAsia="Times New Roman"/>
          <w:lang w:val="en-US"/>
        </w:rPr>
        <w:t>the Stabilization and Association Agreement signed with the European Union</w:t>
      </w:r>
      <w:r w:rsidR="004637D1" w:rsidRPr="00504FDB">
        <w:rPr>
          <w:rFonts w:eastAsia="Times New Roman"/>
          <w:lang w:val="en-US"/>
        </w:rPr>
        <w:t>.</w:t>
      </w:r>
    </w:p>
    <w:p w14:paraId="76CCDB06" w14:textId="706919F1" w:rsidR="00C73883" w:rsidRPr="00504FDB" w:rsidRDefault="00C73883" w:rsidP="00E3744C">
      <w:pPr>
        <w:tabs>
          <w:tab w:val="left" w:pos="630"/>
        </w:tabs>
        <w:spacing w:line="276" w:lineRule="auto"/>
        <w:jc w:val="both"/>
        <w:rPr>
          <w:rFonts w:eastAsia="Times New Roman"/>
          <w:lang w:val="en-US"/>
        </w:rPr>
      </w:pPr>
    </w:p>
    <w:p w14:paraId="1566880B" w14:textId="07912A97" w:rsidR="008C1242" w:rsidRPr="00504FDB" w:rsidRDefault="008C1242" w:rsidP="00E3744C">
      <w:pPr>
        <w:spacing w:line="276" w:lineRule="auto"/>
        <w:jc w:val="center"/>
        <w:rPr>
          <w:rFonts w:eastAsia="Times New Roman"/>
          <w:b/>
          <w:lang w:val="en-US"/>
        </w:rPr>
      </w:pPr>
      <w:r w:rsidRPr="00504FDB">
        <w:rPr>
          <w:rFonts w:eastAsia="Times New Roman"/>
          <w:b/>
          <w:lang w:val="en-US"/>
        </w:rPr>
        <w:t>Article 2</w:t>
      </w:r>
    </w:p>
    <w:p w14:paraId="197DCDB0" w14:textId="72C247BD" w:rsidR="008C1242" w:rsidRPr="00504FDB" w:rsidRDefault="008C1242" w:rsidP="00E3744C">
      <w:pPr>
        <w:spacing w:line="276" w:lineRule="auto"/>
        <w:jc w:val="center"/>
        <w:rPr>
          <w:rFonts w:eastAsia="Times New Roman"/>
          <w:b/>
          <w:lang w:val="en-US"/>
        </w:rPr>
      </w:pPr>
      <w:r w:rsidRPr="00504FDB">
        <w:rPr>
          <w:rFonts w:eastAsia="Times New Roman"/>
          <w:b/>
          <w:lang w:val="en-US"/>
        </w:rPr>
        <w:t>Scope</w:t>
      </w:r>
    </w:p>
    <w:p w14:paraId="0B15377A" w14:textId="6FC6D726" w:rsidR="008C1242" w:rsidRPr="00504FDB" w:rsidRDefault="008C1242" w:rsidP="00886F9D">
      <w:pPr>
        <w:pStyle w:val="ListParagraph"/>
        <w:numPr>
          <w:ilvl w:val="0"/>
          <w:numId w:val="253"/>
        </w:numPr>
        <w:tabs>
          <w:tab w:val="left" w:pos="630"/>
        </w:tabs>
        <w:spacing w:line="276" w:lineRule="auto"/>
        <w:jc w:val="both"/>
        <w:rPr>
          <w:rFonts w:eastAsia="Times New Roman"/>
          <w:lang w:val="en-US"/>
        </w:rPr>
      </w:pPr>
      <w:r w:rsidRPr="00504FDB">
        <w:rPr>
          <w:rFonts w:eastAsia="Times New Roman"/>
          <w:lang w:val="en-US"/>
        </w:rPr>
        <w:t>This Law applies to payment services</w:t>
      </w:r>
      <w:r w:rsidR="00BE1E45" w:rsidRPr="00504FDB">
        <w:rPr>
          <w:rFonts w:eastAsia="Times New Roman"/>
          <w:lang w:val="en-US"/>
        </w:rPr>
        <w:t xml:space="preserve"> and</w:t>
      </w:r>
      <w:r w:rsidRPr="00504FDB">
        <w:rPr>
          <w:rFonts w:eastAsia="Times New Roman"/>
          <w:lang w:val="en-US"/>
        </w:rPr>
        <w:t xml:space="preserve"> issuance of electronic money</w:t>
      </w:r>
      <w:r w:rsidR="00BE1E45" w:rsidRPr="00504FDB">
        <w:rPr>
          <w:rFonts w:eastAsia="Times New Roman"/>
          <w:lang w:val="en-US"/>
        </w:rPr>
        <w:t xml:space="preserve"> within Kosovo</w:t>
      </w:r>
      <w:r w:rsidR="0012299F" w:rsidRPr="00504FDB">
        <w:rPr>
          <w:rFonts w:eastAsia="Times New Roman"/>
          <w:lang w:val="en-US"/>
        </w:rPr>
        <w:t>. This Law applies</w:t>
      </w:r>
      <w:r w:rsidR="00BE1E45" w:rsidRPr="00504FDB">
        <w:rPr>
          <w:rFonts w:eastAsia="Times New Roman"/>
          <w:lang w:val="en-US"/>
        </w:rPr>
        <w:t xml:space="preserve"> to the matters referred to in paragraph 3 of Article 1</w:t>
      </w:r>
      <w:r w:rsidR="00983E10">
        <w:rPr>
          <w:rFonts w:eastAsia="Times New Roman"/>
          <w:lang w:val="en-US"/>
        </w:rPr>
        <w:t xml:space="preserve"> of this </w:t>
      </w:r>
      <w:r w:rsidR="000503FE">
        <w:rPr>
          <w:rFonts w:eastAsia="Times New Roman"/>
          <w:lang w:val="en-US"/>
        </w:rPr>
        <w:t>Law</w:t>
      </w:r>
      <w:r w:rsidR="00983E10">
        <w:rPr>
          <w:rFonts w:eastAsia="Times New Roman"/>
          <w:lang w:val="en-US"/>
        </w:rPr>
        <w:t>,</w:t>
      </w:r>
      <w:r w:rsidR="00BE1E45" w:rsidRPr="00504FDB">
        <w:rPr>
          <w:rFonts w:eastAsia="Times New Roman"/>
          <w:lang w:val="en-US"/>
        </w:rPr>
        <w:t xml:space="preserve"> where such activities are carried out in Kosovo</w:t>
      </w:r>
      <w:r w:rsidR="007B50E6" w:rsidRPr="00504FDB">
        <w:rPr>
          <w:rFonts w:eastAsia="Times New Roman"/>
          <w:lang w:val="en-US"/>
        </w:rPr>
        <w:t xml:space="preserve"> as following:</w:t>
      </w:r>
    </w:p>
    <w:p w14:paraId="5FDAD0F5" w14:textId="4467868B" w:rsidR="007B50E6" w:rsidRPr="00504FDB" w:rsidRDefault="007B50E6" w:rsidP="00886F9D">
      <w:pPr>
        <w:pStyle w:val="ListParagraph"/>
        <w:numPr>
          <w:ilvl w:val="0"/>
          <w:numId w:val="256"/>
        </w:numPr>
        <w:spacing w:line="276" w:lineRule="auto"/>
        <w:jc w:val="both"/>
        <w:rPr>
          <w:rFonts w:eastAsia="Times New Roman"/>
          <w:lang w:val="en-US"/>
        </w:rPr>
      </w:pPr>
      <w:r w:rsidRPr="00504FDB">
        <w:rPr>
          <w:rFonts w:eastAsia="Times New Roman"/>
          <w:lang w:val="en-US"/>
        </w:rPr>
        <w:t>card-based payment transactions carried out within Kosovo, where both the payer’s payment service provider and the payee’s payment service provider are located in Kosovo;</w:t>
      </w:r>
    </w:p>
    <w:p w14:paraId="52A1609B" w14:textId="49D7661B" w:rsidR="007B50E6" w:rsidRPr="00504FDB" w:rsidRDefault="007B50E6" w:rsidP="00886F9D">
      <w:pPr>
        <w:pStyle w:val="ListParagraph"/>
        <w:numPr>
          <w:ilvl w:val="0"/>
          <w:numId w:val="256"/>
        </w:numPr>
        <w:spacing w:line="276" w:lineRule="auto"/>
        <w:jc w:val="both"/>
        <w:rPr>
          <w:rFonts w:eastAsia="Times New Roman"/>
          <w:lang w:val="en-US"/>
        </w:rPr>
      </w:pPr>
      <w:r w:rsidRPr="00504FDB">
        <w:rPr>
          <w:rFonts w:eastAsia="Times New Roman"/>
          <w:lang w:val="en-US"/>
        </w:rPr>
        <w:t>transparency and comparability of fees charged to consumers on their payment accounts held in Kosovo;</w:t>
      </w:r>
    </w:p>
    <w:p w14:paraId="6774E928" w14:textId="26C467BB" w:rsidR="007B50E6" w:rsidRPr="00504FDB" w:rsidRDefault="007B50E6" w:rsidP="00886F9D">
      <w:pPr>
        <w:pStyle w:val="ListParagraph"/>
        <w:numPr>
          <w:ilvl w:val="0"/>
          <w:numId w:val="256"/>
        </w:numPr>
        <w:spacing w:line="276" w:lineRule="auto"/>
        <w:jc w:val="both"/>
        <w:rPr>
          <w:rFonts w:eastAsia="Times New Roman"/>
          <w:lang w:val="en-US"/>
        </w:rPr>
      </w:pPr>
      <w:r w:rsidRPr="00504FDB">
        <w:rPr>
          <w:rFonts w:eastAsia="Times New Roman"/>
          <w:lang w:val="en-US"/>
        </w:rPr>
        <w:t>switching of payment accounts within Kosovo;</w:t>
      </w:r>
    </w:p>
    <w:p w14:paraId="57CC4B39" w14:textId="29C57442" w:rsidR="007B50E6" w:rsidRPr="00504FDB" w:rsidRDefault="007B50E6" w:rsidP="00886F9D">
      <w:pPr>
        <w:pStyle w:val="ListParagraph"/>
        <w:numPr>
          <w:ilvl w:val="0"/>
          <w:numId w:val="256"/>
        </w:numPr>
        <w:spacing w:line="276" w:lineRule="auto"/>
        <w:jc w:val="both"/>
        <w:rPr>
          <w:rFonts w:eastAsia="Times New Roman"/>
          <w:lang w:val="en-US"/>
        </w:rPr>
      </w:pPr>
      <w:r w:rsidRPr="00504FDB">
        <w:rPr>
          <w:rFonts w:eastAsia="Times New Roman"/>
          <w:lang w:val="en-US"/>
        </w:rPr>
        <w:t xml:space="preserve">right </w:t>
      </w:r>
      <w:r w:rsidR="0012299F" w:rsidRPr="00504FDB">
        <w:rPr>
          <w:rFonts w:eastAsia="Times New Roman"/>
          <w:lang w:val="en-US"/>
        </w:rPr>
        <w:t>of</w:t>
      </w:r>
      <w:r w:rsidRPr="00504FDB">
        <w:rPr>
          <w:rFonts w:eastAsia="Times New Roman"/>
          <w:lang w:val="en-US"/>
        </w:rPr>
        <w:t xml:space="preserve"> consumers to open and use payment accounts with basic features in Kosovo.</w:t>
      </w:r>
    </w:p>
    <w:p w14:paraId="33132024" w14:textId="32BDE919" w:rsidR="00BE1E45" w:rsidRPr="00504FDB" w:rsidRDefault="005D713B" w:rsidP="00886F9D">
      <w:pPr>
        <w:pStyle w:val="ListParagraph"/>
        <w:numPr>
          <w:ilvl w:val="0"/>
          <w:numId w:val="253"/>
        </w:numPr>
        <w:tabs>
          <w:tab w:val="left" w:pos="630"/>
        </w:tabs>
        <w:spacing w:line="276" w:lineRule="auto"/>
        <w:jc w:val="both"/>
        <w:rPr>
          <w:rFonts w:eastAsia="Times New Roman"/>
          <w:lang w:val="en-US"/>
        </w:rPr>
      </w:pPr>
      <w:r>
        <w:rPr>
          <w:rFonts w:eastAsiaTheme="minorEastAsia"/>
          <w:color w:val="000000"/>
          <w:lang w:val="en-US"/>
        </w:rPr>
        <w:t>Section III and IV</w:t>
      </w:r>
      <w:r w:rsidRPr="00504FDB">
        <w:rPr>
          <w:rFonts w:eastAsia="Times New Roman"/>
          <w:lang w:val="en-US"/>
        </w:rPr>
        <w:t xml:space="preserve"> </w:t>
      </w:r>
      <w:r w:rsidR="00983E10">
        <w:rPr>
          <w:rFonts w:eastAsia="Times New Roman"/>
          <w:lang w:val="en-US"/>
        </w:rPr>
        <w:t xml:space="preserve">of this </w:t>
      </w:r>
      <w:r w:rsidR="000503FE">
        <w:rPr>
          <w:rFonts w:eastAsia="Times New Roman"/>
          <w:lang w:val="en-US"/>
        </w:rPr>
        <w:t>Law</w:t>
      </w:r>
      <w:r w:rsidR="00C165C1" w:rsidRPr="00504FDB">
        <w:rPr>
          <w:rFonts w:eastAsia="Times New Roman"/>
          <w:lang w:val="en-US"/>
        </w:rPr>
        <w:t xml:space="preserve"> </w:t>
      </w:r>
      <w:r w:rsidR="00BE1E45" w:rsidRPr="00504FDB">
        <w:rPr>
          <w:rFonts w:eastAsia="Times New Roman"/>
          <w:lang w:val="en-US"/>
        </w:rPr>
        <w:t>apply to payment transactions in Euro where both the payer’s payment service provider and the payee’s payment service provider are, or the sole payment service provider in the payment transaction is, located in Kosovo.</w:t>
      </w:r>
    </w:p>
    <w:p w14:paraId="2B679277" w14:textId="3AA42712" w:rsidR="00BE1E45" w:rsidRPr="00504FDB" w:rsidRDefault="005D713B" w:rsidP="00886F9D">
      <w:pPr>
        <w:pStyle w:val="ListParagraph"/>
        <w:numPr>
          <w:ilvl w:val="0"/>
          <w:numId w:val="253"/>
        </w:numPr>
        <w:tabs>
          <w:tab w:val="left" w:pos="630"/>
        </w:tabs>
        <w:spacing w:line="276" w:lineRule="auto"/>
        <w:jc w:val="both"/>
        <w:rPr>
          <w:rFonts w:eastAsia="Times New Roman"/>
          <w:lang w:val="en-US"/>
        </w:rPr>
      </w:pPr>
      <w:r>
        <w:rPr>
          <w:rFonts w:eastAsia="Times New Roman"/>
          <w:lang w:val="en-US"/>
        </w:rPr>
        <w:t xml:space="preserve">Section III </w:t>
      </w:r>
      <w:r w:rsidR="00BE1E45" w:rsidRPr="00504FDB">
        <w:rPr>
          <w:rFonts w:eastAsia="Times New Roman"/>
          <w:lang w:val="en-US"/>
        </w:rPr>
        <w:t>, expect for</w:t>
      </w:r>
      <w:r w:rsidR="00465224" w:rsidRPr="00504FDB">
        <w:rPr>
          <w:rFonts w:eastAsia="Times New Roman"/>
          <w:lang w:val="en-US"/>
        </w:rPr>
        <w:t xml:space="preserve"> subparagraph 1.2 of Article 45, 1.2.5 of Article 52, and subparagraph 1.1 of Article 56</w:t>
      </w:r>
      <w:r w:rsidR="00BE1E45" w:rsidRPr="00504FDB">
        <w:rPr>
          <w:rFonts w:eastAsia="Times New Roman"/>
          <w:lang w:val="en-US"/>
        </w:rPr>
        <w:t xml:space="preserve">, and </w:t>
      </w:r>
      <w:r>
        <w:rPr>
          <w:rFonts w:eastAsia="Times New Roman"/>
          <w:lang w:val="en-US"/>
        </w:rPr>
        <w:t>Section IV</w:t>
      </w:r>
      <w:r w:rsidR="00BE1E45" w:rsidRPr="00504FDB">
        <w:rPr>
          <w:rFonts w:eastAsia="Times New Roman"/>
          <w:lang w:val="en-US"/>
        </w:rPr>
        <w:t xml:space="preserve">, except for Articles </w:t>
      </w:r>
      <w:r w:rsidR="00465224" w:rsidRPr="00504FDB">
        <w:rPr>
          <w:rFonts w:eastAsia="Times New Roman"/>
          <w:lang w:val="en-US"/>
        </w:rPr>
        <w:t>81</w:t>
      </w:r>
      <w:r w:rsidR="00BE1E45" w:rsidRPr="00504FDB">
        <w:rPr>
          <w:rFonts w:eastAsia="Times New Roman"/>
          <w:lang w:val="en-US"/>
        </w:rPr>
        <w:t xml:space="preserve"> to </w:t>
      </w:r>
      <w:r w:rsidR="00465224" w:rsidRPr="00504FDB">
        <w:rPr>
          <w:rFonts w:eastAsia="Times New Roman"/>
          <w:lang w:val="en-US"/>
        </w:rPr>
        <w:t>86</w:t>
      </w:r>
      <w:r w:rsidR="00983E10">
        <w:rPr>
          <w:rFonts w:eastAsia="Times New Roman"/>
          <w:lang w:val="en-US"/>
        </w:rPr>
        <w:t xml:space="preserve"> of this </w:t>
      </w:r>
      <w:r w:rsidR="000503FE">
        <w:rPr>
          <w:rFonts w:eastAsia="Times New Roman"/>
          <w:lang w:val="en-US"/>
        </w:rPr>
        <w:t>Law</w:t>
      </w:r>
      <w:r w:rsidR="00BE1E45" w:rsidRPr="00504FDB">
        <w:rPr>
          <w:rFonts w:eastAsia="Times New Roman"/>
          <w:lang w:val="en-US"/>
        </w:rPr>
        <w:t>, apply to payment transactions not in Euro where both the payer’s payment service provider and the payee’s payment service provider are, or the sole payment service provider in the payment transaction is, located in Kosovo, in respect to those parts of the payment transaction which are carried out in Kosovo.</w:t>
      </w:r>
    </w:p>
    <w:p w14:paraId="3D481431" w14:textId="467B9FDA" w:rsidR="00BE1E45" w:rsidRPr="00504FDB" w:rsidRDefault="005D713B" w:rsidP="00886F9D">
      <w:pPr>
        <w:pStyle w:val="ListParagraph"/>
        <w:numPr>
          <w:ilvl w:val="0"/>
          <w:numId w:val="253"/>
        </w:numPr>
        <w:tabs>
          <w:tab w:val="left" w:pos="630"/>
        </w:tabs>
        <w:spacing w:line="276" w:lineRule="auto"/>
        <w:jc w:val="both"/>
        <w:rPr>
          <w:rFonts w:eastAsia="Times New Roman"/>
          <w:lang w:val="en-US"/>
        </w:rPr>
      </w:pPr>
      <w:r>
        <w:rPr>
          <w:rFonts w:eastAsia="Times New Roman"/>
          <w:lang w:val="en-US"/>
        </w:rPr>
        <w:t>Section III</w:t>
      </w:r>
      <w:r w:rsidR="00BE1E45" w:rsidRPr="00504FDB">
        <w:rPr>
          <w:rFonts w:eastAsia="Times New Roman"/>
          <w:lang w:val="en-US"/>
        </w:rPr>
        <w:t xml:space="preserve">, except for </w:t>
      </w:r>
      <w:r w:rsidR="00C44237" w:rsidRPr="00504FDB">
        <w:rPr>
          <w:rFonts w:eastAsia="Times New Roman"/>
          <w:lang w:val="en-US"/>
        </w:rPr>
        <w:t>subparagraph 1.2 of Article 45, 1.2.5 and 1.5.7 of Article 52 and subparagraph 1.1 of Article 56,</w:t>
      </w:r>
      <w:r w:rsidR="00BE1E45" w:rsidRPr="00504FDB">
        <w:rPr>
          <w:rFonts w:eastAsia="Times New Roman"/>
          <w:lang w:val="en-US"/>
        </w:rPr>
        <w:t xml:space="preserve"> and </w:t>
      </w:r>
      <w:r>
        <w:rPr>
          <w:rFonts w:eastAsia="Times New Roman"/>
          <w:lang w:val="en-US"/>
        </w:rPr>
        <w:t xml:space="preserve">Section IV </w:t>
      </w:r>
      <w:r w:rsidR="00C44237" w:rsidRPr="00504FDB">
        <w:rPr>
          <w:rFonts w:eastAsia="Times New Roman"/>
          <w:lang w:val="en-US"/>
        </w:rPr>
        <w:t xml:space="preserve"> except for paragraphs 2 and 4 of Article 62, Articles 76, 77, 81, paragraph 1 of Article 83, Articles 89 and 92</w:t>
      </w:r>
      <w:r w:rsidR="00C02A68" w:rsidRPr="00C02A68">
        <w:rPr>
          <w:rFonts w:eastAsia="Times New Roman"/>
          <w:lang w:val="en-US"/>
        </w:rPr>
        <w:t xml:space="preserve"> </w:t>
      </w:r>
      <w:r w:rsidR="00C02A68">
        <w:rPr>
          <w:rFonts w:eastAsia="Times New Roman"/>
          <w:lang w:val="en-US"/>
        </w:rPr>
        <w:t xml:space="preserve">of this </w:t>
      </w:r>
      <w:r w:rsidR="000503FE">
        <w:rPr>
          <w:rFonts w:eastAsia="Times New Roman"/>
          <w:lang w:val="en-US"/>
        </w:rPr>
        <w:t>Law</w:t>
      </w:r>
      <w:r w:rsidR="00C44237" w:rsidRPr="00504FDB">
        <w:rPr>
          <w:rFonts w:eastAsia="Times New Roman"/>
          <w:lang w:val="en-US"/>
        </w:rPr>
        <w:t>,</w:t>
      </w:r>
      <w:r w:rsidR="00BE1E45" w:rsidRPr="00504FDB">
        <w:rPr>
          <w:rFonts w:eastAsia="Times New Roman"/>
          <w:lang w:val="en-US"/>
        </w:rPr>
        <w:t xml:space="preserve"> apply to payment transactions in all currencies where only one of the payment service providers is located in Kosovo, in respect to those parts of the payment transaction which are carried out in Kosovo.</w:t>
      </w:r>
    </w:p>
    <w:p w14:paraId="2C6EF99C" w14:textId="77777777" w:rsidR="0064451A" w:rsidRPr="00504FDB" w:rsidRDefault="0064451A" w:rsidP="008E36E1">
      <w:pPr>
        <w:spacing w:line="276" w:lineRule="auto"/>
        <w:jc w:val="center"/>
        <w:rPr>
          <w:rFonts w:eastAsia="Times New Roman"/>
          <w:b/>
          <w:lang w:val="en-US"/>
        </w:rPr>
      </w:pPr>
    </w:p>
    <w:p w14:paraId="1B5A5E82" w14:textId="336916D8" w:rsidR="009022C2" w:rsidRPr="00504FDB" w:rsidRDefault="009022C2" w:rsidP="008E36E1">
      <w:pPr>
        <w:spacing w:line="276" w:lineRule="auto"/>
        <w:jc w:val="center"/>
        <w:rPr>
          <w:rFonts w:eastAsia="Times New Roman"/>
          <w:b/>
          <w:lang w:val="en-US"/>
        </w:rPr>
      </w:pPr>
      <w:r w:rsidRPr="00504FDB">
        <w:rPr>
          <w:rFonts w:eastAsia="Times New Roman"/>
          <w:b/>
          <w:lang w:val="en-US"/>
        </w:rPr>
        <w:t>Article 3</w:t>
      </w:r>
    </w:p>
    <w:p w14:paraId="619E193C" w14:textId="73195AAA" w:rsidR="009022C2" w:rsidRPr="00504FDB" w:rsidRDefault="009022C2" w:rsidP="008E36E1">
      <w:pPr>
        <w:spacing w:line="276" w:lineRule="auto"/>
        <w:jc w:val="center"/>
        <w:rPr>
          <w:rFonts w:eastAsia="Times New Roman"/>
          <w:b/>
          <w:lang w:val="en-US"/>
        </w:rPr>
      </w:pPr>
      <w:r w:rsidRPr="00504FDB">
        <w:rPr>
          <w:rFonts w:eastAsia="Times New Roman"/>
          <w:b/>
          <w:lang w:val="en-US"/>
        </w:rPr>
        <w:t>Exclusions</w:t>
      </w:r>
    </w:p>
    <w:p w14:paraId="2EB8315B" w14:textId="655A4704" w:rsidR="009022C2" w:rsidRPr="00504FDB" w:rsidRDefault="00A718F1" w:rsidP="00DB0436">
      <w:pPr>
        <w:pStyle w:val="ListParagraph"/>
        <w:numPr>
          <w:ilvl w:val="0"/>
          <w:numId w:val="4"/>
        </w:numPr>
        <w:spacing w:line="276" w:lineRule="auto"/>
        <w:jc w:val="both"/>
        <w:rPr>
          <w:rFonts w:eastAsia="Times New Roman"/>
          <w:lang w:val="en-US"/>
        </w:rPr>
      </w:pPr>
      <w:r w:rsidRPr="00504FDB">
        <w:rPr>
          <w:rFonts w:eastAsia="Times New Roman"/>
          <w:lang w:val="en-US"/>
        </w:rPr>
        <w:t>This</w:t>
      </w:r>
      <w:r w:rsidR="002942B4" w:rsidRPr="00504FDB">
        <w:rPr>
          <w:rFonts w:eastAsia="Times New Roman"/>
          <w:lang w:val="en-US"/>
        </w:rPr>
        <w:t xml:space="preserve"> </w:t>
      </w:r>
      <w:r w:rsidR="009022C2" w:rsidRPr="00504FDB">
        <w:rPr>
          <w:rFonts w:eastAsia="Times New Roman"/>
          <w:lang w:val="en-US"/>
        </w:rPr>
        <w:t xml:space="preserve">Law </w:t>
      </w:r>
      <w:r w:rsidR="00DF6206" w:rsidRPr="00504FDB">
        <w:rPr>
          <w:rFonts w:eastAsia="Times New Roman"/>
          <w:lang w:val="en-US"/>
        </w:rPr>
        <w:t>do</w:t>
      </w:r>
      <w:r w:rsidRPr="00504FDB">
        <w:rPr>
          <w:rFonts w:eastAsia="Times New Roman"/>
          <w:lang w:val="en-US"/>
        </w:rPr>
        <w:t>es</w:t>
      </w:r>
      <w:r w:rsidR="00DF6206" w:rsidRPr="00504FDB">
        <w:rPr>
          <w:rFonts w:eastAsia="Times New Roman"/>
          <w:lang w:val="en-US"/>
        </w:rPr>
        <w:t xml:space="preserve"> </w:t>
      </w:r>
      <w:r w:rsidR="009022C2" w:rsidRPr="00504FDB">
        <w:rPr>
          <w:rFonts w:eastAsia="Times New Roman"/>
          <w:lang w:val="en-US"/>
        </w:rPr>
        <w:t>not apply to the following:</w:t>
      </w:r>
    </w:p>
    <w:p w14:paraId="5AAAF98E" w14:textId="0AD54DE3" w:rsidR="009022C2" w:rsidRPr="00504FDB" w:rsidRDefault="009022C2" w:rsidP="00DB0436">
      <w:pPr>
        <w:pStyle w:val="ListParagraph"/>
        <w:numPr>
          <w:ilvl w:val="0"/>
          <w:numId w:val="5"/>
        </w:numPr>
        <w:spacing w:line="276" w:lineRule="auto"/>
        <w:jc w:val="both"/>
        <w:rPr>
          <w:rFonts w:eastAsia="Times New Roman"/>
          <w:lang w:val="en-US"/>
        </w:rPr>
      </w:pPr>
      <w:r w:rsidRPr="00504FDB">
        <w:rPr>
          <w:rFonts w:eastAsia="Times New Roman"/>
          <w:lang w:val="en-US"/>
        </w:rPr>
        <w:t>payment transactions made exclusively in cash directly from the payer to the payee, without any intermediary intervention;</w:t>
      </w:r>
    </w:p>
    <w:p w14:paraId="680BDCC7" w14:textId="3D9F5FB9" w:rsidR="009022C2" w:rsidRPr="00504FDB" w:rsidRDefault="009022C2" w:rsidP="00DB0436">
      <w:pPr>
        <w:pStyle w:val="ListParagraph"/>
        <w:numPr>
          <w:ilvl w:val="0"/>
          <w:numId w:val="5"/>
        </w:numPr>
        <w:spacing w:line="276" w:lineRule="auto"/>
        <w:jc w:val="both"/>
        <w:rPr>
          <w:rFonts w:eastAsia="Times New Roman"/>
          <w:lang w:val="en-US"/>
        </w:rPr>
      </w:pPr>
      <w:r w:rsidRPr="00504FDB">
        <w:rPr>
          <w:rFonts w:eastAsia="Times New Roman"/>
          <w:lang w:val="en-US"/>
        </w:rPr>
        <w:t xml:space="preserve">payment transactions from the payer to the payee through a commercial agent </w:t>
      </w:r>
      <w:r w:rsidR="005935EE" w:rsidRPr="00504FDB">
        <w:rPr>
          <w:rFonts w:eastAsia="Times New Roman"/>
          <w:lang w:val="en-US"/>
        </w:rPr>
        <w:t>authorized</w:t>
      </w:r>
      <w:r w:rsidRPr="00504FDB">
        <w:rPr>
          <w:rFonts w:eastAsia="Times New Roman"/>
          <w:lang w:val="en-US"/>
        </w:rPr>
        <w:t xml:space="preserve"> via an agreement to negotiate or conclude the sale or purchase of goods or services on behalf of only the payer or only the payee;</w:t>
      </w:r>
    </w:p>
    <w:p w14:paraId="69D853DA" w14:textId="0697C8A7" w:rsidR="009022C2" w:rsidRPr="00504FDB" w:rsidRDefault="009022C2" w:rsidP="00DB0436">
      <w:pPr>
        <w:pStyle w:val="ListParagraph"/>
        <w:numPr>
          <w:ilvl w:val="0"/>
          <w:numId w:val="5"/>
        </w:numPr>
        <w:spacing w:line="276" w:lineRule="auto"/>
        <w:jc w:val="both"/>
        <w:rPr>
          <w:rFonts w:eastAsia="Times New Roman"/>
          <w:lang w:val="en-US"/>
        </w:rPr>
      </w:pPr>
      <w:r w:rsidRPr="00504FDB">
        <w:rPr>
          <w:rFonts w:eastAsia="Times New Roman"/>
          <w:lang w:val="en-US"/>
        </w:rPr>
        <w:t>professional physical transport of banknotes and coins, including their collection, processing and delivery;</w:t>
      </w:r>
    </w:p>
    <w:p w14:paraId="7D219CA6" w14:textId="01CE3D4C" w:rsidR="009022C2" w:rsidRPr="00504FDB" w:rsidRDefault="009022C2" w:rsidP="00DB0436">
      <w:pPr>
        <w:pStyle w:val="ListParagraph"/>
        <w:numPr>
          <w:ilvl w:val="0"/>
          <w:numId w:val="5"/>
        </w:numPr>
        <w:spacing w:line="276" w:lineRule="auto"/>
        <w:jc w:val="both"/>
        <w:rPr>
          <w:rFonts w:eastAsia="Times New Roman"/>
          <w:lang w:val="en-US"/>
        </w:rPr>
      </w:pPr>
      <w:r w:rsidRPr="00504FDB">
        <w:rPr>
          <w:rFonts w:eastAsia="Times New Roman"/>
          <w:lang w:val="en-US"/>
        </w:rPr>
        <w:lastRenderedPageBreak/>
        <w:t>payment transactions consisting of the non-professional cash collection and delivery within the</w:t>
      </w:r>
      <w:r w:rsidR="008A382B" w:rsidRPr="00504FDB">
        <w:rPr>
          <w:rFonts w:eastAsia="Times New Roman"/>
          <w:lang w:val="en-US"/>
        </w:rPr>
        <w:t xml:space="preserve"> </w:t>
      </w:r>
      <w:r w:rsidRPr="00504FDB">
        <w:rPr>
          <w:rFonts w:eastAsia="Times New Roman"/>
          <w:lang w:val="en-US"/>
        </w:rPr>
        <w:t>framework of a non-profit or charitable activity;</w:t>
      </w:r>
    </w:p>
    <w:p w14:paraId="5A507AB5" w14:textId="2F078189" w:rsidR="009022C2" w:rsidRPr="00504FDB" w:rsidRDefault="009022C2" w:rsidP="00DB0436">
      <w:pPr>
        <w:pStyle w:val="ListParagraph"/>
        <w:numPr>
          <w:ilvl w:val="0"/>
          <w:numId w:val="5"/>
        </w:numPr>
        <w:spacing w:line="276" w:lineRule="auto"/>
        <w:jc w:val="both"/>
        <w:rPr>
          <w:rFonts w:eastAsia="Times New Roman"/>
          <w:lang w:val="en-US"/>
        </w:rPr>
      </w:pPr>
      <w:r w:rsidRPr="00504FDB">
        <w:rPr>
          <w:rFonts w:eastAsia="Times New Roman"/>
          <w:lang w:val="en-US"/>
        </w:rPr>
        <w:t>services where cash is provided by the payee to the payer as part of a payment transaction</w:t>
      </w:r>
      <w:r w:rsidR="008A382B" w:rsidRPr="00504FDB">
        <w:rPr>
          <w:rFonts w:eastAsia="Times New Roman"/>
          <w:lang w:val="en-US"/>
        </w:rPr>
        <w:t xml:space="preserve"> </w:t>
      </w:r>
      <w:r w:rsidRPr="00504FDB">
        <w:rPr>
          <w:rFonts w:eastAsia="Times New Roman"/>
          <w:lang w:val="en-US"/>
        </w:rPr>
        <w:t>following an explicit request by the payment service user just before the execution of the</w:t>
      </w:r>
      <w:r w:rsidR="008A382B" w:rsidRPr="00504FDB">
        <w:rPr>
          <w:rFonts w:eastAsia="Times New Roman"/>
          <w:lang w:val="en-US"/>
        </w:rPr>
        <w:t xml:space="preserve"> </w:t>
      </w:r>
      <w:r w:rsidRPr="00504FDB">
        <w:rPr>
          <w:rFonts w:eastAsia="Times New Roman"/>
          <w:lang w:val="en-US"/>
        </w:rPr>
        <w:t>payment transaction through a payment for the purchase of goods or services;</w:t>
      </w:r>
    </w:p>
    <w:p w14:paraId="5C804BBE" w14:textId="22F3481A" w:rsidR="009022C2" w:rsidRPr="00504FDB" w:rsidRDefault="009022C2" w:rsidP="00DB0436">
      <w:pPr>
        <w:pStyle w:val="ListParagraph"/>
        <w:numPr>
          <w:ilvl w:val="0"/>
          <w:numId w:val="5"/>
        </w:numPr>
        <w:spacing w:line="276" w:lineRule="auto"/>
        <w:jc w:val="both"/>
        <w:rPr>
          <w:rFonts w:eastAsia="Times New Roman"/>
          <w:lang w:val="en-US"/>
        </w:rPr>
      </w:pPr>
      <w:r w:rsidRPr="00504FDB">
        <w:rPr>
          <w:rFonts w:eastAsia="Times New Roman"/>
          <w:lang w:val="en-US"/>
        </w:rPr>
        <w:t>cash-to-cash currency exchange operations where the funds are not held on a payment account;</w:t>
      </w:r>
    </w:p>
    <w:p w14:paraId="6953F2FF" w14:textId="26280A0F" w:rsidR="009022C2" w:rsidRPr="00504FDB" w:rsidRDefault="009022C2" w:rsidP="00DB0436">
      <w:pPr>
        <w:pStyle w:val="ListParagraph"/>
        <w:numPr>
          <w:ilvl w:val="0"/>
          <w:numId w:val="5"/>
        </w:numPr>
        <w:spacing w:line="276" w:lineRule="auto"/>
        <w:jc w:val="both"/>
        <w:rPr>
          <w:rFonts w:eastAsia="Times New Roman"/>
          <w:lang w:val="en-US"/>
        </w:rPr>
      </w:pPr>
      <w:r w:rsidRPr="00504FDB">
        <w:rPr>
          <w:rFonts w:eastAsia="Times New Roman"/>
          <w:lang w:val="en-US"/>
        </w:rPr>
        <w:t>payment transactions based on any of the following documents drawn on the payment service</w:t>
      </w:r>
      <w:r w:rsidR="008A382B" w:rsidRPr="00504FDB">
        <w:rPr>
          <w:rFonts w:eastAsia="Times New Roman"/>
          <w:lang w:val="en-US"/>
        </w:rPr>
        <w:t xml:space="preserve"> </w:t>
      </w:r>
      <w:r w:rsidRPr="00504FDB">
        <w:rPr>
          <w:rFonts w:eastAsia="Times New Roman"/>
          <w:lang w:val="en-US"/>
        </w:rPr>
        <w:t>provider with a view to placing funds at the disposal of the payee:</w:t>
      </w:r>
    </w:p>
    <w:p w14:paraId="4FBDDC87" w14:textId="635BE671" w:rsidR="009022C2" w:rsidRPr="00504FDB" w:rsidRDefault="009022C2" w:rsidP="00DB0436">
      <w:pPr>
        <w:pStyle w:val="ListParagraph"/>
        <w:numPr>
          <w:ilvl w:val="0"/>
          <w:numId w:val="6"/>
        </w:numPr>
        <w:tabs>
          <w:tab w:val="clear" w:pos="1928"/>
          <w:tab w:val="num" w:pos="1620"/>
        </w:tabs>
        <w:spacing w:line="276" w:lineRule="auto"/>
        <w:ind w:left="1620" w:hanging="630"/>
        <w:jc w:val="both"/>
        <w:rPr>
          <w:rFonts w:eastAsia="Times New Roman"/>
          <w:lang w:val="en-US"/>
        </w:rPr>
      </w:pPr>
      <w:r w:rsidRPr="00504FDB">
        <w:rPr>
          <w:rFonts w:eastAsia="Times New Roman"/>
          <w:lang w:val="en-US"/>
        </w:rPr>
        <w:t>paper cheques governed by the Geneva Convention of 19 March 1931 providing a uniform</w:t>
      </w:r>
      <w:r w:rsidR="008A382B" w:rsidRPr="00504FDB">
        <w:rPr>
          <w:rFonts w:eastAsia="Times New Roman"/>
          <w:lang w:val="en-US"/>
        </w:rPr>
        <w:t xml:space="preserve"> </w:t>
      </w:r>
      <w:r w:rsidR="000503FE">
        <w:rPr>
          <w:rFonts w:eastAsia="Times New Roman"/>
          <w:lang w:val="en-US"/>
        </w:rPr>
        <w:t>Law</w:t>
      </w:r>
      <w:r w:rsidRPr="00504FDB">
        <w:rPr>
          <w:rFonts w:eastAsia="Times New Roman"/>
          <w:lang w:val="en-US"/>
        </w:rPr>
        <w:t xml:space="preserve"> for cheques</w:t>
      </w:r>
      <w:r w:rsidR="008344A3" w:rsidRPr="00504FDB">
        <w:rPr>
          <w:rFonts w:eastAsia="Times New Roman"/>
          <w:lang w:val="en-US"/>
        </w:rPr>
        <w:t>,</w:t>
      </w:r>
      <w:r w:rsidR="00447BA8" w:rsidRPr="00504FDB">
        <w:rPr>
          <w:rFonts w:eastAsia="Times New Roman"/>
          <w:lang w:val="en-US"/>
        </w:rPr>
        <w:t xml:space="preserve"> and </w:t>
      </w:r>
      <w:r w:rsidR="008344A3" w:rsidRPr="00504FDB">
        <w:rPr>
          <w:rFonts w:eastAsia="Times New Roman"/>
          <w:lang w:val="en-US"/>
        </w:rPr>
        <w:t>relevant</w:t>
      </w:r>
      <w:r w:rsidR="00447BA8" w:rsidRPr="00504FDB">
        <w:rPr>
          <w:rFonts w:eastAsia="Times New Roman"/>
          <w:lang w:val="en-US"/>
        </w:rPr>
        <w:t xml:space="preserve"> Kosovo </w:t>
      </w:r>
      <w:r w:rsidR="008344A3" w:rsidRPr="00504FDB">
        <w:rPr>
          <w:rFonts w:eastAsia="Times New Roman"/>
          <w:lang w:val="en-US"/>
        </w:rPr>
        <w:t>law</w:t>
      </w:r>
      <w:r w:rsidRPr="00504FDB">
        <w:rPr>
          <w:rFonts w:eastAsia="Times New Roman"/>
          <w:lang w:val="en-US"/>
        </w:rPr>
        <w:t>;</w:t>
      </w:r>
    </w:p>
    <w:p w14:paraId="16E516D9" w14:textId="5A664F4E" w:rsidR="009022C2" w:rsidRPr="00504FDB" w:rsidRDefault="009022C2" w:rsidP="00DB0436">
      <w:pPr>
        <w:pStyle w:val="ListParagraph"/>
        <w:numPr>
          <w:ilvl w:val="0"/>
          <w:numId w:val="6"/>
        </w:numPr>
        <w:tabs>
          <w:tab w:val="clear" w:pos="1928"/>
          <w:tab w:val="num" w:pos="1620"/>
        </w:tabs>
        <w:spacing w:line="276" w:lineRule="auto"/>
        <w:ind w:left="1620" w:hanging="630"/>
        <w:jc w:val="both"/>
        <w:rPr>
          <w:rFonts w:eastAsia="Times New Roman"/>
          <w:lang w:val="en-US"/>
        </w:rPr>
      </w:pPr>
      <w:r w:rsidRPr="00504FDB">
        <w:rPr>
          <w:rFonts w:eastAsia="Times New Roman"/>
          <w:lang w:val="en-US"/>
        </w:rPr>
        <w:t>paper-based drafts in accordance with the Geneva Convention of 7 June 1930 providing a</w:t>
      </w:r>
      <w:r w:rsidR="00C62533" w:rsidRPr="00504FDB">
        <w:rPr>
          <w:rFonts w:eastAsia="Times New Roman"/>
          <w:lang w:val="en-US"/>
        </w:rPr>
        <w:t xml:space="preserve"> </w:t>
      </w:r>
      <w:r w:rsidRPr="00504FDB">
        <w:rPr>
          <w:rFonts w:eastAsia="Times New Roman"/>
          <w:lang w:val="en-US"/>
        </w:rPr>
        <w:t xml:space="preserve">uniform </w:t>
      </w:r>
      <w:r w:rsidR="000503FE">
        <w:rPr>
          <w:rFonts w:eastAsia="Times New Roman"/>
          <w:lang w:val="en-US"/>
        </w:rPr>
        <w:t>Law</w:t>
      </w:r>
      <w:r w:rsidRPr="00504FDB">
        <w:rPr>
          <w:rFonts w:eastAsia="Times New Roman"/>
          <w:lang w:val="en-US"/>
        </w:rPr>
        <w:t xml:space="preserve"> for bills of exchange and promissory notes</w:t>
      </w:r>
      <w:r w:rsidR="008344A3" w:rsidRPr="00504FDB">
        <w:rPr>
          <w:rFonts w:eastAsia="Times New Roman"/>
          <w:lang w:val="en-US"/>
        </w:rPr>
        <w:t>,</w:t>
      </w:r>
      <w:r w:rsidR="00447BA8" w:rsidRPr="00504FDB">
        <w:rPr>
          <w:rFonts w:eastAsia="Times New Roman"/>
          <w:lang w:val="en-US"/>
        </w:rPr>
        <w:t xml:space="preserve"> and </w:t>
      </w:r>
      <w:r w:rsidR="008344A3" w:rsidRPr="00504FDB">
        <w:rPr>
          <w:rFonts w:eastAsia="Times New Roman"/>
          <w:lang w:val="en-US"/>
        </w:rPr>
        <w:t>relevant</w:t>
      </w:r>
      <w:r w:rsidR="00447BA8" w:rsidRPr="00504FDB">
        <w:rPr>
          <w:rFonts w:eastAsia="Times New Roman"/>
          <w:lang w:val="en-US"/>
        </w:rPr>
        <w:t xml:space="preserve"> Kosovo </w:t>
      </w:r>
      <w:r w:rsidR="000503FE">
        <w:rPr>
          <w:rFonts w:eastAsia="Times New Roman"/>
          <w:lang w:val="en-US"/>
        </w:rPr>
        <w:t>Law</w:t>
      </w:r>
      <w:r w:rsidRPr="00504FDB">
        <w:rPr>
          <w:rFonts w:eastAsia="Times New Roman"/>
          <w:lang w:val="en-US"/>
        </w:rPr>
        <w:t>;</w:t>
      </w:r>
    </w:p>
    <w:p w14:paraId="27432DDF" w14:textId="071017E7" w:rsidR="009022C2" w:rsidRPr="00504FDB" w:rsidRDefault="009022C2" w:rsidP="00DB0436">
      <w:pPr>
        <w:pStyle w:val="ListParagraph"/>
        <w:numPr>
          <w:ilvl w:val="0"/>
          <w:numId w:val="6"/>
        </w:numPr>
        <w:tabs>
          <w:tab w:val="clear" w:pos="1928"/>
          <w:tab w:val="num" w:pos="1620"/>
        </w:tabs>
        <w:spacing w:line="276" w:lineRule="auto"/>
        <w:ind w:left="1620" w:hanging="630"/>
        <w:jc w:val="both"/>
        <w:rPr>
          <w:rFonts w:eastAsia="Times New Roman"/>
          <w:lang w:val="en-US"/>
        </w:rPr>
      </w:pPr>
      <w:r w:rsidRPr="00504FDB">
        <w:rPr>
          <w:rFonts w:eastAsia="Times New Roman"/>
          <w:lang w:val="en-US"/>
        </w:rPr>
        <w:t>paper-based vouchers;</w:t>
      </w:r>
    </w:p>
    <w:p w14:paraId="57439C5A" w14:textId="0EEAD6B5" w:rsidR="009022C2" w:rsidRPr="00504FDB" w:rsidRDefault="009022C2" w:rsidP="00DB0436">
      <w:pPr>
        <w:pStyle w:val="ListParagraph"/>
        <w:numPr>
          <w:ilvl w:val="0"/>
          <w:numId w:val="6"/>
        </w:numPr>
        <w:tabs>
          <w:tab w:val="clear" w:pos="1928"/>
          <w:tab w:val="num" w:pos="1620"/>
        </w:tabs>
        <w:spacing w:line="276" w:lineRule="auto"/>
        <w:ind w:left="1620" w:hanging="630"/>
        <w:jc w:val="both"/>
        <w:rPr>
          <w:rFonts w:eastAsia="Times New Roman"/>
          <w:lang w:val="en-US"/>
        </w:rPr>
      </w:pPr>
      <w:r w:rsidRPr="00504FDB">
        <w:rPr>
          <w:rFonts w:eastAsia="Times New Roman"/>
          <w:lang w:val="en-US"/>
        </w:rPr>
        <w:t xml:space="preserve">paper-based </w:t>
      </w:r>
      <w:r w:rsidR="005935EE" w:rsidRPr="00504FDB">
        <w:rPr>
          <w:rFonts w:eastAsia="Times New Roman"/>
          <w:lang w:val="en-US"/>
        </w:rPr>
        <w:t>traveler’s</w:t>
      </w:r>
      <w:r w:rsidRPr="00504FDB">
        <w:rPr>
          <w:rFonts w:eastAsia="Times New Roman"/>
          <w:lang w:val="en-US"/>
        </w:rPr>
        <w:t xml:space="preserve"> cheques;</w:t>
      </w:r>
    </w:p>
    <w:p w14:paraId="156B4C28" w14:textId="60F2F6FC" w:rsidR="009022C2" w:rsidRPr="00504FDB" w:rsidRDefault="009022C2" w:rsidP="00DB0436">
      <w:pPr>
        <w:pStyle w:val="ListParagraph"/>
        <w:numPr>
          <w:ilvl w:val="0"/>
          <w:numId w:val="6"/>
        </w:numPr>
        <w:tabs>
          <w:tab w:val="clear" w:pos="1928"/>
          <w:tab w:val="num" w:pos="1620"/>
        </w:tabs>
        <w:spacing w:line="276" w:lineRule="auto"/>
        <w:ind w:left="1620" w:hanging="630"/>
        <w:jc w:val="both"/>
        <w:rPr>
          <w:rFonts w:eastAsia="Times New Roman"/>
          <w:lang w:val="en-US"/>
        </w:rPr>
      </w:pPr>
      <w:r w:rsidRPr="00504FDB">
        <w:rPr>
          <w:rFonts w:eastAsia="Times New Roman"/>
          <w:lang w:val="en-US"/>
        </w:rPr>
        <w:t xml:space="preserve">paper-based postal money orders as defined by </w:t>
      </w:r>
      <w:r w:rsidR="0068383E" w:rsidRPr="00504FDB">
        <w:rPr>
          <w:rFonts w:eastAsia="Times New Roman"/>
          <w:lang w:val="en-US"/>
        </w:rPr>
        <w:t xml:space="preserve">the </w:t>
      </w:r>
      <w:r w:rsidR="00A26A38" w:rsidRPr="00504FDB">
        <w:rPr>
          <w:rFonts w:eastAsia="Times New Roman"/>
          <w:lang w:val="en-US"/>
        </w:rPr>
        <w:t xml:space="preserve">Universal Postal Union and </w:t>
      </w:r>
      <w:r w:rsidR="0068383E" w:rsidRPr="00504FDB">
        <w:rPr>
          <w:rFonts w:eastAsia="Times New Roman"/>
          <w:lang w:val="en-US"/>
        </w:rPr>
        <w:t>Law on Kosovo Postal Services</w:t>
      </w:r>
      <w:r w:rsidRPr="00504FDB">
        <w:rPr>
          <w:rFonts w:eastAsia="Times New Roman"/>
          <w:lang w:val="en-US"/>
        </w:rPr>
        <w:t>;</w:t>
      </w:r>
    </w:p>
    <w:p w14:paraId="1E5B8A81" w14:textId="623B9CB1" w:rsidR="00C62533" w:rsidRPr="00504FDB" w:rsidRDefault="00C62533" w:rsidP="00DB0436">
      <w:pPr>
        <w:pStyle w:val="ListParagraph"/>
        <w:numPr>
          <w:ilvl w:val="0"/>
          <w:numId w:val="5"/>
        </w:numPr>
        <w:spacing w:line="276" w:lineRule="auto"/>
        <w:jc w:val="both"/>
        <w:rPr>
          <w:rFonts w:eastAsiaTheme="minorEastAsia"/>
          <w:color w:val="000000"/>
          <w:lang w:val="en-US"/>
        </w:rPr>
      </w:pPr>
      <w:r w:rsidRPr="00504FDB">
        <w:rPr>
          <w:rFonts w:eastAsia="Times New Roman"/>
          <w:lang w:val="en-US"/>
        </w:rPr>
        <w:t xml:space="preserve">payment transactions carried out within a payment or securities settlement system between settlement agents, central counterparties, clearing houses and/or central banks and other participants of the system, and payment service providers, without prejudice to Article </w:t>
      </w:r>
      <w:r w:rsidR="002D79E1" w:rsidRPr="00504FDB">
        <w:rPr>
          <w:rFonts w:eastAsia="Times New Roman"/>
          <w:lang w:val="en-US"/>
        </w:rPr>
        <w:t>2</w:t>
      </w:r>
      <w:r w:rsidR="002B68B6" w:rsidRPr="00504FDB">
        <w:rPr>
          <w:rFonts w:eastAsia="Times New Roman"/>
          <w:lang w:val="en-US"/>
        </w:rPr>
        <w:t>6</w:t>
      </w:r>
      <w:r w:rsidRPr="00504FDB">
        <w:rPr>
          <w:rFonts w:eastAsia="Times New Roman"/>
          <w:lang w:val="en-US"/>
        </w:rPr>
        <w:t>;</w:t>
      </w:r>
    </w:p>
    <w:p w14:paraId="38AE9771" w14:textId="5195C71F" w:rsidR="00C62533" w:rsidRPr="00504FDB" w:rsidRDefault="00C62533" w:rsidP="00DB0436">
      <w:pPr>
        <w:pStyle w:val="ListParagraph"/>
        <w:numPr>
          <w:ilvl w:val="0"/>
          <w:numId w:val="5"/>
        </w:numPr>
        <w:spacing w:line="276" w:lineRule="auto"/>
        <w:jc w:val="both"/>
        <w:rPr>
          <w:rFonts w:eastAsiaTheme="minorEastAsia"/>
          <w:color w:val="000000"/>
          <w:lang w:val="en-US"/>
        </w:rPr>
      </w:pPr>
      <w:r w:rsidRPr="00504FDB">
        <w:rPr>
          <w:rFonts w:eastAsia="Times New Roman"/>
          <w:lang w:val="en-US"/>
        </w:rPr>
        <w:t xml:space="preserve">payment transactions related to securities asset servicing, including dividends, income or other distributions, or redemption or sale, carried out by persons referred to in </w:t>
      </w:r>
      <w:r w:rsidR="008035FE" w:rsidRPr="00504FDB">
        <w:rPr>
          <w:rFonts w:eastAsia="Times New Roman"/>
          <w:lang w:val="en-US"/>
        </w:rPr>
        <w:t>sub</w:t>
      </w:r>
      <w:r w:rsidRPr="00504FDB">
        <w:rPr>
          <w:rFonts w:eastAsia="Times New Roman"/>
          <w:lang w:val="en-US"/>
        </w:rPr>
        <w:t xml:space="preserve">paragraph 1.8 </w:t>
      </w:r>
      <w:r w:rsidR="006E4281">
        <w:rPr>
          <w:rFonts w:eastAsia="Times New Roman"/>
          <w:lang w:val="en-US"/>
        </w:rPr>
        <w:t xml:space="preserve">of this </w:t>
      </w:r>
      <w:r w:rsidR="00CC67E1">
        <w:rPr>
          <w:rFonts w:eastAsia="Times New Roman"/>
          <w:lang w:val="en-US"/>
        </w:rPr>
        <w:t>Article</w:t>
      </w:r>
      <w:r w:rsidR="006E4281">
        <w:rPr>
          <w:rFonts w:eastAsia="Times New Roman"/>
          <w:lang w:val="en-US"/>
        </w:rPr>
        <w:t xml:space="preserve">, </w:t>
      </w:r>
      <w:r w:rsidRPr="00504FDB">
        <w:rPr>
          <w:rFonts w:eastAsia="Times New Roman"/>
          <w:lang w:val="en-US"/>
        </w:rPr>
        <w:t xml:space="preserve">or by investment firms, </w:t>
      </w:r>
      <w:r w:rsidR="00235C3B" w:rsidRPr="00504FDB">
        <w:rPr>
          <w:rFonts w:eastAsia="Times New Roman"/>
          <w:lang w:val="en-US"/>
        </w:rPr>
        <w:t>banks</w:t>
      </w:r>
      <w:r w:rsidRPr="00504FDB">
        <w:rPr>
          <w:rFonts w:eastAsia="Times New Roman"/>
          <w:lang w:val="en-US"/>
        </w:rPr>
        <w:t>, collective investment undertakings or asset management companies providing investment services and any other entities allowed to have the custody of financial instruments;</w:t>
      </w:r>
    </w:p>
    <w:p w14:paraId="6FF9B94C" w14:textId="4E0E7C65" w:rsidR="00C62533" w:rsidRPr="00504FDB" w:rsidRDefault="00C62533" w:rsidP="00DB0436">
      <w:pPr>
        <w:pStyle w:val="ListParagraph"/>
        <w:numPr>
          <w:ilvl w:val="0"/>
          <w:numId w:val="5"/>
        </w:numPr>
        <w:spacing w:line="276" w:lineRule="auto"/>
        <w:jc w:val="both"/>
        <w:rPr>
          <w:rFonts w:eastAsiaTheme="minorEastAsia"/>
          <w:color w:val="000000"/>
          <w:lang w:val="en-US"/>
        </w:rPr>
      </w:pPr>
      <w:r w:rsidRPr="00504FDB">
        <w:rPr>
          <w:rFonts w:eastAsia="Times New Roman"/>
          <w:lang w:val="en-US"/>
        </w:rPr>
        <w:t>services provided by technical service providers, which support the provision of payment services, without them entering at any time into possession of the funds to be transferred, including processing and storage of data, trust and privacy protection services, data and entity authentication, information technology (IT) and communication network provision, provision and maintenance of terminals and devices used for payment services, with the exclusion of payment initiation services and account information services;</w:t>
      </w:r>
    </w:p>
    <w:p w14:paraId="5EC9331B" w14:textId="6288AB2B" w:rsidR="00C62533" w:rsidRPr="00504FDB" w:rsidRDefault="00C62533" w:rsidP="00DB0436">
      <w:pPr>
        <w:pStyle w:val="ListParagraph"/>
        <w:numPr>
          <w:ilvl w:val="0"/>
          <w:numId w:val="5"/>
        </w:numPr>
        <w:spacing w:line="276" w:lineRule="auto"/>
        <w:jc w:val="both"/>
        <w:rPr>
          <w:rFonts w:eastAsiaTheme="minorEastAsia"/>
          <w:color w:val="000000"/>
          <w:lang w:val="en-US"/>
        </w:rPr>
      </w:pPr>
      <w:r w:rsidRPr="00504FDB">
        <w:rPr>
          <w:rFonts w:eastAsia="Times New Roman"/>
          <w:lang w:val="en-US"/>
        </w:rPr>
        <w:t>services based on specific payment instruments that can be used only in a limited way, that meet one of the following conditions:</w:t>
      </w:r>
    </w:p>
    <w:p w14:paraId="42506A46" w14:textId="23238C21" w:rsidR="00C62533" w:rsidRPr="00504FDB" w:rsidRDefault="00C62533" w:rsidP="003E0447">
      <w:pPr>
        <w:pStyle w:val="ListParagraph"/>
        <w:numPr>
          <w:ilvl w:val="0"/>
          <w:numId w:val="7"/>
        </w:numPr>
        <w:spacing w:line="276" w:lineRule="auto"/>
        <w:jc w:val="both"/>
        <w:rPr>
          <w:rFonts w:eastAsiaTheme="minorEastAsia"/>
          <w:color w:val="000000"/>
          <w:lang w:val="en-US"/>
        </w:rPr>
      </w:pPr>
      <w:r w:rsidRPr="00504FDB">
        <w:rPr>
          <w:rFonts w:eastAsia="Times New Roman"/>
          <w:lang w:val="en-US"/>
        </w:rPr>
        <w:t>instruments allowing the holder to acquire goods or services only in the premises of the issuer or within a limited network of service providers under direct commercial agreement with a professional issuer;</w:t>
      </w:r>
    </w:p>
    <w:p w14:paraId="122139F4" w14:textId="4F69EC12" w:rsidR="00647932" w:rsidRPr="00504FDB" w:rsidRDefault="00C62533" w:rsidP="003E0447">
      <w:pPr>
        <w:pStyle w:val="ListParagraph"/>
        <w:numPr>
          <w:ilvl w:val="0"/>
          <w:numId w:val="7"/>
        </w:numPr>
        <w:spacing w:line="276" w:lineRule="auto"/>
        <w:jc w:val="both"/>
        <w:rPr>
          <w:rFonts w:eastAsiaTheme="minorEastAsia"/>
          <w:color w:val="000000"/>
          <w:lang w:val="en-US"/>
        </w:rPr>
      </w:pPr>
      <w:r w:rsidRPr="00504FDB">
        <w:rPr>
          <w:rFonts w:eastAsia="Times New Roman"/>
          <w:lang w:val="en-US"/>
        </w:rPr>
        <w:t>instruments which can be used only to acquire a very limited range of goods or services;</w:t>
      </w:r>
    </w:p>
    <w:p w14:paraId="49B2A2D8" w14:textId="5AEC6C78" w:rsidR="00C62533" w:rsidRPr="00504FDB" w:rsidRDefault="00C62533" w:rsidP="003E0447">
      <w:pPr>
        <w:pStyle w:val="ListParagraph"/>
        <w:numPr>
          <w:ilvl w:val="0"/>
          <w:numId w:val="7"/>
        </w:numPr>
        <w:spacing w:line="276" w:lineRule="auto"/>
        <w:jc w:val="both"/>
        <w:rPr>
          <w:rFonts w:eastAsiaTheme="minorEastAsia"/>
          <w:color w:val="000000"/>
          <w:lang w:val="en-US"/>
        </w:rPr>
      </w:pPr>
      <w:r w:rsidRPr="00504FDB">
        <w:rPr>
          <w:rFonts w:eastAsiaTheme="minorEastAsia"/>
          <w:color w:val="000000"/>
          <w:lang w:val="en-US"/>
        </w:rPr>
        <w:t xml:space="preserve">instruments valid only in Kosovo provided at the request of an undertaking or a public sector entity and regulated by a national or district public </w:t>
      </w:r>
      <w:r w:rsidRPr="00504FDB">
        <w:rPr>
          <w:rFonts w:eastAsiaTheme="minorEastAsia"/>
          <w:color w:val="000000"/>
          <w:lang w:val="en-US"/>
        </w:rPr>
        <w:lastRenderedPageBreak/>
        <w:t>authority for specific social or tax purposes to acquire specific goods or services from suppliers having a commercial agreement with the issuer;</w:t>
      </w:r>
    </w:p>
    <w:p w14:paraId="4F32610A" w14:textId="0416B983" w:rsidR="00C62533" w:rsidRPr="00504FDB" w:rsidRDefault="00C62533" w:rsidP="003E0447">
      <w:pPr>
        <w:pStyle w:val="ListParagraph"/>
        <w:numPr>
          <w:ilvl w:val="0"/>
          <w:numId w:val="5"/>
        </w:numPr>
        <w:spacing w:line="276" w:lineRule="auto"/>
        <w:jc w:val="both"/>
        <w:rPr>
          <w:rFonts w:eastAsiaTheme="minorEastAsia"/>
          <w:color w:val="000000"/>
          <w:lang w:val="en-US"/>
        </w:rPr>
      </w:pPr>
      <w:r w:rsidRPr="00504FDB">
        <w:rPr>
          <w:rFonts w:eastAsiaTheme="minorEastAsia"/>
          <w:color w:val="000000"/>
          <w:lang w:val="en-US"/>
        </w:rPr>
        <w:t>payment transactions by a provider of electronic communications networks or services provided in addition to electronic communications services for a subscriber to the network or service:</w:t>
      </w:r>
    </w:p>
    <w:p w14:paraId="53204A50" w14:textId="3D045679" w:rsidR="00C62533" w:rsidRPr="00504FDB" w:rsidRDefault="00C62533" w:rsidP="003E0447">
      <w:pPr>
        <w:pStyle w:val="ListParagraph"/>
        <w:numPr>
          <w:ilvl w:val="0"/>
          <w:numId w:val="8"/>
        </w:numPr>
        <w:spacing w:line="276" w:lineRule="auto"/>
        <w:jc w:val="both"/>
        <w:rPr>
          <w:rFonts w:eastAsiaTheme="minorEastAsia"/>
          <w:color w:val="000000"/>
          <w:lang w:val="en-US"/>
        </w:rPr>
      </w:pPr>
      <w:r w:rsidRPr="00504FDB">
        <w:rPr>
          <w:rFonts w:eastAsiaTheme="minorEastAsia"/>
          <w:color w:val="000000"/>
          <w:lang w:val="en-US"/>
        </w:rPr>
        <w:t>for purchase of digital content and voice-based services, regardless of the device used for the purchase or consumption of the digital content and charged to the related bill; or</w:t>
      </w:r>
    </w:p>
    <w:p w14:paraId="75DDF19A" w14:textId="5603A7E5" w:rsidR="00C62533" w:rsidRPr="00504FDB" w:rsidRDefault="00C62533" w:rsidP="003E0447">
      <w:pPr>
        <w:pStyle w:val="ListParagraph"/>
        <w:numPr>
          <w:ilvl w:val="0"/>
          <w:numId w:val="8"/>
        </w:numPr>
        <w:spacing w:line="276" w:lineRule="auto"/>
        <w:jc w:val="both"/>
        <w:rPr>
          <w:rFonts w:eastAsiaTheme="minorEastAsia"/>
          <w:color w:val="000000"/>
          <w:lang w:val="en-US"/>
        </w:rPr>
      </w:pPr>
      <w:r w:rsidRPr="00504FDB">
        <w:rPr>
          <w:rFonts w:eastAsiaTheme="minorEastAsia"/>
          <w:color w:val="000000"/>
          <w:lang w:val="en-US"/>
        </w:rPr>
        <w:t>performed from or via an electronic device and charged to the related bill within the</w:t>
      </w:r>
      <w:r w:rsidR="00F42ABF" w:rsidRPr="00504FDB">
        <w:rPr>
          <w:rFonts w:eastAsiaTheme="minorEastAsia"/>
          <w:color w:val="000000"/>
          <w:lang w:val="en-US"/>
        </w:rPr>
        <w:t xml:space="preserve"> </w:t>
      </w:r>
      <w:r w:rsidRPr="00504FDB">
        <w:rPr>
          <w:rFonts w:eastAsiaTheme="minorEastAsia"/>
          <w:color w:val="000000"/>
          <w:lang w:val="en-US"/>
        </w:rPr>
        <w:t>framework of a charitable activity or for the purchase of tickets;</w:t>
      </w:r>
    </w:p>
    <w:p w14:paraId="05C292A9" w14:textId="5CC8502C" w:rsidR="00C62533" w:rsidRPr="00504FDB" w:rsidRDefault="00C62533" w:rsidP="008811F0">
      <w:pPr>
        <w:pStyle w:val="ListParagraph"/>
        <w:numPr>
          <w:ilvl w:val="0"/>
          <w:numId w:val="8"/>
        </w:numPr>
        <w:spacing w:line="276" w:lineRule="auto"/>
        <w:jc w:val="both"/>
        <w:rPr>
          <w:rFonts w:eastAsiaTheme="minorEastAsia"/>
          <w:color w:val="000000"/>
          <w:lang w:val="en-US"/>
        </w:rPr>
      </w:pPr>
      <w:r w:rsidRPr="00504FDB">
        <w:rPr>
          <w:rFonts w:eastAsiaTheme="minorEastAsia"/>
          <w:color w:val="000000"/>
          <w:lang w:val="en-US"/>
        </w:rPr>
        <w:t xml:space="preserve">provided that the value of any single payment transaction referred to in </w:t>
      </w:r>
      <w:r w:rsidR="00F42ABF" w:rsidRPr="00504FDB">
        <w:rPr>
          <w:rFonts w:eastAsiaTheme="minorEastAsia"/>
          <w:color w:val="000000"/>
          <w:lang w:val="en-US"/>
        </w:rPr>
        <w:t>1.12.1 and 1.12.2</w:t>
      </w:r>
      <w:r w:rsidRPr="00504FDB">
        <w:rPr>
          <w:rFonts w:eastAsiaTheme="minorEastAsia"/>
          <w:color w:val="000000"/>
          <w:lang w:val="en-US"/>
        </w:rPr>
        <w:t xml:space="preserve"> </w:t>
      </w:r>
      <w:r w:rsidR="006E4281">
        <w:rPr>
          <w:rFonts w:eastAsia="Times New Roman"/>
          <w:lang w:val="en-US"/>
        </w:rPr>
        <w:t xml:space="preserve">of this </w:t>
      </w:r>
      <w:r w:rsidR="000503FE">
        <w:rPr>
          <w:rFonts w:eastAsia="Times New Roman"/>
          <w:lang w:val="en-US"/>
        </w:rPr>
        <w:t>Law</w:t>
      </w:r>
      <w:r w:rsidR="006E4281">
        <w:rPr>
          <w:rFonts w:eastAsiaTheme="minorEastAsia"/>
          <w:color w:val="000000"/>
          <w:lang w:val="en-US"/>
        </w:rPr>
        <w:t xml:space="preserve">, </w:t>
      </w:r>
      <w:r w:rsidRPr="00504FDB">
        <w:rPr>
          <w:rFonts w:eastAsiaTheme="minorEastAsia"/>
          <w:color w:val="000000"/>
          <w:lang w:val="en-US"/>
        </w:rPr>
        <w:t>does</w:t>
      </w:r>
      <w:r w:rsidR="00F42ABF" w:rsidRPr="00504FDB">
        <w:rPr>
          <w:rFonts w:eastAsiaTheme="minorEastAsia"/>
          <w:color w:val="000000"/>
          <w:lang w:val="en-US"/>
        </w:rPr>
        <w:t xml:space="preserve"> </w:t>
      </w:r>
      <w:r w:rsidRPr="00504FDB">
        <w:rPr>
          <w:rFonts w:eastAsiaTheme="minorEastAsia"/>
          <w:color w:val="000000"/>
          <w:lang w:val="en-US"/>
        </w:rPr>
        <w:t>not exceed EUR 50 and:</w:t>
      </w:r>
    </w:p>
    <w:p w14:paraId="37A49ED9" w14:textId="0BB86574" w:rsidR="00C62533" w:rsidRPr="006E4281" w:rsidRDefault="006E4281" w:rsidP="008811F0">
      <w:pPr>
        <w:shd w:val="clear" w:color="auto" w:fill="FFFFFF"/>
        <w:spacing w:line="276" w:lineRule="auto"/>
        <w:ind w:left="2870" w:hanging="980"/>
        <w:jc w:val="both"/>
        <w:rPr>
          <w:rFonts w:eastAsiaTheme="minorEastAsia"/>
          <w:color w:val="000000"/>
          <w:lang w:val="en-US"/>
        </w:rPr>
      </w:pPr>
      <w:r w:rsidRPr="006E4281">
        <w:rPr>
          <w:rFonts w:eastAsiaTheme="minorEastAsia"/>
          <w:color w:val="000000"/>
          <w:lang w:val="en-US"/>
        </w:rPr>
        <w:t>1.12.3.1</w:t>
      </w:r>
      <w:r w:rsidR="00CC67E1">
        <w:rPr>
          <w:rFonts w:eastAsiaTheme="minorEastAsia"/>
          <w:color w:val="000000"/>
          <w:lang w:val="en-US"/>
        </w:rPr>
        <w:tab/>
      </w:r>
      <w:r w:rsidR="00C62533" w:rsidRPr="006E4281">
        <w:rPr>
          <w:rFonts w:eastAsiaTheme="minorEastAsia"/>
          <w:color w:val="000000"/>
          <w:lang w:val="en-US"/>
        </w:rPr>
        <w:t>the cumulative value of payment transactions for an individual subscriber does not exceed</w:t>
      </w:r>
      <w:r w:rsidR="00F42ABF" w:rsidRPr="006E4281">
        <w:rPr>
          <w:rFonts w:eastAsiaTheme="minorEastAsia"/>
          <w:color w:val="000000"/>
          <w:lang w:val="en-US"/>
        </w:rPr>
        <w:t xml:space="preserve"> </w:t>
      </w:r>
      <w:r w:rsidR="00C62533" w:rsidRPr="006E4281">
        <w:rPr>
          <w:rFonts w:eastAsiaTheme="minorEastAsia"/>
          <w:color w:val="000000"/>
          <w:lang w:val="en-US"/>
        </w:rPr>
        <w:t>EUR 300 per month, or</w:t>
      </w:r>
    </w:p>
    <w:p w14:paraId="0416D23E" w14:textId="40760C08" w:rsidR="00C62533" w:rsidRPr="006E4281" w:rsidRDefault="006E4281" w:rsidP="008811F0">
      <w:pPr>
        <w:shd w:val="clear" w:color="auto" w:fill="FFFFFF"/>
        <w:spacing w:line="276" w:lineRule="auto"/>
        <w:ind w:left="2870" w:hanging="980"/>
        <w:jc w:val="both"/>
        <w:rPr>
          <w:rFonts w:eastAsiaTheme="minorEastAsia"/>
          <w:color w:val="000000"/>
          <w:lang w:val="en-US"/>
        </w:rPr>
      </w:pPr>
      <w:r w:rsidRPr="006E4281">
        <w:rPr>
          <w:rFonts w:eastAsiaTheme="minorEastAsia"/>
          <w:color w:val="000000"/>
          <w:lang w:val="en-US"/>
        </w:rPr>
        <w:t>1.12.3.2</w:t>
      </w:r>
      <w:r w:rsidR="00CC67E1">
        <w:rPr>
          <w:rFonts w:eastAsiaTheme="minorEastAsia"/>
          <w:color w:val="000000"/>
          <w:lang w:val="en-US"/>
        </w:rPr>
        <w:tab/>
      </w:r>
      <w:r w:rsidR="00C62533" w:rsidRPr="006E4281">
        <w:rPr>
          <w:rFonts w:eastAsiaTheme="minorEastAsia"/>
          <w:color w:val="000000"/>
          <w:lang w:val="en-US"/>
        </w:rPr>
        <w:t>where a subscriber pre-funds its account with the provider of the electronic communications</w:t>
      </w:r>
      <w:r w:rsidR="00F42ABF" w:rsidRPr="006E4281">
        <w:rPr>
          <w:rFonts w:eastAsiaTheme="minorEastAsia"/>
          <w:color w:val="000000"/>
          <w:lang w:val="en-US"/>
        </w:rPr>
        <w:t xml:space="preserve"> </w:t>
      </w:r>
      <w:r w:rsidR="00C62533" w:rsidRPr="006E4281">
        <w:rPr>
          <w:rFonts w:eastAsiaTheme="minorEastAsia"/>
          <w:color w:val="000000"/>
          <w:lang w:val="en-US"/>
        </w:rPr>
        <w:t>network or service, the cumulative value of payment transactions does not exceed EUR 300</w:t>
      </w:r>
      <w:r w:rsidR="00F42ABF" w:rsidRPr="006E4281">
        <w:rPr>
          <w:rFonts w:eastAsiaTheme="minorEastAsia"/>
          <w:color w:val="000000"/>
          <w:lang w:val="en-US"/>
        </w:rPr>
        <w:t xml:space="preserve"> </w:t>
      </w:r>
      <w:r w:rsidR="00C62533" w:rsidRPr="006E4281">
        <w:rPr>
          <w:rFonts w:eastAsiaTheme="minorEastAsia"/>
          <w:color w:val="000000"/>
          <w:lang w:val="en-US"/>
        </w:rPr>
        <w:t>per month;</w:t>
      </w:r>
    </w:p>
    <w:p w14:paraId="73AA2E8C" w14:textId="3383B54B" w:rsidR="00C62533" w:rsidRPr="00504FDB" w:rsidRDefault="00C62533" w:rsidP="003E0447">
      <w:pPr>
        <w:pStyle w:val="ListParagraph"/>
        <w:numPr>
          <w:ilvl w:val="0"/>
          <w:numId w:val="5"/>
        </w:numPr>
        <w:spacing w:line="276" w:lineRule="auto"/>
        <w:jc w:val="both"/>
        <w:rPr>
          <w:rFonts w:eastAsiaTheme="minorEastAsia"/>
          <w:color w:val="000000"/>
          <w:lang w:val="en-US"/>
        </w:rPr>
      </w:pPr>
      <w:r w:rsidRPr="00504FDB">
        <w:rPr>
          <w:rFonts w:eastAsiaTheme="minorEastAsia"/>
          <w:color w:val="000000"/>
          <w:lang w:val="en-US"/>
        </w:rPr>
        <w:t>payment transactions carried out between payment service providers, their agents or branches</w:t>
      </w:r>
      <w:r w:rsidR="00F42ABF" w:rsidRPr="00504FDB">
        <w:rPr>
          <w:rFonts w:eastAsiaTheme="minorEastAsia"/>
          <w:color w:val="000000"/>
          <w:lang w:val="en-US"/>
        </w:rPr>
        <w:t xml:space="preserve"> </w:t>
      </w:r>
      <w:r w:rsidRPr="00504FDB">
        <w:rPr>
          <w:rFonts w:eastAsiaTheme="minorEastAsia"/>
          <w:color w:val="000000"/>
          <w:lang w:val="en-US"/>
        </w:rPr>
        <w:t>for their own account;</w:t>
      </w:r>
    </w:p>
    <w:p w14:paraId="57DE504D" w14:textId="16E0901B" w:rsidR="00C62533" w:rsidRPr="00504FDB" w:rsidRDefault="00C62533" w:rsidP="003E0447">
      <w:pPr>
        <w:pStyle w:val="ListParagraph"/>
        <w:numPr>
          <w:ilvl w:val="0"/>
          <w:numId w:val="5"/>
        </w:numPr>
        <w:spacing w:line="276" w:lineRule="auto"/>
        <w:jc w:val="both"/>
        <w:rPr>
          <w:rFonts w:eastAsiaTheme="minorEastAsia"/>
          <w:color w:val="000000"/>
          <w:lang w:val="en-US"/>
        </w:rPr>
      </w:pPr>
      <w:r w:rsidRPr="00504FDB">
        <w:rPr>
          <w:rFonts w:eastAsiaTheme="minorEastAsia"/>
          <w:color w:val="000000"/>
          <w:lang w:val="en-US"/>
        </w:rPr>
        <w:t>payment transactions and related services between a parent undertaking and its subsidiary or</w:t>
      </w:r>
      <w:r w:rsidR="00F42ABF" w:rsidRPr="00504FDB">
        <w:rPr>
          <w:rFonts w:eastAsiaTheme="minorEastAsia"/>
          <w:color w:val="000000"/>
          <w:lang w:val="en-US"/>
        </w:rPr>
        <w:t xml:space="preserve"> </w:t>
      </w:r>
      <w:r w:rsidRPr="00504FDB">
        <w:rPr>
          <w:rFonts w:eastAsiaTheme="minorEastAsia"/>
          <w:color w:val="000000"/>
          <w:lang w:val="en-US"/>
        </w:rPr>
        <w:t>between subsidiaries of the same parent undertaking, without any intermediary intervention by a</w:t>
      </w:r>
      <w:r w:rsidR="00F42ABF" w:rsidRPr="00504FDB">
        <w:rPr>
          <w:rFonts w:eastAsiaTheme="minorEastAsia"/>
          <w:color w:val="000000"/>
          <w:lang w:val="en-US"/>
        </w:rPr>
        <w:t xml:space="preserve"> </w:t>
      </w:r>
      <w:r w:rsidRPr="00504FDB">
        <w:rPr>
          <w:rFonts w:eastAsiaTheme="minorEastAsia"/>
          <w:color w:val="000000"/>
          <w:lang w:val="en-US"/>
        </w:rPr>
        <w:t>payment service provider other than an undertaking belonging to the same group;</w:t>
      </w:r>
    </w:p>
    <w:p w14:paraId="6C1CE4C7" w14:textId="0CF5D4ED" w:rsidR="00C62533" w:rsidRPr="00504FDB" w:rsidRDefault="00C62533" w:rsidP="003E0447">
      <w:pPr>
        <w:pStyle w:val="ListParagraph"/>
        <w:numPr>
          <w:ilvl w:val="0"/>
          <w:numId w:val="5"/>
        </w:numPr>
        <w:spacing w:line="276" w:lineRule="auto"/>
        <w:jc w:val="both"/>
        <w:rPr>
          <w:rFonts w:eastAsiaTheme="minorEastAsia"/>
          <w:color w:val="000000"/>
          <w:lang w:val="en-US"/>
        </w:rPr>
      </w:pPr>
      <w:r w:rsidRPr="00504FDB">
        <w:rPr>
          <w:rFonts w:eastAsiaTheme="minorEastAsia"/>
          <w:color w:val="000000"/>
          <w:lang w:val="en-US"/>
        </w:rPr>
        <w:t>cash withdrawal services offered by means of ATM by providers, acting on behalf of one or</w:t>
      </w:r>
      <w:r w:rsidR="00F42ABF" w:rsidRPr="00504FDB">
        <w:rPr>
          <w:rFonts w:eastAsiaTheme="minorEastAsia"/>
          <w:color w:val="000000"/>
          <w:lang w:val="en-US"/>
        </w:rPr>
        <w:t xml:space="preserve"> </w:t>
      </w:r>
      <w:r w:rsidRPr="00504FDB">
        <w:rPr>
          <w:rFonts w:eastAsiaTheme="minorEastAsia"/>
          <w:color w:val="000000"/>
          <w:lang w:val="en-US"/>
        </w:rPr>
        <w:t>more card issuers, which are not a party to the framework contract with the customer</w:t>
      </w:r>
      <w:r w:rsidR="00F42ABF" w:rsidRPr="00504FDB">
        <w:rPr>
          <w:rFonts w:eastAsiaTheme="minorEastAsia"/>
          <w:color w:val="000000"/>
          <w:lang w:val="en-US"/>
        </w:rPr>
        <w:t xml:space="preserve"> </w:t>
      </w:r>
      <w:r w:rsidRPr="00504FDB">
        <w:rPr>
          <w:rFonts w:eastAsiaTheme="minorEastAsia"/>
          <w:color w:val="000000"/>
          <w:lang w:val="en-US"/>
        </w:rPr>
        <w:t>withdrawing money from a payment account, on condition that those providers do not conduct</w:t>
      </w:r>
      <w:r w:rsidR="00F42ABF" w:rsidRPr="00504FDB">
        <w:rPr>
          <w:rFonts w:eastAsiaTheme="minorEastAsia"/>
          <w:color w:val="000000"/>
          <w:lang w:val="en-US"/>
        </w:rPr>
        <w:t xml:space="preserve"> </w:t>
      </w:r>
      <w:r w:rsidRPr="00504FDB">
        <w:rPr>
          <w:rFonts w:eastAsiaTheme="minorEastAsia"/>
          <w:color w:val="000000"/>
          <w:lang w:val="en-US"/>
        </w:rPr>
        <w:t xml:space="preserve">other payment services as referred to in </w:t>
      </w:r>
      <w:r w:rsidR="008035FE" w:rsidRPr="00504FDB">
        <w:rPr>
          <w:rFonts w:eastAsiaTheme="minorEastAsia"/>
          <w:color w:val="000000"/>
          <w:lang w:val="en-US"/>
        </w:rPr>
        <w:t>sub</w:t>
      </w:r>
      <w:r w:rsidR="000316F6" w:rsidRPr="00504FDB">
        <w:rPr>
          <w:rFonts w:eastAsiaTheme="minorEastAsia"/>
          <w:color w:val="000000"/>
          <w:lang w:val="en-US"/>
        </w:rPr>
        <w:t>paragraph 1.</w:t>
      </w:r>
      <w:r w:rsidR="00626BE8" w:rsidRPr="00504FDB">
        <w:rPr>
          <w:rFonts w:eastAsiaTheme="minorEastAsia"/>
          <w:color w:val="000000"/>
          <w:lang w:val="en-US"/>
        </w:rPr>
        <w:t>2</w:t>
      </w:r>
      <w:r w:rsidR="008035FE" w:rsidRPr="00504FDB">
        <w:rPr>
          <w:rFonts w:eastAsiaTheme="minorEastAsia"/>
          <w:color w:val="000000"/>
          <w:lang w:val="en-US"/>
        </w:rPr>
        <w:t xml:space="preserve"> </w:t>
      </w:r>
      <w:r w:rsidR="000316F6" w:rsidRPr="00504FDB">
        <w:rPr>
          <w:rFonts w:eastAsiaTheme="minorEastAsia"/>
          <w:color w:val="000000"/>
          <w:lang w:val="en-US"/>
        </w:rPr>
        <w:t xml:space="preserve">of </w:t>
      </w:r>
      <w:r w:rsidRPr="00504FDB">
        <w:rPr>
          <w:rFonts w:eastAsiaTheme="minorEastAsia"/>
          <w:color w:val="000000"/>
          <w:lang w:val="en-US"/>
        </w:rPr>
        <w:t>A</w:t>
      </w:r>
      <w:r w:rsidR="000316F6" w:rsidRPr="00504FDB">
        <w:rPr>
          <w:rFonts w:eastAsiaTheme="minorEastAsia"/>
          <w:color w:val="000000"/>
          <w:lang w:val="en-US"/>
        </w:rPr>
        <w:t>rticle 4</w:t>
      </w:r>
      <w:r w:rsidRPr="00504FDB">
        <w:rPr>
          <w:rFonts w:eastAsiaTheme="minorEastAsia"/>
          <w:color w:val="000000"/>
          <w:lang w:val="en-US"/>
        </w:rPr>
        <w:t xml:space="preserve">. </w:t>
      </w:r>
      <w:r w:rsidR="0092171A" w:rsidRPr="00504FDB">
        <w:rPr>
          <w:rFonts w:eastAsiaTheme="minorEastAsia"/>
          <w:color w:val="000000"/>
          <w:lang w:val="en-US"/>
        </w:rPr>
        <w:t>Nevertheless,</w:t>
      </w:r>
      <w:r w:rsidRPr="00504FDB">
        <w:rPr>
          <w:rFonts w:eastAsiaTheme="minorEastAsia"/>
          <w:color w:val="000000"/>
          <w:lang w:val="en-US"/>
        </w:rPr>
        <w:t xml:space="preserve"> the customer shall be provided</w:t>
      </w:r>
      <w:r w:rsidR="00F42ABF" w:rsidRPr="00504FDB">
        <w:rPr>
          <w:rFonts w:eastAsiaTheme="minorEastAsia"/>
          <w:color w:val="000000"/>
          <w:lang w:val="en-US"/>
        </w:rPr>
        <w:t xml:space="preserve"> </w:t>
      </w:r>
      <w:r w:rsidRPr="00504FDB">
        <w:rPr>
          <w:rFonts w:eastAsiaTheme="minorEastAsia"/>
          <w:color w:val="000000"/>
          <w:lang w:val="en-US"/>
        </w:rPr>
        <w:t xml:space="preserve">with the information on any withdrawal charges referred to in Articles </w:t>
      </w:r>
      <w:r w:rsidR="00236E76" w:rsidRPr="00504FDB">
        <w:rPr>
          <w:rFonts w:eastAsiaTheme="minorEastAsia"/>
          <w:color w:val="000000"/>
          <w:lang w:val="en-US"/>
        </w:rPr>
        <w:t>45</w:t>
      </w:r>
      <w:r w:rsidRPr="00504FDB">
        <w:rPr>
          <w:rFonts w:eastAsiaTheme="minorEastAsia"/>
          <w:color w:val="000000"/>
          <w:lang w:val="en-US"/>
        </w:rPr>
        <w:t xml:space="preserve">, </w:t>
      </w:r>
      <w:r w:rsidR="00236E76" w:rsidRPr="00504FDB">
        <w:rPr>
          <w:rFonts w:eastAsiaTheme="minorEastAsia"/>
          <w:color w:val="000000"/>
          <w:lang w:val="en-US"/>
        </w:rPr>
        <w:t>48</w:t>
      </w:r>
      <w:r w:rsidRPr="00504FDB">
        <w:rPr>
          <w:rFonts w:eastAsiaTheme="minorEastAsia"/>
          <w:color w:val="000000"/>
          <w:lang w:val="en-US"/>
        </w:rPr>
        <w:t xml:space="preserve">, </w:t>
      </w:r>
      <w:r w:rsidR="00236E76" w:rsidRPr="00504FDB">
        <w:rPr>
          <w:rFonts w:eastAsiaTheme="minorEastAsia"/>
          <w:color w:val="000000"/>
          <w:lang w:val="en-US"/>
        </w:rPr>
        <w:t xml:space="preserve">49 </w:t>
      </w:r>
      <w:r w:rsidRPr="00504FDB">
        <w:rPr>
          <w:rFonts w:eastAsiaTheme="minorEastAsia"/>
          <w:color w:val="000000"/>
          <w:lang w:val="en-US"/>
        </w:rPr>
        <w:t xml:space="preserve">and </w:t>
      </w:r>
      <w:r w:rsidR="00236E76" w:rsidRPr="00504FDB">
        <w:rPr>
          <w:rFonts w:eastAsiaTheme="minorEastAsia"/>
          <w:color w:val="000000"/>
          <w:lang w:val="en-US"/>
        </w:rPr>
        <w:t xml:space="preserve">59 </w:t>
      </w:r>
      <w:r w:rsidR="008F641F">
        <w:rPr>
          <w:rFonts w:eastAsia="Times New Roman"/>
          <w:lang w:val="en-US"/>
        </w:rPr>
        <w:t xml:space="preserve">of this </w:t>
      </w:r>
      <w:r w:rsidR="000503FE">
        <w:rPr>
          <w:rFonts w:eastAsia="Times New Roman"/>
          <w:lang w:val="en-US"/>
        </w:rPr>
        <w:t>Law</w:t>
      </w:r>
      <w:r w:rsidR="008F641F">
        <w:rPr>
          <w:rFonts w:eastAsiaTheme="minorEastAsia"/>
          <w:color w:val="000000"/>
          <w:lang w:val="en-US"/>
        </w:rPr>
        <w:t xml:space="preserve">, </w:t>
      </w:r>
      <w:r w:rsidRPr="00504FDB">
        <w:rPr>
          <w:rFonts w:eastAsiaTheme="minorEastAsia"/>
          <w:color w:val="000000"/>
          <w:lang w:val="en-US"/>
        </w:rPr>
        <w:t>before</w:t>
      </w:r>
      <w:r w:rsidR="00F42ABF" w:rsidRPr="00504FDB">
        <w:rPr>
          <w:rFonts w:eastAsiaTheme="minorEastAsia"/>
          <w:color w:val="000000"/>
          <w:lang w:val="en-US"/>
        </w:rPr>
        <w:t xml:space="preserve"> </w:t>
      </w:r>
      <w:r w:rsidRPr="00504FDB">
        <w:rPr>
          <w:rFonts w:eastAsiaTheme="minorEastAsia"/>
          <w:color w:val="000000"/>
          <w:lang w:val="en-US"/>
        </w:rPr>
        <w:t>carrying out the withdrawal as well as on receipt of the cash at the end of the transaction after withdrawal.</w:t>
      </w:r>
    </w:p>
    <w:p w14:paraId="242E524E" w14:textId="3C18BEC0" w:rsidR="00C62533" w:rsidRPr="00504FDB" w:rsidRDefault="00BF33FA" w:rsidP="003E0447">
      <w:pPr>
        <w:pStyle w:val="ListParagraph"/>
        <w:numPr>
          <w:ilvl w:val="0"/>
          <w:numId w:val="4"/>
        </w:numPr>
        <w:spacing w:line="276" w:lineRule="auto"/>
        <w:jc w:val="both"/>
        <w:rPr>
          <w:rFonts w:eastAsiaTheme="minorEastAsia"/>
          <w:color w:val="000000"/>
          <w:lang w:val="en-US"/>
        </w:rPr>
      </w:pPr>
      <w:bookmarkStart w:id="1" w:name="_Hlk133923727"/>
      <w:r>
        <w:rPr>
          <w:rFonts w:eastAsiaTheme="minorEastAsia"/>
          <w:color w:val="000000"/>
          <w:lang w:val="en-US"/>
        </w:rPr>
        <w:t>Chapter</w:t>
      </w:r>
      <w:r w:rsidR="005D713B">
        <w:rPr>
          <w:rFonts w:eastAsiaTheme="minorEastAsia"/>
          <w:color w:val="000000"/>
          <w:lang w:val="en-US"/>
        </w:rPr>
        <w:t xml:space="preserve"> VI </w:t>
      </w:r>
      <w:r>
        <w:rPr>
          <w:rFonts w:eastAsiaTheme="minorEastAsia"/>
          <w:color w:val="000000"/>
          <w:lang w:val="en-US"/>
        </w:rPr>
        <w:t>of Section</w:t>
      </w:r>
      <w:r w:rsidR="005D713B">
        <w:rPr>
          <w:rFonts w:eastAsiaTheme="minorEastAsia"/>
          <w:color w:val="000000"/>
          <w:lang w:val="en-US"/>
        </w:rPr>
        <w:t xml:space="preserve"> IV</w:t>
      </w:r>
      <w:r w:rsidR="005D713B" w:rsidRPr="00504FDB">
        <w:rPr>
          <w:rFonts w:eastAsiaTheme="minorEastAsia"/>
          <w:color w:val="000000"/>
          <w:lang w:val="en-US"/>
        </w:rPr>
        <w:t xml:space="preserve"> </w:t>
      </w:r>
      <w:r w:rsidR="000316F6" w:rsidRPr="00504FDB">
        <w:rPr>
          <w:rFonts w:eastAsiaTheme="minorEastAsia"/>
          <w:color w:val="000000"/>
          <w:lang w:val="en-US"/>
        </w:rPr>
        <w:t>does not apply to the following:</w:t>
      </w:r>
    </w:p>
    <w:p w14:paraId="355CF2E7" w14:textId="7B5DAC44" w:rsidR="000316F6" w:rsidRPr="00504FDB" w:rsidRDefault="000316F6" w:rsidP="00886F9D">
      <w:pPr>
        <w:pStyle w:val="ListParagraph"/>
        <w:numPr>
          <w:ilvl w:val="0"/>
          <w:numId w:val="258"/>
        </w:numPr>
        <w:spacing w:line="276" w:lineRule="auto"/>
        <w:jc w:val="both"/>
        <w:rPr>
          <w:rFonts w:eastAsiaTheme="minorEastAsia"/>
          <w:color w:val="000000"/>
          <w:lang w:val="en-US"/>
        </w:rPr>
      </w:pPr>
      <w:r w:rsidRPr="00504FDB">
        <w:rPr>
          <w:rFonts w:eastAsiaTheme="minorEastAsia"/>
          <w:color w:val="000000"/>
          <w:lang w:val="en-US"/>
        </w:rPr>
        <w:t>transactions with commercial cards;</w:t>
      </w:r>
    </w:p>
    <w:p w14:paraId="58F49793" w14:textId="5797E2A0" w:rsidR="000316F6" w:rsidRPr="00504FDB" w:rsidRDefault="00BC699A" w:rsidP="00886F9D">
      <w:pPr>
        <w:pStyle w:val="ListParagraph"/>
        <w:numPr>
          <w:ilvl w:val="0"/>
          <w:numId w:val="258"/>
        </w:numPr>
        <w:spacing w:line="276" w:lineRule="auto"/>
        <w:jc w:val="both"/>
        <w:rPr>
          <w:rFonts w:eastAsiaTheme="minorEastAsia"/>
          <w:color w:val="000000"/>
          <w:lang w:val="en-US"/>
        </w:rPr>
      </w:pPr>
      <w:r w:rsidRPr="00504FDB">
        <w:rPr>
          <w:rFonts w:eastAsiaTheme="minorEastAsia"/>
          <w:color w:val="000000"/>
          <w:lang w:val="en-US"/>
        </w:rPr>
        <w:t>cash withdrawals at automatic teller machines or at the counter of a payment service provider; and</w:t>
      </w:r>
    </w:p>
    <w:p w14:paraId="78DDF455" w14:textId="61E20704" w:rsidR="00BC699A" w:rsidRPr="00504FDB" w:rsidRDefault="00BC699A" w:rsidP="00886F9D">
      <w:pPr>
        <w:pStyle w:val="ListParagraph"/>
        <w:numPr>
          <w:ilvl w:val="0"/>
          <w:numId w:val="258"/>
        </w:numPr>
        <w:spacing w:line="276" w:lineRule="auto"/>
        <w:jc w:val="both"/>
        <w:rPr>
          <w:rFonts w:eastAsiaTheme="minorEastAsia"/>
          <w:color w:val="000000"/>
          <w:lang w:val="en-US"/>
        </w:rPr>
      </w:pPr>
      <w:r w:rsidRPr="00504FDB">
        <w:rPr>
          <w:rFonts w:eastAsiaTheme="minorEastAsia"/>
          <w:color w:val="000000"/>
          <w:lang w:val="en-US"/>
        </w:rPr>
        <w:t>transactions with payment cards issued by three party payment card schemes.</w:t>
      </w:r>
    </w:p>
    <w:p w14:paraId="373402F0" w14:textId="7C637089" w:rsidR="00BC699A" w:rsidRPr="00504FDB" w:rsidRDefault="00906286" w:rsidP="003E0447">
      <w:pPr>
        <w:pStyle w:val="ListParagraph"/>
        <w:numPr>
          <w:ilvl w:val="0"/>
          <w:numId w:val="4"/>
        </w:numPr>
        <w:spacing w:line="276" w:lineRule="auto"/>
        <w:jc w:val="both"/>
        <w:rPr>
          <w:rFonts w:eastAsiaTheme="minorEastAsia"/>
          <w:color w:val="000000"/>
          <w:lang w:val="en-US"/>
        </w:rPr>
      </w:pPr>
      <w:r w:rsidRPr="00504FDB">
        <w:rPr>
          <w:rFonts w:eastAsiaTheme="minorEastAsia"/>
          <w:color w:val="000000"/>
          <w:lang w:val="en-US"/>
        </w:rPr>
        <w:t>The provisions in</w:t>
      </w:r>
      <w:r w:rsidR="00F7641A" w:rsidRPr="00504FDB">
        <w:rPr>
          <w:rFonts w:eastAsiaTheme="minorEastAsia"/>
          <w:color w:val="000000"/>
          <w:lang w:val="en-US"/>
        </w:rPr>
        <w:t xml:space="preserve"> 4.4.1 of </w:t>
      </w:r>
      <w:r w:rsidR="00BC699A" w:rsidRPr="00504FDB">
        <w:rPr>
          <w:rFonts w:eastAsiaTheme="minorEastAsia"/>
          <w:color w:val="000000"/>
          <w:lang w:val="en-US"/>
        </w:rPr>
        <w:t xml:space="preserve">Article </w:t>
      </w:r>
      <w:r w:rsidR="00F7641A" w:rsidRPr="00504FDB">
        <w:rPr>
          <w:rFonts w:eastAsiaTheme="minorEastAsia"/>
          <w:color w:val="000000"/>
          <w:lang w:val="en-US"/>
        </w:rPr>
        <w:t>99</w:t>
      </w:r>
      <w:r w:rsidR="00BC699A" w:rsidRPr="00504FDB">
        <w:rPr>
          <w:rFonts w:eastAsiaTheme="minorEastAsia"/>
          <w:color w:val="000000"/>
          <w:lang w:val="en-US"/>
        </w:rPr>
        <w:t xml:space="preserve"> </w:t>
      </w:r>
      <w:r w:rsidR="000B0A23">
        <w:rPr>
          <w:rFonts w:eastAsia="Times New Roman"/>
          <w:lang w:val="en-US"/>
        </w:rPr>
        <w:t xml:space="preserve">of this </w:t>
      </w:r>
      <w:r w:rsidR="000503FE">
        <w:rPr>
          <w:rFonts w:eastAsia="Times New Roman"/>
          <w:lang w:val="en-US"/>
        </w:rPr>
        <w:t>Law</w:t>
      </w:r>
      <w:r w:rsidR="000B0A23">
        <w:rPr>
          <w:rFonts w:eastAsiaTheme="minorEastAsia"/>
          <w:color w:val="000000"/>
          <w:lang w:val="en-US"/>
        </w:rPr>
        <w:t xml:space="preserve">, </w:t>
      </w:r>
      <w:r w:rsidR="00BC699A" w:rsidRPr="00504FDB">
        <w:rPr>
          <w:rFonts w:eastAsiaTheme="minorEastAsia"/>
          <w:color w:val="000000"/>
          <w:lang w:val="en-US"/>
        </w:rPr>
        <w:t>does not apply to three party payment card schemes.</w:t>
      </w:r>
    </w:p>
    <w:p w14:paraId="20978228" w14:textId="502D9A4A" w:rsidR="00BC699A" w:rsidRPr="00504FDB" w:rsidRDefault="00BC699A" w:rsidP="003E0447">
      <w:pPr>
        <w:pStyle w:val="ListParagraph"/>
        <w:numPr>
          <w:ilvl w:val="0"/>
          <w:numId w:val="4"/>
        </w:numPr>
        <w:spacing w:line="276" w:lineRule="auto"/>
        <w:jc w:val="both"/>
        <w:rPr>
          <w:rFonts w:eastAsiaTheme="minorEastAsia"/>
          <w:color w:val="000000"/>
          <w:lang w:val="en-US"/>
        </w:rPr>
      </w:pPr>
      <w:r w:rsidRPr="00504FDB">
        <w:rPr>
          <w:rFonts w:eastAsiaTheme="minorEastAsia"/>
          <w:color w:val="000000"/>
          <w:lang w:val="en-US"/>
        </w:rPr>
        <w:t xml:space="preserve">When a </w:t>
      </w:r>
      <w:r w:rsidR="000111CA" w:rsidRPr="00504FDB">
        <w:rPr>
          <w:rFonts w:eastAsiaTheme="minorEastAsia"/>
          <w:color w:val="000000"/>
          <w:lang w:val="en-US"/>
        </w:rPr>
        <w:t>three-party</w:t>
      </w:r>
      <w:r w:rsidRPr="00504FDB">
        <w:rPr>
          <w:rFonts w:eastAsiaTheme="minorEastAsia"/>
          <w:color w:val="000000"/>
          <w:lang w:val="en-US"/>
        </w:rPr>
        <w:t xml:space="preserve"> payment card scheme licenses other payment service provider for the issuance of card-based payment instruments or the acquiring of card-based payment transactions, or both, or issues card-based payment instruments with a co-branding partner or through an agent, it is considered to be a </w:t>
      </w:r>
      <w:r w:rsidR="000111CA" w:rsidRPr="00504FDB">
        <w:rPr>
          <w:rFonts w:eastAsiaTheme="minorEastAsia"/>
          <w:color w:val="000000"/>
          <w:lang w:val="en-US"/>
        </w:rPr>
        <w:t>four-party</w:t>
      </w:r>
      <w:r w:rsidRPr="00504FDB">
        <w:rPr>
          <w:rFonts w:eastAsiaTheme="minorEastAsia"/>
          <w:color w:val="000000"/>
          <w:lang w:val="en-US"/>
        </w:rPr>
        <w:t xml:space="preserve"> payment card scheme.</w:t>
      </w:r>
    </w:p>
    <w:bookmarkEnd w:id="1"/>
    <w:p w14:paraId="7C3191A4" w14:textId="77777777" w:rsidR="007B50E6" w:rsidRPr="00504FDB" w:rsidRDefault="007B50E6" w:rsidP="008E36E1">
      <w:pPr>
        <w:shd w:val="clear" w:color="auto" w:fill="FFFFFF"/>
        <w:spacing w:line="276" w:lineRule="auto"/>
        <w:rPr>
          <w:rFonts w:eastAsiaTheme="minorEastAsia"/>
          <w:color w:val="000000"/>
          <w:lang w:val="en-US"/>
        </w:rPr>
      </w:pPr>
    </w:p>
    <w:p w14:paraId="1F2AF950" w14:textId="61CB91F5" w:rsidR="00F42ABF" w:rsidRPr="00504FDB" w:rsidRDefault="00F42AB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lastRenderedPageBreak/>
        <w:t>Article 4</w:t>
      </w:r>
    </w:p>
    <w:p w14:paraId="59AB3D3E" w14:textId="379CE740" w:rsidR="00F42ABF" w:rsidRPr="00504FDB" w:rsidRDefault="00F42AB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Definitions</w:t>
      </w:r>
    </w:p>
    <w:p w14:paraId="17C8E56D" w14:textId="07A50EFB" w:rsidR="00F42ABF" w:rsidRPr="00504FDB" w:rsidRDefault="00F42ABF" w:rsidP="00886F9D">
      <w:pPr>
        <w:pStyle w:val="ListParagraph"/>
        <w:numPr>
          <w:ilvl w:val="0"/>
          <w:numId w:val="9"/>
        </w:numPr>
        <w:shd w:val="clear" w:color="auto" w:fill="FFFFFF"/>
        <w:spacing w:line="276" w:lineRule="auto"/>
        <w:rPr>
          <w:rFonts w:eastAsiaTheme="minorEastAsia"/>
          <w:color w:val="000000"/>
          <w:lang w:val="en-US"/>
        </w:rPr>
      </w:pPr>
      <w:r w:rsidRPr="00504FDB">
        <w:rPr>
          <w:rFonts w:eastAsiaTheme="minorEastAsia"/>
          <w:color w:val="000000"/>
          <w:lang w:val="en-US"/>
        </w:rPr>
        <w:t>For the purposes of this Law, the following definitions apply:</w:t>
      </w:r>
    </w:p>
    <w:p w14:paraId="2F3282AD" w14:textId="590F8371" w:rsidR="0092171A" w:rsidRPr="00504FDB" w:rsidRDefault="0092171A" w:rsidP="00886F9D">
      <w:pPr>
        <w:pStyle w:val="ListParagraph"/>
        <w:numPr>
          <w:ilvl w:val="0"/>
          <w:numId w:val="10"/>
        </w:numPr>
        <w:spacing w:line="276" w:lineRule="auto"/>
        <w:jc w:val="both"/>
        <w:rPr>
          <w:rFonts w:eastAsiaTheme="minorEastAsia"/>
          <w:color w:val="000000" w:themeColor="text1"/>
          <w:lang w:val="en-US"/>
        </w:rPr>
      </w:pPr>
      <w:r w:rsidRPr="00504FDB">
        <w:rPr>
          <w:rFonts w:eastAsiaTheme="minorEastAsia"/>
          <w:color w:val="000000" w:themeColor="text1"/>
          <w:lang w:val="en-US"/>
        </w:rPr>
        <w:t>“</w:t>
      </w:r>
      <w:r w:rsidRPr="00504FDB">
        <w:rPr>
          <w:rFonts w:eastAsiaTheme="minorEastAsia"/>
          <w:b/>
          <w:bCs/>
          <w:color w:val="000000" w:themeColor="text1"/>
          <w:lang w:val="en-US"/>
        </w:rPr>
        <w:t>country</w:t>
      </w:r>
      <w:r w:rsidRPr="00504FDB">
        <w:rPr>
          <w:rFonts w:eastAsiaTheme="minorEastAsia"/>
          <w:color w:val="000000" w:themeColor="text1"/>
          <w:lang w:val="en-US"/>
        </w:rPr>
        <w:t xml:space="preserve">” </w:t>
      </w:r>
      <w:r w:rsidR="00626BE8" w:rsidRPr="00504FDB">
        <w:rPr>
          <w:rFonts w:eastAsiaTheme="minorEastAsia"/>
          <w:color w:val="000000" w:themeColor="text1"/>
          <w:lang w:val="en-US"/>
        </w:rPr>
        <w:t xml:space="preserve">means </w:t>
      </w:r>
      <w:r w:rsidRPr="00504FDB">
        <w:rPr>
          <w:rFonts w:eastAsiaTheme="minorEastAsia"/>
          <w:color w:val="000000" w:themeColor="text1"/>
          <w:lang w:val="en-US"/>
        </w:rPr>
        <w:t>the Republic of Kosovo;</w:t>
      </w:r>
    </w:p>
    <w:p w14:paraId="7DBE8302" w14:textId="61AF592F" w:rsidR="0092171A" w:rsidRPr="00504FDB" w:rsidRDefault="0092171A"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payment service</w:t>
      </w:r>
      <w:r w:rsidRPr="00504FDB">
        <w:rPr>
          <w:rFonts w:eastAsiaTheme="minorEastAsia"/>
          <w:color w:val="000000"/>
          <w:lang w:val="en-US"/>
        </w:rPr>
        <w:t xml:space="preserve">” </w:t>
      </w:r>
      <w:r w:rsidR="002F540B" w:rsidRPr="00504FDB">
        <w:rPr>
          <w:rFonts w:eastAsiaTheme="minorEastAsia"/>
          <w:color w:val="000000"/>
          <w:lang w:val="en-US"/>
        </w:rPr>
        <w:t>means any of the</w:t>
      </w:r>
      <w:r w:rsidR="005C2353" w:rsidRPr="00504FDB">
        <w:rPr>
          <w:rFonts w:eastAsiaTheme="minorEastAsia"/>
          <w:color w:val="000000"/>
          <w:lang w:val="en-US"/>
        </w:rPr>
        <w:t xml:space="preserve"> following</w:t>
      </w:r>
      <w:r w:rsidR="002F540B" w:rsidRPr="00504FDB">
        <w:rPr>
          <w:rFonts w:eastAsiaTheme="minorEastAsia"/>
          <w:color w:val="000000"/>
          <w:lang w:val="en-US"/>
        </w:rPr>
        <w:t xml:space="preserve"> </w:t>
      </w:r>
      <w:r w:rsidR="00626BE8" w:rsidRPr="00504FDB">
        <w:rPr>
          <w:rFonts w:eastAsiaTheme="minorEastAsia"/>
          <w:color w:val="000000"/>
          <w:lang w:val="en-US"/>
        </w:rPr>
        <w:t>business activities</w:t>
      </w:r>
      <w:r w:rsidR="002F540B" w:rsidRPr="00504FDB">
        <w:rPr>
          <w:rFonts w:eastAsiaTheme="minorEastAsia"/>
          <w:color w:val="000000"/>
          <w:lang w:val="en-US"/>
        </w:rPr>
        <w:t>:</w:t>
      </w:r>
    </w:p>
    <w:p w14:paraId="70A99569" w14:textId="1EFD47B4" w:rsidR="00E86C9C" w:rsidRPr="00504FDB" w:rsidRDefault="00E86C9C" w:rsidP="00886F9D">
      <w:pPr>
        <w:pStyle w:val="ListParagraph"/>
        <w:numPr>
          <w:ilvl w:val="2"/>
          <w:numId w:val="260"/>
        </w:numPr>
        <w:spacing w:line="276" w:lineRule="auto"/>
        <w:ind w:left="1800"/>
        <w:jc w:val="both"/>
        <w:rPr>
          <w:lang w:val="en-US"/>
        </w:rPr>
      </w:pPr>
      <w:r w:rsidRPr="00504FDB">
        <w:rPr>
          <w:lang w:val="en-US"/>
        </w:rPr>
        <w:t>Services enabling cash to be placed on a payment account as well as all the operations required for operating a payment account</w:t>
      </w:r>
      <w:r w:rsidR="00626BE8" w:rsidRPr="00504FDB">
        <w:rPr>
          <w:lang w:val="en-US"/>
        </w:rPr>
        <w:t>;</w:t>
      </w:r>
    </w:p>
    <w:p w14:paraId="34D5C6A5" w14:textId="75B47FE1" w:rsidR="00E86C9C" w:rsidRPr="00504FDB" w:rsidRDefault="00E86C9C" w:rsidP="00886F9D">
      <w:pPr>
        <w:pStyle w:val="ListParagraph"/>
        <w:numPr>
          <w:ilvl w:val="2"/>
          <w:numId w:val="260"/>
        </w:numPr>
        <w:spacing w:line="276" w:lineRule="auto"/>
        <w:ind w:left="1800"/>
        <w:jc w:val="both"/>
        <w:rPr>
          <w:lang w:val="en-US"/>
        </w:rPr>
      </w:pPr>
      <w:r w:rsidRPr="00504FDB">
        <w:rPr>
          <w:lang w:val="en-US"/>
        </w:rPr>
        <w:t>Services enabling cash withdrawals from a payment account as well as all the operations required for operating a payment account</w:t>
      </w:r>
      <w:r w:rsidR="00626BE8" w:rsidRPr="00504FDB">
        <w:rPr>
          <w:lang w:val="en-US"/>
        </w:rPr>
        <w:t>;</w:t>
      </w:r>
    </w:p>
    <w:p w14:paraId="08327831" w14:textId="48563322" w:rsidR="00E86C9C" w:rsidRPr="00504FDB" w:rsidRDefault="00E86C9C" w:rsidP="00886F9D">
      <w:pPr>
        <w:pStyle w:val="ListParagraph"/>
        <w:numPr>
          <w:ilvl w:val="2"/>
          <w:numId w:val="260"/>
        </w:numPr>
        <w:spacing w:line="276" w:lineRule="auto"/>
        <w:ind w:left="1800"/>
        <w:jc w:val="both"/>
        <w:rPr>
          <w:lang w:val="en-US"/>
        </w:rPr>
      </w:pPr>
      <w:r w:rsidRPr="00504FDB">
        <w:rPr>
          <w:lang w:val="en-US"/>
        </w:rPr>
        <w:t>Execution of payment transactions, including transfers of funds on a payment account with the user’s payment service provider or with another payment service provider:</w:t>
      </w:r>
    </w:p>
    <w:p w14:paraId="1339B7E3" w14:textId="16A5B536" w:rsidR="00E86C9C" w:rsidRPr="00504FDB" w:rsidRDefault="00E86C9C" w:rsidP="00886F9D">
      <w:pPr>
        <w:pStyle w:val="ListParagraph"/>
        <w:numPr>
          <w:ilvl w:val="2"/>
          <w:numId w:val="10"/>
        </w:numPr>
        <w:spacing w:line="276" w:lineRule="auto"/>
        <w:ind w:left="2340" w:hanging="360"/>
        <w:jc w:val="both"/>
        <w:rPr>
          <w:lang w:val="en-US"/>
        </w:rPr>
      </w:pPr>
      <w:r w:rsidRPr="00504FDB">
        <w:rPr>
          <w:lang w:val="en-US"/>
        </w:rPr>
        <w:t>execution of direct debits, including one-off direct debits;</w:t>
      </w:r>
    </w:p>
    <w:p w14:paraId="285028E7" w14:textId="77777777" w:rsidR="00E86C9C" w:rsidRPr="00504FDB" w:rsidRDefault="00E86C9C" w:rsidP="00886F9D">
      <w:pPr>
        <w:pStyle w:val="ListParagraph"/>
        <w:numPr>
          <w:ilvl w:val="2"/>
          <w:numId w:val="10"/>
        </w:numPr>
        <w:spacing w:line="276" w:lineRule="auto"/>
        <w:ind w:left="2340" w:hanging="360"/>
        <w:jc w:val="both"/>
        <w:rPr>
          <w:lang w:val="en-US"/>
        </w:rPr>
      </w:pPr>
      <w:r w:rsidRPr="00504FDB">
        <w:rPr>
          <w:lang w:val="en-US"/>
        </w:rPr>
        <w:t>execution of payment transactions through a payment card or a similar device;</w:t>
      </w:r>
    </w:p>
    <w:p w14:paraId="263DEA8E" w14:textId="77777777" w:rsidR="00E86C9C" w:rsidRPr="00504FDB" w:rsidRDefault="00E86C9C" w:rsidP="00886F9D">
      <w:pPr>
        <w:pStyle w:val="ListParagraph"/>
        <w:numPr>
          <w:ilvl w:val="2"/>
          <w:numId w:val="10"/>
        </w:numPr>
        <w:spacing w:line="276" w:lineRule="auto"/>
        <w:ind w:left="2340" w:hanging="360"/>
        <w:jc w:val="both"/>
        <w:rPr>
          <w:lang w:val="en-US"/>
        </w:rPr>
      </w:pPr>
      <w:r w:rsidRPr="00504FDB">
        <w:rPr>
          <w:lang w:val="en-US"/>
        </w:rPr>
        <w:t>execution of credit transfers, including standing orders.</w:t>
      </w:r>
    </w:p>
    <w:p w14:paraId="305C0BC0" w14:textId="7F9B31DF" w:rsidR="00E86C9C" w:rsidRPr="00504FDB" w:rsidRDefault="00E86C9C" w:rsidP="00886F9D">
      <w:pPr>
        <w:pStyle w:val="ListParagraph"/>
        <w:numPr>
          <w:ilvl w:val="2"/>
          <w:numId w:val="260"/>
        </w:numPr>
        <w:spacing w:line="276" w:lineRule="auto"/>
        <w:ind w:left="1800"/>
        <w:jc w:val="both"/>
        <w:rPr>
          <w:lang w:val="en-US"/>
        </w:rPr>
      </w:pPr>
      <w:r w:rsidRPr="00504FDB">
        <w:rPr>
          <w:lang w:val="en-US"/>
        </w:rPr>
        <w:t>Execution of payment transactions where the funds are covered by a credit line for a payment service user:</w:t>
      </w:r>
    </w:p>
    <w:p w14:paraId="563B8723" w14:textId="2467D988" w:rsidR="00E86C9C" w:rsidRPr="00504FDB" w:rsidRDefault="00E86C9C" w:rsidP="00886F9D">
      <w:pPr>
        <w:pStyle w:val="ListParagraph"/>
        <w:numPr>
          <w:ilvl w:val="0"/>
          <w:numId w:val="249"/>
        </w:numPr>
        <w:spacing w:line="276" w:lineRule="auto"/>
        <w:ind w:left="2340" w:hanging="540"/>
        <w:jc w:val="both"/>
        <w:rPr>
          <w:lang w:val="en-US"/>
        </w:rPr>
      </w:pPr>
      <w:r w:rsidRPr="00504FDB">
        <w:rPr>
          <w:lang w:val="en-US"/>
        </w:rPr>
        <w:t>execution of direct debits, including one-off direct debits;</w:t>
      </w:r>
    </w:p>
    <w:p w14:paraId="44BC2102" w14:textId="2867E5E2" w:rsidR="00E86C9C" w:rsidRPr="00504FDB" w:rsidRDefault="00E86C9C" w:rsidP="00886F9D">
      <w:pPr>
        <w:pStyle w:val="ListParagraph"/>
        <w:numPr>
          <w:ilvl w:val="0"/>
          <w:numId w:val="250"/>
        </w:numPr>
        <w:spacing w:line="276" w:lineRule="auto"/>
        <w:ind w:left="2340" w:hanging="540"/>
        <w:jc w:val="both"/>
        <w:rPr>
          <w:lang w:val="en-US"/>
        </w:rPr>
      </w:pPr>
      <w:r w:rsidRPr="00504FDB">
        <w:rPr>
          <w:lang w:val="en-US"/>
        </w:rPr>
        <w:t>execution of payment transactions through a payment card or a similar device;</w:t>
      </w:r>
    </w:p>
    <w:p w14:paraId="004B14A9" w14:textId="500E3060" w:rsidR="00E86C9C" w:rsidRPr="00504FDB" w:rsidRDefault="00E86C9C" w:rsidP="00886F9D">
      <w:pPr>
        <w:pStyle w:val="ListParagraph"/>
        <w:numPr>
          <w:ilvl w:val="0"/>
          <w:numId w:val="250"/>
        </w:numPr>
        <w:spacing w:line="276" w:lineRule="auto"/>
        <w:ind w:left="2340" w:hanging="540"/>
        <w:jc w:val="both"/>
        <w:rPr>
          <w:lang w:val="en-US"/>
        </w:rPr>
      </w:pPr>
      <w:r w:rsidRPr="00504FDB">
        <w:rPr>
          <w:lang w:val="en-US"/>
        </w:rPr>
        <w:t>execution of credit transfers, including standing orders.</w:t>
      </w:r>
    </w:p>
    <w:p w14:paraId="5B643D15" w14:textId="289AE37C" w:rsidR="00E86C9C" w:rsidRPr="00504FDB" w:rsidRDefault="00E86C9C" w:rsidP="00886F9D">
      <w:pPr>
        <w:pStyle w:val="ListParagraph"/>
        <w:numPr>
          <w:ilvl w:val="2"/>
          <w:numId w:val="260"/>
        </w:numPr>
        <w:spacing w:line="276" w:lineRule="auto"/>
        <w:ind w:left="1800"/>
        <w:jc w:val="both"/>
        <w:rPr>
          <w:lang w:val="en-US"/>
        </w:rPr>
      </w:pPr>
      <w:r w:rsidRPr="00504FDB">
        <w:rPr>
          <w:lang w:val="en-US"/>
        </w:rPr>
        <w:t>Issuing of payment instruments and/or acquiring of payment transactions</w:t>
      </w:r>
      <w:r w:rsidR="00626BE8" w:rsidRPr="00504FDB">
        <w:rPr>
          <w:lang w:val="en-US"/>
        </w:rPr>
        <w:t>;</w:t>
      </w:r>
    </w:p>
    <w:p w14:paraId="2F88367B" w14:textId="5915D28E" w:rsidR="00E86C9C" w:rsidRPr="00504FDB" w:rsidRDefault="00E86C9C" w:rsidP="00886F9D">
      <w:pPr>
        <w:pStyle w:val="ListParagraph"/>
        <w:numPr>
          <w:ilvl w:val="2"/>
          <w:numId w:val="260"/>
        </w:numPr>
        <w:spacing w:line="276" w:lineRule="auto"/>
        <w:ind w:left="1800"/>
        <w:jc w:val="both"/>
        <w:rPr>
          <w:lang w:val="en-US"/>
        </w:rPr>
      </w:pPr>
      <w:r w:rsidRPr="00504FDB">
        <w:rPr>
          <w:lang w:val="en-US"/>
        </w:rPr>
        <w:t>Money remittance</w:t>
      </w:r>
      <w:r w:rsidR="00626BE8" w:rsidRPr="00504FDB">
        <w:rPr>
          <w:lang w:val="en-US"/>
        </w:rPr>
        <w:t>;</w:t>
      </w:r>
    </w:p>
    <w:p w14:paraId="179EEB78" w14:textId="353B6881" w:rsidR="00E86C9C" w:rsidRPr="00504FDB" w:rsidRDefault="00E86C9C" w:rsidP="00886F9D">
      <w:pPr>
        <w:pStyle w:val="ListParagraph"/>
        <w:numPr>
          <w:ilvl w:val="2"/>
          <w:numId w:val="260"/>
        </w:numPr>
        <w:spacing w:line="276" w:lineRule="auto"/>
        <w:ind w:left="1800"/>
        <w:jc w:val="both"/>
        <w:rPr>
          <w:lang w:val="en-US"/>
        </w:rPr>
      </w:pPr>
      <w:r w:rsidRPr="00504FDB">
        <w:rPr>
          <w:lang w:val="en-US"/>
        </w:rPr>
        <w:t>Payment initiation services</w:t>
      </w:r>
      <w:r w:rsidR="00626BE8" w:rsidRPr="00504FDB">
        <w:rPr>
          <w:lang w:val="en-US"/>
        </w:rPr>
        <w:t>;</w:t>
      </w:r>
    </w:p>
    <w:p w14:paraId="1B9865E0" w14:textId="5516965A" w:rsidR="00E86C9C" w:rsidRPr="00504FDB" w:rsidRDefault="00E86C9C" w:rsidP="00886F9D">
      <w:pPr>
        <w:pStyle w:val="ListParagraph"/>
        <w:numPr>
          <w:ilvl w:val="2"/>
          <w:numId w:val="260"/>
        </w:numPr>
        <w:spacing w:line="276" w:lineRule="auto"/>
        <w:ind w:left="1800"/>
        <w:jc w:val="both"/>
        <w:rPr>
          <w:rFonts w:eastAsiaTheme="minorEastAsia"/>
          <w:color w:val="000000"/>
          <w:lang w:val="en-US"/>
        </w:rPr>
      </w:pPr>
      <w:r w:rsidRPr="00504FDB">
        <w:rPr>
          <w:lang w:val="en-US"/>
        </w:rPr>
        <w:t>Account information services</w:t>
      </w:r>
      <w:r w:rsidR="00917507" w:rsidRPr="00504FDB">
        <w:rPr>
          <w:lang w:val="en-US"/>
        </w:rPr>
        <w:t>.</w:t>
      </w:r>
    </w:p>
    <w:p w14:paraId="3BF00544" w14:textId="727A44D2" w:rsidR="0092171A" w:rsidRPr="00504FDB" w:rsidRDefault="0092171A"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payment institution</w:t>
      </w:r>
      <w:r w:rsidRPr="00504FDB">
        <w:rPr>
          <w:rFonts w:eastAsiaTheme="minorEastAsia"/>
          <w:color w:val="000000"/>
          <w:lang w:val="en-US"/>
        </w:rPr>
        <w:t xml:space="preserve">” means </w:t>
      </w:r>
      <w:r w:rsidR="00A25C7A" w:rsidRPr="00504FDB">
        <w:rPr>
          <w:rFonts w:eastAsiaTheme="minorEastAsia"/>
          <w:color w:val="000000"/>
          <w:lang w:val="en-US"/>
        </w:rPr>
        <w:t xml:space="preserve">a </w:t>
      </w:r>
      <w:r w:rsidR="00B738FF" w:rsidRPr="00504FDB">
        <w:rPr>
          <w:rFonts w:eastAsiaTheme="minorEastAsia"/>
          <w:color w:val="000000"/>
          <w:lang w:val="en-US"/>
        </w:rPr>
        <w:t xml:space="preserve">legal person that has been </w:t>
      </w:r>
      <w:r w:rsidR="00F405EB" w:rsidRPr="00504FDB">
        <w:rPr>
          <w:rFonts w:eastAsiaTheme="minorEastAsia"/>
          <w:color w:val="000000"/>
          <w:lang w:val="en-US"/>
        </w:rPr>
        <w:t xml:space="preserve">granted </w:t>
      </w:r>
      <w:r w:rsidR="006D03A6" w:rsidRPr="00504FDB">
        <w:rPr>
          <w:rFonts w:eastAsiaTheme="minorEastAsia"/>
          <w:color w:val="000000"/>
          <w:lang w:val="en-US"/>
        </w:rPr>
        <w:t>authorization</w:t>
      </w:r>
      <w:r w:rsidR="00F405EB" w:rsidRPr="00504FDB">
        <w:rPr>
          <w:rFonts w:eastAsiaTheme="minorEastAsia"/>
          <w:color w:val="000000"/>
          <w:lang w:val="en-US"/>
        </w:rPr>
        <w:t xml:space="preserve"> </w:t>
      </w:r>
      <w:r w:rsidR="00B738FF" w:rsidRPr="00504FDB">
        <w:rPr>
          <w:rFonts w:eastAsiaTheme="minorEastAsia"/>
          <w:color w:val="000000"/>
          <w:lang w:val="en-US"/>
        </w:rPr>
        <w:t>in accordance with Article</w:t>
      </w:r>
      <w:r w:rsidR="005B3E5F" w:rsidRPr="00504FDB">
        <w:rPr>
          <w:rFonts w:eastAsiaTheme="minorEastAsia"/>
          <w:color w:val="000000"/>
          <w:lang w:val="en-US"/>
        </w:rPr>
        <w:t xml:space="preserve"> 1</w:t>
      </w:r>
      <w:r w:rsidR="00375131" w:rsidRPr="00504FDB">
        <w:rPr>
          <w:rFonts w:eastAsiaTheme="minorEastAsia"/>
          <w:color w:val="000000"/>
          <w:lang w:val="en-US"/>
        </w:rPr>
        <w:t>4</w:t>
      </w:r>
      <w:r w:rsidR="005B3E5F" w:rsidRPr="00504FDB">
        <w:rPr>
          <w:rFonts w:eastAsiaTheme="minorEastAsia"/>
          <w:color w:val="000000"/>
          <w:lang w:val="en-US"/>
        </w:rPr>
        <w:t xml:space="preserve"> to provide and execute payment services throughout Kosovo;</w:t>
      </w:r>
    </w:p>
    <w:p w14:paraId="49CF5EF6" w14:textId="2DB2008A" w:rsidR="00626BE8" w:rsidRPr="00504FDB" w:rsidRDefault="00626BE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payment transaction</w:t>
      </w:r>
      <w:r w:rsidRPr="00504FDB">
        <w:rPr>
          <w:rFonts w:eastAsiaTheme="minorEastAsia"/>
          <w:color w:val="000000"/>
          <w:lang w:val="en-US"/>
        </w:rPr>
        <w:t>” means an act, initiated by the payer or on his behalf or by the payee, of placing, transferring or withdrawing funds, irrespective of any underlying obligations between the payer and the payee;</w:t>
      </w:r>
    </w:p>
    <w:p w14:paraId="24270D43" w14:textId="77777777" w:rsidR="00626BE8" w:rsidRPr="00504FDB" w:rsidRDefault="00626BE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remote payment transaction</w:t>
      </w:r>
      <w:r w:rsidRPr="00504FDB">
        <w:rPr>
          <w:rFonts w:eastAsiaTheme="minorEastAsia"/>
          <w:color w:val="000000"/>
          <w:lang w:val="en-US"/>
        </w:rPr>
        <w:t>” means a payment transaction initiated via internet or through a device that can be used for distance communication;</w:t>
      </w:r>
    </w:p>
    <w:p w14:paraId="504441B9" w14:textId="20CB7F82" w:rsidR="00626BE8" w:rsidRPr="00504FDB" w:rsidRDefault="00626BE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payment system</w:t>
      </w:r>
      <w:r w:rsidRPr="00504FDB">
        <w:rPr>
          <w:rFonts w:eastAsiaTheme="minorEastAsia"/>
          <w:color w:val="000000"/>
          <w:lang w:val="en-US"/>
        </w:rPr>
        <w:t xml:space="preserve">” means a funds transfer system with formal and </w:t>
      </w:r>
      <w:r w:rsidR="005935EE" w:rsidRPr="00504FDB">
        <w:rPr>
          <w:rFonts w:eastAsiaTheme="minorEastAsia"/>
          <w:color w:val="000000"/>
          <w:lang w:val="en-US"/>
        </w:rPr>
        <w:t>standardized</w:t>
      </w:r>
      <w:r w:rsidRPr="00504FDB">
        <w:rPr>
          <w:rFonts w:eastAsiaTheme="minorEastAsia"/>
          <w:color w:val="000000"/>
          <w:lang w:val="en-US"/>
        </w:rPr>
        <w:t xml:space="preserve"> arrangements and common rules for the processing, clearing and/or settlement of payment transactions;</w:t>
      </w:r>
    </w:p>
    <w:p w14:paraId="2BE7A53C" w14:textId="77777777" w:rsidR="005C13B0" w:rsidRPr="00504FDB" w:rsidRDefault="005C13B0"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payer</w:t>
      </w:r>
      <w:r w:rsidRPr="00504FDB">
        <w:rPr>
          <w:rFonts w:eastAsiaTheme="minorEastAsia"/>
          <w:color w:val="000000"/>
          <w:lang w:val="en-US"/>
        </w:rPr>
        <w:t>” means a natural or legal person who holds a payment account and allows a payment order from that payment account, or, where there is no payment account, a natural or legal person who gives a payment order;</w:t>
      </w:r>
    </w:p>
    <w:p w14:paraId="70BABC6C" w14:textId="77777777" w:rsidR="005C13B0" w:rsidRPr="00504FDB" w:rsidRDefault="005C13B0"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payee</w:t>
      </w:r>
      <w:r w:rsidRPr="00504FDB">
        <w:rPr>
          <w:rFonts w:eastAsiaTheme="minorEastAsia"/>
          <w:color w:val="000000"/>
          <w:lang w:val="en-US"/>
        </w:rPr>
        <w:t>” means a natural or legal person who is the intended recipient of funds which have been the subject of a payment transaction;</w:t>
      </w:r>
    </w:p>
    <w:p w14:paraId="266945DF" w14:textId="77777777" w:rsidR="0081253E" w:rsidRPr="00504FDB" w:rsidRDefault="0081253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payment service user</w:t>
      </w:r>
      <w:r w:rsidRPr="00504FDB">
        <w:rPr>
          <w:rFonts w:eastAsiaTheme="minorEastAsia"/>
          <w:color w:val="000000"/>
          <w:lang w:val="en-US"/>
        </w:rPr>
        <w:t>” means a natural or legal person making use of a payment service in the capacity of payer, payee, or both;</w:t>
      </w:r>
    </w:p>
    <w:p w14:paraId="2FAA5328" w14:textId="30D46F5D" w:rsidR="0081253E" w:rsidRPr="00504FDB" w:rsidRDefault="0081253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lastRenderedPageBreak/>
        <w:t>“</w:t>
      </w:r>
      <w:r w:rsidRPr="00504FDB">
        <w:rPr>
          <w:rFonts w:eastAsiaTheme="minorEastAsia"/>
          <w:b/>
          <w:bCs/>
          <w:color w:val="000000"/>
          <w:lang w:val="en-US"/>
        </w:rPr>
        <w:t>payment service provider</w:t>
      </w:r>
      <w:r w:rsidRPr="00504FDB">
        <w:rPr>
          <w:rFonts w:eastAsiaTheme="minorEastAsia"/>
          <w:color w:val="000000"/>
          <w:lang w:val="en-US"/>
        </w:rPr>
        <w:t>” means a body referred to in paragraph 1 of Article 1 or a natural or legal person benefiting from an exemption pursuant to Article</w:t>
      </w:r>
      <w:r w:rsidR="002B68B6" w:rsidRPr="00504FDB">
        <w:rPr>
          <w:rFonts w:eastAsiaTheme="minorEastAsia"/>
          <w:color w:val="000000"/>
          <w:lang w:val="en-US"/>
        </w:rPr>
        <w:t>s</w:t>
      </w:r>
      <w:r w:rsidRPr="00504FDB">
        <w:rPr>
          <w:rFonts w:eastAsiaTheme="minorEastAsia"/>
          <w:color w:val="000000"/>
          <w:lang w:val="en-US"/>
        </w:rPr>
        <w:t xml:space="preserve"> 2</w:t>
      </w:r>
      <w:r w:rsidR="002B68B6" w:rsidRPr="00504FDB">
        <w:rPr>
          <w:rFonts w:eastAsiaTheme="minorEastAsia"/>
          <w:color w:val="000000"/>
          <w:lang w:val="en-US"/>
        </w:rPr>
        <w:t>4</w:t>
      </w:r>
      <w:r w:rsidRPr="00504FDB">
        <w:rPr>
          <w:rFonts w:eastAsiaTheme="minorEastAsia"/>
          <w:color w:val="000000"/>
          <w:lang w:val="en-US"/>
        </w:rPr>
        <w:t xml:space="preserve"> or 2</w:t>
      </w:r>
      <w:r w:rsidR="002B68B6" w:rsidRPr="00504FDB">
        <w:rPr>
          <w:rFonts w:eastAsiaTheme="minorEastAsia"/>
          <w:color w:val="000000"/>
          <w:lang w:val="en-US"/>
        </w:rPr>
        <w:t>5</w:t>
      </w:r>
      <w:r w:rsidRPr="00504FDB">
        <w:rPr>
          <w:rFonts w:eastAsiaTheme="minorEastAsia"/>
          <w:color w:val="000000"/>
          <w:lang w:val="en-US"/>
        </w:rPr>
        <w:t>;</w:t>
      </w:r>
    </w:p>
    <w:p w14:paraId="3444E286" w14:textId="60C109F7" w:rsidR="0081253E" w:rsidRPr="00504FDB" w:rsidRDefault="0081253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payment account</w:t>
      </w:r>
      <w:r w:rsidRPr="00504FDB">
        <w:rPr>
          <w:rFonts w:eastAsiaTheme="minorEastAsia"/>
          <w:color w:val="000000"/>
          <w:lang w:val="en-US"/>
        </w:rPr>
        <w:t>” means an account held in the name of one or more payment service users which is used for the execution of payment transactions;</w:t>
      </w:r>
    </w:p>
    <w:p w14:paraId="6F003299" w14:textId="77777777" w:rsidR="00D17A5E" w:rsidRPr="00504FDB" w:rsidRDefault="00D17A5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payment order</w:t>
      </w:r>
      <w:r w:rsidRPr="00504FDB">
        <w:rPr>
          <w:rFonts w:eastAsiaTheme="minorEastAsia"/>
          <w:color w:val="000000"/>
          <w:lang w:val="en-US"/>
        </w:rPr>
        <w:t>” means an instruction by a payer or payee to its payment service provider requesting the execution of a payment transaction;</w:t>
      </w:r>
    </w:p>
    <w:p w14:paraId="75A21A8E" w14:textId="68A837FF" w:rsidR="00D17A5E" w:rsidRPr="00504FDB" w:rsidRDefault="00D17A5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payment instrument’</w:t>
      </w:r>
      <w:r w:rsidRPr="00504FDB">
        <w:rPr>
          <w:rFonts w:eastAsiaTheme="minorEastAsia"/>
          <w:color w:val="000000"/>
          <w:lang w:val="en-US"/>
        </w:rPr>
        <w:t xml:space="preserve"> means a </w:t>
      </w:r>
      <w:r w:rsidR="005935EE" w:rsidRPr="00504FDB">
        <w:rPr>
          <w:rFonts w:eastAsiaTheme="minorEastAsia"/>
          <w:color w:val="000000"/>
          <w:lang w:val="en-US"/>
        </w:rPr>
        <w:t>personalized</w:t>
      </w:r>
      <w:r w:rsidRPr="00504FDB">
        <w:rPr>
          <w:rFonts w:eastAsiaTheme="minorEastAsia"/>
          <w:color w:val="000000"/>
          <w:lang w:val="en-US"/>
        </w:rPr>
        <w:t xml:space="preserve"> device(s) and/or set of procedures agreed between the payment service user and the payment service provider and used in order to initiate a payment order;</w:t>
      </w:r>
    </w:p>
    <w:p w14:paraId="66E1A6E7" w14:textId="77777777" w:rsidR="00D17A5E" w:rsidRPr="00504FDB" w:rsidRDefault="00D17A5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payment initiation service</w:t>
      </w:r>
      <w:r w:rsidRPr="00504FDB">
        <w:rPr>
          <w:rFonts w:eastAsiaTheme="minorEastAsia"/>
          <w:color w:val="000000"/>
          <w:lang w:val="en-US"/>
        </w:rPr>
        <w:t>” means a service to initiate a payment order at the request of the payment service user with respect to a payment account held at another payment service provider;</w:t>
      </w:r>
    </w:p>
    <w:p w14:paraId="79CCECB7" w14:textId="77777777" w:rsidR="00D17A5E" w:rsidRPr="00504FDB" w:rsidRDefault="00D17A5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account information service</w:t>
      </w:r>
      <w:r w:rsidRPr="00504FDB">
        <w:rPr>
          <w:rFonts w:eastAsiaTheme="minorEastAsia"/>
          <w:color w:val="000000"/>
          <w:lang w:val="en-US"/>
        </w:rPr>
        <w:t>” means an online service to provide consolidated information on one or more payment accounts held by the payment service user with either another payment service provider or with more than one payment service provider;</w:t>
      </w:r>
    </w:p>
    <w:p w14:paraId="45A231E6" w14:textId="77777777" w:rsidR="00D17A5E" w:rsidRPr="00504FDB" w:rsidRDefault="00D17A5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account servicing payment service provider</w:t>
      </w:r>
      <w:r w:rsidRPr="00504FDB">
        <w:rPr>
          <w:rFonts w:eastAsiaTheme="minorEastAsia"/>
          <w:color w:val="000000"/>
          <w:lang w:val="en-US"/>
        </w:rPr>
        <w:t>” means a payment service provider providing and maintaining a payment account for a payer;</w:t>
      </w:r>
    </w:p>
    <w:p w14:paraId="7A61237C" w14:textId="3F869D22" w:rsidR="00D17A5E" w:rsidRPr="00504FDB" w:rsidRDefault="00D17A5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payment initiation service provider</w:t>
      </w:r>
      <w:r w:rsidRPr="00504FDB">
        <w:rPr>
          <w:rFonts w:eastAsiaTheme="minorEastAsia"/>
          <w:color w:val="000000"/>
          <w:lang w:val="en-US"/>
        </w:rPr>
        <w:t xml:space="preserve">” means a payment service provider pursuing business activities as referred to </w:t>
      </w:r>
      <w:r w:rsidR="000B0A23">
        <w:rPr>
          <w:rFonts w:eastAsiaTheme="minorEastAsia"/>
          <w:color w:val="000000"/>
          <w:lang w:val="en-US"/>
        </w:rPr>
        <w:t>subparagraph</w:t>
      </w:r>
      <w:r w:rsidRPr="00504FDB">
        <w:rPr>
          <w:rFonts w:eastAsiaTheme="minorEastAsia"/>
          <w:color w:val="000000"/>
          <w:lang w:val="en-US"/>
        </w:rPr>
        <w:t xml:space="preserve"> 1.</w:t>
      </w:r>
      <w:r w:rsidR="004F1EF8" w:rsidRPr="00504FDB">
        <w:rPr>
          <w:rFonts w:eastAsiaTheme="minorEastAsia"/>
          <w:color w:val="000000"/>
          <w:lang w:val="en-US"/>
        </w:rPr>
        <w:t>2</w:t>
      </w:r>
      <w:r w:rsidRPr="00504FDB">
        <w:rPr>
          <w:rFonts w:eastAsiaTheme="minorEastAsia"/>
          <w:color w:val="000000"/>
          <w:lang w:val="en-US"/>
        </w:rPr>
        <w:t>.7</w:t>
      </w:r>
      <w:r w:rsidR="004F1EF8" w:rsidRPr="00504FDB">
        <w:rPr>
          <w:rFonts w:eastAsiaTheme="minorEastAsia"/>
          <w:color w:val="000000"/>
          <w:lang w:val="en-US"/>
        </w:rPr>
        <w:t xml:space="preserve"> </w:t>
      </w:r>
      <w:r w:rsidR="000B0A23">
        <w:rPr>
          <w:rFonts w:eastAsiaTheme="minorEastAsia"/>
          <w:color w:val="000000"/>
          <w:lang w:val="en-US"/>
        </w:rPr>
        <w:t xml:space="preserve">of this </w:t>
      </w:r>
      <w:r w:rsidR="00F441B3">
        <w:rPr>
          <w:rFonts w:eastAsiaTheme="minorEastAsia"/>
          <w:color w:val="000000"/>
          <w:lang w:val="en-US"/>
        </w:rPr>
        <w:t>Article</w:t>
      </w:r>
      <w:r w:rsidRPr="00504FDB">
        <w:rPr>
          <w:rFonts w:eastAsiaTheme="minorEastAsia"/>
          <w:color w:val="000000"/>
          <w:lang w:val="en-US"/>
        </w:rPr>
        <w:t>;</w:t>
      </w:r>
    </w:p>
    <w:p w14:paraId="7B9B5191" w14:textId="2C174757" w:rsidR="00D17A5E" w:rsidRPr="00504FDB" w:rsidRDefault="004F1EF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00D17A5E" w:rsidRPr="00504FDB">
        <w:rPr>
          <w:rFonts w:eastAsiaTheme="minorEastAsia"/>
          <w:b/>
          <w:bCs/>
          <w:color w:val="000000"/>
          <w:lang w:val="en-US"/>
        </w:rPr>
        <w:t>account information service provider</w:t>
      </w:r>
      <w:r w:rsidRPr="00504FDB">
        <w:rPr>
          <w:rFonts w:eastAsiaTheme="minorEastAsia"/>
          <w:color w:val="000000"/>
          <w:lang w:val="en-US"/>
        </w:rPr>
        <w:t>”</w:t>
      </w:r>
      <w:r w:rsidR="00D17A5E" w:rsidRPr="00504FDB">
        <w:rPr>
          <w:rFonts w:eastAsiaTheme="minorEastAsia"/>
          <w:color w:val="000000"/>
          <w:lang w:val="en-US"/>
        </w:rPr>
        <w:t xml:space="preserve"> means a payment service provider pursuing business activities as referred to in 1.</w:t>
      </w:r>
      <w:r w:rsidRPr="00504FDB">
        <w:rPr>
          <w:rFonts w:eastAsiaTheme="minorEastAsia"/>
          <w:color w:val="000000"/>
          <w:lang w:val="en-US"/>
        </w:rPr>
        <w:t>2</w:t>
      </w:r>
      <w:r w:rsidR="00D17A5E" w:rsidRPr="00504FDB">
        <w:rPr>
          <w:rFonts w:eastAsiaTheme="minorEastAsia"/>
          <w:color w:val="000000"/>
          <w:lang w:val="en-US"/>
        </w:rPr>
        <w:t xml:space="preserve">.8 </w:t>
      </w:r>
      <w:r w:rsidR="008035FE" w:rsidRPr="00504FDB">
        <w:rPr>
          <w:rFonts w:eastAsiaTheme="minorEastAsia"/>
          <w:color w:val="000000"/>
          <w:lang w:val="en-US"/>
        </w:rPr>
        <w:t>above</w:t>
      </w:r>
      <w:r w:rsidR="00D17A5E" w:rsidRPr="00504FDB">
        <w:rPr>
          <w:rFonts w:eastAsiaTheme="minorEastAsia"/>
          <w:color w:val="000000"/>
          <w:lang w:val="en-US"/>
        </w:rPr>
        <w:t>;</w:t>
      </w:r>
    </w:p>
    <w:p w14:paraId="10951BE5" w14:textId="77777777" w:rsidR="00D17A5E" w:rsidRPr="00504FDB" w:rsidRDefault="00D17A5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consumer</w:t>
      </w:r>
      <w:r w:rsidRPr="00504FDB">
        <w:rPr>
          <w:rFonts w:eastAsiaTheme="minorEastAsia"/>
          <w:color w:val="000000"/>
          <w:lang w:val="en-US"/>
        </w:rPr>
        <w:t>” means a natural person who, in payment service contracts covered by this Law, is acting for purposes other than his or her trade, business or profession;</w:t>
      </w:r>
    </w:p>
    <w:p w14:paraId="435BC92D" w14:textId="77777777" w:rsidR="00D17A5E" w:rsidRPr="00504FDB" w:rsidRDefault="00D17A5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framework contract</w:t>
      </w:r>
      <w:r w:rsidRPr="00504FDB">
        <w:rPr>
          <w:rFonts w:eastAsiaTheme="minorEastAsia"/>
          <w:color w:val="000000"/>
          <w:lang w:val="en-US"/>
        </w:rPr>
        <w:t>” means a payment service contract which governs the future execution of individual and successive payment transactions and which may contain the obligation and conditions for setting up a payment account;</w:t>
      </w:r>
    </w:p>
    <w:p w14:paraId="5016B1B4" w14:textId="77777777" w:rsidR="00A01038" w:rsidRPr="00504FDB" w:rsidRDefault="00A0103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money remittance</w:t>
      </w:r>
      <w:r w:rsidRPr="00504FDB">
        <w:rPr>
          <w:rFonts w:eastAsiaTheme="minorEastAsia"/>
          <w:color w:val="000000"/>
          <w:lang w:val="en-US"/>
        </w:rPr>
        <w:t>” means a payment service where funds are received from a payer, without any payment accounts being created in the name of the payer or the payee, for the sole purpose of transferring a corresponding amount to a payee or to another payment service provider acting on behalf of the payee, and/or where such funds are received on behalf of and made available to the payee;</w:t>
      </w:r>
    </w:p>
    <w:p w14:paraId="11AC2DDF" w14:textId="77777777" w:rsidR="00A01038" w:rsidRPr="00504FDB" w:rsidRDefault="00A0103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direct debit</w:t>
      </w:r>
      <w:r w:rsidRPr="00504FDB">
        <w:rPr>
          <w:rFonts w:eastAsiaTheme="minorEastAsia"/>
          <w:color w:val="000000"/>
          <w:lang w:val="en-US"/>
        </w:rPr>
        <w:t>” means a payment service for debiting a payer’s payment account, where a payment transaction is initiated by the payee on the basis of the consent given by the payer to the payee, to the payee’s payment service provider or to the payer’s own payment service provider;</w:t>
      </w:r>
    </w:p>
    <w:p w14:paraId="15687192" w14:textId="77777777" w:rsidR="00A01038" w:rsidRPr="00504FDB" w:rsidRDefault="00A0103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credit transfer</w:t>
      </w:r>
      <w:r w:rsidRPr="00504FDB">
        <w:rPr>
          <w:rFonts w:eastAsiaTheme="minorEastAsia"/>
          <w:color w:val="000000"/>
          <w:lang w:val="en-US"/>
        </w:rPr>
        <w:t>” means a payment service for crediting a payee’s payment account with a payment transaction or a series of payment transactions from a payer’s payment account by the payment service provider which holds the payer’s payment account, based on an instruction given by the payer;</w:t>
      </w:r>
    </w:p>
    <w:p w14:paraId="62D9B24C" w14:textId="77777777" w:rsidR="00A01038" w:rsidRPr="00504FDB" w:rsidRDefault="00A0103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funds</w:t>
      </w:r>
      <w:r w:rsidRPr="00504FDB">
        <w:rPr>
          <w:rFonts w:eastAsiaTheme="minorEastAsia"/>
          <w:color w:val="000000"/>
          <w:lang w:val="en-US"/>
        </w:rPr>
        <w:t>” means banknotes and coins, scriptural money or electronic money;</w:t>
      </w:r>
    </w:p>
    <w:p w14:paraId="4DAB2E11" w14:textId="77777777" w:rsidR="00A01038" w:rsidRPr="00504FDB" w:rsidRDefault="00A0103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value date</w:t>
      </w:r>
      <w:r w:rsidRPr="00504FDB">
        <w:rPr>
          <w:rFonts w:eastAsiaTheme="minorEastAsia"/>
          <w:color w:val="000000"/>
          <w:lang w:val="en-US"/>
        </w:rPr>
        <w:t>” means a reference time used by a payment service provider for the calculation of interest on the funds debited from or credited to a payment account;</w:t>
      </w:r>
    </w:p>
    <w:p w14:paraId="3B1321DC" w14:textId="77777777" w:rsidR="00A01038" w:rsidRPr="00504FDB" w:rsidRDefault="00A0103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lastRenderedPageBreak/>
        <w:t>“</w:t>
      </w:r>
      <w:r w:rsidRPr="00504FDB">
        <w:rPr>
          <w:rFonts w:eastAsiaTheme="minorEastAsia"/>
          <w:b/>
          <w:bCs/>
          <w:color w:val="000000"/>
          <w:lang w:val="en-US"/>
        </w:rPr>
        <w:t>reference exchange rate</w:t>
      </w:r>
      <w:r w:rsidRPr="00504FDB">
        <w:rPr>
          <w:rFonts w:eastAsiaTheme="minorEastAsia"/>
          <w:color w:val="000000"/>
          <w:lang w:val="en-US"/>
        </w:rPr>
        <w:t>” means the exchange rate which is used as the basis to calculate any currency exchange and which is made available by the payment service provider or comes from a publicly available source;</w:t>
      </w:r>
    </w:p>
    <w:p w14:paraId="6806CD09" w14:textId="77777777" w:rsidR="00A01038" w:rsidRPr="00504FDB" w:rsidRDefault="00A0103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reference interest rate</w:t>
      </w:r>
      <w:r w:rsidRPr="00504FDB">
        <w:rPr>
          <w:rFonts w:eastAsiaTheme="minorEastAsia"/>
          <w:color w:val="000000"/>
          <w:lang w:val="en-US"/>
        </w:rPr>
        <w:t>” means the interest rate which is used as the basis for calculating any interest to be applied and which comes from a publicly available source which can be verified by both parties to a payment service contract;</w:t>
      </w:r>
    </w:p>
    <w:p w14:paraId="67F4C37C" w14:textId="187927BA" w:rsidR="00A01038" w:rsidRPr="00504FDB" w:rsidRDefault="00A0103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authentication</w:t>
      </w:r>
      <w:r w:rsidRPr="00504FDB">
        <w:rPr>
          <w:rFonts w:eastAsiaTheme="minorEastAsia"/>
          <w:color w:val="000000"/>
          <w:lang w:val="en-US"/>
        </w:rPr>
        <w:t xml:space="preserve">” means a procedure which allows the payment service provider to verify the identity of a payment service user or the validity of the use of a specific payment instrument, including the use of the user’s </w:t>
      </w:r>
      <w:r w:rsidR="005935EE" w:rsidRPr="00504FDB">
        <w:rPr>
          <w:rFonts w:eastAsiaTheme="minorEastAsia"/>
          <w:color w:val="000000"/>
          <w:lang w:val="en-US"/>
        </w:rPr>
        <w:t>personalized</w:t>
      </w:r>
      <w:r w:rsidRPr="00504FDB">
        <w:rPr>
          <w:rFonts w:eastAsiaTheme="minorEastAsia"/>
          <w:color w:val="000000"/>
          <w:lang w:val="en-US"/>
        </w:rPr>
        <w:t xml:space="preserve"> security credentials;</w:t>
      </w:r>
    </w:p>
    <w:p w14:paraId="33FC577F" w14:textId="7AF5C83C" w:rsidR="00A01038" w:rsidRPr="00504FDB" w:rsidRDefault="00A0103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strong customer authentication</w:t>
      </w:r>
      <w:r w:rsidRPr="00504FDB">
        <w:rPr>
          <w:rFonts w:eastAsiaTheme="minorEastAsia"/>
          <w:color w:val="000000"/>
          <w:lang w:val="en-US"/>
        </w:rPr>
        <w:t xml:space="preserve">” means an authentication based on the use of two or more elements </w:t>
      </w:r>
      <w:r w:rsidR="005935EE" w:rsidRPr="00504FDB">
        <w:rPr>
          <w:rFonts w:eastAsiaTheme="minorEastAsia"/>
          <w:color w:val="000000"/>
          <w:lang w:val="en-US"/>
        </w:rPr>
        <w:t>categorized</w:t>
      </w:r>
      <w:r w:rsidRPr="00504FDB">
        <w:rPr>
          <w:rFonts w:eastAsiaTheme="minorEastAsia"/>
          <w:color w:val="000000"/>
          <w:lang w:val="en-US"/>
        </w:rPr>
        <w:t xml:space="preserve"> as knowledge (something only the user knows), possession (something only the user possesses) and inherence (something the user is) that are independent, in that the breach of one does not compromise the reliability of the others, and is designed in such a way as to protect the confidentiality of the authentication data;</w:t>
      </w:r>
    </w:p>
    <w:p w14:paraId="72B568BE" w14:textId="6A71E193" w:rsidR="00A01038" w:rsidRPr="00504FDB" w:rsidRDefault="00A0103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00257D34" w:rsidRPr="00504FDB">
        <w:rPr>
          <w:rFonts w:eastAsiaTheme="minorEastAsia"/>
          <w:b/>
          <w:bCs/>
          <w:color w:val="000000"/>
          <w:lang w:val="en-US"/>
        </w:rPr>
        <w:t>personalized</w:t>
      </w:r>
      <w:r w:rsidRPr="00504FDB">
        <w:rPr>
          <w:rFonts w:eastAsiaTheme="minorEastAsia"/>
          <w:b/>
          <w:bCs/>
          <w:color w:val="000000"/>
          <w:lang w:val="en-US"/>
        </w:rPr>
        <w:t xml:space="preserve"> security credentials</w:t>
      </w:r>
      <w:r w:rsidRPr="00504FDB">
        <w:rPr>
          <w:rFonts w:eastAsiaTheme="minorEastAsia"/>
          <w:color w:val="000000"/>
          <w:lang w:val="en-US"/>
        </w:rPr>
        <w:t xml:space="preserve">” means </w:t>
      </w:r>
      <w:r w:rsidR="005935EE" w:rsidRPr="00504FDB">
        <w:rPr>
          <w:rFonts w:eastAsiaTheme="minorEastAsia"/>
          <w:color w:val="000000"/>
          <w:lang w:val="en-US"/>
        </w:rPr>
        <w:t>personalized</w:t>
      </w:r>
      <w:r w:rsidRPr="00504FDB">
        <w:rPr>
          <w:rFonts w:eastAsiaTheme="minorEastAsia"/>
          <w:color w:val="000000"/>
          <w:lang w:val="en-US"/>
        </w:rPr>
        <w:t xml:space="preserve"> features provided by the payment service provider to a payment service user for the purposes of authentication;</w:t>
      </w:r>
    </w:p>
    <w:p w14:paraId="34803769" w14:textId="2DE7AD27" w:rsidR="00A01038" w:rsidRPr="00504FDB" w:rsidRDefault="00A01038"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sensitive payment data</w:t>
      </w:r>
      <w:r w:rsidRPr="00504FDB">
        <w:rPr>
          <w:rFonts w:eastAsiaTheme="minorEastAsia"/>
          <w:color w:val="000000"/>
          <w:lang w:val="en-US"/>
        </w:rPr>
        <w:t xml:space="preserve">” means data, including </w:t>
      </w:r>
      <w:r w:rsidR="005935EE" w:rsidRPr="00504FDB">
        <w:rPr>
          <w:rFonts w:eastAsiaTheme="minorEastAsia"/>
          <w:color w:val="000000"/>
          <w:lang w:val="en-US"/>
        </w:rPr>
        <w:t>personalized</w:t>
      </w:r>
      <w:r w:rsidRPr="00504FDB">
        <w:rPr>
          <w:rFonts w:eastAsiaTheme="minorEastAsia"/>
          <w:color w:val="000000"/>
          <w:lang w:val="en-US"/>
        </w:rPr>
        <w:t xml:space="preserve"> security credentials which can be used to carry out fraud. For the activities of payment initiation service providers and account information service providers, the name of the account owner and the account number do not constitute sensitive payment data;</w:t>
      </w:r>
    </w:p>
    <w:p w14:paraId="6EC7647B" w14:textId="77777777" w:rsidR="00130804" w:rsidRPr="00504FDB" w:rsidRDefault="0013080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unique identifier</w:t>
      </w:r>
      <w:r w:rsidRPr="00504FDB">
        <w:rPr>
          <w:rFonts w:eastAsiaTheme="minorEastAsia"/>
          <w:color w:val="000000"/>
          <w:lang w:val="en-US"/>
        </w:rPr>
        <w:t>” means a combination of letters, numbers or symbols specified to the payment service user by the payment service provider and to be provided by the payment service user to identify unambiguously another payment service user and/or the payment account of that other payment service user for a payment transaction;</w:t>
      </w:r>
    </w:p>
    <w:p w14:paraId="7266C49B" w14:textId="77777777" w:rsidR="00130804" w:rsidRPr="00504FDB" w:rsidRDefault="0013080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means of distance communication</w:t>
      </w:r>
      <w:r w:rsidRPr="00504FDB">
        <w:rPr>
          <w:rFonts w:eastAsiaTheme="minorEastAsia"/>
          <w:color w:val="000000"/>
          <w:lang w:val="en-US"/>
        </w:rPr>
        <w:t>” means a method which, without the simultaneous physical presence of the payment service provider and the payment service user, may be used for the conclusion of a payment services contract;</w:t>
      </w:r>
    </w:p>
    <w:p w14:paraId="6B916D4F" w14:textId="77777777" w:rsidR="00130804" w:rsidRPr="00504FDB" w:rsidRDefault="0013080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durable medium</w:t>
      </w:r>
      <w:r w:rsidRPr="00504FDB">
        <w:rPr>
          <w:rFonts w:eastAsiaTheme="minorEastAsia"/>
          <w:color w:val="000000"/>
          <w:lang w:val="en-US"/>
        </w:rPr>
        <w:t>” means any instrument which enables the payment service user to store information addressed personally to that payment service user in a way accessible for future reference for a period of time adequate to the purposes of the information and which allows the unchanged reproduction of the information stored;</w:t>
      </w:r>
    </w:p>
    <w:p w14:paraId="451B6B68" w14:textId="77777777" w:rsidR="00130804" w:rsidRPr="00504FDB" w:rsidRDefault="0013080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microenterprise</w:t>
      </w:r>
      <w:r w:rsidRPr="00504FDB">
        <w:rPr>
          <w:rFonts w:eastAsiaTheme="minorEastAsia"/>
          <w:color w:val="000000"/>
          <w:lang w:val="en-US"/>
        </w:rPr>
        <w:t>” means an enterprise, which at the time of conclusion of the payment service contract, is an enterprise as defined in Law No.06/L–032 on Accounting, Financial Reporting and Auditing;</w:t>
      </w:r>
    </w:p>
    <w:p w14:paraId="47F44A6D" w14:textId="77777777" w:rsidR="00130804" w:rsidRPr="00504FDB" w:rsidRDefault="0013080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business day</w:t>
      </w:r>
      <w:r w:rsidRPr="00504FDB">
        <w:rPr>
          <w:rFonts w:eastAsiaTheme="minorEastAsia"/>
          <w:color w:val="000000"/>
          <w:lang w:val="en-US"/>
        </w:rPr>
        <w:t>” means a day on which the relevant payment service provider of the payer or the payment service provider of the payee involved in the execution of a payment transaction is open for business as required for the execution of a payment transaction;</w:t>
      </w:r>
    </w:p>
    <w:p w14:paraId="01D802AE" w14:textId="77777777" w:rsidR="00130804" w:rsidRPr="00504FDB" w:rsidRDefault="0013080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agent</w:t>
      </w:r>
      <w:r w:rsidRPr="00504FDB">
        <w:rPr>
          <w:rFonts w:eastAsiaTheme="minorEastAsia"/>
          <w:color w:val="000000"/>
          <w:lang w:val="en-US"/>
        </w:rPr>
        <w:t>” means a natural or legal person who acts on behalf of a payment institution in providing payment services;</w:t>
      </w:r>
    </w:p>
    <w:p w14:paraId="56EB80D6" w14:textId="07FAB4E6" w:rsidR="00130804" w:rsidRPr="00504FDB" w:rsidRDefault="0013080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branch</w:t>
      </w:r>
      <w:r w:rsidRPr="00504FDB">
        <w:rPr>
          <w:rFonts w:eastAsiaTheme="minorEastAsia"/>
          <w:color w:val="000000"/>
          <w:lang w:val="en-US"/>
        </w:rPr>
        <w:t xml:space="preserve">” means a place of business other than the head office which is a part of a payment institution or electronic money institution, which has no legal personality, </w:t>
      </w:r>
      <w:r w:rsidRPr="00504FDB">
        <w:rPr>
          <w:rFonts w:eastAsiaTheme="minorEastAsia"/>
          <w:color w:val="000000"/>
          <w:lang w:val="en-US"/>
        </w:rPr>
        <w:lastRenderedPageBreak/>
        <w:t>and which carries out directly some or all of the transactions inherent in the business of a payment institution or electronic money institution;</w:t>
      </w:r>
    </w:p>
    <w:p w14:paraId="23BA715B" w14:textId="77777777" w:rsidR="00130804" w:rsidRPr="00504FDB" w:rsidRDefault="0013080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group</w:t>
      </w:r>
      <w:r w:rsidRPr="00504FDB">
        <w:rPr>
          <w:rFonts w:eastAsiaTheme="minorEastAsia"/>
          <w:color w:val="000000"/>
          <w:lang w:val="en-US"/>
        </w:rPr>
        <w:t xml:space="preserve">” means a group of undertakings consisting </w:t>
      </w:r>
      <w:r w:rsidRPr="00504FDB">
        <w:rPr>
          <w:lang w:val="en-US"/>
        </w:rPr>
        <w:t>of the parent company, its controlled companies, as well as all the entities over which the parent or controlled company exercises influence or possesses more than ten (10%) percent of shares</w:t>
      </w:r>
      <w:r w:rsidRPr="00504FDB">
        <w:rPr>
          <w:rFonts w:eastAsiaTheme="minorEastAsia"/>
          <w:color w:val="000000"/>
          <w:lang w:val="en-US"/>
        </w:rPr>
        <w:t>;</w:t>
      </w:r>
    </w:p>
    <w:p w14:paraId="429B71D9" w14:textId="2E31413A" w:rsidR="00130804" w:rsidRPr="00504FDB" w:rsidRDefault="0013080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electronic communications network</w:t>
      </w:r>
      <w:r w:rsidRPr="00504FDB">
        <w:rPr>
          <w:rFonts w:eastAsiaTheme="minorEastAsia"/>
          <w:color w:val="000000"/>
          <w:lang w:val="en-US"/>
        </w:rPr>
        <w:t xml:space="preserve">” </w:t>
      </w:r>
      <w:r w:rsidR="008C201D">
        <w:rPr>
          <w:rFonts w:eastAsiaTheme="minorEastAsia"/>
          <w:color w:val="000000"/>
          <w:lang w:val="en-US"/>
        </w:rPr>
        <w:t xml:space="preserve">means </w:t>
      </w:r>
      <w:r w:rsidR="008C201D" w:rsidRPr="008C201D">
        <w:rPr>
          <w:rFonts w:eastAsiaTheme="minorEastAsia"/>
          <w:color w:val="000000"/>
          <w:lang w:val="en-US"/>
        </w:rPr>
        <w:t>the network defined in the legislation in force for electronic communications in the Republic of Kosovo</w:t>
      </w:r>
      <w:r w:rsidR="008C201D" w:rsidRPr="00504FDB">
        <w:rPr>
          <w:rFonts w:eastAsiaTheme="minorEastAsia"/>
          <w:color w:val="000000"/>
          <w:lang w:val="en-US"/>
        </w:rPr>
        <w:t xml:space="preserve"> </w:t>
      </w:r>
    </w:p>
    <w:p w14:paraId="606B57BD" w14:textId="653FDEFE" w:rsidR="00130804" w:rsidRPr="00504FDB" w:rsidRDefault="0013080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electronic communications service</w:t>
      </w:r>
      <w:r w:rsidRPr="00504FDB">
        <w:rPr>
          <w:rFonts w:eastAsiaTheme="minorEastAsia"/>
          <w:color w:val="000000"/>
          <w:lang w:val="en-US"/>
        </w:rPr>
        <w:t xml:space="preserve">” </w:t>
      </w:r>
      <w:r w:rsidR="008C201D" w:rsidRPr="00504FDB">
        <w:rPr>
          <w:rFonts w:eastAsiaTheme="minorEastAsia"/>
          <w:color w:val="000000"/>
          <w:lang w:val="en-US"/>
        </w:rPr>
        <w:t>means</w:t>
      </w:r>
      <w:r w:rsidR="008C201D" w:rsidRPr="008C201D">
        <w:rPr>
          <w:rFonts w:eastAsiaTheme="minorEastAsia"/>
          <w:color w:val="000000"/>
          <w:lang w:val="en-US"/>
        </w:rPr>
        <w:t xml:space="preserve"> the services defined in the legislation in force for electronic communications in the Republic of Kosovo</w:t>
      </w:r>
      <w:r w:rsidR="008C201D">
        <w:rPr>
          <w:rFonts w:eastAsiaTheme="minorEastAsia"/>
          <w:color w:val="000000"/>
          <w:lang w:val="en-US"/>
        </w:rPr>
        <w:t>;</w:t>
      </w:r>
      <w:r w:rsidRPr="00504FDB">
        <w:rPr>
          <w:rFonts w:eastAsiaTheme="minorEastAsia"/>
          <w:color w:val="000000"/>
          <w:lang w:val="en-US"/>
        </w:rPr>
        <w:t xml:space="preserve"> </w:t>
      </w:r>
    </w:p>
    <w:p w14:paraId="1111D98F" w14:textId="77777777" w:rsidR="00130804" w:rsidRPr="00504FDB" w:rsidRDefault="0013080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digital content</w:t>
      </w:r>
      <w:r w:rsidRPr="00504FDB">
        <w:rPr>
          <w:rFonts w:eastAsiaTheme="minorEastAsia"/>
          <w:color w:val="000000"/>
          <w:lang w:val="en-US"/>
        </w:rPr>
        <w:t>” means goods or services which are produced and supplied in digital form, the use or consumption of which is restricted to a technical device and which do not include in any way the use or consumption of physical goods or services;</w:t>
      </w:r>
    </w:p>
    <w:p w14:paraId="566CD225" w14:textId="77777777" w:rsidR="008F4DDF" w:rsidRPr="00504FDB" w:rsidRDefault="008F4DDF" w:rsidP="00886F9D">
      <w:pPr>
        <w:pStyle w:val="ListParagraph"/>
        <w:numPr>
          <w:ilvl w:val="0"/>
          <w:numId w:val="10"/>
        </w:numPr>
        <w:spacing w:line="276" w:lineRule="auto"/>
        <w:jc w:val="both"/>
        <w:rPr>
          <w:rFonts w:eastAsiaTheme="minorEastAsia"/>
          <w:color w:val="000000" w:themeColor="text1"/>
          <w:lang w:val="en-US"/>
        </w:rPr>
      </w:pPr>
      <w:r w:rsidRPr="00504FDB">
        <w:rPr>
          <w:rFonts w:eastAsiaTheme="minorEastAsia"/>
          <w:color w:val="000000" w:themeColor="text1"/>
          <w:lang w:val="en-US"/>
        </w:rPr>
        <w:t>“</w:t>
      </w:r>
      <w:r w:rsidRPr="00504FDB">
        <w:rPr>
          <w:rFonts w:eastAsiaTheme="minorEastAsia"/>
          <w:b/>
          <w:bCs/>
          <w:color w:val="000000" w:themeColor="text1"/>
          <w:lang w:val="en-US"/>
        </w:rPr>
        <w:t>acquiring of payment transactions</w:t>
      </w:r>
      <w:r w:rsidRPr="00504FDB">
        <w:rPr>
          <w:rFonts w:eastAsiaTheme="minorEastAsia"/>
          <w:color w:val="000000" w:themeColor="text1"/>
          <w:lang w:val="en-US"/>
        </w:rPr>
        <w:t>” means a payment service provided by a payment service provider contracting with a payee to accept and process payment transactions, which results in a transfer of funds to the payee;</w:t>
      </w:r>
    </w:p>
    <w:p w14:paraId="27C6C3D0" w14:textId="77777777" w:rsidR="008F4DDF" w:rsidRPr="00504FDB" w:rsidRDefault="008F4DDF"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issuing of payment instruments</w:t>
      </w:r>
      <w:r w:rsidRPr="00504FDB">
        <w:rPr>
          <w:rFonts w:eastAsiaTheme="minorEastAsia"/>
          <w:color w:val="000000"/>
          <w:lang w:val="en-US"/>
        </w:rPr>
        <w:t>” means a payment service by a payment service provider contracting to provide a payer with a payment instrument to initiate and process the payer’s payment transactions;</w:t>
      </w:r>
    </w:p>
    <w:p w14:paraId="0F52CB65" w14:textId="00CF0F5F" w:rsidR="008F4DDF" w:rsidRPr="00504FDB" w:rsidRDefault="008F4DDF"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own funds</w:t>
      </w:r>
      <w:r w:rsidRPr="00504FDB">
        <w:rPr>
          <w:rFonts w:eastAsiaTheme="minorEastAsia"/>
          <w:color w:val="000000"/>
          <w:lang w:val="en-US"/>
        </w:rPr>
        <w:t xml:space="preserve">” means funds as defined </w:t>
      </w:r>
      <w:r w:rsidR="005762ED" w:rsidRPr="00504FDB">
        <w:rPr>
          <w:rFonts w:eastAsiaTheme="minorEastAsia"/>
          <w:color w:val="000000"/>
          <w:lang w:val="en-US"/>
        </w:rPr>
        <w:t>through</w:t>
      </w:r>
      <w:r w:rsidRPr="00504FDB">
        <w:rPr>
          <w:rFonts w:eastAsiaTheme="minorEastAsia"/>
          <w:color w:val="000000"/>
          <w:lang w:val="en-US"/>
        </w:rPr>
        <w:t xml:space="preserve"> CBK </w:t>
      </w:r>
      <w:r w:rsidR="006E2738" w:rsidRPr="00504FDB">
        <w:rPr>
          <w:rFonts w:eastAsiaTheme="minorEastAsia"/>
          <w:color w:val="000000"/>
          <w:lang w:val="en-US"/>
        </w:rPr>
        <w:t>regulation</w:t>
      </w:r>
      <w:r w:rsidRPr="00504FDB">
        <w:rPr>
          <w:rFonts w:eastAsiaTheme="minorEastAsia"/>
          <w:color w:val="000000"/>
          <w:lang w:val="en-US"/>
        </w:rPr>
        <w:t>;</w:t>
      </w:r>
    </w:p>
    <w:p w14:paraId="772D8DF0" w14:textId="6FCD538F" w:rsidR="008F4DDF" w:rsidRPr="00504FDB" w:rsidRDefault="008F4DDF"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payment brand</w:t>
      </w:r>
      <w:r w:rsidRPr="00504FDB">
        <w:rPr>
          <w:rFonts w:eastAsiaTheme="minorEastAsia"/>
          <w:color w:val="000000"/>
          <w:lang w:val="en-US"/>
        </w:rPr>
        <w:t xml:space="preserve">” means any name, term, sign, </w:t>
      </w:r>
      <w:r w:rsidR="00682F79">
        <w:rPr>
          <w:rFonts w:eastAsiaTheme="minorEastAsia"/>
          <w:color w:val="000000"/>
          <w:lang w:val="en-US"/>
        </w:rPr>
        <w:t xml:space="preserve">digital </w:t>
      </w:r>
      <w:r w:rsidRPr="00504FDB">
        <w:rPr>
          <w:rFonts w:eastAsiaTheme="minorEastAsia"/>
          <w:color w:val="000000"/>
          <w:lang w:val="en-US"/>
        </w:rPr>
        <w:t>symbol or combination of them, capable of denoting under which payment card scheme card-based payment transactions are carried out;</w:t>
      </w:r>
    </w:p>
    <w:p w14:paraId="29AB39C2" w14:textId="77777777" w:rsidR="008F4DDF" w:rsidRPr="00504FDB" w:rsidRDefault="008F4DDF"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co-badging</w:t>
      </w:r>
      <w:r w:rsidRPr="00504FDB">
        <w:rPr>
          <w:rFonts w:eastAsiaTheme="minorEastAsia"/>
          <w:color w:val="000000"/>
          <w:lang w:val="en-US"/>
        </w:rPr>
        <w:t>” means the inclusion of two or more payment brands or payment applications of the same payment brand on the same payment instrument;</w:t>
      </w:r>
    </w:p>
    <w:p w14:paraId="3716B5F7" w14:textId="0AB5C95C" w:rsidR="0078480A" w:rsidRPr="00504FDB" w:rsidRDefault="0078480A"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electronic money institutions</w:t>
      </w:r>
      <w:r w:rsidRPr="00504FDB">
        <w:rPr>
          <w:rFonts w:eastAsiaTheme="minorEastAsia"/>
          <w:color w:val="000000"/>
          <w:lang w:val="en-US"/>
        </w:rPr>
        <w:t xml:space="preserve">” means a legal person that has been granted </w:t>
      </w:r>
      <w:r w:rsidR="00257D34" w:rsidRPr="00504FDB">
        <w:rPr>
          <w:rFonts w:eastAsiaTheme="minorEastAsia"/>
          <w:color w:val="000000"/>
          <w:lang w:val="en-US"/>
        </w:rPr>
        <w:t>authorization</w:t>
      </w:r>
      <w:r w:rsidRPr="00504FDB">
        <w:rPr>
          <w:rFonts w:eastAsiaTheme="minorEastAsia"/>
          <w:color w:val="000000"/>
          <w:lang w:val="en-US"/>
        </w:rPr>
        <w:t xml:space="preserve"> under </w:t>
      </w:r>
      <w:r w:rsidR="00F323E5">
        <w:rPr>
          <w:rFonts w:eastAsiaTheme="minorEastAsia"/>
          <w:color w:val="000000"/>
          <w:lang w:val="en-US"/>
        </w:rPr>
        <w:t>Chapter</w:t>
      </w:r>
      <w:r w:rsidR="000302D8">
        <w:rPr>
          <w:rFonts w:eastAsiaTheme="minorEastAsia"/>
          <w:color w:val="000000"/>
          <w:lang w:val="en-US"/>
        </w:rPr>
        <w:t xml:space="preserve"> IV</w:t>
      </w:r>
      <w:r w:rsidR="001511A1" w:rsidRPr="00504FDB">
        <w:rPr>
          <w:rFonts w:eastAsiaTheme="minorEastAsia"/>
          <w:color w:val="000000"/>
          <w:lang w:val="en-US"/>
        </w:rPr>
        <w:t xml:space="preserve"> of </w:t>
      </w:r>
      <w:r w:rsidR="005843EF">
        <w:rPr>
          <w:rFonts w:eastAsiaTheme="minorEastAsia"/>
          <w:color w:val="000000"/>
          <w:lang w:val="en-US"/>
        </w:rPr>
        <w:t>Section</w:t>
      </w:r>
      <w:r w:rsidR="000302D8">
        <w:rPr>
          <w:rFonts w:eastAsiaTheme="minorEastAsia"/>
          <w:color w:val="000000"/>
          <w:lang w:val="en-US"/>
        </w:rPr>
        <w:t xml:space="preserve"> II</w:t>
      </w:r>
      <w:r w:rsidR="00B031AB">
        <w:rPr>
          <w:rFonts w:eastAsiaTheme="minorEastAsia"/>
          <w:color w:val="000000"/>
          <w:lang w:val="en-US"/>
        </w:rPr>
        <w:t xml:space="preserve"> of this Law</w:t>
      </w:r>
      <w:r w:rsidR="001511A1" w:rsidRPr="00504FDB">
        <w:rPr>
          <w:rFonts w:eastAsiaTheme="minorEastAsia"/>
          <w:color w:val="000000"/>
          <w:lang w:val="en-US"/>
        </w:rPr>
        <w:t xml:space="preserve"> </w:t>
      </w:r>
      <w:r w:rsidRPr="00504FDB">
        <w:rPr>
          <w:rFonts w:eastAsiaTheme="minorEastAsia"/>
          <w:color w:val="000000"/>
          <w:lang w:val="en-US"/>
        </w:rPr>
        <w:t>to issue electronic money;</w:t>
      </w:r>
    </w:p>
    <w:p w14:paraId="63554EE4" w14:textId="21FDDE1A" w:rsidR="0078480A" w:rsidRPr="00504FDB" w:rsidRDefault="0078480A"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electronic money</w:t>
      </w:r>
      <w:r w:rsidRPr="00504FDB">
        <w:rPr>
          <w:rFonts w:eastAsiaTheme="minorEastAsia"/>
          <w:color w:val="000000"/>
          <w:lang w:val="en-US"/>
        </w:rPr>
        <w:t>” means electronically, including magnetically, stored monetary value as represented by a claim on the issuer which is issued on receipt of funds for the purpose of making payment transactions, and which is accepted by a natural or legal person other than the electronic money issuer;</w:t>
      </w:r>
    </w:p>
    <w:p w14:paraId="233E3FD3" w14:textId="10F14274" w:rsidR="0078480A" w:rsidRPr="00504FDB" w:rsidRDefault="0078480A"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electronic money issuer</w:t>
      </w:r>
      <w:r w:rsidRPr="00504FDB">
        <w:rPr>
          <w:rFonts w:eastAsiaTheme="minorEastAsia"/>
          <w:color w:val="000000"/>
          <w:lang w:val="en-US"/>
        </w:rPr>
        <w:t xml:space="preserve">” means entities referred to in paragraph 2 of Article 1, </w:t>
      </w:r>
      <w:r w:rsidR="001511A1" w:rsidRPr="00504FDB">
        <w:rPr>
          <w:rFonts w:eastAsiaTheme="minorEastAsia"/>
          <w:color w:val="000000"/>
          <w:lang w:val="en-US"/>
        </w:rPr>
        <w:t xml:space="preserve">and </w:t>
      </w:r>
      <w:r w:rsidRPr="00504FDB">
        <w:rPr>
          <w:rFonts w:eastAsiaTheme="minorEastAsia"/>
          <w:color w:val="000000"/>
          <w:lang w:val="en-US"/>
        </w:rPr>
        <w:t xml:space="preserve">institutions benefiting from the waiver under Article </w:t>
      </w:r>
      <w:r w:rsidR="00375131" w:rsidRPr="00504FDB">
        <w:rPr>
          <w:rFonts w:eastAsiaTheme="minorEastAsia"/>
          <w:color w:val="000000"/>
          <w:lang w:val="en-US"/>
        </w:rPr>
        <w:t>34</w:t>
      </w:r>
      <w:r w:rsidR="00AB1810">
        <w:rPr>
          <w:rFonts w:eastAsiaTheme="minorEastAsia"/>
          <w:color w:val="000000"/>
          <w:lang w:val="en-US"/>
        </w:rPr>
        <w:t xml:space="preserve"> of this </w:t>
      </w:r>
      <w:r w:rsidR="000503FE">
        <w:rPr>
          <w:rFonts w:eastAsiaTheme="minorEastAsia"/>
          <w:color w:val="000000"/>
          <w:lang w:val="en-US"/>
        </w:rPr>
        <w:t>Law</w:t>
      </w:r>
      <w:r w:rsidRPr="00504FDB">
        <w:rPr>
          <w:rFonts w:eastAsiaTheme="minorEastAsia"/>
          <w:color w:val="000000"/>
          <w:lang w:val="en-US"/>
        </w:rPr>
        <w:t>;</w:t>
      </w:r>
    </w:p>
    <w:p w14:paraId="444BBFA8" w14:textId="235B3B0A" w:rsidR="0078480A" w:rsidRPr="00504FDB" w:rsidRDefault="0078480A" w:rsidP="00886F9D">
      <w:pPr>
        <w:pStyle w:val="ListParagraph"/>
        <w:numPr>
          <w:ilvl w:val="0"/>
          <w:numId w:val="10"/>
        </w:numPr>
        <w:spacing w:line="276" w:lineRule="auto"/>
        <w:jc w:val="both"/>
        <w:rPr>
          <w:rFonts w:eastAsiaTheme="minorEastAsia"/>
          <w:color w:val="000000" w:themeColor="text1"/>
          <w:lang w:val="en-US"/>
        </w:rPr>
      </w:pPr>
      <w:r w:rsidRPr="00504FDB">
        <w:rPr>
          <w:rFonts w:eastAsiaTheme="minorEastAsia"/>
          <w:color w:val="000000" w:themeColor="text1"/>
          <w:lang w:val="en-US"/>
        </w:rPr>
        <w:t>“</w:t>
      </w:r>
      <w:r w:rsidRPr="00504FDB">
        <w:rPr>
          <w:rFonts w:eastAsiaTheme="minorEastAsia"/>
          <w:b/>
          <w:bCs/>
          <w:color w:val="000000" w:themeColor="text1"/>
          <w:lang w:val="en-US"/>
        </w:rPr>
        <w:t>average outstanding electronic money</w:t>
      </w:r>
      <w:r w:rsidRPr="00504FDB">
        <w:rPr>
          <w:rFonts w:eastAsiaTheme="minorEastAsia"/>
          <w:color w:val="000000" w:themeColor="text1"/>
          <w:lang w:val="en-US"/>
        </w:rPr>
        <w:t>” means the average total amount of financial liabilities related to electronic money in issue at the end of each calendar day over the preceding six calendar months, calculated on the first calendar day of each calendar month and applied for that calendar month;</w:t>
      </w:r>
    </w:p>
    <w:p w14:paraId="2FECB8C0" w14:textId="0C7EBBB7" w:rsidR="00A01038" w:rsidRPr="00504FDB" w:rsidRDefault="008074E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acquirer</w:t>
      </w:r>
      <w:r w:rsidRPr="00504FDB">
        <w:rPr>
          <w:rFonts w:eastAsiaTheme="minorEastAsia"/>
          <w:color w:val="000000"/>
          <w:lang w:val="en-US"/>
        </w:rPr>
        <w:t>” means a payment service provider providing the service of acquiring of payment transactions;</w:t>
      </w:r>
    </w:p>
    <w:p w14:paraId="74F423C9" w14:textId="569ED031" w:rsidR="008074E4" w:rsidRPr="00504FDB" w:rsidRDefault="008074E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issuer</w:t>
      </w:r>
      <w:r w:rsidRPr="00504FDB">
        <w:rPr>
          <w:rFonts w:eastAsiaTheme="minorEastAsia"/>
          <w:color w:val="000000"/>
          <w:lang w:val="en-US"/>
        </w:rPr>
        <w:t>” means a payment service provider providing the service of issuing of payment instruments;</w:t>
      </w:r>
    </w:p>
    <w:p w14:paraId="25A5C683" w14:textId="36E48541" w:rsidR="008074E4" w:rsidRPr="00504FDB" w:rsidRDefault="00C8191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debit card transaction</w:t>
      </w:r>
      <w:r w:rsidRPr="00504FDB">
        <w:rPr>
          <w:rFonts w:eastAsiaTheme="minorEastAsia"/>
          <w:color w:val="000000"/>
          <w:lang w:val="en-US"/>
        </w:rPr>
        <w:t xml:space="preserve">” means a </w:t>
      </w:r>
      <w:r w:rsidR="000111CA" w:rsidRPr="00504FDB">
        <w:rPr>
          <w:rFonts w:eastAsiaTheme="minorEastAsia"/>
          <w:color w:val="000000"/>
          <w:lang w:val="en-US"/>
        </w:rPr>
        <w:t>card-based payment transaction</w:t>
      </w:r>
      <w:r w:rsidRPr="00504FDB">
        <w:rPr>
          <w:rFonts w:eastAsiaTheme="minorEastAsia"/>
          <w:color w:val="000000"/>
          <w:lang w:val="en-US"/>
        </w:rPr>
        <w:t>, including those with prepaid cards that is not a credit card transaction;</w:t>
      </w:r>
    </w:p>
    <w:p w14:paraId="551FFC9A" w14:textId="1FC55151" w:rsidR="00C8191E" w:rsidRPr="00504FDB" w:rsidRDefault="00D60590"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lastRenderedPageBreak/>
        <w:t>“</w:t>
      </w:r>
      <w:r w:rsidRPr="00504FDB">
        <w:rPr>
          <w:rFonts w:eastAsiaTheme="minorEastAsia"/>
          <w:b/>
          <w:bCs/>
          <w:color w:val="000000"/>
          <w:lang w:val="en-US"/>
        </w:rPr>
        <w:t>credit card transaction</w:t>
      </w:r>
      <w:r w:rsidRPr="00504FDB">
        <w:rPr>
          <w:rFonts w:eastAsiaTheme="minorEastAsia"/>
          <w:color w:val="000000"/>
          <w:lang w:val="en-US"/>
        </w:rPr>
        <w:t xml:space="preserve">” means a card-based payment transaction where the amount of the transaction is debited in full or in part at a </w:t>
      </w:r>
      <w:proofErr w:type="gramStart"/>
      <w:r w:rsidRPr="00504FDB">
        <w:rPr>
          <w:rFonts w:eastAsiaTheme="minorEastAsia"/>
          <w:color w:val="000000"/>
          <w:lang w:val="en-US"/>
        </w:rPr>
        <w:t>pre</w:t>
      </w:r>
      <w:r w:rsidR="008B4913">
        <w:rPr>
          <w:rFonts w:eastAsiaTheme="minorEastAsia"/>
          <w:color w:val="000000"/>
          <w:lang w:val="en-US"/>
        </w:rPr>
        <w:t xml:space="preserve"> </w:t>
      </w:r>
      <w:r w:rsidRPr="00504FDB">
        <w:rPr>
          <w:rFonts w:eastAsiaTheme="minorEastAsia"/>
          <w:color w:val="000000"/>
          <w:lang w:val="en-US"/>
        </w:rPr>
        <w:t>agreed</w:t>
      </w:r>
      <w:proofErr w:type="gramEnd"/>
      <w:r w:rsidRPr="00504FDB">
        <w:rPr>
          <w:rFonts w:eastAsiaTheme="minorEastAsia"/>
          <w:color w:val="000000"/>
          <w:lang w:val="en-US"/>
        </w:rPr>
        <w:t xml:space="preserve"> specific calendar month date to payer, in line with a prearranged credit facility, with or without interest;</w:t>
      </w:r>
    </w:p>
    <w:p w14:paraId="3CA80D92" w14:textId="6F125BDC" w:rsidR="00D60590" w:rsidRPr="00504FDB" w:rsidRDefault="00D60590" w:rsidP="00886F9D">
      <w:pPr>
        <w:pStyle w:val="ListParagraph"/>
        <w:numPr>
          <w:ilvl w:val="0"/>
          <w:numId w:val="10"/>
        </w:numPr>
        <w:spacing w:line="276" w:lineRule="auto"/>
        <w:jc w:val="both"/>
        <w:rPr>
          <w:rFonts w:eastAsiaTheme="minorEastAsia"/>
          <w:color w:val="000000"/>
          <w:lang w:val="en-US"/>
        </w:rPr>
      </w:pPr>
      <w:r w:rsidRPr="00504FDB">
        <w:rPr>
          <w:lang w:val="en-US"/>
        </w:rPr>
        <w:t>“</w:t>
      </w:r>
      <w:r w:rsidRPr="00504FDB">
        <w:rPr>
          <w:b/>
          <w:bCs/>
          <w:lang w:val="en-US"/>
        </w:rPr>
        <w:t>commercial card</w:t>
      </w:r>
      <w:r w:rsidRPr="00504FDB">
        <w:rPr>
          <w:lang w:val="en-US"/>
        </w:rPr>
        <w:t>” means any card-based payment instrument issued to undertakings or public sector entities or self-employed natural persons which is limited in use for business expenses where the payments made with such cards are charged directly to the account of the undertaking or public sector entity or self-employed natural person;</w:t>
      </w:r>
    </w:p>
    <w:p w14:paraId="2E5AFE36" w14:textId="1A4D7260" w:rsidR="00D60590" w:rsidRPr="00504FDB" w:rsidRDefault="00D60590" w:rsidP="00886F9D">
      <w:pPr>
        <w:pStyle w:val="ListParagraph"/>
        <w:numPr>
          <w:ilvl w:val="0"/>
          <w:numId w:val="10"/>
        </w:numPr>
        <w:spacing w:line="276" w:lineRule="auto"/>
        <w:jc w:val="both"/>
        <w:rPr>
          <w:rFonts w:eastAsiaTheme="minorEastAsia"/>
          <w:color w:val="000000"/>
          <w:lang w:val="en-US"/>
        </w:rPr>
      </w:pPr>
      <w:r w:rsidRPr="00504FDB">
        <w:rPr>
          <w:lang w:val="en-US"/>
        </w:rPr>
        <w:t>“</w:t>
      </w:r>
      <w:r w:rsidRPr="00504FDB">
        <w:rPr>
          <w:b/>
          <w:bCs/>
          <w:lang w:val="en-US"/>
        </w:rPr>
        <w:t>card-based payment transaction</w:t>
      </w:r>
      <w:r w:rsidRPr="00504FDB">
        <w:rPr>
          <w:lang w:val="en-US"/>
        </w:rPr>
        <w:t>” means a service based on a payment card scheme’s infrastructure and business rules to make a payment transaction by means of any card, telecommunication, digital or IT device or software if this results in a debit or a credit card transaction. Card-based payment transactions exclude transactions based on other kinds of payment services;</w:t>
      </w:r>
    </w:p>
    <w:p w14:paraId="6862C45B" w14:textId="7F9F4B71" w:rsidR="00305AA0" w:rsidRPr="00504FDB" w:rsidRDefault="00305AA0"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b/>
          <w:bCs/>
          <w:lang w:val="en-US"/>
        </w:rPr>
        <w:t>interchange fee</w:t>
      </w:r>
      <w:r w:rsidRPr="00504FDB">
        <w:rPr>
          <w:rFonts w:eastAsiaTheme="minorEastAsia"/>
          <w:color w:val="000000"/>
          <w:lang w:val="en-US"/>
        </w:rPr>
        <w:t>”</w:t>
      </w:r>
      <w:r w:rsidRPr="00504FDB">
        <w:rPr>
          <w:lang w:val="en-US"/>
        </w:rPr>
        <w:t xml:space="preserve"> means a fee paid for each transaction directly or indirectly (i.e. through a third party) between the issuer and the acquirer involved in a card-based payment transaction. The net compensation or other agreed remuneration is considered to be part of the interchange fee;</w:t>
      </w:r>
    </w:p>
    <w:p w14:paraId="1D1E250A" w14:textId="0425BE46" w:rsidR="00305AA0" w:rsidRPr="00504FDB" w:rsidRDefault="00305AA0" w:rsidP="00886F9D">
      <w:pPr>
        <w:pStyle w:val="ListParagraph"/>
        <w:numPr>
          <w:ilvl w:val="0"/>
          <w:numId w:val="10"/>
        </w:numPr>
        <w:spacing w:line="276" w:lineRule="auto"/>
        <w:jc w:val="both"/>
        <w:rPr>
          <w:rFonts w:eastAsiaTheme="minorEastAsia"/>
          <w:color w:val="000000"/>
          <w:lang w:val="en-US"/>
        </w:rPr>
      </w:pPr>
      <w:r w:rsidRPr="00504FDB">
        <w:rPr>
          <w:lang w:val="en-US"/>
        </w:rPr>
        <w:t>“</w:t>
      </w:r>
      <w:r w:rsidRPr="00504FDB">
        <w:rPr>
          <w:b/>
          <w:bCs/>
          <w:lang w:val="en-US"/>
        </w:rPr>
        <w:t>net compensation</w:t>
      </w:r>
      <w:r w:rsidRPr="00504FDB">
        <w:rPr>
          <w:lang w:val="en-US"/>
        </w:rPr>
        <w:t>” means the total net amount of payments, rebates or incentives received by an issuer from the payment card scheme, the acquirer</w:t>
      </w:r>
      <w:r w:rsidR="00AA2CB6" w:rsidRPr="00504FDB">
        <w:rPr>
          <w:lang w:val="en-US"/>
        </w:rPr>
        <w:t xml:space="preserve"> or any other intermediary in relation to card-based payment transactions or related activities;</w:t>
      </w:r>
    </w:p>
    <w:p w14:paraId="7394456B" w14:textId="62137791" w:rsidR="00305AA0" w:rsidRPr="00504FDB" w:rsidRDefault="00305AA0" w:rsidP="00886F9D">
      <w:pPr>
        <w:pStyle w:val="ListParagraph"/>
        <w:numPr>
          <w:ilvl w:val="0"/>
          <w:numId w:val="10"/>
        </w:numPr>
        <w:spacing w:line="276" w:lineRule="auto"/>
        <w:jc w:val="both"/>
        <w:rPr>
          <w:lang w:val="en-US"/>
        </w:rPr>
      </w:pPr>
      <w:r w:rsidRPr="00504FDB">
        <w:rPr>
          <w:lang w:val="en-US"/>
        </w:rPr>
        <w:t>“</w:t>
      </w:r>
      <w:r w:rsidRPr="00504FDB">
        <w:rPr>
          <w:b/>
          <w:bCs/>
          <w:lang w:val="en-US"/>
        </w:rPr>
        <w:t>merchant service charge</w:t>
      </w:r>
      <w:r w:rsidRPr="00504FDB">
        <w:rPr>
          <w:lang w:val="en-US"/>
        </w:rPr>
        <w:t>” means a fee paid by the payee to the acquirer in relation to card-based payment transactions;</w:t>
      </w:r>
    </w:p>
    <w:p w14:paraId="1FDEE4F2" w14:textId="09241346" w:rsidR="00AA2CB6" w:rsidRPr="00504FDB" w:rsidRDefault="00AA2CB6" w:rsidP="00886F9D">
      <w:pPr>
        <w:pStyle w:val="ListParagraph"/>
        <w:numPr>
          <w:ilvl w:val="0"/>
          <w:numId w:val="10"/>
        </w:numPr>
        <w:spacing w:line="276" w:lineRule="auto"/>
        <w:jc w:val="both"/>
        <w:rPr>
          <w:lang w:val="en-US"/>
        </w:rPr>
      </w:pPr>
      <w:r w:rsidRPr="00504FDB">
        <w:rPr>
          <w:lang w:val="en-US"/>
        </w:rPr>
        <w:t>“</w:t>
      </w:r>
      <w:r w:rsidRPr="00504FDB">
        <w:rPr>
          <w:b/>
          <w:bCs/>
          <w:lang w:val="en-US"/>
        </w:rPr>
        <w:t>payment card</w:t>
      </w:r>
      <w:r w:rsidRPr="00504FDB">
        <w:rPr>
          <w:lang w:val="en-US"/>
        </w:rPr>
        <w:t>” means a category of payment instrument that enables the payer to initiate a debit or credit card transactions;</w:t>
      </w:r>
    </w:p>
    <w:p w14:paraId="4DB7FA6C" w14:textId="3C914442" w:rsidR="00AA2CB6" w:rsidRPr="00504FDB" w:rsidRDefault="00AA2CB6"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b/>
          <w:bCs/>
          <w:lang w:val="en-US"/>
        </w:rPr>
        <w:t>payment card scheme</w:t>
      </w:r>
      <w:r w:rsidRPr="00504FDB">
        <w:rPr>
          <w:rFonts w:eastAsiaTheme="minorEastAsia"/>
          <w:color w:val="000000"/>
          <w:lang w:val="en-US"/>
        </w:rPr>
        <w:t>”</w:t>
      </w:r>
      <w:r w:rsidRPr="00504FDB">
        <w:rPr>
          <w:lang w:val="en-US"/>
        </w:rPr>
        <w:t xml:space="preserve"> means a single set of rules, practices, standards and/or implementation guidelines for the execution of card-based payment transactions and which is separated from any infrastructure or payment system that supports its operation, and includes any specific decision-making body, </w:t>
      </w:r>
      <w:r w:rsidR="005935EE" w:rsidRPr="00504FDB">
        <w:rPr>
          <w:lang w:val="en-US"/>
        </w:rPr>
        <w:t>organization</w:t>
      </w:r>
      <w:r w:rsidRPr="00504FDB">
        <w:rPr>
          <w:lang w:val="en-US"/>
        </w:rPr>
        <w:t xml:space="preserve"> or entity accountable for the functioning of the scheme;</w:t>
      </w:r>
    </w:p>
    <w:p w14:paraId="02FAE0F7" w14:textId="37BE3D4B" w:rsidR="00AA2CB6" w:rsidRPr="00504FDB" w:rsidRDefault="00AA2CB6" w:rsidP="00886F9D">
      <w:pPr>
        <w:pStyle w:val="ListParagraph"/>
        <w:numPr>
          <w:ilvl w:val="0"/>
          <w:numId w:val="10"/>
        </w:numPr>
        <w:spacing w:line="276" w:lineRule="auto"/>
        <w:jc w:val="both"/>
        <w:rPr>
          <w:rFonts w:eastAsiaTheme="minorEastAsia"/>
          <w:color w:val="000000"/>
          <w:lang w:val="en-US"/>
        </w:rPr>
      </w:pPr>
      <w:r w:rsidRPr="00504FDB">
        <w:rPr>
          <w:lang w:val="en-US"/>
        </w:rPr>
        <w:t>“</w:t>
      </w:r>
      <w:r w:rsidRPr="00504FDB">
        <w:rPr>
          <w:b/>
          <w:bCs/>
          <w:lang w:val="en-US"/>
        </w:rPr>
        <w:t xml:space="preserve">four party payment card </w:t>
      </w:r>
      <w:r w:rsidR="000111CA" w:rsidRPr="00504FDB">
        <w:rPr>
          <w:b/>
          <w:bCs/>
          <w:lang w:val="en-US"/>
        </w:rPr>
        <w:t>schemes</w:t>
      </w:r>
      <w:r w:rsidRPr="00504FDB">
        <w:rPr>
          <w:lang w:val="en-US"/>
        </w:rPr>
        <w:t>” means a payment card scheme in which card-based payment transactions are made from the payment account of a payer to the payment account of a payee through the intermediation of the scheme, an issuer (on the payer’s side) and an acquirer (on the payee’s side);</w:t>
      </w:r>
    </w:p>
    <w:p w14:paraId="6C26A43F" w14:textId="0E494352" w:rsidR="00AA2CB6" w:rsidRPr="00504FDB" w:rsidRDefault="00AA2CB6"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 xml:space="preserve">three party payment card </w:t>
      </w:r>
      <w:r w:rsidR="000111CA" w:rsidRPr="00504FDB">
        <w:rPr>
          <w:rFonts w:eastAsiaTheme="minorEastAsia"/>
          <w:b/>
          <w:bCs/>
          <w:color w:val="000000"/>
          <w:lang w:val="en-US"/>
        </w:rPr>
        <w:t>schemes</w:t>
      </w:r>
      <w:r w:rsidRPr="00504FDB">
        <w:rPr>
          <w:rFonts w:eastAsiaTheme="minorEastAsia"/>
          <w:color w:val="000000"/>
          <w:lang w:val="en-US"/>
        </w:rPr>
        <w:t xml:space="preserve">” means a payment card scheme in which the scheme itself provides acquiring and issuing services and card-based payment transactions are made from the payment account of a payer to the payment account of a payee within the scheme. When a </w:t>
      </w:r>
      <w:r w:rsidR="000111CA" w:rsidRPr="00504FDB">
        <w:rPr>
          <w:rFonts w:eastAsiaTheme="minorEastAsia"/>
          <w:color w:val="000000"/>
          <w:lang w:val="en-US"/>
        </w:rPr>
        <w:t>three-party</w:t>
      </w:r>
      <w:r w:rsidRPr="00504FDB">
        <w:rPr>
          <w:rFonts w:eastAsiaTheme="minorEastAsia"/>
          <w:color w:val="000000"/>
          <w:lang w:val="en-US"/>
        </w:rPr>
        <w:t xml:space="preserve"> payment card scheme licenses other payment service providers for the issuance of card-based payment instruments or the acquiring of card-based payment transactions, or both, or issues card-based payment instruments with a co-branding partner or through an agent, it is considered to be a </w:t>
      </w:r>
      <w:r w:rsidR="000111CA" w:rsidRPr="00504FDB">
        <w:rPr>
          <w:rFonts w:eastAsiaTheme="minorEastAsia"/>
          <w:color w:val="000000"/>
          <w:lang w:val="en-US"/>
        </w:rPr>
        <w:t>four-party</w:t>
      </w:r>
      <w:r w:rsidRPr="00504FDB">
        <w:rPr>
          <w:rFonts w:eastAsiaTheme="minorEastAsia"/>
          <w:color w:val="000000"/>
          <w:lang w:val="en-US"/>
        </w:rPr>
        <w:t xml:space="preserve"> payment card scheme;</w:t>
      </w:r>
    </w:p>
    <w:p w14:paraId="22D551B7" w14:textId="77777777" w:rsidR="00AA2CB6" w:rsidRPr="00504FDB" w:rsidRDefault="00AA2CB6" w:rsidP="00886F9D">
      <w:pPr>
        <w:pStyle w:val="ListParagraph"/>
        <w:numPr>
          <w:ilvl w:val="0"/>
          <w:numId w:val="10"/>
        </w:numPr>
        <w:spacing w:line="276" w:lineRule="auto"/>
        <w:jc w:val="both"/>
        <w:rPr>
          <w:rFonts w:eastAsiaTheme="minorEastAsia"/>
          <w:color w:val="000000"/>
          <w:lang w:val="en-US"/>
        </w:rPr>
      </w:pPr>
      <w:r w:rsidRPr="00504FDB">
        <w:rPr>
          <w:lang w:val="en-US"/>
        </w:rPr>
        <w:t>"</w:t>
      </w:r>
      <w:r w:rsidRPr="00504FDB">
        <w:rPr>
          <w:b/>
          <w:bCs/>
          <w:lang w:val="en-US"/>
        </w:rPr>
        <w:t>card-based payment instrument</w:t>
      </w:r>
      <w:r w:rsidRPr="00504FDB">
        <w:rPr>
          <w:lang w:val="en-US"/>
        </w:rPr>
        <w:t xml:space="preserve">" means any payment instrument, including a card, mobile phone, computer or any other technological device containing the </w:t>
      </w:r>
      <w:r w:rsidRPr="00504FDB">
        <w:rPr>
          <w:lang w:val="en-US"/>
        </w:rPr>
        <w:lastRenderedPageBreak/>
        <w:t>appropriate payment application which enables the payer to initiate a card-based payment transaction which is not a credit transfer or a direct debit;</w:t>
      </w:r>
    </w:p>
    <w:p w14:paraId="6CAC9246" w14:textId="3063B9C9" w:rsidR="00AA2CB6" w:rsidRPr="00504FDB" w:rsidRDefault="000216BB" w:rsidP="00886F9D">
      <w:pPr>
        <w:pStyle w:val="ListParagraph"/>
        <w:numPr>
          <w:ilvl w:val="0"/>
          <w:numId w:val="10"/>
        </w:numPr>
        <w:spacing w:line="276" w:lineRule="auto"/>
        <w:jc w:val="both"/>
        <w:rPr>
          <w:rFonts w:eastAsiaTheme="minorEastAsia"/>
          <w:color w:val="000000"/>
          <w:lang w:val="en-US"/>
        </w:rPr>
      </w:pPr>
      <w:r w:rsidRPr="00504FDB">
        <w:rPr>
          <w:lang w:val="en-US"/>
        </w:rPr>
        <w:t>“</w:t>
      </w:r>
      <w:r w:rsidRPr="00504FDB">
        <w:rPr>
          <w:b/>
          <w:bCs/>
          <w:lang w:val="en-US"/>
        </w:rPr>
        <w:t>payment application</w:t>
      </w:r>
      <w:r w:rsidRPr="00504FDB">
        <w:rPr>
          <w:lang w:val="en-US"/>
        </w:rPr>
        <w:t>” means computer software or equivalent loaded on a device enabling card-based payment transactions to be initiated and allowing the payer to issue payment order;</w:t>
      </w:r>
    </w:p>
    <w:p w14:paraId="55CC3814" w14:textId="77777777" w:rsidR="007217FD" w:rsidRPr="00504FDB" w:rsidRDefault="007217FD"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processing</w:t>
      </w:r>
      <w:r w:rsidRPr="00504FDB">
        <w:rPr>
          <w:rFonts w:eastAsiaTheme="minorEastAsia"/>
          <w:color w:val="000000"/>
          <w:lang w:val="en-US"/>
        </w:rPr>
        <w:t>” means the performance of payment transaction processing services in terms of the actions required for the handling of a payment instruction between the acquirer and the issuer;</w:t>
      </w:r>
    </w:p>
    <w:p w14:paraId="16904257" w14:textId="7B6CEA3C" w:rsidR="007217FD" w:rsidRPr="00504FDB" w:rsidRDefault="007217FD"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processing</w:t>
      </w:r>
      <w:r w:rsidRPr="00504FDB">
        <w:rPr>
          <w:b/>
          <w:bCs/>
          <w:lang w:val="en-US"/>
        </w:rPr>
        <w:t xml:space="preserve"> entity</w:t>
      </w:r>
      <w:r w:rsidRPr="00504FDB">
        <w:rPr>
          <w:rFonts w:eastAsiaTheme="minorEastAsia"/>
          <w:color w:val="000000"/>
          <w:lang w:val="en-US"/>
        </w:rPr>
        <w:t>”</w:t>
      </w:r>
      <w:r w:rsidRPr="00504FDB">
        <w:rPr>
          <w:lang w:val="en-US"/>
        </w:rPr>
        <w:t xml:space="preserve"> means any natural or legal person providing payment transaction processing services;</w:t>
      </w:r>
    </w:p>
    <w:p w14:paraId="3F89DA7A" w14:textId="300321FC" w:rsidR="007217FD" w:rsidRPr="00504FDB" w:rsidRDefault="007217FD"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point of sale</w:t>
      </w:r>
      <w:r w:rsidRPr="00504FDB">
        <w:rPr>
          <w:rFonts w:eastAsiaTheme="minorEastAsia"/>
          <w:color w:val="000000"/>
          <w:lang w:val="en-US"/>
        </w:rPr>
        <w:t xml:space="preserve">” </w:t>
      </w:r>
      <w:bookmarkStart w:id="2" w:name="_Hlk133930314"/>
      <w:r w:rsidRPr="00504FDB">
        <w:rPr>
          <w:rFonts w:eastAsiaTheme="minorEastAsia"/>
          <w:color w:val="000000"/>
          <w:lang w:val="en-US"/>
        </w:rPr>
        <w:t>means the address of the physical premises of the merchant at which the payment transaction is initiated. However:</w:t>
      </w:r>
    </w:p>
    <w:p w14:paraId="033B8FC0" w14:textId="33863EB1" w:rsidR="007217FD" w:rsidRPr="00504FDB" w:rsidRDefault="007217FD" w:rsidP="00886F9D">
      <w:pPr>
        <w:pStyle w:val="ListParagraph"/>
        <w:numPr>
          <w:ilvl w:val="0"/>
          <w:numId w:val="322"/>
        </w:numPr>
        <w:spacing w:line="276" w:lineRule="auto"/>
        <w:jc w:val="both"/>
        <w:rPr>
          <w:rFonts w:eastAsiaTheme="minorEastAsia"/>
          <w:color w:val="000000"/>
          <w:lang w:val="en-US"/>
        </w:rPr>
      </w:pPr>
      <w:r w:rsidRPr="00504FDB">
        <w:rPr>
          <w:rFonts w:eastAsiaTheme="minorEastAsia"/>
          <w:color w:val="000000"/>
          <w:lang w:val="en-US"/>
        </w:rPr>
        <w:t xml:space="preserve">in the case of distance sales or distance contracts (i.e. e-commerce) as defined in </w:t>
      </w:r>
      <w:r w:rsidR="000D63AC" w:rsidRPr="00504FDB">
        <w:rPr>
          <w:rFonts w:eastAsiaTheme="minorEastAsia"/>
          <w:color w:val="000000"/>
          <w:lang w:val="en-US"/>
        </w:rPr>
        <w:t xml:space="preserve">Law no. </w:t>
      </w:r>
      <w:r w:rsidR="00BA4860" w:rsidRPr="00504FDB">
        <w:rPr>
          <w:rFonts w:eastAsiaTheme="minorEastAsia"/>
          <w:color w:val="000000"/>
          <w:lang w:val="en-US"/>
        </w:rPr>
        <w:t>06</w:t>
      </w:r>
      <w:r w:rsidR="000D63AC" w:rsidRPr="00504FDB">
        <w:rPr>
          <w:rFonts w:eastAsiaTheme="minorEastAsia"/>
          <w:color w:val="000000"/>
          <w:lang w:val="en-US"/>
        </w:rPr>
        <w:t>/L-</w:t>
      </w:r>
      <w:r w:rsidR="00BA4860" w:rsidRPr="00504FDB">
        <w:rPr>
          <w:rFonts w:eastAsiaTheme="minorEastAsia"/>
          <w:color w:val="000000"/>
          <w:lang w:val="en-US"/>
        </w:rPr>
        <w:t>034</w:t>
      </w:r>
      <w:r w:rsidR="000D63AC" w:rsidRPr="00504FDB">
        <w:rPr>
          <w:rFonts w:eastAsiaTheme="minorEastAsia"/>
          <w:color w:val="000000"/>
          <w:lang w:val="en-US"/>
        </w:rPr>
        <w:t xml:space="preserve"> on Consumer Protection</w:t>
      </w:r>
      <w:r w:rsidRPr="00504FDB">
        <w:rPr>
          <w:rFonts w:eastAsiaTheme="minorEastAsia"/>
          <w:color w:val="000000"/>
          <w:lang w:val="en-US"/>
        </w:rPr>
        <w:t>, the point of sale shall be the address of the fixed place of business at which the merchant conducts its business regardless of website or server locations through which the payment transaction is initiated;</w:t>
      </w:r>
    </w:p>
    <w:p w14:paraId="0DC5C3AF" w14:textId="7C05CA6C" w:rsidR="007217FD" w:rsidRPr="00504FDB" w:rsidRDefault="007217FD" w:rsidP="00886F9D">
      <w:pPr>
        <w:pStyle w:val="ListParagraph"/>
        <w:numPr>
          <w:ilvl w:val="0"/>
          <w:numId w:val="322"/>
        </w:numPr>
        <w:spacing w:line="276" w:lineRule="auto"/>
        <w:jc w:val="both"/>
        <w:rPr>
          <w:rFonts w:eastAsiaTheme="minorEastAsia"/>
          <w:color w:val="000000"/>
          <w:lang w:val="en-US"/>
        </w:rPr>
      </w:pPr>
      <w:r w:rsidRPr="00504FDB">
        <w:rPr>
          <w:rFonts w:eastAsiaTheme="minorEastAsia"/>
          <w:color w:val="000000"/>
          <w:lang w:val="en-US"/>
        </w:rPr>
        <w:t>in the event that the merchant does not have a fixed place of business, the point of sale shall be the address for which the merchant holds a valid business license through which the payment transaction is initiated;</w:t>
      </w:r>
    </w:p>
    <w:p w14:paraId="515D2AFA" w14:textId="05339470" w:rsidR="007217FD" w:rsidRPr="00504FDB" w:rsidRDefault="007217FD" w:rsidP="00886F9D">
      <w:pPr>
        <w:pStyle w:val="ListParagraph"/>
        <w:numPr>
          <w:ilvl w:val="0"/>
          <w:numId w:val="322"/>
        </w:numPr>
        <w:spacing w:line="276" w:lineRule="auto"/>
        <w:jc w:val="both"/>
        <w:rPr>
          <w:rFonts w:eastAsiaTheme="minorEastAsia"/>
          <w:color w:val="000000"/>
          <w:lang w:val="en-US"/>
        </w:rPr>
      </w:pPr>
      <w:r w:rsidRPr="00504FDB">
        <w:rPr>
          <w:rFonts w:eastAsiaTheme="minorEastAsia"/>
          <w:color w:val="000000"/>
          <w:lang w:val="en-US"/>
        </w:rPr>
        <w:t>in the event that the merchant does not have a fixed place of business</w:t>
      </w:r>
      <w:r w:rsidR="006D03A6" w:rsidRPr="00504FDB">
        <w:rPr>
          <w:rFonts w:eastAsiaTheme="minorEastAsia"/>
          <w:color w:val="000000"/>
          <w:lang w:val="en-US"/>
        </w:rPr>
        <w:t xml:space="preserve"> nor a valid business license,</w:t>
      </w:r>
      <w:r w:rsidRPr="00504FDB">
        <w:rPr>
          <w:rFonts w:eastAsiaTheme="minorEastAsia"/>
          <w:color w:val="000000"/>
          <w:lang w:val="en-US"/>
        </w:rPr>
        <w:t xml:space="preserve"> point of sale shall be the address for </w:t>
      </w:r>
      <w:r w:rsidR="006D03A6" w:rsidRPr="00504FDB">
        <w:rPr>
          <w:rFonts w:eastAsiaTheme="minorEastAsia"/>
          <w:color w:val="000000"/>
          <w:lang w:val="en-US"/>
        </w:rPr>
        <w:t>correspondence for the payment of its taxes relating to its sales activity through which the payment transaction is initiated;</w:t>
      </w:r>
    </w:p>
    <w:p w14:paraId="5EBBD4B9" w14:textId="2CF2CEEC" w:rsidR="006D03A6" w:rsidRPr="00504FDB" w:rsidRDefault="006D03A6" w:rsidP="00886F9D">
      <w:pPr>
        <w:pStyle w:val="ListParagraph"/>
        <w:numPr>
          <w:ilvl w:val="0"/>
          <w:numId w:val="10"/>
        </w:numPr>
        <w:spacing w:line="276" w:lineRule="auto"/>
        <w:jc w:val="both"/>
        <w:rPr>
          <w:rFonts w:eastAsiaTheme="minorEastAsia"/>
          <w:color w:val="000000"/>
          <w:lang w:val="en-US"/>
        </w:rPr>
      </w:pPr>
      <w:bookmarkStart w:id="3" w:name="_Hlk133930925"/>
      <w:bookmarkEnd w:id="2"/>
      <w:r w:rsidRPr="00504FDB">
        <w:rPr>
          <w:rFonts w:eastAsiaTheme="minorEastAsia"/>
          <w:color w:val="000000"/>
          <w:lang w:val="en-US"/>
        </w:rPr>
        <w:t>“</w:t>
      </w:r>
      <w:r w:rsidRPr="00504FDB">
        <w:rPr>
          <w:rFonts w:eastAsiaTheme="minorEastAsia"/>
          <w:b/>
          <w:bCs/>
          <w:color w:val="000000"/>
          <w:lang w:val="en-US"/>
        </w:rPr>
        <w:t>co-branding</w:t>
      </w:r>
      <w:r w:rsidRPr="00504FDB">
        <w:rPr>
          <w:rFonts w:eastAsiaTheme="minorEastAsia"/>
          <w:color w:val="000000"/>
          <w:lang w:val="en-US"/>
        </w:rPr>
        <w:t xml:space="preserve">” </w:t>
      </w:r>
      <w:r w:rsidR="00576C04" w:rsidRPr="00504FDB">
        <w:rPr>
          <w:rFonts w:eastAsiaTheme="minorEastAsia"/>
          <w:color w:val="000000"/>
          <w:lang w:val="en-US"/>
        </w:rPr>
        <w:t>means the inclusion of at least one payment brand and at least one non-payment brand on the same payment instrument;</w:t>
      </w:r>
    </w:p>
    <w:p w14:paraId="79F8F0A6" w14:textId="702A85F8" w:rsidR="00576C04" w:rsidRPr="00504FDB" w:rsidRDefault="00576C0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debit card</w:t>
      </w:r>
      <w:r w:rsidRPr="00504FDB">
        <w:rPr>
          <w:rFonts w:eastAsiaTheme="minorEastAsia"/>
          <w:color w:val="000000"/>
          <w:lang w:val="en-US"/>
        </w:rPr>
        <w:t>” means a category of payment instrument that enables the payer to initiate a debit card transaction excluding those with prepaid cards;</w:t>
      </w:r>
    </w:p>
    <w:p w14:paraId="7E903614" w14:textId="50580F84" w:rsidR="00576C04" w:rsidRPr="00504FDB" w:rsidRDefault="00576C0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credit card</w:t>
      </w:r>
      <w:r w:rsidRPr="00504FDB">
        <w:rPr>
          <w:rFonts w:eastAsiaTheme="minorEastAsia"/>
          <w:color w:val="000000"/>
          <w:lang w:val="en-US"/>
        </w:rPr>
        <w:t>” means a category of payment instrument that enables the payer to initiate a credit card transaction;</w:t>
      </w:r>
    </w:p>
    <w:p w14:paraId="13EA53AE" w14:textId="3F4415F2" w:rsidR="00AA2CB6" w:rsidRPr="00504FDB" w:rsidRDefault="00AA2CB6"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prepaid card</w:t>
      </w:r>
      <w:r w:rsidRPr="00504FDB">
        <w:rPr>
          <w:rFonts w:eastAsiaTheme="minorEastAsia"/>
          <w:color w:val="000000"/>
          <w:lang w:val="en-US"/>
        </w:rPr>
        <w:t>” means a category of payment instrument on which electronic money is stored</w:t>
      </w:r>
      <w:r w:rsidR="00576C04" w:rsidRPr="00504FDB">
        <w:rPr>
          <w:rFonts w:eastAsiaTheme="minorEastAsia"/>
          <w:color w:val="000000"/>
          <w:lang w:val="en-US"/>
        </w:rPr>
        <w:t>;</w:t>
      </w:r>
    </w:p>
    <w:p w14:paraId="1B51E283" w14:textId="2BA853AB" w:rsidR="005935EE" w:rsidRPr="00504FDB" w:rsidRDefault="005935E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legally resident</w:t>
      </w:r>
      <w:r w:rsidRPr="00504FDB">
        <w:rPr>
          <w:rFonts w:eastAsiaTheme="minorEastAsia"/>
          <w:color w:val="000000"/>
          <w:lang w:val="en-US"/>
        </w:rPr>
        <w:t xml:space="preserve">” means where a natural person has the right to reside in the country by virtue of </w:t>
      </w:r>
      <w:r w:rsidR="000503FE">
        <w:rPr>
          <w:rFonts w:eastAsiaTheme="minorEastAsia"/>
          <w:color w:val="000000"/>
          <w:lang w:val="en-US"/>
        </w:rPr>
        <w:t>Law</w:t>
      </w:r>
      <w:r w:rsidRPr="00504FDB">
        <w:rPr>
          <w:rFonts w:eastAsiaTheme="minorEastAsia"/>
          <w:color w:val="000000"/>
          <w:lang w:val="en-US"/>
        </w:rPr>
        <w:t>, including consumers with no fixed address and persons seeking asylum under the Geneva Convention of 28 July 1951 Relating to the Status of Refugees, the Protocol thereto of 31 January 1967 and other relevant international treaties;</w:t>
      </w:r>
    </w:p>
    <w:bookmarkEnd w:id="3"/>
    <w:p w14:paraId="0551392E" w14:textId="437A363B" w:rsidR="007217FD" w:rsidRPr="00504FDB" w:rsidRDefault="005935E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services linked to the payment account</w:t>
      </w:r>
      <w:r w:rsidRPr="00504FDB">
        <w:rPr>
          <w:rFonts w:eastAsiaTheme="minorEastAsia"/>
          <w:color w:val="000000"/>
          <w:lang w:val="en-US"/>
        </w:rPr>
        <w:t>” means all services related to the opening, operating and closing of a payment account, including payment services and payment transactions</w:t>
      </w:r>
      <w:r w:rsidR="00EF4FBA">
        <w:rPr>
          <w:rFonts w:eastAsiaTheme="minorEastAsia"/>
          <w:color w:val="000000"/>
          <w:lang w:val="en-US"/>
        </w:rPr>
        <w:t>;</w:t>
      </w:r>
      <w:r w:rsidRPr="00504FDB">
        <w:rPr>
          <w:rFonts w:eastAsiaTheme="minorEastAsia"/>
          <w:color w:val="000000"/>
          <w:lang w:val="en-US"/>
        </w:rPr>
        <w:t xml:space="preserve"> </w:t>
      </w:r>
    </w:p>
    <w:p w14:paraId="510A56F4" w14:textId="77777777" w:rsidR="005935EE" w:rsidRPr="00504FDB" w:rsidRDefault="005935EE" w:rsidP="00886F9D">
      <w:pPr>
        <w:pStyle w:val="ListParagraph"/>
        <w:numPr>
          <w:ilvl w:val="0"/>
          <w:numId w:val="10"/>
        </w:numPr>
        <w:spacing w:line="276" w:lineRule="auto"/>
        <w:jc w:val="both"/>
        <w:rPr>
          <w:rFonts w:eastAsiaTheme="minorEastAsia"/>
          <w:color w:val="000000"/>
          <w:lang w:val="en-US"/>
        </w:rPr>
      </w:pPr>
      <w:bookmarkStart w:id="4" w:name="_Hlk133931865"/>
      <w:r w:rsidRPr="00504FDB">
        <w:rPr>
          <w:rFonts w:eastAsiaTheme="minorEastAsia"/>
          <w:color w:val="000000"/>
          <w:lang w:val="en-US"/>
        </w:rPr>
        <w:t>“</w:t>
      </w:r>
      <w:r w:rsidRPr="00504FDB">
        <w:rPr>
          <w:rFonts w:eastAsiaTheme="minorEastAsia"/>
          <w:b/>
          <w:bCs/>
          <w:color w:val="000000"/>
          <w:lang w:val="en-US"/>
        </w:rPr>
        <w:t>transferring payment service provider</w:t>
      </w:r>
      <w:r w:rsidRPr="00504FDB">
        <w:rPr>
          <w:rFonts w:eastAsiaTheme="minorEastAsia"/>
          <w:color w:val="000000"/>
          <w:lang w:val="en-US"/>
        </w:rPr>
        <w:t>” means the payment service provider from which the information required to perform the switching is transferred;</w:t>
      </w:r>
    </w:p>
    <w:p w14:paraId="14B6B43F" w14:textId="5D64E32E" w:rsidR="005935EE" w:rsidRPr="00504FDB" w:rsidRDefault="005935E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receiving payment service provider</w:t>
      </w:r>
      <w:r w:rsidRPr="00504FDB">
        <w:rPr>
          <w:rFonts w:eastAsiaTheme="minorEastAsia"/>
          <w:color w:val="000000"/>
          <w:lang w:val="en-US"/>
        </w:rPr>
        <w:t>” means the payment service provider to which the information required to perform the switching is transferred;</w:t>
      </w:r>
    </w:p>
    <w:bookmarkEnd w:id="4"/>
    <w:p w14:paraId="4B8D86B7" w14:textId="77777777" w:rsidR="009758DA" w:rsidRPr="00504FDB" w:rsidRDefault="009758DA" w:rsidP="00886F9D">
      <w:pPr>
        <w:pStyle w:val="ListParagraph"/>
        <w:numPr>
          <w:ilvl w:val="0"/>
          <w:numId w:val="10"/>
        </w:numPr>
        <w:spacing w:line="276" w:lineRule="auto"/>
        <w:jc w:val="both"/>
        <w:rPr>
          <w:rFonts w:eastAsiaTheme="minorEastAsia"/>
          <w:color w:val="000000"/>
          <w:lang w:val="en-US"/>
        </w:rPr>
      </w:pPr>
      <w:r w:rsidRPr="00504FDB">
        <w:rPr>
          <w:lang w:val="en-US"/>
        </w:rPr>
        <w:lastRenderedPageBreak/>
        <w:t>“</w:t>
      </w:r>
      <w:r w:rsidRPr="00504FDB">
        <w:rPr>
          <w:b/>
          <w:bCs/>
          <w:lang w:val="en-US"/>
        </w:rPr>
        <w:t>fees</w:t>
      </w:r>
      <w:r w:rsidRPr="00504FDB">
        <w:rPr>
          <w:lang w:val="en-US"/>
        </w:rPr>
        <w:t>” means all charges and penalties, if any, payable by the consumer to the payment service provider for or in relation to services linked to a payment service;</w:t>
      </w:r>
    </w:p>
    <w:p w14:paraId="48E7D7E3" w14:textId="77777777" w:rsidR="009758DA" w:rsidRPr="00504FDB" w:rsidRDefault="009758DA" w:rsidP="00886F9D">
      <w:pPr>
        <w:pStyle w:val="ListParagraph"/>
        <w:numPr>
          <w:ilvl w:val="0"/>
          <w:numId w:val="10"/>
        </w:numPr>
        <w:spacing w:line="276" w:lineRule="auto"/>
        <w:jc w:val="both"/>
        <w:rPr>
          <w:color w:val="000000"/>
          <w:lang w:val="en-US"/>
        </w:rPr>
      </w:pPr>
      <w:r w:rsidRPr="00504FDB">
        <w:rPr>
          <w:rFonts w:eastAsiaTheme="minorEastAsia"/>
          <w:color w:val="000000"/>
          <w:lang w:val="en-US"/>
        </w:rPr>
        <w:t>“</w:t>
      </w:r>
      <w:r w:rsidRPr="00504FDB">
        <w:rPr>
          <w:rFonts w:eastAsiaTheme="minorEastAsia"/>
          <w:b/>
          <w:bCs/>
          <w:color w:val="000000"/>
          <w:lang w:val="en-US"/>
        </w:rPr>
        <w:t>credit interest rate</w:t>
      </w:r>
      <w:r w:rsidRPr="00504FDB">
        <w:rPr>
          <w:rFonts w:eastAsiaTheme="minorEastAsia"/>
          <w:color w:val="000000"/>
          <w:lang w:val="en-US"/>
        </w:rPr>
        <w:t>” means any rate at which interest is paid to the consumer in respect of funds held in a payment account;</w:t>
      </w:r>
    </w:p>
    <w:p w14:paraId="10999CB0" w14:textId="40226FA2" w:rsidR="00634C4C" w:rsidRPr="00504FDB" w:rsidRDefault="00634C4C"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switching” or “switching service</w:t>
      </w:r>
      <w:r w:rsidRPr="00504FDB">
        <w:rPr>
          <w:rFonts w:eastAsiaTheme="minorEastAsia"/>
          <w:color w:val="000000"/>
          <w:lang w:val="en-US"/>
        </w:rPr>
        <w:t>” means, upon a consumer’s request, transferring from one payment service provider to another either the information about all or some standing orders for credit transfers, recurring direct debits and recurring income credit transfers executed on a payment account, or any positive payment account balance from one payment account to the other, or both, with or without closing the former payment account;</w:t>
      </w:r>
    </w:p>
    <w:p w14:paraId="002BB464" w14:textId="77777777" w:rsidR="001F04A4" w:rsidRPr="00504FDB" w:rsidRDefault="001F04A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standing order</w:t>
      </w:r>
      <w:r w:rsidRPr="00504FDB">
        <w:rPr>
          <w:rFonts w:eastAsiaTheme="minorEastAsia"/>
          <w:color w:val="000000"/>
          <w:lang w:val="en-US"/>
        </w:rPr>
        <w:t>” means an instruction given by the payer to the payment service provider which holds the payer’s payment account to execute credit transfers at regular intervals or on predetermined dates;</w:t>
      </w:r>
    </w:p>
    <w:p w14:paraId="5F8DF282" w14:textId="77777777" w:rsidR="001F04A4" w:rsidRPr="00504FDB" w:rsidRDefault="001F04A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overdraft facility</w:t>
      </w:r>
      <w:r w:rsidRPr="00504FDB">
        <w:rPr>
          <w:rFonts w:eastAsiaTheme="minorEastAsia"/>
          <w:color w:val="000000"/>
          <w:lang w:val="en-US"/>
        </w:rPr>
        <w:t>” means an explicit credit agreement whereby a payment service provider makes available to a consumer funds which exceed the current balance in the consumer’s payment account;</w:t>
      </w:r>
    </w:p>
    <w:p w14:paraId="639D3F97" w14:textId="77777777" w:rsidR="001F04A4" w:rsidRPr="00504FDB" w:rsidRDefault="001F04A4"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overrunning</w:t>
      </w:r>
      <w:r w:rsidRPr="00504FDB">
        <w:rPr>
          <w:rFonts w:eastAsiaTheme="minorEastAsia"/>
          <w:color w:val="000000"/>
          <w:lang w:val="en-US"/>
        </w:rPr>
        <w:t>” means a tacitly accepted overdraft whereby a payment service provider makes available to a consumer funds which exceed the current balance in the consumer’s payment account or the agreed overdraft facility;</w:t>
      </w:r>
    </w:p>
    <w:p w14:paraId="3BA73BA5" w14:textId="21A3A6CB" w:rsidR="0081253E" w:rsidRPr="00504FDB" w:rsidRDefault="0081253E" w:rsidP="00886F9D">
      <w:pPr>
        <w:pStyle w:val="ListParagraph"/>
        <w:numPr>
          <w:ilvl w:val="0"/>
          <w:numId w:val="10"/>
        </w:numPr>
        <w:spacing w:line="276" w:lineRule="auto"/>
        <w:jc w:val="both"/>
        <w:rPr>
          <w:rFonts w:eastAsiaTheme="minorEastAsia"/>
          <w:color w:val="000000"/>
          <w:lang w:val="en-US"/>
        </w:rPr>
      </w:pPr>
      <w:r w:rsidRPr="00504FDB">
        <w:rPr>
          <w:rFonts w:eastAsiaTheme="minorEastAsia"/>
          <w:color w:val="000000"/>
          <w:lang w:val="en-US"/>
        </w:rPr>
        <w:t>“</w:t>
      </w:r>
      <w:r w:rsidRPr="00504FDB">
        <w:rPr>
          <w:rFonts w:eastAsiaTheme="minorEastAsia"/>
          <w:b/>
          <w:bCs/>
          <w:color w:val="000000"/>
          <w:lang w:val="en-US"/>
        </w:rPr>
        <w:t xml:space="preserve">CBK” </w:t>
      </w:r>
      <w:r w:rsidRPr="00504FDB">
        <w:rPr>
          <w:rFonts w:eastAsiaTheme="minorEastAsia"/>
          <w:color w:val="000000"/>
          <w:lang w:val="en-US"/>
        </w:rPr>
        <w:t>means the Central Bank of</w:t>
      </w:r>
      <w:r w:rsidR="009C1743" w:rsidRPr="00504FDB">
        <w:rPr>
          <w:rFonts w:eastAsiaTheme="minorEastAsia"/>
          <w:color w:val="000000"/>
          <w:lang w:val="en-US"/>
        </w:rPr>
        <w:t xml:space="preserve"> the Republic of</w:t>
      </w:r>
      <w:r w:rsidRPr="00504FDB">
        <w:rPr>
          <w:rFonts w:eastAsiaTheme="minorEastAsia"/>
          <w:color w:val="000000"/>
          <w:lang w:val="en-US"/>
        </w:rPr>
        <w:t xml:space="preserve"> Kosovo;</w:t>
      </w:r>
    </w:p>
    <w:p w14:paraId="1B35473D" w14:textId="427F4BAD" w:rsidR="009758DA" w:rsidRPr="00504FDB" w:rsidRDefault="009758DA" w:rsidP="00886F9D">
      <w:pPr>
        <w:pStyle w:val="ListParagraph"/>
        <w:numPr>
          <w:ilvl w:val="0"/>
          <w:numId w:val="10"/>
        </w:numPr>
        <w:spacing w:line="276" w:lineRule="auto"/>
        <w:jc w:val="both"/>
        <w:rPr>
          <w:lang w:val="en-US"/>
        </w:rPr>
      </w:pPr>
      <w:bookmarkStart w:id="5" w:name="_Hlk133932553"/>
      <w:r w:rsidRPr="00504FDB">
        <w:rPr>
          <w:lang w:val="en-US"/>
        </w:rPr>
        <w:t>“</w:t>
      </w:r>
      <w:r w:rsidRPr="00504FDB">
        <w:rPr>
          <w:b/>
          <w:bCs/>
          <w:lang w:val="en-US"/>
        </w:rPr>
        <w:t>fiduciary account</w:t>
      </w:r>
      <w:r w:rsidRPr="00504FDB">
        <w:rPr>
          <w:lang w:val="en-US"/>
        </w:rPr>
        <w:t xml:space="preserve">” means </w:t>
      </w:r>
      <w:r w:rsidR="001F04A4" w:rsidRPr="00504FDB">
        <w:rPr>
          <w:lang w:val="en-US"/>
        </w:rPr>
        <w:t>a deposit</w:t>
      </w:r>
      <w:r w:rsidRPr="00504FDB">
        <w:rPr>
          <w:lang w:val="en-US"/>
        </w:rPr>
        <w:t xml:space="preserve"> opened by the holder in </w:t>
      </w:r>
      <w:r w:rsidR="001F04A4" w:rsidRPr="00504FDB">
        <w:rPr>
          <w:lang w:val="en-US"/>
        </w:rPr>
        <w:t>its</w:t>
      </w:r>
      <w:r w:rsidRPr="00504FDB">
        <w:rPr>
          <w:lang w:val="en-US"/>
        </w:rPr>
        <w:t xml:space="preserve"> own name, but for the account of one or more third parties. A fiduciary </w:t>
      </w:r>
      <w:r w:rsidR="001F04A4" w:rsidRPr="00504FDB">
        <w:rPr>
          <w:lang w:val="en-US"/>
        </w:rPr>
        <w:t>deposit account</w:t>
      </w:r>
      <w:r w:rsidRPr="00504FDB">
        <w:rPr>
          <w:lang w:val="en-US"/>
        </w:rPr>
        <w:t xml:space="preserve"> may not be converted to a regular transaction account and vice versa. Funds in a fiduciary account are considered the property of third parties for whose account the holder maintains such an account and not the property of the account holder. Creditors of the fiduciary account holder cannot interfere with this property with coercive measures to collect their claims against the account holder, even in his bankruptcy. Funds in a fiduciary account do not belong to the account holder’s estate. A bank may open a fiduciary account if in cases when its use is prescribed by </w:t>
      </w:r>
      <w:r w:rsidR="000503FE">
        <w:rPr>
          <w:lang w:val="en-US"/>
        </w:rPr>
        <w:t>Law</w:t>
      </w:r>
      <w:r w:rsidR="00713FB2" w:rsidRPr="00504FDB">
        <w:rPr>
          <w:lang w:val="en-US"/>
        </w:rPr>
        <w:t>;</w:t>
      </w:r>
    </w:p>
    <w:p w14:paraId="2DD4E9C6" w14:textId="77B680D7" w:rsidR="00713FB2" w:rsidRPr="00504FDB" w:rsidRDefault="00713FB2" w:rsidP="00886F9D">
      <w:pPr>
        <w:pStyle w:val="ListParagraph"/>
        <w:numPr>
          <w:ilvl w:val="0"/>
          <w:numId w:val="10"/>
        </w:numPr>
        <w:spacing w:line="276" w:lineRule="auto"/>
        <w:jc w:val="both"/>
        <w:rPr>
          <w:lang w:val="en-US"/>
        </w:rPr>
      </w:pPr>
      <w:r w:rsidRPr="00504FDB">
        <w:rPr>
          <w:lang w:val="en-US"/>
        </w:rPr>
        <w:t>“</w:t>
      </w:r>
      <w:r w:rsidRPr="00504FDB">
        <w:rPr>
          <w:b/>
          <w:bCs/>
          <w:lang w:val="en-US"/>
        </w:rPr>
        <w:t xml:space="preserve">Law </w:t>
      </w:r>
      <w:r w:rsidR="00EF4FBA">
        <w:rPr>
          <w:b/>
          <w:bCs/>
          <w:lang w:val="en-US"/>
        </w:rPr>
        <w:t xml:space="preserve">on </w:t>
      </w:r>
      <w:r w:rsidR="000111CA">
        <w:rPr>
          <w:b/>
          <w:bCs/>
          <w:lang w:val="en-US"/>
        </w:rPr>
        <w:t>Banks”</w:t>
      </w:r>
      <w:r w:rsidRPr="00504FDB">
        <w:rPr>
          <w:lang w:val="en-US"/>
        </w:rPr>
        <w:t xml:space="preserve"> means Law no. 04/L-093 on Banks, Microfinance Institutions and </w:t>
      </w:r>
      <w:r w:rsidR="000111CA" w:rsidRPr="00504FDB">
        <w:rPr>
          <w:lang w:val="en-US"/>
        </w:rPr>
        <w:t>Non-Bank</w:t>
      </w:r>
      <w:r w:rsidRPr="00504FDB">
        <w:rPr>
          <w:lang w:val="en-US"/>
        </w:rPr>
        <w:t xml:space="preserve"> Financial Institutions</w:t>
      </w:r>
      <w:r w:rsidR="00EF4FBA" w:rsidRPr="00EF4FBA">
        <w:t xml:space="preserve"> </w:t>
      </w:r>
      <w:r w:rsidR="00EF4FBA" w:rsidRPr="00EF4FBA">
        <w:rPr>
          <w:lang w:val="en-US"/>
        </w:rPr>
        <w:t>and /</w:t>
      </w:r>
      <w:r w:rsidR="00EF4FBA">
        <w:rPr>
          <w:lang w:val="en-US"/>
        </w:rPr>
        <w:t xml:space="preserve"> </w:t>
      </w:r>
      <w:r w:rsidR="00EF4FBA" w:rsidRPr="00EF4FBA">
        <w:rPr>
          <w:lang w:val="en-US"/>
        </w:rPr>
        <w:t xml:space="preserve">or the </w:t>
      </w:r>
      <w:r w:rsidR="000503FE">
        <w:rPr>
          <w:lang w:val="en-US"/>
        </w:rPr>
        <w:t>Law</w:t>
      </w:r>
      <w:r w:rsidR="00EF4FBA" w:rsidRPr="00EF4FBA">
        <w:rPr>
          <w:lang w:val="en-US"/>
        </w:rPr>
        <w:t xml:space="preserve"> in force for banks</w:t>
      </w:r>
      <w:r w:rsidRPr="00504FDB">
        <w:rPr>
          <w:lang w:val="en-US"/>
        </w:rPr>
        <w:t>;</w:t>
      </w:r>
    </w:p>
    <w:p w14:paraId="3C1C3694" w14:textId="3B4A3FF6" w:rsidR="00713FB2" w:rsidRDefault="00713FB2" w:rsidP="00886F9D">
      <w:pPr>
        <w:pStyle w:val="ListParagraph"/>
        <w:numPr>
          <w:ilvl w:val="0"/>
          <w:numId w:val="10"/>
        </w:numPr>
        <w:spacing w:line="276" w:lineRule="auto"/>
        <w:jc w:val="both"/>
        <w:rPr>
          <w:lang w:val="en-US"/>
        </w:rPr>
      </w:pPr>
      <w:r w:rsidRPr="00504FDB">
        <w:rPr>
          <w:lang w:val="en-US"/>
        </w:rPr>
        <w:t>“</w:t>
      </w:r>
      <w:r w:rsidRPr="00504FDB">
        <w:rPr>
          <w:b/>
          <w:bCs/>
          <w:lang w:val="en-US"/>
        </w:rPr>
        <w:t xml:space="preserve">Law </w:t>
      </w:r>
      <w:r w:rsidR="004F5FDE">
        <w:rPr>
          <w:b/>
          <w:bCs/>
          <w:lang w:val="en-US"/>
        </w:rPr>
        <w:t xml:space="preserve">on Central </w:t>
      </w:r>
      <w:r w:rsidR="000111CA">
        <w:rPr>
          <w:b/>
          <w:bCs/>
          <w:lang w:val="en-US"/>
        </w:rPr>
        <w:t>Bank”</w:t>
      </w:r>
      <w:r w:rsidRPr="00504FDB">
        <w:rPr>
          <w:lang w:val="en-US"/>
        </w:rPr>
        <w:t xml:space="preserve"> means Law no. 03</w:t>
      </w:r>
      <w:r w:rsidR="00DA0130" w:rsidRPr="00504FDB">
        <w:rPr>
          <w:lang w:val="en-US"/>
        </w:rPr>
        <w:t>/L-209 on Central Bank of the Republic of Kosovo</w:t>
      </w:r>
      <w:r w:rsidR="004F5FDE" w:rsidRPr="004F5FDE">
        <w:t xml:space="preserve"> </w:t>
      </w:r>
      <w:r w:rsidR="004F5FDE" w:rsidRPr="004F5FDE">
        <w:rPr>
          <w:lang w:val="en-US"/>
        </w:rPr>
        <w:t xml:space="preserve">and / or the </w:t>
      </w:r>
      <w:r w:rsidR="000503FE">
        <w:rPr>
          <w:lang w:val="en-US"/>
        </w:rPr>
        <w:t>Law</w:t>
      </w:r>
      <w:r w:rsidR="004F5FDE" w:rsidRPr="004F5FDE">
        <w:rPr>
          <w:lang w:val="en-US"/>
        </w:rPr>
        <w:t xml:space="preserve"> in force for </w:t>
      </w:r>
      <w:r w:rsidR="004F5FDE">
        <w:rPr>
          <w:lang w:val="en-US"/>
        </w:rPr>
        <w:t>CBK</w:t>
      </w:r>
      <w:r w:rsidR="00786408" w:rsidRPr="00504FDB">
        <w:rPr>
          <w:lang w:val="en-US"/>
        </w:rPr>
        <w:t>;</w:t>
      </w:r>
    </w:p>
    <w:p w14:paraId="07E16175" w14:textId="42C8CD3F" w:rsidR="002B0C90" w:rsidRPr="00504FDB" w:rsidRDefault="004715D5" w:rsidP="00886F9D">
      <w:pPr>
        <w:pStyle w:val="ListParagraph"/>
        <w:numPr>
          <w:ilvl w:val="0"/>
          <w:numId w:val="10"/>
        </w:numPr>
        <w:spacing w:line="276" w:lineRule="auto"/>
        <w:jc w:val="both"/>
        <w:rPr>
          <w:lang w:val="en-US"/>
        </w:rPr>
      </w:pPr>
      <w:r>
        <w:rPr>
          <w:lang w:val="en-US"/>
        </w:rPr>
        <w:t>“</w:t>
      </w:r>
      <w:r w:rsidR="00036EF8" w:rsidRPr="004715D5">
        <w:rPr>
          <w:b/>
          <w:lang w:val="en-US"/>
        </w:rPr>
        <w:t xml:space="preserve">Law on MFI and </w:t>
      </w:r>
      <w:r w:rsidRPr="004715D5">
        <w:rPr>
          <w:b/>
          <w:lang w:val="en-US"/>
        </w:rPr>
        <w:t>NBFI</w:t>
      </w:r>
      <w:r>
        <w:rPr>
          <w:lang w:val="en-US"/>
        </w:rPr>
        <w:t>”</w:t>
      </w:r>
      <w:r w:rsidR="00036EF8" w:rsidRPr="00036EF8">
        <w:rPr>
          <w:lang w:val="en-US"/>
        </w:rPr>
        <w:t xml:space="preserve"> - means Law no. 04/L-093 for Banks, Microfinance Institutions and Non-Banking Financial Institutions and/or the </w:t>
      </w:r>
      <w:r w:rsidR="000503FE">
        <w:rPr>
          <w:lang w:val="en-US"/>
        </w:rPr>
        <w:t>Law</w:t>
      </w:r>
      <w:r w:rsidR="00036EF8" w:rsidRPr="00036EF8">
        <w:rPr>
          <w:lang w:val="en-US"/>
        </w:rPr>
        <w:t xml:space="preserve"> in force for MFI and </w:t>
      </w:r>
      <w:r>
        <w:rPr>
          <w:lang w:val="en-US"/>
        </w:rPr>
        <w:t>NBFI</w:t>
      </w:r>
      <w:r w:rsidR="00036EF8" w:rsidRPr="00036EF8">
        <w:rPr>
          <w:lang w:val="en-US"/>
        </w:rPr>
        <w:t>;</w:t>
      </w:r>
    </w:p>
    <w:p w14:paraId="1F1A8F1F" w14:textId="1345EDC3" w:rsidR="006133F1" w:rsidRPr="00504FDB" w:rsidRDefault="006133F1" w:rsidP="00886F9D">
      <w:pPr>
        <w:pStyle w:val="ListParagraph"/>
        <w:numPr>
          <w:ilvl w:val="0"/>
          <w:numId w:val="10"/>
        </w:numPr>
        <w:spacing w:line="276" w:lineRule="auto"/>
        <w:jc w:val="both"/>
        <w:rPr>
          <w:lang w:val="en-US"/>
        </w:rPr>
      </w:pPr>
      <w:r w:rsidRPr="00504FDB">
        <w:rPr>
          <w:lang w:val="en-US"/>
        </w:rPr>
        <w:t>“</w:t>
      </w:r>
      <w:r w:rsidRPr="00504FDB">
        <w:rPr>
          <w:rFonts w:eastAsiaTheme="minorEastAsia"/>
          <w:b/>
          <w:bCs/>
          <w:color w:val="000000"/>
          <w:lang w:val="en-US"/>
        </w:rPr>
        <w:t xml:space="preserve">Law </w:t>
      </w:r>
      <w:r w:rsidR="00444B49" w:rsidRPr="002F4586">
        <w:rPr>
          <w:rFonts w:eastAsiaTheme="minorEastAsia"/>
          <w:b/>
          <w:color w:val="000000"/>
          <w:lang w:val="en-US"/>
        </w:rPr>
        <w:t xml:space="preserve">on the Prevention of Money </w:t>
      </w:r>
      <w:r w:rsidR="000111CA" w:rsidRPr="002F4586">
        <w:rPr>
          <w:rFonts w:eastAsiaTheme="minorEastAsia"/>
          <w:b/>
          <w:color w:val="000000"/>
          <w:lang w:val="en-US"/>
        </w:rPr>
        <w:t>Laundering</w:t>
      </w:r>
      <w:r w:rsidR="000111CA" w:rsidRPr="00504FDB">
        <w:rPr>
          <w:rFonts w:eastAsiaTheme="minorEastAsia"/>
          <w:color w:val="000000"/>
          <w:lang w:val="en-US"/>
        </w:rPr>
        <w:t>”</w:t>
      </w:r>
      <w:r w:rsidRPr="00504FDB">
        <w:rPr>
          <w:rFonts w:eastAsiaTheme="minorEastAsia"/>
          <w:color w:val="000000"/>
          <w:lang w:val="en-US"/>
        </w:rPr>
        <w:t xml:space="preserve"> means Law no. 05/L-096 on the Prevention of Money Laundering and Combating Terrorist Financing</w:t>
      </w:r>
      <w:r w:rsidR="00444B49">
        <w:rPr>
          <w:rFonts w:eastAsiaTheme="minorEastAsia"/>
          <w:color w:val="000000"/>
          <w:lang w:val="en-US"/>
        </w:rPr>
        <w:t xml:space="preserve"> </w:t>
      </w:r>
      <w:r w:rsidR="00444B49" w:rsidRPr="00036EF8">
        <w:rPr>
          <w:lang w:val="en-US"/>
        </w:rPr>
        <w:t xml:space="preserve">and/or the </w:t>
      </w:r>
      <w:r w:rsidR="000503FE">
        <w:rPr>
          <w:lang w:val="en-US"/>
        </w:rPr>
        <w:t>Law</w:t>
      </w:r>
      <w:r w:rsidR="00444B49" w:rsidRPr="00036EF8">
        <w:rPr>
          <w:lang w:val="en-US"/>
        </w:rPr>
        <w:t xml:space="preserve"> in force for</w:t>
      </w:r>
      <w:r w:rsidR="00444B49">
        <w:rPr>
          <w:lang w:val="en-US"/>
        </w:rPr>
        <w:t xml:space="preserve"> </w:t>
      </w:r>
      <w:r w:rsidR="00444B49" w:rsidRPr="00504FDB">
        <w:rPr>
          <w:rFonts w:eastAsiaTheme="minorEastAsia"/>
          <w:color w:val="000000"/>
          <w:lang w:val="en-US"/>
        </w:rPr>
        <w:t>Prevention of Money Laundering</w:t>
      </w:r>
      <w:r w:rsidRPr="00504FDB">
        <w:rPr>
          <w:rFonts w:eastAsiaTheme="minorEastAsia"/>
          <w:color w:val="000000"/>
          <w:lang w:val="en-US"/>
        </w:rPr>
        <w:t>;</w:t>
      </w:r>
    </w:p>
    <w:p w14:paraId="77058B13" w14:textId="17B59EEB" w:rsidR="00BA4860" w:rsidRPr="00504FDB" w:rsidRDefault="00BA4860" w:rsidP="00886F9D">
      <w:pPr>
        <w:pStyle w:val="ListParagraph"/>
        <w:numPr>
          <w:ilvl w:val="0"/>
          <w:numId w:val="10"/>
        </w:numPr>
        <w:spacing w:line="276" w:lineRule="auto"/>
        <w:jc w:val="both"/>
        <w:rPr>
          <w:lang w:val="en-US"/>
        </w:rPr>
      </w:pPr>
      <w:r w:rsidRPr="00504FDB">
        <w:rPr>
          <w:lang w:val="en-US"/>
        </w:rPr>
        <w:t>“</w:t>
      </w:r>
      <w:r w:rsidRPr="00504FDB">
        <w:rPr>
          <w:b/>
          <w:lang w:val="en-US"/>
        </w:rPr>
        <w:t>Law</w:t>
      </w:r>
      <w:r w:rsidR="002F4586">
        <w:rPr>
          <w:b/>
          <w:lang w:val="en-US"/>
        </w:rPr>
        <w:t xml:space="preserve"> </w:t>
      </w:r>
      <w:r w:rsidR="002F4586" w:rsidRPr="002F4586">
        <w:rPr>
          <w:b/>
          <w:lang w:val="en-US"/>
        </w:rPr>
        <w:t xml:space="preserve">on Payment </w:t>
      </w:r>
      <w:r w:rsidR="000111CA" w:rsidRPr="002F4586">
        <w:rPr>
          <w:b/>
          <w:lang w:val="en-US"/>
        </w:rPr>
        <w:t>System</w:t>
      </w:r>
      <w:r w:rsidR="000111CA" w:rsidRPr="00504FDB">
        <w:rPr>
          <w:b/>
          <w:lang w:val="en-US"/>
        </w:rPr>
        <w:t>”</w:t>
      </w:r>
      <w:r w:rsidRPr="00504FDB">
        <w:rPr>
          <w:lang w:val="en-US"/>
        </w:rPr>
        <w:t xml:space="preserve"> means Law no 04/L-155 on Payment System</w:t>
      </w:r>
      <w:r w:rsidR="002F4586">
        <w:rPr>
          <w:lang w:val="en-US"/>
        </w:rPr>
        <w:t xml:space="preserve"> </w:t>
      </w:r>
      <w:r w:rsidR="002F4586" w:rsidRPr="00036EF8">
        <w:rPr>
          <w:lang w:val="en-US"/>
        </w:rPr>
        <w:t xml:space="preserve">and/or the </w:t>
      </w:r>
      <w:r w:rsidR="000503FE">
        <w:rPr>
          <w:lang w:val="en-US"/>
        </w:rPr>
        <w:t>Law</w:t>
      </w:r>
      <w:r w:rsidR="002F4586" w:rsidRPr="00036EF8">
        <w:rPr>
          <w:lang w:val="en-US"/>
        </w:rPr>
        <w:t xml:space="preserve"> in force for</w:t>
      </w:r>
      <w:r w:rsidR="002F4586">
        <w:rPr>
          <w:lang w:val="en-US"/>
        </w:rPr>
        <w:t xml:space="preserve"> </w:t>
      </w:r>
      <w:r w:rsidR="002F4586" w:rsidRPr="00504FDB">
        <w:rPr>
          <w:lang w:val="en-US"/>
        </w:rPr>
        <w:t>Payment System</w:t>
      </w:r>
      <w:r w:rsidRPr="00504FDB">
        <w:rPr>
          <w:lang w:val="en-US"/>
        </w:rPr>
        <w:t>;</w:t>
      </w:r>
    </w:p>
    <w:p w14:paraId="19621544" w14:textId="437A5EBC" w:rsidR="00786408" w:rsidRPr="00504FDB" w:rsidRDefault="00786408" w:rsidP="00886F9D">
      <w:pPr>
        <w:pStyle w:val="ListParagraph"/>
        <w:numPr>
          <w:ilvl w:val="0"/>
          <w:numId w:val="10"/>
        </w:numPr>
        <w:spacing w:line="276" w:lineRule="auto"/>
        <w:jc w:val="both"/>
        <w:rPr>
          <w:lang w:val="en-US"/>
        </w:rPr>
      </w:pPr>
      <w:r w:rsidRPr="00504FDB">
        <w:rPr>
          <w:lang w:val="en-US"/>
        </w:rPr>
        <w:t>“</w:t>
      </w:r>
      <w:r w:rsidRPr="00504FDB">
        <w:rPr>
          <w:b/>
          <w:bCs/>
          <w:lang w:val="en-US"/>
        </w:rPr>
        <w:t>ICT services</w:t>
      </w:r>
      <w:r w:rsidRPr="00504FDB">
        <w:rPr>
          <w:lang w:val="en-US"/>
        </w:rPr>
        <w:t xml:space="preserve">” means information and technology services as defined in </w:t>
      </w:r>
      <w:r w:rsidR="00AF18AB" w:rsidRPr="00504FDB">
        <w:t>Law No. 04/L-145 on Information Society Government Bodies</w:t>
      </w:r>
      <w:r w:rsidR="00DA3386" w:rsidRPr="00504FDB">
        <w:rPr>
          <w:lang w:val="en-US"/>
        </w:rPr>
        <w:t>;</w:t>
      </w:r>
    </w:p>
    <w:p w14:paraId="5FAEAB50" w14:textId="0521C102" w:rsidR="00DA3386" w:rsidRPr="00504FDB" w:rsidRDefault="00DA3386" w:rsidP="00886F9D">
      <w:pPr>
        <w:pStyle w:val="ListParagraph"/>
        <w:numPr>
          <w:ilvl w:val="0"/>
          <w:numId w:val="10"/>
        </w:numPr>
        <w:spacing w:line="276" w:lineRule="auto"/>
        <w:jc w:val="both"/>
        <w:rPr>
          <w:lang w:val="en-US"/>
        </w:rPr>
      </w:pPr>
      <w:r w:rsidRPr="00504FDB">
        <w:rPr>
          <w:lang w:val="en-US"/>
        </w:rPr>
        <w:lastRenderedPageBreak/>
        <w:t>“</w:t>
      </w:r>
      <w:r w:rsidRPr="00504FDB">
        <w:rPr>
          <w:b/>
          <w:bCs/>
          <w:lang w:val="en-US"/>
        </w:rPr>
        <w:t>close links</w:t>
      </w:r>
      <w:r w:rsidRPr="00504FDB">
        <w:rPr>
          <w:lang w:val="en-US"/>
        </w:rPr>
        <w:t>” means a situation in which two or more natural or legal persons are linked in any of the following ways:</w:t>
      </w:r>
    </w:p>
    <w:p w14:paraId="7AF60A64" w14:textId="2065A976" w:rsidR="00DA3386" w:rsidRPr="00504FDB" w:rsidRDefault="00AF18AB" w:rsidP="00AF18AB">
      <w:pPr>
        <w:spacing w:line="276" w:lineRule="auto"/>
        <w:ind w:left="927"/>
        <w:jc w:val="both"/>
        <w:rPr>
          <w:lang w:val="en-US"/>
        </w:rPr>
      </w:pPr>
      <w:r w:rsidRPr="00504FDB">
        <w:rPr>
          <w:lang w:val="en-US"/>
        </w:rPr>
        <w:t xml:space="preserve">1.90.1. </w:t>
      </w:r>
      <w:r w:rsidR="00DA3386" w:rsidRPr="00504FDB">
        <w:rPr>
          <w:lang w:val="en-US"/>
        </w:rPr>
        <w:t>participation in the form of ownership, direct or by way of control, of 20% or more of the voting rights or capital of an undertaking;</w:t>
      </w:r>
    </w:p>
    <w:p w14:paraId="62332470" w14:textId="5C4995BF" w:rsidR="00DA3386" w:rsidRPr="00504FDB" w:rsidRDefault="00AF18AB" w:rsidP="00AF18AB">
      <w:pPr>
        <w:spacing w:line="276" w:lineRule="auto"/>
        <w:ind w:left="927"/>
        <w:jc w:val="both"/>
        <w:rPr>
          <w:lang w:val="en-US"/>
        </w:rPr>
      </w:pPr>
      <w:r w:rsidRPr="00504FDB">
        <w:rPr>
          <w:lang w:val="en-US"/>
        </w:rPr>
        <w:t xml:space="preserve">1.90.2. </w:t>
      </w:r>
      <w:r w:rsidR="00DA3386" w:rsidRPr="00504FDB">
        <w:rPr>
          <w:lang w:val="en-US"/>
        </w:rPr>
        <w:t xml:space="preserve">control </w:t>
      </w:r>
      <w:r w:rsidR="00EE48FD" w:rsidRPr="00504FDB">
        <w:rPr>
          <w:lang w:val="en-US"/>
        </w:rPr>
        <w:t>as defined in Article 3 of Law no. 04/L-093;</w:t>
      </w:r>
    </w:p>
    <w:p w14:paraId="0E2247AF" w14:textId="3F70FFDF" w:rsidR="00DA3386" w:rsidRPr="00504FDB" w:rsidRDefault="00AF18AB" w:rsidP="00AF18AB">
      <w:pPr>
        <w:spacing w:line="276" w:lineRule="auto"/>
        <w:ind w:left="927"/>
        <w:jc w:val="both"/>
        <w:rPr>
          <w:lang w:val="en-US"/>
        </w:rPr>
      </w:pPr>
      <w:r w:rsidRPr="00504FDB">
        <w:rPr>
          <w:lang w:val="en-US"/>
        </w:rPr>
        <w:t xml:space="preserve">1.90.3. </w:t>
      </w:r>
      <w:r w:rsidR="00DA3386" w:rsidRPr="00504FDB">
        <w:rPr>
          <w:lang w:val="en-US"/>
        </w:rPr>
        <w:t>a permanent link of both or all of them to the same third person by a control relationship</w:t>
      </w:r>
      <w:r w:rsidR="0036735E" w:rsidRPr="00504FDB">
        <w:rPr>
          <w:lang w:val="en-US"/>
        </w:rPr>
        <w:t>;</w:t>
      </w:r>
    </w:p>
    <w:p w14:paraId="28B8F0D7" w14:textId="218CF906" w:rsidR="0036735E" w:rsidRPr="00504FDB" w:rsidRDefault="0036735E" w:rsidP="00886F9D">
      <w:pPr>
        <w:pStyle w:val="ListParagraph"/>
        <w:numPr>
          <w:ilvl w:val="0"/>
          <w:numId w:val="10"/>
        </w:numPr>
        <w:spacing w:line="276" w:lineRule="auto"/>
        <w:jc w:val="both"/>
        <w:rPr>
          <w:lang w:val="en-US"/>
        </w:rPr>
      </w:pPr>
      <w:r w:rsidRPr="00504FDB">
        <w:rPr>
          <w:lang w:val="en-US"/>
        </w:rPr>
        <w:t>“</w:t>
      </w:r>
      <w:r w:rsidRPr="00504FDB">
        <w:rPr>
          <w:b/>
          <w:bCs/>
          <w:lang w:val="en-US"/>
        </w:rPr>
        <w:t>Qualifying holding</w:t>
      </w:r>
      <w:r w:rsidRPr="00504FDB">
        <w:rPr>
          <w:lang w:val="en-US"/>
        </w:rPr>
        <w:t xml:space="preserve">” means a direct or indirect holding in an undertaking which represents 10% or more of the capital or of the voting rights or which </w:t>
      </w:r>
      <w:r w:rsidR="00240980" w:rsidRPr="00504FDB">
        <w:rPr>
          <w:lang w:val="en-US"/>
        </w:rPr>
        <w:t>makes</w:t>
      </w:r>
      <w:r w:rsidRPr="00504FDB">
        <w:rPr>
          <w:lang w:val="en-US"/>
        </w:rPr>
        <w:t xml:space="preserve"> it possible to exercise a significant influence over the management of that undertaking</w:t>
      </w:r>
      <w:bookmarkEnd w:id="5"/>
      <w:r w:rsidRPr="00504FDB">
        <w:rPr>
          <w:lang w:val="en-US"/>
        </w:rPr>
        <w:t xml:space="preserve">. </w:t>
      </w:r>
    </w:p>
    <w:p w14:paraId="0DE63D81" w14:textId="77777777" w:rsidR="005D4D29" w:rsidRPr="00504FDB" w:rsidRDefault="005D4D29" w:rsidP="008E36E1">
      <w:pPr>
        <w:shd w:val="clear" w:color="auto" w:fill="FFFFFF"/>
        <w:spacing w:line="276" w:lineRule="auto"/>
        <w:rPr>
          <w:rFonts w:eastAsiaTheme="minorEastAsia"/>
          <w:color w:val="000000"/>
          <w:lang w:val="en-US"/>
        </w:rPr>
      </w:pPr>
    </w:p>
    <w:p w14:paraId="0D3DA563" w14:textId="2F799E62" w:rsidR="0086707A" w:rsidRPr="00504FDB" w:rsidRDefault="005843EF" w:rsidP="008E36E1">
      <w:pPr>
        <w:shd w:val="clear" w:color="auto" w:fill="FFFFFF"/>
        <w:spacing w:line="276" w:lineRule="auto"/>
        <w:jc w:val="center"/>
        <w:rPr>
          <w:rFonts w:eastAsiaTheme="minorEastAsia"/>
          <w:b/>
          <w:color w:val="000000"/>
          <w:sz w:val="36"/>
          <w:szCs w:val="36"/>
          <w:lang w:val="en-US"/>
        </w:rPr>
      </w:pPr>
      <w:r>
        <w:rPr>
          <w:rFonts w:eastAsiaTheme="minorEastAsia"/>
          <w:b/>
          <w:color w:val="000000"/>
          <w:sz w:val="36"/>
          <w:szCs w:val="36"/>
          <w:lang w:val="en-US"/>
        </w:rPr>
        <w:t xml:space="preserve">SECTION II </w:t>
      </w:r>
    </w:p>
    <w:p w14:paraId="0A00C1C2" w14:textId="72854F72" w:rsidR="00057745" w:rsidRPr="00504FDB" w:rsidRDefault="001519E3" w:rsidP="008E36E1">
      <w:pPr>
        <w:shd w:val="clear" w:color="auto" w:fill="FFFFFF"/>
        <w:spacing w:line="276" w:lineRule="auto"/>
        <w:jc w:val="center"/>
        <w:rPr>
          <w:rFonts w:eastAsiaTheme="minorEastAsia"/>
          <w:color w:val="000000"/>
          <w:sz w:val="36"/>
          <w:szCs w:val="36"/>
          <w:lang w:val="en-US"/>
        </w:rPr>
      </w:pPr>
      <w:r w:rsidRPr="00504FDB">
        <w:rPr>
          <w:rFonts w:eastAsiaTheme="minorEastAsia"/>
          <w:b/>
          <w:color w:val="000000"/>
          <w:sz w:val="36"/>
          <w:szCs w:val="36"/>
          <w:lang w:val="en-US"/>
        </w:rPr>
        <w:t>PAYMENT SERVICE PROVIDERS</w:t>
      </w:r>
    </w:p>
    <w:p w14:paraId="15AA9110" w14:textId="4B8BDEF0" w:rsidR="00057745" w:rsidRPr="00504FDB" w:rsidRDefault="00057745" w:rsidP="008E36E1">
      <w:pPr>
        <w:shd w:val="clear" w:color="auto" w:fill="FFFFFF"/>
        <w:spacing w:line="276" w:lineRule="auto"/>
        <w:rPr>
          <w:rFonts w:eastAsiaTheme="minorEastAsia"/>
          <w:color w:val="000000"/>
          <w:lang w:val="en-US"/>
        </w:rPr>
      </w:pPr>
    </w:p>
    <w:p w14:paraId="35F8E22E" w14:textId="71CA90E0" w:rsidR="00057745" w:rsidRPr="00504FDB" w:rsidRDefault="00F323E5" w:rsidP="000111CA">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CHAPTER</w:t>
      </w:r>
      <w:r w:rsidR="000146FE">
        <w:rPr>
          <w:rFonts w:eastAsiaTheme="minorEastAsia"/>
          <w:b/>
          <w:color w:val="000000"/>
          <w:sz w:val="32"/>
          <w:szCs w:val="32"/>
          <w:lang w:val="en-US"/>
        </w:rPr>
        <w:t xml:space="preserve"> I</w:t>
      </w:r>
    </w:p>
    <w:p w14:paraId="2809D362" w14:textId="4B8DDD95" w:rsidR="00057745" w:rsidRPr="00504FDB" w:rsidRDefault="001519E3" w:rsidP="000111CA">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COMPETENT AUTHORITY AND SUPERVISION</w:t>
      </w:r>
    </w:p>
    <w:p w14:paraId="1BFF13D2" w14:textId="77777777" w:rsidR="00057745" w:rsidRPr="00504FDB" w:rsidRDefault="00057745" w:rsidP="000111CA">
      <w:pPr>
        <w:shd w:val="clear" w:color="auto" w:fill="FFFFFF"/>
        <w:spacing w:line="276" w:lineRule="auto"/>
        <w:jc w:val="center"/>
        <w:rPr>
          <w:rFonts w:eastAsiaTheme="minorEastAsia"/>
          <w:b/>
          <w:color w:val="000000"/>
          <w:lang w:val="en-US"/>
        </w:rPr>
      </w:pPr>
    </w:p>
    <w:p w14:paraId="23A82221" w14:textId="3574B00D" w:rsidR="00057745" w:rsidRPr="00504FDB" w:rsidRDefault="00057745"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447BA8" w:rsidRPr="00504FDB">
        <w:rPr>
          <w:rFonts w:eastAsiaTheme="minorEastAsia"/>
          <w:b/>
          <w:color w:val="000000"/>
          <w:lang w:val="en-US"/>
        </w:rPr>
        <w:t>5</w:t>
      </w:r>
    </w:p>
    <w:p w14:paraId="0432005E" w14:textId="77777777" w:rsidR="00057745" w:rsidRPr="00504FDB" w:rsidRDefault="00057745"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Competent authority</w:t>
      </w:r>
    </w:p>
    <w:p w14:paraId="0D44C85B" w14:textId="4DD1F981" w:rsidR="00057745" w:rsidRPr="00504FDB" w:rsidRDefault="00057745" w:rsidP="00886F9D">
      <w:pPr>
        <w:pStyle w:val="ListParagraph"/>
        <w:numPr>
          <w:ilvl w:val="0"/>
          <w:numId w:val="22"/>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is the competent authority responsible for the</w:t>
      </w:r>
      <w:r w:rsidR="003C53E3" w:rsidRPr="00504FDB">
        <w:rPr>
          <w:rFonts w:eastAsiaTheme="minorEastAsia"/>
          <w:color w:val="000000"/>
          <w:lang w:val="en-US"/>
        </w:rPr>
        <w:t xml:space="preserve"> </w:t>
      </w:r>
      <w:r w:rsidR="00A2709F" w:rsidRPr="00504FDB">
        <w:rPr>
          <w:rFonts w:eastAsiaTheme="minorEastAsia"/>
          <w:color w:val="000000"/>
          <w:lang w:val="en-US"/>
        </w:rPr>
        <w:t>granting</w:t>
      </w:r>
      <w:r w:rsidR="00237AC5" w:rsidRPr="00504FDB">
        <w:rPr>
          <w:rFonts w:eastAsiaTheme="minorEastAsia"/>
          <w:color w:val="000000"/>
          <w:lang w:val="en-US"/>
        </w:rPr>
        <w:t xml:space="preserve"> </w:t>
      </w:r>
      <w:r w:rsidR="001F04A4" w:rsidRPr="00504FDB">
        <w:rPr>
          <w:rFonts w:eastAsiaTheme="minorEastAsia"/>
          <w:color w:val="000000"/>
          <w:lang w:val="en-US"/>
        </w:rPr>
        <w:t>authorization</w:t>
      </w:r>
      <w:r w:rsidRPr="00504FDB">
        <w:rPr>
          <w:rFonts w:eastAsiaTheme="minorEastAsia"/>
          <w:color w:val="000000"/>
          <w:lang w:val="en-US"/>
        </w:rPr>
        <w:t xml:space="preserve"> and prudential supervision of</w:t>
      </w:r>
      <w:r w:rsidR="005B1063" w:rsidRPr="00504FDB">
        <w:rPr>
          <w:rFonts w:eastAsiaTheme="minorEastAsia"/>
          <w:color w:val="000000"/>
          <w:lang w:val="en-US"/>
        </w:rPr>
        <w:t xml:space="preserve"> </w:t>
      </w:r>
      <w:r w:rsidRPr="00504FDB">
        <w:rPr>
          <w:rFonts w:eastAsiaTheme="minorEastAsia"/>
          <w:color w:val="000000"/>
          <w:lang w:val="en-US"/>
        </w:rPr>
        <w:t xml:space="preserve">payment institutions and electronic money institutions under the provisions of this </w:t>
      </w:r>
      <w:r w:rsidRPr="00504FDB">
        <w:rPr>
          <w:rFonts w:eastAsia="Times New Roman"/>
          <w:lang w:val="en-US"/>
        </w:rPr>
        <w:t>Law</w:t>
      </w:r>
      <w:r w:rsidR="00257D34" w:rsidRPr="00504FDB">
        <w:rPr>
          <w:rFonts w:eastAsia="Times New Roman"/>
          <w:lang w:val="en-US"/>
        </w:rPr>
        <w:t>.</w:t>
      </w:r>
    </w:p>
    <w:p w14:paraId="4E57DDB0" w14:textId="48CF4174" w:rsidR="000F5477" w:rsidRPr="00504FDB" w:rsidRDefault="000F5477" w:rsidP="00886F9D">
      <w:pPr>
        <w:pStyle w:val="ListParagraph"/>
        <w:numPr>
          <w:ilvl w:val="0"/>
          <w:numId w:val="22"/>
        </w:numPr>
        <w:shd w:val="clear" w:color="auto" w:fill="FFFFFF"/>
        <w:spacing w:line="276" w:lineRule="auto"/>
        <w:jc w:val="both"/>
        <w:rPr>
          <w:rFonts w:eastAsiaTheme="minorEastAsia"/>
          <w:color w:val="000000"/>
          <w:lang w:val="en-US"/>
        </w:rPr>
      </w:pPr>
      <w:r w:rsidRPr="00504FDB">
        <w:rPr>
          <w:lang w:val="en-US"/>
        </w:rPr>
        <w:t>The right to start exercising the activity of</w:t>
      </w:r>
      <w:r w:rsidR="00257D34" w:rsidRPr="00504FDB">
        <w:rPr>
          <w:lang w:val="en-US"/>
        </w:rPr>
        <w:t xml:space="preserve"> provision of</w:t>
      </w:r>
      <w:r w:rsidRPr="00504FDB">
        <w:rPr>
          <w:lang w:val="en-US"/>
        </w:rPr>
        <w:t xml:space="preserve"> payment services</w:t>
      </w:r>
      <w:r w:rsidR="00257D34" w:rsidRPr="00504FDB">
        <w:rPr>
          <w:lang w:val="en-US"/>
        </w:rPr>
        <w:t xml:space="preserve"> or issuance of electronic money</w:t>
      </w:r>
      <w:r w:rsidRPr="00504FDB">
        <w:rPr>
          <w:lang w:val="en-US"/>
        </w:rPr>
        <w:t xml:space="preserve">, as defined in </w:t>
      </w:r>
      <w:r w:rsidR="001519E3" w:rsidRPr="00504FDB">
        <w:rPr>
          <w:lang w:val="en-US"/>
        </w:rPr>
        <w:t>sub</w:t>
      </w:r>
      <w:r w:rsidR="0073362E" w:rsidRPr="00504FDB">
        <w:rPr>
          <w:lang w:val="en-US"/>
        </w:rPr>
        <w:t>paragraph</w:t>
      </w:r>
      <w:r w:rsidR="00257D34" w:rsidRPr="00504FDB">
        <w:rPr>
          <w:lang w:val="en-US"/>
        </w:rPr>
        <w:t>s</w:t>
      </w:r>
      <w:r w:rsidR="0073362E" w:rsidRPr="00504FDB">
        <w:rPr>
          <w:lang w:val="en-US"/>
        </w:rPr>
        <w:t xml:space="preserve"> 1</w:t>
      </w:r>
      <w:r w:rsidR="00257D34" w:rsidRPr="00504FDB">
        <w:rPr>
          <w:lang w:val="en-US"/>
        </w:rPr>
        <w:t>.2 and 1.49</w:t>
      </w:r>
      <w:r w:rsidR="0073362E" w:rsidRPr="00504FDB">
        <w:rPr>
          <w:lang w:val="en-US"/>
        </w:rPr>
        <w:t xml:space="preserve"> of </w:t>
      </w:r>
      <w:r w:rsidR="002D79E1" w:rsidRPr="00504FDB">
        <w:rPr>
          <w:lang w:val="en-US"/>
        </w:rPr>
        <w:t>A</w:t>
      </w:r>
      <w:r w:rsidR="0073362E" w:rsidRPr="00504FDB">
        <w:rPr>
          <w:lang w:val="en-US"/>
        </w:rPr>
        <w:t>rticle</w:t>
      </w:r>
      <w:r w:rsidRPr="00504FDB">
        <w:rPr>
          <w:lang w:val="en-US"/>
        </w:rPr>
        <w:t xml:space="preserve"> </w:t>
      </w:r>
      <w:r w:rsidR="0073362E" w:rsidRPr="00504FDB">
        <w:rPr>
          <w:lang w:val="en-US"/>
        </w:rPr>
        <w:t>4</w:t>
      </w:r>
      <w:r w:rsidRPr="00504FDB">
        <w:rPr>
          <w:lang w:val="en-US"/>
        </w:rPr>
        <w:t xml:space="preserve"> of this </w:t>
      </w:r>
      <w:r w:rsidR="002D79E1" w:rsidRPr="00504FDB">
        <w:rPr>
          <w:lang w:val="en-US"/>
        </w:rPr>
        <w:t>L</w:t>
      </w:r>
      <w:r w:rsidRPr="00504FDB">
        <w:rPr>
          <w:lang w:val="en-US"/>
        </w:rPr>
        <w:t>aw, arises only after CBK has</w:t>
      </w:r>
      <w:r w:rsidR="00C95645" w:rsidRPr="00504FDB">
        <w:rPr>
          <w:lang w:val="en-US"/>
        </w:rPr>
        <w:t xml:space="preserve"> </w:t>
      </w:r>
      <w:r w:rsidR="00E80173" w:rsidRPr="00504FDB">
        <w:rPr>
          <w:lang w:val="en-US"/>
        </w:rPr>
        <w:t>granted authorization for payment institutions or electronic money institutions, or to</w:t>
      </w:r>
      <w:r w:rsidRPr="00504FDB">
        <w:rPr>
          <w:lang w:val="en-US"/>
        </w:rPr>
        <w:t xml:space="preserve"> persons benefiting from any exemption pursuant to </w:t>
      </w:r>
      <w:r w:rsidR="004C1079" w:rsidRPr="00504FDB">
        <w:rPr>
          <w:lang w:val="en-US"/>
        </w:rPr>
        <w:t>A</w:t>
      </w:r>
      <w:r w:rsidRPr="00504FDB">
        <w:rPr>
          <w:lang w:val="en-US"/>
        </w:rPr>
        <w:t>rticles 2</w:t>
      </w:r>
      <w:r w:rsidR="00D61DEC" w:rsidRPr="00504FDB">
        <w:rPr>
          <w:lang w:val="en-US"/>
        </w:rPr>
        <w:t>4</w:t>
      </w:r>
      <w:r w:rsidRPr="00504FDB">
        <w:rPr>
          <w:lang w:val="en-US"/>
        </w:rPr>
        <w:t xml:space="preserve"> and 2</w:t>
      </w:r>
      <w:r w:rsidR="00D61DEC" w:rsidRPr="00504FDB">
        <w:rPr>
          <w:lang w:val="en-US"/>
        </w:rPr>
        <w:t>5</w:t>
      </w:r>
      <w:r w:rsidRPr="00504FDB">
        <w:rPr>
          <w:lang w:val="en-US"/>
        </w:rPr>
        <w:t xml:space="preserve"> of this </w:t>
      </w:r>
      <w:r w:rsidR="002D79E1" w:rsidRPr="00504FDB">
        <w:rPr>
          <w:lang w:val="en-US"/>
        </w:rPr>
        <w:t>L</w:t>
      </w:r>
      <w:r w:rsidRPr="00504FDB">
        <w:rPr>
          <w:lang w:val="en-US"/>
        </w:rPr>
        <w:t>aw.</w:t>
      </w:r>
    </w:p>
    <w:p w14:paraId="22C6F2FF" w14:textId="35C93739" w:rsidR="00057745" w:rsidRPr="00504FDB" w:rsidRDefault="00057745" w:rsidP="00886F9D">
      <w:pPr>
        <w:pStyle w:val="ListParagraph"/>
        <w:numPr>
          <w:ilvl w:val="0"/>
          <w:numId w:val="22"/>
        </w:numPr>
        <w:shd w:val="clear" w:color="auto" w:fill="FFFFFF"/>
        <w:spacing w:line="276" w:lineRule="auto"/>
        <w:jc w:val="both"/>
        <w:rPr>
          <w:rFonts w:eastAsiaTheme="minorEastAsia"/>
          <w:color w:val="000000"/>
          <w:lang w:val="en-US"/>
        </w:rPr>
      </w:pPr>
      <w:r w:rsidRPr="00504FDB">
        <w:rPr>
          <w:rFonts w:eastAsiaTheme="minorEastAsia"/>
          <w:color w:val="000000"/>
          <w:lang w:val="en-US"/>
        </w:rPr>
        <w:t>Paragraph 1 shall not imply that the CBK is required to</w:t>
      </w:r>
      <w:r w:rsidR="00237AC5" w:rsidRPr="00504FDB">
        <w:rPr>
          <w:rFonts w:eastAsiaTheme="minorEastAsia"/>
          <w:color w:val="000000"/>
          <w:lang w:val="en-US"/>
        </w:rPr>
        <w:t xml:space="preserve"> regulate and</w:t>
      </w:r>
      <w:r w:rsidRPr="00504FDB">
        <w:rPr>
          <w:rFonts w:eastAsiaTheme="minorEastAsia"/>
          <w:color w:val="000000"/>
          <w:lang w:val="en-US"/>
        </w:rPr>
        <w:t xml:space="preserve"> supervise business activities of payment institution</w:t>
      </w:r>
      <w:r w:rsidR="00257D34" w:rsidRPr="00504FDB">
        <w:rPr>
          <w:rFonts w:eastAsiaTheme="minorEastAsia"/>
          <w:color w:val="000000"/>
          <w:lang w:val="en-US"/>
        </w:rPr>
        <w:t>s</w:t>
      </w:r>
      <w:r w:rsidRPr="00504FDB">
        <w:rPr>
          <w:rFonts w:eastAsiaTheme="minorEastAsia"/>
          <w:color w:val="000000"/>
          <w:lang w:val="en-US"/>
        </w:rPr>
        <w:t xml:space="preserve"> </w:t>
      </w:r>
      <w:r w:rsidR="0010179E" w:rsidRPr="00504FDB">
        <w:rPr>
          <w:rFonts w:eastAsiaTheme="minorEastAsia"/>
          <w:color w:val="000000"/>
          <w:lang w:val="en-US"/>
        </w:rPr>
        <w:t>or</w:t>
      </w:r>
      <w:r w:rsidR="0047224D" w:rsidRPr="00504FDB">
        <w:rPr>
          <w:rFonts w:eastAsiaTheme="minorEastAsia"/>
          <w:color w:val="000000"/>
          <w:lang w:val="en-US"/>
        </w:rPr>
        <w:t xml:space="preserve"> electronic money institution</w:t>
      </w:r>
      <w:r w:rsidR="00257D34" w:rsidRPr="00504FDB">
        <w:rPr>
          <w:rFonts w:eastAsiaTheme="minorEastAsia"/>
          <w:color w:val="000000"/>
          <w:lang w:val="en-US"/>
        </w:rPr>
        <w:t>s</w:t>
      </w:r>
      <w:r w:rsidR="0047224D" w:rsidRPr="00504FDB">
        <w:rPr>
          <w:rFonts w:eastAsiaTheme="minorEastAsia"/>
          <w:color w:val="000000"/>
          <w:lang w:val="en-US"/>
        </w:rPr>
        <w:t xml:space="preserve"> </w:t>
      </w:r>
      <w:r w:rsidRPr="00504FDB">
        <w:rPr>
          <w:rFonts w:eastAsiaTheme="minorEastAsia"/>
          <w:color w:val="000000"/>
          <w:lang w:val="en-US"/>
        </w:rPr>
        <w:t>other than the provision of payment services</w:t>
      </w:r>
      <w:r w:rsidR="00DA07BC" w:rsidRPr="00504FDB">
        <w:rPr>
          <w:rFonts w:eastAsiaTheme="minorEastAsia"/>
          <w:color w:val="000000"/>
          <w:lang w:val="en-US"/>
        </w:rPr>
        <w:t>, the issuance of electronic money,</w:t>
      </w:r>
      <w:r w:rsidRPr="00504FDB">
        <w:rPr>
          <w:rFonts w:eastAsiaTheme="minorEastAsia"/>
          <w:color w:val="000000"/>
          <w:lang w:val="en-US"/>
        </w:rPr>
        <w:t xml:space="preserve"> and the activities referred to in </w:t>
      </w:r>
      <w:r w:rsidR="00DE2EF5" w:rsidRPr="00504FDB">
        <w:rPr>
          <w:rFonts w:eastAsiaTheme="minorEastAsia"/>
          <w:color w:val="000000"/>
          <w:lang w:val="en-US"/>
        </w:rPr>
        <w:t>sub</w:t>
      </w:r>
      <w:r w:rsidRPr="00504FDB">
        <w:rPr>
          <w:rFonts w:eastAsiaTheme="minorEastAsia"/>
          <w:color w:val="000000"/>
          <w:lang w:val="en-US"/>
        </w:rPr>
        <w:t xml:space="preserve">paragraphs 1.1. and 1.2. of Article </w:t>
      </w:r>
      <w:r w:rsidR="0019665A" w:rsidRPr="00504FDB">
        <w:rPr>
          <w:rFonts w:eastAsiaTheme="minorEastAsia"/>
          <w:color w:val="000000"/>
          <w:lang w:val="en-US"/>
        </w:rPr>
        <w:t>2</w:t>
      </w:r>
      <w:r w:rsidR="00DE2EF5" w:rsidRPr="00504FDB">
        <w:rPr>
          <w:rFonts w:eastAsiaTheme="minorEastAsia"/>
          <w:color w:val="000000"/>
          <w:lang w:val="en-US"/>
        </w:rPr>
        <w:t>0</w:t>
      </w:r>
      <w:r w:rsidR="00DA07BC" w:rsidRPr="00504FDB">
        <w:rPr>
          <w:rFonts w:eastAsiaTheme="minorEastAsia"/>
          <w:color w:val="000000"/>
          <w:lang w:val="en-US"/>
        </w:rPr>
        <w:t xml:space="preserve">, and in </w:t>
      </w:r>
      <w:r w:rsidR="00DE2EF5" w:rsidRPr="00504FDB">
        <w:rPr>
          <w:rFonts w:eastAsiaTheme="minorEastAsia"/>
          <w:color w:val="000000"/>
          <w:lang w:val="en-US"/>
        </w:rPr>
        <w:t>sub</w:t>
      </w:r>
      <w:r w:rsidR="00DA07BC" w:rsidRPr="00504FDB">
        <w:rPr>
          <w:rFonts w:eastAsiaTheme="minorEastAsia"/>
          <w:color w:val="000000"/>
          <w:lang w:val="en-US"/>
        </w:rPr>
        <w:t>paragraph</w:t>
      </w:r>
      <w:r w:rsidR="00DE2EF5" w:rsidRPr="00504FDB">
        <w:rPr>
          <w:rFonts w:eastAsiaTheme="minorEastAsia"/>
          <w:color w:val="000000"/>
          <w:lang w:val="en-US"/>
        </w:rPr>
        <w:t>s</w:t>
      </w:r>
      <w:r w:rsidR="00DA07BC" w:rsidRPr="00504FDB">
        <w:rPr>
          <w:rFonts w:eastAsiaTheme="minorEastAsia"/>
          <w:color w:val="000000"/>
          <w:lang w:val="en-US"/>
        </w:rPr>
        <w:t xml:space="preserve"> 1</w:t>
      </w:r>
      <w:r w:rsidR="00DE2EF5" w:rsidRPr="00504FDB">
        <w:rPr>
          <w:rFonts w:eastAsiaTheme="minorEastAsia"/>
          <w:color w:val="000000"/>
          <w:lang w:val="en-US"/>
        </w:rPr>
        <w:t>.1 to 1.4</w:t>
      </w:r>
      <w:r w:rsidR="00DA07BC" w:rsidRPr="00504FDB">
        <w:rPr>
          <w:rFonts w:eastAsiaTheme="minorEastAsia"/>
          <w:color w:val="000000"/>
          <w:lang w:val="en-US"/>
        </w:rPr>
        <w:t xml:space="preserve"> of Article 3</w:t>
      </w:r>
      <w:r w:rsidR="00DE2EF5" w:rsidRPr="00504FDB">
        <w:rPr>
          <w:rFonts w:eastAsiaTheme="minorEastAsia"/>
          <w:color w:val="000000"/>
          <w:lang w:val="en-US"/>
        </w:rPr>
        <w:t>2</w:t>
      </w:r>
      <w:r w:rsidR="004E5BD1">
        <w:rPr>
          <w:rFonts w:eastAsiaTheme="minorEastAsia"/>
          <w:color w:val="000000"/>
          <w:lang w:val="en-US"/>
        </w:rPr>
        <w:t xml:space="preserve"> of this </w:t>
      </w:r>
      <w:r w:rsidR="000503FE">
        <w:rPr>
          <w:rFonts w:eastAsiaTheme="minorEastAsia"/>
          <w:color w:val="000000"/>
          <w:lang w:val="en-US"/>
        </w:rPr>
        <w:t>Law</w:t>
      </w:r>
      <w:r w:rsidR="00DA07BC" w:rsidRPr="00504FDB">
        <w:rPr>
          <w:rFonts w:eastAsiaTheme="minorEastAsia"/>
          <w:color w:val="000000"/>
          <w:lang w:val="en-US"/>
        </w:rPr>
        <w:t>.</w:t>
      </w:r>
    </w:p>
    <w:p w14:paraId="4564F35C" w14:textId="77777777" w:rsidR="00057745" w:rsidRPr="00504FDB" w:rsidRDefault="00057745" w:rsidP="008E36E1">
      <w:pPr>
        <w:shd w:val="clear" w:color="auto" w:fill="FFFFFF"/>
        <w:spacing w:line="276" w:lineRule="auto"/>
        <w:jc w:val="center"/>
        <w:rPr>
          <w:rFonts w:eastAsiaTheme="minorEastAsia"/>
          <w:b/>
          <w:color w:val="000000"/>
          <w:lang w:val="en-US"/>
        </w:rPr>
      </w:pPr>
    </w:p>
    <w:p w14:paraId="4CD8D847" w14:textId="7E0C9FD4" w:rsidR="00057745" w:rsidRPr="00504FDB" w:rsidRDefault="00057745"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447BA8" w:rsidRPr="00504FDB">
        <w:rPr>
          <w:rFonts w:eastAsiaTheme="minorEastAsia"/>
          <w:b/>
          <w:color w:val="000000"/>
          <w:lang w:val="en-US"/>
        </w:rPr>
        <w:t>6</w:t>
      </w:r>
    </w:p>
    <w:p w14:paraId="35EDFD0D" w14:textId="77777777" w:rsidR="00057745" w:rsidRPr="00504FDB" w:rsidRDefault="00057745"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Supervision</w:t>
      </w:r>
    </w:p>
    <w:p w14:paraId="01BB7B26" w14:textId="2300EF25" w:rsidR="00826451" w:rsidRPr="00504FDB" w:rsidRDefault="00826451" w:rsidP="00886F9D">
      <w:pPr>
        <w:pStyle w:val="ListParagraph"/>
        <w:numPr>
          <w:ilvl w:val="0"/>
          <w:numId w:val="2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in order to guarantee continuous compliance with the requirements of this </w:t>
      </w:r>
      <w:r w:rsidR="00257D34" w:rsidRPr="00504FDB">
        <w:rPr>
          <w:rFonts w:eastAsiaTheme="minorEastAsia"/>
          <w:color w:val="000000"/>
          <w:lang w:val="en-US"/>
        </w:rPr>
        <w:t>Law</w:t>
      </w:r>
      <w:r w:rsidRPr="00504FDB">
        <w:rPr>
          <w:rFonts w:eastAsiaTheme="minorEastAsia"/>
          <w:color w:val="000000"/>
          <w:lang w:val="en-US"/>
        </w:rPr>
        <w:t xml:space="preserve">, exercises its supervisory function in a proportionate, appropriate and responsive manner towards the risks to whom the payment </w:t>
      </w:r>
      <w:r w:rsidR="00096B8E" w:rsidRPr="00504FDB">
        <w:rPr>
          <w:rFonts w:eastAsiaTheme="minorEastAsia"/>
          <w:color w:val="000000"/>
          <w:lang w:val="en-US"/>
        </w:rPr>
        <w:t>institutions and electronic money institutions</w:t>
      </w:r>
      <w:r w:rsidRPr="00504FDB">
        <w:rPr>
          <w:rFonts w:eastAsiaTheme="minorEastAsia"/>
          <w:color w:val="000000"/>
          <w:lang w:val="en-US"/>
        </w:rPr>
        <w:t xml:space="preserve"> are exposed. </w:t>
      </w:r>
    </w:p>
    <w:p w14:paraId="0611ACB9" w14:textId="05F6BF15" w:rsidR="00057745" w:rsidRPr="00504FDB" w:rsidRDefault="00057745" w:rsidP="00886F9D">
      <w:pPr>
        <w:pStyle w:val="ListParagraph"/>
        <w:numPr>
          <w:ilvl w:val="0"/>
          <w:numId w:val="2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In order to check compliance with this </w:t>
      </w:r>
      <w:r w:rsidR="005843EF">
        <w:rPr>
          <w:rFonts w:eastAsiaTheme="minorEastAsia"/>
          <w:color w:val="000000"/>
          <w:lang w:val="en-US"/>
        </w:rPr>
        <w:t>Section</w:t>
      </w:r>
      <w:r w:rsidRPr="00504FDB">
        <w:rPr>
          <w:rFonts w:eastAsiaTheme="minorEastAsia"/>
          <w:color w:val="000000"/>
          <w:lang w:val="en-US"/>
        </w:rPr>
        <w:t>, the CBK is, in particular, entitled to take the following steps:</w:t>
      </w:r>
    </w:p>
    <w:p w14:paraId="6F1BF63E" w14:textId="25DDB953" w:rsidR="00057745" w:rsidRPr="00504FDB" w:rsidRDefault="00057745" w:rsidP="00886F9D">
      <w:pPr>
        <w:pStyle w:val="ListParagraph"/>
        <w:numPr>
          <w:ilvl w:val="0"/>
          <w:numId w:val="24"/>
        </w:numPr>
        <w:spacing w:line="276" w:lineRule="auto"/>
        <w:jc w:val="both"/>
        <w:rPr>
          <w:rFonts w:eastAsiaTheme="minorEastAsia"/>
          <w:color w:val="000000"/>
          <w:lang w:val="en-US"/>
        </w:rPr>
      </w:pPr>
      <w:r w:rsidRPr="00504FDB">
        <w:rPr>
          <w:rFonts w:eastAsiaTheme="minorEastAsia"/>
          <w:color w:val="000000"/>
          <w:lang w:val="en-US"/>
        </w:rPr>
        <w:lastRenderedPageBreak/>
        <w:t xml:space="preserve">to require </w:t>
      </w:r>
      <w:r w:rsidR="0045045E" w:rsidRPr="00504FDB">
        <w:rPr>
          <w:rFonts w:eastAsiaTheme="minorEastAsia"/>
          <w:color w:val="000000"/>
          <w:lang w:val="en-US"/>
        </w:rPr>
        <w:t xml:space="preserve">payment </w:t>
      </w:r>
      <w:r w:rsidR="00E80173" w:rsidRPr="00504FDB">
        <w:rPr>
          <w:rFonts w:eastAsiaTheme="minorEastAsia"/>
          <w:color w:val="000000"/>
          <w:lang w:val="en-US"/>
        </w:rPr>
        <w:t xml:space="preserve">institutions and electronic money institutions </w:t>
      </w:r>
      <w:r w:rsidRPr="00504FDB">
        <w:rPr>
          <w:rFonts w:eastAsiaTheme="minorEastAsia"/>
          <w:color w:val="000000"/>
          <w:lang w:val="en-US"/>
        </w:rPr>
        <w:t>to provide any information needed to monitor compliance specifying the purpose of the request, as appropriate, and the time limit by which the information is to be provided;</w:t>
      </w:r>
    </w:p>
    <w:p w14:paraId="1EC29BD7" w14:textId="461B69DD" w:rsidR="00057745" w:rsidRPr="00504FDB" w:rsidRDefault="00057745" w:rsidP="00886F9D">
      <w:pPr>
        <w:pStyle w:val="ListParagraph"/>
        <w:numPr>
          <w:ilvl w:val="0"/>
          <w:numId w:val="24"/>
        </w:numPr>
        <w:spacing w:line="276" w:lineRule="auto"/>
        <w:jc w:val="both"/>
        <w:rPr>
          <w:rFonts w:eastAsiaTheme="minorEastAsia"/>
          <w:color w:val="000000"/>
          <w:lang w:val="en-US"/>
        </w:rPr>
      </w:pPr>
      <w:r w:rsidRPr="00504FDB">
        <w:rPr>
          <w:rFonts w:eastAsiaTheme="minorEastAsia"/>
          <w:color w:val="000000"/>
          <w:lang w:val="en-US"/>
        </w:rPr>
        <w:t>to carry out on-site inspections at the</w:t>
      </w:r>
      <w:r w:rsidR="003C53E3" w:rsidRPr="00504FDB">
        <w:rPr>
          <w:rFonts w:eastAsiaTheme="minorEastAsia"/>
          <w:color w:val="000000"/>
          <w:lang w:val="en-US"/>
        </w:rPr>
        <w:t xml:space="preserve"> </w:t>
      </w:r>
      <w:r w:rsidR="0045045E" w:rsidRPr="00504FDB">
        <w:rPr>
          <w:rFonts w:eastAsiaTheme="minorEastAsia"/>
          <w:color w:val="000000"/>
          <w:lang w:val="en-US"/>
        </w:rPr>
        <w:t xml:space="preserve">payment </w:t>
      </w:r>
      <w:r w:rsidR="00E80173" w:rsidRPr="00504FDB">
        <w:rPr>
          <w:rFonts w:eastAsiaTheme="minorEastAsia"/>
          <w:color w:val="000000"/>
          <w:lang w:val="en-US"/>
        </w:rPr>
        <w:t>institutions or electronic money institutions</w:t>
      </w:r>
      <w:r w:rsidRPr="00504FDB">
        <w:rPr>
          <w:rFonts w:eastAsiaTheme="minorEastAsia"/>
          <w:color w:val="000000"/>
          <w:lang w:val="en-US"/>
        </w:rPr>
        <w:t xml:space="preserve">, at any agent or branch providing payment </w:t>
      </w:r>
      <w:r w:rsidR="00257D34" w:rsidRPr="00504FDB">
        <w:rPr>
          <w:rFonts w:eastAsiaTheme="minorEastAsia"/>
          <w:color w:val="000000"/>
          <w:lang w:val="en-US"/>
        </w:rPr>
        <w:t xml:space="preserve">and electronic money-related </w:t>
      </w:r>
      <w:r w:rsidRPr="00504FDB">
        <w:rPr>
          <w:rFonts w:eastAsiaTheme="minorEastAsia"/>
          <w:color w:val="000000"/>
          <w:lang w:val="en-US"/>
        </w:rPr>
        <w:t>services under the responsibility of the</w:t>
      </w:r>
      <w:r w:rsidR="00A461F1" w:rsidRPr="00504FDB">
        <w:rPr>
          <w:rFonts w:eastAsiaTheme="minorEastAsia"/>
          <w:color w:val="000000"/>
          <w:lang w:val="en-US"/>
        </w:rPr>
        <w:t xml:space="preserve"> </w:t>
      </w:r>
      <w:r w:rsidR="0045045E" w:rsidRPr="00504FDB">
        <w:rPr>
          <w:rFonts w:eastAsiaTheme="minorEastAsia"/>
          <w:color w:val="000000"/>
          <w:lang w:val="en-US"/>
        </w:rPr>
        <w:t xml:space="preserve">payment </w:t>
      </w:r>
      <w:r w:rsidR="00E80173" w:rsidRPr="00504FDB">
        <w:rPr>
          <w:rFonts w:eastAsiaTheme="minorEastAsia"/>
          <w:color w:val="000000"/>
          <w:lang w:val="en-US"/>
        </w:rPr>
        <w:t>institutions or electronic money institutions</w:t>
      </w:r>
      <w:r w:rsidRPr="00504FDB">
        <w:rPr>
          <w:rFonts w:eastAsiaTheme="minorEastAsia"/>
          <w:color w:val="000000"/>
          <w:lang w:val="en-US"/>
        </w:rPr>
        <w:t>, or at any entity to which activities are outsourced;</w:t>
      </w:r>
    </w:p>
    <w:p w14:paraId="2AE14F90" w14:textId="10B16252" w:rsidR="00057745" w:rsidRPr="00504FDB" w:rsidRDefault="00057745" w:rsidP="00886F9D">
      <w:pPr>
        <w:pStyle w:val="ListParagraph"/>
        <w:numPr>
          <w:ilvl w:val="0"/>
          <w:numId w:val="24"/>
        </w:numPr>
        <w:spacing w:line="276" w:lineRule="auto"/>
        <w:jc w:val="both"/>
        <w:rPr>
          <w:rFonts w:eastAsiaTheme="minorEastAsia"/>
          <w:color w:val="000000"/>
          <w:lang w:val="en-US"/>
        </w:rPr>
      </w:pPr>
      <w:r w:rsidRPr="00504FDB">
        <w:rPr>
          <w:rFonts w:eastAsiaTheme="minorEastAsia"/>
          <w:color w:val="000000"/>
          <w:lang w:val="en-US"/>
        </w:rPr>
        <w:t xml:space="preserve">to issue recommendations, guidelines and, if applicable, binding administrative </w:t>
      </w:r>
      <w:r w:rsidR="004D712F" w:rsidRPr="00504FDB">
        <w:rPr>
          <w:rFonts w:eastAsiaTheme="minorEastAsia"/>
          <w:color w:val="000000"/>
          <w:lang w:val="en-US"/>
        </w:rPr>
        <w:t>sanctions in accordance with the requirements of the legislation in force</w:t>
      </w:r>
      <w:r w:rsidRPr="00504FDB">
        <w:rPr>
          <w:rFonts w:eastAsiaTheme="minorEastAsia"/>
          <w:color w:val="000000"/>
          <w:lang w:val="en-US"/>
        </w:rPr>
        <w:t>;</w:t>
      </w:r>
    </w:p>
    <w:p w14:paraId="20B61397" w14:textId="4A74CF2E" w:rsidR="00057745" w:rsidRPr="00504FDB" w:rsidRDefault="00057745" w:rsidP="00886F9D">
      <w:pPr>
        <w:pStyle w:val="ListParagraph"/>
        <w:numPr>
          <w:ilvl w:val="0"/>
          <w:numId w:val="24"/>
        </w:numPr>
        <w:spacing w:line="276" w:lineRule="auto"/>
        <w:jc w:val="both"/>
        <w:rPr>
          <w:rFonts w:eastAsiaTheme="minorEastAsia"/>
          <w:color w:val="000000"/>
          <w:lang w:val="en-US"/>
        </w:rPr>
      </w:pPr>
      <w:r w:rsidRPr="00504FDB">
        <w:rPr>
          <w:rFonts w:eastAsiaTheme="minorEastAsia"/>
          <w:color w:val="000000"/>
          <w:lang w:val="en-US"/>
        </w:rPr>
        <w:t xml:space="preserve">to suspend or to withdraw an </w:t>
      </w:r>
      <w:r w:rsidR="00257D34" w:rsidRPr="00504FDB">
        <w:rPr>
          <w:rFonts w:eastAsiaTheme="minorEastAsia"/>
          <w:color w:val="000000"/>
          <w:lang w:val="en-US"/>
        </w:rPr>
        <w:t>authorization</w:t>
      </w:r>
      <w:r w:rsidR="004D712F" w:rsidRPr="00504FDB">
        <w:rPr>
          <w:rFonts w:eastAsiaTheme="minorEastAsia"/>
          <w:color w:val="000000"/>
          <w:lang w:val="en-US"/>
        </w:rPr>
        <w:t xml:space="preserve"> </w:t>
      </w:r>
      <w:r w:rsidR="00257D34" w:rsidRPr="00504FDB">
        <w:rPr>
          <w:rFonts w:eastAsiaTheme="minorEastAsia"/>
          <w:color w:val="000000"/>
          <w:lang w:val="en-US"/>
        </w:rPr>
        <w:t xml:space="preserve">pursuant to Article </w:t>
      </w:r>
      <w:r w:rsidR="001F03D7" w:rsidRPr="00504FDB">
        <w:rPr>
          <w:rFonts w:eastAsiaTheme="minorEastAsia"/>
          <w:color w:val="000000"/>
          <w:lang w:val="en-US"/>
        </w:rPr>
        <w:t>16</w:t>
      </w:r>
      <w:r w:rsidR="00257D34" w:rsidRPr="00504FDB">
        <w:rPr>
          <w:rFonts w:eastAsiaTheme="minorEastAsia"/>
          <w:color w:val="000000"/>
          <w:lang w:val="en-US"/>
        </w:rPr>
        <w:t>.</w:t>
      </w:r>
    </w:p>
    <w:p w14:paraId="041A5E40" w14:textId="288509DB" w:rsidR="00057745" w:rsidRPr="00504FDB" w:rsidRDefault="00057745" w:rsidP="00886F9D">
      <w:pPr>
        <w:pStyle w:val="ListParagraph"/>
        <w:numPr>
          <w:ilvl w:val="0"/>
          <w:numId w:val="2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Without prejudice to the procedures for the withdrawal of </w:t>
      </w:r>
      <w:r w:rsidR="00257D34" w:rsidRPr="00504FDB">
        <w:rPr>
          <w:rFonts w:eastAsiaTheme="minorEastAsia"/>
          <w:color w:val="000000"/>
          <w:lang w:val="en-US"/>
        </w:rPr>
        <w:t>authorizations</w:t>
      </w:r>
      <w:r w:rsidRPr="00504FDB">
        <w:rPr>
          <w:rFonts w:eastAsiaTheme="minorEastAsia"/>
          <w:color w:val="000000"/>
          <w:lang w:val="en-US"/>
        </w:rPr>
        <w:t xml:space="preserve"> and the provisions of criminal </w:t>
      </w:r>
      <w:r w:rsidR="000503FE">
        <w:rPr>
          <w:rFonts w:eastAsiaTheme="minorEastAsia"/>
          <w:color w:val="000000"/>
          <w:lang w:val="en-US"/>
        </w:rPr>
        <w:t>Law</w:t>
      </w:r>
      <w:r w:rsidRPr="00504FDB">
        <w:rPr>
          <w:rFonts w:eastAsiaTheme="minorEastAsia"/>
          <w:color w:val="000000"/>
          <w:lang w:val="en-US"/>
        </w:rPr>
        <w:t xml:space="preserve">, the CBK, may, as against payment institutions, electronic money institution or those who effectively control the business of payment institutions or electronic money institutions which breach </w:t>
      </w:r>
      <w:r w:rsidR="000503FE">
        <w:rPr>
          <w:rFonts w:eastAsiaTheme="minorEastAsia"/>
          <w:color w:val="000000"/>
          <w:lang w:val="en-US"/>
        </w:rPr>
        <w:t>Law</w:t>
      </w:r>
      <w:r w:rsidRPr="00504FDB">
        <w:rPr>
          <w:rFonts w:eastAsiaTheme="minorEastAsia"/>
          <w:color w:val="000000"/>
          <w:lang w:val="en-US"/>
        </w:rPr>
        <w:t xml:space="preserve">s, </w:t>
      </w:r>
      <w:r w:rsidR="004D712F" w:rsidRPr="00504FDB">
        <w:rPr>
          <w:rFonts w:eastAsiaTheme="minorEastAsia"/>
          <w:color w:val="000000"/>
          <w:lang w:val="en-US"/>
        </w:rPr>
        <w:t xml:space="preserve">secondary legislation </w:t>
      </w:r>
      <w:r w:rsidRPr="00504FDB">
        <w:rPr>
          <w:rFonts w:eastAsiaTheme="minorEastAsia"/>
          <w:color w:val="000000"/>
          <w:lang w:val="en-US"/>
        </w:rPr>
        <w:t>or administrative provisions concerning the supervision or pursuit of their payment service or electronic money business, adopt or impose in respect of</w:t>
      </w:r>
      <w:r w:rsidR="00257D34" w:rsidRPr="00504FDB">
        <w:rPr>
          <w:rFonts w:eastAsiaTheme="minorEastAsia"/>
          <w:color w:val="000000"/>
          <w:lang w:val="en-US"/>
        </w:rPr>
        <w:t xml:space="preserve"> them</w:t>
      </w:r>
      <w:r w:rsidRPr="00504FDB">
        <w:rPr>
          <w:rFonts w:eastAsiaTheme="minorEastAsia"/>
          <w:color w:val="000000"/>
          <w:lang w:val="en-US"/>
        </w:rPr>
        <w:t xml:space="preserve"> penalties </w:t>
      </w:r>
      <w:r w:rsidR="00257D34" w:rsidRPr="00504FDB">
        <w:rPr>
          <w:rFonts w:eastAsiaTheme="minorEastAsia"/>
          <w:color w:val="000000"/>
          <w:lang w:val="en-US"/>
        </w:rPr>
        <w:t xml:space="preserve">or </w:t>
      </w:r>
      <w:r w:rsidRPr="00504FDB">
        <w:rPr>
          <w:rFonts w:eastAsiaTheme="minorEastAsia"/>
          <w:color w:val="000000"/>
          <w:lang w:val="en-US"/>
        </w:rPr>
        <w:t>measures aimed specifically at ending observed breaches or the causes of such breaches.</w:t>
      </w:r>
    </w:p>
    <w:p w14:paraId="029E814A" w14:textId="411E8273" w:rsidR="00057745" w:rsidRPr="00504FDB" w:rsidRDefault="00057745" w:rsidP="00886F9D">
      <w:pPr>
        <w:pStyle w:val="ListParagraph"/>
        <w:numPr>
          <w:ilvl w:val="0"/>
          <w:numId w:val="2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Notwithstanding the requirements of Article </w:t>
      </w:r>
      <w:r w:rsidR="00FF5BCC" w:rsidRPr="00504FDB">
        <w:rPr>
          <w:rFonts w:eastAsiaTheme="minorEastAsia"/>
          <w:color w:val="000000"/>
          <w:lang w:val="en-US"/>
        </w:rPr>
        <w:t>9</w:t>
      </w:r>
      <w:r w:rsidR="00003E66" w:rsidRPr="00504FDB">
        <w:rPr>
          <w:rFonts w:eastAsiaTheme="minorEastAsia"/>
          <w:color w:val="000000"/>
          <w:lang w:val="en-US"/>
        </w:rPr>
        <w:t xml:space="preserve"> and paragraphs 1 to 4 of Article</w:t>
      </w:r>
      <w:r w:rsidRPr="00504FDB">
        <w:rPr>
          <w:rFonts w:eastAsiaTheme="minorEastAsia"/>
          <w:color w:val="000000"/>
          <w:lang w:val="en-US"/>
        </w:rPr>
        <w:t xml:space="preserve"> </w:t>
      </w:r>
      <w:r w:rsidR="0045045E" w:rsidRPr="00504FDB">
        <w:rPr>
          <w:rFonts w:eastAsiaTheme="minorEastAsia"/>
          <w:color w:val="000000"/>
          <w:lang w:val="en-US"/>
        </w:rPr>
        <w:t>1</w:t>
      </w:r>
      <w:r w:rsidR="00FF5BCC" w:rsidRPr="00504FDB">
        <w:rPr>
          <w:rFonts w:eastAsiaTheme="minorEastAsia"/>
          <w:color w:val="000000"/>
          <w:lang w:val="en-US"/>
        </w:rPr>
        <w:t>0</w:t>
      </w:r>
      <w:r w:rsidR="001F2614">
        <w:rPr>
          <w:rFonts w:eastAsiaTheme="minorEastAsia"/>
          <w:color w:val="000000"/>
          <w:lang w:val="en-US"/>
        </w:rPr>
        <w:t xml:space="preserve"> of this </w:t>
      </w:r>
      <w:r w:rsidR="000503FE">
        <w:rPr>
          <w:rFonts w:eastAsiaTheme="minorEastAsia"/>
          <w:color w:val="000000"/>
          <w:lang w:val="en-US"/>
        </w:rPr>
        <w:t>Law</w:t>
      </w:r>
      <w:r w:rsidRPr="00504FDB">
        <w:rPr>
          <w:rFonts w:eastAsiaTheme="minorEastAsia"/>
          <w:color w:val="000000"/>
          <w:lang w:val="en-US"/>
        </w:rPr>
        <w:t xml:space="preserve">, the CBK is entitled to take steps described under paragraph </w:t>
      </w:r>
      <w:r w:rsidR="00826451" w:rsidRPr="00504FDB">
        <w:rPr>
          <w:rFonts w:eastAsiaTheme="minorEastAsia"/>
          <w:color w:val="000000"/>
          <w:lang w:val="en-US"/>
        </w:rPr>
        <w:t xml:space="preserve">2 </w:t>
      </w:r>
      <w:r w:rsidRPr="00504FDB">
        <w:rPr>
          <w:rFonts w:eastAsiaTheme="minorEastAsia"/>
          <w:color w:val="000000"/>
          <w:lang w:val="en-US"/>
        </w:rPr>
        <w:t xml:space="preserve">of this Article to ensure sufficient capital for payment services or </w:t>
      </w:r>
      <w:r w:rsidR="00713FB2" w:rsidRPr="00504FDB">
        <w:rPr>
          <w:rFonts w:eastAsiaTheme="minorEastAsia"/>
          <w:color w:val="000000"/>
          <w:lang w:val="en-US"/>
        </w:rPr>
        <w:t xml:space="preserve">issuance of </w:t>
      </w:r>
      <w:r w:rsidRPr="00504FDB">
        <w:rPr>
          <w:rFonts w:eastAsiaTheme="minorEastAsia"/>
          <w:color w:val="000000"/>
          <w:lang w:val="en-US"/>
        </w:rPr>
        <w:t>electronic money, in particular where the non-payment services activities or non-electronic money activities impair or are likely to impair the financial soundness of the payment institution or electronic money institution.</w:t>
      </w:r>
    </w:p>
    <w:p w14:paraId="15D2A4AA" w14:textId="77777777" w:rsidR="00057745" w:rsidRPr="00504FDB" w:rsidRDefault="00057745" w:rsidP="008E36E1">
      <w:pPr>
        <w:shd w:val="clear" w:color="auto" w:fill="FFFFFF"/>
        <w:spacing w:line="276" w:lineRule="auto"/>
        <w:rPr>
          <w:rFonts w:eastAsiaTheme="minorEastAsia"/>
          <w:b/>
          <w:color w:val="000000"/>
          <w:lang w:val="en-US"/>
        </w:rPr>
      </w:pPr>
    </w:p>
    <w:p w14:paraId="4D03CAC0" w14:textId="0A658E44" w:rsidR="00057745" w:rsidRPr="00504FDB" w:rsidRDefault="00057745"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447BA8" w:rsidRPr="00504FDB">
        <w:rPr>
          <w:rFonts w:eastAsiaTheme="minorEastAsia"/>
          <w:b/>
          <w:color w:val="000000"/>
          <w:lang w:val="en-US"/>
        </w:rPr>
        <w:t>7</w:t>
      </w:r>
    </w:p>
    <w:p w14:paraId="2586130D" w14:textId="7517A731" w:rsidR="00057745" w:rsidRPr="00504FDB" w:rsidRDefault="00057745"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Professional secrecy</w:t>
      </w:r>
      <w:r w:rsidR="00E25ED5" w:rsidRPr="00504FDB">
        <w:rPr>
          <w:rFonts w:eastAsiaTheme="minorEastAsia"/>
          <w:b/>
          <w:color w:val="000000"/>
          <w:lang w:val="en-US"/>
        </w:rPr>
        <w:t xml:space="preserve"> and exchange of information</w:t>
      </w:r>
    </w:p>
    <w:p w14:paraId="23959165" w14:textId="12D7CC83" w:rsidR="00057745" w:rsidRPr="00504FDB" w:rsidRDefault="00057745" w:rsidP="00886F9D">
      <w:pPr>
        <w:pStyle w:val="ListParagraph"/>
        <w:numPr>
          <w:ilvl w:val="0"/>
          <w:numId w:val="2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All persons who work or who have worked for the CBK, as well as experts acting on behalf of the CBK, are bound by the obligation of professional secrecy, without prejudice to cases covered by criminal </w:t>
      </w:r>
      <w:r w:rsidR="000503FE">
        <w:rPr>
          <w:rFonts w:eastAsiaTheme="minorEastAsia"/>
          <w:color w:val="000000"/>
          <w:lang w:val="en-US"/>
        </w:rPr>
        <w:t>Law</w:t>
      </w:r>
      <w:r w:rsidRPr="00504FDB">
        <w:rPr>
          <w:rFonts w:eastAsiaTheme="minorEastAsia"/>
          <w:color w:val="000000"/>
          <w:lang w:val="en-US"/>
        </w:rPr>
        <w:t>.</w:t>
      </w:r>
    </w:p>
    <w:p w14:paraId="5260B473" w14:textId="2D6FAD87" w:rsidR="005C3398" w:rsidRPr="00504FDB" w:rsidRDefault="005C3398" w:rsidP="00886F9D">
      <w:pPr>
        <w:pStyle w:val="ListParagraph"/>
        <w:numPr>
          <w:ilvl w:val="0"/>
          <w:numId w:val="25"/>
        </w:numPr>
        <w:shd w:val="clear" w:color="auto" w:fill="FFFFFF"/>
        <w:spacing w:line="276" w:lineRule="auto"/>
        <w:jc w:val="both"/>
        <w:rPr>
          <w:rFonts w:eastAsiaTheme="minorEastAsia"/>
          <w:color w:val="000000"/>
          <w:lang w:val="en-US"/>
        </w:rPr>
      </w:pPr>
      <w:r w:rsidRPr="00504FDB">
        <w:rPr>
          <w:lang w:val="en-US"/>
        </w:rPr>
        <w:t xml:space="preserve">In the exchange of information in </w:t>
      </w:r>
      <w:r w:rsidR="00713FB2" w:rsidRPr="00504FDB">
        <w:rPr>
          <w:lang w:val="en-US"/>
        </w:rPr>
        <w:t>accordance with paragraph 3 of this Article</w:t>
      </w:r>
      <w:r w:rsidRPr="00504FDB">
        <w:rPr>
          <w:lang w:val="en-US"/>
        </w:rPr>
        <w:t>, professional secrecy shall be strictly applied to ensure the protection of individual and business rights.</w:t>
      </w:r>
    </w:p>
    <w:p w14:paraId="48AADDA5" w14:textId="6F618184" w:rsidR="005C3398" w:rsidRPr="00504FDB" w:rsidRDefault="005C3398" w:rsidP="00886F9D">
      <w:pPr>
        <w:pStyle w:val="ListParagraph"/>
        <w:numPr>
          <w:ilvl w:val="0"/>
          <w:numId w:val="25"/>
        </w:numPr>
        <w:shd w:val="clear" w:color="auto" w:fill="FFFFFF"/>
        <w:spacing w:line="276" w:lineRule="auto"/>
        <w:jc w:val="both"/>
        <w:rPr>
          <w:rFonts w:eastAsiaTheme="minorEastAsia"/>
          <w:color w:val="000000"/>
          <w:lang w:val="en-US"/>
        </w:rPr>
      </w:pPr>
      <w:r w:rsidRPr="00504FDB">
        <w:rPr>
          <w:lang w:val="en-US"/>
        </w:rPr>
        <w:t xml:space="preserve">The CBK may exchange information with foreign </w:t>
      </w:r>
      <w:r w:rsidR="00713FB2" w:rsidRPr="00504FDB">
        <w:rPr>
          <w:lang w:val="en-US"/>
        </w:rPr>
        <w:t>central banks and with other relevant competent authorities with competences over payment service providers</w:t>
      </w:r>
      <w:r w:rsidRPr="00504FDB">
        <w:rPr>
          <w:lang w:val="en-US"/>
        </w:rPr>
        <w:t>, respecting the reciprocity principle, prior approval</w:t>
      </w:r>
      <w:r w:rsidR="00713FB2" w:rsidRPr="00504FDB">
        <w:rPr>
          <w:lang w:val="en-US"/>
        </w:rPr>
        <w:t xml:space="preserve"> for the disclosure of information to third parties, and</w:t>
      </w:r>
      <w:r w:rsidRPr="00504FDB">
        <w:rPr>
          <w:lang w:val="en-US"/>
        </w:rPr>
        <w:t xml:space="preserve"> provided that </w:t>
      </w:r>
      <w:r w:rsidR="00713FB2" w:rsidRPr="00504FDB">
        <w:rPr>
          <w:lang w:val="en-US"/>
        </w:rPr>
        <w:t xml:space="preserve">the </w:t>
      </w:r>
      <w:r w:rsidRPr="00504FDB">
        <w:rPr>
          <w:lang w:val="en-US"/>
        </w:rPr>
        <w:t>confidentiality</w:t>
      </w:r>
      <w:r w:rsidR="00713FB2" w:rsidRPr="00504FDB">
        <w:rPr>
          <w:lang w:val="en-US"/>
        </w:rPr>
        <w:t xml:space="preserve"> of the information</w:t>
      </w:r>
      <w:r w:rsidRPr="00504FDB">
        <w:rPr>
          <w:lang w:val="en-US"/>
        </w:rPr>
        <w:t xml:space="preserve"> is </w:t>
      </w:r>
      <w:r w:rsidR="005159D6" w:rsidRPr="00504FDB">
        <w:rPr>
          <w:lang w:val="en-US"/>
        </w:rPr>
        <w:t>preserved,</w:t>
      </w:r>
      <w:r w:rsidRPr="00504FDB">
        <w:rPr>
          <w:lang w:val="en-US"/>
        </w:rPr>
        <w:t xml:space="preserve"> and personal data protection </w:t>
      </w:r>
      <w:proofErr w:type="gramStart"/>
      <w:r w:rsidRPr="00504FDB">
        <w:rPr>
          <w:lang w:val="en-US"/>
        </w:rPr>
        <w:t xml:space="preserve">is </w:t>
      </w:r>
      <w:bookmarkStart w:id="6" w:name="_GoBack"/>
      <w:bookmarkEnd w:id="6"/>
      <w:r w:rsidR="00335B37">
        <w:rPr>
          <w:lang w:val="en-US"/>
        </w:rPr>
        <w:t xml:space="preserve"> </w:t>
      </w:r>
      <w:r w:rsidR="00795AD4">
        <w:rPr>
          <w:lang w:val="en-US"/>
        </w:rPr>
        <w:t>subject</w:t>
      </w:r>
      <w:proofErr w:type="gramEnd"/>
      <w:r w:rsidR="00795AD4">
        <w:rPr>
          <w:lang w:val="en-US"/>
        </w:rPr>
        <w:t xml:space="preserve"> to</w:t>
      </w:r>
      <w:r w:rsidR="00335B37">
        <w:rPr>
          <w:lang w:val="en-US"/>
        </w:rPr>
        <w:t xml:space="preserve"> </w:t>
      </w:r>
      <w:r w:rsidR="002642F0">
        <w:rPr>
          <w:lang w:val="en-US"/>
        </w:rPr>
        <w:t xml:space="preserve">Kosovo legislation on </w:t>
      </w:r>
      <w:r w:rsidR="005369CC">
        <w:rPr>
          <w:lang w:val="en-US"/>
        </w:rPr>
        <w:t>protection of personal data</w:t>
      </w:r>
      <w:r w:rsidRPr="00504FDB">
        <w:rPr>
          <w:lang w:val="en-US"/>
        </w:rPr>
        <w:t>.</w:t>
      </w:r>
    </w:p>
    <w:p w14:paraId="3BF7A7F5" w14:textId="04034D54" w:rsidR="00057745" w:rsidRPr="00504FDB" w:rsidRDefault="00057745" w:rsidP="00886F9D">
      <w:pPr>
        <w:pStyle w:val="ListParagraph"/>
        <w:numPr>
          <w:ilvl w:val="0"/>
          <w:numId w:val="2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provisions of Law </w:t>
      </w:r>
      <w:r w:rsidR="001F2614" w:rsidRPr="00504FDB">
        <w:rPr>
          <w:lang w:val="en-US"/>
        </w:rPr>
        <w:t xml:space="preserve">on Central Bank </w:t>
      </w:r>
      <w:r w:rsidR="004D712F" w:rsidRPr="00504FDB">
        <w:rPr>
          <w:rFonts w:eastAsiaTheme="minorEastAsia"/>
          <w:color w:val="000000"/>
          <w:lang w:val="en-US"/>
        </w:rPr>
        <w:t xml:space="preserve">and Law </w:t>
      </w:r>
      <w:r w:rsidR="0029030E">
        <w:rPr>
          <w:rFonts w:eastAsiaTheme="minorEastAsia"/>
          <w:color w:val="000000"/>
          <w:lang w:val="en-US"/>
        </w:rPr>
        <w:t xml:space="preserve">on Banks </w:t>
      </w:r>
      <w:r w:rsidR="004D712F" w:rsidRPr="00504FDB">
        <w:rPr>
          <w:rFonts w:eastAsiaTheme="minorEastAsia"/>
          <w:color w:val="000000"/>
          <w:lang w:val="en-US"/>
        </w:rPr>
        <w:t xml:space="preserve">on professional secrecy and confidentiality </w:t>
      </w:r>
      <w:r w:rsidRPr="00504FDB">
        <w:rPr>
          <w:rFonts w:eastAsiaTheme="minorEastAsia"/>
          <w:color w:val="000000"/>
          <w:lang w:val="en-US"/>
        </w:rPr>
        <w:t>apply to the obligations under this Article.</w:t>
      </w:r>
    </w:p>
    <w:p w14:paraId="0F1BBB9B" w14:textId="77777777" w:rsidR="00057745" w:rsidRPr="00504FDB" w:rsidRDefault="00057745" w:rsidP="008E36E1">
      <w:pPr>
        <w:spacing w:line="276" w:lineRule="auto"/>
        <w:rPr>
          <w:rFonts w:eastAsiaTheme="minorEastAsia"/>
          <w:color w:val="000000"/>
          <w:lang w:val="en-US"/>
        </w:rPr>
      </w:pPr>
    </w:p>
    <w:p w14:paraId="75B38893" w14:textId="74018693" w:rsidR="00D8002A" w:rsidRPr="00504FDB" w:rsidRDefault="00F323E5" w:rsidP="000B3920">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CHAPTER</w:t>
      </w:r>
      <w:r w:rsidR="000146FE">
        <w:rPr>
          <w:rFonts w:eastAsiaTheme="minorEastAsia"/>
          <w:b/>
          <w:color w:val="000000"/>
          <w:sz w:val="32"/>
          <w:szCs w:val="32"/>
          <w:lang w:val="en-US"/>
        </w:rPr>
        <w:t xml:space="preserve"> II</w:t>
      </w:r>
    </w:p>
    <w:p w14:paraId="70935206" w14:textId="020968E6" w:rsidR="00D8002A" w:rsidRPr="00504FDB" w:rsidRDefault="00040E6B" w:rsidP="000B3920">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PAYMENT INSTITUTIONS</w:t>
      </w:r>
    </w:p>
    <w:p w14:paraId="59C51715" w14:textId="3D72D6BE" w:rsidR="00D8002A" w:rsidRPr="00504FDB" w:rsidRDefault="00D8002A" w:rsidP="000B3920">
      <w:pPr>
        <w:shd w:val="clear" w:color="auto" w:fill="FFFFFF"/>
        <w:spacing w:line="276" w:lineRule="auto"/>
        <w:jc w:val="center"/>
        <w:rPr>
          <w:rFonts w:eastAsiaTheme="minorEastAsia"/>
          <w:color w:val="000000"/>
          <w:lang w:val="en-US"/>
        </w:rPr>
      </w:pPr>
    </w:p>
    <w:p w14:paraId="79A51BE0" w14:textId="7994A8B7" w:rsidR="00D8002A" w:rsidRPr="00504FDB" w:rsidRDefault="003A6BF8" w:rsidP="000B3920">
      <w:pPr>
        <w:shd w:val="clear" w:color="auto" w:fill="FFFFFF"/>
        <w:spacing w:line="276" w:lineRule="auto"/>
        <w:jc w:val="center"/>
        <w:rPr>
          <w:rFonts w:eastAsiaTheme="minorEastAsia"/>
          <w:b/>
          <w:color w:val="000000"/>
          <w:sz w:val="28"/>
          <w:szCs w:val="28"/>
          <w:lang w:val="en-US"/>
        </w:rPr>
      </w:pPr>
      <w:r>
        <w:rPr>
          <w:rFonts w:eastAsiaTheme="minorEastAsia"/>
          <w:b/>
          <w:color w:val="000000"/>
          <w:sz w:val="28"/>
          <w:szCs w:val="28"/>
          <w:lang w:val="en-US"/>
        </w:rPr>
        <w:t>SUBCHAPTER</w:t>
      </w:r>
      <w:r w:rsidR="00221E9D" w:rsidRPr="00504FDB">
        <w:rPr>
          <w:rFonts w:eastAsiaTheme="minorEastAsia"/>
          <w:b/>
          <w:color w:val="000000"/>
          <w:sz w:val="28"/>
          <w:szCs w:val="28"/>
          <w:lang w:val="en-US"/>
        </w:rPr>
        <w:t xml:space="preserve"> I</w:t>
      </w:r>
    </w:p>
    <w:p w14:paraId="1D3CACFA" w14:textId="58CA3E32" w:rsidR="00D8002A" w:rsidRPr="00504FDB" w:rsidRDefault="00221E9D" w:rsidP="000B3920">
      <w:pPr>
        <w:shd w:val="clear" w:color="auto" w:fill="FFFFFF"/>
        <w:spacing w:line="276" w:lineRule="auto"/>
        <w:jc w:val="center"/>
        <w:rPr>
          <w:rFonts w:eastAsiaTheme="minorEastAsia"/>
          <w:b/>
          <w:color w:val="000000"/>
          <w:sz w:val="28"/>
          <w:szCs w:val="28"/>
          <w:lang w:val="en-US"/>
        </w:rPr>
      </w:pPr>
      <w:r w:rsidRPr="00504FDB">
        <w:rPr>
          <w:rFonts w:eastAsiaTheme="minorEastAsia"/>
          <w:b/>
          <w:color w:val="000000"/>
          <w:sz w:val="28"/>
          <w:szCs w:val="28"/>
          <w:lang w:val="en-US"/>
        </w:rPr>
        <w:t>GENERAL RULES</w:t>
      </w:r>
    </w:p>
    <w:p w14:paraId="6E33C165" w14:textId="77777777" w:rsidR="00D8002A" w:rsidRPr="00504FDB" w:rsidRDefault="00D8002A" w:rsidP="008E36E1">
      <w:pPr>
        <w:shd w:val="clear" w:color="auto" w:fill="FFFFFF"/>
        <w:spacing w:line="276" w:lineRule="auto"/>
        <w:rPr>
          <w:rFonts w:eastAsiaTheme="minorEastAsia"/>
          <w:color w:val="000000"/>
          <w:lang w:val="en-US"/>
        </w:rPr>
      </w:pPr>
    </w:p>
    <w:p w14:paraId="66CE83B4" w14:textId="6E3C3537" w:rsidR="00D8002A" w:rsidRPr="00504FDB" w:rsidRDefault="00D8002A"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FF5BCC" w:rsidRPr="00504FDB">
        <w:rPr>
          <w:rFonts w:eastAsiaTheme="minorEastAsia"/>
          <w:b/>
          <w:color w:val="000000"/>
          <w:lang w:val="en-US"/>
        </w:rPr>
        <w:t>8</w:t>
      </w:r>
    </w:p>
    <w:p w14:paraId="5545254A" w14:textId="50BC1A8C" w:rsidR="00D8002A" w:rsidRPr="00504FDB" w:rsidRDefault="00D8002A"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Payment </w:t>
      </w:r>
      <w:r w:rsidR="00F67257" w:rsidRPr="00504FDB">
        <w:rPr>
          <w:rFonts w:eastAsiaTheme="minorEastAsia"/>
          <w:b/>
          <w:color w:val="000000"/>
          <w:lang w:val="en-US"/>
        </w:rPr>
        <w:t>i</w:t>
      </w:r>
      <w:r w:rsidRPr="00504FDB">
        <w:rPr>
          <w:rFonts w:eastAsiaTheme="minorEastAsia"/>
          <w:b/>
          <w:color w:val="000000"/>
          <w:lang w:val="en-US"/>
        </w:rPr>
        <w:t>nstitutions</w:t>
      </w:r>
    </w:p>
    <w:p w14:paraId="79F4102D" w14:textId="091F960D" w:rsidR="00D8002A" w:rsidRPr="00504FDB" w:rsidRDefault="00D8002A" w:rsidP="00886F9D">
      <w:pPr>
        <w:pStyle w:val="ListParagraph"/>
        <w:numPr>
          <w:ilvl w:val="0"/>
          <w:numId w:val="16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Payment institutions </w:t>
      </w:r>
      <w:r w:rsidR="004D712F" w:rsidRPr="00504FDB">
        <w:rPr>
          <w:rFonts w:eastAsiaTheme="minorEastAsia"/>
          <w:color w:val="000000"/>
          <w:lang w:val="en-US"/>
        </w:rPr>
        <w:t xml:space="preserve">are </w:t>
      </w:r>
      <w:r w:rsidR="00DA0130" w:rsidRPr="00504FDB">
        <w:rPr>
          <w:rFonts w:eastAsiaTheme="minorEastAsia"/>
          <w:color w:val="000000"/>
          <w:lang w:val="en-US"/>
        </w:rPr>
        <w:t>authorized</w:t>
      </w:r>
      <w:r w:rsidRPr="00504FDB">
        <w:rPr>
          <w:rFonts w:eastAsiaTheme="minorEastAsia"/>
          <w:color w:val="000000"/>
          <w:lang w:val="en-US"/>
        </w:rPr>
        <w:t xml:space="preserve"> by the CBK under the provisions laid down in</w:t>
      </w:r>
      <w:r w:rsidR="004D712F" w:rsidRPr="00504FDB">
        <w:rPr>
          <w:rFonts w:eastAsiaTheme="minorEastAsia"/>
          <w:color w:val="000000"/>
          <w:lang w:val="en-US"/>
        </w:rPr>
        <w:t xml:space="preserve"> this Law</w:t>
      </w:r>
      <w:r w:rsidRPr="00504FDB">
        <w:rPr>
          <w:rFonts w:eastAsiaTheme="minorEastAsia"/>
          <w:color w:val="000000"/>
          <w:lang w:val="en-US"/>
        </w:rPr>
        <w:t>.</w:t>
      </w:r>
    </w:p>
    <w:p w14:paraId="55461ABD" w14:textId="5C3B0093" w:rsidR="00DA0130" w:rsidRPr="00504FDB" w:rsidRDefault="00871FB5" w:rsidP="00886F9D">
      <w:pPr>
        <w:pStyle w:val="ListParagraph"/>
        <w:numPr>
          <w:ilvl w:val="0"/>
          <w:numId w:val="16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shall require undertakings that apply for </w:t>
      </w:r>
      <w:r w:rsidR="00DA0130" w:rsidRPr="00504FDB">
        <w:rPr>
          <w:rFonts w:eastAsiaTheme="minorEastAsia"/>
          <w:color w:val="000000"/>
          <w:lang w:val="en-US"/>
        </w:rPr>
        <w:t>authorization</w:t>
      </w:r>
      <w:r w:rsidRPr="00504FDB">
        <w:rPr>
          <w:rFonts w:eastAsiaTheme="minorEastAsia"/>
          <w:color w:val="000000"/>
          <w:lang w:val="en-US"/>
        </w:rPr>
        <w:t xml:space="preserve"> to provide </w:t>
      </w:r>
      <w:r w:rsidR="00DA0130" w:rsidRPr="00504FDB">
        <w:rPr>
          <w:rFonts w:eastAsiaTheme="minorEastAsia"/>
          <w:color w:val="000000"/>
          <w:lang w:val="en-US"/>
        </w:rPr>
        <w:t xml:space="preserve">the </w:t>
      </w:r>
      <w:r w:rsidRPr="00504FDB">
        <w:rPr>
          <w:rFonts w:eastAsiaTheme="minorEastAsia"/>
          <w:color w:val="000000"/>
          <w:lang w:val="en-US"/>
        </w:rPr>
        <w:t xml:space="preserve">payment service referred to in </w:t>
      </w:r>
      <w:r w:rsidR="0073362E" w:rsidRPr="00504FDB">
        <w:rPr>
          <w:rFonts w:eastAsiaTheme="minorEastAsia"/>
          <w:color w:val="000000"/>
          <w:lang w:val="en-US"/>
        </w:rPr>
        <w:t>1.</w:t>
      </w:r>
      <w:r w:rsidR="00DA0130" w:rsidRPr="00504FDB">
        <w:rPr>
          <w:rFonts w:eastAsiaTheme="minorEastAsia"/>
          <w:color w:val="000000"/>
          <w:lang w:val="en-US"/>
        </w:rPr>
        <w:t>2.7</w:t>
      </w:r>
      <w:r w:rsidR="008263B3" w:rsidRPr="00504FDB">
        <w:rPr>
          <w:rFonts w:eastAsiaTheme="minorEastAsia"/>
          <w:color w:val="000000"/>
          <w:lang w:val="en-US"/>
        </w:rPr>
        <w:t xml:space="preserve"> </w:t>
      </w:r>
      <w:r w:rsidRPr="00504FDB">
        <w:rPr>
          <w:rFonts w:eastAsiaTheme="minorEastAsia"/>
          <w:color w:val="000000"/>
          <w:lang w:val="en-US"/>
        </w:rPr>
        <w:t>of A</w:t>
      </w:r>
      <w:r w:rsidR="0073362E" w:rsidRPr="00504FDB">
        <w:rPr>
          <w:rFonts w:eastAsiaTheme="minorEastAsia"/>
          <w:color w:val="000000"/>
          <w:lang w:val="en-US"/>
        </w:rPr>
        <w:t>rticle</w:t>
      </w:r>
      <w:r w:rsidRPr="00504FDB">
        <w:rPr>
          <w:rFonts w:eastAsiaTheme="minorEastAsia"/>
          <w:color w:val="000000"/>
          <w:lang w:val="en-US"/>
        </w:rPr>
        <w:t xml:space="preserve"> </w:t>
      </w:r>
      <w:r w:rsidR="0073362E" w:rsidRPr="00504FDB">
        <w:rPr>
          <w:rFonts w:eastAsiaTheme="minorEastAsia"/>
          <w:color w:val="000000"/>
          <w:lang w:val="en-US"/>
        </w:rPr>
        <w:t>4</w:t>
      </w:r>
      <w:r w:rsidR="0029030E" w:rsidRPr="0029030E">
        <w:rPr>
          <w:rFonts w:eastAsiaTheme="minorEastAsia"/>
          <w:color w:val="000000"/>
          <w:lang w:val="en-US"/>
        </w:rPr>
        <w:t xml:space="preserve"> </w:t>
      </w:r>
      <w:r w:rsidR="0029030E">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xml:space="preserve">, as a condition of their </w:t>
      </w:r>
      <w:r w:rsidR="00DA0130" w:rsidRPr="00504FDB">
        <w:rPr>
          <w:rFonts w:eastAsiaTheme="minorEastAsia"/>
          <w:color w:val="000000"/>
          <w:lang w:val="en-US"/>
        </w:rPr>
        <w:t>authorization</w:t>
      </w:r>
      <w:r w:rsidRPr="00504FDB">
        <w:rPr>
          <w:rFonts w:eastAsiaTheme="minorEastAsia"/>
          <w:color w:val="000000"/>
          <w:lang w:val="en-US"/>
        </w:rPr>
        <w:t xml:space="preserve">, to hold a professional indemnity insurance, </w:t>
      </w:r>
      <w:r w:rsidR="00DA0130" w:rsidRPr="00504FDB">
        <w:rPr>
          <w:rFonts w:eastAsiaTheme="minorEastAsia"/>
          <w:color w:val="000000"/>
          <w:lang w:val="en-US"/>
        </w:rPr>
        <w:t xml:space="preserve">covering the territories in which they offer services, </w:t>
      </w:r>
      <w:r w:rsidRPr="00504FDB">
        <w:rPr>
          <w:rFonts w:eastAsiaTheme="minorEastAsia"/>
          <w:color w:val="000000"/>
          <w:lang w:val="en-US"/>
        </w:rPr>
        <w:t xml:space="preserve">or some other comparable guarantee </w:t>
      </w:r>
      <w:r w:rsidR="001E16BA" w:rsidRPr="00504FDB">
        <w:rPr>
          <w:rFonts w:eastAsiaTheme="minorEastAsia"/>
          <w:color w:val="000000"/>
          <w:lang w:val="en-US"/>
        </w:rPr>
        <w:t xml:space="preserve">against liability </w:t>
      </w:r>
      <w:r w:rsidR="00DA0130" w:rsidRPr="00504FDB">
        <w:rPr>
          <w:rFonts w:eastAsiaTheme="minorEastAsia"/>
          <w:color w:val="000000"/>
          <w:lang w:val="en-US"/>
        </w:rPr>
        <w:t>to ensure that they can cover their liabilities as specified in Articles 73, 89, 90 and 92</w:t>
      </w:r>
      <w:r w:rsidR="0029030E">
        <w:rPr>
          <w:rFonts w:eastAsiaTheme="minorEastAsia"/>
          <w:color w:val="000000"/>
          <w:lang w:val="en-US"/>
        </w:rPr>
        <w:t xml:space="preserve"> of this </w:t>
      </w:r>
      <w:r w:rsidR="000503FE">
        <w:rPr>
          <w:rFonts w:eastAsiaTheme="minorEastAsia"/>
          <w:color w:val="000000"/>
          <w:lang w:val="en-US"/>
        </w:rPr>
        <w:t>Law</w:t>
      </w:r>
      <w:r w:rsidR="00DA0130" w:rsidRPr="00504FDB">
        <w:rPr>
          <w:rFonts w:eastAsiaTheme="minorEastAsia"/>
          <w:color w:val="000000"/>
          <w:lang w:val="en-US"/>
        </w:rPr>
        <w:t>.</w:t>
      </w:r>
    </w:p>
    <w:p w14:paraId="0553C989" w14:textId="1D92BA3E" w:rsidR="0029030E" w:rsidRPr="00504FDB" w:rsidRDefault="0029030E" w:rsidP="00886F9D">
      <w:pPr>
        <w:pStyle w:val="ListParagraph"/>
        <w:numPr>
          <w:ilvl w:val="0"/>
          <w:numId w:val="163"/>
        </w:numPr>
        <w:shd w:val="clear" w:color="auto" w:fill="FFFFFF"/>
        <w:spacing w:line="276" w:lineRule="auto"/>
        <w:jc w:val="both"/>
        <w:rPr>
          <w:rFonts w:eastAsiaTheme="minorEastAsia"/>
          <w:color w:val="000000"/>
          <w:lang w:val="en-US"/>
        </w:rPr>
      </w:pPr>
      <w:r w:rsidRPr="0029030E">
        <w:rPr>
          <w:rFonts w:eastAsiaTheme="minorEastAsia"/>
          <w:color w:val="000000"/>
          <w:lang w:val="en-US"/>
        </w:rPr>
        <w:t xml:space="preserve"> CBK requires institutions that apply for authorization to provide payment services, according to subsection 1.2.8., of </w:t>
      </w:r>
      <w:r w:rsidR="00F441B3">
        <w:rPr>
          <w:rFonts w:eastAsiaTheme="minorEastAsia"/>
          <w:color w:val="000000"/>
          <w:lang w:val="en-US"/>
        </w:rPr>
        <w:t>A</w:t>
      </w:r>
      <w:r w:rsidRPr="0029030E">
        <w:rPr>
          <w:rFonts w:eastAsiaTheme="minorEastAsia"/>
          <w:color w:val="000000"/>
          <w:lang w:val="en-US"/>
        </w:rPr>
        <w:t xml:space="preserve">rticle 4 of this </w:t>
      </w:r>
      <w:r w:rsidR="000503FE">
        <w:rPr>
          <w:rFonts w:eastAsiaTheme="minorEastAsia"/>
          <w:color w:val="000000"/>
          <w:lang w:val="en-US"/>
        </w:rPr>
        <w:t>Law</w:t>
      </w:r>
      <w:r w:rsidRPr="0029030E">
        <w:rPr>
          <w:rFonts w:eastAsiaTheme="minorEastAsia"/>
          <w:color w:val="000000"/>
          <w:lang w:val="en-US"/>
        </w:rPr>
        <w:t>, as a condition for authorization, to have professional liability insurance or any other similar guarantee, covering the territories where they provide their services, to ensure that the entity can cover its obligations to the payment service provider, the account service provider of the payment service or the user of the payment service, resulting from the access of unauthorized or fraudulent use of payment account information.</w:t>
      </w:r>
    </w:p>
    <w:p w14:paraId="728D8B8C" w14:textId="20A8A1B4" w:rsidR="008263B3" w:rsidRPr="00504FDB" w:rsidRDefault="00CA6A90" w:rsidP="00886F9D">
      <w:pPr>
        <w:pStyle w:val="ListParagraph"/>
        <w:numPr>
          <w:ilvl w:val="0"/>
          <w:numId w:val="163"/>
        </w:numPr>
        <w:shd w:val="clear" w:color="auto" w:fill="FFFFFF"/>
        <w:spacing w:line="276" w:lineRule="auto"/>
        <w:jc w:val="both"/>
        <w:rPr>
          <w:rFonts w:eastAsiaTheme="minorEastAsia"/>
          <w:color w:val="000000"/>
          <w:lang w:val="en-US"/>
        </w:rPr>
      </w:pPr>
      <w:r w:rsidRPr="00504FDB">
        <w:rPr>
          <w:lang w:val="en-US"/>
        </w:rPr>
        <w:t xml:space="preserve">The CBK shall, after consulting all relevant stakeholders, including those in the payment services market, reflecting all interest involved, issue guidelines or secondary legislation on the criteria </w:t>
      </w:r>
      <w:r w:rsidR="008263B3" w:rsidRPr="00504FDB">
        <w:rPr>
          <w:lang w:val="en-US"/>
        </w:rPr>
        <w:t>for the minimum monetary amount of indemnity insurance or other comparable guarantees referred to in paragraphs 2</w:t>
      </w:r>
      <w:r w:rsidR="0044183A" w:rsidRPr="00504FDB">
        <w:rPr>
          <w:lang w:val="en-US"/>
        </w:rPr>
        <w:t xml:space="preserve"> and 3</w:t>
      </w:r>
      <w:r w:rsidR="008263B3" w:rsidRPr="00504FDB">
        <w:rPr>
          <w:lang w:val="en-US"/>
        </w:rPr>
        <w:t xml:space="preserve"> of this </w:t>
      </w:r>
      <w:r w:rsidR="00E61A36" w:rsidRPr="00504FDB">
        <w:rPr>
          <w:lang w:val="en-US"/>
        </w:rPr>
        <w:t>A</w:t>
      </w:r>
      <w:r w:rsidR="008263B3" w:rsidRPr="00504FDB">
        <w:rPr>
          <w:lang w:val="en-US"/>
        </w:rPr>
        <w:t>rticle</w:t>
      </w:r>
      <w:r w:rsidR="00B738FF" w:rsidRPr="00504FDB">
        <w:rPr>
          <w:lang w:val="en-US"/>
        </w:rPr>
        <w:t>.</w:t>
      </w:r>
    </w:p>
    <w:p w14:paraId="4EAB6261" w14:textId="4F1CB1B8" w:rsidR="001E16BA" w:rsidRPr="00504FDB" w:rsidRDefault="001E16BA" w:rsidP="008E36E1">
      <w:pPr>
        <w:shd w:val="clear" w:color="auto" w:fill="FFFFFF"/>
        <w:spacing w:line="276" w:lineRule="auto"/>
        <w:jc w:val="both"/>
        <w:rPr>
          <w:rFonts w:eastAsiaTheme="minorEastAsia"/>
          <w:color w:val="000000"/>
          <w:lang w:val="en-US"/>
        </w:rPr>
      </w:pPr>
    </w:p>
    <w:p w14:paraId="1ADACD3E" w14:textId="14084607" w:rsidR="001E16BA" w:rsidRPr="00504FDB" w:rsidRDefault="001E16BA"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FF5BCC" w:rsidRPr="00504FDB">
        <w:rPr>
          <w:rFonts w:eastAsiaTheme="minorEastAsia"/>
          <w:b/>
          <w:color w:val="000000"/>
          <w:lang w:val="en-US"/>
        </w:rPr>
        <w:t>9</w:t>
      </w:r>
    </w:p>
    <w:p w14:paraId="160372B6" w14:textId="57956488" w:rsidR="001E16BA" w:rsidRPr="00504FDB" w:rsidRDefault="001E16BA"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Initial </w:t>
      </w:r>
      <w:r w:rsidR="003567C0" w:rsidRPr="00504FDB">
        <w:rPr>
          <w:rFonts w:eastAsiaTheme="minorEastAsia"/>
          <w:b/>
          <w:color w:val="000000"/>
          <w:lang w:val="en-US"/>
        </w:rPr>
        <w:t>c</w:t>
      </w:r>
      <w:r w:rsidRPr="00504FDB">
        <w:rPr>
          <w:rFonts w:eastAsiaTheme="minorEastAsia"/>
          <w:b/>
          <w:color w:val="000000"/>
          <w:lang w:val="en-US"/>
        </w:rPr>
        <w:t>apital</w:t>
      </w:r>
    </w:p>
    <w:p w14:paraId="083F8098" w14:textId="5B08679C" w:rsidR="002D79AD" w:rsidRPr="00504FDB" w:rsidRDefault="001E16BA" w:rsidP="00886F9D">
      <w:pPr>
        <w:pStyle w:val="ListParagraph"/>
        <w:numPr>
          <w:ilvl w:val="0"/>
          <w:numId w:val="320"/>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shall require payment institutions to hold, at the time of </w:t>
      </w:r>
      <w:r w:rsidR="00F91442" w:rsidRPr="00504FDB">
        <w:rPr>
          <w:rFonts w:eastAsiaTheme="minorEastAsia"/>
          <w:color w:val="000000"/>
          <w:lang w:val="en-US"/>
        </w:rPr>
        <w:t>authorization</w:t>
      </w:r>
      <w:r w:rsidRPr="00504FDB">
        <w:rPr>
          <w:rFonts w:eastAsiaTheme="minorEastAsia"/>
          <w:color w:val="000000"/>
          <w:lang w:val="en-US"/>
        </w:rPr>
        <w:t xml:space="preserve">, initial capital </w:t>
      </w:r>
      <w:r w:rsidR="00544507" w:rsidRPr="00504FDB">
        <w:rPr>
          <w:rFonts w:eastAsiaTheme="minorEastAsia"/>
          <w:color w:val="000000"/>
          <w:lang w:val="en-US"/>
        </w:rPr>
        <w:t>comprised of one or more of</w:t>
      </w:r>
      <w:r w:rsidR="00981919" w:rsidRPr="00504FDB">
        <w:rPr>
          <w:rFonts w:eastAsiaTheme="minorEastAsia"/>
          <w:color w:val="000000"/>
          <w:lang w:val="en-US"/>
        </w:rPr>
        <w:t xml:space="preserve"> the items </w:t>
      </w:r>
      <w:r w:rsidRPr="00504FDB">
        <w:rPr>
          <w:rFonts w:eastAsiaTheme="minorEastAsia"/>
          <w:color w:val="000000"/>
          <w:lang w:val="en-US"/>
        </w:rPr>
        <w:t xml:space="preserve">as </w:t>
      </w:r>
      <w:r w:rsidR="00597B3E" w:rsidRPr="00504FDB">
        <w:rPr>
          <w:rFonts w:eastAsiaTheme="minorEastAsia"/>
          <w:color w:val="000000"/>
          <w:lang w:val="en-US"/>
        </w:rPr>
        <w:t xml:space="preserve">specified by CBK </w:t>
      </w:r>
      <w:r w:rsidR="002D79AD" w:rsidRPr="00504FDB">
        <w:rPr>
          <w:rFonts w:eastAsiaTheme="minorEastAsia"/>
          <w:color w:val="000000"/>
          <w:lang w:val="en-US"/>
        </w:rPr>
        <w:t>w</w:t>
      </w:r>
      <w:r w:rsidR="00981919" w:rsidRPr="00504FDB">
        <w:rPr>
          <w:rFonts w:eastAsiaTheme="minorEastAsia"/>
          <w:color w:val="000000"/>
          <w:lang w:val="en-US"/>
        </w:rPr>
        <w:t>i</w:t>
      </w:r>
      <w:r w:rsidR="002D79AD" w:rsidRPr="00504FDB">
        <w:rPr>
          <w:rFonts w:eastAsiaTheme="minorEastAsia"/>
          <w:color w:val="000000"/>
          <w:lang w:val="en-US"/>
        </w:rPr>
        <w:t>th</w:t>
      </w:r>
      <w:r w:rsidR="00981919" w:rsidRPr="00504FDB">
        <w:rPr>
          <w:rFonts w:eastAsiaTheme="minorEastAsia"/>
          <w:color w:val="000000"/>
          <w:lang w:val="en-US"/>
        </w:rPr>
        <w:t xml:space="preserve"> </w:t>
      </w:r>
      <w:r w:rsidR="00597B3E" w:rsidRPr="00504FDB">
        <w:rPr>
          <w:rFonts w:eastAsiaTheme="minorEastAsia"/>
          <w:color w:val="000000"/>
          <w:lang w:val="en-US"/>
        </w:rPr>
        <w:t>secondary legislation</w:t>
      </w:r>
      <w:r w:rsidR="002D79AD" w:rsidRPr="00504FDB">
        <w:rPr>
          <w:rFonts w:eastAsiaTheme="minorEastAsia"/>
          <w:color w:val="000000"/>
          <w:lang w:val="en-US"/>
        </w:rPr>
        <w:t xml:space="preserve">, </w:t>
      </w:r>
      <w:r w:rsidR="007E6939" w:rsidRPr="00504FDB">
        <w:rPr>
          <w:rFonts w:eastAsiaTheme="minorEastAsia"/>
          <w:color w:val="000000"/>
          <w:lang w:val="en-US"/>
        </w:rPr>
        <w:t xml:space="preserve">which shall at no time be less </w:t>
      </w:r>
      <w:r w:rsidR="00DB33A6" w:rsidRPr="00504FDB">
        <w:rPr>
          <w:rFonts w:eastAsiaTheme="minorEastAsia"/>
          <w:color w:val="000000"/>
          <w:lang w:val="en-US"/>
        </w:rPr>
        <w:t>than</w:t>
      </w:r>
      <w:r w:rsidR="007E6939" w:rsidRPr="00504FDB">
        <w:rPr>
          <w:rFonts w:eastAsiaTheme="minorEastAsia"/>
          <w:color w:val="000000"/>
          <w:lang w:val="en-US"/>
        </w:rPr>
        <w:t xml:space="preserve"> </w:t>
      </w:r>
      <w:r w:rsidR="002D79AD" w:rsidRPr="00504FDB">
        <w:rPr>
          <w:rFonts w:eastAsiaTheme="minorEastAsia"/>
          <w:color w:val="000000"/>
          <w:lang w:val="en-US"/>
        </w:rPr>
        <w:t xml:space="preserve">the amount </w:t>
      </w:r>
      <w:r w:rsidR="007E6939" w:rsidRPr="00504FDB">
        <w:rPr>
          <w:rFonts w:eastAsiaTheme="minorEastAsia"/>
          <w:color w:val="000000"/>
          <w:lang w:val="en-US"/>
        </w:rPr>
        <w:t>determined below</w:t>
      </w:r>
      <w:r w:rsidR="002D79AD" w:rsidRPr="00504FDB">
        <w:rPr>
          <w:rFonts w:eastAsiaTheme="minorEastAsia"/>
          <w:color w:val="000000"/>
          <w:lang w:val="en-US"/>
        </w:rPr>
        <w:t>:</w:t>
      </w:r>
    </w:p>
    <w:p w14:paraId="11AED2DA" w14:textId="7CB14D09" w:rsidR="00544507" w:rsidRPr="00504FDB" w:rsidRDefault="007E6939" w:rsidP="00886F9D">
      <w:pPr>
        <w:pStyle w:val="ListParagraph"/>
        <w:numPr>
          <w:ilvl w:val="0"/>
          <w:numId w:val="14"/>
        </w:numPr>
        <w:spacing w:line="276" w:lineRule="auto"/>
        <w:jc w:val="both"/>
        <w:rPr>
          <w:rFonts w:eastAsiaTheme="minorEastAsia"/>
          <w:color w:val="000000"/>
          <w:lang w:val="en-US"/>
        </w:rPr>
      </w:pPr>
      <w:r w:rsidRPr="00504FDB">
        <w:rPr>
          <w:rFonts w:eastAsiaTheme="minorEastAsia"/>
          <w:color w:val="000000"/>
          <w:lang w:val="en-US"/>
        </w:rPr>
        <w:t xml:space="preserve">EUR </w:t>
      </w:r>
      <w:r w:rsidR="002D79AD" w:rsidRPr="00504FDB">
        <w:rPr>
          <w:rFonts w:eastAsiaTheme="minorEastAsia"/>
          <w:color w:val="000000"/>
          <w:lang w:val="en-US"/>
        </w:rPr>
        <w:t>20,000 for payment institutions that provide only the payment service as referred to in 1.2.6 of Article 4</w:t>
      </w:r>
      <w:r w:rsidR="000D7D55">
        <w:rPr>
          <w:rFonts w:eastAsiaTheme="minorEastAsia"/>
          <w:color w:val="000000"/>
          <w:lang w:val="en-US"/>
        </w:rPr>
        <w:t xml:space="preserve"> of this </w:t>
      </w:r>
      <w:r w:rsidR="000503FE">
        <w:rPr>
          <w:rFonts w:eastAsiaTheme="minorEastAsia"/>
          <w:color w:val="000000"/>
          <w:lang w:val="en-US"/>
        </w:rPr>
        <w:t>Law</w:t>
      </w:r>
      <w:r w:rsidR="002D79AD" w:rsidRPr="00504FDB">
        <w:rPr>
          <w:rFonts w:eastAsiaTheme="minorEastAsia"/>
          <w:color w:val="000000"/>
          <w:lang w:val="en-US"/>
        </w:rPr>
        <w:t>;</w:t>
      </w:r>
    </w:p>
    <w:p w14:paraId="5B282DB2" w14:textId="4E29F9D8" w:rsidR="002D79AD" w:rsidRPr="00504FDB" w:rsidRDefault="007E6939" w:rsidP="00886F9D">
      <w:pPr>
        <w:pStyle w:val="ListParagraph"/>
        <w:numPr>
          <w:ilvl w:val="0"/>
          <w:numId w:val="14"/>
        </w:numPr>
        <w:spacing w:line="276" w:lineRule="auto"/>
        <w:jc w:val="both"/>
        <w:rPr>
          <w:rFonts w:eastAsiaTheme="minorEastAsia"/>
          <w:color w:val="000000"/>
          <w:lang w:val="en-US"/>
        </w:rPr>
      </w:pPr>
      <w:r w:rsidRPr="00504FDB">
        <w:rPr>
          <w:rFonts w:eastAsiaTheme="minorEastAsia"/>
          <w:color w:val="000000"/>
          <w:lang w:val="en-US"/>
        </w:rPr>
        <w:t xml:space="preserve">EUR </w:t>
      </w:r>
      <w:r w:rsidR="002D79AD" w:rsidRPr="00504FDB">
        <w:rPr>
          <w:rFonts w:eastAsiaTheme="minorEastAsia"/>
          <w:color w:val="000000"/>
          <w:lang w:val="en-US"/>
        </w:rPr>
        <w:t>50,000 for payment institutions that provide the payment service as referred to in 1.2.7 of Article 4</w:t>
      </w:r>
      <w:r w:rsidR="000D7D55" w:rsidRPr="000D7D55">
        <w:rPr>
          <w:rFonts w:eastAsiaTheme="minorEastAsia"/>
          <w:color w:val="000000"/>
          <w:lang w:val="en-US"/>
        </w:rPr>
        <w:t xml:space="preserve"> </w:t>
      </w:r>
      <w:r w:rsidR="000D7D55">
        <w:rPr>
          <w:rFonts w:eastAsiaTheme="minorEastAsia"/>
          <w:color w:val="000000"/>
          <w:lang w:val="en-US"/>
        </w:rPr>
        <w:t xml:space="preserve">of this </w:t>
      </w:r>
      <w:r w:rsidR="000503FE">
        <w:rPr>
          <w:rFonts w:eastAsiaTheme="minorEastAsia"/>
          <w:color w:val="000000"/>
          <w:lang w:val="en-US"/>
        </w:rPr>
        <w:t>Law</w:t>
      </w:r>
      <w:r w:rsidR="002D79AD" w:rsidRPr="00504FDB">
        <w:rPr>
          <w:rFonts w:eastAsiaTheme="minorEastAsia"/>
          <w:color w:val="000000"/>
          <w:lang w:val="en-US"/>
        </w:rPr>
        <w:t>; and</w:t>
      </w:r>
    </w:p>
    <w:p w14:paraId="4653739E" w14:textId="51AE37BE" w:rsidR="002D79AD" w:rsidRPr="00504FDB" w:rsidRDefault="007E6939" w:rsidP="00886F9D">
      <w:pPr>
        <w:pStyle w:val="ListParagraph"/>
        <w:numPr>
          <w:ilvl w:val="0"/>
          <w:numId w:val="14"/>
        </w:numPr>
        <w:spacing w:line="276" w:lineRule="auto"/>
        <w:jc w:val="both"/>
        <w:rPr>
          <w:rFonts w:eastAsiaTheme="minorEastAsia"/>
          <w:color w:val="000000"/>
          <w:lang w:val="en-US"/>
        </w:rPr>
      </w:pPr>
      <w:r w:rsidRPr="00504FDB">
        <w:rPr>
          <w:rFonts w:eastAsiaTheme="minorEastAsia"/>
          <w:color w:val="000000"/>
          <w:lang w:val="en-US"/>
        </w:rPr>
        <w:t xml:space="preserve">EUR </w:t>
      </w:r>
      <w:r w:rsidR="002D79AD" w:rsidRPr="00504FDB">
        <w:rPr>
          <w:rFonts w:eastAsiaTheme="minorEastAsia"/>
          <w:color w:val="000000"/>
          <w:lang w:val="en-US"/>
        </w:rPr>
        <w:t>125,000 for payment institutions that provide any of the payment services as referred to in 1.2.1 to 1.2.5 of Article 4</w:t>
      </w:r>
      <w:r w:rsidR="000D7D55" w:rsidRPr="000D7D55">
        <w:rPr>
          <w:rFonts w:eastAsiaTheme="minorEastAsia"/>
          <w:color w:val="000000"/>
          <w:lang w:val="en-US"/>
        </w:rPr>
        <w:t xml:space="preserve"> </w:t>
      </w:r>
      <w:r w:rsidR="000D7D55">
        <w:rPr>
          <w:rFonts w:eastAsiaTheme="minorEastAsia"/>
          <w:color w:val="000000"/>
          <w:lang w:val="en-US"/>
        </w:rPr>
        <w:t xml:space="preserve">of this </w:t>
      </w:r>
      <w:r w:rsidR="000503FE">
        <w:rPr>
          <w:rFonts w:eastAsiaTheme="minorEastAsia"/>
          <w:color w:val="000000"/>
          <w:lang w:val="en-US"/>
        </w:rPr>
        <w:t>Law</w:t>
      </w:r>
      <w:r w:rsidR="002D79AD" w:rsidRPr="00504FDB">
        <w:rPr>
          <w:rFonts w:eastAsiaTheme="minorEastAsia"/>
          <w:color w:val="000000"/>
          <w:lang w:val="en-US"/>
        </w:rPr>
        <w:t>.</w:t>
      </w:r>
    </w:p>
    <w:p w14:paraId="46884029" w14:textId="77777777" w:rsidR="002D79AD" w:rsidRPr="00504FDB" w:rsidRDefault="002D79AD" w:rsidP="002D79AD">
      <w:pPr>
        <w:pStyle w:val="ListParagraph"/>
        <w:shd w:val="clear" w:color="auto" w:fill="FFFFFF"/>
        <w:spacing w:line="276" w:lineRule="auto"/>
        <w:ind w:left="360"/>
        <w:jc w:val="both"/>
        <w:rPr>
          <w:rFonts w:eastAsiaTheme="minorEastAsia"/>
          <w:color w:val="000000"/>
          <w:lang w:val="en-US"/>
        </w:rPr>
      </w:pPr>
    </w:p>
    <w:p w14:paraId="2E62CE9A" w14:textId="476079CB" w:rsidR="00331FC2" w:rsidRPr="00504FDB" w:rsidRDefault="00331FC2"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0F5477" w:rsidRPr="00504FDB">
        <w:rPr>
          <w:rFonts w:eastAsiaTheme="minorEastAsia"/>
          <w:b/>
          <w:color w:val="000000"/>
          <w:lang w:val="en-US"/>
        </w:rPr>
        <w:t>1</w:t>
      </w:r>
      <w:r w:rsidR="00FF5BCC" w:rsidRPr="00504FDB">
        <w:rPr>
          <w:rFonts w:eastAsiaTheme="minorEastAsia"/>
          <w:b/>
          <w:color w:val="000000"/>
          <w:lang w:val="en-US"/>
        </w:rPr>
        <w:t>0</w:t>
      </w:r>
    </w:p>
    <w:p w14:paraId="29E7D3D3" w14:textId="410644A2" w:rsidR="00331FC2" w:rsidRPr="00504FDB" w:rsidRDefault="00942E2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Own funds</w:t>
      </w:r>
    </w:p>
    <w:p w14:paraId="1255C304" w14:textId="680B2310" w:rsidR="00981919" w:rsidRPr="00504FDB" w:rsidRDefault="00981919" w:rsidP="00886F9D">
      <w:pPr>
        <w:pStyle w:val="ListParagraph"/>
        <w:numPr>
          <w:ilvl w:val="0"/>
          <w:numId w:val="12"/>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Payment institutions, with the exception of those offering only the payment services referred to in </w:t>
      </w:r>
      <w:r w:rsidR="00030047" w:rsidRPr="00504FDB">
        <w:rPr>
          <w:rFonts w:eastAsiaTheme="minorEastAsia"/>
          <w:color w:val="000000"/>
          <w:lang w:val="en-US"/>
        </w:rPr>
        <w:t>1.2.7 or 1.2.8, or both, of Article 4</w:t>
      </w:r>
      <w:r w:rsidR="008D362A" w:rsidRPr="008D362A">
        <w:rPr>
          <w:rFonts w:eastAsiaTheme="minorEastAsia"/>
          <w:color w:val="000000"/>
          <w:lang w:val="en-US"/>
        </w:rPr>
        <w:t xml:space="preserve"> </w:t>
      </w:r>
      <w:r w:rsidR="008D362A">
        <w:rPr>
          <w:rFonts w:eastAsiaTheme="minorEastAsia"/>
          <w:color w:val="000000"/>
          <w:lang w:val="en-US"/>
        </w:rPr>
        <w:t xml:space="preserve">of this </w:t>
      </w:r>
      <w:r w:rsidR="000503FE">
        <w:rPr>
          <w:rFonts w:eastAsiaTheme="minorEastAsia"/>
          <w:color w:val="000000"/>
          <w:lang w:val="en-US"/>
        </w:rPr>
        <w:t>Law</w:t>
      </w:r>
      <w:r w:rsidR="00030047" w:rsidRPr="00504FDB">
        <w:rPr>
          <w:rFonts w:eastAsiaTheme="minorEastAsia"/>
          <w:color w:val="000000"/>
          <w:lang w:val="en-US"/>
        </w:rPr>
        <w:t>, shall hold, at all times, own funds calculated in accordance with the methods prescribed by the CBK.</w:t>
      </w:r>
    </w:p>
    <w:p w14:paraId="5FCA52F6" w14:textId="3C933454" w:rsidR="00331FC2" w:rsidRPr="00504FDB" w:rsidRDefault="00AE6662" w:rsidP="00886F9D">
      <w:pPr>
        <w:pStyle w:val="ListParagraph"/>
        <w:numPr>
          <w:ilvl w:val="0"/>
          <w:numId w:val="12"/>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payment institution’s </w:t>
      </w:r>
      <w:r w:rsidR="00030047" w:rsidRPr="00504FDB">
        <w:rPr>
          <w:rFonts w:eastAsiaTheme="minorEastAsia"/>
          <w:color w:val="000000"/>
          <w:lang w:val="en-US"/>
        </w:rPr>
        <w:t xml:space="preserve">own funds </w:t>
      </w:r>
      <w:r w:rsidR="00331FC2" w:rsidRPr="00504FDB">
        <w:rPr>
          <w:rFonts w:eastAsiaTheme="minorEastAsia"/>
          <w:color w:val="000000"/>
          <w:lang w:val="en-US"/>
        </w:rPr>
        <w:t xml:space="preserve">shall not fall below the amount of initial capital as </w:t>
      </w:r>
      <w:r w:rsidR="00030047" w:rsidRPr="00504FDB">
        <w:rPr>
          <w:rFonts w:eastAsiaTheme="minorEastAsia"/>
          <w:color w:val="000000"/>
          <w:lang w:val="en-US"/>
        </w:rPr>
        <w:t>referred to in Article 9</w:t>
      </w:r>
      <w:r w:rsidR="008D362A">
        <w:rPr>
          <w:rFonts w:eastAsiaTheme="minorEastAsia"/>
          <w:color w:val="000000"/>
          <w:lang w:val="en-US"/>
        </w:rPr>
        <w:t xml:space="preserve"> of this </w:t>
      </w:r>
      <w:r w:rsidR="000503FE">
        <w:rPr>
          <w:rFonts w:eastAsiaTheme="minorEastAsia"/>
          <w:color w:val="000000"/>
          <w:lang w:val="en-US"/>
        </w:rPr>
        <w:t>Law</w:t>
      </w:r>
      <w:r w:rsidR="00030047" w:rsidRPr="00504FDB">
        <w:rPr>
          <w:rFonts w:eastAsiaTheme="minorEastAsia"/>
          <w:color w:val="000000"/>
          <w:lang w:val="en-US"/>
        </w:rPr>
        <w:t xml:space="preserve"> or the amount of own funds as </w:t>
      </w:r>
      <w:r w:rsidR="00331FC2" w:rsidRPr="00504FDB">
        <w:rPr>
          <w:rFonts w:eastAsiaTheme="minorEastAsia"/>
          <w:color w:val="000000"/>
          <w:lang w:val="en-US"/>
        </w:rPr>
        <w:t>calculated in accordance</w:t>
      </w:r>
      <w:r w:rsidR="00030047" w:rsidRPr="00504FDB">
        <w:rPr>
          <w:rFonts w:eastAsiaTheme="minorEastAsia"/>
          <w:color w:val="000000"/>
          <w:lang w:val="en-US"/>
        </w:rPr>
        <w:t xml:space="preserve"> with this Article and</w:t>
      </w:r>
      <w:r w:rsidR="00331FC2" w:rsidRPr="00504FDB">
        <w:rPr>
          <w:rFonts w:eastAsiaTheme="minorEastAsia"/>
          <w:color w:val="000000"/>
          <w:lang w:val="en-US"/>
        </w:rPr>
        <w:t xml:space="preserve"> </w:t>
      </w:r>
      <w:r w:rsidR="00597B3E" w:rsidRPr="00504FDB">
        <w:rPr>
          <w:rFonts w:eastAsiaTheme="minorEastAsia"/>
          <w:color w:val="000000"/>
          <w:lang w:val="en-US"/>
        </w:rPr>
        <w:t>CBK</w:t>
      </w:r>
      <w:r w:rsidR="00942E21" w:rsidRPr="00504FDB">
        <w:rPr>
          <w:rFonts w:eastAsiaTheme="minorEastAsia"/>
          <w:color w:val="000000"/>
          <w:lang w:val="en-US"/>
        </w:rPr>
        <w:t xml:space="preserve"> Regulation</w:t>
      </w:r>
      <w:r w:rsidR="00331FC2" w:rsidRPr="00504FDB">
        <w:rPr>
          <w:rFonts w:eastAsiaTheme="minorEastAsia"/>
          <w:color w:val="000000"/>
          <w:lang w:val="en-US"/>
        </w:rPr>
        <w:t>.</w:t>
      </w:r>
    </w:p>
    <w:p w14:paraId="38357ECD" w14:textId="311889DB" w:rsidR="00331FC2" w:rsidRPr="00504FDB" w:rsidRDefault="00331FC2" w:rsidP="00886F9D">
      <w:pPr>
        <w:pStyle w:val="ListParagraph"/>
        <w:numPr>
          <w:ilvl w:val="0"/>
          <w:numId w:val="12"/>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shall take the necessary measures to prevent the multiple use of elements eligible for </w:t>
      </w:r>
      <w:r w:rsidR="00597B3E" w:rsidRPr="00504FDB">
        <w:rPr>
          <w:rFonts w:eastAsiaTheme="minorEastAsia"/>
          <w:color w:val="000000"/>
          <w:lang w:val="en-US"/>
        </w:rPr>
        <w:t>capital</w:t>
      </w:r>
      <w:r w:rsidRPr="00504FDB">
        <w:rPr>
          <w:rFonts w:eastAsiaTheme="minorEastAsia"/>
          <w:color w:val="000000"/>
          <w:lang w:val="en-US"/>
        </w:rPr>
        <w:t xml:space="preserve"> where the payment institution belongs to the same group as another</w:t>
      </w:r>
      <w:r w:rsidR="002E0001" w:rsidRPr="00504FDB">
        <w:rPr>
          <w:rFonts w:eastAsiaTheme="minorEastAsia"/>
          <w:color w:val="000000"/>
          <w:lang w:val="en-US"/>
        </w:rPr>
        <w:t xml:space="preserve"> payment institution, electronic money institution or any other</w:t>
      </w:r>
      <w:r w:rsidRPr="00504FDB">
        <w:rPr>
          <w:rFonts w:eastAsiaTheme="minorEastAsia"/>
          <w:color w:val="000000"/>
          <w:lang w:val="en-US"/>
        </w:rPr>
        <w:t xml:space="preserve"> financial institution.</w:t>
      </w:r>
    </w:p>
    <w:p w14:paraId="1129430F" w14:textId="01D7781E" w:rsidR="00331FC2" w:rsidRPr="00504FDB" w:rsidRDefault="00331FC2" w:rsidP="00886F9D">
      <w:pPr>
        <w:pStyle w:val="ListParagraph"/>
        <w:numPr>
          <w:ilvl w:val="0"/>
          <w:numId w:val="12"/>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The previous paragraph shall also apply where a payment institution has a hybrid character and carries out activities other than providing payment services.</w:t>
      </w:r>
    </w:p>
    <w:p w14:paraId="5E116A42" w14:textId="64F3A80D" w:rsidR="0086707A" w:rsidRPr="00504FDB" w:rsidRDefault="00DE7604" w:rsidP="00886F9D">
      <w:pPr>
        <w:pStyle w:val="ListParagraph"/>
        <w:numPr>
          <w:ilvl w:val="0"/>
          <w:numId w:val="12"/>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If the appropriate conditions are met in order to ensure that </w:t>
      </w:r>
      <w:r w:rsidR="00597B3E" w:rsidRPr="00504FDB">
        <w:rPr>
          <w:rFonts w:eastAsiaTheme="minorEastAsia"/>
          <w:color w:val="000000"/>
          <w:lang w:val="en-US"/>
        </w:rPr>
        <w:t>capital is</w:t>
      </w:r>
      <w:r w:rsidRPr="00504FDB">
        <w:rPr>
          <w:rFonts w:eastAsiaTheme="minorEastAsia"/>
          <w:color w:val="000000"/>
          <w:lang w:val="en-US"/>
        </w:rPr>
        <w:t xml:space="preserve"> distributed adequately between the parent undertaking and the subsidiary, the CBK may </w:t>
      </w:r>
      <w:r w:rsidR="00331FC2" w:rsidRPr="00504FDB">
        <w:rPr>
          <w:rFonts w:eastAsiaTheme="minorEastAsia"/>
          <w:color w:val="000000"/>
          <w:lang w:val="en-US"/>
        </w:rPr>
        <w:t xml:space="preserve">choose not to apply </w:t>
      </w:r>
      <w:r w:rsidR="002E0001" w:rsidRPr="00504FDB">
        <w:rPr>
          <w:rFonts w:eastAsiaTheme="minorEastAsia"/>
          <w:color w:val="000000"/>
          <w:lang w:val="en-US"/>
        </w:rPr>
        <w:t>the requirement</w:t>
      </w:r>
      <w:r w:rsidR="00430FFD" w:rsidRPr="00504FDB">
        <w:rPr>
          <w:rFonts w:eastAsiaTheme="minorEastAsia"/>
          <w:color w:val="000000"/>
          <w:lang w:val="en-US"/>
        </w:rPr>
        <w:t>s</w:t>
      </w:r>
      <w:r w:rsidR="0015701B" w:rsidRPr="00504FDB">
        <w:rPr>
          <w:rFonts w:eastAsiaTheme="minorEastAsia"/>
          <w:color w:val="000000"/>
          <w:lang w:val="en-US"/>
        </w:rPr>
        <w:t xml:space="preserve"> in </w:t>
      </w:r>
      <w:r w:rsidR="002E0001" w:rsidRPr="00504FDB">
        <w:rPr>
          <w:rFonts w:eastAsiaTheme="minorEastAsia"/>
          <w:color w:val="000000"/>
          <w:lang w:val="en-US"/>
        </w:rPr>
        <w:t>this Article</w:t>
      </w:r>
      <w:r w:rsidR="0015701B" w:rsidRPr="00504FDB">
        <w:rPr>
          <w:rFonts w:eastAsiaTheme="minorEastAsia"/>
          <w:color w:val="000000"/>
          <w:lang w:val="en-US"/>
        </w:rPr>
        <w:t xml:space="preserve"> </w:t>
      </w:r>
      <w:r w:rsidR="00331FC2" w:rsidRPr="00504FDB">
        <w:rPr>
          <w:rFonts w:eastAsiaTheme="minorEastAsia"/>
          <w:color w:val="000000"/>
          <w:lang w:val="en-US"/>
        </w:rPr>
        <w:t>to payment</w:t>
      </w:r>
      <w:r w:rsidRPr="00504FDB">
        <w:rPr>
          <w:rFonts w:eastAsiaTheme="minorEastAsia"/>
          <w:color w:val="000000"/>
          <w:lang w:val="en-US"/>
        </w:rPr>
        <w:t xml:space="preserve"> </w:t>
      </w:r>
      <w:r w:rsidR="00331FC2" w:rsidRPr="00504FDB">
        <w:rPr>
          <w:rFonts w:eastAsiaTheme="minorEastAsia"/>
          <w:color w:val="000000"/>
          <w:lang w:val="en-US"/>
        </w:rPr>
        <w:t xml:space="preserve">institutions which are included in the consolidated supervision of </w:t>
      </w:r>
      <w:r w:rsidRPr="00504FDB">
        <w:rPr>
          <w:rFonts w:eastAsiaTheme="minorEastAsia"/>
          <w:color w:val="000000"/>
          <w:lang w:val="en-US"/>
        </w:rPr>
        <w:t>a</w:t>
      </w:r>
      <w:r w:rsidR="00331FC2" w:rsidRPr="00504FDB">
        <w:rPr>
          <w:rFonts w:eastAsiaTheme="minorEastAsia"/>
          <w:color w:val="000000"/>
          <w:lang w:val="en-US"/>
        </w:rPr>
        <w:t xml:space="preserve"> parent </w:t>
      </w:r>
      <w:r w:rsidR="00597B3E" w:rsidRPr="00504FDB">
        <w:rPr>
          <w:rFonts w:eastAsiaTheme="minorEastAsia"/>
          <w:color w:val="000000"/>
          <w:lang w:val="en-US"/>
        </w:rPr>
        <w:t>bank</w:t>
      </w:r>
      <w:r w:rsidR="008968A7" w:rsidRPr="00504FDB">
        <w:rPr>
          <w:rFonts w:eastAsiaTheme="minorEastAsia"/>
          <w:color w:val="000000"/>
          <w:lang w:val="en-US"/>
        </w:rPr>
        <w:t xml:space="preserve"> operating in Kosovo</w:t>
      </w:r>
      <w:r w:rsidRPr="00504FDB">
        <w:rPr>
          <w:rFonts w:eastAsiaTheme="minorEastAsia"/>
          <w:color w:val="000000"/>
          <w:lang w:val="en-US"/>
        </w:rPr>
        <w:t>.</w:t>
      </w:r>
    </w:p>
    <w:p w14:paraId="087EA837" w14:textId="0DC91026" w:rsidR="009F5453" w:rsidRPr="00504FDB" w:rsidRDefault="009F5453" w:rsidP="00886F9D">
      <w:pPr>
        <w:pStyle w:val="ListParagraph"/>
        <w:numPr>
          <w:ilvl w:val="0"/>
          <w:numId w:val="12"/>
        </w:numPr>
        <w:shd w:val="clear" w:color="auto" w:fill="FFFFFF"/>
        <w:spacing w:line="276" w:lineRule="auto"/>
        <w:jc w:val="both"/>
        <w:rPr>
          <w:rFonts w:eastAsiaTheme="minorEastAsia"/>
          <w:color w:val="000000"/>
          <w:lang w:val="en-US"/>
        </w:rPr>
      </w:pPr>
      <w:r w:rsidRPr="00504FDB">
        <w:rPr>
          <w:rFonts w:eastAsiaTheme="minorEastAsia"/>
          <w:color w:val="000000"/>
          <w:lang w:val="en-US"/>
        </w:rPr>
        <w:t>Based on assessment of the payment institution’s risk management processes, risk loss database</w:t>
      </w:r>
      <w:r w:rsidR="004754BE" w:rsidRPr="00504FDB">
        <w:rPr>
          <w:rFonts w:eastAsiaTheme="minorEastAsia"/>
          <w:color w:val="000000"/>
          <w:lang w:val="en-US"/>
        </w:rPr>
        <w:t>s</w:t>
      </w:r>
      <w:r w:rsidRPr="00504FDB">
        <w:rPr>
          <w:rFonts w:eastAsiaTheme="minorEastAsia"/>
          <w:color w:val="000000"/>
          <w:lang w:val="en-US"/>
        </w:rPr>
        <w:t xml:space="preserve"> and internal control mechanisms, </w:t>
      </w:r>
      <w:r w:rsidR="004754BE" w:rsidRPr="00504FDB">
        <w:rPr>
          <w:rFonts w:eastAsiaTheme="minorEastAsia"/>
          <w:color w:val="000000"/>
          <w:lang w:val="en-US"/>
        </w:rPr>
        <w:t xml:space="preserve">the </w:t>
      </w:r>
      <w:r w:rsidRPr="00504FDB">
        <w:rPr>
          <w:rFonts w:eastAsiaTheme="minorEastAsia"/>
          <w:color w:val="000000"/>
          <w:lang w:val="en-US"/>
        </w:rPr>
        <w:t xml:space="preserve">CBK may require the payment institution to hold </w:t>
      </w:r>
      <w:r w:rsidR="004754BE" w:rsidRPr="00504FDB">
        <w:rPr>
          <w:rFonts w:eastAsiaTheme="minorEastAsia"/>
          <w:color w:val="000000"/>
          <w:lang w:val="en-US"/>
        </w:rPr>
        <w:t xml:space="preserve">an amount of </w:t>
      </w:r>
      <w:r w:rsidRPr="00504FDB">
        <w:rPr>
          <w:rFonts w:eastAsiaTheme="minorEastAsia"/>
          <w:color w:val="000000"/>
          <w:lang w:val="en-US"/>
        </w:rPr>
        <w:t xml:space="preserve">own funds </w:t>
      </w:r>
      <w:r w:rsidR="004754BE" w:rsidRPr="00504FDB">
        <w:rPr>
          <w:rFonts w:eastAsiaTheme="minorEastAsia"/>
          <w:color w:val="000000"/>
          <w:lang w:val="en-US"/>
        </w:rPr>
        <w:t>which is</w:t>
      </w:r>
      <w:r w:rsidRPr="00504FDB">
        <w:rPr>
          <w:rFonts w:eastAsiaTheme="minorEastAsia"/>
          <w:color w:val="000000"/>
          <w:lang w:val="en-US"/>
        </w:rPr>
        <w:t xml:space="preserve"> up to twenty </w:t>
      </w:r>
      <w:r w:rsidR="004754BE" w:rsidRPr="00504FDB">
        <w:rPr>
          <w:rFonts w:eastAsiaTheme="minorEastAsia"/>
          <w:color w:val="000000"/>
          <w:lang w:val="en-US"/>
        </w:rPr>
        <w:t xml:space="preserve">percent </w:t>
      </w:r>
      <w:r w:rsidRPr="00504FDB">
        <w:rPr>
          <w:rFonts w:eastAsiaTheme="minorEastAsia"/>
          <w:color w:val="000000"/>
          <w:lang w:val="en-US"/>
        </w:rPr>
        <w:t xml:space="preserve">(20%) higher than the amount </w:t>
      </w:r>
      <w:r w:rsidR="007043A1" w:rsidRPr="00504FDB">
        <w:rPr>
          <w:rFonts w:eastAsiaTheme="minorEastAsia"/>
          <w:color w:val="000000"/>
          <w:lang w:val="en-US"/>
        </w:rPr>
        <w:t>which would result from the application of the relevant method in accordance with paragraph 1</w:t>
      </w:r>
      <w:r w:rsidR="008D362A" w:rsidRPr="008D362A">
        <w:rPr>
          <w:rFonts w:eastAsiaTheme="minorEastAsia"/>
          <w:color w:val="000000"/>
          <w:lang w:val="en-US"/>
        </w:rPr>
        <w:t xml:space="preserve"> </w:t>
      </w:r>
      <w:r w:rsidR="008D362A">
        <w:rPr>
          <w:rFonts w:eastAsiaTheme="minorEastAsia"/>
          <w:color w:val="000000"/>
          <w:lang w:val="en-US"/>
        </w:rPr>
        <w:t xml:space="preserve">of this </w:t>
      </w:r>
      <w:r w:rsidR="00F441B3">
        <w:rPr>
          <w:rFonts w:eastAsiaTheme="minorEastAsia"/>
          <w:color w:val="000000"/>
          <w:lang w:val="en-US"/>
        </w:rPr>
        <w:t>Article</w:t>
      </w:r>
      <w:r w:rsidR="007043A1" w:rsidRPr="00504FDB">
        <w:rPr>
          <w:rFonts w:eastAsiaTheme="minorEastAsia"/>
          <w:color w:val="000000"/>
          <w:lang w:val="en-US"/>
        </w:rPr>
        <w:t>, or permit the payment institution to hold an amount of own funds which is up to twenty percent (20%) lower than the amount which would result from the application of the relevant method in accordance with paragraph 1</w:t>
      </w:r>
      <w:r w:rsidR="008D362A" w:rsidRPr="008D362A">
        <w:rPr>
          <w:rFonts w:eastAsiaTheme="minorEastAsia"/>
          <w:color w:val="000000"/>
          <w:lang w:val="en-US"/>
        </w:rPr>
        <w:t xml:space="preserve"> </w:t>
      </w:r>
      <w:r w:rsidR="008D362A">
        <w:rPr>
          <w:rFonts w:eastAsiaTheme="minorEastAsia"/>
          <w:color w:val="000000"/>
          <w:lang w:val="en-US"/>
        </w:rPr>
        <w:t xml:space="preserve">of this </w:t>
      </w:r>
      <w:r w:rsidR="00F441B3">
        <w:rPr>
          <w:rFonts w:eastAsiaTheme="minorEastAsia"/>
          <w:color w:val="000000"/>
          <w:lang w:val="en-US"/>
        </w:rPr>
        <w:t>Article</w:t>
      </w:r>
      <w:r w:rsidRPr="00504FDB">
        <w:rPr>
          <w:rFonts w:eastAsiaTheme="minorEastAsia"/>
          <w:color w:val="000000"/>
          <w:lang w:val="en-US"/>
        </w:rPr>
        <w:t>.</w:t>
      </w:r>
    </w:p>
    <w:p w14:paraId="353637D4" w14:textId="131F07B7" w:rsidR="00DE7604" w:rsidRPr="00504FDB" w:rsidRDefault="00DE7604" w:rsidP="008E36E1">
      <w:pPr>
        <w:shd w:val="clear" w:color="auto" w:fill="FFFFFF"/>
        <w:spacing w:line="276" w:lineRule="auto"/>
        <w:jc w:val="center"/>
        <w:rPr>
          <w:rFonts w:eastAsiaTheme="minorEastAsia"/>
          <w:b/>
          <w:color w:val="000000"/>
          <w:lang w:val="en-US"/>
        </w:rPr>
      </w:pPr>
    </w:p>
    <w:p w14:paraId="6FC0F785" w14:textId="5C6EA41E" w:rsidR="000016B7" w:rsidRPr="00504FDB" w:rsidRDefault="0019768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0F5477" w:rsidRPr="00504FDB">
        <w:rPr>
          <w:rFonts w:eastAsiaTheme="minorEastAsia"/>
          <w:b/>
          <w:color w:val="000000"/>
          <w:lang w:val="en-US"/>
        </w:rPr>
        <w:t>1</w:t>
      </w:r>
      <w:r w:rsidR="00F73C1E" w:rsidRPr="00504FDB">
        <w:rPr>
          <w:rFonts w:eastAsiaTheme="minorEastAsia"/>
          <w:b/>
          <w:color w:val="000000"/>
          <w:lang w:val="en-US"/>
        </w:rPr>
        <w:t>1</w:t>
      </w:r>
    </w:p>
    <w:p w14:paraId="058CE5D8" w14:textId="4FA6370C" w:rsidR="000016B7" w:rsidRPr="00504FDB" w:rsidRDefault="0019768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Safeguarding </w:t>
      </w:r>
      <w:r w:rsidR="00ED45EA" w:rsidRPr="00504FDB">
        <w:rPr>
          <w:rFonts w:eastAsiaTheme="minorEastAsia"/>
          <w:b/>
          <w:color w:val="000000"/>
          <w:lang w:val="en-US"/>
        </w:rPr>
        <w:t>r</w:t>
      </w:r>
      <w:r w:rsidRPr="00504FDB">
        <w:rPr>
          <w:rFonts w:eastAsiaTheme="minorEastAsia"/>
          <w:b/>
          <w:color w:val="000000"/>
          <w:lang w:val="en-US"/>
        </w:rPr>
        <w:t>equirement</w:t>
      </w:r>
    </w:p>
    <w:p w14:paraId="44F35B61" w14:textId="21F4F528" w:rsidR="0019768D" w:rsidRPr="00504FDB" w:rsidRDefault="0019768D" w:rsidP="00886F9D">
      <w:pPr>
        <w:pStyle w:val="ListParagraph"/>
        <w:numPr>
          <w:ilvl w:val="0"/>
          <w:numId w:val="13"/>
        </w:numPr>
        <w:shd w:val="clear" w:color="auto" w:fill="FFFFFF"/>
        <w:spacing w:line="276" w:lineRule="auto"/>
        <w:jc w:val="both"/>
        <w:rPr>
          <w:rFonts w:eastAsiaTheme="minorEastAsia"/>
          <w:color w:val="000000"/>
          <w:lang w:val="en-US"/>
        </w:rPr>
      </w:pPr>
      <w:r w:rsidRPr="00504FDB">
        <w:rPr>
          <w:rFonts w:eastAsiaTheme="minorEastAsia"/>
          <w:color w:val="000000"/>
          <w:lang w:val="en-US"/>
        </w:rPr>
        <w:t>Payment institution which provides payment services as referred to in 1</w:t>
      </w:r>
      <w:r w:rsidR="0073362E" w:rsidRPr="00504FDB">
        <w:rPr>
          <w:rFonts w:eastAsiaTheme="minorEastAsia"/>
          <w:color w:val="000000"/>
          <w:lang w:val="en-US"/>
        </w:rPr>
        <w:t>.</w:t>
      </w:r>
      <w:r w:rsidR="00F73C1E" w:rsidRPr="00504FDB">
        <w:rPr>
          <w:rFonts w:eastAsiaTheme="minorEastAsia"/>
          <w:color w:val="000000"/>
          <w:lang w:val="en-US"/>
        </w:rPr>
        <w:t>2</w:t>
      </w:r>
      <w:r w:rsidR="0073362E" w:rsidRPr="00504FDB">
        <w:rPr>
          <w:rFonts w:eastAsiaTheme="minorEastAsia"/>
          <w:color w:val="000000"/>
          <w:lang w:val="en-US"/>
        </w:rPr>
        <w:t>.1</w:t>
      </w:r>
      <w:r w:rsidRPr="00504FDB">
        <w:rPr>
          <w:rFonts w:eastAsiaTheme="minorEastAsia"/>
          <w:color w:val="000000"/>
          <w:lang w:val="en-US"/>
        </w:rPr>
        <w:t xml:space="preserve"> to </w:t>
      </w:r>
      <w:r w:rsidR="0073362E" w:rsidRPr="00504FDB">
        <w:rPr>
          <w:rFonts w:eastAsiaTheme="minorEastAsia"/>
          <w:color w:val="000000"/>
          <w:lang w:val="en-US"/>
        </w:rPr>
        <w:t>1.</w:t>
      </w:r>
      <w:r w:rsidR="00F73C1E" w:rsidRPr="00504FDB">
        <w:rPr>
          <w:rFonts w:eastAsiaTheme="minorEastAsia"/>
          <w:color w:val="000000"/>
          <w:lang w:val="en-US"/>
        </w:rPr>
        <w:t>2</w:t>
      </w:r>
      <w:r w:rsidR="0073362E" w:rsidRPr="00504FDB">
        <w:rPr>
          <w:rFonts w:eastAsiaTheme="minorEastAsia"/>
          <w:color w:val="000000"/>
          <w:lang w:val="en-US"/>
        </w:rPr>
        <w:t>.</w:t>
      </w:r>
      <w:r w:rsidRPr="00504FDB">
        <w:rPr>
          <w:rFonts w:eastAsiaTheme="minorEastAsia"/>
          <w:color w:val="000000"/>
          <w:lang w:val="en-US"/>
        </w:rPr>
        <w:t>6 of A</w:t>
      </w:r>
      <w:r w:rsidR="0073362E" w:rsidRPr="00504FDB">
        <w:rPr>
          <w:rFonts w:eastAsiaTheme="minorEastAsia"/>
          <w:color w:val="000000"/>
          <w:lang w:val="en-US"/>
        </w:rPr>
        <w:t>rticle</w:t>
      </w:r>
      <w:r w:rsidRPr="00504FDB">
        <w:rPr>
          <w:rFonts w:eastAsiaTheme="minorEastAsia"/>
          <w:color w:val="000000"/>
          <w:lang w:val="en-US"/>
        </w:rPr>
        <w:t xml:space="preserve"> </w:t>
      </w:r>
      <w:r w:rsidR="0073362E" w:rsidRPr="00504FDB">
        <w:rPr>
          <w:rFonts w:eastAsiaTheme="minorEastAsia"/>
          <w:color w:val="000000"/>
          <w:lang w:val="en-US"/>
        </w:rPr>
        <w:t>4</w:t>
      </w:r>
      <w:r w:rsidRPr="00504FDB">
        <w:rPr>
          <w:rFonts w:eastAsiaTheme="minorEastAsia"/>
          <w:color w:val="000000"/>
          <w:lang w:val="en-US"/>
        </w:rPr>
        <w:t xml:space="preserve"> </w:t>
      </w:r>
      <w:r w:rsidR="00EE0243">
        <w:rPr>
          <w:rFonts w:eastAsiaTheme="minorEastAsia"/>
          <w:color w:val="000000"/>
          <w:lang w:val="en-US"/>
        </w:rPr>
        <w:t xml:space="preserve">and electronic money institutions </w:t>
      </w:r>
      <w:r w:rsidRPr="00504FDB">
        <w:rPr>
          <w:rFonts w:eastAsiaTheme="minorEastAsia"/>
          <w:color w:val="000000"/>
          <w:lang w:val="en-US"/>
        </w:rPr>
        <w:t>shall safeguard all funds which have been received from the payment service users or through another payment service provider for the execution of payment transactions, in either of the following ways:</w:t>
      </w:r>
    </w:p>
    <w:p w14:paraId="493FB425" w14:textId="073AA1E5" w:rsidR="00261E7C" w:rsidRPr="00504FDB" w:rsidRDefault="00F73C1E" w:rsidP="00886F9D">
      <w:pPr>
        <w:pStyle w:val="ListParagraph"/>
        <w:numPr>
          <w:ilvl w:val="0"/>
          <w:numId w:val="324"/>
        </w:numPr>
        <w:spacing w:line="276" w:lineRule="auto"/>
        <w:jc w:val="both"/>
        <w:rPr>
          <w:rFonts w:eastAsiaTheme="minorEastAsia"/>
          <w:color w:val="000000"/>
          <w:lang w:val="en-US"/>
        </w:rPr>
      </w:pPr>
      <w:r w:rsidRPr="00504FDB">
        <w:rPr>
          <w:rFonts w:eastAsiaTheme="minorEastAsia"/>
          <w:color w:val="000000"/>
          <w:lang w:val="en-US"/>
        </w:rPr>
        <w:t xml:space="preserve">funds </w:t>
      </w:r>
      <w:r w:rsidR="0019768D" w:rsidRPr="00504FDB">
        <w:rPr>
          <w:rFonts w:eastAsiaTheme="minorEastAsia"/>
          <w:color w:val="000000"/>
          <w:lang w:val="en-US"/>
        </w:rPr>
        <w:t xml:space="preserve">shall not be commingled at any time with </w:t>
      </w:r>
      <w:r w:rsidRPr="00504FDB">
        <w:rPr>
          <w:rFonts w:eastAsiaTheme="minorEastAsia"/>
          <w:color w:val="000000"/>
          <w:lang w:val="en-US"/>
        </w:rPr>
        <w:t xml:space="preserve">the funds of any natural or legal person other than payment service users on whose behalf the funds are held and, </w:t>
      </w:r>
      <w:r w:rsidR="0019768D" w:rsidRPr="00504FDB">
        <w:rPr>
          <w:rFonts w:eastAsiaTheme="minorEastAsia"/>
          <w:color w:val="000000"/>
          <w:lang w:val="en-US"/>
        </w:rPr>
        <w:t>where they are still held by the payment institution</w:t>
      </w:r>
      <w:r w:rsidR="00EE0243">
        <w:rPr>
          <w:rFonts w:eastAsiaTheme="minorEastAsia"/>
          <w:color w:val="000000"/>
          <w:lang w:val="en-US"/>
        </w:rPr>
        <w:t xml:space="preserve"> or electronic money institution</w:t>
      </w:r>
      <w:r w:rsidR="0019768D" w:rsidRPr="00504FDB">
        <w:rPr>
          <w:rFonts w:eastAsiaTheme="minorEastAsia"/>
          <w:color w:val="000000"/>
          <w:lang w:val="en-US"/>
        </w:rPr>
        <w:t xml:space="preserve"> and not yet delivered to the payee or transferred to another payment service provider by the end of the business day following the day when the funds have been received</w:t>
      </w:r>
      <w:r w:rsidRPr="00504FDB">
        <w:rPr>
          <w:rFonts w:eastAsiaTheme="minorEastAsia"/>
          <w:color w:val="000000"/>
          <w:lang w:val="en-US"/>
        </w:rPr>
        <w:t xml:space="preserve">, they shall be deposited in a </w:t>
      </w:r>
      <w:r w:rsidR="0014099D" w:rsidRPr="00504FDB">
        <w:rPr>
          <w:rFonts w:eastAsiaTheme="minorEastAsia"/>
          <w:color w:val="000000"/>
          <w:lang w:val="en-US"/>
        </w:rPr>
        <w:t xml:space="preserve">separate </w:t>
      </w:r>
      <w:r w:rsidRPr="00504FDB">
        <w:rPr>
          <w:rFonts w:eastAsiaTheme="minorEastAsia"/>
          <w:color w:val="000000"/>
          <w:lang w:val="en-US"/>
        </w:rPr>
        <w:t xml:space="preserve">fiduciary account in a bank or </w:t>
      </w:r>
      <w:r w:rsidR="00EE0243">
        <w:rPr>
          <w:rFonts w:eastAsiaTheme="minorEastAsia"/>
          <w:color w:val="000000"/>
          <w:lang w:val="en-US"/>
        </w:rPr>
        <w:t xml:space="preserve">in the CBK at the discretion of the CBK, or </w:t>
      </w:r>
      <w:r w:rsidRPr="00504FDB">
        <w:rPr>
          <w:rFonts w:eastAsiaTheme="minorEastAsia"/>
          <w:color w:val="000000"/>
          <w:lang w:val="en-US"/>
        </w:rPr>
        <w:t>invested in secure, liquid low-risk assets as defined by the CBK; and they shall be insulated in accordance with th</w:t>
      </w:r>
      <w:r w:rsidR="00EE0243">
        <w:rPr>
          <w:rFonts w:eastAsiaTheme="minorEastAsia"/>
          <w:color w:val="000000"/>
          <w:lang w:val="en-US"/>
        </w:rPr>
        <w:t>is Law and any</w:t>
      </w:r>
      <w:r w:rsidRPr="00504FDB">
        <w:rPr>
          <w:rFonts w:eastAsiaTheme="minorEastAsia"/>
          <w:color w:val="000000"/>
          <w:lang w:val="en-US"/>
        </w:rPr>
        <w:t xml:space="preserve"> applicable </w:t>
      </w:r>
      <w:r w:rsidR="000503FE">
        <w:rPr>
          <w:rFonts w:eastAsiaTheme="minorEastAsia"/>
          <w:color w:val="000000"/>
          <w:lang w:val="en-US"/>
        </w:rPr>
        <w:t>Law</w:t>
      </w:r>
      <w:r w:rsidR="00D25751">
        <w:rPr>
          <w:rFonts w:eastAsiaTheme="minorEastAsia"/>
          <w:color w:val="000000"/>
          <w:lang w:val="en-US"/>
        </w:rPr>
        <w:t xml:space="preserve"> in the Republic of Kosovo</w:t>
      </w:r>
      <w:r w:rsidRPr="00504FDB">
        <w:rPr>
          <w:rFonts w:eastAsiaTheme="minorEastAsia"/>
          <w:color w:val="000000"/>
          <w:lang w:val="en-US"/>
        </w:rPr>
        <w:t xml:space="preserve"> in the interest of the payment service users against the claims of other creditors of the payment institution</w:t>
      </w:r>
      <w:r w:rsidR="00EE0243">
        <w:rPr>
          <w:rFonts w:eastAsiaTheme="minorEastAsia"/>
          <w:color w:val="000000"/>
          <w:lang w:val="en-US"/>
        </w:rPr>
        <w:t xml:space="preserve"> or electronic money instituti</w:t>
      </w:r>
      <w:r w:rsidR="00EE0243">
        <w:rPr>
          <w:rFonts w:eastAsiaTheme="minorEastAsia"/>
          <w:color w:val="000000"/>
          <w:lang w:val="en-US"/>
        </w:rPr>
        <w:t>on</w:t>
      </w:r>
      <w:r w:rsidRPr="00504FDB">
        <w:rPr>
          <w:rFonts w:eastAsiaTheme="minorEastAsia"/>
          <w:color w:val="000000"/>
          <w:lang w:val="en-US"/>
        </w:rPr>
        <w:t>, in particular in the event of insolvency;</w:t>
      </w:r>
      <w:r w:rsidR="008830B4" w:rsidRPr="00504FDB">
        <w:rPr>
          <w:rFonts w:eastAsiaTheme="minorEastAsia"/>
          <w:color w:val="000000"/>
          <w:lang w:val="en-US"/>
        </w:rPr>
        <w:t xml:space="preserve"> </w:t>
      </w:r>
    </w:p>
    <w:p w14:paraId="416A1D16" w14:textId="1AC3230E" w:rsidR="0014099D" w:rsidRPr="00504FDB" w:rsidRDefault="0014099D" w:rsidP="00886F9D">
      <w:pPr>
        <w:pStyle w:val="ListParagraph"/>
        <w:numPr>
          <w:ilvl w:val="0"/>
          <w:numId w:val="324"/>
        </w:numPr>
        <w:spacing w:line="276" w:lineRule="auto"/>
        <w:jc w:val="both"/>
        <w:rPr>
          <w:rFonts w:eastAsiaTheme="minorEastAsia"/>
          <w:color w:val="000000"/>
          <w:lang w:val="en-US"/>
        </w:rPr>
      </w:pPr>
      <w:r w:rsidRPr="00504FDB">
        <w:rPr>
          <w:rFonts w:eastAsiaTheme="minorEastAsia"/>
          <w:color w:val="000000"/>
          <w:lang w:val="en-US"/>
        </w:rPr>
        <w:t xml:space="preserve">funds shall be covered by an insurance policy or some other comparable guarantee from an insurance company or a bank, which does not belong to the same group as the payment institution </w:t>
      </w:r>
      <w:r w:rsidR="00EE0243">
        <w:rPr>
          <w:rFonts w:eastAsiaTheme="minorEastAsia"/>
          <w:color w:val="000000"/>
          <w:lang w:val="en-US"/>
        </w:rPr>
        <w:t xml:space="preserve">or electronic money institution </w:t>
      </w:r>
      <w:r w:rsidRPr="00504FDB">
        <w:rPr>
          <w:rFonts w:eastAsiaTheme="minorEastAsia"/>
          <w:color w:val="000000"/>
          <w:lang w:val="en-US"/>
        </w:rPr>
        <w:t>itself, for an amount equivalent to that which would have been segregated in the absence of the insurance policy or other comparable guarantee, payable in the event that the payment institution</w:t>
      </w:r>
      <w:r w:rsidR="00EE0243">
        <w:rPr>
          <w:rFonts w:eastAsiaTheme="minorEastAsia"/>
          <w:color w:val="000000"/>
          <w:lang w:val="en-US"/>
        </w:rPr>
        <w:t xml:space="preserve"> or electronic money institution</w:t>
      </w:r>
      <w:r w:rsidRPr="00504FDB">
        <w:rPr>
          <w:rFonts w:eastAsiaTheme="minorEastAsia"/>
          <w:color w:val="000000"/>
          <w:lang w:val="en-US"/>
        </w:rPr>
        <w:t xml:space="preserve"> is unable to meet its financial obligations.</w:t>
      </w:r>
    </w:p>
    <w:p w14:paraId="2A94BD07" w14:textId="664B1247" w:rsidR="0014099D" w:rsidRPr="00504FDB" w:rsidRDefault="0014099D" w:rsidP="00886F9D">
      <w:pPr>
        <w:pStyle w:val="ListParagraph"/>
        <w:numPr>
          <w:ilvl w:val="0"/>
          <w:numId w:val="13"/>
        </w:numPr>
        <w:shd w:val="clear" w:color="auto" w:fill="FFFFFF"/>
        <w:spacing w:line="276" w:lineRule="auto"/>
        <w:jc w:val="both"/>
        <w:rPr>
          <w:lang w:val="en-US"/>
        </w:rPr>
      </w:pPr>
      <w:bookmarkStart w:id="7" w:name="_Hlk134089580"/>
      <w:r w:rsidRPr="00504FDB">
        <w:rPr>
          <w:rFonts w:eastAsiaTheme="minorEastAsia"/>
          <w:color w:val="000000"/>
          <w:lang w:val="en-US"/>
        </w:rPr>
        <w:t xml:space="preserve">Payment service users’ funds safeguarded under this Article </w:t>
      </w:r>
      <w:r w:rsidR="00DE0794" w:rsidRPr="00504FDB">
        <w:rPr>
          <w:rFonts w:eastAsiaTheme="minorEastAsia"/>
          <w:color w:val="000000"/>
          <w:lang w:val="en-US"/>
        </w:rPr>
        <w:t>shall not be property of the payment institution</w:t>
      </w:r>
      <w:r w:rsidR="007A6FAA">
        <w:rPr>
          <w:rFonts w:eastAsiaTheme="minorEastAsia"/>
          <w:color w:val="000000"/>
          <w:lang w:val="en-US"/>
        </w:rPr>
        <w:t xml:space="preserve"> or electronic money institution</w:t>
      </w:r>
      <w:r w:rsidR="00DE0794" w:rsidRPr="00504FDB">
        <w:rPr>
          <w:rFonts w:eastAsiaTheme="minorEastAsia"/>
          <w:color w:val="000000"/>
          <w:lang w:val="en-US"/>
        </w:rPr>
        <w:t xml:space="preserve"> and shall neither be included in its assets or winding-up or bankruptcy procedures, nor may they be subject to execution or enforce</w:t>
      </w:r>
      <w:r w:rsidR="0066243A" w:rsidRPr="00504FDB">
        <w:rPr>
          <w:rFonts w:eastAsiaTheme="minorEastAsia"/>
          <w:color w:val="000000"/>
          <w:lang w:val="en-US"/>
        </w:rPr>
        <w:t>d</w:t>
      </w:r>
      <w:r w:rsidR="00DE0794" w:rsidRPr="00504FDB">
        <w:rPr>
          <w:rFonts w:eastAsiaTheme="minorEastAsia"/>
          <w:color w:val="000000"/>
          <w:lang w:val="en-US"/>
        </w:rPr>
        <w:t xml:space="preserve"> collection against the payment institution</w:t>
      </w:r>
      <w:r w:rsidR="0040126F" w:rsidRPr="00504FDB">
        <w:rPr>
          <w:rFonts w:eastAsiaTheme="minorEastAsia"/>
          <w:color w:val="000000"/>
          <w:lang w:val="en-US"/>
        </w:rPr>
        <w:t xml:space="preserve"> or</w:t>
      </w:r>
      <w:r w:rsidR="007A6FAA">
        <w:rPr>
          <w:rFonts w:eastAsiaTheme="minorEastAsia"/>
          <w:color w:val="000000"/>
          <w:lang w:val="en-US"/>
        </w:rPr>
        <w:t xml:space="preserve"> electronic money institution or</w:t>
      </w:r>
      <w:r w:rsidR="0040126F" w:rsidRPr="00504FDB">
        <w:rPr>
          <w:rFonts w:eastAsiaTheme="minorEastAsia"/>
          <w:color w:val="000000"/>
          <w:lang w:val="en-US"/>
        </w:rPr>
        <w:t xml:space="preserve"> used as collateral or any type of </w:t>
      </w:r>
      <w:r w:rsidR="007E2779" w:rsidRPr="00504FDB">
        <w:rPr>
          <w:rFonts w:eastAsiaTheme="minorEastAsia"/>
          <w:color w:val="000000"/>
          <w:lang w:val="en-US"/>
        </w:rPr>
        <w:t>security</w:t>
      </w:r>
      <w:r w:rsidRPr="00504FDB">
        <w:rPr>
          <w:rFonts w:eastAsiaTheme="minorEastAsia"/>
          <w:color w:val="000000"/>
          <w:lang w:val="en-US"/>
        </w:rPr>
        <w:t>. In case of initiation of bankruptcy proce</w:t>
      </w:r>
      <w:r w:rsidRPr="00504FDB">
        <w:rPr>
          <w:lang w:val="en-US"/>
        </w:rPr>
        <w:t>dures against the payment institution</w:t>
      </w:r>
      <w:r w:rsidR="007A6FAA">
        <w:rPr>
          <w:lang w:val="en-US"/>
        </w:rPr>
        <w:t xml:space="preserve"> or electronic money institution</w:t>
      </w:r>
      <w:r w:rsidRPr="00504FDB">
        <w:rPr>
          <w:lang w:val="en-US"/>
        </w:rPr>
        <w:t xml:space="preserve">, funds safeguarded in separate fiduciary </w:t>
      </w:r>
      <w:r w:rsidRPr="00504FDB">
        <w:rPr>
          <w:lang w:val="en-US"/>
        </w:rPr>
        <w:lastRenderedPageBreak/>
        <w:t xml:space="preserve">accounts according to this Article may be used only for serving the obligations of the payment institution </w:t>
      </w:r>
      <w:r w:rsidR="007A6FAA">
        <w:rPr>
          <w:lang w:val="en-US"/>
        </w:rPr>
        <w:t xml:space="preserve">or electronic money institution </w:t>
      </w:r>
      <w:r w:rsidR="0041727D" w:rsidRPr="00504FDB">
        <w:rPr>
          <w:lang w:val="en-US"/>
        </w:rPr>
        <w:t>towards</w:t>
      </w:r>
      <w:r w:rsidRPr="00504FDB">
        <w:rPr>
          <w:lang w:val="en-US"/>
        </w:rPr>
        <w:t xml:space="preserve"> the users of payment services</w:t>
      </w:r>
      <w:r w:rsidR="0041727D" w:rsidRPr="00504FDB">
        <w:rPr>
          <w:lang w:val="en-US"/>
        </w:rPr>
        <w:t>.</w:t>
      </w:r>
    </w:p>
    <w:p w14:paraId="01AACA68" w14:textId="461153CD" w:rsidR="0019768D" w:rsidRPr="00504FDB" w:rsidRDefault="0019768D" w:rsidP="00886F9D">
      <w:pPr>
        <w:pStyle w:val="ListParagraph"/>
        <w:numPr>
          <w:ilvl w:val="0"/>
          <w:numId w:val="13"/>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a payment institution is required to safeguard funds under paragraph 1 and a portion of</w:t>
      </w:r>
      <w:r w:rsidR="00423E42" w:rsidRPr="00504FDB">
        <w:rPr>
          <w:rFonts w:eastAsiaTheme="minorEastAsia"/>
          <w:color w:val="000000"/>
          <w:lang w:val="en-US"/>
        </w:rPr>
        <w:t xml:space="preserve"> </w:t>
      </w:r>
      <w:r w:rsidRPr="00504FDB">
        <w:rPr>
          <w:rFonts w:eastAsiaTheme="minorEastAsia"/>
          <w:color w:val="000000"/>
          <w:lang w:val="en-US"/>
        </w:rPr>
        <w:t>those funds is to be used for future payment transactions with the remaining amount to be used for</w:t>
      </w:r>
      <w:r w:rsidR="00423E42" w:rsidRPr="00504FDB">
        <w:rPr>
          <w:rFonts w:eastAsiaTheme="minorEastAsia"/>
          <w:color w:val="000000"/>
          <w:lang w:val="en-US"/>
        </w:rPr>
        <w:t xml:space="preserve"> </w:t>
      </w:r>
      <w:r w:rsidRPr="00504FDB">
        <w:rPr>
          <w:rFonts w:eastAsiaTheme="minorEastAsia"/>
          <w:color w:val="000000"/>
          <w:lang w:val="en-US"/>
        </w:rPr>
        <w:t>non-payment services, that portion of the funds to be used for future payment transactions shall also</w:t>
      </w:r>
      <w:r w:rsidR="00423E42" w:rsidRPr="00504FDB">
        <w:rPr>
          <w:rFonts w:eastAsiaTheme="minorEastAsia"/>
          <w:color w:val="000000"/>
          <w:lang w:val="en-US"/>
        </w:rPr>
        <w:t xml:space="preserve"> </w:t>
      </w:r>
      <w:r w:rsidRPr="00504FDB">
        <w:rPr>
          <w:rFonts w:eastAsiaTheme="minorEastAsia"/>
          <w:color w:val="000000"/>
          <w:lang w:val="en-US"/>
        </w:rPr>
        <w:t>be subject to the requirements of paragraph 1. Where that portion</w:t>
      </w:r>
      <w:r w:rsidR="00CC745B">
        <w:rPr>
          <w:rFonts w:eastAsiaTheme="minorEastAsia"/>
          <w:color w:val="000000"/>
          <w:lang w:val="en-US"/>
        </w:rPr>
        <w:t xml:space="preserve"> of funds</w:t>
      </w:r>
      <w:r w:rsidRPr="00504FDB">
        <w:rPr>
          <w:rFonts w:eastAsiaTheme="minorEastAsia"/>
          <w:color w:val="000000"/>
          <w:lang w:val="en-US"/>
        </w:rPr>
        <w:t xml:space="preserve"> is variable or not known in</w:t>
      </w:r>
      <w:r w:rsidR="00423E42" w:rsidRPr="00504FDB">
        <w:rPr>
          <w:rFonts w:eastAsiaTheme="minorEastAsia"/>
          <w:color w:val="000000"/>
          <w:lang w:val="en-US"/>
        </w:rPr>
        <w:t xml:space="preserve"> </w:t>
      </w:r>
      <w:r w:rsidRPr="00504FDB">
        <w:rPr>
          <w:rFonts w:eastAsiaTheme="minorEastAsia"/>
          <w:color w:val="000000"/>
          <w:lang w:val="en-US"/>
        </w:rPr>
        <w:t xml:space="preserve">advance, payment institutions </w:t>
      </w:r>
      <w:r w:rsidR="00423E42" w:rsidRPr="00504FDB">
        <w:rPr>
          <w:rFonts w:eastAsiaTheme="minorEastAsia"/>
          <w:color w:val="000000"/>
          <w:lang w:val="en-US"/>
        </w:rPr>
        <w:t>may</w:t>
      </w:r>
      <w:r w:rsidRPr="00504FDB">
        <w:rPr>
          <w:rFonts w:eastAsiaTheme="minorEastAsia"/>
          <w:color w:val="000000"/>
          <w:lang w:val="en-US"/>
        </w:rPr>
        <w:t xml:space="preserve"> apply this paragraph on the basis of a</w:t>
      </w:r>
      <w:r w:rsidR="00423E42" w:rsidRPr="00504FDB">
        <w:rPr>
          <w:rFonts w:eastAsiaTheme="minorEastAsia"/>
          <w:color w:val="000000"/>
          <w:lang w:val="en-US"/>
        </w:rPr>
        <w:t xml:space="preserve"> </w:t>
      </w:r>
      <w:r w:rsidRPr="00504FDB">
        <w:rPr>
          <w:rFonts w:eastAsiaTheme="minorEastAsia"/>
          <w:color w:val="000000"/>
          <w:lang w:val="en-US"/>
        </w:rPr>
        <w:t>representative portion assumed to be used for payment services provided such a representative</w:t>
      </w:r>
      <w:r w:rsidR="00423E42" w:rsidRPr="00504FDB">
        <w:rPr>
          <w:rFonts w:eastAsiaTheme="minorEastAsia"/>
          <w:color w:val="000000"/>
          <w:lang w:val="en-US"/>
        </w:rPr>
        <w:t xml:space="preserve"> </w:t>
      </w:r>
      <w:r w:rsidRPr="00504FDB">
        <w:rPr>
          <w:rFonts w:eastAsiaTheme="minorEastAsia"/>
          <w:color w:val="000000"/>
          <w:lang w:val="en-US"/>
        </w:rPr>
        <w:t>portion can be reasonably estimated on the basis of historical data to the satisfaction of the</w:t>
      </w:r>
      <w:r w:rsidR="00423E42" w:rsidRPr="00504FDB">
        <w:rPr>
          <w:rFonts w:eastAsiaTheme="minorEastAsia"/>
          <w:color w:val="000000"/>
          <w:lang w:val="en-US"/>
        </w:rPr>
        <w:t xml:space="preserve"> CBK</w:t>
      </w:r>
      <w:r w:rsidRPr="00504FDB">
        <w:rPr>
          <w:rFonts w:eastAsiaTheme="minorEastAsia"/>
          <w:color w:val="000000"/>
          <w:lang w:val="en-US"/>
        </w:rPr>
        <w:t>.</w:t>
      </w:r>
    </w:p>
    <w:bookmarkEnd w:id="7"/>
    <w:p w14:paraId="436DD4A7" w14:textId="4D81BC77" w:rsidR="0019768D" w:rsidRPr="00504FDB" w:rsidRDefault="0019768D" w:rsidP="008E36E1">
      <w:pPr>
        <w:shd w:val="clear" w:color="auto" w:fill="FFFFFF"/>
        <w:spacing w:line="276" w:lineRule="auto"/>
        <w:rPr>
          <w:rFonts w:eastAsiaTheme="minorEastAsia"/>
          <w:color w:val="000000"/>
          <w:lang w:val="en-US"/>
        </w:rPr>
      </w:pPr>
    </w:p>
    <w:p w14:paraId="0527ED36" w14:textId="55C1E280" w:rsidR="003B4FAC" w:rsidRPr="00504FDB" w:rsidRDefault="003B4FA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0F5477" w:rsidRPr="00504FDB">
        <w:rPr>
          <w:rFonts w:eastAsiaTheme="minorEastAsia"/>
          <w:b/>
          <w:color w:val="000000"/>
          <w:lang w:val="en-US"/>
        </w:rPr>
        <w:t>1</w:t>
      </w:r>
      <w:r w:rsidR="00795494" w:rsidRPr="00504FDB">
        <w:rPr>
          <w:rFonts w:eastAsiaTheme="minorEastAsia"/>
          <w:b/>
          <w:color w:val="000000"/>
          <w:lang w:val="en-US"/>
        </w:rPr>
        <w:t>2</w:t>
      </w:r>
    </w:p>
    <w:p w14:paraId="6220723B" w14:textId="0A1B2D9F" w:rsidR="003B4FAC" w:rsidRPr="00504FDB" w:rsidRDefault="00DD7DF0"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Application for </w:t>
      </w:r>
      <w:r w:rsidR="00706B31" w:rsidRPr="00504FDB">
        <w:rPr>
          <w:rFonts w:eastAsiaTheme="minorEastAsia"/>
          <w:b/>
          <w:color w:val="000000"/>
          <w:lang w:val="en-US"/>
        </w:rPr>
        <w:t>a</w:t>
      </w:r>
      <w:r w:rsidR="00795494" w:rsidRPr="00504FDB">
        <w:rPr>
          <w:rFonts w:eastAsiaTheme="minorEastAsia"/>
          <w:b/>
          <w:color w:val="000000"/>
          <w:lang w:val="en-US"/>
        </w:rPr>
        <w:t>uthorization</w:t>
      </w:r>
      <w:r w:rsidR="00B27D74" w:rsidRPr="00504FDB">
        <w:rPr>
          <w:rFonts w:eastAsiaTheme="minorEastAsia"/>
          <w:b/>
          <w:color w:val="000000"/>
          <w:lang w:val="en-US"/>
        </w:rPr>
        <w:t xml:space="preserve"> </w:t>
      </w:r>
    </w:p>
    <w:p w14:paraId="440F8B2B" w14:textId="14690741" w:rsidR="00DD7DF0" w:rsidRPr="00504FDB" w:rsidRDefault="00DD7DF0" w:rsidP="00886F9D">
      <w:pPr>
        <w:pStyle w:val="ListParagraph"/>
        <w:numPr>
          <w:ilvl w:val="0"/>
          <w:numId w:val="270"/>
        </w:numPr>
        <w:shd w:val="clear" w:color="auto" w:fill="FFFFFF"/>
        <w:spacing w:line="276" w:lineRule="auto"/>
        <w:jc w:val="both"/>
        <w:rPr>
          <w:lang w:val="en-US"/>
        </w:rPr>
      </w:pPr>
      <w:r w:rsidRPr="00504FDB">
        <w:rPr>
          <w:lang w:val="en-US"/>
        </w:rPr>
        <w:t xml:space="preserve">The application for </w:t>
      </w:r>
      <w:r w:rsidR="00795494" w:rsidRPr="00504FDB">
        <w:rPr>
          <w:lang w:val="en-US"/>
        </w:rPr>
        <w:t>authorization</w:t>
      </w:r>
      <w:r w:rsidR="00B27D74" w:rsidRPr="00504FDB">
        <w:rPr>
          <w:lang w:val="en-US"/>
        </w:rPr>
        <w:t xml:space="preserve"> </w:t>
      </w:r>
      <w:r w:rsidRPr="00504FDB">
        <w:rPr>
          <w:lang w:val="en-US"/>
        </w:rPr>
        <w:t xml:space="preserve">as a payment institution shall be submitted to the CBK, together with the following: </w:t>
      </w:r>
    </w:p>
    <w:p w14:paraId="1C81B69B" w14:textId="15F410AC" w:rsidR="00DD7DF0"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 xml:space="preserve">a </w:t>
      </w:r>
      <w:r w:rsidR="00B35777" w:rsidRPr="00504FDB">
        <w:rPr>
          <w:rFonts w:eastAsiaTheme="minorEastAsia"/>
          <w:color w:val="000000"/>
          <w:lang w:val="en-US"/>
        </w:rPr>
        <w:t>program of operations</w:t>
      </w:r>
      <w:r w:rsidR="009A5B51" w:rsidRPr="00504FDB">
        <w:rPr>
          <w:rFonts w:eastAsiaTheme="minorEastAsia"/>
          <w:color w:val="000000"/>
          <w:lang w:val="en-US"/>
        </w:rPr>
        <w:t xml:space="preserve"> setting out </w:t>
      </w:r>
      <w:r w:rsidRPr="00504FDB">
        <w:rPr>
          <w:rFonts w:eastAsiaTheme="minorEastAsia"/>
          <w:color w:val="000000"/>
          <w:lang w:val="en-US"/>
        </w:rPr>
        <w:t>in particular the type of payment services envisaged;</w:t>
      </w:r>
    </w:p>
    <w:p w14:paraId="47846691" w14:textId="0E9D057C" w:rsidR="00DD7DF0"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 xml:space="preserve">a business plan including a forecast budget calculation for the first 3 financial years which demonstrates that the applicant is able to employ the appropriate and proportionate systems, resources and procedures to operate soundly; </w:t>
      </w:r>
    </w:p>
    <w:p w14:paraId="32BDEE8D" w14:textId="432037D6" w:rsidR="00DD7DF0"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evidence that the payment institution holds initial capital</w:t>
      </w:r>
      <w:r w:rsidR="00A910B0" w:rsidRPr="00504FDB">
        <w:rPr>
          <w:rFonts w:eastAsiaTheme="minorEastAsia"/>
          <w:color w:val="000000"/>
          <w:lang w:val="en-US"/>
        </w:rPr>
        <w:t xml:space="preserve"> </w:t>
      </w:r>
      <w:r w:rsidR="00B2670F" w:rsidRPr="00504FDB">
        <w:rPr>
          <w:rFonts w:eastAsiaTheme="minorEastAsia"/>
          <w:color w:val="000000"/>
          <w:lang w:val="en-US"/>
        </w:rPr>
        <w:t>as provided for in Article 9</w:t>
      </w:r>
      <w:r w:rsidRPr="00504FDB">
        <w:rPr>
          <w:rFonts w:eastAsiaTheme="minorEastAsia"/>
          <w:color w:val="000000"/>
          <w:lang w:val="en-US"/>
        </w:rPr>
        <w:t xml:space="preserve">; </w:t>
      </w:r>
    </w:p>
    <w:p w14:paraId="634D1203" w14:textId="0D528DE1" w:rsidR="00DD7DF0"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 xml:space="preserve">for the payment institutions </w:t>
      </w:r>
      <w:r w:rsidR="00795494" w:rsidRPr="00504FDB">
        <w:rPr>
          <w:rFonts w:eastAsiaTheme="minorEastAsia"/>
          <w:color w:val="000000"/>
          <w:lang w:val="en-US"/>
        </w:rPr>
        <w:t>referred to in paragraph 1 of Article 11</w:t>
      </w:r>
      <w:r w:rsidR="00DC7607">
        <w:rPr>
          <w:rFonts w:eastAsiaTheme="minorEastAsia"/>
          <w:color w:val="000000"/>
          <w:lang w:val="en-US"/>
        </w:rPr>
        <w:t xml:space="preserve"> of this </w:t>
      </w:r>
      <w:r w:rsidR="000503FE">
        <w:rPr>
          <w:rFonts w:eastAsiaTheme="minorEastAsia"/>
          <w:color w:val="000000"/>
          <w:lang w:val="en-US"/>
        </w:rPr>
        <w:t>Law</w:t>
      </w:r>
      <w:r w:rsidR="00B35777" w:rsidRPr="00504FDB">
        <w:rPr>
          <w:rFonts w:eastAsiaTheme="minorEastAsia"/>
          <w:color w:val="000000"/>
          <w:lang w:val="en-US"/>
        </w:rPr>
        <w:t xml:space="preserve">, </w:t>
      </w:r>
      <w:r w:rsidRPr="00504FDB">
        <w:rPr>
          <w:rFonts w:eastAsiaTheme="minorEastAsia"/>
          <w:color w:val="000000"/>
          <w:lang w:val="en-US"/>
        </w:rPr>
        <w:t xml:space="preserve">a description of the measures taken for safeguarding payment service users’ funds in accordance with </w:t>
      </w:r>
      <w:r w:rsidR="00895E98" w:rsidRPr="00504FDB">
        <w:rPr>
          <w:rFonts w:eastAsiaTheme="minorEastAsia"/>
          <w:color w:val="000000"/>
          <w:lang w:val="en-US"/>
        </w:rPr>
        <w:t>Article 1</w:t>
      </w:r>
      <w:r w:rsidR="00795494" w:rsidRPr="00504FDB">
        <w:rPr>
          <w:rFonts w:eastAsiaTheme="minorEastAsia"/>
          <w:color w:val="000000"/>
          <w:lang w:val="en-US"/>
        </w:rPr>
        <w:t>1</w:t>
      </w:r>
      <w:r w:rsidR="00B2670F" w:rsidRPr="00504FDB">
        <w:rPr>
          <w:rFonts w:eastAsiaTheme="minorEastAsia"/>
          <w:color w:val="000000"/>
          <w:lang w:val="en-US"/>
        </w:rPr>
        <w:t>;</w:t>
      </w:r>
    </w:p>
    <w:p w14:paraId="2F87F5A5" w14:textId="7FFEBBB1" w:rsidR="008263B3" w:rsidRPr="00504FDB" w:rsidRDefault="00DD7DF0" w:rsidP="00886F9D">
      <w:pPr>
        <w:pStyle w:val="ListParagraph"/>
        <w:numPr>
          <w:ilvl w:val="0"/>
          <w:numId w:val="269"/>
        </w:numPr>
        <w:spacing w:line="276" w:lineRule="auto"/>
        <w:jc w:val="both"/>
        <w:rPr>
          <w:lang w:val="en-US"/>
        </w:rPr>
      </w:pPr>
      <w:r w:rsidRPr="00504FDB">
        <w:rPr>
          <w:rFonts w:eastAsiaTheme="minorEastAsia"/>
          <w:color w:val="000000"/>
          <w:lang w:val="en-US"/>
        </w:rPr>
        <w:t>a descript</w:t>
      </w:r>
      <w:r w:rsidRPr="00504FDB">
        <w:rPr>
          <w:lang w:val="en-US"/>
        </w:rPr>
        <w:t>ion of the applicant’s governance arrangements and internal control mechanisms, including administrative, risk management and accounting procedures, which demonstrates that those governance arrangements, control mechanisms and procedures are proportionate, appropriate, sound and adequate;</w:t>
      </w:r>
    </w:p>
    <w:p w14:paraId="3319EDD5" w14:textId="6D7517A0" w:rsidR="008263B3"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 xml:space="preserve">a description of the procedure in place to monitor, handle and follow up a security incident and security related customer complaints, including an </w:t>
      </w:r>
      <w:r w:rsidR="00324128" w:rsidRPr="00504FDB">
        <w:rPr>
          <w:rFonts w:eastAsiaTheme="minorEastAsia"/>
          <w:color w:val="000000"/>
          <w:lang w:val="en-US"/>
        </w:rPr>
        <w:t>incident</w:t>
      </w:r>
      <w:r w:rsidRPr="00504FDB">
        <w:rPr>
          <w:rFonts w:eastAsiaTheme="minorEastAsia"/>
          <w:color w:val="000000"/>
          <w:lang w:val="en-US"/>
        </w:rPr>
        <w:t xml:space="preserve"> reporting mechanism which takes account of the notification obligations of the payment institution laid down in </w:t>
      </w:r>
      <w:r w:rsidR="00E61A36" w:rsidRPr="00504FDB">
        <w:rPr>
          <w:rFonts w:eastAsiaTheme="minorEastAsia"/>
          <w:color w:val="000000"/>
          <w:lang w:val="en-US"/>
        </w:rPr>
        <w:t>A</w:t>
      </w:r>
      <w:r w:rsidRPr="00504FDB">
        <w:rPr>
          <w:rFonts w:eastAsiaTheme="minorEastAsia"/>
          <w:color w:val="000000"/>
          <w:lang w:val="en-US"/>
        </w:rPr>
        <w:t xml:space="preserve">rticle </w:t>
      </w:r>
      <w:r w:rsidR="00427C8F" w:rsidRPr="00504FDB">
        <w:rPr>
          <w:rFonts w:eastAsiaTheme="minorEastAsia"/>
          <w:color w:val="000000"/>
          <w:lang w:val="en-US"/>
        </w:rPr>
        <w:t>96</w:t>
      </w:r>
      <w:r w:rsidRPr="00504FDB">
        <w:rPr>
          <w:rFonts w:eastAsiaTheme="minorEastAsia"/>
          <w:color w:val="000000"/>
          <w:lang w:val="en-US"/>
        </w:rPr>
        <w:t xml:space="preserve">; </w:t>
      </w:r>
    </w:p>
    <w:p w14:paraId="33E1FE35" w14:textId="650696E6" w:rsidR="008263B3"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a description of the process in place to file, monitor, track and restrict access to sensitive payment data;</w:t>
      </w:r>
    </w:p>
    <w:p w14:paraId="375C9700" w14:textId="1DC59EA1" w:rsidR="008263B3"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a description of business continuity arrangements including a clear identification of the critical operations, effective contingency plans and a procedure to regularly test and review the adequacy and efficiency of such plans;</w:t>
      </w:r>
    </w:p>
    <w:p w14:paraId="4D1B7D66" w14:textId="1790E072" w:rsidR="008263B3"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 xml:space="preserve">a description of the principles and definitions applied for the collection of statistical data </w:t>
      </w:r>
      <w:r w:rsidR="00C87F46" w:rsidRPr="00504FDB">
        <w:rPr>
          <w:rFonts w:eastAsiaTheme="minorEastAsia"/>
          <w:color w:val="000000"/>
          <w:lang w:val="en-US"/>
        </w:rPr>
        <w:t>performance</w:t>
      </w:r>
      <w:r w:rsidRPr="00504FDB">
        <w:rPr>
          <w:rFonts w:eastAsiaTheme="minorEastAsia"/>
          <w:color w:val="000000"/>
          <w:lang w:val="en-US"/>
        </w:rPr>
        <w:t>, transactions and fraud;</w:t>
      </w:r>
    </w:p>
    <w:p w14:paraId="648822BD" w14:textId="2BFF4464" w:rsidR="008263B3"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a security policy document, including a detailed risk assessment in relation to its payment services</w:t>
      </w:r>
      <w:r w:rsidR="00B2670F" w:rsidRPr="00504FDB">
        <w:rPr>
          <w:rFonts w:eastAsiaTheme="minorEastAsia"/>
          <w:color w:val="000000"/>
          <w:lang w:val="en-US"/>
        </w:rPr>
        <w:t xml:space="preserve"> </w:t>
      </w:r>
      <w:r w:rsidRPr="00504FDB">
        <w:rPr>
          <w:rFonts w:eastAsiaTheme="minorEastAsia"/>
          <w:color w:val="000000"/>
          <w:lang w:val="en-US"/>
        </w:rPr>
        <w:t xml:space="preserve">and a description of security control and mitigation measures taken to adequately protect payment service users against the risks identified, including fraud and illegal use of sensitive and personal data; </w:t>
      </w:r>
    </w:p>
    <w:p w14:paraId="4E5A1108" w14:textId="7AEF7509" w:rsidR="008263B3"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lastRenderedPageBreak/>
        <w:t xml:space="preserve">a description of the internal control mechanisms which the applicant has established in order to comply with the obligations under the applicable legislation on </w:t>
      </w:r>
      <w:r w:rsidR="00A910B0" w:rsidRPr="00504FDB">
        <w:rPr>
          <w:rFonts w:eastAsiaTheme="minorEastAsia"/>
          <w:color w:val="000000"/>
          <w:lang w:val="en-US"/>
        </w:rPr>
        <w:t>t</w:t>
      </w:r>
      <w:r w:rsidRPr="00504FDB">
        <w:rPr>
          <w:rFonts w:eastAsiaTheme="minorEastAsia"/>
          <w:color w:val="000000"/>
          <w:lang w:val="en-US"/>
        </w:rPr>
        <w:t xml:space="preserve">he prevention of money laundering and terrorist financing; </w:t>
      </w:r>
    </w:p>
    <w:p w14:paraId="545C9C8F" w14:textId="286E2278" w:rsidR="008263B3"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 xml:space="preserve">a description of the applicant’s structural </w:t>
      </w:r>
      <w:r w:rsidR="00795494" w:rsidRPr="00504FDB">
        <w:rPr>
          <w:rFonts w:eastAsiaTheme="minorEastAsia"/>
          <w:color w:val="000000"/>
          <w:lang w:val="en-US"/>
        </w:rPr>
        <w:t>organization</w:t>
      </w:r>
      <w:r w:rsidRPr="00504FDB">
        <w:rPr>
          <w:rFonts w:eastAsiaTheme="minorEastAsia"/>
          <w:color w:val="000000"/>
          <w:lang w:val="en-US"/>
        </w:rPr>
        <w:t>, including, where applicable, a description of the intended use of agents and branches and of the off</w:t>
      </w:r>
      <w:r w:rsidR="008263B3" w:rsidRPr="00504FDB">
        <w:rPr>
          <w:rFonts w:eastAsiaTheme="minorEastAsia"/>
          <w:color w:val="000000"/>
          <w:lang w:val="en-US"/>
        </w:rPr>
        <w:t>-</w:t>
      </w:r>
      <w:r w:rsidRPr="00504FDB">
        <w:rPr>
          <w:rFonts w:eastAsiaTheme="minorEastAsia"/>
          <w:color w:val="000000"/>
          <w:lang w:val="en-US"/>
        </w:rPr>
        <w:t xml:space="preserve">site and on-site checks that the applicant undertakes to perform on them at least annually, as well as a description of outsourcing arrangements, and a description of the payment institution’s participation in a national or international payment system; </w:t>
      </w:r>
    </w:p>
    <w:p w14:paraId="2FDB1543" w14:textId="29490743" w:rsidR="008263B3" w:rsidRPr="00504FDB" w:rsidRDefault="00DD7DF0" w:rsidP="00886F9D">
      <w:pPr>
        <w:pStyle w:val="ListParagraph"/>
        <w:numPr>
          <w:ilvl w:val="0"/>
          <w:numId w:val="269"/>
        </w:numPr>
        <w:spacing w:line="276" w:lineRule="auto"/>
        <w:jc w:val="both"/>
        <w:rPr>
          <w:lang w:val="en-US"/>
        </w:rPr>
      </w:pPr>
      <w:r w:rsidRPr="00504FDB">
        <w:rPr>
          <w:rFonts w:eastAsiaTheme="minorEastAsia"/>
          <w:color w:val="000000"/>
          <w:lang w:val="en-US"/>
        </w:rPr>
        <w:t xml:space="preserve">the identity of </w:t>
      </w:r>
      <w:r w:rsidR="00C87F46" w:rsidRPr="00504FDB">
        <w:rPr>
          <w:lang w:val="en-US"/>
        </w:rPr>
        <w:t>persons holding in the applicant, directly or indirectly,</w:t>
      </w:r>
      <w:r w:rsidRPr="00504FDB">
        <w:rPr>
          <w:lang w:val="en-US"/>
        </w:rPr>
        <w:t xml:space="preserve"> </w:t>
      </w:r>
      <w:r w:rsidR="0036735E" w:rsidRPr="00504FDB">
        <w:rPr>
          <w:lang w:val="en-US"/>
        </w:rPr>
        <w:t>qualifying holdings</w:t>
      </w:r>
      <w:r w:rsidRPr="00504FDB">
        <w:rPr>
          <w:lang w:val="en-US"/>
        </w:rPr>
        <w:t xml:space="preserve">, the size of their holdings and evidence of their suitability </w:t>
      </w:r>
      <w:proofErr w:type="gramStart"/>
      <w:r w:rsidRPr="00504FDB">
        <w:rPr>
          <w:lang w:val="en-US"/>
        </w:rPr>
        <w:t>taking into account</w:t>
      </w:r>
      <w:proofErr w:type="gramEnd"/>
      <w:r w:rsidRPr="00504FDB">
        <w:rPr>
          <w:lang w:val="en-US"/>
        </w:rPr>
        <w:t xml:space="preserve"> the need to ensure the sound and prudent management of a payment institution;</w:t>
      </w:r>
    </w:p>
    <w:p w14:paraId="2659E1A2" w14:textId="401849B7" w:rsidR="008263B3"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 xml:space="preserve">the identity of the </w:t>
      </w:r>
      <w:r w:rsidR="00261244" w:rsidRPr="00504FDB">
        <w:rPr>
          <w:rFonts w:eastAsiaTheme="minorEastAsia"/>
          <w:color w:val="000000"/>
          <w:lang w:val="en-US"/>
        </w:rPr>
        <w:t xml:space="preserve">directors and persons responsible for the management </w:t>
      </w:r>
      <w:r w:rsidRPr="00504FDB">
        <w:rPr>
          <w:rFonts w:eastAsiaTheme="minorEastAsia"/>
          <w:color w:val="000000"/>
          <w:lang w:val="en-US"/>
        </w:rPr>
        <w:t>of the payment institution</w:t>
      </w:r>
      <w:r w:rsidR="00C0764E" w:rsidRPr="00504FDB">
        <w:rPr>
          <w:rFonts w:eastAsiaTheme="minorEastAsia"/>
          <w:color w:val="000000"/>
          <w:lang w:val="en-US"/>
        </w:rPr>
        <w:t xml:space="preserve"> and</w:t>
      </w:r>
      <w:r w:rsidR="00261244" w:rsidRPr="00504FDB">
        <w:rPr>
          <w:rFonts w:eastAsiaTheme="minorEastAsia"/>
          <w:color w:val="000000"/>
          <w:lang w:val="en-US"/>
        </w:rPr>
        <w:t xml:space="preserve">, where relevant, persons responsible for the management of the payment services activities of the payment institution, </w:t>
      </w:r>
      <w:r w:rsidRPr="00504FDB">
        <w:rPr>
          <w:rFonts w:eastAsiaTheme="minorEastAsia"/>
          <w:color w:val="000000"/>
          <w:lang w:val="en-US"/>
        </w:rPr>
        <w:t xml:space="preserve">as well as evidence that they are of good repute and possess appropriate knowledge and experience to perform payment services as determined by </w:t>
      </w:r>
      <w:r w:rsidR="000503FE">
        <w:rPr>
          <w:rFonts w:eastAsiaTheme="minorEastAsia"/>
          <w:color w:val="000000"/>
          <w:lang w:val="en-US"/>
        </w:rPr>
        <w:t>Law</w:t>
      </w:r>
      <w:r w:rsidRPr="00504FDB">
        <w:rPr>
          <w:rFonts w:eastAsiaTheme="minorEastAsia"/>
          <w:color w:val="000000"/>
          <w:lang w:val="en-US"/>
        </w:rPr>
        <w:t xml:space="preserve"> and in </w:t>
      </w:r>
      <w:r w:rsidR="008263B3" w:rsidRPr="00504FDB">
        <w:rPr>
          <w:rFonts w:eastAsiaTheme="minorEastAsia"/>
          <w:color w:val="000000"/>
          <w:lang w:val="en-US"/>
        </w:rPr>
        <w:t xml:space="preserve">secondary legislation </w:t>
      </w:r>
      <w:r w:rsidRPr="00504FDB">
        <w:rPr>
          <w:rFonts w:eastAsiaTheme="minorEastAsia"/>
          <w:color w:val="000000"/>
          <w:lang w:val="en-US"/>
        </w:rPr>
        <w:t xml:space="preserve">of the </w:t>
      </w:r>
      <w:r w:rsidR="008263B3" w:rsidRPr="00504FDB">
        <w:rPr>
          <w:rFonts w:eastAsiaTheme="minorEastAsia"/>
          <w:color w:val="000000"/>
          <w:lang w:val="en-US"/>
        </w:rPr>
        <w:t>CBK</w:t>
      </w:r>
      <w:r w:rsidRPr="00504FDB">
        <w:rPr>
          <w:rFonts w:eastAsiaTheme="minorEastAsia"/>
          <w:color w:val="000000"/>
          <w:lang w:val="en-US"/>
        </w:rPr>
        <w:t>;</w:t>
      </w:r>
    </w:p>
    <w:p w14:paraId="64401859" w14:textId="364B5C54" w:rsidR="008263B3"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 xml:space="preserve">the identity of auditors as </w:t>
      </w:r>
      <w:r w:rsidR="00261244" w:rsidRPr="00504FDB">
        <w:rPr>
          <w:rFonts w:eastAsiaTheme="minorEastAsia"/>
          <w:color w:val="000000"/>
          <w:lang w:val="en-US"/>
        </w:rPr>
        <w:t xml:space="preserve">prescribed and defined </w:t>
      </w:r>
      <w:r w:rsidRPr="00504FDB">
        <w:rPr>
          <w:rFonts w:eastAsiaTheme="minorEastAsia"/>
          <w:color w:val="000000"/>
          <w:lang w:val="en-US"/>
        </w:rPr>
        <w:t xml:space="preserve">in </w:t>
      </w:r>
      <w:r w:rsidR="008263B3" w:rsidRPr="00504FDB">
        <w:rPr>
          <w:rFonts w:eastAsiaTheme="minorEastAsia"/>
          <w:color w:val="000000"/>
          <w:lang w:val="en-US"/>
        </w:rPr>
        <w:t xml:space="preserve">CBK </w:t>
      </w:r>
      <w:r w:rsidR="00261244" w:rsidRPr="00504FDB">
        <w:rPr>
          <w:rFonts w:eastAsiaTheme="minorEastAsia"/>
          <w:color w:val="000000"/>
          <w:lang w:val="en-US"/>
        </w:rPr>
        <w:t>applicable secondary legislation</w:t>
      </w:r>
      <w:r w:rsidRPr="00504FDB">
        <w:rPr>
          <w:rFonts w:eastAsiaTheme="minorEastAsia"/>
          <w:color w:val="000000"/>
          <w:lang w:val="en-US"/>
        </w:rPr>
        <w:t xml:space="preserve">; </w:t>
      </w:r>
    </w:p>
    <w:p w14:paraId="4D728041" w14:textId="0421D9D0" w:rsidR="008263B3"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the applicant’s legal status and articles of association</w:t>
      </w:r>
      <w:r w:rsidR="008263B3" w:rsidRPr="00504FDB">
        <w:rPr>
          <w:rFonts w:eastAsiaTheme="minorEastAsia"/>
          <w:color w:val="000000"/>
          <w:lang w:val="en-US"/>
        </w:rPr>
        <w:t>; and</w:t>
      </w:r>
    </w:p>
    <w:p w14:paraId="390C590A" w14:textId="1DA4AF0B" w:rsidR="008263B3" w:rsidRPr="00504FDB" w:rsidRDefault="00DD7DF0" w:rsidP="00886F9D">
      <w:pPr>
        <w:pStyle w:val="ListParagraph"/>
        <w:numPr>
          <w:ilvl w:val="0"/>
          <w:numId w:val="269"/>
        </w:numPr>
        <w:spacing w:line="276" w:lineRule="auto"/>
        <w:jc w:val="both"/>
        <w:rPr>
          <w:rFonts w:eastAsiaTheme="minorEastAsia"/>
          <w:color w:val="000000"/>
          <w:lang w:val="en-US"/>
        </w:rPr>
      </w:pPr>
      <w:r w:rsidRPr="00504FDB">
        <w:rPr>
          <w:rFonts w:eastAsiaTheme="minorEastAsia"/>
          <w:color w:val="000000"/>
          <w:lang w:val="en-US"/>
        </w:rPr>
        <w:t xml:space="preserve">the address of </w:t>
      </w:r>
      <w:r w:rsidR="00261244" w:rsidRPr="00504FDB">
        <w:rPr>
          <w:rFonts w:eastAsiaTheme="minorEastAsia"/>
          <w:color w:val="000000"/>
          <w:lang w:val="en-US"/>
        </w:rPr>
        <w:t xml:space="preserve">the applicant’s </w:t>
      </w:r>
      <w:r w:rsidRPr="00504FDB">
        <w:rPr>
          <w:rFonts w:eastAsiaTheme="minorEastAsia"/>
          <w:color w:val="000000"/>
          <w:lang w:val="en-US"/>
        </w:rPr>
        <w:t>head office</w:t>
      </w:r>
      <w:r w:rsidR="008263B3" w:rsidRPr="00504FDB">
        <w:rPr>
          <w:rFonts w:eastAsiaTheme="minorEastAsia"/>
          <w:color w:val="000000"/>
          <w:lang w:val="en-US"/>
        </w:rPr>
        <w:t xml:space="preserve">. </w:t>
      </w:r>
    </w:p>
    <w:p w14:paraId="0FDBA07D" w14:textId="5D9A7209" w:rsidR="00C87F46" w:rsidRPr="00504FDB" w:rsidRDefault="002D0ADA" w:rsidP="00886F9D">
      <w:pPr>
        <w:pStyle w:val="ListParagraph"/>
        <w:numPr>
          <w:ilvl w:val="0"/>
          <w:numId w:val="270"/>
        </w:numPr>
        <w:shd w:val="clear" w:color="auto" w:fill="FFFFFF"/>
        <w:spacing w:line="276" w:lineRule="auto"/>
        <w:jc w:val="both"/>
        <w:rPr>
          <w:lang w:val="en-US"/>
        </w:rPr>
      </w:pPr>
      <w:r w:rsidRPr="00504FDB">
        <w:rPr>
          <w:lang w:val="en-US"/>
        </w:rPr>
        <w:t xml:space="preserve">For the </w:t>
      </w:r>
      <w:r w:rsidR="008E4654" w:rsidRPr="00504FDB">
        <w:rPr>
          <w:lang w:val="en-US"/>
        </w:rPr>
        <w:t>purposes of subparagraphs 1.4, 1.5, 1.6 and 1.12</w:t>
      </w:r>
      <w:r w:rsidR="00500EE8">
        <w:rPr>
          <w:lang w:val="en-US"/>
        </w:rPr>
        <w:t xml:space="preserve"> of the paragraph 1</w:t>
      </w:r>
      <w:r w:rsidR="008E4654" w:rsidRPr="00504FDB">
        <w:rPr>
          <w:lang w:val="en-US"/>
        </w:rPr>
        <w:t xml:space="preserve">, </w:t>
      </w:r>
      <w:r w:rsidR="00C3378A">
        <w:rPr>
          <w:lang w:val="en-US"/>
        </w:rPr>
        <w:t xml:space="preserve">of this </w:t>
      </w:r>
      <w:r w:rsidR="00F441B3">
        <w:rPr>
          <w:lang w:val="en-US"/>
        </w:rPr>
        <w:t>Article</w:t>
      </w:r>
      <w:r w:rsidR="00C3378A">
        <w:rPr>
          <w:lang w:val="en-US"/>
        </w:rPr>
        <w:t xml:space="preserve">, </w:t>
      </w:r>
      <w:r w:rsidR="008E4654" w:rsidRPr="00504FDB">
        <w:rPr>
          <w:lang w:val="en-US"/>
        </w:rPr>
        <w:t>the applicant shall provide a description of its audit arrangements and the organizational arrangements it has set up with a view to taking all reasonable steps to protect the interests of its users and to ensure continuity and reliability in the performance of payment services.</w:t>
      </w:r>
    </w:p>
    <w:p w14:paraId="658A89D0" w14:textId="5E57F6F6" w:rsidR="008E4654" w:rsidRPr="00504FDB" w:rsidRDefault="008E4654" w:rsidP="00886F9D">
      <w:pPr>
        <w:pStyle w:val="ListParagraph"/>
        <w:numPr>
          <w:ilvl w:val="0"/>
          <w:numId w:val="270"/>
        </w:numPr>
        <w:shd w:val="clear" w:color="auto" w:fill="FFFFFF"/>
        <w:spacing w:line="276" w:lineRule="auto"/>
        <w:jc w:val="both"/>
        <w:rPr>
          <w:lang w:val="en-US"/>
        </w:rPr>
      </w:pPr>
      <w:r w:rsidRPr="00504FDB">
        <w:rPr>
          <w:lang w:val="en-US"/>
        </w:rPr>
        <w:t xml:space="preserve">The security control and mitigation measures referred to </w:t>
      </w:r>
      <w:r w:rsidR="00C3378A" w:rsidRPr="00504FDB">
        <w:rPr>
          <w:lang w:val="en-US"/>
        </w:rPr>
        <w:t>subparagraph</w:t>
      </w:r>
      <w:r w:rsidR="00C3378A">
        <w:rPr>
          <w:lang w:val="en-US"/>
        </w:rPr>
        <w:t xml:space="preserve"> </w:t>
      </w:r>
      <w:r w:rsidRPr="00504FDB">
        <w:rPr>
          <w:lang w:val="en-US"/>
        </w:rPr>
        <w:t xml:space="preserve">1.10 </w:t>
      </w:r>
      <w:r w:rsidR="00C3378A">
        <w:rPr>
          <w:lang w:val="en-US"/>
        </w:rPr>
        <w:t>of the paragraph 1</w:t>
      </w:r>
      <w:r w:rsidR="00C3378A" w:rsidRPr="00504FDB">
        <w:rPr>
          <w:lang w:val="en-US"/>
        </w:rPr>
        <w:t xml:space="preserve">, </w:t>
      </w:r>
      <w:r w:rsidR="00C3378A">
        <w:rPr>
          <w:lang w:val="en-US"/>
        </w:rPr>
        <w:t xml:space="preserve">of this </w:t>
      </w:r>
      <w:r w:rsidR="00F441B3">
        <w:rPr>
          <w:lang w:val="en-US"/>
        </w:rPr>
        <w:t>Article</w:t>
      </w:r>
      <w:r w:rsidR="00C3378A">
        <w:rPr>
          <w:lang w:val="en-US"/>
        </w:rPr>
        <w:t xml:space="preserve">, </w:t>
      </w:r>
      <w:r w:rsidRPr="00504FDB">
        <w:rPr>
          <w:lang w:val="en-US"/>
        </w:rPr>
        <w:t>shall indicate how they ensure a high level of technical security and data protection, including for the software and ICT services used by the applicant or the undertakings to which it outsources the whole or part of its operations. Those measures shall also include the security measures laid down in Article 95</w:t>
      </w:r>
      <w:r w:rsidR="00DB7DC8" w:rsidRPr="00504FDB">
        <w:rPr>
          <w:lang w:val="en-US"/>
        </w:rPr>
        <w:t xml:space="preserve"> paragraph </w:t>
      </w:r>
      <w:r w:rsidRPr="00504FDB">
        <w:rPr>
          <w:lang w:val="en-US"/>
        </w:rPr>
        <w:t>1 and take into consideration CBK’s guidelines on security measures as referred to in Article 95</w:t>
      </w:r>
      <w:r w:rsidR="00DB7DC8" w:rsidRPr="00504FDB">
        <w:rPr>
          <w:lang w:val="en-US"/>
        </w:rPr>
        <w:t xml:space="preserve"> paragraph </w:t>
      </w:r>
      <w:r w:rsidRPr="00504FDB">
        <w:rPr>
          <w:lang w:val="en-US"/>
        </w:rPr>
        <w:t>3</w:t>
      </w:r>
      <w:r w:rsidR="00C3378A">
        <w:rPr>
          <w:lang w:val="en-US"/>
        </w:rPr>
        <w:t xml:space="preserve"> of this </w:t>
      </w:r>
      <w:r w:rsidR="000503FE">
        <w:rPr>
          <w:lang w:val="en-US"/>
        </w:rPr>
        <w:t>Law</w:t>
      </w:r>
      <w:r w:rsidRPr="00504FDB">
        <w:rPr>
          <w:lang w:val="en-US"/>
        </w:rPr>
        <w:t>.</w:t>
      </w:r>
    </w:p>
    <w:p w14:paraId="3D5CE71B" w14:textId="396CEC69" w:rsidR="00786408" w:rsidRPr="00504FDB" w:rsidRDefault="00786408" w:rsidP="00886F9D">
      <w:pPr>
        <w:pStyle w:val="ListParagraph"/>
        <w:numPr>
          <w:ilvl w:val="0"/>
          <w:numId w:val="270"/>
        </w:numPr>
        <w:shd w:val="clear" w:color="auto" w:fill="FFFFFF"/>
        <w:spacing w:line="276" w:lineRule="auto"/>
        <w:jc w:val="both"/>
        <w:rPr>
          <w:lang w:val="en-US"/>
        </w:rPr>
      </w:pPr>
      <w:r w:rsidRPr="00504FDB">
        <w:rPr>
          <w:lang w:val="en-US"/>
        </w:rPr>
        <w:t xml:space="preserve">The CBK shall, after consulting all relevant stakeholders, including those in the payment services market, reflecting all interest involved, issue guidelines or secondary legislation </w:t>
      </w:r>
      <w:r w:rsidR="00AF55C5" w:rsidRPr="00504FDB">
        <w:rPr>
          <w:lang w:val="en-US"/>
        </w:rPr>
        <w:t>concerning the information to be provided with the application regulated under paragraph 1, including the requirements laid down in subparagraphs 1.1, 1.2, 1.3 1.5 and 1.7 to 1.10</w:t>
      </w:r>
      <w:r w:rsidR="007E05F6">
        <w:rPr>
          <w:lang w:val="en-US"/>
        </w:rPr>
        <w:t xml:space="preserve"> of this </w:t>
      </w:r>
      <w:r w:rsidR="00F441B3">
        <w:rPr>
          <w:lang w:val="en-US"/>
        </w:rPr>
        <w:t>Article</w:t>
      </w:r>
      <w:r w:rsidR="00AF55C5" w:rsidRPr="00504FDB">
        <w:rPr>
          <w:lang w:val="en-US"/>
        </w:rPr>
        <w:t>.</w:t>
      </w:r>
    </w:p>
    <w:p w14:paraId="146D4980" w14:textId="70D6E468" w:rsidR="00694F09" w:rsidRPr="00504FDB" w:rsidRDefault="00694F09" w:rsidP="008E36E1">
      <w:pPr>
        <w:shd w:val="clear" w:color="auto" w:fill="FFFFFF"/>
        <w:spacing w:line="276" w:lineRule="auto"/>
        <w:ind w:left="360" w:hanging="360"/>
        <w:jc w:val="both"/>
        <w:rPr>
          <w:rFonts w:eastAsiaTheme="minorEastAsia"/>
          <w:b/>
          <w:color w:val="000000"/>
          <w:lang w:val="en-US"/>
        </w:rPr>
      </w:pPr>
    </w:p>
    <w:p w14:paraId="35AC4A0D" w14:textId="6CFBC77A" w:rsidR="00694F09" w:rsidRPr="00504FDB" w:rsidRDefault="00694F09"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0F5477" w:rsidRPr="00504FDB">
        <w:rPr>
          <w:rFonts w:eastAsiaTheme="minorEastAsia"/>
          <w:b/>
          <w:color w:val="000000"/>
          <w:lang w:val="en-US"/>
        </w:rPr>
        <w:t>1</w:t>
      </w:r>
      <w:r w:rsidR="00786408" w:rsidRPr="00504FDB">
        <w:rPr>
          <w:rFonts w:eastAsiaTheme="minorEastAsia"/>
          <w:b/>
          <w:color w:val="000000"/>
          <w:lang w:val="en-US"/>
        </w:rPr>
        <w:t>3</w:t>
      </w:r>
    </w:p>
    <w:p w14:paraId="2A8B0BD6" w14:textId="12209553" w:rsidR="00694F09" w:rsidRPr="00504FDB" w:rsidRDefault="00694F09"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Control of </w:t>
      </w:r>
      <w:r w:rsidR="0036735E" w:rsidRPr="00504FDB">
        <w:rPr>
          <w:rFonts w:eastAsiaTheme="minorEastAsia"/>
          <w:b/>
          <w:color w:val="000000"/>
          <w:lang w:val="en-US"/>
        </w:rPr>
        <w:t>the shareholding</w:t>
      </w:r>
      <w:r w:rsidRPr="00504FDB">
        <w:rPr>
          <w:rFonts w:eastAsiaTheme="minorEastAsia"/>
          <w:b/>
          <w:color w:val="000000"/>
          <w:lang w:val="en-US"/>
        </w:rPr>
        <w:t xml:space="preserve"> </w:t>
      </w:r>
    </w:p>
    <w:p w14:paraId="1A8E4C35" w14:textId="1B75F33F" w:rsidR="00694F09" w:rsidRPr="00504FDB" w:rsidRDefault="00694F09" w:rsidP="008E36E1">
      <w:pPr>
        <w:shd w:val="clear" w:color="auto" w:fill="FFFFFF"/>
        <w:spacing w:line="276" w:lineRule="auto"/>
        <w:ind w:left="360" w:hanging="360"/>
        <w:jc w:val="both"/>
        <w:rPr>
          <w:lang w:val="en-US"/>
        </w:rPr>
      </w:pPr>
      <w:r w:rsidRPr="00504FDB">
        <w:rPr>
          <w:lang w:val="en-US"/>
        </w:rPr>
        <w:t xml:space="preserve">1. </w:t>
      </w:r>
      <w:r w:rsidRPr="00504FDB">
        <w:rPr>
          <w:lang w:val="en-US"/>
        </w:rPr>
        <w:tab/>
        <w:t xml:space="preserve">Any natural or legal person who has taken </w:t>
      </w:r>
      <w:r w:rsidR="0036735E" w:rsidRPr="00504FDB">
        <w:rPr>
          <w:lang w:val="en-US"/>
        </w:rPr>
        <w:t xml:space="preserve">a </w:t>
      </w:r>
      <w:r w:rsidRPr="00504FDB">
        <w:rPr>
          <w:lang w:val="en-US"/>
        </w:rPr>
        <w:t xml:space="preserve">decision to acquire or </w:t>
      </w:r>
      <w:r w:rsidR="0036735E" w:rsidRPr="00504FDB">
        <w:rPr>
          <w:lang w:val="en-US"/>
        </w:rPr>
        <w:t xml:space="preserve">to further </w:t>
      </w:r>
      <w:r w:rsidRPr="00504FDB">
        <w:rPr>
          <w:lang w:val="en-US"/>
        </w:rPr>
        <w:t>increase</w:t>
      </w:r>
      <w:r w:rsidR="0036735E" w:rsidRPr="00504FDB">
        <w:rPr>
          <w:lang w:val="en-US"/>
        </w:rPr>
        <w:t>,</w:t>
      </w:r>
      <w:r w:rsidRPr="00504FDB">
        <w:rPr>
          <w:lang w:val="en-US"/>
        </w:rPr>
        <w:t xml:space="preserve"> direct</w:t>
      </w:r>
      <w:r w:rsidR="0036735E" w:rsidRPr="00504FDB">
        <w:rPr>
          <w:lang w:val="en-US"/>
        </w:rPr>
        <w:t>ly</w:t>
      </w:r>
      <w:r w:rsidRPr="00504FDB">
        <w:rPr>
          <w:lang w:val="en-US"/>
        </w:rPr>
        <w:t xml:space="preserve"> or </w:t>
      </w:r>
      <w:r w:rsidR="0036735E" w:rsidRPr="00504FDB">
        <w:rPr>
          <w:lang w:val="en-US"/>
        </w:rPr>
        <w:t>indirectly, a qualifying holding</w:t>
      </w:r>
      <w:r w:rsidRPr="00504FDB">
        <w:rPr>
          <w:lang w:val="en-US"/>
        </w:rPr>
        <w:t xml:space="preserve"> </w:t>
      </w:r>
      <w:r w:rsidR="0036735E" w:rsidRPr="00504FDB">
        <w:rPr>
          <w:lang w:val="en-US"/>
        </w:rPr>
        <w:t>in a payment institution</w:t>
      </w:r>
      <w:r w:rsidRPr="00504FDB">
        <w:rPr>
          <w:lang w:val="en-US"/>
        </w:rPr>
        <w:t>, as a result of which the owned share of the capital or voting rights reach or exceed 20%, 30% or 50% or so that the payment institution would become its subsidiary, shall inform</w:t>
      </w:r>
      <w:r w:rsidR="0036735E" w:rsidRPr="00504FDB">
        <w:rPr>
          <w:lang w:val="en-US"/>
        </w:rPr>
        <w:t xml:space="preserve"> the CBK in writing of their </w:t>
      </w:r>
      <w:r w:rsidR="0036735E" w:rsidRPr="00504FDB">
        <w:rPr>
          <w:lang w:val="en-US"/>
        </w:rPr>
        <w:lastRenderedPageBreak/>
        <w:t>intention</w:t>
      </w:r>
      <w:r w:rsidRPr="00504FDB">
        <w:rPr>
          <w:lang w:val="en-US"/>
        </w:rPr>
        <w:t xml:space="preserve"> in advance. The same shall apply to any natural or legal person </w:t>
      </w:r>
      <w:r w:rsidR="0036735E" w:rsidRPr="00504FDB">
        <w:rPr>
          <w:lang w:val="en-US"/>
        </w:rPr>
        <w:t xml:space="preserve">who </w:t>
      </w:r>
      <w:r w:rsidRPr="00504FDB">
        <w:rPr>
          <w:lang w:val="en-US"/>
        </w:rPr>
        <w:t xml:space="preserve">has taken the decision to </w:t>
      </w:r>
      <w:r w:rsidR="0036735E" w:rsidRPr="00504FDB">
        <w:rPr>
          <w:lang w:val="en-US"/>
        </w:rPr>
        <w:t>dispose, directly or indirectly, of a qualifying</w:t>
      </w:r>
      <w:r w:rsidRPr="00504FDB">
        <w:rPr>
          <w:lang w:val="en-US"/>
        </w:rPr>
        <w:t xml:space="preserve"> holding</w:t>
      </w:r>
      <w:r w:rsidR="0036735E" w:rsidRPr="00504FDB">
        <w:rPr>
          <w:lang w:val="en-US"/>
        </w:rPr>
        <w:t>,</w:t>
      </w:r>
      <w:r w:rsidRPr="00504FDB">
        <w:rPr>
          <w:lang w:val="en-US"/>
        </w:rPr>
        <w:t xml:space="preserve"> or to reduce this holding so as the owned share of the capital or voting rights would fall below 20%, 30% or 50% or so that the payment institution would cease to be its subsidiary. </w:t>
      </w:r>
    </w:p>
    <w:p w14:paraId="02C2BC90" w14:textId="365A5B1C" w:rsidR="00694F09" w:rsidRPr="00504FDB" w:rsidRDefault="00694F09" w:rsidP="008E36E1">
      <w:pPr>
        <w:shd w:val="clear" w:color="auto" w:fill="FFFFFF"/>
        <w:spacing w:line="276" w:lineRule="auto"/>
        <w:ind w:left="360" w:hanging="360"/>
        <w:jc w:val="both"/>
        <w:rPr>
          <w:lang w:val="en-US"/>
        </w:rPr>
      </w:pPr>
      <w:r w:rsidRPr="00504FDB">
        <w:rPr>
          <w:lang w:val="en-US"/>
        </w:rPr>
        <w:t xml:space="preserve">2. </w:t>
      </w:r>
      <w:r w:rsidRPr="00504FDB">
        <w:rPr>
          <w:lang w:val="en-US"/>
        </w:rPr>
        <w:tab/>
      </w:r>
      <w:r w:rsidR="004F2CBD" w:rsidRPr="00504FDB">
        <w:rPr>
          <w:lang w:val="en-US"/>
        </w:rPr>
        <w:t xml:space="preserve">The proposed acquirer of a </w:t>
      </w:r>
      <w:r w:rsidR="0036735E" w:rsidRPr="00504FDB">
        <w:rPr>
          <w:lang w:val="en-US"/>
        </w:rPr>
        <w:t>qualifying holding</w:t>
      </w:r>
      <w:r w:rsidR="004F2CBD" w:rsidRPr="00504FDB">
        <w:rPr>
          <w:lang w:val="en-US"/>
        </w:rPr>
        <w:t xml:space="preserve"> </w:t>
      </w:r>
      <w:r w:rsidRPr="00504FDB">
        <w:rPr>
          <w:lang w:val="en-US"/>
        </w:rPr>
        <w:t xml:space="preserve">shall </w:t>
      </w:r>
      <w:r w:rsidR="0036735E" w:rsidRPr="00504FDB">
        <w:rPr>
          <w:lang w:val="en-US"/>
        </w:rPr>
        <w:t xml:space="preserve">supply </w:t>
      </w:r>
      <w:r w:rsidRPr="00504FDB">
        <w:rPr>
          <w:lang w:val="en-US"/>
        </w:rPr>
        <w:t xml:space="preserve">to the CBK </w:t>
      </w:r>
      <w:r w:rsidR="0036735E" w:rsidRPr="00504FDB">
        <w:rPr>
          <w:lang w:val="en-US"/>
        </w:rPr>
        <w:t>information indicating the size of the intended holding and relevant information as specified by the CBK</w:t>
      </w:r>
      <w:r w:rsidRPr="00504FDB">
        <w:rPr>
          <w:lang w:val="en-US"/>
        </w:rPr>
        <w:t xml:space="preserve">. </w:t>
      </w:r>
    </w:p>
    <w:p w14:paraId="1077F770" w14:textId="476882BC" w:rsidR="00694F09" w:rsidRPr="00504FDB" w:rsidRDefault="00694F09" w:rsidP="008E36E1">
      <w:pPr>
        <w:shd w:val="clear" w:color="auto" w:fill="FFFFFF"/>
        <w:spacing w:line="276" w:lineRule="auto"/>
        <w:ind w:left="360" w:hanging="360"/>
        <w:jc w:val="both"/>
        <w:rPr>
          <w:lang w:val="en-US"/>
        </w:rPr>
      </w:pPr>
      <w:r w:rsidRPr="00504FDB">
        <w:rPr>
          <w:lang w:val="en-US"/>
        </w:rPr>
        <w:t xml:space="preserve">3. </w:t>
      </w:r>
      <w:r w:rsidRPr="00504FDB">
        <w:rPr>
          <w:lang w:val="en-US"/>
        </w:rPr>
        <w:tab/>
        <w:t xml:space="preserve">When the CBK </w:t>
      </w:r>
      <w:r w:rsidR="004F2CBD" w:rsidRPr="00504FDB">
        <w:rPr>
          <w:lang w:val="en-US"/>
        </w:rPr>
        <w:t>considers</w:t>
      </w:r>
      <w:r w:rsidRPr="00504FDB">
        <w:rPr>
          <w:lang w:val="en-US"/>
        </w:rPr>
        <w:t xml:space="preserve"> that the influence exercised by the proposed acquirer, </w:t>
      </w:r>
      <w:r w:rsidR="004F2CBD" w:rsidRPr="00504FDB">
        <w:rPr>
          <w:lang w:val="en-US"/>
        </w:rPr>
        <w:t>as referred to in</w:t>
      </w:r>
      <w:r w:rsidRPr="00504FDB">
        <w:rPr>
          <w:lang w:val="en-US"/>
        </w:rPr>
        <w:t xml:space="preserve"> paragraph 2</w:t>
      </w:r>
      <w:r w:rsidR="0036312D">
        <w:rPr>
          <w:lang w:val="en-US"/>
        </w:rPr>
        <w:t xml:space="preserve"> of this </w:t>
      </w:r>
      <w:r w:rsidR="00F441B3">
        <w:rPr>
          <w:lang w:val="en-US"/>
        </w:rPr>
        <w:t>Article</w:t>
      </w:r>
      <w:r w:rsidRPr="00504FDB">
        <w:rPr>
          <w:lang w:val="en-US"/>
        </w:rPr>
        <w:t xml:space="preserve">, is likely to operate to the detriment of the sound and prudent management of the payment institution, </w:t>
      </w:r>
      <w:r w:rsidR="004F2CBD" w:rsidRPr="00504FDB">
        <w:rPr>
          <w:lang w:val="en-US"/>
        </w:rPr>
        <w:t xml:space="preserve">or when any person fails to provide prior information, as laid down in this Article, the CBK shall express its opposition to such acquisition and take </w:t>
      </w:r>
      <w:r w:rsidR="00E35F52" w:rsidRPr="00504FDB">
        <w:rPr>
          <w:lang w:val="en-US"/>
        </w:rPr>
        <w:t>all</w:t>
      </w:r>
      <w:r w:rsidR="004F2CBD" w:rsidRPr="00504FDB">
        <w:rPr>
          <w:lang w:val="en-US"/>
        </w:rPr>
        <w:t xml:space="preserve"> appropriate measures to address</w:t>
      </w:r>
      <w:r w:rsidR="00E35F52" w:rsidRPr="00504FDB">
        <w:rPr>
          <w:lang w:val="en-US"/>
        </w:rPr>
        <w:t xml:space="preserve"> and put an end to</w:t>
      </w:r>
      <w:r w:rsidR="004F2CBD" w:rsidRPr="00504FDB">
        <w:rPr>
          <w:lang w:val="en-US"/>
        </w:rPr>
        <w:t xml:space="preserve"> the situation such as </w:t>
      </w:r>
      <w:r w:rsidR="00E35F52" w:rsidRPr="00504FDB">
        <w:rPr>
          <w:lang w:val="en-US"/>
        </w:rPr>
        <w:t>suspension of the exercise of the voting rights</w:t>
      </w:r>
      <w:r w:rsidR="000B45E7" w:rsidRPr="00504FDB">
        <w:rPr>
          <w:lang w:val="en-US"/>
        </w:rPr>
        <w:t xml:space="preserve"> attached to the shares held by shareholders or members</w:t>
      </w:r>
      <w:r w:rsidR="00E35F52" w:rsidRPr="00504FDB">
        <w:rPr>
          <w:lang w:val="en-US"/>
        </w:rPr>
        <w:t xml:space="preserve">, </w:t>
      </w:r>
      <w:r w:rsidR="001E57CB" w:rsidRPr="00504FDB">
        <w:rPr>
          <w:lang w:val="en-US"/>
        </w:rPr>
        <w:t xml:space="preserve">or </w:t>
      </w:r>
      <w:r w:rsidR="004F2CBD" w:rsidRPr="00504FDB">
        <w:rPr>
          <w:lang w:val="en-US"/>
        </w:rPr>
        <w:t>injunctions or application of relevant penalties</w:t>
      </w:r>
      <w:r w:rsidR="00E35F52" w:rsidRPr="00504FDB">
        <w:rPr>
          <w:lang w:val="en-US"/>
        </w:rPr>
        <w:t xml:space="preserve"> against directors or the persons responsible for the management of the payment institution</w:t>
      </w:r>
      <w:r w:rsidR="004F2CBD" w:rsidRPr="00504FDB">
        <w:rPr>
          <w:lang w:val="en-US"/>
        </w:rPr>
        <w:t>.</w:t>
      </w:r>
      <w:r w:rsidR="0036312D" w:rsidRPr="0036312D">
        <w:t xml:space="preserve"> </w:t>
      </w:r>
    </w:p>
    <w:p w14:paraId="7F0551C7" w14:textId="1B1668DA" w:rsidR="00694F09" w:rsidRPr="00504FDB" w:rsidRDefault="00694F09" w:rsidP="008E36E1">
      <w:pPr>
        <w:shd w:val="clear" w:color="auto" w:fill="FFFFFF"/>
        <w:spacing w:line="276" w:lineRule="auto"/>
        <w:ind w:left="360" w:hanging="360"/>
        <w:jc w:val="both"/>
        <w:rPr>
          <w:rFonts w:eastAsiaTheme="minorEastAsia"/>
          <w:b/>
          <w:color w:val="000000"/>
          <w:lang w:val="en-US"/>
        </w:rPr>
      </w:pPr>
      <w:r w:rsidRPr="00504FDB">
        <w:rPr>
          <w:lang w:val="en-US"/>
        </w:rPr>
        <w:t xml:space="preserve">4. </w:t>
      </w:r>
      <w:r w:rsidRPr="00504FDB">
        <w:rPr>
          <w:lang w:val="en-US"/>
        </w:rPr>
        <w:tab/>
        <w:t xml:space="preserve">If a holding is acquired despite the opposition </w:t>
      </w:r>
      <w:r w:rsidR="004F2CBD" w:rsidRPr="00504FDB">
        <w:rPr>
          <w:lang w:val="en-US"/>
        </w:rPr>
        <w:t xml:space="preserve">of </w:t>
      </w:r>
      <w:r w:rsidRPr="00504FDB">
        <w:rPr>
          <w:lang w:val="en-US"/>
        </w:rPr>
        <w:t>the CBK in accordance with paragraph 3</w:t>
      </w:r>
      <w:r w:rsidR="00E35F52" w:rsidRPr="00504FDB">
        <w:rPr>
          <w:lang w:val="en-US"/>
        </w:rPr>
        <w:t xml:space="preserve">, and without prejudice to other penalties that may be applicable, </w:t>
      </w:r>
      <w:r w:rsidR="0012299F" w:rsidRPr="00504FDB">
        <w:rPr>
          <w:lang w:val="en-US"/>
        </w:rPr>
        <w:t xml:space="preserve">any </w:t>
      </w:r>
      <w:r w:rsidR="00E35F52" w:rsidRPr="00504FDB">
        <w:rPr>
          <w:lang w:val="en-US"/>
        </w:rPr>
        <w:t xml:space="preserve">votes cast for such purpose </w:t>
      </w:r>
      <w:r w:rsidR="0012299F" w:rsidRPr="00504FDB">
        <w:rPr>
          <w:lang w:val="en-US"/>
        </w:rPr>
        <w:t>shall be deemed null and void</w:t>
      </w:r>
      <w:r w:rsidR="00E35F52" w:rsidRPr="00504FDB">
        <w:rPr>
          <w:lang w:val="en-US"/>
        </w:rPr>
        <w:t>.</w:t>
      </w:r>
    </w:p>
    <w:p w14:paraId="781F4A0C" w14:textId="77777777" w:rsidR="00694F09" w:rsidRPr="00504FDB" w:rsidRDefault="00694F09" w:rsidP="008E36E1">
      <w:pPr>
        <w:shd w:val="clear" w:color="auto" w:fill="FFFFFF"/>
        <w:spacing w:line="276" w:lineRule="auto"/>
        <w:ind w:left="360" w:hanging="360"/>
        <w:jc w:val="center"/>
        <w:rPr>
          <w:lang w:val="en-US"/>
        </w:rPr>
      </w:pPr>
    </w:p>
    <w:p w14:paraId="5819CB34" w14:textId="647FA69B" w:rsidR="00694F09" w:rsidRPr="00504FDB" w:rsidRDefault="00694F09" w:rsidP="008E36E1">
      <w:pPr>
        <w:shd w:val="clear" w:color="auto" w:fill="FFFFFF"/>
        <w:spacing w:line="276" w:lineRule="auto"/>
        <w:ind w:left="360" w:hanging="360"/>
        <w:jc w:val="center"/>
        <w:rPr>
          <w:b/>
          <w:lang w:val="en-US"/>
        </w:rPr>
      </w:pPr>
      <w:r w:rsidRPr="00504FDB">
        <w:rPr>
          <w:b/>
          <w:lang w:val="en-US"/>
        </w:rPr>
        <w:t xml:space="preserve">Article </w:t>
      </w:r>
      <w:r w:rsidR="000F5477" w:rsidRPr="00504FDB">
        <w:rPr>
          <w:b/>
          <w:lang w:val="en-US"/>
        </w:rPr>
        <w:t>1</w:t>
      </w:r>
      <w:r w:rsidR="00E35F52" w:rsidRPr="00504FDB">
        <w:rPr>
          <w:b/>
          <w:lang w:val="en-US"/>
        </w:rPr>
        <w:t>4</w:t>
      </w:r>
    </w:p>
    <w:p w14:paraId="2E594C05" w14:textId="10277BED" w:rsidR="00694F09" w:rsidRPr="00504FDB" w:rsidRDefault="00694F09" w:rsidP="008E36E1">
      <w:pPr>
        <w:shd w:val="clear" w:color="auto" w:fill="FFFFFF"/>
        <w:spacing w:line="276" w:lineRule="auto"/>
        <w:ind w:left="360" w:hanging="360"/>
        <w:jc w:val="center"/>
        <w:rPr>
          <w:b/>
          <w:lang w:val="en-US"/>
        </w:rPr>
      </w:pPr>
      <w:r w:rsidRPr="00504FDB">
        <w:rPr>
          <w:b/>
          <w:lang w:val="en-US"/>
        </w:rPr>
        <w:t xml:space="preserve">Granting of </w:t>
      </w:r>
      <w:r w:rsidR="00E35F52" w:rsidRPr="00504FDB">
        <w:rPr>
          <w:b/>
          <w:lang w:val="en-US"/>
        </w:rPr>
        <w:t>authorization</w:t>
      </w:r>
    </w:p>
    <w:p w14:paraId="590D835D" w14:textId="5B76175F" w:rsidR="00747DEF" w:rsidRPr="00504FDB" w:rsidRDefault="00E35F52" w:rsidP="00886F9D">
      <w:pPr>
        <w:pStyle w:val="ListParagraph"/>
        <w:numPr>
          <w:ilvl w:val="0"/>
          <w:numId w:val="272"/>
        </w:numPr>
        <w:shd w:val="clear" w:color="auto" w:fill="FFFFFF"/>
        <w:spacing w:line="276" w:lineRule="auto"/>
        <w:jc w:val="both"/>
        <w:rPr>
          <w:lang w:val="en-US"/>
        </w:rPr>
      </w:pPr>
      <w:r w:rsidRPr="00504FDB">
        <w:rPr>
          <w:lang w:val="en-US"/>
        </w:rPr>
        <w:t xml:space="preserve">Undertakings other than those referred to in </w:t>
      </w:r>
      <w:r w:rsidR="00D54A8A" w:rsidRPr="00504FDB">
        <w:rPr>
          <w:lang w:val="en-US"/>
        </w:rPr>
        <w:t xml:space="preserve">subparagraphs 1.1, 1.2, 1.4, 1.5. </w:t>
      </w:r>
      <w:r w:rsidR="00213A19" w:rsidRPr="00504FDB">
        <w:rPr>
          <w:lang w:val="en-US"/>
        </w:rPr>
        <w:t xml:space="preserve">and </w:t>
      </w:r>
      <w:r w:rsidR="00D54A8A" w:rsidRPr="00504FDB">
        <w:rPr>
          <w:lang w:val="en-US"/>
        </w:rPr>
        <w:t>1.6 of Article 1 and other than natural or legal persons benefiting from an exemption pursuant to Article</w:t>
      </w:r>
      <w:r w:rsidR="00D61DEC" w:rsidRPr="00504FDB">
        <w:rPr>
          <w:lang w:val="en-US"/>
        </w:rPr>
        <w:t>s</w:t>
      </w:r>
      <w:r w:rsidR="00D54A8A" w:rsidRPr="00504FDB">
        <w:rPr>
          <w:lang w:val="en-US"/>
        </w:rPr>
        <w:t xml:space="preserve"> 2</w:t>
      </w:r>
      <w:r w:rsidR="00D61DEC" w:rsidRPr="00504FDB">
        <w:rPr>
          <w:lang w:val="en-US"/>
        </w:rPr>
        <w:t>4</w:t>
      </w:r>
      <w:r w:rsidR="00D54A8A" w:rsidRPr="00504FDB">
        <w:rPr>
          <w:lang w:val="en-US"/>
        </w:rPr>
        <w:t xml:space="preserve"> or 2</w:t>
      </w:r>
      <w:r w:rsidR="00D61DEC" w:rsidRPr="00504FDB">
        <w:rPr>
          <w:lang w:val="en-US"/>
        </w:rPr>
        <w:t>5</w:t>
      </w:r>
      <w:r w:rsidR="00D54A8A" w:rsidRPr="00504FDB">
        <w:rPr>
          <w:lang w:val="en-US"/>
        </w:rPr>
        <w:t xml:space="preserve">, </w:t>
      </w:r>
      <w:r w:rsidRPr="00504FDB">
        <w:rPr>
          <w:lang w:val="en-US"/>
        </w:rPr>
        <w:t>who</w:t>
      </w:r>
      <w:r w:rsidR="00694F09" w:rsidRPr="00504FDB">
        <w:rPr>
          <w:lang w:val="en-US"/>
        </w:rPr>
        <w:t xml:space="preserve"> intend to provide payment services, should obtain a</w:t>
      </w:r>
      <w:r w:rsidR="009B45E7" w:rsidRPr="00504FDB">
        <w:rPr>
          <w:lang w:val="en-US"/>
        </w:rPr>
        <w:t xml:space="preserve">n </w:t>
      </w:r>
      <w:r w:rsidRPr="00504FDB">
        <w:rPr>
          <w:lang w:val="en-US"/>
        </w:rPr>
        <w:t>authorization</w:t>
      </w:r>
      <w:r w:rsidR="009B45E7" w:rsidRPr="00504FDB">
        <w:rPr>
          <w:lang w:val="en-US"/>
        </w:rPr>
        <w:t xml:space="preserve"> </w:t>
      </w:r>
      <w:r w:rsidR="00694F09" w:rsidRPr="00504FDB">
        <w:rPr>
          <w:lang w:val="en-US"/>
        </w:rPr>
        <w:t>as a payment institution before commencing the provision of payment services</w:t>
      </w:r>
      <w:r w:rsidR="00D54A8A" w:rsidRPr="00504FDB">
        <w:rPr>
          <w:lang w:val="en-US"/>
        </w:rPr>
        <w:t>. An authorization shall only be granted to a legal person established in Kosovo.</w:t>
      </w:r>
    </w:p>
    <w:p w14:paraId="0FB2DB45" w14:textId="1C1E01F2" w:rsidR="00747DEF" w:rsidRPr="00504FDB" w:rsidRDefault="00694F09" w:rsidP="00886F9D">
      <w:pPr>
        <w:pStyle w:val="ListParagraph"/>
        <w:numPr>
          <w:ilvl w:val="0"/>
          <w:numId w:val="272"/>
        </w:numPr>
        <w:shd w:val="clear" w:color="auto" w:fill="FFFFFF"/>
        <w:spacing w:line="276" w:lineRule="auto"/>
        <w:jc w:val="both"/>
        <w:rPr>
          <w:lang w:val="en-US"/>
        </w:rPr>
      </w:pPr>
      <w:r w:rsidRPr="00504FDB">
        <w:rPr>
          <w:lang w:val="en-US"/>
        </w:rPr>
        <w:t xml:space="preserve">The </w:t>
      </w:r>
      <w:r w:rsidR="00747DEF" w:rsidRPr="00504FDB">
        <w:rPr>
          <w:lang w:val="en-US"/>
        </w:rPr>
        <w:t>CBK</w:t>
      </w:r>
      <w:r w:rsidRPr="00504FDB">
        <w:rPr>
          <w:lang w:val="en-US"/>
        </w:rPr>
        <w:t xml:space="preserve"> shall grant </w:t>
      </w:r>
      <w:r w:rsidR="00747DEF" w:rsidRPr="00504FDB">
        <w:rPr>
          <w:lang w:val="en-US"/>
        </w:rPr>
        <w:t>a</w:t>
      </w:r>
      <w:r w:rsidR="00073467" w:rsidRPr="00504FDB">
        <w:rPr>
          <w:lang w:val="en-US"/>
        </w:rPr>
        <w:t xml:space="preserve">n </w:t>
      </w:r>
      <w:r w:rsidR="00D54A8A" w:rsidRPr="00504FDB">
        <w:rPr>
          <w:lang w:val="en-US"/>
        </w:rPr>
        <w:t>authorization</w:t>
      </w:r>
      <w:r w:rsidR="00073467" w:rsidRPr="00504FDB">
        <w:rPr>
          <w:lang w:val="en-US"/>
        </w:rPr>
        <w:t xml:space="preserve"> </w:t>
      </w:r>
      <w:r w:rsidR="00D54A8A" w:rsidRPr="00504FDB">
        <w:rPr>
          <w:lang w:val="en-US"/>
        </w:rPr>
        <w:t xml:space="preserve">only </w:t>
      </w:r>
      <w:r w:rsidRPr="00504FDB">
        <w:rPr>
          <w:lang w:val="en-US"/>
        </w:rPr>
        <w:t xml:space="preserve">if the information and evidence accompanying the application complies with all of the requirements laid down in </w:t>
      </w:r>
      <w:r w:rsidR="00747DEF" w:rsidRPr="00504FDB">
        <w:rPr>
          <w:lang w:val="en-US"/>
        </w:rPr>
        <w:t>A</w:t>
      </w:r>
      <w:r w:rsidRPr="00504FDB">
        <w:rPr>
          <w:lang w:val="en-US"/>
        </w:rPr>
        <w:t xml:space="preserve">rticle </w:t>
      </w:r>
      <w:r w:rsidR="004C1079" w:rsidRPr="00504FDB">
        <w:rPr>
          <w:lang w:val="en-US"/>
        </w:rPr>
        <w:t>1</w:t>
      </w:r>
      <w:r w:rsidR="00D54A8A" w:rsidRPr="00504FDB">
        <w:rPr>
          <w:lang w:val="en-US"/>
        </w:rPr>
        <w:t>2, and if the CBK’s overall assessment, having scrutinized the application, is favorable</w:t>
      </w:r>
      <w:r w:rsidRPr="00504FDB">
        <w:rPr>
          <w:lang w:val="en-US"/>
        </w:rPr>
        <w:t xml:space="preserve">. </w:t>
      </w:r>
    </w:p>
    <w:p w14:paraId="55916740" w14:textId="0794FBE1" w:rsidR="00747DEF" w:rsidRPr="00504FDB" w:rsidRDefault="00694F09" w:rsidP="00886F9D">
      <w:pPr>
        <w:pStyle w:val="ListParagraph"/>
        <w:numPr>
          <w:ilvl w:val="0"/>
          <w:numId w:val="272"/>
        </w:numPr>
        <w:shd w:val="clear" w:color="auto" w:fill="FFFFFF"/>
        <w:spacing w:line="276" w:lineRule="auto"/>
        <w:jc w:val="both"/>
        <w:rPr>
          <w:lang w:val="en-US"/>
        </w:rPr>
      </w:pPr>
      <w:r w:rsidRPr="00504FDB">
        <w:rPr>
          <w:lang w:val="en-US"/>
        </w:rPr>
        <w:t xml:space="preserve">The </w:t>
      </w:r>
      <w:r w:rsidR="00747DEF" w:rsidRPr="00504FDB">
        <w:rPr>
          <w:lang w:val="en-US"/>
        </w:rPr>
        <w:t>CBK</w:t>
      </w:r>
      <w:r w:rsidRPr="00504FDB">
        <w:rPr>
          <w:lang w:val="en-US"/>
        </w:rPr>
        <w:t xml:space="preserve"> shall have the right to carry out independent verifications to prove the authenticity of the information provided by the </w:t>
      </w:r>
      <w:r w:rsidR="00D54A8A" w:rsidRPr="00504FDB">
        <w:rPr>
          <w:lang w:val="en-US"/>
        </w:rPr>
        <w:t xml:space="preserve">applicant and </w:t>
      </w:r>
      <w:r w:rsidR="000F0734" w:rsidRPr="00504FDB">
        <w:rPr>
          <w:lang w:val="en-US"/>
        </w:rPr>
        <w:t xml:space="preserve">may </w:t>
      </w:r>
      <w:r w:rsidRPr="00504FDB">
        <w:rPr>
          <w:lang w:val="en-US"/>
        </w:rPr>
        <w:t>collaborate</w:t>
      </w:r>
      <w:r w:rsidR="000F0734" w:rsidRPr="00504FDB">
        <w:rPr>
          <w:lang w:val="en-US"/>
        </w:rPr>
        <w:t xml:space="preserve"> and exchange information</w:t>
      </w:r>
      <w:r w:rsidRPr="00504FDB">
        <w:rPr>
          <w:lang w:val="en-US"/>
        </w:rPr>
        <w:t xml:space="preserve"> with </w:t>
      </w:r>
      <w:r w:rsidR="000F0734" w:rsidRPr="00504FDB">
        <w:rPr>
          <w:lang w:val="en-US"/>
        </w:rPr>
        <w:t xml:space="preserve">all </w:t>
      </w:r>
      <w:r w:rsidRPr="00504FDB">
        <w:rPr>
          <w:lang w:val="en-US"/>
        </w:rPr>
        <w:t xml:space="preserve">relevant </w:t>
      </w:r>
      <w:r w:rsidR="00C34879" w:rsidRPr="00504FDB">
        <w:rPr>
          <w:lang w:val="en-US"/>
        </w:rPr>
        <w:t xml:space="preserve">national and foreign </w:t>
      </w:r>
      <w:r w:rsidRPr="00504FDB">
        <w:rPr>
          <w:lang w:val="en-US"/>
        </w:rPr>
        <w:t>authorities</w:t>
      </w:r>
      <w:r w:rsidR="00C34879" w:rsidRPr="00504FDB">
        <w:rPr>
          <w:lang w:val="en-US"/>
        </w:rPr>
        <w:t xml:space="preserve"> as necessary</w:t>
      </w:r>
      <w:r w:rsidRPr="00504FDB">
        <w:rPr>
          <w:lang w:val="en-US"/>
        </w:rPr>
        <w:t xml:space="preserve">. </w:t>
      </w:r>
    </w:p>
    <w:p w14:paraId="5B1D2B5C" w14:textId="41254546" w:rsidR="00747DEF" w:rsidRPr="00504FDB" w:rsidRDefault="00694F09" w:rsidP="00886F9D">
      <w:pPr>
        <w:pStyle w:val="ListParagraph"/>
        <w:numPr>
          <w:ilvl w:val="0"/>
          <w:numId w:val="272"/>
        </w:numPr>
        <w:shd w:val="clear" w:color="auto" w:fill="FFFFFF"/>
        <w:spacing w:line="276" w:lineRule="auto"/>
        <w:jc w:val="both"/>
        <w:rPr>
          <w:lang w:val="en-US"/>
        </w:rPr>
      </w:pPr>
      <w:r w:rsidRPr="00504FDB">
        <w:rPr>
          <w:lang w:val="en-US"/>
        </w:rPr>
        <w:t xml:space="preserve">The </w:t>
      </w:r>
      <w:r w:rsidR="00747DEF" w:rsidRPr="00504FDB">
        <w:rPr>
          <w:lang w:val="en-US"/>
        </w:rPr>
        <w:t>CBK</w:t>
      </w:r>
      <w:r w:rsidRPr="00504FDB">
        <w:rPr>
          <w:lang w:val="en-US"/>
        </w:rPr>
        <w:t xml:space="preserve"> shall grant the </w:t>
      </w:r>
      <w:r w:rsidR="00C34879" w:rsidRPr="00504FDB">
        <w:rPr>
          <w:lang w:val="en-US"/>
        </w:rPr>
        <w:t>authorization</w:t>
      </w:r>
      <w:r w:rsidR="00B27D74" w:rsidRPr="00504FDB">
        <w:rPr>
          <w:lang w:val="en-US"/>
        </w:rPr>
        <w:t xml:space="preserve"> </w:t>
      </w:r>
      <w:r w:rsidRPr="00504FDB">
        <w:rPr>
          <w:lang w:val="en-US"/>
        </w:rPr>
        <w:t xml:space="preserve">only if the entity meets all the conditions set forth in this </w:t>
      </w:r>
      <w:r w:rsidR="000F0734" w:rsidRPr="00504FDB">
        <w:rPr>
          <w:lang w:val="en-US"/>
        </w:rPr>
        <w:t>L</w:t>
      </w:r>
      <w:r w:rsidRPr="00504FDB">
        <w:rPr>
          <w:lang w:val="en-US"/>
        </w:rPr>
        <w:t xml:space="preserve">aw and in the </w:t>
      </w:r>
      <w:r w:rsidR="00747DEF" w:rsidRPr="00504FDB">
        <w:rPr>
          <w:lang w:val="en-US"/>
        </w:rPr>
        <w:t>secondary legislation</w:t>
      </w:r>
      <w:r w:rsidRPr="00504FDB">
        <w:rPr>
          <w:lang w:val="en-US"/>
        </w:rPr>
        <w:t xml:space="preserve"> issued for its implementation, for managing its payment services business, </w:t>
      </w:r>
      <w:proofErr w:type="gramStart"/>
      <w:r w:rsidRPr="00504FDB">
        <w:rPr>
          <w:lang w:val="en-US"/>
        </w:rPr>
        <w:t>taking into account</w:t>
      </w:r>
      <w:proofErr w:type="gramEnd"/>
      <w:r w:rsidRPr="00504FDB">
        <w:rPr>
          <w:lang w:val="en-US"/>
        </w:rPr>
        <w:t xml:space="preserve"> the need to ensure the sound and prudent management of a payment institution, which includes: </w:t>
      </w:r>
    </w:p>
    <w:p w14:paraId="4FD9EE1A" w14:textId="77777777" w:rsidR="00747DEF" w:rsidRPr="00504FDB" w:rsidRDefault="00747DEF" w:rsidP="008E36E1">
      <w:pPr>
        <w:shd w:val="clear" w:color="auto" w:fill="FFFFFF"/>
        <w:spacing w:line="276" w:lineRule="auto"/>
        <w:ind w:left="810" w:hanging="450"/>
        <w:jc w:val="both"/>
        <w:rPr>
          <w:lang w:val="en-US"/>
        </w:rPr>
      </w:pPr>
      <w:r w:rsidRPr="00504FDB">
        <w:rPr>
          <w:lang w:val="en-US"/>
        </w:rPr>
        <w:t xml:space="preserve">4.1. </w:t>
      </w:r>
      <w:r w:rsidR="00694F09" w:rsidRPr="00504FDB">
        <w:rPr>
          <w:lang w:val="en-US"/>
        </w:rPr>
        <w:t>a clear organizational structure, with well-defined, transparent and consistent lines of responsibility;</w:t>
      </w:r>
    </w:p>
    <w:p w14:paraId="1ED173DF" w14:textId="0291FF5D" w:rsidR="00747DEF" w:rsidRPr="00504FDB" w:rsidRDefault="00747DEF" w:rsidP="008E36E1">
      <w:pPr>
        <w:shd w:val="clear" w:color="auto" w:fill="FFFFFF"/>
        <w:spacing w:line="276" w:lineRule="auto"/>
        <w:ind w:left="810" w:hanging="450"/>
        <w:jc w:val="both"/>
        <w:rPr>
          <w:lang w:val="en-US"/>
        </w:rPr>
      </w:pPr>
      <w:r w:rsidRPr="00504FDB">
        <w:rPr>
          <w:lang w:val="en-US"/>
        </w:rPr>
        <w:t xml:space="preserve">4.2. </w:t>
      </w:r>
      <w:r w:rsidR="00694F09" w:rsidRPr="00504FDB">
        <w:rPr>
          <w:lang w:val="en-US"/>
        </w:rPr>
        <w:t xml:space="preserve">effective procedures to identify, manage, monitor and report the risks to which it is or might be exposed; and </w:t>
      </w:r>
    </w:p>
    <w:p w14:paraId="4696C7D6" w14:textId="77777777" w:rsidR="005956C1" w:rsidRPr="00504FDB" w:rsidRDefault="00747DEF" w:rsidP="004F3917">
      <w:pPr>
        <w:shd w:val="clear" w:color="auto" w:fill="FFFFFF"/>
        <w:spacing w:line="276" w:lineRule="auto"/>
        <w:ind w:left="810" w:hanging="450"/>
        <w:jc w:val="both"/>
        <w:rPr>
          <w:lang w:val="en-US"/>
        </w:rPr>
      </w:pPr>
      <w:r w:rsidRPr="00504FDB">
        <w:rPr>
          <w:lang w:val="en-US"/>
        </w:rPr>
        <w:t xml:space="preserve">4.3. </w:t>
      </w:r>
      <w:r w:rsidR="00694F09" w:rsidRPr="00504FDB">
        <w:rPr>
          <w:lang w:val="en-US"/>
        </w:rPr>
        <w:t>adequate internal control system, including sound administrative and accounting procedures.</w:t>
      </w:r>
    </w:p>
    <w:p w14:paraId="73C98D51" w14:textId="6685BC2B" w:rsidR="00747DEF" w:rsidRPr="00504FDB" w:rsidRDefault="00694F09" w:rsidP="007429B7">
      <w:pPr>
        <w:shd w:val="clear" w:color="auto" w:fill="FFFFFF"/>
        <w:spacing w:line="276" w:lineRule="auto"/>
        <w:ind w:left="810"/>
        <w:jc w:val="both"/>
        <w:rPr>
          <w:lang w:val="en-US"/>
        </w:rPr>
      </w:pPr>
      <w:r w:rsidRPr="00504FDB">
        <w:rPr>
          <w:lang w:val="en-US"/>
        </w:rPr>
        <w:lastRenderedPageBreak/>
        <w:t xml:space="preserve">These </w:t>
      </w:r>
      <w:r w:rsidR="00C34879" w:rsidRPr="00504FDB">
        <w:rPr>
          <w:lang w:val="en-US"/>
        </w:rPr>
        <w:t>arrangements</w:t>
      </w:r>
      <w:r w:rsidRPr="00504FDB">
        <w:rPr>
          <w:lang w:val="en-US"/>
        </w:rPr>
        <w:t xml:space="preserve">, procedures and </w:t>
      </w:r>
      <w:r w:rsidR="00C34879" w:rsidRPr="00504FDB">
        <w:rPr>
          <w:lang w:val="en-US"/>
        </w:rPr>
        <w:t xml:space="preserve">mechanisms </w:t>
      </w:r>
      <w:r w:rsidRPr="00504FDB">
        <w:rPr>
          <w:lang w:val="en-US"/>
        </w:rPr>
        <w:t>shall be comprehensive and proportionate to the nature, scale and complexity of the payment services provided by the payment institution.</w:t>
      </w:r>
    </w:p>
    <w:p w14:paraId="66F3BBB0" w14:textId="3AB0086E" w:rsidR="00747DEF" w:rsidRPr="00504FDB" w:rsidRDefault="00694F09" w:rsidP="00886F9D">
      <w:pPr>
        <w:pStyle w:val="ListParagraph"/>
        <w:numPr>
          <w:ilvl w:val="0"/>
          <w:numId w:val="272"/>
        </w:numPr>
        <w:shd w:val="clear" w:color="auto" w:fill="FFFFFF"/>
        <w:spacing w:line="276" w:lineRule="auto"/>
        <w:jc w:val="both"/>
        <w:rPr>
          <w:lang w:val="en-US"/>
        </w:rPr>
      </w:pPr>
      <w:r w:rsidRPr="00504FDB">
        <w:rPr>
          <w:lang w:val="en-US"/>
        </w:rPr>
        <w:t>Where a payment institution provides any of the payment services referred to in 1</w:t>
      </w:r>
      <w:r w:rsidR="0073362E" w:rsidRPr="00504FDB">
        <w:rPr>
          <w:lang w:val="en-US"/>
        </w:rPr>
        <w:t>.</w:t>
      </w:r>
      <w:r w:rsidR="00C34879" w:rsidRPr="00504FDB">
        <w:rPr>
          <w:lang w:val="en-US"/>
        </w:rPr>
        <w:t>2</w:t>
      </w:r>
      <w:r w:rsidR="0073362E" w:rsidRPr="00504FDB">
        <w:rPr>
          <w:lang w:val="en-US"/>
        </w:rPr>
        <w:t>.1</w:t>
      </w:r>
      <w:r w:rsidRPr="00504FDB">
        <w:rPr>
          <w:lang w:val="en-US"/>
        </w:rPr>
        <w:t xml:space="preserve"> to </w:t>
      </w:r>
      <w:r w:rsidR="0073362E" w:rsidRPr="00504FDB">
        <w:rPr>
          <w:lang w:val="en-US"/>
        </w:rPr>
        <w:t>1.</w:t>
      </w:r>
      <w:r w:rsidR="00C34879" w:rsidRPr="00504FDB">
        <w:rPr>
          <w:lang w:val="en-US"/>
        </w:rPr>
        <w:t>2</w:t>
      </w:r>
      <w:r w:rsidR="0073362E" w:rsidRPr="00504FDB">
        <w:rPr>
          <w:lang w:val="en-US"/>
        </w:rPr>
        <w:t>.</w:t>
      </w:r>
      <w:r w:rsidRPr="00504FDB">
        <w:rPr>
          <w:lang w:val="en-US"/>
        </w:rPr>
        <w:t xml:space="preserve">7 of </w:t>
      </w:r>
      <w:r w:rsidR="00E61A36" w:rsidRPr="00504FDB">
        <w:rPr>
          <w:lang w:val="en-US"/>
        </w:rPr>
        <w:t>A</w:t>
      </w:r>
      <w:r w:rsidR="0073362E" w:rsidRPr="00504FDB">
        <w:rPr>
          <w:lang w:val="en-US"/>
        </w:rPr>
        <w:t>rticle</w:t>
      </w:r>
      <w:r w:rsidRPr="00504FDB">
        <w:rPr>
          <w:lang w:val="en-US"/>
        </w:rPr>
        <w:t xml:space="preserve"> </w:t>
      </w:r>
      <w:r w:rsidR="0073362E" w:rsidRPr="00504FDB">
        <w:rPr>
          <w:lang w:val="en-US"/>
        </w:rPr>
        <w:t>4</w:t>
      </w:r>
      <w:r w:rsidRPr="00504FDB">
        <w:rPr>
          <w:lang w:val="en-US"/>
        </w:rPr>
        <w:t xml:space="preserve"> and, at the same time, is engaged in other business activities, the </w:t>
      </w:r>
      <w:r w:rsidR="00747DEF" w:rsidRPr="00504FDB">
        <w:rPr>
          <w:lang w:val="en-US"/>
        </w:rPr>
        <w:t>CBK</w:t>
      </w:r>
      <w:r w:rsidRPr="00504FDB">
        <w:rPr>
          <w:lang w:val="en-US"/>
        </w:rPr>
        <w:t xml:space="preserve"> </w:t>
      </w:r>
      <w:r w:rsidR="000F0734" w:rsidRPr="00504FDB">
        <w:rPr>
          <w:lang w:val="en-US"/>
        </w:rPr>
        <w:t xml:space="preserve">may </w:t>
      </w:r>
      <w:r w:rsidRPr="00504FDB">
        <w:rPr>
          <w:lang w:val="en-US"/>
        </w:rPr>
        <w:t xml:space="preserve">require the establishment of a separate entity for the payment services business, where the non-payment services activities of the payment institution impair or are likely to impair </w:t>
      </w:r>
      <w:r w:rsidR="00C34879" w:rsidRPr="00504FDB">
        <w:rPr>
          <w:lang w:val="en-US"/>
        </w:rPr>
        <w:t xml:space="preserve">either </w:t>
      </w:r>
      <w:r w:rsidRPr="00504FDB">
        <w:rPr>
          <w:lang w:val="en-US"/>
        </w:rPr>
        <w:t xml:space="preserve">the financial </w:t>
      </w:r>
      <w:r w:rsidR="00C34879" w:rsidRPr="00504FDB">
        <w:rPr>
          <w:lang w:val="en-US"/>
        </w:rPr>
        <w:t xml:space="preserve">soundness </w:t>
      </w:r>
      <w:r w:rsidRPr="00504FDB">
        <w:rPr>
          <w:lang w:val="en-US"/>
        </w:rPr>
        <w:t xml:space="preserve">of the payment institution or the ability of the </w:t>
      </w:r>
      <w:r w:rsidR="00747DEF" w:rsidRPr="00504FDB">
        <w:rPr>
          <w:lang w:val="en-US"/>
        </w:rPr>
        <w:t>CBK</w:t>
      </w:r>
      <w:r w:rsidRPr="00504FDB">
        <w:rPr>
          <w:lang w:val="en-US"/>
        </w:rPr>
        <w:t xml:space="preserve"> to monitor the payment institution’s compliance with all the obligations laid down by this </w:t>
      </w:r>
      <w:r w:rsidR="00C34879" w:rsidRPr="00504FDB">
        <w:rPr>
          <w:lang w:val="en-US"/>
        </w:rPr>
        <w:t>L</w:t>
      </w:r>
      <w:r w:rsidRPr="00504FDB">
        <w:rPr>
          <w:lang w:val="en-US"/>
        </w:rPr>
        <w:t>aw.</w:t>
      </w:r>
    </w:p>
    <w:p w14:paraId="4033B511" w14:textId="0E08FA3D" w:rsidR="005270D1" w:rsidRPr="00504FDB" w:rsidRDefault="005270D1" w:rsidP="00886F9D">
      <w:pPr>
        <w:pStyle w:val="ListParagraph"/>
        <w:numPr>
          <w:ilvl w:val="0"/>
          <w:numId w:val="272"/>
        </w:numPr>
        <w:shd w:val="clear" w:color="auto" w:fill="FFFFFF"/>
        <w:spacing w:line="276" w:lineRule="auto"/>
        <w:jc w:val="both"/>
        <w:rPr>
          <w:lang w:val="en-US"/>
        </w:rPr>
      </w:pPr>
      <w:r w:rsidRPr="00504FDB">
        <w:rPr>
          <w:lang w:val="en-US"/>
        </w:rPr>
        <w:t>The CBK shall refuse to grant a</w:t>
      </w:r>
      <w:r w:rsidR="005956C1" w:rsidRPr="00504FDB">
        <w:rPr>
          <w:lang w:val="en-US"/>
        </w:rPr>
        <w:t>n</w:t>
      </w:r>
      <w:r w:rsidRPr="00504FDB">
        <w:rPr>
          <w:lang w:val="en-US"/>
        </w:rPr>
        <w:t xml:space="preserve"> </w:t>
      </w:r>
      <w:r w:rsidR="0043328E" w:rsidRPr="00504FDB">
        <w:rPr>
          <w:lang w:val="en-US"/>
        </w:rPr>
        <w:t xml:space="preserve">authorization </w:t>
      </w:r>
      <w:r w:rsidRPr="00504FDB">
        <w:rPr>
          <w:lang w:val="en-US"/>
        </w:rPr>
        <w:t xml:space="preserve">if, </w:t>
      </w:r>
      <w:proofErr w:type="gramStart"/>
      <w:r w:rsidRPr="00504FDB">
        <w:rPr>
          <w:lang w:val="en-US"/>
        </w:rPr>
        <w:t>taking into account</w:t>
      </w:r>
      <w:proofErr w:type="gramEnd"/>
      <w:r w:rsidRPr="00504FDB">
        <w:rPr>
          <w:lang w:val="en-US"/>
        </w:rPr>
        <w:t xml:space="preserve"> the need to ensure the sound and prudent management of a payment institution, it is not satisfied as to the suitability of the shareholders or partners that hold </w:t>
      </w:r>
      <w:r w:rsidR="0036735E" w:rsidRPr="00504FDB">
        <w:rPr>
          <w:lang w:val="en-US"/>
        </w:rPr>
        <w:t>qualifying holdings</w:t>
      </w:r>
      <w:r w:rsidRPr="00504FDB">
        <w:rPr>
          <w:lang w:val="en-US"/>
        </w:rPr>
        <w:t>.</w:t>
      </w:r>
    </w:p>
    <w:p w14:paraId="272AAA59" w14:textId="0F6F2DD8" w:rsidR="00A96352" w:rsidRPr="00504FDB" w:rsidRDefault="00A96352" w:rsidP="00886F9D">
      <w:pPr>
        <w:pStyle w:val="ListParagraph"/>
        <w:numPr>
          <w:ilvl w:val="0"/>
          <w:numId w:val="272"/>
        </w:numPr>
        <w:shd w:val="clear" w:color="auto" w:fill="FFFFFF"/>
        <w:spacing w:line="276" w:lineRule="auto"/>
        <w:jc w:val="both"/>
        <w:rPr>
          <w:lang w:val="en-US"/>
        </w:rPr>
      </w:pPr>
      <w:r w:rsidRPr="00504FDB">
        <w:rPr>
          <w:lang w:val="en-US"/>
        </w:rPr>
        <w:t>Where close links exist between the payment institution and other natural or legal persons, the CBK shall grant a</w:t>
      </w:r>
      <w:r w:rsidR="0043328E" w:rsidRPr="00504FDB">
        <w:rPr>
          <w:lang w:val="en-US"/>
        </w:rPr>
        <w:t xml:space="preserve">n authorization </w:t>
      </w:r>
      <w:r w:rsidRPr="00504FDB">
        <w:rPr>
          <w:lang w:val="en-US"/>
        </w:rPr>
        <w:t>only if those links do not prevent the effective exercise of its supervisory functions.</w:t>
      </w:r>
    </w:p>
    <w:p w14:paraId="1972DDBA" w14:textId="174FAE78" w:rsidR="00A96352" w:rsidRPr="00504FDB" w:rsidRDefault="00A96352" w:rsidP="00886F9D">
      <w:pPr>
        <w:pStyle w:val="ListParagraph"/>
        <w:numPr>
          <w:ilvl w:val="0"/>
          <w:numId w:val="272"/>
        </w:numPr>
        <w:shd w:val="clear" w:color="auto" w:fill="FFFFFF"/>
        <w:spacing w:line="276" w:lineRule="auto"/>
        <w:jc w:val="both"/>
        <w:rPr>
          <w:lang w:val="en-US"/>
        </w:rPr>
      </w:pPr>
      <w:r w:rsidRPr="00504FDB">
        <w:rPr>
          <w:lang w:val="en-US"/>
        </w:rPr>
        <w:t xml:space="preserve">The CBK shall grant an authorization only if the </w:t>
      </w:r>
      <w:r w:rsidR="000503FE">
        <w:rPr>
          <w:lang w:val="en-US"/>
        </w:rPr>
        <w:t>Law</w:t>
      </w:r>
      <w:r w:rsidRPr="00504FDB">
        <w:rPr>
          <w:lang w:val="en-US"/>
        </w:rPr>
        <w:t xml:space="preserve">s, regulations or administrative provisions of a foreign jurisdiction governing one or more natural or legal persons with which the payment institution has close links, or difficulties involved in the enforcement of those </w:t>
      </w:r>
      <w:r w:rsidR="000503FE">
        <w:rPr>
          <w:lang w:val="en-US"/>
        </w:rPr>
        <w:t>Law</w:t>
      </w:r>
      <w:r w:rsidRPr="00504FDB">
        <w:rPr>
          <w:lang w:val="en-US"/>
        </w:rPr>
        <w:t>s, regulations or administrative provisions, do not prevent the effective exercise of CBK’s supervisory functions.</w:t>
      </w:r>
    </w:p>
    <w:p w14:paraId="4C25EEAD" w14:textId="77777777" w:rsidR="00747DEF" w:rsidRPr="00504FDB" w:rsidRDefault="00747DEF" w:rsidP="008E36E1">
      <w:pPr>
        <w:shd w:val="clear" w:color="auto" w:fill="FFFFFF"/>
        <w:spacing w:line="276" w:lineRule="auto"/>
        <w:ind w:left="360" w:hanging="360"/>
        <w:jc w:val="center"/>
        <w:rPr>
          <w:rFonts w:eastAsiaTheme="minorEastAsia"/>
          <w:b/>
          <w:color w:val="000000"/>
          <w:lang w:val="en-US"/>
        </w:rPr>
      </w:pPr>
    </w:p>
    <w:p w14:paraId="758DFEEB" w14:textId="51F06299" w:rsidR="00747DEF" w:rsidRPr="00504FDB" w:rsidRDefault="00747DEF" w:rsidP="008E36E1">
      <w:pPr>
        <w:shd w:val="clear" w:color="auto" w:fill="FFFFFF"/>
        <w:spacing w:line="276" w:lineRule="auto"/>
        <w:ind w:left="360" w:hanging="360"/>
        <w:jc w:val="center"/>
        <w:rPr>
          <w:b/>
          <w:lang w:val="en-US"/>
        </w:rPr>
      </w:pPr>
      <w:r w:rsidRPr="00504FDB">
        <w:rPr>
          <w:b/>
          <w:lang w:val="en-US"/>
        </w:rPr>
        <w:t xml:space="preserve">Article </w:t>
      </w:r>
      <w:r w:rsidR="000F5477" w:rsidRPr="00504FDB">
        <w:rPr>
          <w:b/>
          <w:lang w:val="en-US"/>
        </w:rPr>
        <w:t>1</w:t>
      </w:r>
      <w:r w:rsidR="001D4B85" w:rsidRPr="00504FDB">
        <w:rPr>
          <w:b/>
          <w:lang w:val="en-US"/>
        </w:rPr>
        <w:t>5</w:t>
      </w:r>
    </w:p>
    <w:p w14:paraId="3A320546" w14:textId="0E03640C" w:rsidR="00747DEF" w:rsidRPr="00504FDB" w:rsidRDefault="00747DEF" w:rsidP="008E36E1">
      <w:pPr>
        <w:shd w:val="clear" w:color="auto" w:fill="FFFFFF"/>
        <w:spacing w:line="276" w:lineRule="auto"/>
        <w:ind w:left="360" w:hanging="360"/>
        <w:jc w:val="center"/>
        <w:rPr>
          <w:b/>
          <w:lang w:val="en-US"/>
        </w:rPr>
      </w:pPr>
      <w:r w:rsidRPr="00504FDB">
        <w:rPr>
          <w:b/>
          <w:lang w:val="en-US"/>
        </w:rPr>
        <w:t xml:space="preserve">Communication of the </w:t>
      </w:r>
      <w:r w:rsidR="00706B31" w:rsidRPr="00504FDB">
        <w:rPr>
          <w:b/>
          <w:lang w:val="en-US"/>
        </w:rPr>
        <w:t>d</w:t>
      </w:r>
      <w:r w:rsidRPr="00504FDB">
        <w:rPr>
          <w:b/>
          <w:lang w:val="en-US"/>
        </w:rPr>
        <w:t xml:space="preserve">ecision </w:t>
      </w:r>
    </w:p>
    <w:p w14:paraId="18470190" w14:textId="023A5CC8" w:rsidR="00DA4E39" w:rsidRPr="00504FDB" w:rsidRDefault="00DA4E39" w:rsidP="00886F9D">
      <w:pPr>
        <w:pStyle w:val="ListParagraph"/>
        <w:numPr>
          <w:ilvl w:val="0"/>
          <w:numId w:val="244"/>
        </w:numPr>
        <w:shd w:val="clear" w:color="auto" w:fill="FFFFFF"/>
        <w:spacing w:line="276" w:lineRule="auto"/>
        <w:ind w:left="360"/>
        <w:jc w:val="both"/>
        <w:rPr>
          <w:rFonts w:eastAsiaTheme="minorEastAsia"/>
          <w:color w:val="000000"/>
          <w:lang w:val="en-US"/>
        </w:rPr>
      </w:pPr>
      <w:r w:rsidRPr="00504FDB">
        <w:rPr>
          <w:rFonts w:eastAsiaTheme="minorEastAsia"/>
          <w:color w:val="000000"/>
          <w:lang w:val="en-US"/>
        </w:rPr>
        <w:t>The CBK, within three months from the receipt of the application</w:t>
      </w:r>
      <w:r w:rsidR="005956C1" w:rsidRPr="00504FDB">
        <w:rPr>
          <w:rFonts w:eastAsiaTheme="minorEastAsia"/>
          <w:color w:val="000000"/>
          <w:lang w:val="en-US"/>
        </w:rPr>
        <w:t xml:space="preserve"> or</w:t>
      </w:r>
      <w:r w:rsidRPr="00504FDB">
        <w:rPr>
          <w:rFonts w:eastAsiaTheme="minorEastAsia"/>
          <w:color w:val="000000"/>
          <w:lang w:val="en-US"/>
        </w:rPr>
        <w:t xml:space="preserve">, </w:t>
      </w:r>
      <w:r w:rsidR="00275293" w:rsidRPr="00504FDB">
        <w:rPr>
          <w:rFonts w:eastAsiaTheme="minorEastAsia"/>
          <w:color w:val="000000"/>
          <w:lang w:val="en-US"/>
        </w:rPr>
        <w:t>if the application is incomplete, from the receipt of the additional information or documents required by the CBK for the decision, shall notify the applicant whether the authorization is granted or refused.</w:t>
      </w:r>
    </w:p>
    <w:p w14:paraId="7713AAEE" w14:textId="63350DD7" w:rsidR="00DA4E39" w:rsidRPr="00504FDB" w:rsidRDefault="00DA4E39" w:rsidP="00886F9D">
      <w:pPr>
        <w:pStyle w:val="ListParagraph"/>
        <w:numPr>
          <w:ilvl w:val="0"/>
          <w:numId w:val="244"/>
        </w:numPr>
        <w:shd w:val="clear" w:color="auto" w:fill="FFFFFF"/>
        <w:spacing w:line="276" w:lineRule="auto"/>
        <w:ind w:left="360"/>
        <w:jc w:val="both"/>
        <w:rPr>
          <w:rFonts w:eastAsiaTheme="minorEastAsia"/>
          <w:color w:val="000000"/>
          <w:lang w:val="en-US"/>
        </w:rPr>
      </w:pPr>
      <w:r w:rsidRPr="00504FDB">
        <w:rPr>
          <w:rFonts w:eastAsiaTheme="minorEastAsia"/>
          <w:color w:val="000000"/>
          <w:lang w:val="en-US"/>
        </w:rPr>
        <w:t>The</w:t>
      </w:r>
      <w:r w:rsidRPr="00504FDB">
        <w:rPr>
          <w:lang w:val="en-US"/>
        </w:rPr>
        <w:t xml:space="preserve"> CBK shall provide the reasons where it refuses to grant authorization in the relevant decision. </w:t>
      </w:r>
    </w:p>
    <w:p w14:paraId="70013918" w14:textId="2F2338CA" w:rsidR="00747DEF" w:rsidRPr="00504FDB" w:rsidRDefault="00747DEF" w:rsidP="008E36E1">
      <w:pPr>
        <w:shd w:val="clear" w:color="auto" w:fill="FFFFFF"/>
        <w:spacing w:line="276" w:lineRule="auto"/>
        <w:rPr>
          <w:rFonts w:eastAsiaTheme="minorEastAsia"/>
          <w:b/>
          <w:color w:val="000000"/>
          <w:lang w:val="en-US"/>
        </w:rPr>
      </w:pPr>
    </w:p>
    <w:p w14:paraId="2B5E571F" w14:textId="3B4DFB0D" w:rsidR="00747DEF" w:rsidRPr="00504FDB" w:rsidRDefault="00747DE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0F5477" w:rsidRPr="00504FDB">
        <w:rPr>
          <w:rFonts w:eastAsiaTheme="minorEastAsia"/>
          <w:b/>
          <w:color w:val="000000"/>
          <w:lang w:val="en-US"/>
        </w:rPr>
        <w:t>1</w:t>
      </w:r>
      <w:r w:rsidR="009C599D" w:rsidRPr="00504FDB">
        <w:rPr>
          <w:rFonts w:eastAsiaTheme="minorEastAsia"/>
          <w:b/>
          <w:color w:val="000000"/>
          <w:lang w:val="en-US"/>
        </w:rPr>
        <w:t>6</w:t>
      </w:r>
    </w:p>
    <w:p w14:paraId="5D411168" w14:textId="39A4EF59" w:rsidR="00747DEF" w:rsidRPr="00504FDB" w:rsidRDefault="00C95E85"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Withdrawal of</w:t>
      </w:r>
      <w:r w:rsidR="00747DEF" w:rsidRPr="00504FDB">
        <w:rPr>
          <w:rFonts w:eastAsiaTheme="minorEastAsia"/>
          <w:b/>
          <w:color w:val="000000"/>
          <w:lang w:val="en-US"/>
        </w:rPr>
        <w:t xml:space="preserve"> </w:t>
      </w:r>
      <w:r w:rsidR="009C599D" w:rsidRPr="00504FDB">
        <w:rPr>
          <w:rFonts w:eastAsiaTheme="minorEastAsia"/>
          <w:b/>
          <w:color w:val="000000"/>
          <w:lang w:val="en-US"/>
        </w:rPr>
        <w:t>authorization</w:t>
      </w:r>
    </w:p>
    <w:p w14:paraId="03A79AB3" w14:textId="5907945C" w:rsidR="00747DEF" w:rsidRPr="00504FDB" w:rsidRDefault="00747DEF" w:rsidP="00886F9D">
      <w:pPr>
        <w:pStyle w:val="ListParagraph"/>
        <w:numPr>
          <w:ilvl w:val="0"/>
          <w:numId w:val="273"/>
        </w:numPr>
        <w:shd w:val="clear" w:color="auto" w:fill="FFFFFF"/>
        <w:spacing w:line="276" w:lineRule="auto"/>
        <w:jc w:val="both"/>
        <w:rPr>
          <w:lang w:val="en-US"/>
        </w:rPr>
      </w:pPr>
      <w:r w:rsidRPr="00504FDB">
        <w:rPr>
          <w:rFonts w:eastAsiaTheme="minorEastAsia"/>
          <w:color w:val="000000"/>
          <w:lang w:val="en-US"/>
        </w:rPr>
        <w:t>The</w:t>
      </w:r>
      <w:r w:rsidRPr="00504FDB">
        <w:rPr>
          <w:lang w:val="en-US"/>
        </w:rPr>
        <w:t xml:space="preserve"> CBK </w:t>
      </w:r>
      <w:r w:rsidR="009C599D" w:rsidRPr="00504FDB">
        <w:rPr>
          <w:lang w:val="en-US"/>
        </w:rPr>
        <w:t xml:space="preserve">may </w:t>
      </w:r>
      <w:r w:rsidR="00C95E85" w:rsidRPr="00504FDB">
        <w:rPr>
          <w:lang w:val="en-US"/>
        </w:rPr>
        <w:t>withdraw</w:t>
      </w:r>
      <w:r w:rsidRPr="00504FDB">
        <w:rPr>
          <w:lang w:val="en-US"/>
        </w:rPr>
        <w:t xml:space="preserve"> the </w:t>
      </w:r>
      <w:r w:rsidR="009C599D" w:rsidRPr="00504FDB">
        <w:rPr>
          <w:lang w:val="en-US"/>
        </w:rPr>
        <w:t xml:space="preserve">authorization </w:t>
      </w:r>
      <w:r w:rsidRPr="00504FDB">
        <w:rPr>
          <w:lang w:val="en-US"/>
        </w:rPr>
        <w:t xml:space="preserve">granted to a payment institution only if the institution: </w:t>
      </w:r>
    </w:p>
    <w:p w14:paraId="761D5DB2" w14:textId="0B1F25C2" w:rsidR="00747DEF" w:rsidRPr="00504FDB" w:rsidRDefault="00747DEF" w:rsidP="00886F9D">
      <w:pPr>
        <w:pStyle w:val="ListParagraph"/>
        <w:numPr>
          <w:ilvl w:val="1"/>
          <w:numId w:val="245"/>
        </w:numPr>
        <w:shd w:val="clear" w:color="auto" w:fill="FFFFFF"/>
        <w:spacing w:line="276" w:lineRule="auto"/>
        <w:ind w:hanging="450"/>
        <w:jc w:val="both"/>
        <w:rPr>
          <w:lang w:val="en-US"/>
        </w:rPr>
      </w:pPr>
      <w:r w:rsidRPr="00504FDB">
        <w:rPr>
          <w:lang w:val="en-US"/>
        </w:rPr>
        <w:t xml:space="preserve">has not started its business within 12 months from the granting of the </w:t>
      </w:r>
      <w:r w:rsidR="009C599D" w:rsidRPr="00504FDB">
        <w:rPr>
          <w:lang w:val="en-US"/>
        </w:rPr>
        <w:t xml:space="preserve">authorization </w:t>
      </w:r>
      <w:r w:rsidRPr="00504FDB">
        <w:rPr>
          <w:lang w:val="en-US"/>
        </w:rPr>
        <w:t>or has ceased to engage in business for more than 6 months</w:t>
      </w:r>
      <w:r w:rsidR="009C599D" w:rsidRPr="00504FDB">
        <w:rPr>
          <w:lang w:val="en-US"/>
        </w:rPr>
        <w:t>;</w:t>
      </w:r>
      <w:r w:rsidRPr="00504FDB">
        <w:rPr>
          <w:lang w:val="en-US"/>
        </w:rPr>
        <w:t xml:space="preserve"> </w:t>
      </w:r>
    </w:p>
    <w:p w14:paraId="5C5A4741" w14:textId="622CE6C9" w:rsidR="00287D5F" w:rsidRPr="00504FDB" w:rsidRDefault="009C599D" w:rsidP="00886F9D">
      <w:pPr>
        <w:pStyle w:val="ListParagraph"/>
        <w:numPr>
          <w:ilvl w:val="1"/>
          <w:numId w:val="245"/>
        </w:numPr>
        <w:shd w:val="clear" w:color="auto" w:fill="FFFFFF"/>
        <w:spacing w:line="276" w:lineRule="auto"/>
        <w:ind w:hanging="450"/>
        <w:jc w:val="both"/>
        <w:rPr>
          <w:lang w:val="en-US"/>
        </w:rPr>
      </w:pPr>
      <w:r w:rsidRPr="00504FDB">
        <w:rPr>
          <w:lang w:val="en-US"/>
        </w:rPr>
        <w:t xml:space="preserve">expressly </w:t>
      </w:r>
      <w:r w:rsidR="00747DEF" w:rsidRPr="00504FDB">
        <w:rPr>
          <w:lang w:val="en-US"/>
        </w:rPr>
        <w:t xml:space="preserve">renounces the </w:t>
      </w:r>
      <w:r w:rsidRPr="00504FDB">
        <w:rPr>
          <w:lang w:val="en-US"/>
        </w:rPr>
        <w:t>authorization</w:t>
      </w:r>
      <w:r w:rsidR="00747DEF" w:rsidRPr="00504FDB">
        <w:rPr>
          <w:lang w:val="en-US"/>
        </w:rPr>
        <w:t xml:space="preserve">; </w:t>
      </w:r>
    </w:p>
    <w:p w14:paraId="16BAA333" w14:textId="34BBBD24" w:rsidR="00287D5F" w:rsidRPr="00504FDB" w:rsidRDefault="00747DEF" w:rsidP="00886F9D">
      <w:pPr>
        <w:pStyle w:val="ListParagraph"/>
        <w:numPr>
          <w:ilvl w:val="1"/>
          <w:numId w:val="245"/>
        </w:numPr>
        <w:shd w:val="clear" w:color="auto" w:fill="FFFFFF"/>
        <w:spacing w:line="276" w:lineRule="auto"/>
        <w:ind w:hanging="450"/>
        <w:jc w:val="both"/>
        <w:rPr>
          <w:lang w:val="en-US"/>
        </w:rPr>
      </w:pPr>
      <w:r w:rsidRPr="00504FDB">
        <w:rPr>
          <w:lang w:val="en-US"/>
        </w:rPr>
        <w:t xml:space="preserve">has obtained the </w:t>
      </w:r>
      <w:r w:rsidR="009C599D" w:rsidRPr="00504FDB">
        <w:rPr>
          <w:lang w:val="en-US"/>
        </w:rPr>
        <w:t xml:space="preserve">authorization </w:t>
      </w:r>
      <w:r w:rsidRPr="00504FDB">
        <w:rPr>
          <w:lang w:val="en-US"/>
        </w:rPr>
        <w:t xml:space="preserve">through false statements or any other irregular means; </w:t>
      </w:r>
    </w:p>
    <w:p w14:paraId="1022B518" w14:textId="5FB22B43" w:rsidR="00287D5F" w:rsidRPr="00504FDB" w:rsidRDefault="00747DEF" w:rsidP="00886F9D">
      <w:pPr>
        <w:pStyle w:val="ListParagraph"/>
        <w:numPr>
          <w:ilvl w:val="1"/>
          <w:numId w:val="245"/>
        </w:numPr>
        <w:shd w:val="clear" w:color="auto" w:fill="FFFFFF"/>
        <w:spacing w:line="276" w:lineRule="auto"/>
        <w:ind w:hanging="450"/>
        <w:jc w:val="both"/>
        <w:rPr>
          <w:lang w:val="en-US"/>
        </w:rPr>
      </w:pPr>
      <w:r w:rsidRPr="00504FDB">
        <w:rPr>
          <w:lang w:val="en-US"/>
        </w:rPr>
        <w:t xml:space="preserve">no longer meets the conditions for granting the </w:t>
      </w:r>
      <w:r w:rsidR="00473E0D" w:rsidRPr="00504FDB">
        <w:rPr>
          <w:lang w:val="en-US"/>
        </w:rPr>
        <w:t xml:space="preserve">authorization </w:t>
      </w:r>
      <w:r w:rsidRPr="00504FDB">
        <w:rPr>
          <w:lang w:val="en-US"/>
        </w:rPr>
        <w:t xml:space="preserve">or does </w:t>
      </w:r>
      <w:r w:rsidR="00697F7F" w:rsidRPr="00504FDB">
        <w:rPr>
          <w:lang w:val="en-US"/>
        </w:rPr>
        <w:t xml:space="preserve">fail to </w:t>
      </w:r>
      <w:r w:rsidRPr="00504FDB">
        <w:rPr>
          <w:lang w:val="en-US"/>
        </w:rPr>
        <w:t xml:space="preserve">notify the </w:t>
      </w:r>
      <w:r w:rsidR="00287D5F" w:rsidRPr="00504FDB">
        <w:rPr>
          <w:lang w:val="en-US"/>
        </w:rPr>
        <w:t>CBK</w:t>
      </w:r>
      <w:r w:rsidRPr="00504FDB">
        <w:rPr>
          <w:lang w:val="en-US"/>
        </w:rPr>
        <w:t xml:space="preserve"> </w:t>
      </w:r>
      <w:r w:rsidR="00473E0D" w:rsidRPr="00504FDB">
        <w:rPr>
          <w:lang w:val="en-US"/>
        </w:rPr>
        <w:t xml:space="preserve">on major developments </w:t>
      </w:r>
      <w:r w:rsidRPr="00504FDB">
        <w:rPr>
          <w:lang w:val="en-US"/>
        </w:rPr>
        <w:t>in this respect;</w:t>
      </w:r>
    </w:p>
    <w:p w14:paraId="5C13E5BD" w14:textId="77777777" w:rsidR="00287D5F" w:rsidRPr="00504FDB" w:rsidRDefault="00747DEF" w:rsidP="00886F9D">
      <w:pPr>
        <w:pStyle w:val="ListParagraph"/>
        <w:numPr>
          <w:ilvl w:val="1"/>
          <w:numId w:val="245"/>
        </w:numPr>
        <w:shd w:val="clear" w:color="auto" w:fill="FFFFFF"/>
        <w:spacing w:line="276" w:lineRule="auto"/>
        <w:ind w:hanging="450"/>
        <w:jc w:val="both"/>
        <w:rPr>
          <w:lang w:val="en-US"/>
        </w:rPr>
      </w:pPr>
      <w:r w:rsidRPr="00504FDB">
        <w:rPr>
          <w:lang w:val="en-US"/>
        </w:rPr>
        <w:t xml:space="preserve">poses a threat to the stability of and the trust in the payment system if it continues the payment services business; or </w:t>
      </w:r>
    </w:p>
    <w:p w14:paraId="3F734258" w14:textId="79881587" w:rsidR="00287D5F" w:rsidRPr="00504FDB" w:rsidRDefault="00747DEF" w:rsidP="00886F9D">
      <w:pPr>
        <w:pStyle w:val="ListParagraph"/>
        <w:numPr>
          <w:ilvl w:val="1"/>
          <w:numId w:val="245"/>
        </w:numPr>
        <w:shd w:val="clear" w:color="auto" w:fill="FFFFFF"/>
        <w:spacing w:line="276" w:lineRule="auto"/>
        <w:ind w:hanging="450"/>
        <w:jc w:val="both"/>
        <w:rPr>
          <w:lang w:val="en-US"/>
        </w:rPr>
      </w:pPr>
      <w:r w:rsidRPr="00504FDB">
        <w:rPr>
          <w:lang w:val="en-US"/>
        </w:rPr>
        <w:lastRenderedPageBreak/>
        <w:t xml:space="preserve">falls within any of the other cases </w:t>
      </w:r>
      <w:r w:rsidR="00697F7F" w:rsidRPr="00504FDB">
        <w:rPr>
          <w:lang w:val="en-US"/>
        </w:rPr>
        <w:t xml:space="preserve">where </w:t>
      </w:r>
      <w:r w:rsidRPr="00504FDB">
        <w:rPr>
          <w:lang w:val="en-US"/>
        </w:rPr>
        <w:t xml:space="preserve">the </w:t>
      </w:r>
      <w:r w:rsidR="00287D5F" w:rsidRPr="00504FDB">
        <w:rPr>
          <w:lang w:val="en-US"/>
        </w:rPr>
        <w:t>Kosovo</w:t>
      </w:r>
      <w:r w:rsidRPr="00504FDB">
        <w:rPr>
          <w:lang w:val="en-US"/>
        </w:rPr>
        <w:t xml:space="preserve"> legislation provide</w:t>
      </w:r>
      <w:r w:rsidR="00C95E85" w:rsidRPr="00504FDB">
        <w:rPr>
          <w:lang w:val="en-US"/>
        </w:rPr>
        <w:t>s</w:t>
      </w:r>
      <w:r w:rsidRPr="00504FDB">
        <w:rPr>
          <w:lang w:val="en-US"/>
        </w:rPr>
        <w:t xml:space="preserve"> for</w:t>
      </w:r>
      <w:r w:rsidR="005C40F0" w:rsidRPr="00504FDB">
        <w:rPr>
          <w:lang w:val="en-US"/>
        </w:rPr>
        <w:t xml:space="preserve"> withdrawal</w:t>
      </w:r>
      <w:r w:rsidRPr="00504FDB">
        <w:rPr>
          <w:lang w:val="en-US"/>
        </w:rPr>
        <w:t xml:space="preserve"> of the </w:t>
      </w:r>
      <w:r w:rsidR="00473E0D" w:rsidRPr="00504FDB">
        <w:rPr>
          <w:lang w:val="en-US"/>
        </w:rPr>
        <w:t>authorization</w:t>
      </w:r>
      <w:r w:rsidRPr="00504FDB">
        <w:rPr>
          <w:lang w:val="en-US"/>
        </w:rPr>
        <w:t xml:space="preserve">. </w:t>
      </w:r>
    </w:p>
    <w:p w14:paraId="10D7D576" w14:textId="7191E907" w:rsidR="00287D5F" w:rsidRPr="00504FDB" w:rsidRDefault="00747DEF" w:rsidP="00886F9D">
      <w:pPr>
        <w:pStyle w:val="ListParagraph"/>
        <w:numPr>
          <w:ilvl w:val="0"/>
          <w:numId w:val="27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w:t>
      </w:r>
      <w:r w:rsidR="00287D5F" w:rsidRPr="00504FDB">
        <w:rPr>
          <w:rFonts w:eastAsiaTheme="minorEastAsia"/>
          <w:color w:val="000000"/>
          <w:lang w:val="en-US"/>
        </w:rPr>
        <w:t>CBK</w:t>
      </w:r>
      <w:r w:rsidRPr="00504FDB">
        <w:rPr>
          <w:rFonts w:eastAsiaTheme="minorEastAsia"/>
          <w:color w:val="000000"/>
          <w:lang w:val="en-US"/>
        </w:rPr>
        <w:t xml:space="preserve"> shall give reasons for any </w:t>
      </w:r>
      <w:r w:rsidR="00C95E85" w:rsidRPr="00504FDB">
        <w:rPr>
          <w:rFonts w:eastAsiaTheme="minorEastAsia"/>
          <w:color w:val="000000"/>
          <w:lang w:val="en-US"/>
        </w:rPr>
        <w:t>withdrawal</w:t>
      </w:r>
      <w:r w:rsidRPr="00504FDB">
        <w:rPr>
          <w:rFonts w:eastAsiaTheme="minorEastAsia"/>
          <w:color w:val="000000"/>
          <w:lang w:val="en-US"/>
        </w:rPr>
        <w:t xml:space="preserve"> of </w:t>
      </w:r>
      <w:r w:rsidR="00473E0D" w:rsidRPr="00504FDB">
        <w:rPr>
          <w:rFonts w:eastAsiaTheme="minorEastAsia"/>
          <w:color w:val="000000"/>
          <w:lang w:val="en-US"/>
        </w:rPr>
        <w:t>an authorization</w:t>
      </w:r>
      <w:r w:rsidRPr="00504FDB">
        <w:rPr>
          <w:rFonts w:eastAsiaTheme="minorEastAsia"/>
          <w:color w:val="000000"/>
          <w:lang w:val="en-US"/>
        </w:rPr>
        <w:t xml:space="preserve"> and shall notify the interested parties accordingly. </w:t>
      </w:r>
    </w:p>
    <w:p w14:paraId="7546775E" w14:textId="5EA9B58A" w:rsidR="00747DEF" w:rsidRPr="00504FDB" w:rsidRDefault="00747DEF" w:rsidP="00886F9D">
      <w:pPr>
        <w:pStyle w:val="ListParagraph"/>
        <w:numPr>
          <w:ilvl w:val="0"/>
          <w:numId w:val="273"/>
        </w:numPr>
        <w:shd w:val="clear" w:color="auto" w:fill="FFFFFF"/>
        <w:spacing w:line="276" w:lineRule="auto"/>
        <w:jc w:val="both"/>
        <w:rPr>
          <w:lang w:val="en-US"/>
        </w:rPr>
      </w:pPr>
      <w:r w:rsidRPr="00504FDB">
        <w:rPr>
          <w:rFonts w:eastAsiaTheme="minorEastAsia"/>
          <w:color w:val="000000"/>
          <w:lang w:val="en-US"/>
        </w:rPr>
        <w:t>The</w:t>
      </w:r>
      <w:r w:rsidRPr="00504FDB">
        <w:rPr>
          <w:lang w:val="en-US"/>
        </w:rPr>
        <w:t xml:space="preserve"> </w:t>
      </w:r>
      <w:r w:rsidR="00287D5F" w:rsidRPr="00504FDB">
        <w:rPr>
          <w:lang w:val="en-US"/>
        </w:rPr>
        <w:t>CBK</w:t>
      </w:r>
      <w:r w:rsidRPr="00504FDB">
        <w:rPr>
          <w:lang w:val="en-US"/>
        </w:rPr>
        <w:t xml:space="preserve"> shall publish in its Official Bulletin the decision for the </w:t>
      </w:r>
      <w:r w:rsidR="00C95E85" w:rsidRPr="00504FDB">
        <w:rPr>
          <w:lang w:val="en-US"/>
        </w:rPr>
        <w:t>withdrawal</w:t>
      </w:r>
      <w:r w:rsidRPr="00504FDB">
        <w:rPr>
          <w:lang w:val="en-US"/>
        </w:rPr>
        <w:t xml:space="preserve"> of </w:t>
      </w:r>
      <w:r w:rsidR="00473E0D" w:rsidRPr="00504FDB">
        <w:rPr>
          <w:lang w:val="en-US"/>
        </w:rPr>
        <w:t>an authorization</w:t>
      </w:r>
      <w:r w:rsidRPr="00504FDB">
        <w:rPr>
          <w:lang w:val="en-US"/>
        </w:rPr>
        <w:t xml:space="preserve"> </w:t>
      </w:r>
      <w:r w:rsidR="00473E0D" w:rsidRPr="00504FDB">
        <w:rPr>
          <w:lang w:val="en-US"/>
        </w:rPr>
        <w:t xml:space="preserve">and disclose such withdrawal </w:t>
      </w:r>
      <w:r w:rsidRPr="00504FDB">
        <w:rPr>
          <w:lang w:val="en-US"/>
        </w:rPr>
        <w:t xml:space="preserve">in the </w:t>
      </w:r>
      <w:r w:rsidR="00287D5F" w:rsidRPr="00504FDB">
        <w:rPr>
          <w:lang w:val="en-US"/>
        </w:rPr>
        <w:t xml:space="preserve">public </w:t>
      </w:r>
      <w:r w:rsidRPr="00504FDB">
        <w:rPr>
          <w:lang w:val="en-US"/>
        </w:rPr>
        <w:t xml:space="preserve">register </w:t>
      </w:r>
      <w:r w:rsidR="00473E0D" w:rsidRPr="00504FDB">
        <w:rPr>
          <w:lang w:val="en-US"/>
        </w:rPr>
        <w:t>referred to in</w:t>
      </w:r>
      <w:r w:rsidRPr="00504FDB">
        <w:rPr>
          <w:lang w:val="en-US"/>
        </w:rPr>
        <w:t xml:space="preserve"> </w:t>
      </w:r>
      <w:r w:rsidR="00C95E85" w:rsidRPr="00504FDB">
        <w:rPr>
          <w:lang w:val="en-US"/>
        </w:rPr>
        <w:t>A</w:t>
      </w:r>
      <w:r w:rsidRPr="00504FDB">
        <w:rPr>
          <w:lang w:val="en-US"/>
        </w:rPr>
        <w:t xml:space="preserve">rticle </w:t>
      </w:r>
      <w:r w:rsidR="0038777E" w:rsidRPr="00504FDB">
        <w:rPr>
          <w:lang w:val="en-US"/>
        </w:rPr>
        <w:t>18</w:t>
      </w:r>
      <w:r w:rsidR="00E61A36" w:rsidRPr="00504FDB">
        <w:rPr>
          <w:lang w:val="en-US"/>
        </w:rPr>
        <w:t>.</w:t>
      </w:r>
    </w:p>
    <w:p w14:paraId="43C320F8" w14:textId="66626493" w:rsidR="00747DEF" w:rsidRPr="00504FDB" w:rsidRDefault="00747DEF" w:rsidP="008E36E1">
      <w:pPr>
        <w:shd w:val="clear" w:color="auto" w:fill="FFFFFF"/>
        <w:spacing w:line="276" w:lineRule="auto"/>
        <w:rPr>
          <w:rFonts w:eastAsiaTheme="minorEastAsia"/>
          <w:bCs/>
          <w:color w:val="000000"/>
          <w:lang w:val="en-US"/>
        </w:rPr>
      </w:pPr>
    </w:p>
    <w:p w14:paraId="631C5CC1" w14:textId="3E2331B2" w:rsidR="00694F09" w:rsidRPr="00504FDB" w:rsidRDefault="00747DE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w:t>
      </w:r>
      <w:r w:rsidR="00694F09" w:rsidRPr="00504FDB">
        <w:rPr>
          <w:rFonts w:eastAsiaTheme="minorEastAsia"/>
          <w:b/>
          <w:color w:val="000000"/>
          <w:lang w:val="en-US"/>
        </w:rPr>
        <w:t xml:space="preserve">rticle </w:t>
      </w:r>
      <w:r w:rsidR="000F5477" w:rsidRPr="00504FDB">
        <w:rPr>
          <w:rFonts w:eastAsiaTheme="minorEastAsia"/>
          <w:b/>
          <w:color w:val="000000"/>
          <w:lang w:val="en-US"/>
        </w:rPr>
        <w:t>1</w:t>
      </w:r>
      <w:r w:rsidR="00B0591D" w:rsidRPr="00504FDB">
        <w:rPr>
          <w:rFonts w:eastAsiaTheme="minorEastAsia"/>
          <w:b/>
          <w:color w:val="000000"/>
          <w:lang w:val="en-US"/>
        </w:rPr>
        <w:t>7</w:t>
      </w:r>
    </w:p>
    <w:p w14:paraId="0287D6D5" w14:textId="6736433E" w:rsidR="00694F09" w:rsidRPr="00504FDB" w:rsidRDefault="00AA53C9"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Obligation to </w:t>
      </w:r>
      <w:r w:rsidR="00B0591D" w:rsidRPr="00504FDB">
        <w:rPr>
          <w:rFonts w:eastAsiaTheme="minorEastAsia"/>
          <w:b/>
          <w:color w:val="000000"/>
          <w:lang w:val="en-US"/>
        </w:rPr>
        <w:t>n</w:t>
      </w:r>
      <w:r w:rsidRPr="00504FDB">
        <w:rPr>
          <w:rFonts w:eastAsiaTheme="minorEastAsia"/>
          <w:b/>
          <w:color w:val="000000"/>
          <w:lang w:val="en-US"/>
        </w:rPr>
        <w:t>otify</w:t>
      </w:r>
    </w:p>
    <w:p w14:paraId="3D7637F4" w14:textId="33E7C259" w:rsidR="00AA53C9" w:rsidRPr="00504FDB" w:rsidRDefault="00B0591D" w:rsidP="00886F9D">
      <w:pPr>
        <w:pStyle w:val="ListParagraph"/>
        <w:numPr>
          <w:ilvl w:val="0"/>
          <w:numId w:val="274"/>
        </w:numPr>
        <w:shd w:val="clear" w:color="auto" w:fill="FFFFFF"/>
        <w:spacing w:line="276" w:lineRule="auto"/>
        <w:jc w:val="both"/>
        <w:rPr>
          <w:rFonts w:eastAsiaTheme="minorEastAsia"/>
          <w:color w:val="000000"/>
          <w:lang w:val="en-US"/>
        </w:rPr>
      </w:pPr>
      <w:r w:rsidRPr="00504FDB">
        <w:rPr>
          <w:rFonts w:eastAsiaTheme="minorEastAsia"/>
          <w:color w:val="000000"/>
          <w:lang w:val="en-US"/>
        </w:rPr>
        <w:t>P</w:t>
      </w:r>
      <w:r w:rsidR="00AA53C9" w:rsidRPr="00504FDB">
        <w:rPr>
          <w:rFonts w:eastAsiaTheme="minorEastAsia"/>
          <w:color w:val="000000"/>
          <w:lang w:val="en-US"/>
        </w:rPr>
        <w:t>ayment institution</w:t>
      </w:r>
      <w:r w:rsidRPr="00504FDB">
        <w:rPr>
          <w:rFonts w:eastAsiaTheme="minorEastAsia"/>
          <w:color w:val="000000"/>
          <w:lang w:val="en-US"/>
        </w:rPr>
        <w:t>s</w:t>
      </w:r>
      <w:r w:rsidR="00AA53C9" w:rsidRPr="00504FDB">
        <w:rPr>
          <w:rFonts w:eastAsiaTheme="minorEastAsia"/>
          <w:color w:val="000000"/>
          <w:lang w:val="en-US"/>
        </w:rPr>
        <w:t xml:space="preserve"> shall notify the CBK on </w:t>
      </w:r>
      <w:r w:rsidR="0038777E" w:rsidRPr="00504FDB">
        <w:rPr>
          <w:rFonts w:eastAsiaTheme="minorEastAsia"/>
          <w:color w:val="000000"/>
          <w:lang w:val="en-US"/>
        </w:rPr>
        <w:t xml:space="preserve">any </w:t>
      </w:r>
      <w:r w:rsidR="00AA53C9" w:rsidRPr="00504FDB">
        <w:rPr>
          <w:rFonts w:eastAsiaTheme="minorEastAsia"/>
          <w:color w:val="000000"/>
          <w:lang w:val="en-US"/>
        </w:rPr>
        <w:t>new</w:t>
      </w:r>
      <w:r w:rsidR="0038777E" w:rsidRPr="00504FDB">
        <w:rPr>
          <w:rFonts w:eastAsiaTheme="minorEastAsia"/>
          <w:color w:val="000000"/>
          <w:lang w:val="en-US"/>
        </w:rPr>
        <w:t xml:space="preserve"> major developments</w:t>
      </w:r>
      <w:r w:rsidR="00AA53C9" w:rsidRPr="00504FDB">
        <w:rPr>
          <w:rFonts w:eastAsiaTheme="minorEastAsia"/>
          <w:color w:val="000000"/>
          <w:lang w:val="en-US"/>
        </w:rPr>
        <w:t xml:space="preserve"> ascertained after the granting of the </w:t>
      </w:r>
      <w:r w:rsidRPr="00504FDB">
        <w:rPr>
          <w:rFonts w:eastAsiaTheme="minorEastAsia"/>
          <w:color w:val="000000"/>
          <w:lang w:val="en-US"/>
        </w:rPr>
        <w:t>authorization</w:t>
      </w:r>
      <w:r w:rsidR="00AA53C9" w:rsidRPr="00504FDB">
        <w:rPr>
          <w:rFonts w:eastAsiaTheme="minorEastAsia"/>
          <w:color w:val="000000"/>
          <w:lang w:val="en-US"/>
        </w:rPr>
        <w:t>, as well as changes to the presented documentation</w:t>
      </w:r>
      <w:r w:rsidR="0030340F" w:rsidRPr="00504FDB">
        <w:rPr>
          <w:rFonts w:eastAsiaTheme="minorEastAsia"/>
          <w:color w:val="000000"/>
          <w:lang w:val="en-US"/>
        </w:rPr>
        <w:t xml:space="preserve"> or information</w:t>
      </w:r>
      <w:r w:rsidR="00AA53C9" w:rsidRPr="00504FDB">
        <w:rPr>
          <w:rFonts w:eastAsiaTheme="minorEastAsia"/>
          <w:color w:val="000000"/>
          <w:lang w:val="en-US"/>
        </w:rPr>
        <w:t xml:space="preserve"> in accordance with the provisions laid down in Article</w:t>
      </w:r>
      <w:r w:rsidR="0030340F" w:rsidRPr="00504FDB">
        <w:rPr>
          <w:rFonts w:eastAsiaTheme="minorEastAsia"/>
          <w:color w:val="000000"/>
          <w:lang w:val="en-US"/>
        </w:rPr>
        <w:t>s 12 and</w:t>
      </w:r>
      <w:r w:rsidR="0059580B" w:rsidRPr="00504FDB">
        <w:rPr>
          <w:rFonts w:eastAsiaTheme="minorEastAsia"/>
          <w:color w:val="000000"/>
          <w:lang w:val="en-US"/>
        </w:rPr>
        <w:t xml:space="preserve"> </w:t>
      </w:r>
      <w:r w:rsidR="00C95E85" w:rsidRPr="00504FDB">
        <w:rPr>
          <w:rFonts w:eastAsiaTheme="minorEastAsia"/>
          <w:color w:val="000000"/>
          <w:lang w:val="en-US"/>
        </w:rPr>
        <w:t>1</w:t>
      </w:r>
      <w:r w:rsidR="0038777E" w:rsidRPr="00504FDB">
        <w:rPr>
          <w:rFonts w:eastAsiaTheme="minorEastAsia"/>
          <w:color w:val="000000"/>
          <w:lang w:val="en-US"/>
        </w:rPr>
        <w:t>4</w:t>
      </w:r>
      <w:r w:rsidR="00AA53C9" w:rsidRPr="00504FDB">
        <w:rPr>
          <w:rFonts w:eastAsiaTheme="minorEastAsia"/>
          <w:color w:val="000000"/>
          <w:lang w:val="en-US"/>
        </w:rPr>
        <w:t xml:space="preserve">, on the basis of which the CBK has granted the </w:t>
      </w:r>
      <w:r w:rsidR="0038777E" w:rsidRPr="00504FDB">
        <w:rPr>
          <w:rFonts w:eastAsiaTheme="minorEastAsia"/>
          <w:color w:val="000000"/>
          <w:lang w:val="en-US"/>
        </w:rPr>
        <w:t>authorization</w:t>
      </w:r>
      <w:r w:rsidR="00AA53C9" w:rsidRPr="00504FDB">
        <w:rPr>
          <w:rFonts w:eastAsiaTheme="minorEastAsia"/>
          <w:color w:val="000000"/>
          <w:lang w:val="en-US"/>
        </w:rPr>
        <w:t xml:space="preserve">. </w:t>
      </w:r>
    </w:p>
    <w:p w14:paraId="021DEBD1" w14:textId="13CB2178" w:rsidR="00AA53C9" w:rsidRPr="00504FDB" w:rsidRDefault="00AA53C9" w:rsidP="00886F9D">
      <w:pPr>
        <w:pStyle w:val="ListParagraph"/>
        <w:numPr>
          <w:ilvl w:val="0"/>
          <w:numId w:val="274"/>
        </w:numPr>
        <w:shd w:val="clear" w:color="auto" w:fill="FFFFFF"/>
        <w:spacing w:line="276" w:lineRule="auto"/>
        <w:jc w:val="both"/>
        <w:rPr>
          <w:rFonts w:eastAsiaTheme="minorEastAsia"/>
          <w:b/>
          <w:color w:val="000000"/>
          <w:lang w:val="en-US"/>
        </w:rPr>
      </w:pPr>
      <w:r w:rsidRPr="00504FDB">
        <w:rPr>
          <w:rFonts w:eastAsiaTheme="minorEastAsia"/>
          <w:color w:val="000000"/>
          <w:lang w:val="en-US"/>
        </w:rPr>
        <w:t>The</w:t>
      </w:r>
      <w:r w:rsidRPr="00504FDB">
        <w:rPr>
          <w:lang w:val="en-US"/>
        </w:rPr>
        <w:t xml:space="preserve"> notification in accordance with paragraph 1 shall be carried out immediately, </w:t>
      </w:r>
      <w:r w:rsidR="005C40F0" w:rsidRPr="00504FDB">
        <w:rPr>
          <w:lang w:val="en-US"/>
        </w:rPr>
        <w:t xml:space="preserve">but in any case, </w:t>
      </w:r>
      <w:r w:rsidRPr="00504FDB">
        <w:rPr>
          <w:lang w:val="en-US"/>
        </w:rPr>
        <w:t>no later than 15 (fifteen) days after the occurrence or the discovery by the payment institution of the new facts and circumstances.</w:t>
      </w:r>
    </w:p>
    <w:p w14:paraId="0F7F36E1" w14:textId="3DC121F1" w:rsidR="00C95E85" w:rsidRPr="00504FDB" w:rsidRDefault="00C95E85" w:rsidP="00E3744C">
      <w:pPr>
        <w:shd w:val="clear" w:color="auto" w:fill="FFFFFF"/>
        <w:spacing w:line="276" w:lineRule="auto"/>
        <w:rPr>
          <w:rFonts w:eastAsiaTheme="minorEastAsia"/>
          <w:b/>
          <w:color w:val="000000"/>
          <w:lang w:val="en-US"/>
        </w:rPr>
      </w:pPr>
    </w:p>
    <w:p w14:paraId="30D373F8" w14:textId="54616EE9" w:rsidR="0038777E" w:rsidRPr="00504FDB" w:rsidRDefault="0038777E" w:rsidP="00E3744C">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Article 18</w:t>
      </w:r>
    </w:p>
    <w:p w14:paraId="3B14C1DE" w14:textId="1FF8BC5F" w:rsidR="0038777E" w:rsidRPr="00504FDB" w:rsidRDefault="0038777E" w:rsidP="00E3744C">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Public register</w:t>
      </w:r>
    </w:p>
    <w:p w14:paraId="265E3425" w14:textId="77777777" w:rsidR="0038777E" w:rsidRPr="00504FDB" w:rsidRDefault="0038777E" w:rsidP="00886F9D">
      <w:pPr>
        <w:pStyle w:val="ListParagraph"/>
        <w:numPr>
          <w:ilvl w:val="0"/>
          <w:numId w:val="275"/>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shall establish a public register in which the following are entered:</w:t>
      </w:r>
    </w:p>
    <w:p w14:paraId="070348C2" w14:textId="5088CB86" w:rsidR="0038777E" w:rsidRPr="00504FDB" w:rsidRDefault="0038777E" w:rsidP="00886F9D">
      <w:pPr>
        <w:pStyle w:val="ListParagraph"/>
        <w:numPr>
          <w:ilvl w:val="0"/>
          <w:numId w:val="34"/>
        </w:numPr>
        <w:spacing w:line="276" w:lineRule="auto"/>
        <w:jc w:val="both"/>
        <w:rPr>
          <w:rFonts w:eastAsiaTheme="minorEastAsia"/>
          <w:color w:val="000000"/>
          <w:lang w:val="en-US"/>
        </w:rPr>
      </w:pPr>
      <w:r w:rsidRPr="00504FDB">
        <w:rPr>
          <w:rFonts w:eastAsiaTheme="minorEastAsia"/>
          <w:color w:val="000000"/>
          <w:lang w:val="en-US"/>
        </w:rPr>
        <w:t>authorized payment institutions and their agents;</w:t>
      </w:r>
    </w:p>
    <w:p w14:paraId="240B01BC" w14:textId="6AC93F96" w:rsidR="0038777E" w:rsidRPr="00504FDB" w:rsidRDefault="0038777E" w:rsidP="00886F9D">
      <w:pPr>
        <w:pStyle w:val="ListParagraph"/>
        <w:numPr>
          <w:ilvl w:val="0"/>
          <w:numId w:val="34"/>
        </w:numPr>
        <w:spacing w:line="276" w:lineRule="auto"/>
        <w:jc w:val="both"/>
        <w:rPr>
          <w:rFonts w:eastAsiaTheme="minorEastAsia"/>
          <w:color w:val="000000"/>
          <w:lang w:val="en-US"/>
        </w:rPr>
      </w:pPr>
      <w:r w:rsidRPr="00504FDB">
        <w:rPr>
          <w:rFonts w:eastAsiaTheme="minorEastAsia"/>
          <w:color w:val="000000"/>
          <w:lang w:val="en-US"/>
        </w:rPr>
        <w:t>natural and legal persons benefiting from an exemption pursuant to Articles 2</w:t>
      </w:r>
      <w:r w:rsidR="00D61DEC" w:rsidRPr="00504FDB">
        <w:rPr>
          <w:rFonts w:eastAsiaTheme="minorEastAsia"/>
          <w:color w:val="000000"/>
          <w:lang w:val="en-US"/>
        </w:rPr>
        <w:t>4</w:t>
      </w:r>
      <w:r w:rsidRPr="00504FDB">
        <w:rPr>
          <w:rFonts w:eastAsiaTheme="minorEastAsia"/>
          <w:color w:val="000000"/>
          <w:lang w:val="en-US"/>
        </w:rPr>
        <w:t xml:space="preserve"> or 2</w:t>
      </w:r>
      <w:r w:rsidR="00D61DEC" w:rsidRPr="00504FDB">
        <w:rPr>
          <w:rFonts w:eastAsiaTheme="minorEastAsia"/>
          <w:color w:val="000000"/>
          <w:lang w:val="en-US"/>
        </w:rPr>
        <w:t>5</w:t>
      </w:r>
      <w:r w:rsidR="00386188">
        <w:rPr>
          <w:rFonts w:eastAsiaTheme="minorEastAsia"/>
          <w:color w:val="000000"/>
          <w:lang w:val="en-US"/>
        </w:rPr>
        <w:t xml:space="preserve"> of this </w:t>
      </w:r>
      <w:r w:rsidR="000503FE">
        <w:rPr>
          <w:rFonts w:eastAsiaTheme="minorEastAsia"/>
          <w:color w:val="000000"/>
          <w:lang w:val="en-US"/>
        </w:rPr>
        <w:t>Law</w:t>
      </w:r>
      <w:r w:rsidRPr="00504FDB">
        <w:rPr>
          <w:rFonts w:eastAsiaTheme="minorEastAsia"/>
          <w:color w:val="000000"/>
          <w:lang w:val="en-US"/>
        </w:rPr>
        <w:t>, and their agents; and</w:t>
      </w:r>
    </w:p>
    <w:p w14:paraId="3AB652B7" w14:textId="1029925D" w:rsidR="0038777E" w:rsidRPr="00504FDB" w:rsidRDefault="0038777E" w:rsidP="00886F9D">
      <w:pPr>
        <w:pStyle w:val="ListParagraph"/>
        <w:numPr>
          <w:ilvl w:val="0"/>
          <w:numId w:val="34"/>
        </w:numPr>
        <w:spacing w:line="276" w:lineRule="auto"/>
        <w:jc w:val="both"/>
        <w:rPr>
          <w:rFonts w:eastAsiaTheme="minorEastAsia"/>
          <w:color w:val="000000"/>
          <w:lang w:val="en-US"/>
        </w:rPr>
      </w:pPr>
      <w:r w:rsidRPr="00504FDB">
        <w:rPr>
          <w:rFonts w:eastAsiaTheme="minorEastAsia"/>
          <w:color w:val="000000"/>
          <w:lang w:val="en-US"/>
        </w:rPr>
        <w:t>electronic money institutions and their agents.</w:t>
      </w:r>
    </w:p>
    <w:p w14:paraId="554E592B" w14:textId="26A9930D" w:rsidR="0038777E" w:rsidRPr="00504FDB" w:rsidRDefault="0038777E" w:rsidP="00886F9D">
      <w:pPr>
        <w:pStyle w:val="ListParagraph"/>
        <w:numPr>
          <w:ilvl w:val="0"/>
          <w:numId w:val="27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public register shall identify the payment services for which the payment institution is authorized or for which the natural or legal person has been </w:t>
      </w:r>
      <w:r w:rsidR="0030340F" w:rsidRPr="00504FDB">
        <w:rPr>
          <w:rFonts w:eastAsiaTheme="minorEastAsia"/>
          <w:color w:val="000000"/>
          <w:lang w:val="en-US"/>
        </w:rPr>
        <w:t>registered</w:t>
      </w:r>
      <w:r w:rsidRPr="00504FDB">
        <w:rPr>
          <w:rFonts w:eastAsiaTheme="minorEastAsia"/>
          <w:color w:val="000000"/>
          <w:lang w:val="en-US"/>
        </w:rPr>
        <w:t>. Authorized payment institutions shall be listed in the register separately from natural and legal persons benefiting from an exemption pursuant to Articles 2</w:t>
      </w:r>
      <w:r w:rsidR="00D61DEC" w:rsidRPr="00504FDB">
        <w:rPr>
          <w:rFonts w:eastAsiaTheme="minorEastAsia"/>
          <w:color w:val="000000"/>
          <w:lang w:val="en-US"/>
        </w:rPr>
        <w:t>4</w:t>
      </w:r>
      <w:r w:rsidRPr="00504FDB">
        <w:rPr>
          <w:rFonts w:eastAsiaTheme="minorEastAsia"/>
          <w:color w:val="000000"/>
          <w:lang w:val="en-US"/>
        </w:rPr>
        <w:t xml:space="preserve"> or 2</w:t>
      </w:r>
      <w:r w:rsidR="00D61DEC" w:rsidRPr="00504FDB">
        <w:rPr>
          <w:rFonts w:eastAsiaTheme="minorEastAsia"/>
          <w:color w:val="000000"/>
          <w:lang w:val="en-US"/>
        </w:rPr>
        <w:t>5</w:t>
      </w:r>
      <w:r w:rsidR="00386188">
        <w:rPr>
          <w:rFonts w:eastAsiaTheme="minorEastAsia"/>
          <w:color w:val="000000"/>
          <w:lang w:val="en-US"/>
        </w:rPr>
        <w:t xml:space="preserve"> of this </w:t>
      </w:r>
      <w:r w:rsidR="000503FE">
        <w:rPr>
          <w:rFonts w:eastAsiaTheme="minorEastAsia"/>
          <w:color w:val="000000"/>
          <w:lang w:val="en-US"/>
        </w:rPr>
        <w:t>Law</w:t>
      </w:r>
      <w:r w:rsidRPr="00504FDB">
        <w:rPr>
          <w:rFonts w:eastAsiaTheme="minorEastAsia"/>
          <w:color w:val="000000"/>
          <w:lang w:val="en-US"/>
        </w:rPr>
        <w:t>. The register shall be publicly available for consultation, accessible online, and updated without delay.</w:t>
      </w:r>
    </w:p>
    <w:p w14:paraId="39BFB896" w14:textId="5A8757B8" w:rsidR="0038777E" w:rsidRPr="00504FDB" w:rsidRDefault="0038777E" w:rsidP="00886F9D">
      <w:pPr>
        <w:pStyle w:val="ListParagraph"/>
        <w:numPr>
          <w:ilvl w:val="0"/>
          <w:numId w:val="275"/>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shall enter in the public register any withdrawal of authorization and any withdrawal of an exemption pursuant to Articles 2</w:t>
      </w:r>
      <w:r w:rsidR="00D61DEC" w:rsidRPr="00504FDB">
        <w:rPr>
          <w:rFonts w:eastAsiaTheme="minorEastAsia"/>
          <w:color w:val="000000"/>
          <w:lang w:val="en-US"/>
        </w:rPr>
        <w:t>4</w:t>
      </w:r>
      <w:r w:rsidRPr="00504FDB">
        <w:rPr>
          <w:rFonts w:eastAsiaTheme="minorEastAsia"/>
          <w:color w:val="000000"/>
          <w:lang w:val="en-US"/>
        </w:rPr>
        <w:t xml:space="preserve"> or 2</w:t>
      </w:r>
      <w:r w:rsidR="00D61DEC" w:rsidRPr="00504FDB">
        <w:rPr>
          <w:rFonts w:eastAsiaTheme="minorEastAsia"/>
          <w:color w:val="000000"/>
          <w:lang w:val="en-US"/>
        </w:rPr>
        <w:t>5</w:t>
      </w:r>
      <w:r w:rsidR="00386188">
        <w:rPr>
          <w:rFonts w:eastAsiaTheme="minorEastAsia"/>
          <w:color w:val="000000"/>
          <w:lang w:val="en-US"/>
        </w:rPr>
        <w:t xml:space="preserve"> of this </w:t>
      </w:r>
      <w:r w:rsidR="000503FE">
        <w:rPr>
          <w:rFonts w:eastAsiaTheme="minorEastAsia"/>
          <w:color w:val="000000"/>
          <w:lang w:val="en-US"/>
        </w:rPr>
        <w:t>Law</w:t>
      </w:r>
      <w:r w:rsidRPr="00504FDB">
        <w:rPr>
          <w:rFonts w:eastAsiaTheme="minorEastAsia"/>
          <w:color w:val="000000"/>
          <w:lang w:val="en-US"/>
        </w:rPr>
        <w:t>.</w:t>
      </w:r>
    </w:p>
    <w:p w14:paraId="2CE39F85" w14:textId="77777777" w:rsidR="0038777E" w:rsidRPr="00504FDB" w:rsidRDefault="0038777E" w:rsidP="008E36E1">
      <w:pPr>
        <w:shd w:val="clear" w:color="auto" w:fill="FFFFFF"/>
        <w:spacing w:line="276" w:lineRule="auto"/>
        <w:rPr>
          <w:rFonts w:eastAsiaTheme="minorEastAsia"/>
          <w:b/>
          <w:color w:val="000000"/>
          <w:lang w:val="en-US"/>
        </w:rPr>
      </w:pPr>
    </w:p>
    <w:p w14:paraId="18D46996" w14:textId="3532B664" w:rsidR="00AA53C9" w:rsidRPr="00504FDB" w:rsidRDefault="00AA53C9"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C95E85" w:rsidRPr="00504FDB">
        <w:rPr>
          <w:rFonts w:eastAsiaTheme="minorEastAsia"/>
          <w:b/>
          <w:color w:val="000000"/>
          <w:lang w:val="en-US"/>
        </w:rPr>
        <w:t>19</w:t>
      </w:r>
    </w:p>
    <w:p w14:paraId="5C388DCE" w14:textId="2536D2A2" w:rsidR="00AA53C9" w:rsidRPr="00504FDB" w:rsidRDefault="00AA53C9" w:rsidP="008E36E1">
      <w:pPr>
        <w:shd w:val="clear" w:color="auto" w:fill="FFFFFF"/>
        <w:spacing w:line="276" w:lineRule="auto"/>
        <w:ind w:left="360" w:hanging="360"/>
        <w:jc w:val="center"/>
        <w:rPr>
          <w:rFonts w:eastAsiaTheme="minorEastAsia"/>
          <w:b/>
          <w:color w:val="000000"/>
          <w:lang w:val="en-US"/>
        </w:rPr>
      </w:pPr>
      <w:r w:rsidRPr="00504FDB">
        <w:rPr>
          <w:rFonts w:eastAsiaTheme="minorEastAsia"/>
          <w:b/>
          <w:color w:val="000000"/>
          <w:lang w:val="en-US"/>
        </w:rPr>
        <w:t xml:space="preserve">Accounting and </w:t>
      </w:r>
      <w:r w:rsidR="00AE6AE0" w:rsidRPr="00504FDB">
        <w:rPr>
          <w:rFonts w:eastAsiaTheme="minorEastAsia"/>
          <w:b/>
          <w:color w:val="000000"/>
          <w:lang w:val="en-US"/>
        </w:rPr>
        <w:t>a</w:t>
      </w:r>
      <w:r w:rsidRPr="00504FDB">
        <w:rPr>
          <w:rFonts w:eastAsiaTheme="minorEastAsia"/>
          <w:b/>
          <w:color w:val="000000"/>
          <w:lang w:val="en-US"/>
        </w:rPr>
        <w:t>udit</w:t>
      </w:r>
      <w:r w:rsidR="00AE6AE0" w:rsidRPr="00504FDB">
        <w:rPr>
          <w:rFonts w:eastAsiaTheme="minorEastAsia"/>
          <w:b/>
          <w:color w:val="000000"/>
          <w:lang w:val="en-US"/>
        </w:rPr>
        <w:t>ing</w:t>
      </w:r>
    </w:p>
    <w:p w14:paraId="1CB6CB40" w14:textId="57CF6D1D" w:rsidR="00AA53C9" w:rsidRPr="00504FDB" w:rsidRDefault="005C40F0" w:rsidP="00886F9D">
      <w:pPr>
        <w:pStyle w:val="ListParagraph"/>
        <w:numPr>
          <w:ilvl w:val="0"/>
          <w:numId w:val="276"/>
        </w:numPr>
        <w:shd w:val="clear" w:color="auto" w:fill="FFFFFF"/>
        <w:spacing w:line="276" w:lineRule="auto"/>
        <w:jc w:val="both"/>
        <w:rPr>
          <w:rFonts w:eastAsiaTheme="minorEastAsia"/>
          <w:color w:val="000000"/>
          <w:lang w:val="en-US"/>
        </w:rPr>
      </w:pPr>
      <w:r w:rsidRPr="00504FDB">
        <w:rPr>
          <w:rFonts w:eastAsiaTheme="minorEastAsia"/>
          <w:color w:val="000000"/>
          <w:lang w:val="en-US"/>
        </w:rPr>
        <w:t>P</w:t>
      </w:r>
      <w:r w:rsidR="00AA53C9" w:rsidRPr="00504FDB">
        <w:rPr>
          <w:rFonts w:eastAsiaTheme="minorEastAsia"/>
          <w:color w:val="000000"/>
          <w:lang w:val="en-US"/>
        </w:rPr>
        <w:t xml:space="preserve">ayment institutions shall maintain accounts and prepare financial statements to reflect their financial condition precisely and in accordance with the accounting rules and principles, on individual or consolidated basis, in accordance with the legislation in force on the accounting and financial statements. </w:t>
      </w:r>
    </w:p>
    <w:p w14:paraId="55EE2F04" w14:textId="5D671D97" w:rsidR="00AA53C9" w:rsidRPr="00504FDB" w:rsidRDefault="00AA53C9" w:rsidP="00886F9D">
      <w:pPr>
        <w:pStyle w:val="ListParagraph"/>
        <w:numPr>
          <w:ilvl w:val="0"/>
          <w:numId w:val="27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Each payment institution </w:t>
      </w:r>
      <w:r w:rsidR="00AE6AE0" w:rsidRPr="00504FDB">
        <w:rPr>
          <w:rFonts w:eastAsiaTheme="minorEastAsia"/>
          <w:color w:val="000000"/>
          <w:lang w:val="en-US"/>
        </w:rPr>
        <w:t xml:space="preserve">shall </w:t>
      </w:r>
      <w:r w:rsidRPr="00504FDB">
        <w:rPr>
          <w:rFonts w:eastAsiaTheme="minorEastAsia"/>
          <w:color w:val="000000"/>
          <w:lang w:val="en-US"/>
        </w:rPr>
        <w:t xml:space="preserve">have in place management, accounting procedures and sufficient internal control systems, on individual and consolidated basis, in compliance with the secondary legislation issued by the CBK. </w:t>
      </w:r>
    </w:p>
    <w:p w14:paraId="1B91E7EC" w14:textId="002C944F" w:rsidR="00AA53C9" w:rsidRPr="00504FDB" w:rsidRDefault="00AA53C9" w:rsidP="00886F9D">
      <w:pPr>
        <w:pStyle w:val="ListParagraph"/>
        <w:numPr>
          <w:ilvl w:val="0"/>
          <w:numId w:val="27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Annual accounts and consolidated accounts of payment institutions shall be audited by </w:t>
      </w:r>
      <w:r w:rsidR="00AE6AE0" w:rsidRPr="00504FDB">
        <w:rPr>
          <w:rFonts w:eastAsiaTheme="minorEastAsia"/>
          <w:color w:val="000000"/>
          <w:lang w:val="en-US"/>
        </w:rPr>
        <w:t xml:space="preserve">an </w:t>
      </w:r>
      <w:r w:rsidRPr="00504FDB">
        <w:rPr>
          <w:rFonts w:eastAsiaTheme="minorEastAsia"/>
          <w:color w:val="000000"/>
          <w:lang w:val="en-US"/>
        </w:rPr>
        <w:t xml:space="preserve">external auditor, pursuant to the legislation in force on accounting and financial statements and on external audit, organization of the professions of auditors. </w:t>
      </w:r>
    </w:p>
    <w:p w14:paraId="7D07A37A" w14:textId="51FCEF65" w:rsidR="00AA53C9" w:rsidRPr="00504FDB" w:rsidRDefault="00AA53C9" w:rsidP="00886F9D">
      <w:pPr>
        <w:pStyle w:val="ListParagraph"/>
        <w:numPr>
          <w:ilvl w:val="0"/>
          <w:numId w:val="276"/>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 xml:space="preserve">Payment institutions that carry out the </w:t>
      </w:r>
      <w:r w:rsidR="00AE6AE0" w:rsidRPr="00504FDB">
        <w:rPr>
          <w:rFonts w:eastAsiaTheme="minorEastAsia"/>
          <w:color w:val="000000"/>
          <w:lang w:val="en-US"/>
        </w:rPr>
        <w:t xml:space="preserve">payment services and </w:t>
      </w:r>
      <w:r w:rsidRPr="00504FDB">
        <w:rPr>
          <w:rFonts w:eastAsiaTheme="minorEastAsia"/>
          <w:color w:val="000000"/>
          <w:lang w:val="en-US"/>
        </w:rPr>
        <w:t xml:space="preserve">activities </w:t>
      </w:r>
      <w:r w:rsidR="00AE6AE0" w:rsidRPr="00504FDB">
        <w:rPr>
          <w:rFonts w:eastAsiaTheme="minorEastAsia"/>
          <w:color w:val="000000"/>
          <w:lang w:val="en-US"/>
        </w:rPr>
        <w:t>referred to in</w:t>
      </w:r>
      <w:r w:rsidRPr="00504FDB">
        <w:rPr>
          <w:rFonts w:eastAsiaTheme="minorEastAsia"/>
          <w:color w:val="000000"/>
          <w:lang w:val="en-US"/>
        </w:rPr>
        <w:t xml:space="preserve"> </w:t>
      </w:r>
      <w:r w:rsidR="00AE6AE0" w:rsidRPr="00504FDB">
        <w:rPr>
          <w:rFonts w:eastAsiaTheme="minorEastAsia"/>
          <w:color w:val="000000"/>
          <w:lang w:val="en-US"/>
        </w:rPr>
        <w:t xml:space="preserve">paragraph 1 of </w:t>
      </w:r>
      <w:r w:rsidR="00D26C39" w:rsidRPr="00504FDB">
        <w:rPr>
          <w:rFonts w:eastAsiaTheme="minorEastAsia"/>
          <w:color w:val="000000"/>
          <w:lang w:val="en-US"/>
        </w:rPr>
        <w:t>A</w:t>
      </w:r>
      <w:r w:rsidRPr="00504FDB">
        <w:rPr>
          <w:rFonts w:eastAsiaTheme="minorEastAsia"/>
          <w:color w:val="000000"/>
          <w:lang w:val="en-US"/>
        </w:rPr>
        <w:t xml:space="preserve">rticle </w:t>
      </w:r>
      <w:r w:rsidR="00D26C39" w:rsidRPr="00504FDB">
        <w:rPr>
          <w:rFonts w:eastAsiaTheme="minorEastAsia"/>
          <w:color w:val="000000"/>
          <w:lang w:val="en-US"/>
        </w:rPr>
        <w:t>2</w:t>
      </w:r>
      <w:r w:rsidR="00AE6AE0" w:rsidRPr="00504FDB">
        <w:rPr>
          <w:rFonts w:eastAsiaTheme="minorEastAsia"/>
          <w:color w:val="000000"/>
          <w:lang w:val="en-US"/>
        </w:rPr>
        <w:t>0</w:t>
      </w:r>
      <w:r w:rsidRPr="00504FDB">
        <w:rPr>
          <w:rFonts w:eastAsiaTheme="minorEastAsia"/>
          <w:color w:val="000000"/>
          <w:lang w:val="en-US"/>
        </w:rPr>
        <w:t xml:space="preserve"> shall keep separate accounting information on these</w:t>
      </w:r>
      <w:r w:rsidR="00377CB3" w:rsidRPr="00504FDB">
        <w:rPr>
          <w:rFonts w:eastAsiaTheme="minorEastAsia"/>
          <w:color w:val="000000"/>
          <w:lang w:val="en-US"/>
        </w:rPr>
        <w:t xml:space="preserve"> services and</w:t>
      </w:r>
      <w:r w:rsidRPr="00504FDB">
        <w:rPr>
          <w:rFonts w:eastAsiaTheme="minorEastAsia"/>
          <w:color w:val="000000"/>
          <w:lang w:val="en-US"/>
        </w:rPr>
        <w:t xml:space="preserve"> activities, which must be part of external auditor’s report.</w:t>
      </w:r>
    </w:p>
    <w:p w14:paraId="01FA9218" w14:textId="0B22AA89" w:rsidR="00AA53C9" w:rsidRPr="00504FDB" w:rsidRDefault="00AA53C9" w:rsidP="00886F9D">
      <w:pPr>
        <w:pStyle w:val="ListParagraph"/>
        <w:numPr>
          <w:ilvl w:val="0"/>
          <w:numId w:val="27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Obligations set out in the legislation in force on banks shall be applied in the same manner for </w:t>
      </w:r>
      <w:r w:rsidR="00E94D98" w:rsidRPr="00504FDB">
        <w:rPr>
          <w:rFonts w:eastAsiaTheme="minorEastAsia"/>
          <w:color w:val="000000"/>
          <w:lang w:val="en-US"/>
        </w:rPr>
        <w:t>external</w:t>
      </w:r>
      <w:r w:rsidRPr="00504FDB">
        <w:rPr>
          <w:rFonts w:eastAsiaTheme="minorEastAsia"/>
          <w:color w:val="000000"/>
          <w:lang w:val="en-US"/>
        </w:rPr>
        <w:t xml:space="preserve"> auditors of payment institutions, in respect of payment services activities. </w:t>
      </w:r>
    </w:p>
    <w:p w14:paraId="64A410DC" w14:textId="1F6DF130" w:rsidR="00AA53C9" w:rsidRPr="00504FDB" w:rsidRDefault="00AA53C9" w:rsidP="00886F9D">
      <w:pPr>
        <w:pStyle w:val="ListParagraph"/>
        <w:numPr>
          <w:ilvl w:val="0"/>
          <w:numId w:val="276"/>
        </w:numPr>
        <w:shd w:val="clear" w:color="auto" w:fill="FFFFFF"/>
        <w:spacing w:line="276" w:lineRule="auto"/>
        <w:jc w:val="both"/>
        <w:rPr>
          <w:rFonts w:eastAsiaTheme="minorEastAsia"/>
          <w:b/>
          <w:color w:val="000000"/>
          <w:lang w:val="en-US"/>
        </w:rPr>
      </w:pPr>
      <w:r w:rsidRPr="00504FDB">
        <w:rPr>
          <w:rFonts w:eastAsiaTheme="minorEastAsia"/>
          <w:color w:val="000000"/>
          <w:lang w:val="en-US"/>
        </w:rPr>
        <w:t>The CBK</w:t>
      </w:r>
      <w:r w:rsidRPr="00504FDB">
        <w:rPr>
          <w:lang w:val="en-US"/>
        </w:rPr>
        <w:t xml:space="preserve"> shall define by secondary legislation the form, type, methodology, content of the financial statements and the reporting period of the payment institutions</w:t>
      </w:r>
      <w:r w:rsidR="00E94D98" w:rsidRPr="00504FDB">
        <w:rPr>
          <w:lang w:val="en-US"/>
        </w:rPr>
        <w:t>, as well as the requirements for external auditors.</w:t>
      </w:r>
    </w:p>
    <w:p w14:paraId="2B73E2CA" w14:textId="719A1159" w:rsidR="00305AA0" w:rsidRPr="00504FDB" w:rsidRDefault="00305AA0" w:rsidP="008E36E1">
      <w:pPr>
        <w:shd w:val="clear" w:color="auto" w:fill="FFFFFF"/>
        <w:spacing w:line="276" w:lineRule="auto"/>
        <w:jc w:val="both"/>
        <w:rPr>
          <w:rFonts w:eastAsiaTheme="minorEastAsia"/>
          <w:color w:val="000000"/>
          <w:lang w:val="en-US"/>
        </w:rPr>
      </w:pPr>
    </w:p>
    <w:p w14:paraId="7499941F" w14:textId="3E98712D" w:rsidR="004D5877" w:rsidRPr="00504FDB" w:rsidRDefault="00897A1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0F5477" w:rsidRPr="00504FDB">
        <w:rPr>
          <w:rFonts w:eastAsiaTheme="minorEastAsia"/>
          <w:b/>
          <w:color w:val="000000"/>
          <w:lang w:val="en-US"/>
        </w:rPr>
        <w:t>2</w:t>
      </w:r>
      <w:r w:rsidR="00EE48FD" w:rsidRPr="00504FDB">
        <w:rPr>
          <w:rFonts w:eastAsiaTheme="minorEastAsia"/>
          <w:b/>
          <w:color w:val="000000"/>
          <w:lang w:val="en-US"/>
        </w:rPr>
        <w:t>0</w:t>
      </w:r>
    </w:p>
    <w:p w14:paraId="521E029A" w14:textId="4A5AD9A0" w:rsidR="00FA14A3" w:rsidRPr="00504FDB" w:rsidRDefault="00897A1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Activities</w:t>
      </w:r>
    </w:p>
    <w:p w14:paraId="228CDC8A" w14:textId="4059E788" w:rsidR="00897A1C" w:rsidRPr="00504FDB" w:rsidRDefault="00897A1C" w:rsidP="00886F9D">
      <w:pPr>
        <w:pStyle w:val="ListParagraph"/>
        <w:numPr>
          <w:ilvl w:val="0"/>
          <w:numId w:val="15"/>
        </w:numPr>
        <w:shd w:val="clear" w:color="auto" w:fill="FFFFFF"/>
        <w:spacing w:line="276" w:lineRule="auto"/>
        <w:jc w:val="both"/>
        <w:rPr>
          <w:rFonts w:eastAsiaTheme="minorEastAsia"/>
          <w:color w:val="000000"/>
          <w:lang w:val="en-US"/>
        </w:rPr>
      </w:pPr>
      <w:r w:rsidRPr="00504FDB">
        <w:rPr>
          <w:rFonts w:eastAsiaTheme="minorEastAsia"/>
          <w:color w:val="000000"/>
          <w:lang w:val="en-US"/>
        </w:rPr>
        <w:t>Apart from the provision of payment services, payment institutions shall be entitled to engage in the following activities:</w:t>
      </w:r>
    </w:p>
    <w:p w14:paraId="62FB2CF5" w14:textId="15ECAA32" w:rsidR="00897A1C" w:rsidRPr="00504FDB" w:rsidRDefault="00897A1C" w:rsidP="00886F9D">
      <w:pPr>
        <w:pStyle w:val="ListParagraph"/>
        <w:numPr>
          <w:ilvl w:val="0"/>
          <w:numId w:val="16"/>
        </w:numPr>
        <w:spacing w:line="276" w:lineRule="auto"/>
        <w:jc w:val="both"/>
        <w:rPr>
          <w:rFonts w:eastAsiaTheme="minorEastAsia"/>
          <w:color w:val="000000"/>
          <w:lang w:val="en-US"/>
        </w:rPr>
      </w:pPr>
      <w:r w:rsidRPr="00504FDB">
        <w:rPr>
          <w:rFonts w:eastAsiaTheme="minorEastAsia"/>
          <w:color w:val="000000"/>
          <w:lang w:val="en-US"/>
        </w:rPr>
        <w:t>the provision of operational and closely related ancillary services such as ensuring the execution of payment transactions, foreign exchange services, safekeeping activities, and the storage and processing of data;</w:t>
      </w:r>
    </w:p>
    <w:p w14:paraId="58F8AB0A" w14:textId="38C660FF" w:rsidR="00897A1C" w:rsidRPr="00504FDB" w:rsidRDefault="00897A1C" w:rsidP="00886F9D">
      <w:pPr>
        <w:pStyle w:val="ListParagraph"/>
        <w:numPr>
          <w:ilvl w:val="0"/>
          <w:numId w:val="16"/>
        </w:numPr>
        <w:spacing w:line="276" w:lineRule="auto"/>
        <w:jc w:val="both"/>
        <w:rPr>
          <w:rFonts w:eastAsiaTheme="minorEastAsia"/>
          <w:color w:val="000000"/>
          <w:lang w:val="en-US"/>
        </w:rPr>
      </w:pPr>
      <w:r w:rsidRPr="00504FDB">
        <w:rPr>
          <w:rFonts w:eastAsiaTheme="minorEastAsia"/>
          <w:color w:val="000000"/>
          <w:lang w:val="en-US"/>
        </w:rPr>
        <w:t xml:space="preserve">the operation of payment systems, without prejudice to Article </w:t>
      </w:r>
      <w:r w:rsidR="002D082A" w:rsidRPr="00504FDB">
        <w:rPr>
          <w:rFonts w:eastAsiaTheme="minorEastAsia"/>
          <w:color w:val="000000"/>
          <w:lang w:val="en-US"/>
        </w:rPr>
        <w:t>2</w:t>
      </w:r>
      <w:r w:rsidR="00D61DEC" w:rsidRPr="00504FDB">
        <w:rPr>
          <w:rFonts w:eastAsiaTheme="minorEastAsia"/>
          <w:color w:val="000000"/>
          <w:lang w:val="en-US"/>
        </w:rPr>
        <w:t>6</w:t>
      </w:r>
      <w:r w:rsidR="00B94599" w:rsidRPr="00504FDB">
        <w:rPr>
          <w:rFonts w:eastAsiaTheme="minorEastAsia"/>
          <w:color w:val="000000"/>
          <w:lang w:val="en-US"/>
        </w:rPr>
        <w:t xml:space="preserve"> and </w:t>
      </w:r>
      <w:r w:rsidR="0030340F" w:rsidRPr="00504FDB">
        <w:rPr>
          <w:rFonts w:eastAsiaTheme="minorEastAsia"/>
          <w:color w:val="000000"/>
          <w:lang w:val="en-US"/>
        </w:rPr>
        <w:t>applicable legal and regulatory rules</w:t>
      </w:r>
      <w:r w:rsidRPr="00504FDB">
        <w:rPr>
          <w:rFonts w:eastAsiaTheme="minorEastAsia"/>
          <w:color w:val="000000"/>
          <w:lang w:val="en-US"/>
        </w:rPr>
        <w:t>;</w:t>
      </w:r>
    </w:p>
    <w:p w14:paraId="16F74C68" w14:textId="66E4FADF" w:rsidR="00897A1C" w:rsidRPr="00504FDB" w:rsidRDefault="00897A1C" w:rsidP="00886F9D">
      <w:pPr>
        <w:pStyle w:val="ListParagraph"/>
        <w:numPr>
          <w:ilvl w:val="0"/>
          <w:numId w:val="16"/>
        </w:numPr>
        <w:spacing w:line="276" w:lineRule="auto"/>
        <w:jc w:val="both"/>
        <w:rPr>
          <w:rFonts w:eastAsiaTheme="minorEastAsia"/>
          <w:color w:val="000000"/>
          <w:lang w:val="en-US"/>
        </w:rPr>
      </w:pPr>
      <w:r w:rsidRPr="00504FDB">
        <w:rPr>
          <w:rFonts w:eastAsiaTheme="minorEastAsia"/>
          <w:color w:val="000000"/>
          <w:lang w:val="en-US"/>
        </w:rPr>
        <w:t xml:space="preserve">business activities other than the provision of payment services, having regard to applicable </w:t>
      </w:r>
      <w:r w:rsidR="000503FE">
        <w:rPr>
          <w:rFonts w:eastAsiaTheme="minorEastAsia"/>
          <w:color w:val="000000"/>
          <w:lang w:val="en-US"/>
        </w:rPr>
        <w:t>Law</w:t>
      </w:r>
      <w:r w:rsidR="00EE48FD" w:rsidRPr="00504FDB">
        <w:rPr>
          <w:rFonts w:eastAsiaTheme="minorEastAsia"/>
          <w:color w:val="000000"/>
          <w:lang w:val="en-US"/>
        </w:rPr>
        <w:t>s</w:t>
      </w:r>
      <w:r w:rsidRPr="00504FDB">
        <w:rPr>
          <w:rFonts w:eastAsiaTheme="minorEastAsia"/>
          <w:color w:val="000000"/>
          <w:lang w:val="en-US"/>
        </w:rPr>
        <w:t xml:space="preserve"> and regulations.</w:t>
      </w:r>
    </w:p>
    <w:p w14:paraId="7A1D3CBE" w14:textId="783E872D" w:rsidR="00897A1C" w:rsidRPr="00504FDB" w:rsidRDefault="00897A1C" w:rsidP="00886F9D">
      <w:pPr>
        <w:pStyle w:val="ListParagraph"/>
        <w:numPr>
          <w:ilvl w:val="0"/>
          <w:numId w:val="15"/>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payment institutions engage in the provision of one or more payment services, they may hold only payment accounts which are used exclusively for payment transactions.</w:t>
      </w:r>
    </w:p>
    <w:p w14:paraId="077A7B02" w14:textId="79792F93" w:rsidR="00897A1C" w:rsidRPr="00504FDB" w:rsidRDefault="00897A1C" w:rsidP="00886F9D">
      <w:pPr>
        <w:pStyle w:val="ListParagraph"/>
        <w:numPr>
          <w:ilvl w:val="0"/>
          <w:numId w:val="15"/>
        </w:numPr>
        <w:shd w:val="clear" w:color="auto" w:fill="FFFFFF"/>
        <w:spacing w:line="276" w:lineRule="auto"/>
        <w:jc w:val="both"/>
        <w:rPr>
          <w:rFonts w:eastAsiaTheme="minorEastAsia"/>
          <w:color w:val="000000"/>
          <w:lang w:val="en-US"/>
        </w:rPr>
      </w:pPr>
      <w:r w:rsidRPr="00504FDB">
        <w:rPr>
          <w:rFonts w:eastAsiaTheme="minorEastAsia"/>
          <w:color w:val="000000"/>
          <w:lang w:val="en-US"/>
        </w:rPr>
        <w:t>Any funds received by payment institutions from payment service users with a view to the provision of payment services shall not constitute a deposit or other repayable funds</w:t>
      </w:r>
      <w:r w:rsidR="00305AA0" w:rsidRPr="00504FDB">
        <w:rPr>
          <w:rFonts w:eastAsiaTheme="minorEastAsia"/>
          <w:color w:val="000000"/>
          <w:lang w:val="en-US"/>
        </w:rPr>
        <w:t xml:space="preserve"> within the meaning of Article 3 of Law</w:t>
      </w:r>
      <w:r w:rsidR="00382763">
        <w:rPr>
          <w:rFonts w:eastAsiaTheme="minorEastAsia"/>
          <w:color w:val="000000"/>
          <w:lang w:val="en-US"/>
        </w:rPr>
        <w:t xml:space="preserve"> on Banks</w:t>
      </w:r>
      <w:r w:rsidRPr="00504FDB">
        <w:rPr>
          <w:rFonts w:eastAsiaTheme="minorEastAsia"/>
          <w:color w:val="000000"/>
          <w:lang w:val="en-US"/>
        </w:rPr>
        <w:t>, or electronic money.</w:t>
      </w:r>
      <w:r w:rsidR="00DA5CF3" w:rsidRPr="00504FDB">
        <w:rPr>
          <w:rFonts w:eastAsiaTheme="minorEastAsia"/>
          <w:color w:val="000000"/>
          <w:lang w:val="en-US"/>
        </w:rPr>
        <w:t xml:space="preserve"> </w:t>
      </w:r>
      <w:bookmarkStart w:id="8" w:name="_Hlk106959167"/>
      <w:r w:rsidR="00DA5CF3" w:rsidRPr="00504FDB">
        <w:rPr>
          <w:rFonts w:eastAsiaTheme="minorEastAsia"/>
          <w:color w:val="000000"/>
          <w:lang w:val="en-US"/>
        </w:rPr>
        <w:t>Payment institutions are obliged to include within the framework agreement with the</w:t>
      </w:r>
      <w:r w:rsidR="00F17195" w:rsidRPr="00504FDB">
        <w:rPr>
          <w:rFonts w:eastAsiaTheme="minorEastAsia"/>
          <w:color w:val="000000"/>
          <w:lang w:val="en-US"/>
        </w:rPr>
        <w:t xml:space="preserve"> payment service</w:t>
      </w:r>
      <w:r w:rsidR="00DA5CF3" w:rsidRPr="00504FDB">
        <w:rPr>
          <w:rFonts w:eastAsiaTheme="minorEastAsia"/>
          <w:color w:val="000000"/>
          <w:lang w:val="en-US"/>
        </w:rPr>
        <w:t xml:space="preserve"> user, a clear disclosure that the funds received with the intention to provide payment services are not considered deposits or repayable funds.</w:t>
      </w:r>
      <w:bookmarkEnd w:id="8"/>
    </w:p>
    <w:p w14:paraId="0CFC0C47" w14:textId="5600C015" w:rsidR="00897A1C" w:rsidRPr="00504FDB" w:rsidRDefault="00897A1C" w:rsidP="00886F9D">
      <w:pPr>
        <w:pStyle w:val="ListParagraph"/>
        <w:numPr>
          <w:ilvl w:val="0"/>
          <w:numId w:val="1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Payment institutions may grant credit relating to payment services as referred to in </w:t>
      </w:r>
      <w:r w:rsidR="00F17195" w:rsidRPr="00504FDB">
        <w:rPr>
          <w:rFonts w:eastAsiaTheme="minorEastAsia"/>
          <w:color w:val="000000"/>
          <w:lang w:val="en-US"/>
        </w:rPr>
        <w:t>1.2.</w:t>
      </w:r>
      <w:r w:rsidRPr="00504FDB">
        <w:rPr>
          <w:rFonts w:eastAsiaTheme="minorEastAsia"/>
          <w:color w:val="000000"/>
          <w:lang w:val="en-US"/>
        </w:rPr>
        <w:t xml:space="preserve">4 or </w:t>
      </w:r>
      <w:r w:rsidR="00F17195" w:rsidRPr="00504FDB">
        <w:rPr>
          <w:rFonts w:eastAsiaTheme="minorEastAsia"/>
          <w:color w:val="000000"/>
          <w:lang w:val="en-US"/>
        </w:rPr>
        <w:t>1.2.</w:t>
      </w:r>
      <w:r w:rsidRPr="00504FDB">
        <w:rPr>
          <w:rFonts w:eastAsiaTheme="minorEastAsia"/>
          <w:color w:val="000000"/>
          <w:lang w:val="en-US"/>
        </w:rPr>
        <w:t xml:space="preserve">5 of </w:t>
      </w:r>
      <w:r w:rsidR="00F17195" w:rsidRPr="00504FDB">
        <w:rPr>
          <w:rFonts w:eastAsiaTheme="minorEastAsia"/>
          <w:color w:val="000000"/>
          <w:lang w:val="en-US"/>
        </w:rPr>
        <w:t>Article 4</w:t>
      </w:r>
      <w:r w:rsidR="00382763">
        <w:rPr>
          <w:rFonts w:eastAsiaTheme="minorEastAsia"/>
          <w:color w:val="000000"/>
          <w:lang w:val="en-US"/>
        </w:rPr>
        <w:t xml:space="preserve"> of this </w:t>
      </w:r>
      <w:r w:rsidR="000503FE">
        <w:rPr>
          <w:rFonts w:eastAsiaTheme="minorEastAsia"/>
          <w:color w:val="000000"/>
          <w:lang w:val="en-US"/>
        </w:rPr>
        <w:t>Law</w:t>
      </w:r>
      <w:r w:rsidRPr="00504FDB">
        <w:rPr>
          <w:rFonts w:eastAsiaTheme="minorEastAsia"/>
          <w:color w:val="000000"/>
          <w:lang w:val="en-US"/>
        </w:rPr>
        <w:t xml:space="preserve"> only if all of the following conditions are met:</w:t>
      </w:r>
    </w:p>
    <w:p w14:paraId="27568C0C" w14:textId="1F5CAED9" w:rsidR="00897A1C" w:rsidRPr="00504FDB" w:rsidRDefault="00897A1C" w:rsidP="00886F9D">
      <w:pPr>
        <w:pStyle w:val="ListParagraph"/>
        <w:numPr>
          <w:ilvl w:val="0"/>
          <w:numId w:val="207"/>
        </w:numPr>
        <w:spacing w:line="276" w:lineRule="auto"/>
        <w:jc w:val="both"/>
        <w:rPr>
          <w:rFonts w:eastAsiaTheme="minorEastAsia"/>
          <w:color w:val="000000"/>
          <w:lang w:val="en-US"/>
        </w:rPr>
      </w:pPr>
      <w:r w:rsidRPr="00504FDB">
        <w:rPr>
          <w:rFonts w:eastAsiaTheme="minorEastAsia"/>
          <w:color w:val="000000"/>
          <w:lang w:val="en-US"/>
        </w:rPr>
        <w:t>the credit shall be ancillary and granted exclusively in connection with the execution of a payment transaction;</w:t>
      </w:r>
    </w:p>
    <w:p w14:paraId="112E9EE0" w14:textId="7137980E" w:rsidR="00897A1C" w:rsidRPr="00504FDB" w:rsidRDefault="00897A1C" w:rsidP="00886F9D">
      <w:pPr>
        <w:pStyle w:val="ListParagraph"/>
        <w:numPr>
          <w:ilvl w:val="0"/>
          <w:numId w:val="207"/>
        </w:numPr>
        <w:spacing w:line="276" w:lineRule="auto"/>
        <w:jc w:val="both"/>
        <w:rPr>
          <w:rFonts w:eastAsiaTheme="minorEastAsia"/>
          <w:color w:val="000000"/>
          <w:lang w:val="en-US"/>
        </w:rPr>
      </w:pPr>
      <w:r w:rsidRPr="00504FDB">
        <w:rPr>
          <w:rFonts w:eastAsiaTheme="minorEastAsia"/>
          <w:color w:val="000000"/>
          <w:lang w:val="en-US"/>
        </w:rPr>
        <w:t>notwithstanding applicable legal provisions on providing credit by credit cards, the credit granted in connection with a payment</w:t>
      </w:r>
      <w:r w:rsidR="00E03799" w:rsidRPr="00504FDB">
        <w:rPr>
          <w:rFonts w:eastAsiaTheme="minorEastAsia"/>
          <w:color w:val="000000"/>
          <w:lang w:val="en-US"/>
        </w:rPr>
        <w:t>, other than a</w:t>
      </w:r>
      <w:r w:rsidR="00406567" w:rsidRPr="00504FDB">
        <w:rPr>
          <w:rFonts w:eastAsiaTheme="minorEastAsia"/>
          <w:color w:val="000000"/>
          <w:lang w:val="en-US"/>
        </w:rPr>
        <w:t>n</w:t>
      </w:r>
      <w:r w:rsidR="00E03799" w:rsidRPr="00504FDB">
        <w:rPr>
          <w:rFonts w:eastAsiaTheme="minorEastAsia"/>
          <w:color w:val="000000"/>
          <w:lang w:val="en-US"/>
        </w:rPr>
        <w:t xml:space="preserve"> </w:t>
      </w:r>
      <w:r w:rsidR="00406567" w:rsidRPr="00504FDB">
        <w:rPr>
          <w:rFonts w:eastAsiaTheme="minorEastAsia"/>
          <w:color w:val="000000"/>
          <w:lang w:val="en-US"/>
        </w:rPr>
        <w:t>exclusively</w:t>
      </w:r>
      <w:r w:rsidR="00E03799" w:rsidRPr="00504FDB">
        <w:rPr>
          <w:rFonts w:eastAsiaTheme="minorEastAsia"/>
          <w:color w:val="000000"/>
          <w:lang w:val="en-US"/>
        </w:rPr>
        <w:t xml:space="preserve"> national payment</w:t>
      </w:r>
      <w:r w:rsidR="00406567" w:rsidRPr="00504FDB">
        <w:rPr>
          <w:rFonts w:eastAsiaTheme="minorEastAsia"/>
          <w:color w:val="000000"/>
          <w:lang w:val="en-US"/>
        </w:rPr>
        <w:t xml:space="preserve"> where both payee and payer are located in Kosovo</w:t>
      </w:r>
      <w:r w:rsidR="00E03799" w:rsidRPr="00504FDB">
        <w:rPr>
          <w:rFonts w:eastAsiaTheme="minorEastAsia"/>
          <w:color w:val="000000"/>
          <w:lang w:val="en-US"/>
        </w:rPr>
        <w:t>,</w:t>
      </w:r>
      <w:r w:rsidR="00F17195" w:rsidRPr="00504FDB">
        <w:rPr>
          <w:rFonts w:eastAsiaTheme="minorEastAsia"/>
          <w:color w:val="000000"/>
          <w:lang w:val="en-US"/>
        </w:rPr>
        <w:t xml:space="preserve"> </w:t>
      </w:r>
      <w:r w:rsidRPr="00504FDB">
        <w:rPr>
          <w:rFonts w:eastAsiaTheme="minorEastAsia"/>
          <w:color w:val="000000"/>
          <w:lang w:val="en-US"/>
        </w:rPr>
        <w:t>shall be repaid within a short period which shall in no case exceed 12 months;</w:t>
      </w:r>
    </w:p>
    <w:p w14:paraId="259BC49E" w14:textId="21DD7987" w:rsidR="00897A1C" w:rsidRPr="00504FDB" w:rsidRDefault="00897A1C" w:rsidP="00886F9D">
      <w:pPr>
        <w:pStyle w:val="ListParagraph"/>
        <w:numPr>
          <w:ilvl w:val="0"/>
          <w:numId w:val="207"/>
        </w:numPr>
        <w:spacing w:line="276" w:lineRule="auto"/>
        <w:jc w:val="both"/>
        <w:rPr>
          <w:rFonts w:eastAsiaTheme="minorEastAsia"/>
          <w:color w:val="000000"/>
          <w:lang w:val="en-US"/>
        </w:rPr>
      </w:pPr>
      <w:r w:rsidRPr="00504FDB">
        <w:rPr>
          <w:rFonts w:eastAsiaTheme="minorEastAsia"/>
          <w:color w:val="000000"/>
          <w:lang w:val="en-US"/>
        </w:rPr>
        <w:t>such credit shall not be granted from the funds received or held for the purpose of executing a</w:t>
      </w:r>
      <w:r w:rsidR="00C8701A" w:rsidRPr="00504FDB">
        <w:rPr>
          <w:rFonts w:eastAsiaTheme="minorEastAsia"/>
          <w:color w:val="000000"/>
          <w:lang w:val="en-US"/>
        </w:rPr>
        <w:t xml:space="preserve"> </w:t>
      </w:r>
      <w:r w:rsidRPr="00504FDB">
        <w:rPr>
          <w:rFonts w:eastAsiaTheme="minorEastAsia"/>
          <w:color w:val="000000"/>
          <w:lang w:val="en-US"/>
        </w:rPr>
        <w:t>payment transaction;</w:t>
      </w:r>
    </w:p>
    <w:p w14:paraId="27F0722F" w14:textId="68B0B148" w:rsidR="00897A1C" w:rsidRPr="00504FDB" w:rsidRDefault="00897A1C" w:rsidP="00886F9D">
      <w:pPr>
        <w:pStyle w:val="ListParagraph"/>
        <w:numPr>
          <w:ilvl w:val="0"/>
          <w:numId w:val="207"/>
        </w:numPr>
        <w:spacing w:line="276" w:lineRule="auto"/>
        <w:jc w:val="both"/>
        <w:rPr>
          <w:rFonts w:eastAsiaTheme="minorEastAsia"/>
          <w:color w:val="000000"/>
          <w:lang w:val="en-US"/>
        </w:rPr>
      </w:pPr>
      <w:r w:rsidRPr="00504FDB">
        <w:rPr>
          <w:rFonts w:eastAsiaTheme="minorEastAsia"/>
          <w:color w:val="000000"/>
          <w:lang w:val="en-US"/>
        </w:rPr>
        <w:t>the own funds of the payment institution shall at all times and to the satisfaction of the</w:t>
      </w:r>
      <w:r w:rsidR="00C8701A" w:rsidRPr="00504FDB">
        <w:rPr>
          <w:rFonts w:eastAsiaTheme="minorEastAsia"/>
          <w:color w:val="000000"/>
          <w:lang w:val="en-US"/>
        </w:rPr>
        <w:t xml:space="preserve"> CBK</w:t>
      </w:r>
      <w:r w:rsidRPr="00504FDB">
        <w:rPr>
          <w:rFonts w:eastAsiaTheme="minorEastAsia"/>
          <w:color w:val="000000"/>
          <w:lang w:val="en-US"/>
        </w:rPr>
        <w:t xml:space="preserve"> be appropriate in view of the overall amount of credit granted.</w:t>
      </w:r>
    </w:p>
    <w:p w14:paraId="68CF4E43" w14:textId="1130EFF6" w:rsidR="00897A1C" w:rsidRPr="00504FDB" w:rsidRDefault="00C8701A" w:rsidP="00886F9D">
      <w:pPr>
        <w:pStyle w:val="ListParagraph"/>
        <w:numPr>
          <w:ilvl w:val="0"/>
          <w:numId w:val="15"/>
        </w:numPr>
        <w:shd w:val="clear" w:color="auto" w:fill="FFFFFF"/>
        <w:spacing w:line="276" w:lineRule="auto"/>
        <w:jc w:val="both"/>
        <w:rPr>
          <w:rFonts w:eastAsiaTheme="minorEastAsia"/>
          <w:color w:val="000000"/>
          <w:lang w:val="en-US"/>
        </w:rPr>
      </w:pPr>
      <w:r w:rsidRPr="00504FDB">
        <w:rPr>
          <w:rFonts w:eastAsiaTheme="minorEastAsia"/>
          <w:color w:val="000000"/>
          <w:lang w:val="en-US"/>
        </w:rPr>
        <w:t>P</w:t>
      </w:r>
      <w:r w:rsidR="00897A1C" w:rsidRPr="00504FDB">
        <w:rPr>
          <w:rFonts w:eastAsiaTheme="minorEastAsia"/>
          <w:color w:val="000000"/>
          <w:lang w:val="en-US"/>
        </w:rPr>
        <w:t>ayment institutions shall not conduct the business of taking deposits or other repayable funds</w:t>
      </w:r>
      <w:r w:rsidRPr="00504FDB">
        <w:rPr>
          <w:rFonts w:eastAsiaTheme="minorEastAsia"/>
          <w:color w:val="000000"/>
          <w:lang w:val="en-US"/>
        </w:rPr>
        <w:t xml:space="preserve"> </w:t>
      </w:r>
      <w:r w:rsidR="00AC3874" w:rsidRPr="00504FDB">
        <w:rPr>
          <w:rFonts w:eastAsiaTheme="minorEastAsia"/>
          <w:color w:val="000000"/>
          <w:lang w:val="en-US"/>
        </w:rPr>
        <w:t xml:space="preserve">as defined </w:t>
      </w:r>
      <w:r w:rsidR="00F17195" w:rsidRPr="00504FDB">
        <w:rPr>
          <w:rFonts w:eastAsiaTheme="minorEastAsia"/>
          <w:color w:val="000000"/>
          <w:lang w:val="en-US"/>
        </w:rPr>
        <w:t xml:space="preserve">in Law </w:t>
      </w:r>
      <w:r w:rsidR="00382763">
        <w:rPr>
          <w:rFonts w:eastAsiaTheme="minorEastAsia"/>
          <w:color w:val="000000"/>
          <w:lang w:val="en-US"/>
        </w:rPr>
        <w:t xml:space="preserve">on Banks. </w:t>
      </w:r>
    </w:p>
    <w:p w14:paraId="5218A57B" w14:textId="6F3AD377" w:rsidR="00897A1C" w:rsidRPr="00504FDB" w:rsidRDefault="00897A1C" w:rsidP="00886F9D">
      <w:pPr>
        <w:pStyle w:val="ListParagraph"/>
        <w:numPr>
          <w:ilvl w:val="0"/>
          <w:numId w:val="1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This </w:t>
      </w:r>
      <w:r w:rsidR="00C8701A" w:rsidRPr="00504FDB">
        <w:rPr>
          <w:rFonts w:eastAsiaTheme="minorEastAsia"/>
          <w:color w:val="000000"/>
          <w:lang w:val="en-US"/>
        </w:rPr>
        <w:t xml:space="preserve">Law </w:t>
      </w:r>
      <w:r w:rsidRPr="00504FDB">
        <w:rPr>
          <w:rFonts w:eastAsiaTheme="minorEastAsia"/>
          <w:color w:val="000000"/>
          <w:lang w:val="en-US"/>
        </w:rPr>
        <w:t xml:space="preserve">shall be without prejudice to other relevant </w:t>
      </w:r>
      <w:r w:rsidR="00C8701A" w:rsidRPr="00504FDB">
        <w:rPr>
          <w:rFonts w:eastAsiaTheme="minorEastAsia"/>
          <w:color w:val="000000"/>
          <w:lang w:val="en-US"/>
        </w:rPr>
        <w:t>legal or regulatory provisions</w:t>
      </w:r>
      <w:r w:rsidRPr="00504FDB">
        <w:rPr>
          <w:rFonts w:eastAsiaTheme="minorEastAsia"/>
          <w:color w:val="000000"/>
          <w:lang w:val="en-US"/>
        </w:rPr>
        <w:t xml:space="preserve"> regarding conditions for granting credit to consumer</w:t>
      </w:r>
      <w:r w:rsidR="00C8701A" w:rsidRPr="00504FDB">
        <w:rPr>
          <w:rFonts w:eastAsiaTheme="minorEastAsia"/>
          <w:color w:val="000000"/>
          <w:lang w:val="en-US"/>
        </w:rPr>
        <w:t>s</w:t>
      </w:r>
      <w:r w:rsidRPr="00504FDB">
        <w:rPr>
          <w:rFonts w:eastAsiaTheme="minorEastAsia"/>
          <w:color w:val="000000"/>
          <w:lang w:val="en-US"/>
        </w:rPr>
        <w:t>.</w:t>
      </w:r>
    </w:p>
    <w:p w14:paraId="69FFAC3E" w14:textId="69BA731F" w:rsidR="00FA14A3" w:rsidRPr="00504FDB" w:rsidRDefault="00FA14A3" w:rsidP="008E36E1">
      <w:pPr>
        <w:shd w:val="clear" w:color="auto" w:fill="FFFFFF"/>
        <w:spacing w:line="276" w:lineRule="auto"/>
        <w:rPr>
          <w:rFonts w:eastAsiaTheme="minorEastAsia"/>
          <w:b/>
          <w:color w:val="000000"/>
          <w:lang w:val="en-US"/>
        </w:rPr>
      </w:pPr>
    </w:p>
    <w:p w14:paraId="30DF4D85" w14:textId="1D7260C6" w:rsidR="00174BD2" w:rsidRPr="00504FDB" w:rsidRDefault="00CE504C" w:rsidP="006C779B">
      <w:pPr>
        <w:shd w:val="clear" w:color="auto" w:fill="FFFFFF"/>
        <w:spacing w:line="276" w:lineRule="auto"/>
        <w:jc w:val="center"/>
        <w:rPr>
          <w:rFonts w:eastAsiaTheme="minorEastAsia"/>
          <w:b/>
          <w:color w:val="000000"/>
          <w:sz w:val="28"/>
          <w:szCs w:val="28"/>
          <w:lang w:val="en-US"/>
        </w:rPr>
      </w:pPr>
      <w:r>
        <w:rPr>
          <w:rFonts w:eastAsiaTheme="minorEastAsia"/>
          <w:b/>
          <w:color w:val="000000"/>
          <w:sz w:val="28"/>
          <w:szCs w:val="28"/>
          <w:lang w:val="en-US"/>
        </w:rPr>
        <w:t xml:space="preserve"> </w:t>
      </w:r>
      <w:r w:rsidR="003A6BF8">
        <w:rPr>
          <w:rFonts w:eastAsiaTheme="minorEastAsia"/>
          <w:b/>
          <w:color w:val="000000"/>
          <w:sz w:val="28"/>
          <w:szCs w:val="28"/>
          <w:lang w:val="en-US"/>
        </w:rPr>
        <w:t>SUBCHAPTER</w:t>
      </w:r>
      <w:r w:rsidR="00221E9D" w:rsidRPr="00504FDB">
        <w:rPr>
          <w:rFonts w:eastAsiaTheme="minorEastAsia"/>
          <w:b/>
          <w:color w:val="000000"/>
          <w:sz w:val="28"/>
          <w:szCs w:val="28"/>
          <w:lang w:val="en-US"/>
        </w:rPr>
        <w:t xml:space="preserve"> II</w:t>
      </w:r>
    </w:p>
    <w:p w14:paraId="09FAB69C" w14:textId="78551170" w:rsidR="00174BD2" w:rsidRPr="00504FDB" w:rsidRDefault="00221E9D" w:rsidP="006C779B">
      <w:pPr>
        <w:shd w:val="clear" w:color="auto" w:fill="FFFFFF"/>
        <w:spacing w:line="276" w:lineRule="auto"/>
        <w:jc w:val="center"/>
        <w:rPr>
          <w:rFonts w:eastAsiaTheme="minorEastAsia"/>
          <w:b/>
          <w:color w:val="000000"/>
          <w:sz w:val="28"/>
          <w:szCs w:val="28"/>
          <w:lang w:val="en-US"/>
        </w:rPr>
      </w:pPr>
      <w:r w:rsidRPr="00504FDB">
        <w:rPr>
          <w:rFonts w:eastAsiaTheme="minorEastAsia"/>
          <w:b/>
          <w:color w:val="000000"/>
          <w:sz w:val="28"/>
          <w:szCs w:val="28"/>
          <w:lang w:val="en-US"/>
        </w:rPr>
        <w:t>OTHER REQUIREMENTS</w:t>
      </w:r>
    </w:p>
    <w:p w14:paraId="0F767093" w14:textId="5885DCF1" w:rsidR="00FA14A3" w:rsidRPr="00504FDB" w:rsidRDefault="00FA14A3" w:rsidP="008E36E1">
      <w:pPr>
        <w:shd w:val="clear" w:color="auto" w:fill="FFFFFF"/>
        <w:spacing w:line="276" w:lineRule="auto"/>
        <w:jc w:val="center"/>
        <w:rPr>
          <w:rFonts w:eastAsiaTheme="minorEastAsia"/>
          <w:b/>
          <w:color w:val="000000"/>
          <w:lang w:val="en-US"/>
        </w:rPr>
      </w:pPr>
    </w:p>
    <w:p w14:paraId="2279E02C" w14:textId="390ADE51" w:rsidR="00174BD2" w:rsidRPr="00504FDB" w:rsidRDefault="00174BD2"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0F5477" w:rsidRPr="00504FDB">
        <w:rPr>
          <w:rFonts w:eastAsiaTheme="minorEastAsia"/>
          <w:b/>
          <w:color w:val="000000"/>
          <w:lang w:val="en-US"/>
        </w:rPr>
        <w:t>2</w:t>
      </w:r>
      <w:r w:rsidR="00C31076" w:rsidRPr="00504FDB">
        <w:rPr>
          <w:rFonts w:eastAsiaTheme="minorEastAsia"/>
          <w:b/>
          <w:color w:val="000000"/>
          <w:lang w:val="en-US"/>
        </w:rPr>
        <w:t>1</w:t>
      </w:r>
    </w:p>
    <w:p w14:paraId="50330373" w14:textId="2FA666A5" w:rsidR="00174BD2" w:rsidRPr="00504FDB" w:rsidRDefault="00174BD2"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Use of </w:t>
      </w:r>
      <w:r w:rsidR="00ED45EA" w:rsidRPr="00504FDB">
        <w:rPr>
          <w:rFonts w:eastAsiaTheme="minorEastAsia"/>
          <w:b/>
          <w:color w:val="000000"/>
          <w:lang w:val="en-US"/>
        </w:rPr>
        <w:t>a</w:t>
      </w:r>
      <w:r w:rsidRPr="00504FDB">
        <w:rPr>
          <w:rFonts w:eastAsiaTheme="minorEastAsia"/>
          <w:b/>
          <w:color w:val="000000"/>
          <w:lang w:val="en-US"/>
        </w:rPr>
        <w:t xml:space="preserve">gents, </w:t>
      </w:r>
      <w:r w:rsidR="00ED45EA" w:rsidRPr="00504FDB">
        <w:rPr>
          <w:rFonts w:eastAsiaTheme="minorEastAsia"/>
          <w:b/>
          <w:color w:val="000000"/>
          <w:lang w:val="en-US"/>
        </w:rPr>
        <w:t>b</w:t>
      </w:r>
      <w:r w:rsidRPr="00504FDB">
        <w:rPr>
          <w:rFonts w:eastAsiaTheme="minorEastAsia"/>
          <w:b/>
          <w:color w:val="000000"/>
          <w:lang w:val="en-US"/>
        </w:rPr>
        <w:t xml:space="preserve">ranches or </w:t>
      </w:r>
      <w:r w:rsidR="00ED45EA" w:rsidRPr="00504FDB">
        <w:rPr>
          <w:rFonts w:eastAsiaTheme="minorEastAsia"/>
          <w:b/>
          <w:color w:val="000000"/>
          <w:lang w:val="en-US"/>
        </w:rPr>
        <w:t>e</w:t>
      </w:r>
      <w:r w:rsidRPr="00504FDB">
        <w:rPr>
          <w:rFonts w:eastAsiaTheme="minorEastAsia"/>
          <w:b/>
          <w:color w:val="000000"/>
          <w:lang w:val="en-US"/>
        </w:rPr>
        <w:t xml:space="preserve">ntities to which </w:t>
      </w:r>
      <w:r w:rsidR="00ED45EA" w:rsidRPr="00504FDB">
        <w:rPr>
          <w:rFonts w:eastAsiaTheme="minorEastAsia"/>
          <w:b/>
          <w:color w:val="000000"/>
          <w:lang w:val="en-US"/>
        </w:rPr>
        <w:t>a</w:t>
      </w:r>
      <w:r w:rsidRPr="00504FDB">
        <w:rPr>
          <w:rFonts w:eastAsiaTheme="minorEastAsia"/>
          <w:b/>
          <w:color w:val="000000"/>
          <w:lang w:val="en-US"/>
        </w:rPr>
        <w:t xml:space="preserve">ctivities are </w:t>
      </w:r>
      <w:r w:rsidR="00ED45EA" w:rsidRPr="00504FDB">
        <w:rPr>
          <w:rFonts w:eastAsiaTheme="minorEastAsia"/>
          <w:b/>
          <w:color w:val="000000"/>
          <w:lang w:val="en-US"/>
        </w:rPr>
        <w:t>o</w:t>
      </w:r>
      <w:r w:rsidRPr="00504FDB">
        <w:rPr>
          <w:rFonts w:eastAsiaTheme="minorEastAsia"/>
          <w:b/>
          <w:color w:val="000000"/>
          <w:lang w:val="en-US"/>
        </w:rPr>
        <w:t>utsourced</w:t>
      </w:r>
    </w:p>
    <w:p w14:paraId="45305432" w14:textId="70FF939A" w:rsidR="00174BD2" w:rsidRPr="00504FDB" w:rsidRDefault="00174BD2" w:rsidP="00886F9D">
      <w:pPr>
        <w:pStyle w:val="ListParagraph"/>
        <w:numPr>
          <w:ilvl w:val="0"/>
          <w:numId w:val="1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Where a payment </w:t>
      </w:r>
      <w:r w:rsidR="0070395C" w:rsidRPr="00504FDB">
        <w:rPr>
          <w:rFonts w:eastAsiaTheme="minorEastAsia"/>
          <w:color w:val="000000"/>
          <w:lang w:val="en-US"/>
        </w:rPr>
        <w:t>institution wants</w:t>
      </w:r>
      <w:r w:rsidRPr="00504FDB">
        <w:rPr>
          <w:rFonts w:eastAsiaTheme="minorEastAsia"/>
          <w:color w:val="000000"/>
          <w:lang w:val="en-US"/>
        </w:rPr>
        <w:t xml:space="preserve"> to provide payment services through an agent it shall communicate the following information to the CBK:</w:t>
      </w:r>
    </w:p>
    <w:p w14:paraId="6A1AD808" w14:textId="2850BFD7" w:rsidR="00174BD2" w:rsidRPr="00504FDB" w:rsidRDefault="00174BD2" w:rsidP="00886F9D">
      <w:pPr>
        <w:pStyle w:val="ListParagraph"/>
        <w:numPr>
          <w:ilvl w:val="0"/>
          <w:numId w:val="18"/>
        </w:numPr>
        <w:spacing w:line="276" w:lineRule="auto"/>
        <w:jc w:val="both"/>
        <w:rPr>
          <w:rFonts w:eastAsiaTheme="minorEastAsia"/>
          <w:color w:val="000000"/>
          <w:lang w:val="en-US"/>
        </w:rPr>
      </w:pPr>
      <w:r w:rsidRPr="00504FDB">
        <w:rPr>
          <w:rFonts w:eastAsiaTheme="minorEastAsia"/>
          <w:color w:val="000000"/>
          <w:lang w:val="en-US"/>
        </w:rPr>
        <w:t>the name</w:t>
      </w:r>
      <w:r w:rsidR="00196286" w:rsidRPr="00504FDB">
        <w:rPr>
          <w:rFonts w:eastAsiaTheme="minorEastAsia"/>
          <w:color w:val="000000"/>
          <w:lang w:val="en-US"/>
        </w:rPr>
        <w:t>, the business Unique Identification Number (UIN),</w:t>
      </w:r>
      <w:r w:rsidRPr="00504FDB">
        <w:rPr>
          <w:rFonts w:eastAsiaTheme="minorEastAsia"/>
          <w:color w:val="000000"/>
          <w:lang w:val="en-US"/>
        </w:rPr>
        <w:t xml:space="preserve"> and address of the agent;</w:t>
      </w:r>
    </w:p>
    <w:p w14:paraId="4819BBF5" w14:textId="4DD80421" w:rsidR="00174BD2" w:rsidRPr="00504FDB" w:rsidRDefault="00174BD2" w:rsidP="00886F9D">
      <w:pPr>
        <w:pStyle w:val="ListParagraph"/>
        <w:numPr>
          <w:ilvl w:val="0"/>
          <w:numId w:val="18"/>
        </w:numPr>
        <w:spacing w:line="276" w:lineRule="auto"/>
        <w:jc w:val="both"/>
        <w:rPr>
          <w:rFonts w:eastAsiaTheme="minorEastAsia"/>
          <w:color w:val="000000"/>
          <w:lang w:val="en-US"/>
        </w:rPr>
      </w:pPr>
      <w:r w:rsidRPr="00504FDB">
        <w:rPr>
          <w:rFonts w:eastAsiaTheme="minorEastAsia"/>
          <w:color w:val="000000"/>
          <w:lang w:val="en-US"/>
        </w:rPr>
        <w:t>a description of the internal control mechanisms that will be used by the agent in order to</w:t>
      </w:r>
      <w:r w:rsidR="0024485B" w:rsidRPr="00504FDB">
        <w:rPr>
          <w:rFonts w:eastAsiaTheme="minorEastAsia"/>
          <w:color w:val="000000"/>
          <w:lang w:val="en-US"/>
        </w:rPr>
        <w:t xml:space="preserve"> </w:t>
      </w:r>
      <w:r w:rsidRPr="00504FDB">
        <w:rPr>
          <w:rFonts w:eastAsiaTheme="minorEastAsia"/>
          <w:color w:val="000000"/>
          <w:lang w:val="en-US"/>
        </w:rPr>
        <w:t>comply with the obligations in relation to money laundering and terrorist financing under</w:t>
      </w:r>
      <w:r w:rsidR="0024485B" w:rsidRPr="00504FDB">
        <w:rPr>
          <w:rFonts w:eastAsiaTheme="minorEastAsia"/>
          <w:color w:val="000000"/>
          <w:lang w:val="en-US"/>
        </w:rPr>
        <w:t xml:space="preserve"> </w:t>
      </w:r>
      <w:r w:rsidR="00196286" w:rsidRPr="00504FDB">
        <w:rPr>
          <w:rFonts w:eastAsiaTheme="minorEastAsia"/>
          <w:color w:val="000000"/>
          <w:lang w:val="en-US"/>
        </w:rPr>
        <w:t>Kosovo legislation in force</w:t>
      </w:r>
      <w:r w:rsidRPr="00504FDB">
        <w:rPr>
          <w:rFonts w:eastAsiaTheme="minorEastAsia"/>
          <w:color w:val="000000"/>
          <w:lang w:val="en-US"/>
        </w:rPr>
        <w:t xml:space="preserve">, </w:t>
      </w:r>
      <w:r w:rsidR="00196286" w:rsidRPr="00504FDB">
        <w:rPr>
          <w:rFonts w:eastAsiaTheme="minorEastAsia"/>
          <w:color w:val="000000"/>
          <w:lang w:val="en-US"/>
        </w:rPr>
        <w:t xml:space="preserve">which shall </w:t>
      </w:r>
      <w:r w:rsidRPr="00504FDB">
        <w:rPr>
          <w:rFonts w:eastAsiaTheme="minorEastAsia"/>
          <w:color w:val="000000"/>
          <w:lang w:val="en-US"/>
        </w:rPr>
        <w:t>be updated without delay in the event of material changes to the</w:t>
      </w:r>
      <w:r w:rsidR="0024485B" w:rsidRPr="00504FDB">
        <w:rPr>
          <w:rFonts w:eastAsiaTheme="minorEastAsia"/>
          <w:color w:val="000000"/>
          <w:lang w:val="en-US"/>
        </w:rPr>
        <w:t xml:space="preserve"> </w:t>
      </w:r>
      <w:r w:rsidRPr="00504FDB">
        <w:rPr>
          <w:rFonts w:eastAsiaTheme="minorEastAsia"/>
          <w:color w:val="000000"/>
          <w:lang w:val="en-US"/>
        </w:rPr>
        <w:t>particulars communicated at the initial notification;</w:t>
      </w:r>
    </w:p>
    <w:p w14:paraId="7749BB8F" w14:textId="6A6C50A8" w:rsidR="00174BD2" w:rsidRPr="00504FDB" w:rsidRDefault="00174BD2" w:rsidP="00886F9D">
      <w:pPr>
        <w:pStyle w:val="ListParagraph"/>
        <w:numPr>
          <w:ilvl w:val="0"/>
          <w:numId w:val="18"/>
        </w:numPr>
        <w:spacing w:line="276" w:lineRule="auto"/>
        <w:jc w:val="both"/>
        <w:rPr>
          <w:rFonts w:eastAsiaTheme="minorEastAsia"/>
          <w:color w:val="000000"/>
          <w:lang w:val="en-US"/>
        </w:rPr>
      </w:pPr>
      <w:r w:rsidRPr="00504FDB">
        <w:rPr>
          <w:rFonts w:eastAsiaTheme="minorEastAsia"/>
          <w:color w:val="000000"/>
          <w:lang w:val="en-US"/>
        </w:rPr>
        <w:t>the identity of directors and persons responsible for the management of the agent to be used in</w:t>
      </w:r>
      <w:r w:rsidR="0024485B" w:rsidRPr="00504FDB">
        <w:rPr>
          <w:rFonts w:eastAsiaTheme="minorEastAsia"/>
          <w:color w:val="000000"/>
          <w:lang w:val="en-US"/>
        </w:rPr>
        <w:t xml:space="preserve"> </w:t>
      </w:r>
      <w:r w:rsidRPr="00504FDB">
        <w:rPr>
          <w:rFonts w:eastAsiaTheme="minorEastAsia"/>
          <w:color w:val="000000"/>
          <w:lang w:val="en-US"/>
        </w:rPr>
        <w:t>the provision of payment services and, for agents other than payment service providers,</w:t>
      </w:r>
      <w:r w:rsidR="0024485B" w:rsidRPr="00504FDB">
        <w:rPr>
          <w:rFonts w:eastAsiaTheme="minorEastAsia"/>
          <w:color w:val="000000"/>
          <w:lang w:val="en-US"/>
        </w:rPr>
        <w:t xml:space="preserve"> </w:t>
      </w:r>
      <w:r w:rsidRPr="00504FDB">
        <w:rPr>
          <w:rFonts w:eastAsiaTheme="minorEastAsia"/>
          <w:color w:val="000000"/>
          <w:lang w:val="en-US"/>
        </w:rPr>
        <w:t>evidence that they are fit and proper persons</w:t>
      </w:r>
      <w:r w:rsidR="00196286" w:rsidRPr="00504FDB">
        <w:rPr>
          <w:rFonts w:eastAsiaTheme="minorEastAsia"/>
          <w:color w:val="000000"/>
          <w:lang w:val="en-US"/>
        </w:rPr>
        <w:t>, in compliance with the secondary legislation issued by CBK</w:t>
      </w:r>
      <w:r w:rsidRPr="00504FDB">
        <w:rPr>
          <w:rFonts w:eastAsiaTheme="minorEastAsia"/>
          <w:color w:val="000000"/>
          <w:lang w:val="en-US"/>
        </w:rPr>
        <w:t>;</w:t>
      </w:r>
    </w:p>
    <w:p w14:paraId="62AD65D7" w14:textId="398FF7A0" w:rsidR="00174BD2" w:rsidRPr="00504FDB" w:rsidRDefault="00174BD2" w:rsidP="00886F9D">
      <w:pPr>
        <w:pStyle w:val="ListParagraph"/>
        <w:numPr>
          <w:ilvl w:val="0"/>
          <w:numId w:val="18"/>
        </w:numPr>
        <w:spacing w:line="276" w:lineRule="auto"/>
        <w:jc w:val="both"/>
        <w:rPr>
          <w:rFonts w:eastAsiaTheme="minorEastAsia"/>
          <w:color w:val="000000"/>
          <w:lang w:val="en-US"/>
        </w:rPr>
      </w:pPr>
      <w:r w:rsidRPr="00504FDB">
        <w:rPr>
          <w:rFonts w:eastAsiaTheme="minorEastAsia"/>
          <w:color w:val="000000"/>
          <w:lang w:val="en-US"/>
        </w:rPr>
        <w:t xml:space="preserve">the payment services of the payment </w:t>
      </w:r>
      <w:r w:rsidR="0070395C" w:rsidRPr="00504FDB">
        <w:rPr>
          <w:rFonts w:eastAsiaTheme="minorEastAsia"/>
          <w:color w:val="000000"/>
          <w:lang w:val="en-US"/>
        </w:rPr>
        <w:t>institution</w:t>
      </w:r>
      <w:r w:rsidR="00BB5ED1" w:rsidRPr="00504FDB">
        <w:rPr>
          <w:rFonts w:eastAsiaTheme="minorEastAsia"/>
          <w:color w:val="000000"/>
          <w:lang w:val="en-US"/>
        </w:rPr>
        <w:t xml:space="preserve"> </w:t>
      </w:r>
      <w:r w:rsidRPr="00504FDB">
        <w:rPr>
          <w:rFonts w:eastAsiaTheme="minorEastAsia"/>
          <w:color w:val="000000"/>
          <w:lang w:val="en-US"/>
        </w:rPr>
        <w:t>for which the agent is mandated; and</w:t>
      </w:r>
    </w:p>
    <w:p w14:paraId="3128E3EA" w14:textId="04F5E3E1" w:rsidR="00174BD2" w:rsidRPr="00504FDB" w:rsidRDefault="00174BD2" w:rsidP="00886F9D">
      <w:pPr>
        <w:pStyle w:val="ListParagraph"/>
        <w:numPr>
          <w:ilvl w:val="0"/>
          <w:numId w:val="18"/>
        </w:numPr>
        <w:spacing w:line="276" w:lineRule="auto"/>
        <w:jc w:val="both"/>
        <w:rPr>
          <w:rFonts w:eastAsiaTheme="minorEastAsia"/>
          <w:color w:val="000000"/>
          <w:lang w:val="en-US"/>
        </w:rPr>
      </w:pPr>
      <w:r w:rsidRPr="00504FDB">
        <w:rPr>
          <w:rFonts w:eastAsiaTheme="minorEastAsia"/>
          <w:color w:val="000000"/>
          <w:lang w:val="en-US"/>
        </w:rPr>
        <w:t>where applicable, the unique identification code or number of the agent.</w:t>
      </w:r>
    </w:p>
    <w:p w14:paraId="14BCFEA1" w14:textId="494C74B6" w:rsidR="00174BD2" w:rsidRPr="00504FDB" w:rsidRDefault="00174BD2" w:rsidP="00886F9D">
      <w:pPr>
        <w:pStyle w:val="ListParagraph"/>
        <w:numPr>
          <w:ilvl w:val="0"/>
          <w:numId w:val="1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Within </w:t>
      </w:r>
      <w:r w:rsidR="00F460D3" w:rsidRPr="00504FDB">
        <w:rPr>
          <w:rFonts w:eastAsiaTheme="minorEastAsia"/>
          <w:color w:val="000000"/>
          <w:lang w:val="en-US"/>
        </w:rPr>
        <w:t>two (</w:t>
      </w:r>
      <w:r w:rsidRPr="00504FDB">
        <w:rPr>
          <w:rFonts w:eastAsiaTheme="minorEastAsia"/>
          <w:color w:val="000000"/>
          <w:lang w:val="en-US"/>
        </w:rPr>
        <w:t>2</w:t>
      </w:r>
      <w:r w:rsidR="00F460D3" w:rsidRPr="00504FDB">
        <w:rPr>
          <w:rFonts w:eastAsiaTheme="minorEastAsia"/>
          <w:color w:val="000000"/>
          <w:lang w:val="en-US"/>
        </w:rPr>
        <w:t>)</w:t>
      </w:r>
      <w:r w:rsidRPr="00504FDB">
        <w:rPr>
          <w:rFonts w:eastAsiaTheme="minorEastAsia"/>
          <w:color w:val="000000"/>
          <w:lang w:val="en-US"/>
        </w:rPr>
        <w:t xml:space="preserve"> months of receipt of the information referred to in paragraph 1</w:t>
      </w:r>
      <w:r w:rsidR="008A3963">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 xml:space="preserve">, the </w:t>
      </w:r>
      <w:r w:rsidR="0024485B" w:rsidRPr="00504FDB">
        <w:rPr>
          <w:rFonts w:eastAsiaTheme="minorEastAsia"/>
          <w:color w:val="000000"/>
          <w:lang w:val="en-US"/>
        </w:rPr>
        <w:t>CBK</w:t>
      </w:r>
      <w:r w:rsidRPr="00504FDB">
        <w:rPr>
          <w:rFonts w:eastAsiaTheme="minorEastAsia"/>
          <w:color w:val="000000"/>
          <w:lang w:val="en-US"/>
        </w:rPr>
        <w:t xml:space="preserve"> shall communicate to the </w:t>
      </w:r>
      <w:r w:rsidR="0070395C" w:rsidRPr="00504FDB">
        <w:rPr>
          <w:rFonts w:eastAsiaTheme="minorEastAsia"/>
          <w:color w:val="000000"/>
          <w:lang w:val="en-US"/>
        </w:rPr>
        <w:t>payment institution</w:t>
      </w:r>
      <w:r w:rsidRPr="00504FDB">
        <w:rPr>
          <w:rFonts w:eastAsiaTheme="minorEastAsia"/>
          <w:color w:val="000000"/>
          <w:lang w:val="en-US"/>
        </w:rPr>
        <w:t xml:space="preserve"> whether the agent has been</w:t>
      </w:r>
      <w:r w:rsidR="0024485B" w:rsidRPr="00504FDB">
        <w:rPr>
          <w:rFonts w:eastAsiaTheme="minorEastAsia"/>
          <w:color w:val="000000"/>
          <w:lang w:val="en-US"/>
        </w:rPr>
        <w:t xml:space="preserve"> </w:t>
      </w:r>
      <w:r w:rsidRPr="00504FDB">
        <w:rPr>
          <w:rFonts w:eastAsiaTheme="minorEastAsia"/>
          <w:color w:val="000000"/>
          <w:lang w:val="en-US"/>
        </w:rPr>
        <w:t xml:space="preserve">entered in the register provided for in Article </w:t>
      </w:r>
      <w:r w:rsidR="00706B31" w:rsidRPr="00504FDB">
        <w:rPr>
          <w:rFonts w:eastAsiaTheme="minorEastAsia"/>
          <w:color w:val="000000"/>
          <w:lang w:val="en-US"/>
        </w:rPr>
        <w:t>18</w:t>
      </w:r>
      <w:r w:rsidR="008A3963">
        <w:rPr>
          <w:rFonts w:eastAsiaTheme="minorEastAsia"/>
          <w:color w:val="000000"/>
          <w:lang w:val="en-US"/>
        </w:rPr>
        <w:t xml:space="preserve"> of this </w:t>
      </w:r>
      <w:r w:rsidR="000503FE">
        <w:rPr>
          <w:rFonts w:eastAsiaTheme="minorEastAsia"/>
          <w:color w:val="000000"/>
          <w:lang w:val="en-US"/>
        </w:rPr>
        <w:t>Law</w:t>
      </w:r>
      <w:r w:rsidRPr="00504FDB">
        <w:rPr>
          <w:rFonts w:eastAsiaTheme="minorEastAsia"/>
          <w:color w:val="000000"/>
          <w:lang w:val="en-US"/>
        </w:rPr>
        <w:t>. Upon entry in the register, the agent may</w:t>
      </w:r>
      <w:r w:rsidR="0024485B" w:rsidRPr="00504FDB">
        <w:rPr>
          <w:rFonts w:eastAsiaTheme="minorEastAsia"/>
          <w:color w:val="000000"/>
          <w:lang w:val="en-US"/>
        </w:rPr>
        <w:t xml:space="preserve"> </w:t>
      </w:r>
      <w:r w:rsidRPr="00504FDB">
        <w:rPr>
          <w:rFonts w:eastAsiaTheme="minorEastAsia"/>
          <w:color w:val="000000"/>
          <w:lang w:val="en-US"/>
        </w:rPr>
        <w:t>commence providing payment services.</w:t>
      </w:r>
    </w:p>
    <w:p w14:paraId="4296F5D7" w14:textId="66547E30" w:rsidR="00174BD2" w:rsidRPr="00504FDB" w:rsidRDefault="00174BD2" w:rsidP="00886F9D">
      <w:pPr>
        <w:pStyle w:val="ListParagraph"/>
        <w:numPr>
          <w:ilvl w:val="0"/>
          <w:numId w:val="1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Before listing the agent in the register, the </w:t>
      </w:r>
      <w:r w:rsidR="0024485B" w:rsidRPr="00504FDB">
        <w:rPr>
          <w:rFonts w:eastAsiaTheme="minorEastAsia"/>
          <w:color w:val="000000"/>
          <w:lang w:val="en-US"/>
        </w:rPr>
        <w:t>CBK</w:t>
      </w:r>
      <w:r w:rsidRPr="00504FDB">
        <w:rPr>
          <w:rFonts w:eastAsiaTheme="minorEastAsia"/>
          <w:color w:val="000000"/>
          <w:lang w:val="en-US"/>
        </w:rPr>
        <w:t xml:space="preserve"> shall, if consider that the</w:t>
      </w:r>
      <w:r w:rsidR="0024485B" w:rsidRPr="00504FDB">
        <w:rPr>
          <w:rFonts w:eastAsiaTheme="minorEastAsia"/>
          <w:color w:val="000000"/>
          <w:lang w:val="en-US"/>
        </w:rPr>
        <w:t xml:space="preserve"> </w:t>
      </w:r>
      <w:r w:rsidRPr="00504FDB">
        <w:rPr>
          <w:rFonts w:eastAsiaTheme="minorEastAsia"/>
          <w:color w:val="000000"/>
          <w:lang w:val="en-US"/>
        </w:rPr>
        <w:t>information provided is incorrect, take further action to verify the information.</w:t>
      </w:r>
    </w:p>
    <w:p w14:paraId="5557F0CC" w14:textId="6DD39666" w:rsidR="00174BD2" w:rsidRPr="00504FDB" w:rsidRDefault="00174BD2" w:rsidP="00886F9D">
      <w:pPr>
        <w:pStyle w:val="ListParagraph"/>
        <w:numPr>
          <w:ilvl w:val="0"/>
          <w:numId w:val="1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If, after </w:t>
      </w:r>
      <w:r w:rsidR="0024485B" w:rsidRPr="00504FDB">
        <w:rPr>
          <w:rFonts w:eastAsiaTheme="minorEastAsia"/>
          <w:color w:val="000000"/>
          <w:lang w:val="en-US"/>
        </w:rPr>
        <w:t>acting</w:t>
      </w:r>
      <w:r w:rsidRPr="00504FDB">
        <w:rPr>
          <w:rFonts w:eastAsiaTheme="minorEastAsia"/>
          <w:color w:val="000000"/>
          <w:lang w:val="en-US"/>
        </w:rPr>
        <w:t xml:space="preserve"> to verify the information, the </w:t>
      </w:r>
      <w:r w:rsidR="0024485B" w:rsidRPr="00504FDB">
        <w:rPr>
          <w:rFonts w:eastAsiaTheme="minorEastAsia"/>
          <w:color w:val="000000"/>
          <w:lang w:val="en-US"/>
        </w:rPr>
        <w:t>CBK is</w:t>
      </w:r>
      <w:r w:rsidRPr="00504FDB">
        <w:rPr>
          <w:rFonts w:eastAsiaTheme="minorEastAsia"/>
          <w:color w:val="000000"/>
          <w:lang w:val="en-US"/>
        </w:rPr>
        <w:t xml:space="preserve"> not satisfied that</w:t>
      </w:r>
      <w:r w:rsidR="0024485B" w:rsidRPr="00504FDB">
        <w:rPr>
          <w:rFonts w:eastAsiaTheme="minorEastAsia"/>
          <w:color w:val="000000"/>
          <w:lang w:val="en-US"/>
        </w:rPr>
        <w:t xml:space="preserve"> </w:t>
      </w:r>
      <w:r w:rsidRPr="00504FDB">
        <w:rPr>
          <w:rFonts w:eastAsiaTheme="minorEastAsia"/>
          <w:color w:val="000000"/>
          <w:lang w:val="en-US"/>
        </w:rPr>
        <w:t xml:space="preserve">the information provided pursuant to paragraph 1 is correct, </w:t>
      </w:r>
      <w:r w:rsidR="0024485B" w:rsidRPr="00504FDB">
        <w:rPr>
          <w:rFonts w:eastAsiaTheme="minorEastAsia"/>
          <w:color w:val="000000"/>
          <w:lang w:val="en-US"/>
        </w:rPr>
        <w:t>it</w:t>
      </w:r>
      <w:r w:rsidRPr="00504FDB">
        <w:rPr>
          <w:rFonts w:eastAsiaTheme="minorEastAsia"/>
          <w:color w:val="000000"/>
          <w:lang w:val="en-US"/>
        </w:rPr>
        <w:t xml:space="preserve"> shall refuse to list the</w:t>
      </w:r>
      <w:r w:rsidR="0024485B" w:rsidRPr="00504FDB">
        <w:rPr>
          <w:rFonts w:eastAsiaTheme="minorEastAsia"/>
          <w:color w:val="000000"/>
          <w:lang w:val="en-US"/>
        </w:rPr>
        <w:t xml:space="preserve"> </w:t>
      </w:r>
      <w:r w:rsidRPr="00504FDB">
        <w:rPr>
          <w:rFonts w:eastAsiaTheme="minorEastAsia"/>
          <w:color w:val="000000"/>
          <w:lang w:val="en-US"/>
        </w:rPr>
        <w:t xml:space="preserve">agent in the register provided for in Article </w:t>
      </w:r>
      <w:r w:rsidR="00A41AEC" w:rsidRPr="00504FDB">
        <w:rPr>
          <w:rFonts w:eastAsiaTheme="minorEastAsia"/>
          <w:color w:val="000000"/>
          <w:lang w:val="en-US"/>
        </w:rPr>
        <w:t>18</w:t>
      </w:r>
      <w:r w:rsidRPr="00504FDB">
        <w:rPr>
          <w:rFonts w:eastAsiaTheme="minorEastAsia"/>
          <w:color w:val="000000"/>
          <w:lang w:val="en-US"/>
        </w:rPr>
        <w:t xml:space="preserve"> </w:t>
      </w:r>
      <w:r w:rsidR="008A3963">
        <w:rPr>
          <w:rFonts w:eastAsiaTheme="minorEastAsia"/>
          <w:color w:val="000000"/>
          <w:lang w:val="en-US"/>
        </w:rPr>
        <w:t xml:space="preserve">of this </w:t>
      </w:r>
      <w:r w:rsidR="000503FE">
        <w:rPr>
          <w:rFonts w:eastAsiaTheme="minorEastAsia"/>
          <w:color w:val="000000"/>
          <w:lang w:val="en-US"/>
        </w:rPr>
        <w:t>Law</w:t>
      </w:r>
      <w:r w:rsidR="008A3963" w:rsidRPr="00504FDB">
        <w:rPr>
          <w:rFonts w:eastAsiaTheme="minorEastAsia"/>
          <w:color w:val="000000"/>
          <w:lang w:val="en-US"/>
        </w:rPr>
        <w:t xml:space="preserve"> </w:t>
      </w:r>
      <w:r w:rsidRPr="00504FDB">
        <w:rPr>
          <w:rFonts w:eastAsiaTheme="minorEastAsia"/>
          <w:color w:val="000000"/>
          <w:lang w:val="en-US"/>
        </w:rPr>
        <w:t xml:space="preserve">and shall inform the payment </w:t>
      </w:r>
      <w:r w:rsidR="0070395C" w:rsidRPr="00504FDB">
        <w:rPr>
          <w:rFonts w:eastAsiaTheme="minorEastAsia"/>
          <w:color w:val="000000"/>
          <w:lang w:val="en-US"/>
        </w:rPr>
        <w:t>institution</w:t>
      </w:r>
      <w:r w:rsidR="00BB5ED1" w:rsidRPr="00504FDB">
        <w:rPr>
          <w:rFonts w:eastAsiaTheme="minorEastAsia"/>
          <w:color w:val="000000"/>
          <w:lang w:val="en-US"/>
        </w:rPr>
        <w:t xml:space="preserve"> </w:t>
      </w:r>
      <w:r w:rsidR="0024485B" w:rsidRPr="00504FDB">
        <w:rPr>
          <w:rFonts w:eastAsiaTheme="minorEastAsia"/>
          <w:color w:val="000000"/>
          <w:lang w:val="en-US"/>
        </w:rPr>
        <w:t xml:space="preserve">without </w:t>
      </w:r>
      <w:r w:rsidRPr="00504FDB">
        <w:rPr>
          <w:rFonts w:eastAsiaTheme="minorEastAsia"/>
          <w:color w:val="000000"/>
          <w:lang w:val="en-US"/>
        </w:rPr>
        <w:t>undue delay.</w:t>
      </w:r>
    </w:p>
    <w:p w14:paraId="603FFA13" w14:textId="2B2F8AFC" w:rsidR="00174BD2" w:rsidRPr="00504FDB" w:rsidRDefault="00174BD2" w:rsidP="00886F9D">
      <w:pPr>
        <w:pStyle w:val="ListParagraph"/>
        <w:numPr>
          <w:ilvl w:val="0"/>
          <w:numId w:val="1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Where a payment </w:t>
      </w:r>
      <w:r w:rsidR="0070395C" w:rsidRPr="00504FDB">
        <w:rPr>
          <w:rFonts w:eastAsiaTheme="minorEastAsia"/>
          <w:color w:val="000000"/>
          <w:lang w:val="en-US"/>
        </w:rPr>
        <w:t>institution</w:t>
      </w:r>
      <w:r w:rsidR="00BB5ED1" w:rsidRPr="00504FDB">
        <w:rPr>
          <w:rFonts w:eastAsiaTheme="minorEastAsia"/>
          <w:color w:val="000000"/>
          <w:lang w:val="en-US"/>
        </w:rPr>
        <w:t xml:space="preserve"> </w:t>
      </w:r>
      <w:r w:rsidRPr="00504FDB">
        <w:rPr>
          <w:rFonts w:eastAsiaTheme="minorEastAsia"/>
          <w:color w:val="000000"/>
          <w:lang w:val="en-US"/>
        </w:rPr>
        <w:t>intends to outsource operational functions of payment services, it</w:t>
      </w:r>
      <w:r w:rsidR="0024485B" w:rsidRPr="00504FDB">
        <w:rPr>
          <w:rFonts w:eastAsiaTheme="minorEastAsia"/>
          <w:color w:val="000000"/>
          <w:lang w:val="en-US"/>
        </w:rPr>
        <w:t xml:space="preserve"> </w:t>
      </w:r>
      <w:r w:rsidRPr="00504FDB">
        <w:rPr>
          <w:rFonts w:eastAsiaTheme="minorEastAsia"/>
          <w:color w:val="000000"/>
          <w:lang w:val="en-US"/>
        </w:rPr>
        <w:t xml:space="preserve">shall inform the </w:t>
      </w:r>
      <w:r w:rsidR="0024485B" w:rsidRPr="00504FDB">
        <w:rPr>
          <w:rFonts w:eastAsiaTheme="minorEastAsia"/>
          <w:color w:val="000000"/>
          <w:lang w:val="en-US"/>
        </w:rPr>
        <w:t>CBK</w:t>
      </w:r>
      <w:r w:rsidRPr="00504FDB">
        <w:rPr>
          <w:rFonts w:eastAsiaTheme="minorEastAsia"/>
          <w:color w:val="000000"/>
          <w:lang w:val="en-US"/>
        </w:rPr>
        <w:t xml:space="preserve"> accordingly</w:t>
      </w:r>
      <w:r w:rsidR="00A41AEC" w:rsidRPr="00504FDB">
        <w:rPr>
          <w:rFonts w:eastAsiaTheme="minorEastAsia"/>
          <w:color w:val="000000"/>
          <w:lang w:val="en-US"/>
        </w:rPr>
        <w:t xml:space="preserve"> and is subject to the following conditions:</w:t>
      </w:r>
    </w:p>
    <w:p w14:paraId="151F05BF" w14:textId="6CF5A79C" w:rsidR="00174BD2" w:rsidRPr="00504FDB" w:rsidRDefault="0024485B" w:rsidP="00886F9D">
      <w:pPr>
        <w:pStyle w:val="ListParagraph"/>
        <w:numPr>
          <w:ilvl w:val="0"/>
          <w:numId w:val="19"/>
        </w:numPr>
        <w:spacing w:line="276" w:lineRule="auto"/>
        <w:jc w:val="both"/>
        <w:rPr>
          <w:rFonts w:eastAsiaTheme="minorEastAsia"/>
          <w:color w:val="000000"/>
          <w:lang w:val="en-US"/>
        </w:rPr>
      </w:pPr>
      <w:r w:rsidRPr="00504FDB">
        <w:rPr>
          <w:rFonts w:eastAsiaTheme="minorEastAsia"/>
          <w:color w:val="000000"/>
          <w:lang w:val="en-US"/>
        </w:rPr>
        <w:t>o</w:t>
      </w:r>
      <w:r w:rsidR="00174BD2" w:rsidRPr="00504FDB">
        <w:rPr>
          <w:rFonts w:eastAsiaTheme="minorEastAsia"/>
          <w:color w:val="000000"/>
          <w:lang w:val="en-US"/>
        </w:rPr>
        <w:t>utsourcing of important operational functions, including I</w:t>
      </w:r>
      <w:r w:rsidR="00A41AEC" w:rsidRPr="00504FDB">
        <w:rPr>
          <w:rFonts w:eastAsiaTheme="minorEastAsia"/>
          <w:color w:val="000000"/>
          <w:lang w:val="en-US"/>
        </w:rPr>
        <w:t>C</w:t>
      </w:r>
      <w:r w:rsidR="00174BD2" w:rsidRPr="00504FDB">
        <w:rPr>
          <w:rFonts w:eastAsiaTheme="minorEastAsia"/>
          <w:color w:val="000000"/>
          <w:lang w:val="en-US"/>
        </w:rPr>
        <w:t>T systems, shall not be undertaken in</w:t>
      </w:r>
      <w:r w:rsidRPr="00504FDB">
        <w:rPr>
          <w:rFonts w:eastAsiaTheme="minorEastAsia"/>
          <w:color w:val="000000"/>
          <w:lang w:val="en-US"/>
        </w:rPr>
        <w:t xml:space="preserve"> </w:t>
      </w:r>
      <w:r w:rsidR="00174BD2" w:rsidRPr="00504FDB">
        <w:rPr>
          <w:rFonts w:eastAsiaTheme="minorEastAsia"/>
          <w:color w:val="000000"/>
          <w:lang w:val="en-US"/>
        </w:rPr>
        <w:t xml:space="preserve">such way as to impair materially the quality of the payment </w:t>
      </w:r>
      <w:r w:rsidR="0070395C" w:rsidRPr="00504FDB">
        <w:rPr>
          <w:rFonts w:eastAsiaTheme="minorEastAsia"/>
          <w:color w:val="000000"/>
          <w:lang w:val="en-US"/>
        </w:rPr>
        <w:t>institution</w:t>
      </w:r>
      <w:r w:rsidR="00BB5ED1" w:rsidRPr="00504FDB">
        <w:rPr>
          <w:rFonts w:eastAsiaTheme="minorEastAsia"/>
          <w:color w:val="000000"/>
          <w:lang w:val="en-US"/>
        </w:rPr>
        <w:t xml:space="preserve">’s </w:t>
      </w:r>
      <w:r w:rsidR="00174BD2" w:rsidRPr="00504FDB">
        <w:rPr>
          <w:rFonts w:eastAsiaTheme="minorEastAsia"/>
          <w:color w:val="000000"/>
          <w:lang w:val="en-US"/>
        </w:rPr>
        <w:t>internal control and the</w:t>
      </w:r>
      <w:r w:rsidRPr="00504FDB">
        <w:rPr>
          <w:rFonts w:eastAsiaTheme="minorEastAsia"/>
          <w:color w:val="000000"/>
          <w:lang w:val="en-US"/>
        </w:rPr>
        <w:t xml:space="preserve"> </w:t>
      </w:r>
      <w:r w:rsidR="00174BD2" w:rsidRPr="00504FDB">
        <w:rPr>
          <w:rFonts w:eastAsiaTheme="minorEastAsia"/>
          <w:color w:val="000000"/>
          <w:lang w:val="en-US"/>
        </w:rPr>
        <w:t xml:space="preserve">ability of the </w:t>
      </w:r>
      <w:r w:rsidRPr="00504FDB">
        <w:rPr>
          <w:rFonts w:eastAsiaTheme="minorEastAsia"/>
          <w:color w:val="000000"/>
          <w:lang w:val="en-US"/>
        </w:rPr>
        <w:t>CBK</w:t>
      </w:r>
      <w:r w:rsidR="00174BD2" w:rsidRPr="00504FDB">
        <w:rPr>
          <w:rFonts w:eastAsiaTheme="minorEastAsia"/>
          <w:color w:val="000000"/>
          <w:lang w:val="en-US"/>
        </w:rPr>
        <w:t xml:space="preserve"> to monitor and retrace the payment </w:t>
      </w:r>
      <w:r w:rsidR="0070395C" w:rsidRPr="00504FDB">
        <w:rPr>
          <w:rFonts w:eastAsiaTheme="minorEastAsia"/>
          <w:color w:val="000000"/>
          <w:lang w:val="en-US"/>
        </w:rPr>
        <w:t>institution</w:t>
      </w:r>
      <w:r w:rsidR="00BB5ED1" w:rsidRPr="00504FDB">
        <w:rPr>
          <w:rFonts w:eastAsiaTheme="minorEastAsia"/>
          <w:color w:val="000000"/>
          <w:lang w:val="en-US"/>
        </w:rPr>
        <w:t xml:space="preserve">’s </w:t>
      </w:r>
      <w:r w:rsidR="00174BD2" w:rsidRPr="00504FDB">
        <w:rPr>
          <w:rFonts w:eastAsiaTheme="minorEastAsia"/>
          <w:color w:val="000000"/>
          <w:lang w:val="en-US"/>
        </w:rPr>
        <w:t>compliance with</w:t>
      </w:r>
      <w:r w:rsidRPr="00504FDB">
        <w:rPr>
          <w:rFonts w:eastAsiaTheme="minorEastAsia"/>
          <w:color w:val="000000"/>
          <w:lang w:val="en-US"/>
        </w:rPr>
        <w:t xml:space="preserve"> </w:t>
      </w:r>
      <w:r w:rsidR="00174BD2" w:rsidRPr="00504FDB">
        <w:rPr>
          <w:rFonts w:eastAsiaTheme="minorEastAsia"/>
          <w:color w:val="000000"/>
          <w:lang w:val="en-US"/>
        </w:rPr>
        <w:t xml:space="preserve">all of the obligations laid down in this </w:t>
      </w:r>
      <w:r w:rsidRPr="00504FDB">
        <w:rPr>
          <w:rFonts w:eastAsiaTheme="minorEastAsia"/>
          <w:color w:val="000000"/>
          <w:lang w:val="en-US"/>
        </w:rPr>
        <w:t>Law;</w:t>
      </w:r>
    </w:p>
    <w:p w14:paraId="4FAD6F2B" w14:textId="08E4A3F7" w:rsidR="0024485B" w:rsidRPr="00504FDB" w:rsidRDefault="00CA71DF" w:rsidP="00886F9D">
      <w:pPr>
        <w:pStyle w:val="ListParagraph"/>
        <w:numPr>
          <w:ilvl w:val="0"/>
          <w:numId w:val="19"/>
        </w:numPr>
        <w:spacing w:line="276" w:lineRule="auto"/>
        <w:jc w:val="both"/>
        <w:rPr>
          <w:rFonts w:eastAsiaTheme="minorEastAsia"/>
          <w:color w:val="000000"/>
          <w:lang w:val="en-US"/>
        </w:rPr>
      </w:pPr>
      <w:r w:rsidRPr="00504FDB">
        <w:rPr>
          <w:rFonts w:eastAsiaTheme="minorEastAsia"/>
          <w:color w:val="000000"/>
          <w:lang w:val="en-US"/>
        </w:rPr>
        <w:t>f</w:t>
      </w:r>
      <w:r w:rsidR="00174BD2" w:rsidRPr="00504FDB">
        <w:rPr>
          <w:rFonts w:eastAsiaTheme="minorEastAsia"/>
          <w:color w:val="000000"/>
          <w:lang w:val="en-US"/>
        </w:rPr>
        <w:t xml:space="preserve">or the purposes of the </w:t>
      </w:r>
      <w:r w:rsidR="0024485B" w:rsidRPr="00504FDB">
        <w:rPr>
          <w:rFonts w:eastAsiaTheme="minorEastAsia"/>
          <w:color w:val="000000"/>
          <w:lang w:val="en-US"/>
        </w:rPr>
        <w:t>previous</w:t>
      </w:r>
      <w:r w:rsidR="00174BD2" w:rsidRPr="00504FDB">
        <w:rPr>
          <w:rFonts w:eastAsiaTheme="minorEastAsia"/>
          <w:color w:val="000000"/>
          <w:lang w:val="en-US"/>
        </w:rPr>
        <w:t xml:space="preserve"> subparagraph, an operational function shall be regarded as important</w:t>
      </w:r>
      <w:r w:rsidR="0024485B" w:rsidRPr="00504FDB">
        <w:rPr>
          <w:rFonts w:eastAsiaTheme="minorEastAsia"/>
          <w:color w:val="000000"/>
          <w:lang w:val="en-US"/>
        </w:rPr>
        <w:t xml:space="preserve"> </w:t>
      </w:r>
      <w:r w:rsidR="00174BD2" w:rsidRPr="00504FDB">
        <w:rPr>
          <w:rFonts w:eastAsiaTheme="minorEastAsia"/>
          <w:color w:val="000000"/>
          <w:lang w:val="en-US"/>
        </w:rPr>
        <w:t>if a defect or failure in its performance would materially impair the continuing compliance of a</w:t>
      </w:r>
      <w:r w:rsidR="0024485B" w:rsidRPr="00504FDB">
        <w:rPr>
          <w:rFonts w:eastAsiaTheme="minorEastAsia"/>
          <w:color w:val="000000"/>
          <w:lang w:val="en-US"/>
        </w:rPr>
        <w:t xml:space="preserve"> </w:t>
      </w:r>
      <w:r w:rsidR="00174BD2" w:rsidRPr="00504FDB">
        <w:rPr>
          <w:rFonts w:eastAsiaTheme="minorEastAsia"/>
          <w:color w:val="000000"/>
          <w:lang w:val="en-US"/>
        </w:rPr>
        <w:t xml:space="preserve">payment </w:t>
      </w:r>
      <w:r w:rsidR="0070395C" w:rsidRPr="00504FDB">
        <w:rPr>
          <w:rFonts w:eastAsiaTheme="minorEastAsia"/>
          <w:color w:val="000000"/>
          <w:lang w:val="en-US"/>
        </w:rPr>
        <w:t>institution</w:t>
      </w:r>
      <w:r w:rsidR="00BB5ED1" w:rsidRPr="00504FDB">
        <w:rPr>
          <w:rFonts w:eastAsiaTheme="minorEastAsia"/>
          <w:color w:val="000000"/>
          <w:lang w:val="en-US"/>
        </w:rPr>
        <w:t xml:space="preserve"> </w:t>
      </w:r>
      <w:r w:rsidR="00174BD2" w:rsidRPr="00504FDB">
        <w:rPr>
          <w:rFonts w:eastAsiaTheme="minorEastAsia"/>
          <w:color w:val="000000"/>
          <w:lang w:val="en-US"/>
        </w:rPr>
        <w:t xml:space="preserve">with the requirements of its </w:t>
      </w:r>
      <w:r w:rsidR="00A41AEC" w:rsidRPr="00504FDB">
        <w:rPr>
          <w:rFonts w:eastAsiaTheme="minorEastAsia"/>
          <w:color w:val="000000"/>
          <w:lang w:val="en-US"/>
        </w:rPr>
        <w:t>authorization</w:t>
      </w:r>
      <w:r w:rsidR="0024485B" w:rsidRPr="00504FDB">
        <w:rPr>
          <w:rFonts w:eastAsiaTheme="minorEastAsia"/>
          <w:color w:val="000000"/>
          <w:lang w:val="en-US"/>
        </w:rPr>
        <w:t xml:space="preserve"> granted by the CBK</w:t>
      </w:r>
      <w:r w:rsidR="00174BD2" w:rsidRPr="00504FDB">
        <w:rPr>
          <w:rFonts w:eastAsiaTheme="minorEastAsia"/>
          <w:color w:val="000000"/>
          <w:lang w:val="en-US"/>
        </w:rPr>
        <w:t xml:space="preserve">, </w:t>
      </w:r>
      <w:r w:rsidR="00A41AEC" w:rsidRPr="00504FDB">
        <w:rPr>
          <w:rFonts w:eastAsiaTheme="minorEastAsia"/>
          <w:color w:val="000000"/>
          <w:lang w:val="en-US"/>
        </w:rPr>
        <w:t xml:space="preserve">any </w:t>
      </w:r>
      <w:r w:rsidR="00174BD2" w:rsidRPr="00504FDB">
        <w:rPr>
          <w:rFonts w:eastAsiaTheme="minorEastAsia"/>
          <w:color w:val="000000"/>
          <w:lang w:val="en-US"/>
        </w:rPr>
        <w:t xml:space="preserve">other obligations under this </w:t>
      </w:r>
      <w:r w:rsidR="0024485B" w:rsidRPr="00504FDB">
        <w:rPr>
          <w:rFonts w:eastAsiaTheme="minorEastAsia"/>
          <w:color w:val="000000"/>
          <w:lang w:val="en-US"/>
        </w:rPr>
        <w:t>Law</w:t>
      </w:r>
      <w:r w:rsidR="00174BD2" w:rsidRPr="00504FDB">
        <w:rPr>
          <w:rFonts w:eastAsiaTheme="minorEastAsia"/>
          <w:color w:val="000000"/>
          <w:lang w:val="en-US"/>
        </w:rPr>
        <w:t>, its financial performance, or the soundness or the continuity</w:t>
      </w:r>
      <w:r w:rsidR="0024485B" w:rsidRPr="00504FDB">
        <w:rPr>
          <w:rFonts w:eastAsiaTheme="minorEastAsia"/>
          <w:color w:val="000000"/>
          <w:lang w:val="en-US"/>
        </w:rPr>
        <w:t xml:space="preserve"> </w:t>
      </w:r>
      <w:r w:rsidR="00174BD2" w:rsidRPr="00504FDB">
        <w:rPr>
          <w:rFonts w:eastAsiaTheme="minorEastAsia"/>
          <w:color w:val="000000"/>
          <w:lang w:val="en-US"/>
        </w:rPr>
        <w:t>of its payment services.</w:t>
      </w:r>
    </w:p>
    <w:p w14:paraId="50A83BF1" w14:textId="0FE1F77E" w:rsidR="0024485B" w:rsidRPr="00504FDB" w:rsidRDefault="0024485B" w:rsidP="00886F9D">
      <w:pPr>
        <w:pStyle w:val="ListParagraph"/>
        <w:numPr>
          <w:ilvl w:val="0"/>
          <w:numId w:val="19"/>
        </w:numPr>
        <w:spacing w:line="276" w:lineRule="auto"/>
        <w:jc w:val="both"/>
        <w:rPr>
          <w:rFonts w:eastAsiaTheme="minorEastAsia"/>
          <w:color w:val="000000"/>
          <w:lang w:val="en-US"/>
        </w:rPr>
      </w:pPr>
      <w:r w:rsidRPr="00504FDB">
        <w:rPr>
          <w:rFonts w:eastAsiaTheme="minorEastAsia"/>
          <w:color w:val="000000"/>
          <w:lang w:val="en-US"/>
        </w:rPr>
        <w:lastRenderedPageBreak/>
        <w:t xml:space="preserve">payment </w:t>
      </w:r>
      <w:r w:rsidR="0070395C" w:rsidRPr="00504FDB">
        <w:rPr>
          <w:rFonts w:eastAsiaTheme="minorEastAsia"/>
          <w:color w:val="000000"/>
          <w:lang w:val="en-US"/>
        </w:rPr>
        <w:t>institution</w:t>
      </w:r>
      <w:r w:rsidR="00BB5ED1" w:rsidRPr="00504FDB">
        <w:rPr>
          <w:rFonts w:eastAsiaTheme="minorEastAsia"/>
          <w:color w:val="000000"/>
          <w:lang w:val="en-US"/>
        </w:rPr>
        <w:t xml:space="preserve"> </w:t>
      </w:r>
      <w:r w:rsidRPr="00504FDB">
        <w:rPr>
          <w:rFonts w:eastAsiaTheme="minorEastAsia"/>
          <w:color w:val="000000"/>
          <w:lang w:val="en-US"/>
        </w:rPr>
        <w:t>can only outsource important operational functions</w:t>
      </w:r>
      <w:r w:rsidR="00340545">
        <w:rPr>
          <w:rFonts w:eastAsiaTheme="minorEastAsia"/>
          <w:color w:val="000000"/>
          <w:lang w:val="en-US"/>
        </w:rPr>
        <w:t xml:space="preserve"> only</w:t>
      </w:r>
      <w:r w:rsidRPr="00504FDB">
        <w:rPr>
          <w:rFonts w:eastAsiaTheme="minorEastAsia"/>
          <w:color w:val="000000"/>
          <w:lang w:val="en-US"/>
        </w:rPr>
        <w:t xml:space="preserve"> when the following </w:t>
      </w:r>
      <w:r w:rsidR="002E6634" w:rsidRPr="00504FDB">
        <w:rPr>
          <w:rFonts w:eastAsiaTheme="minorEastAsia"/>
          <w:color w:val="000000"/>
          <w:lang w:val="en-US"/>
        </w:rPr>
        <w:t>conditions are met</w:t>
      </w:r>
      <w:r w:rsidRPr="00504FDB">
        <w:rPr>
          <w:rFonts w:eastAsiaTheme="minorEastAsia"/>
          <w:color w:val="000000"/>
          <w:lang w:val="en-US"/>
        </w:rPr>
        <w:t>:</w:t>
      </w:r>
    </w:p>
    <w:p w14:paraId="705DA50C" w14:textId="0BC79408" w:rsidR="00174BD2" w:rsidRPr="00504FDB" w:rsidRDefault="00174BD2" w:rsidP="00886F9D">
      <w:pPr>
        <w:pStyle w:val="ListParagraph"/>
        <w:numPr>
          <w:ilvl w:val="0"/>
          <w:numId w:val="20"/>
        </w:numPr>
        <w:spacing w:line="276" w:lineRule="auto"/>
        <w:jc w:val="both"/>
        <w:rPr>
          <w:rFonts w:eastAsiaTheme="minorEastAsia"/>
          <w:color w:val="000000"/>
          <w:lang w:val="en-US"/>
        </w:rPr>
      </w:pPr>
      <w:r w:rsidRPr="00504FDB">
        <w:rPr>
          <w:rFonts w:eastAsiaTheme="minorEastAsia"/>
          <w:color w:val="000000"/>
          <w:lang w:val="en-US"/>
        </w:rPr>
        <w:t>the outsourcing shall not result in the delegation by senior management of its responsibility;</w:t>
      </w:r>
    </w:p>
    <w:p w14:paraId="163C706E" w14:textId="158118D3" w:rsidR="00174BD2" w:rsidRPr="00504FDB" w:rsidRDefault="00174BD2" w:rsidP="00886F9D">
      <w:pPr>
        <w:pStyle w:val="ListParagraph"/>
        <w:numPr>
          <w:ilvl w:val="0"/>
          <w:numId w:val="20"/>
        </w:numPr>
        <w:spacing w:line="276" w:lineRule="auto"/>
        <w:jc w:val="both"/>
        <w:rPr>
          <w:rFonts w:eastAsiaTheme="minorEastAsia"/>
          <w:color w:val="000000"/>
          <w:lang w:val="en-US"/>
        </w:rPr>
      </w:pPr>
      <w:r w:rsidRPr="00504FDB">
        <w:rPr>
          <w:rFonts w:eastAsiaTheme="minorEastAsia"/>
          <w:color w:val="000000"/>
          <w:lang w:val="en-US"/>
        </w:rPr>
        <w:t xml:space="preserve">the relationship and obligations of the payment </w:t>
      </w:r>
      <w:r w:rsidR="0070395C" w:rsidRPr="00504FDB">
        <w:rPr>
          <w:rFonts w:eastAsiaTheme="minorEastAsia"/>
          <w:color w:val="000000"/>
          <w:lang w:val="en-US"/>
        </w:rPr>
        <w:t>institution</w:t>
      </w:r>
      <w:r w:rsidR="00BB5ED1" w:rsidRPr="00504FDB">
        <w:rPr>
          <w:rFonts w:eastAsiaTheme="minorEastAsia"/>
          <w:color w:val="000000"/>
          <w:lang w:val="en-US"/>
        </w:rPr>
        <w:t xml:space="preserve"> </w:t>
      </w:r>
      <w:r w:rsidRPr="00504FDB">
        <w:rPr>
          <w:rFonts w:eastAsiaTheme="minorEastAsia"/>
          <w:color w:val="000000"/>
          <w:lang w:val="en-US"/>
        </w:rPr>
        <w:t>towards its payment service users</w:t>
      </w:r>
      <w:r w:rsidR="0024485B" w:rsidRPr="00504FDB">
        <w:rPr>
          <w:rFonts w:eastAsiaTheme="minorEastAsia"/>
          <w:color w:val="000000"/>
          <w:lang w:val="en-US"/>
        </w:rPr>
        <w:t xml:space="preserve"> </w:t>
      </w:r>
      <w:r w:rsidRPr="00504FDB">
        <w:rPr>
          <w:rFonts w:eastAsiaTheme="minorEastAsia"/>
          <w:color w:val="000000"/>
          <w:lang w:val="en-US"/>
        </w:rPr>
        <w:t xml:space="preserve">under this </w:t>
      </w:r>
      <w:r w:rsidR="0024485B" w:rsidRPr="00504FDB">
        <w:rPr>
          <w:rFonts w:eastAsiaTheme="minorEastAsia"/>
          <w:color w:val="000000"/>
          <w:lang w:val="en-US"/>
        </w:rPr>
        <w:t>Law</w:t>
      </w:r>
      <w:r w:rsidRPr="00504FDB">
        <w:rPr>
          <w:rFonts w:eastAsiaTheme="minorEastAsia"/>
          <w:color w:val="000000"/>
          <w:lang w:val="en-US"/>
        </w:rPr>
        <w:t xml:space="preserve"> shall not be altered;</w:t>
      </w:r>
    </w:p>
    <w:p w14:paraId="6D2C04FD" w14:textId="42CDC7E5" w:rsidR="00174BD2" w:rsidRPr="00504FDB" w:rsidRDefault="00174BD2" w:rsidP="00886F9D">
      <w:pPr>
        <w:pStyle w:val="ListParagraph"/>
        <w:numPr>
          <w:ilvl w:val="0"/>
          <w:numId w:val="20"/>
        </w:numPr>
        <w:spacing w:line="276" w:lineRule="auto"/>
        <w:jc w:val="both"/>
        <w:rPr>
          <w:rFonts w:eastAsiaTheme="minorEastAsia"/>
          <w:color w:val="000000"/>
          <w:lang w:val="en-US"/>
        </w:rPr>
      </w:pPr>
      <w:r w:rsidRPr="00504FDB">
        <w:rPr>
          <w:rFonts w:eastAsiaTheme="minorEastAsia"/>
          <w:color w:val="000000"/>
          <w:lang w:val="en-US"/>
        </w:rPr>
        <w:t xml:space="preserve">the conditions with which the payment </w:t>
      </w:r>
      <w:r w:rsidR="0070395C" w:rsidRPr="00504FDB">
        <w:rPr>
          <w:rFonts w:eastAsiaTheme="minorEastAsia"/>
          <w:color w:val="000000"/>
          <w:lang w:val="en-US"/>
        </w:rPr>
        <w:t>institution</w:t>
      </w:r>
      <w:r w:rsidR="00BB5ED1" w:rsidRPr="00504FDB">
        <w:rPr>
          <w:rFonts w:eastAsiaTheme="minorEastAsia"/>
          <w:color w:val="000000"/>
          <w:lang w:val="en-US"/>
        </w:rPr>
        <w:t xml:space="preserve"> </w:t>
      </w:r>
      <w:r w:rsidRPr="00504FDB">
        <w:rPr>
          <w:rFonts w:eastAsiaTheme="minorEastAsia"/>
          <w:color w:val="000000"/>
          <w:lang w:val="en-US"/>
        </w:rPr>
        <w:t xml:space="preserve">is to comply in order to be </w:t>
      </w:r>
      <w:r w:rsidR="0070395C" w:rsidRPr="00504FDB">
        <w:rPr>
          <w:rFonts w:eastAsiaTheme="minorEastAsia"/>
          <w:color w:val="000000"/>
          <w:lang w:val="en-US"/>
        </w:rPr>
        <w:t>authorized</w:t>
      </w:r>
      <w:r w:rsidR="00094F5E" w:rsidRPr="00504FDB">
        <w:rPr>
          <w:rFonts w:eastAsiaTheme="minorEastAsia"/>
          <w:color w:val="000000"/>
          <w:lang w:val="en-US"/>
        </w:rPr>
        <w:t xml:space="preserve"> </w:t>
      </w:r>
      <w:r w:rsidR="00CA71DF" w:rsidRPr="00504FDB">
        <w:rPr>
          <w:rFonts w:eastAsiaTheme="minorEastAsia"/>
          <w:color w:val="000000"/>
          <w:lang w:val="en-US"/>
        </w:rPr>
        <w:t xml:space="preserve">by the CBK </w:t>
      </w:r>
      <w:r w:rsidRPr="00504FDB">
        <w:rPr>
          <w:rFonts w:eastAsiaTheme="minorEastAsia"/>
          <w:color w:val="000000"/>
          <w:lang w:val="en-US"/>
        </w:rPr>
        <w:t>and</w:t>
      </w:r>
      <w:r w:rsidR="00CA71DF" w:rsidRPr="00504FDB">
        <w:rPr>
          <w:rFonts w:eastAsiaTheme="minorEastAsia"/>
          <w:color w:val="000000"/>
          <w:lang w:val="en-US"/>
        </w:rPr>
        <w:t xml:space="preserve"> </w:t>
      </w:r>
      <w:r w:rsidRPr="00504FDB">
        <w:rPr>
          <w:rFonts w:eastAsiaTheme="minorEastAsia"/>
          <w:color w:val="000000"/>
          <w:lang w:val="en-US"/>
        </w:rPr>
        <w:t>remain so shall not be undermined;</w:t>
      </w:r>
    </w:p>
    <w:p w14:paraId="39EF9CFA" w14:textId="160E95C9" w:rsidR="00174BD2" w:rsidRPr="00504FDB" w:rsidRDefault="00174BD2" w:rsidP="00886F9D">
      <w:pPr>
        <w:pStyle w:val="ListParagraph"/>
        <w:numPr>
          <w:ilvl w:val="0"/>
          <w:numId w:val="20"/>
        </w:numPr>
        <w:spacing w:line="276" w:lineRule="auto"/>
        <w:jc w:val="both"/>
        <w:rPr>
          <w:rFonts w:eastAsiaTheme="minorEastAsia"/>
          <w:color w:val="000000"/>
          <w:lang w:val="en-US"/>
        </w:rPr>
      </w:pPr>
      <w:r w:rsidRPr="00504FDB">
        <w:rPr>
          <w:rFonts w:eastAsiaTheme="minorEastAsia"/>
          <w:color w:val="000000"/>
          <w:lang w:val="en-US"/>
        </w:rPr>
        <w:t xml:space="preserve">none of the other conditions subject to which the payment </w:t>
      </w:r>
      <w:r w:rsidR="0070395C" w:rsidRPr="00504FDB">
        <w:rPr>
          <w:rFonts w:eastAsiaTheme="minorEastAsia"/>
          <w:color w:val="000000"/>
          <w:lang w:val="en-US"/>
        </w:rPr>
        <w:t>institution’s authorization</w:t>
      </w:r>
      <w:r w:rsidR="00094F5E" w:rsidRPr="00504FDB">
        <w:rPr>
          <w:rFonts w:eastAsiaTheme="minorEastAsia"/>
          <w:color w:val="000000"/>
          <w:lang w:val="en-US"/>
        </w:rPr>
        <w:t xml:space="preserve"> </w:t>
      </w:r>
      <w:r w:rsidRPr="00504FDB">
        <w:rPr>
          <w:rFonts w:eastAsiaTheme="minorEastAsia"/>
          <w:color w:val="000000"/>
          <w:lang w:val="en-US"/>
        </w:rPr>
        <w:t>was granted</w:t>
      </w:r>
      <w:r w:rsidR="00CA71DF" w:rsidRPr="00504FDB">
        <w:rPr>
          <w:rFonts w:eastAsiaTheme="minorEastAsia"/>
          <w:color w:val="000000"/>
          <w:lang w:val="en-US"/>
        </w:rPr>
        <w:t xml:space="preserve"> </w:t>
      </w:r>
      <w:r w:rsidRPr="00504FDB">
        <w:rPr>
          <w:rFonts w:eastAsiaTheme="minorEastAsia"/>
          <w:color w:val="000000"/>
          <w:lang w:val="en-US"/>
        </w:rPr>
        <w:t>shall be removed or modified.</w:t>
      </w:r>
    </w:p>
    <w:p w14:paraId="383977FF" w14:textId="634879A5" w:rsidR="00174BD2" w:rsidRPr="00504FDB" w:rsidRDefault="00174BD2" w:rsidP="00886F9D">
      <w:pPr>
        <w:pStyle w:val="ListParagraph"/>
        <w:numPr>
          <w:ilvl w:val="0"/>
          <w:numId w:val="1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Payment </w:t>
      </w:r>
      <w:r w:rsidR="0070395C" w:rsidRPr="00504FDB">
        <w:rPr>
          <w:rFonts w:eastAsiaTheme="minorEastAsia"/>
          <w:color w:val="000000"/>
          <w:lang w:val="en-US"/>
        </w:rPr>
        <w:t>institutions</w:t>
      </w:r>
      <w:r w:rsidR="00BB5ED1" w:rsidRPr="00504FDB">
        <w:rPr>
          <w:rFonts w:eastAsiaTheme="minorEastAsia"/>
          <w:color w:val="000000"/>
          <w:lang w:val="en-US"/>
        </w:rPr>
        <w:t xml:space="preserve"> </w:t>
      </w:r>
      <w:r w:rsidRPr="00504FDB">
        <w:rPr>
          <w:rFonts w:eastAsiaTheme="minorEastAsia"/>
          <w:color w:val="000000"/>
          <w:lang w:val="en-US"/>
        </w:rPr>
        <w:t>shall ensure that agents or branches acting on their behalf inform payment</w:t>
      </w:r>
      <w:r w:rsidR="00CA71DF" w:rsidRPr="00504FDB">
        <w:rPr>
          <w:rFonts w:eastAsiaTheme="minorEastAsia"/>
          <w:color w:val="000000"/>
          <w:lang w:val="en-US"/>
        </w:rPr>
        <w:t xml:space="preserve"> </w:t>
      </w:r>
      <w:r w:rsidRPr="00504FDB">
        <w:rPr>
          <w:rFonts w:eastAsiaTheme="minorEastAsia"/>
          <w:color w:val="000000"/>
          <w:lang w:val="en-US"/>
        </w:rPr>
        <w:t>service users of</w:t>
      </w:r>
      <w:r w:rsidR="00CE0D26" w:rsidRPr="00504FDB">
        <w:rPr>
          <w:rFonts w:eastAsiaTheme="minorEastAsia"/>
          <w:color w:val="000000"/>
          <w:lang w:val="en-US"/>
        </w:rPr>
        <w:t xml:space="preserve"> this fact.</w:t>
      </w:r>
    </w:p>
    <w:p w14:paraId="7A312116" w14:textId="7809DFAC" w:rsidR="00174BD2" w:rsidRPr="00504FDB" w:rsidRDefault="00174BD2" w:rsidP="00886F9D">
      <w:pPr>
        <w:pStyle w:val="ListParagraph"/>
        <w:numPr>
          <w:ilvl w:val="0"/>
          <w:numId w:val="1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Payment </w:t>
      </w:r>
      <w:r w:rsidR="0070395C" w:rsidRPr="00504FDB">
        <w:rPr>
          <w:rFonts w:eastAsiaTheme="minorEastAsia"/>
          <w:color w:val="000000"/>
          <w:lang w:val="en-US"/>
        </w:rPr>
        <w:t>institutions</w:t>
      </w:r>
      <w:r w:rsidR="00BB5ED1" w:rsidRPr="00504FDB">
        <w:rPr>
          <w:rFonts w:eastAsiaTheme="minorEastAsia"/>
          <w:color w:val="000000"/>
          <w:lang w:val="en-US"/>
        </w:rPr>
        <w:t xml:space="preserve"> </w:t>
      </w:r>
      <w:r w:rsidRPr="00504FDB">
        <w:rPr>
          <w:rFonts w:eastAsiaTheme="minorEastAsia"/>
          <w:color w:val="000000"/>
          <w:lang w:val="en-US"/>
        </w:rPr>
        <w:t xml:space="preserve">shall communicate to the </w:t>
      </w:r>
      <w:r w:rsidR="00CA71DF" w:rsidRPr="00504FDB">
        <w:rPr>
          <w:rFonts w:eastAsiaTheme="minorEastAsia"/>
          <w:color w:val="000000"/>
          <w:lang w:val="en-US"/>
        </w:rPr>
        <w:t>CBK</w:t>
      </w:r>
      <w:r w:rsidRPr="00504FDB">
        <w:rPr>
          <w:rFonts w:eastAsiaTheme="minorEastAsia"/>
          <w:color w:val="000000"/>
          <w:lang w:val="en-US"/>
        </w:rPr>
        <w:t xml:space="preserve"> without undue delay any change regarding the use of entities to which activities are outsourced</w:t>
      </w:r>
      <w:r w:rsidR="00CA71DF" w:rsidRPr="00504FDB">
        <w:rPr>
          <w:rFonts w:eastAsiaTheme="minorEastAsia"/>
          <w:color w:val="000000"/>
          <w:lang w:val="en-US"/>
        </w:rPr>
        <w:t xml:space="preserve"> </w:t>
      </w:r>
      <w:r w:rsidRPr="00504FDB">
        <w:rPr>
          <w:rFonts w:eastAsiaTheme="minorEastAsia"/>
          <w:color w:val="000000"/>
          <w:lang w:val="en-US"/>
        </w:rPr>
        <w:t>and</w:t>
      </w:r>
      <w:r w:rsidR="00A41AEC" w:rsidRPr="00504FDB">
        <w:rPr>
          <w:rFonts w:eastAsiaTheme="minorEastAsia"/>
          <w:color w:val="000000"/>
          <w:lang w:val="en-US"/>
        </w:rPr>
        <w:t>, in accordance with the procedure provided in paragraphs 2, 3 and 4</w:t>
      </w:r>
      <w:r w:rsidR="00340545">
        <w:rPr>
          <w:rFonts w:eastAsiaTheme="minorEastAsia"/>
          <w:color w:val="000000"/>
          <w:lang w:val="en-US"/>
        </w:rPr>
        <w:t xml:space="preserve"> of this </w:t>
      </w:r>
      <w:r w:rsidR="00F441B3">
        <w:rPr>
          <w:rFonts w:eastAsiaTheme="minorEastAsia"/>
          <w:color w:val="000000"/>
          <w:lang w:val="en-US"/>
        </w:rPr>
        <w:t>Article</w:t>
      </w:r>
      <w:r w:rsidR="00A41AEC" w:rsidRPr="00504FDB">
        <w:rPr>
          <w:rFonts w:eastAsiaTheme="minorEastAsia"/>
          <w:color w:val="000000"/>
          <w:lang w:val="en-US"/>
        </w:rPr>
        <w:t>,</w:t>
      </w:r>
      <w:r w:rsidR="00BB5ED1" w:rsidRPr="00504FDB">
        <w:rPr>
          <w:rFonts w:eastAsiaTheme="minorEastAsia"/>
          <w:color w:val="000000"/>
          <w:lang w:val="en-US"/>
        </w:rPr>
        <w:t xml:space="preserve"> agents</w:t>
      </w:r>
      <w:r w:rsidRPr="00504FDB">
        <w:rPr>
          <w:rFonts w:eastAsiaTheme="minorEastAsia"/>
          <w:color w:val="000000"/>
          <w:lang w:val="en-US"/>
        </w:rPr>
        <w:t xml:space="preserve">, </w:t>
      </w:r>
      <w:r w:rsidR="00A41AEC" w:rsidRPr="00504FDB">
        <w:rPr>
          <w:rFonts w:eastAsiaTheme="minorEastAsia"/>
          <w:color w:val="000000"/>
          <w:lang w:val="en-US"/>
        </w:rPr>
        <w:t>including additional agents</w:t>
      </w:r>
      <w:r w:rsidRPr="00504FDB">
        <w:rPr>
          <w:rFonts w:eastAsiaTheme="minorEastAsia"/>
          <w:color w:val="000000"/>
          <w:lang w:val="en-US"/>
        </w:rPr>
        <w:t>.</w:t>
      </w:r>
    </w:p>
    <w:p w14:paraId="5AC2723D" w14:textId="70A5782E" w:rsidR="00174BD2" w:rsidRPr="00504FDB" w:rsidRDefault="00174BD2" w:rsidP="008E36E1">
      <w:pPr>
        <w:shd w:val="clear" w:color="auto" w:fill="FFFFFF"/>
        <w:spacing w:line="276" w:lineRule="auto"/>
        <w:jc w:val="center"/>
        <w:rPr>
          <w:rFonts w:eastAsiaTheme="minorEastAsia"/>
          <w:b/>
          <w:color w:val="000000"/>
          <w:lang w:val="en-US"/>
        </w:rPr>
      </w:pPr>
    </w:p>
    <w:p w14:paraId="0D70AD05" w14:textId="43976158" w:rsidR="00CA71DF" w:rsidRPr="00504FDB" w:rsidRDefault="00CA71D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0F5477" w:rsidRPr="00504FDB">
        <w:rPr>
          <w:rFonts w:eastAsiaTheme="minorEastAsia"/>
          <w:b/>
          <w:color w:val="000000"/>
          <w:lang w:val="en-US"/>
        </w:rPr>
        <w:t>2</w:t>
      </w:r>
      <w:r w:rsidR="004B7988" w:rsidRPr="00504FDB">
        <w:rPr>
          <w:rFonts w:eastAsiaTheme="minorEastAsia"/>
          <w:b/>
          <w:color w:val="000000"/>
          <w:lang w:val="en-US"/>
        </w:rPr>
        <w:t>2</w:t>
      </w:r>
    </w:p>
    <w:p w14:paraId="36AA5549" w14:textId="77777777" w:rsidR="00CA71DF" w:rsidRPr="00504FDB" w:rsidRDefault="00CA71D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Liability</w:t>
      </w:r>
    </w:p>
    <w:p w14:paraId="64B1E965" w14:textId="74E5D813" w:rsidR="00CA71DF" w:rsidRPr="00504FDB" w:rsidRDefault="002510E9" w:rsidP="00886F9D">
      <w:pPr>
        <w:pStyle w:val="ListParagraph"/>
        <w:numPr>
          <w:ilvl w:val="0"/>
          <w:numId w:val="21"/>
        </w:numPr>
        <w:shd w:val="clear" w:color="auto" w:fill="FFFFFF"/>
        <w:spacing w:line="276" w:lineRule="auto"/>
        <w:jc w:val="both"/>
        <w:rPr>
          <w:rFonts w:eastAsiaTheme="minorEastAsia"/>
          <w:color w:val="000000"/>
          <w:lang w:val="en-US"/>
        </w:rPr>
      </w:pPr>
      <w:r w:rsidRPr="00504FDB">
        <w:rPr>
          <w:rFonts w:eastAsiaTheme="minorEastAsia"/>
          <w:color w:val="000000"/>
          <w:lang w:val="en-US"/>
        </w:rPr>
        <w:t>W</w:t>
      </w:r>
      <w:r w:rsidR="00CA71DF" w:rsidRPr="00504FDB">
        <w:rPr>
          <w:rFonts w:eastAsiaTheme="minorEastAsia"/>
          <w:color w:val="000000"/>
          <w:lang w:val="en-US"/>
        </w:rPr>
        <w:t xml:space="preserve">here payment </w:t>
      </w:r>
      <w:r w:rsidR="0070395C" w:rsidRPr="00504FDB">
        <w:rPr>
          <w:rFonts w:eastAsiaTheme="minorEastAsia"/>
          <w:color w:val="000000"/>
          <w:lang w:val="en-US"/>
        </w:rPr>
        <w:t>institutions</w:t>
      </w:r>
      <w:r w:rsidR="00BB5ED1" w:rsidRPr="00504FDB">
        <w:rPr>
          <w:rFonts w:eastAsiaTheme="minorEastAsia"/>
          <w:color w:val="000000"/>
          <w:lang w:val="en-US"/>
        </w:rPr>
        <w:t xml:space="preserve"> </w:t>
      </w:r>
      <w:r w:rsidR="00CA71DF" w:rsidRPr="00504FDB">
        <w:rPr>
          <w:rFonts w:eastAsiaTheme="minorEastAsia"/>
          <w:color w:val="000000"/>
          <w:lang w:val="en-US"/>
        </w:rPr>
        <w:t>rely on third parties for the</w:t>
      </w:r>
      <w:r w:rsidRPr="00504FDB">
        <w:rPr>
          <w:rFonts w:eastAsiaTheme="minorEastAsia"/>
          <w:color w:val="000000"/>
          <w:lang w:val="en-US"/>
        </w:rPr>
        <w:t xml:space="preserve"> </w:t>
      </w:r>
      <w:r w:rsidR="00CA71DF" w:rsidRPr="00504FDB">
        <w:rPr>
          <w:rFonts w:eastAsiaTheme="minorEastAsia"/>
          <w:color w:val="000000"/>
          <w:lang w:val="en-US"/>
        </w:rPr>
        <w:t xml:space="preserve">performance of operational functions, those payment </w:t>
      </w:r>
      <w:r w:rsidR="0070395C" w:rsidRPr="00504FDB">
        <w:rPr>
          <w:rFonts w:eastAsiaTheme="minorEastAsia"/>
          <w:color w:val="000000"/>
          <w:lang w:val="en-US"/>
        </w:rPr>
        <w:t>institutions</w:t>
      </w:r>
      <w:r w:rsidR="00BB5ED1" w:rsidRPr="00504FDB">
        <w:rPr>
          <w:rFonts w:eastAsiaTheme="minorEastAsia"/>
          <w:color w:val="000000"/>
          <w:lang w:val="en-US"/>
        </w:rPr>
        <w:t xml:space="preserve"> </w:t>
      </w:r>
      <w:r w:rsidRPr="00504FDB">
        <w:rPr>
          <w:rFonts w:eastAsiaTheme="minorEastAsia"/>
          <w:color w:val="000000"/>
          <w:lang w:val="en-US"/>
        </w:rPr>
        <w:t>shall</w:t>
      </w:r>
      <w:r w:rsidR="00CA71DF" w:rsidRPr="00504FDB">
        <w:rPr>
          <w:rFonts w:eastAsiaTheme="minorEastAsia"/>
          <w:color w:val="000000"/>
          <w:lang w:val="en-US"/>
        </w:rPr>
        <w:t xml:space="preserve"> take reasonable steps to ensure that</w:t>
      </w:r>
      <w:r w:rsidRPr="00504FDB">
        <w:rPr>
          <w:rFonts w:eastAsiaTheme="minorEastAsia"/>
          <w:color w:val="000000"/>
          <w:lang w:val="en-US"/>
        </w:rPr>
        <w:t xml:space="preserve"> </w:t>
      </w:r>
      <w:r w:rsidR="00CA71DF" w:rsidRPr="00504FDB">
        <w:rPr>
          <w:rFonts w:eastAsiaTheme="minorEastAsia"/>
          <w:color w:val="000000"/>
          <w:lang w:val="en-US"/>
        </w:rPr>
        <w:t xml:space="preserve">the requirements of this </w:t>
      </w:r>
      <w:r w:rsidRPr="00504FDB">
        <w:rPr>
          <w:rFonts w:eastAsiaTheme="minorEastAsia"/>
          <w:color w:val="000000"/>
          <w:lang w:val="en-US"/>
        </w:rPr>
        <w:t>Law</w:t>
      </w:r>
      <w:r w:rsidR="00CA71DF" w:rsidRPr="00504FDB">
        <w:rPr>
          <w:rFonts w:eastAsiaTheme="minorEastAsia"/>
          <w:color w:val="000000"/>
          <w:lang w:val="en-US"/>
        </w:rPr>
        <w:t xml:space="preserve"> are complied with.</w:t>
      </w:r>
    </w:p>
    <w:p w14:paraId="5EF50736" w14:textId="3C46D31F" w:rsidR="00CA71DF" w:rsidRPr="00504FDB" w:rsidRDefault="002510E9" w:rsidP="00886F9D">
      <w:pPr>
        <w:pStyle w:val="ListParagraph"/>
        <w:numPr>
          <w:ilvl w:val="0"/>
          <w:numId w:val="21"/>
        </w:numPr>
        <w:shd w:val="clear" w:color="auto" w:fill="FFFFFF"/>
        <w:spacing w:line="276" w:lineRule="auto"/>
        <w:jc w:val="both"/>
        <w:rPr>
          <w:rFonts w:eastAsiaTheme="minorEastAsia"/>
          <w:color w:val="000000"/>
          <w:lang w:val="en-US"/>
        </w:rPr>
      </w:pPr>
      <w:r w:rsidRPr="00504FDB">
        <w:rPr>
          <w:rFonts w:eastAsiaTheme="minorEastAsia"/>
          <w:color w:val="000000"/>
          <w:lang w:val="en-US"/>
        </w:rPr>
        <w:t>P</w:t>
      </w:r>
      <w:r w:rsidR="00CA71DF" w:rsidRPr="00504FDB">
        <w:rPr>
          <w:rFonts w:eastAsiaTheme="minorEastAsia"/>
          <w:color w:val="000000"/>
          <w:lang w:val="en-US"/>
        </w:rPr>
        <w:t xml:space="preserve">ayment </w:t>
      </w:r>
      <w:r w:rsidR="0070395C" w:rsidRPr="00504FDB">
        <w:rPr>
          <w:rFonts w:eastAsiaTheme="minorEastAsia"/>
          <w:color w:val="000000"/>
          <w:lang w:val="en-US"/>
        </w:rPr>
        <w:t>institutions</w:t>
      </w:r>
      <w:r w:rsidR="00BB5ED1" w:rsidRPr="00504FDB">
        <w:rPr>
          <w:rFonts w:eastAsiaTheme="minorEastAsia"/>
          <w:color w:val="000000"/>
          <w:lang w:val="en-US"/>
        </w:rPr>
        <w:t xml:space="preserve"> </w:t>
      </w:r>
      <w:r w:rsidR="00CA71DF" w:rsidRPr="00504FDB">
        <w:rPr>
          <w:rFonts w:eastAsiaTheme="minorEastAsia"/>
          <w:color w:val="000000"/>
          <w:lang w:val="en-US"/>
        </w:rPr>
        <w:t>remain fully liable for any acts of their</w:t>
      </w:r>
      <w:r w:rsidRPr="00504FDB">
        <w:rPr>
          <w:rFonts w:eastAsiaTheme="minorEastAsia"/>
          <w:color w:val="000000"/>
          <w:lang w:val="en-US"/>
        </w:rPr>
        <w:t xml:space="preserve"> </w:t>
      </w:r>
      <w:r w:rsidR="00CA71DF" w:rsidRPr="00504FDB">
        <w:rPr>
          <w:rFonts w:eastAsiaTheme="minorEastAsia"/>
          <w:color w:val="000000"/>
          <w:lang w:val="en-US"/>
        </w:rPr>
        <w:t>employees, or any agent, branch or entity to which activities are outsourced.</w:t>
      </w:r>
    </w:p>
    <w:p w14:paraId="6BABACC4" w14:textId="2DEDB419" w:rsidR="00094F5E" w:rsidRPr="00504FDB" w:rsidRDefault="00BB5ED1" w:rsidP="00886F9D">
      <w:pPr>
        <w:pStyle w:val="ListParagraph"/>
        <w:numPr>
          <w:ilvl w:val="0"/>
          <w:numId w:val="2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Payment </w:t>
      </w:r>
      <w:r w:rsidR="0070395C" w:rsidRPr="00504FDB">
        <w:rPr>
          <w:rFonts w:eastAsiaTheme="minorEastAsia"/>
          <w:color w:val="000000"/>
          <w:lang w:val="en-US"/>
        </w:rPr>
        <w:t>institutions</w:t>
      </w:r>
      <w:r w:rsidRPr="00504FDB">
        <w:rPr>
          <w:rFonts w:eastAsiaTheme="minorEastAsia"/>
          <w:color w:val="000000"/>
          <w:lang w:val="en-US"/>
        </w:rPr>
        <w:t xml:space="preserve"> </w:t>
      </w:r>
      <w:r w:rsidR="00094F5E" w:rsidRPr="00504FDB">
        <w:rPr>
          <w:rFonts w:eastAsiaTheme="minorEastAsia"/>
          <w:color w:val="000000"/>
          <w:lang w:val="en-US"/>
        </w:rPr>
        <w:t xml:space="preserve">shall remain fully liable on each operation conducted by agents to which payment service activities are outsourced. </w:t>
      </w:r>
    </w:p>
    <w:p w14:paraId="7E1264D8" w14:textId="77777777" w:rsidR="002510E9" w:rsidRPr="00504FDB" w:rsidRDefault="002510E9" w:rsidP="008E36E1">
      <w:pPr>
        <w:shd w:val="clear" w:color="auto" w:fill="FFFFFF"/>
        <w:spacing w:line="276" w:lineRule="auto"/>
        <w:jc w:val="both"/>
        <w:rPr>
          <w:rFonts w:eastAsiaTheme="minorEastAsia"/>
          <w:color w:val="000000"/>
          <w:lang w:val="en-US"/>
        </w:rPr>
      </w:pPr>
    </w:p>
    <w:p w14:paraId="79227E1A" w14:textId="0674B90F" w:rsidR="00CA71DF" w:rsidRPr="00504FDB" w:rsidRDefault="00CA71D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B74C24" w:rsidRPr="00504FDB">
        <w:rPr>
          <w:rFonts w:eastAsiaTheme="minorEastAsia"/>
          <w:b/>
          <w:color w:val="000000"/>
          <w:lang w:val="en-US"/>
        </w:rPr>
        <w:t>2</w:t>
      </w:r>
      <w:r w:rsidR="004B7988" w:rsidRPr="00504FDB">
        <w:rPr>
          <w:rFonts w:eastAsiaTheme="minorEastAsia"/>
          <w:b/>
          <w:color w:val="000000"/>
          <w:lang w:val="en-US"/>
        </w:rPr>
        <w:t>3</w:t>
      </w:r>
    </w:p>
    <w:p w14:paraId="3B4CA355" w14:textId="77777777" w:rsidR="00CA71DF" w:rsidRPr="00504FDB" w:rsidRDefault="00CA71D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Record-keeping</w:t>
      </w:r>
    </w:p>
    <w:p w14:paraId="31D0028C" w14:textId="7FF7F039" w:rsidR="00174BD2" w:rsidRPr="00504FDB" w:rsidRDefault="002510E9" w:rsidP="008E36E1">
      <w:pPr>
        <w:shd w:val="clear" w:color="auto" w:fill="FFFFFF"/>
        <w:spacing w:line="276" w:lineRule="auto"/>
        <w:jc w:val="both"/>
        <w:rPr>
          <w:rFonts w:eastAsiaTheme="minorEastAsia"/>
          <w:b/>
          <w:color w:val="000000"/>
          <w:lang w:val="en-US"/>
        </w:rPr>
      </w:pPr>
      <w:r w:rsidRPr="00504FDB">
        <w:rPr>
          <w:rFonts w:eastAsiaTheme="minorEastAsia"/>
          <w:color w:val="000000"/>
          <w:lang w:val="en-US"/>
        </w:rPr>
        <w:t xml:space="preserve">Without prejudice to other relevant national </w:t>
      </w:r>
      <w:r w:rsidR="000503FE">
        <w:rPr>
          <w:rFonts w:eastAsiaTheme="minorEastAsia"/>
          <w:color w:val="000000"/>
          <w:lang w:val="en-US"/>
        </w:rPr>
        <w:t>Law</w:t>
      </w:r>
      <w:r w:rsidRPr="00504FDB">
        <w:rPr>
          <w:rFonts w:eastAsiaTheme="minorEastAsia"/>
          <w:color w:val="000000"/>
          <w:lang w:val="en-US"/>
        </w:rPr>
        <w:t xml:space="preserve"> or regulations, p</w:t>
      </w:r>
      <w:r w:rsidR="00CA71DF" w:rsidRPr="00504FDB">
        <w:rPr>
          <w:rFonts w:eastAsiaTheme="minorEastAsia"/>
          <w:color w:val="000000"/>
          <w:lang w:val="en-US"/>
        </w:rPr>
        <w:t xml:space="preserve">ayment </w:t>
      </w:r>
      <w:r w:rsidR="006A6362" w:rsidRPr="00504FDB">
        <w:rPr>
          <w:rFonts w:eastAsiaTheme="minorEastAsia"/>
          <w:color w:val="000000"/>
          <w:lang w:val="en-US"/>
        </w:rPr>
        <w:t>institutions</w:t>
      </w:r>
      <w:r w:rsidR="00D84CFE" w:rsidRPr="00504FDB">
        <w:rPr>
          <w:rFonts w:eastAsiaTheme="minorEastAsia"/>
          <w:color w:val="000000"/>
          <w:lang w:val="en-US"/>
        </w:rPr>
        <w:t xml:space="preserve"> </w:t>
      </w:r>
      <w:r w:rsidRPr="00504FDB">
        <w:rPr>
          <w:rFonts w:eastAsiaTheme="minorEastAsia"/>
          <w:color w:val="000000"/>
          <w:lang w:val="en-US"/>
        </w:rPr>
        <w:t>shall</w:t>
      </w:r>
      <w:r w:rsidR="00CA71DF" w:rsidRPr="00504FDB">
        <w:rPr>
          <w:rFonts w:eastAsiaTheme="minorEastAsia"/>
          <w:color w:val="000000"/>
          <w:lang w:val="en-US"/>
        </w:rPr>
        <w:t xml:space="preserve"> keep</w:t>
      </w:r>
      <w:r w:rsidRPr="00504FDB">
        <w:rPr>
          <w:rFonts w:eastAsiaTheme="minorEastAsia"/>
          <w:color w:val="000000"/>
          <w:lang w:val="en-US"/>
        </w:rPr>
        <w:t xml:space="preserve"> </w:t>
      </w:r>
      <w:r w:rsidR="00CA71DF" w:rsidRPr="00504FDB">
        <w:rPr>
          <w:rFonts w:eastAsiaTheme="minorEastAsia"/>
          <w:color w:val="000000"/>
          <w:lang w:val="en-US"/>
        </w:rPr>
        <w:t>all appropriate records for the purpose of</w:t>
      </w:r>
      <w:r w:rsidRPr="00504FDB">
        <w:rPr>
          <w:rFonts w:eastAsiaTheme="minorEastAsia"/>
          <w:color w:val="000000"/>
          <w:lang w:val="en-US"/>
        </w:rPr>
        <w:t xml:space="preserve"> </w:t>
      </w:r>
      <w:r w:rsidR="00CA71DF" w:rsidRPr="00504FDB">
        <w:rPr>
          <w:rFonts w:eastAsiaTheme="minorEastAsia"/>
          <w:color w:val="000000"/>
          <w:lang w:val="en-US"/>
        </w:rPr>
        <w:t xml:space="preserve">this </w:t>
      </w:r>
      <w:r w:rsidR="005843EF">
        <w:rPr>
          <w:rFonts w:eastAsiaTheme="minorEastAsia"/>
          <w:color w:val="000000"/>
          <w:lang w:val="en-US"/>
        </w:rPr>
        <w:t>Section</w:t>
      </w:r>
      <w:r w:rsidR="006A4725" w:rsidRPr="00504FDB">
        <w:rPr>
          <w:rFonts w:eastAsiaTheme="minorEastAsia"/>
          <w:color w:val="000000"/>
          <w:lang w:val="en-US"/>
        </w:rPr>
        <w:t xml:space="preserve"> </w:t>
      </w:r>
      <w:r w:rsidR="00CA71DF" w:rsidRPr="00504FDB">
        <w:rPr>
          <w:rFonts w:eastAsiaTheme="minorEastAsia"/>
          <w:color w:val="000000"/>
          <w:lang w:val="en-US"/>
        </w:rPr>
        <w:t>for at least 5 years.</w:t>
      </w:r>
    </w:p>
    <w:p w14:paraId="46B5476C" w14:textId="642EDC6B" w:rsidR="00DC068C" w:rsidRPr="00504FDB" w:rsidRDefault="00DC068C" w:rsidP="008E36E1">
      <w:pPr>
        <w:shd w:val="clear" w:color="auto" w:fill="FFFFFF"/>
        <w:spacing w:line="276" w:lineRule="auto"/>
        <w:rPr>
          <w:rFonts w:eastAsiaTheme="minorEastAsia"/>
          <w:color w:val="000000"/>
          <w:lang w:val="en-US"/>
        </w:rPr>
      </w:pPr>
    </w:p>
    <w:p w14:paraId="74CADC58" w14:textId="696FC57B" w:rsidR="00DC068C" w:rsidRPr="00504FDB" w:rsidRDefault="003A6BF8" w:rsidP="006C779B">
      <w:pPr>
        <w:shd w:val="clear" w:color="auto" w:fill="FFFFFF"/>
        <w:spacing w:line="276" w:lineRule="auto"/>
        <w:jc w:val="center"/>
        <w:rPr>
          <w:rFonts w:eastAsiaTheme="minorEastAsia"/>
          <w:b/>
          <w:color w:val="000000"/>
          <w:sz w:val="28"/>
          <w:szCs w:val="28"/>
          <w:lang w:val="en-US"/>
        </w:rPr>
      </w:pPr>
      <w:r>
        <w:rPr>
          <w:rFonts w:eastAsiaTheme="minorEastAsia"/>
          <w:b/>
          <w:color w:val="000000"/>
          <w:sz w:val="28"/>
          <w:szCs w:val="28"/>
          <w:lang w:val="en-US"/>
        </w:rPr>
        <w:t>SUBCHAPTER</w:t>
      </w:r>
      <w:r w:rsidR="00221E9D" w:rsidRPr="00504FDB">
        <w:rPr>
          <w:rFonts w:eastAsiaTheme="minorEastAsia"/>
          <w:b/>
          <w:color w:val="000000"/>
          <w:sz w:val="28"/>
          <w:szCs w:val="28"/>
          <w:lang w:val="en-US"/>
        </w:rPr>
        <w:t xml:space="preserve"> III</w:t>
      </w:r>
    </w:p>
    <w:p w14:paraId="574B7993" w14:textId="72E34CA7" w:rsidR="00DC068C" w:rsidRPr="00504FDB" w:rsidRDefault="00221E9D" w:rsidP="006C779B">
      <w:pPr>
        <w:shd w:val="clear" w:color="auto" w:fill="FFFFFF"/>
        <w:spacing w:line="276" w:lineRule="auto"/>
        <w:jc w:val="center"/>
        <w:rPr>
          <w:rFonts w:eastAsiaTheme="minorEastAsia"/>
          <w:b/>
          <w:color w:val="000000"/>
          <w:sz w:val="28"/>
          <w:szCs w:val="28"/>
          <w:lang w:val="en-US"/>
        </w:rPr>
      </w:pPr>
      <w:r w:rsidRPr="00504FDB">
        <w:rPr>
          <w:rFonts w:eastAsiaTheme="minorEastAsia"/>
          <w:b/>
          <w:color w:val="000000"/>
          <w:sz w:val="28"/>
          <w:szCs w:val="28"/>
          <w:lang w:val="en-US"/>
        </w:rPr>
        <w:t>EXEMPTIONS</w:t>
      </w:r>
    </w:p>
    <w:p w14:paraId="71867FDF" w14:textId="293FE4A5" w:rsidR="00DC068C" w:rsidRPr="00504FDB" w:rsidRDefault="00DC068C" w:rsidP="006C779B">
      <w:pPr>
        <w:shd w:val="clear" w:color="auto" w:fill="FFFFFF"/>
        <w:spacing w:line="276" w:lineRule="auto"/>
        <w:jc w:val="center"/>
        <w:rPr>
          <w:rFonts w:eastAsiaTheme="minorEastAsia"/>
          <w:color w:val="000000"/>
          <w:lang w:val="en-US"/>
        </w:rPr>
      </w:pPr>
    </w:p>
    <w:p w14:paraId="13335CC5" w14:textId="6F510369" w:rsidR="00DC068C" w:rsidRPr="00504FDB" w:rsidRDefault="00DC068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0F5477" w:rsidRPr="00504FDB">
        <w:rPr>
          <w:rFonts w:eastAsiaTheme="minorEastAsia"/>
          <w:b/>
          <w:color w:val="000000"/>
          <w:lang w:val="en-US"/>
        </w:rPr>
        <w:t>2</w:t>
      </w:r>
      <w:r w:rsidR="00D15CB9" w:rsidRPr="00504FDB">
        <w:rPr>
          <w:rFonts w:eastAsiaTheme="minorEastAsia"/>
          <w:b/>
          <w:color w:val="000000"/>
          <w:lang w:val="en-US"/>
        </w:rPr>
        <w:t>4</w:t>
      </w:r>
    </w:p>
    <w:p w14:paraId="16D70CE5" w14:textId="55C840CE" w:rsidR="00DC068C" w:rsidRPr="00504FDB" w:rsidRDefault="00DC068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Conditions</w:t>
      </w:r>
    </w:p>
    <w:p w14:paraId="516E81E0" w14:textId="715E0EA2" w:rsidR="00DE6E1C" w:rsidRPr="00504FDB" w:rsidRDefault="00DC068C" w:rsidP="00886F9D">
      <w:pPr>
        <w:pStyle w:val="ListParagraph"/>
        <w:numPr>
          <w:ilvl w:val="0"/>
          <w:numId w:val="26"/>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may exempt, natural or legal persons providing payment services as referred to in 1</w:t>
      </w:r>
      <w:r w:rsidR="00D15CB9" w:rsidRPr="00504FDB">
        <w:rPr>
          <w:rFonts w:eastAsiaTheme="minorEastAsia"/>
          <w:color w:val="000000"/>
          <w:lang w:val="en-US"/>
        </w:rPr>
        <w:t>.2.1</w:t>
      </w:r>
      <w:r w:rsidRPr="00504FDB">
        <w:rPr>
          <w:rFonts w:eastAsiaTheme="minorEastAsia"/>
          <w:color w:val="000000"/>
          <w:lang w:val="en-US"/>
        </w:rPr>
        <w:t xml:space="preserve"> to </w:t>
      </w:r>
      <w:r w:rsidR="00D15CB9" w:rsidRPr="00504FDB">
        <w:rPr>
          <w:rFonts w:eastAsiaTheme="minorEastAsia"/>
          <w:color w:val="000000"/>
          <w:lang w:val="en-US"/>
        </w:rPr>
        <w:t>1.2.</w:t>
      </w:r>
      <w:r w:rsidRPr="00504FDB">
        <w:rPr>
          <w:rFonts w:eastAsiaTheme="minorEastAsia"/>
          <w:color w:val="000000"/>
          <w:lang w:val="en-US"/>
        </w:rPr>
        <w:t xml:space="preserve">6 </w:t>
      </w:r>
      <w:r w:rsidR="00D15CB9" w:rsidRPr="00504FDB">
        <w:rPr>
          <w:rFonts w:eastAsiaTheme="minorEastAsia"/>
          <w:color w:val="000000"/>
          <w:lang w:val="en-US"/>
        </w:rPr>
        <w:t>of</w:t>
      </w:r>
      <w:r w:rsidRPr="00504FDB">
        <w:rPr>
          <w:rFonts w:eastAsiaTheme="minorEastAsia"/>
          <w:color w:val="000000"/>
          <w:lang w:val="en-US"/>
        </w:rPr>
        <w:t xml:space="preserve"> </w:t>
      </w:r>
      <w:r w:rsidR="005436A3" w:rsidRPr="00504FDB">
        <w:rPr>
          <w:rFonts w:eastAsiaTheme="minorEastAsia"/>
          <w:color w:val="000000"/>
          <w:lang w:val="en-US"/>
        </w:rPr>
        <w:t>Article 4</w:t>
      </w:r>
      <w:r w:rsidR="004B446C" w:rsidRPr="004B446C">
        <w:rPr>
          <w:rFonts w:eastAsiaTheme="minorEastAsia"/>
          <w:color w:val="000000"/>
          <w:lang w:val="en-US"/>
        </w:rPr>
        <w:t xml:space="preserve"> </w:t>
      </w:r>
      <w:r w:rsidR="004B446C">
        <w:rPr>
          <w:rFonts w:eastAsiaTheme="minorEastAsia"/>
          <w:color w:val="000000"/>
          <w:lang w:val="en-US"/>
        </w:rPr>
        <w:t xml:space="preserve">of this </w:t>
      </w:r>
      <w:r w:rsidR="000503FE">
        <w:rPr>
          <w:rFonts w:eastAsiaTheme="minorEastAsia"/>
          <w:color w:val="000000"/>
          <w:lang w:val="en-US"/>
        </w:rPr>
        <w:t>Law</w:t>
      </w:r>
      <w:r w:rsidR="005436A3" w:rsidRPr="00504FDB">
        <w:rPr>
          <w:rFonts w:eastAsiaTheme="minorEastAsia"/>
          <w:color w:val="000000"/>
          <w:lang w:val="en-US"/>
        </w:rPr>
        <w:t xml:space="preserve"> </w:t>
      </w:r>
      <w:r w:rsidRPr="00504FDB">
        <w:rPr>
          <w:rFonts w:eastAsiaTheme="minorEastAsia"/>
          <w:color w:val="000000"/>
          <w:lang w:val="en-US"/>
        </w:rPr>
        <w:t>from the</w:t>
      </w:r>
      <w:r w:rsidR="0058102A" w:rsidRPr="00504FDB">
        <w:rPr>
          <w:rFonts w:eastAsiaTheme="minorEastAsia"/>
          <w:color w:val="000000"/>
          <w:lang w:val="en-US"/>
        </w:rPr>
        <w:t xml:space="preserve"> </w:t>
      </w:r>
      <w:r w:rsidRPr="00504FDB">
        <w:rPr>
          <w:rFonts w:eastAsiaTheme="minorEastAsia"/>
          <w:color w:val="000000"/>
          <w:lang w:val="en-US"/>
        </w:rPr>
        <w:t xml:space="preserve">application of all or part of the procedure and conditions set out in </w:t>
      </w:r>
      <w:r w:rsidR="00F323E5">
        <w:rPr>
          <w:rFonts w:eastAsiaTheme="minorEastAsia"/>
          <w:color w:val="000000"/>
          <w:lang w:val="en-US"/>
        </w:rPr>
        <w:t>Chapter</w:t>
      </w:r>
      <w:r w:rsidR="00F70693">
        <w:rPr>
          <w:rFonts w:eastAsiaTheme="minorEastAsia"/>
          <w:color w:val="000000"/>
          <w:lang w:val="en-US"/>
        </w:rPr>
        <w:t xml:space="preserve"> I</w:t>
      </w:r>
      <w:r w:rsidR="00D15CB9" w:rsidRPr="00504FDB">
        <w:rPr>
          <w:rFonts w:eastAsiaTheme="minorEastAsia"/>
          <w:color w:val="000000"/>
          <w:lang w:val="en-US"/>
        </w:rPr>
        <w:t xml:space="preserve">, and </w:t>
      </w:r>
      <w:r w:rsidR="00F70693">
        <w:rPr>
          <w:rFonts w:eastAsiaTheme="minorEastAsia"/>
          <w:color w:val="000000"/>
          <w:lang w:val="en-US"/>
        </w:rPr>
        <w:t xml:space="preserve">Subchapters </w:t>
      </w:r>
      <w:r w:rsidR="00DE6E1C" w:rsidRPr="00F70693">
        <w:rPr>
          <w:rFonts w:eastAsiaTheme="minorEastAsia"/>
          <w:color w:val="000000"/>
          <w:lang w:val="en-US"/>
        </w:rPr>
        <w:t>I and II of</w:t>
      </w:r>
      <w:r w:rsidR="00D15CB9" w:rsidRPr="00F70693">
        <w:rPr>
          <w:rFonts w:eastAsiaTheme="minorEastAsia"/>
          <w:color w:val="000000"/>
          <w:lang w:val="en-US"/>
        </w:rPr>
        <w:t xml:space="preserve"> this </w:t>
      </w:r>
      <w:r w:rsidR="00F70693">
        <w:rPr>
          <w:rFonts w:eastAsiaTheme="minorEastAsia"/>
          <w:color w:val="000000"/>
          <w:lang w:val="en-US"/>
        </w:rPr>
        <w:t>Chapter</w:t>
      </w:r>
      <w:r w:rsidR="00BF33FA">
        <w:rPr>
          <w:rFonts w:eastAsiaTheme="minorEastAsia"/>
          <w:color w:val="000000"/>
          <w:lang w:val="en-US"/>
        </w:rPr>
        <w:t xml:space="preserve"> II</w:t>
      </w:r>
      <w:r w:rsidR="00F70693">
        <w:rPr>
          <w:rFonts w:eastAsiaTheme="minorEastAsia"/>
          <w:color w:val="000000"/>
          <w:lang w:val="en-US"/>
        </w:rPr>
        <w:t xml:space="preserve"> </w:t>
      </w:r>
      <w:r w:rsidR="00B4702D" w:rsidRPr="00F70693">
        <w:rPr>
          <w:rFonts w:eastAsiaTheme="minorEastAsia"/>
          <w:color w:val="000000"/>
          <w:lang w:val="en-US"/>
        </w:rPr>
        <w:t xml:space="preserve">of this </w:t>
      </w:r>
      <w:r w:rsidR="005843EF" w:rsidRPr="00F70693">
        <w:rPr>
          <w:rFonts w:eastAsiaTheme="minorEastAsia"/>
          <w:color w:val="000000"/>
          <w:lang w:val="en-US"/>
        </w:rPr>
        <w:t>Section</w:t>
      </w:r>
      <w:ins w:id="9" w:author="World Bank" w:date="2024-03-29T14:32:00Z">
        <w:r w:rsidR="002820EB">
          <w:rPr>
            <w:rFonts w:eastAsiaTheme="minorEastAsia"/>
            <w:color w:val="000000"/>
            <w:lang w:val="en-US"/>
          </w:rPr>
          <w:t>,</w:t>
        </w:r>
      </w:ins>
      <w:r w:rsidR="00DE6E1C" w:rsidRPr="00F70693">
        <w:rPr>
          <w:rFonts w:eastAsiaTheme="minorEastAsia"/>
          <w:color w:val="000000"/>
          <w:lang w:val="en-US"/>
        </w:rPr>
        <w:t xml:space="preserve"> with the exception of Articles </w:t>
      </w:r>
      <w:r w:rsidR="00D84CFE" w:rsidRPr="00F70693">
        <w:rPr>
          <w:rFonts w:eastAsiaTheme="minorEastAsia"/>
          <w:color w:val="000000"/>
          <w:lang w:val="en-US"/>
        </w:rPr>
        <w:t xml:space="preserve">5, 7, </w:t>
      </w:r>
      <w:r w:rsidR="00B4702D" w:rsidRPr="00F70693">
        <w:rPr>
          <w:rFonts w:eastAsiaTheme="minorEastAsia"/>
          <w:color w:val="000000"/>
          <w:lang w:val="en-US"/>
        </w:rPr>
        <w:t xml:space="preserve">18, </w:t>
      </w:r>
      <w:r w:rsidR="00DE6E1C" w:rsidRPr="00F70693">
        <w:rPr>
          <w:rFonts w:eastAsiaTheme="minorEastAsia"/>
          <w:color w:val="000000"/>
          <w:lang w:val="en-US"/>
        </w:rPr>
        <w:t>an</w:t>
      </w:r>
      <w:r w:rsidR="00DE6E1C" w:rsidRPr="00504FDB">
        <w:rPr>
          <w:rFonts w:eastAsiaTheme="minorEastAsia"/>
          <w:color w:val="000000"/>
          <w:lang w:val="en-US"/>
        </w:rPr>
        <w:t xml:space="preserve">d </w:t>
      </w:r>
      <w:r w:rsidR="00B74C24" w:rsidRPr="00504FDB">
        <w:rPr>
          <w:rFonts w:eastAsiaTheme="minorEastAsia"/>
          <w:color w:val="000000"/>
          <w:lang w:val="en-US"/>
        </w:rPr>
        <w:t>12</w:t>
      </w:r>
      <w:r w:rsidR="00B4702D" w:rsidRPr="00504FDB">
        <w:rPr>
          <w:rFonts w:eastAsiaTheme="minorEastAsia"/>
          <w:color w:val="000000"/>
          <w:lang w:val="en-US"/>
        </w:rPr>
        <w:t>9</w:t>
      </w:r>
      <w:r w:rsidR="004B446C" w:rsidRPr="004B446C">
        <w:rPr>
          <w:rFonts w:eastAsiaTheme="minorEastAsia"/>
          <w:color w:val="000000"/>
          <w:lang w:val="en-US"/>
        </w:rPr>
        <w:t xml:space="preserve"> </w:t>
      </w:r>
      <w:r w:rsidR="004B446C">
        <w:rPr>
          <w:rFonts w:eastAsiaTheme="minorEastAsia"/>
          <w:color w:val="000000"/>
          <w:lang w:val="en-US"/>
        </w:rPr>
        <w:t xml:space="preserve">of this </w:t>
      </w:r>
      <w:r w:rsidR="000503FE">
        <w:rPr>
          <w:rFonts w:eastAsiaTheme="minorEastAsia"/>
          <w:color w:val="000000"/>
          <w:lang w:val="en-US"/>
        </w:rPr>
        <w:t>Law</w:t>
      </w:r>
      <w:r w:rsidR="00DE6E1C" w:rsidRPr="00504FDB">
        <w:rPr>
          <w:rFonts w:eastAsiaTheme="minorEastAsia"/>
          <w:color w:val="000000"/>
          <w:lang w:val="en-US"/>
        </w:rPr>
        <w:t>, where:</w:t>
      </w:r>
    </w:p>
    <w:p w14:paraId="5F9653C1" w14:textId="52D4DF17" w:rsidR="00DC068C" w:rsidRPr="00504FDB" w:rsidRDefault="00DC068C" w:rsidP="00886F9D">
      <w:pPr>
        <w:pStyle w:val="ListParagraph"/>
        <w:numPr>
          <w:ilvl w:val="0"/>
          <w:numId w:val="159"/>
        </w:numPr>
        <w:spacing w:line="276" w:lineRule="auto"/>
        <w:jc w:val="both"/>
        <w:rPr>
          <w:rFonts w:eastAsiaTheme="minorEastAsia"/>
          <w:color w:val="000000"/>
          <w:lang w:val="en-US"/>
        </w:rPr>
      </w:pPr>
      <w:r w:rsidRPr="00504FDB">
        <w:rPr>
          <w:rFonts w:eastAsiaTheme="minorEastAsia"/>
          <w:color w:val="000000"/>
          <w:lang w:val="en-US"/>
        </w:rPr>
        <w:t>the monthly average of the preceding 12 months’ total value of payment transactions executed</w:t>
      </w:r>
      <w:r w:rsidR="00BD2F15" w:rsidRPr="00504FDB">
        <w:rPr>
          <w:rFonts w:eastAsiaTheme="minorEastAsia"/>
          <w:color w:val="000000"/>
          <w:lang w:val="en-US"/>
        </w:rPr>
        <w:t xml:space="preserve"> </w:t>
      </w:r>
      <w:r w:rsidRPr="00504FDB">
        <w:rPr>
          <w:rFonts w:eastAsiaTheme="minorEastAsia"/>
          <w:color w:val="000000"/>
          <w:lang w:val="en-US"/>
        </w:rPr>
        <w:t xml:space="preserve">by the person concerned, including any agent for which it assumes full </w:t>
      </w:r>
      <w:r w:rsidRPr="00504FDB">
        <w:rPr>
          <w:rFonts w:eastAsiaTheme="minorEastAsia"/>
          <w:color w:val="000000"/>
          <w:lang w:val="en-US"/>
        </w:rPr>
        <w:lastRenderedPageBreak/>
        <w:t>responsibility, does not</w:t>
      </w:r>
      <w:r w:rsidR="00BD2F15" w:rsidRPr="00504FDB">
        <w:rPr>
          <w:rFonts w:eastAsiaTheme="minorEastAsia"/>
          <w:color w:val="000000"/>
          <w:lang w:val="en-US"/>
        </w:rPr>
        <w:t xml:space="preserve"> </w:t>
      </w:r>
      <w:r w:rsidRPr="00504FDB">
        <w:rPr>
          <w:rFonts w:eastAsiaTheme="minorEastAsia"/>
          <w:color w:val="000000"/>
          <w:lang w:val="en-US"/>
        </w:rPr>
        <w:t xml:space="preserve">exceed a limit set by the </w:t>
      </w:r>
      <w:r w:rsidR="00BD2F15" w:rsidRPr="00504FDB">
        <w:rPr>
          <w:rFonts w:eastAsiaTheme="minorEastAsia"/>
          <w:color w:val="000000"/>
          <w:lang w:val="en-US"/>
        </w:rPr>
        <w:t>CBK</w:t>
      </w:r>
      <w:r w:rsidRPr="00504FDB">
        <w:rPr>
          <w:rFonts w:eastAsiaTheme="minorEastAsia"/>
          <w:color w:val="000000"/>
          <w:lang w:val="en-US"/>
        </w:rPr>
        <w:t xml:space="preserve"> </w:t>
      </w:r>
      <w:r w:rsidR="009A58FF" w:rsidRPr="00504FDB">
        <w:rPr>
          <w:rFonts w:eastAsiaTheme="minorEastAsia"/>
          <w:color w:val="000000"/>
          <w:lang w:val="en-US"/>
        </w:rPr>
        <w:t>with secondary legislation</w:t>
      </w:r>
      <w:r w:rsidR="00D15CB9" w:rsidRPr="00504FDB">
        <w:rPr>
          <w:rFonts w:eastAsiaTheme="minorEastAsia"/>
          <w:color w:val="000000"/>
          <w:lang w:val="en-US"/>
        </w:rPr>
        <w:t xml:space="preserve"> but that, in any event, amounts to no more than EUR 3 million</w:t>
      </w:r>
      <w:r w:rsidRPr="00504FDB">
        <w:rPr>
          <w:rFonts w:eastAsiaTheme="minorEastAsia"/>
          <w:color w:val="000000"/>
          <w:lang w:val="en-US"/>
        </w:rPr>
        <w:t>. That requirement shall be assessed on the projected total amount of payment</w:t>
      </w:r>
      <w:r w:rsidR="00BD2F15" w:rsidRPr="00504FDB">
        <w:rPr>
          <w:rFonts w:eastAsiaTheme="minorEastAsia"/>
          <w:color w:val="000000"/>
          <w:lang w:val="en-US"/>
        </w:rPr>
        <w:t xml:space="preserve"> </w:t>
      </w:r>
      <w:r w:rsidRPr="00504FDB">
        <w:rPr>
          <w:rFonts w:eastAsiaTheme="minorEastAsia"/>
          <w:color w:val="000000"/>
          <w:lang w:val="en-US"/>
        </w:rPr>
        <w:t xml:space="preserve">transactions in its business plan, unless an adjustment to that plan is required by the </w:t>
      </w:r>
      <w:r w:rsidR="009A58FF" w:rsidRPr="00504FDB">
        <w:rPr>
          <w:rFonts w:eastAsiaTheme="minorEastAsia"/>
          <w:color w:val="000000"/>
          <w:lang w:val="en-US"/>
        </w:rPr>
        <w:t>CBK</w:t>
      </w:r>
      <w:r w:rsidRPr="00504FDB">
        <w:rPr>
          <w:rFonts w:eastAsiaTheme="minorEastAsia"/>
          <w:color w:val="000000"/>
          <w:lang w:val="en-US"/>
        </w:rPr>
        <w:t>; and</w:t>
      </w:r>
    </w:p>
    <w:p w14:paraId="415953BB" w14:textId="51FDEE69" w:rsidR="00DC068C" w:rsidRPr="00504FDB" w:rsidRDefault="00DC068C" w:rsidP="00886F9D">
      <w:pPr>
        <w:pStyle w:val="ListParagraph"/>
        <w:numPr>
          <w:ilvl w:val="0"/>
          <w:numId w:val="159"/>
        </w:numPr>
        <w:spacing w:line="276" w:lineRule="auto"/>
        <w:jc w:val="both"/>
        <w:rPr>
          <w:rFonts w:eastAsiaTheme="minorEastAsia"/>
          <w:color w:val="000000"/>
          <w:lang w:val="en-US"/>
        </w:rPr>
      </w:pPr>
      <w:r w:rsidRPr="00504FDB">
        <w:rPr>
          <w:rFonts w:eastAsiaTheme="minorEastAsia"/>
          <w:color w:val="000000"/>
          <w:lang w:val="en-US"/>
        </w:rPr>
        <w:t>none of the natural persons responsible for the management or operation of the business has</w:t>
      </w:r>
      <w:r w:rsidR="00BD2F15" w:rsidRPr="00504FDB">
        <w:rPr>
          <w:rFonts w:eastAsiaTheme="minorEastAsia"/>
          <w:color w:val="000000"/>
          <w:lang w:val="en-US"/>
        </w:rPr>
        <w:t xml:space="preserve"> </w:t>
      </w:r>
      <w:r w:rsidRPr="00504FDB">
        <w:rPr>
          <w:rFonts w:eastAsiaTheme="minorEastAsia"/>
          <w:color w:val="000000"/>
          <w:lang w:val="en-US"/>
        </w:rPr>
        <w:t>been convicted of offences relating to money laundering or terrorist financing or other financial</w:t>
      </w:r>
      <w:r w:rsidR="00BD2F15" w:rsidRPr="00504FDB">
        <w:rPr>
          <w:rFonts w:eastAsiaTheme="minorEastAsia"/>
          <w:color w:val="000000"/>
          <w:lang w:val="en-US"/>
        </w:rPr>
        <w:t xml:space="preserve"> </w:t>
      </w:r>
      <w:r w:rsidRPr="00504FDB">
        <w:rPr>
          <w:rFonts w:eastAsiaTheme="minorEastAsia"/>
          <w:color w:val="000000"/>
          <w:lang w:val="en-US"/>
        </w:rPr>
        <w:t>crimes.</w:t>
      </w:r>
    </w:p>
    <w:p w14:paraId="3AD9B0D5" w14:textId="23F2F776" w:rsidR="00DC068C" w:rsidRPr="00504FDB" w:rsidRDefault="00DC068C" w:rsidP="00886F9D">
      <w:pPr>
        <w:pStyle w:val="ListParagraph"/>
        <w:numPr>
          <w:ilvl w:val="0"/>
          <w:numId w:val="2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Any natural or legal person registered in accordance with paragraph 1 </w:t>
      </w:r>
      <w:r w:rsidR="004B446C">
        <w:rPr>
          <w:rFonts w:eastAsiaTheme="minorEastAsia"/>
          <w:color w:val="000000"/>
          <w:lang w:val="en-US"/>
        </w:rPr>
        <w:t xml:space="preserve">of this </w:t>
      </w:r>
      <w:r w:rsidR="00F441B3">
        <w:rPr>
          <w:rFonts w:eastAsiaTheme="minorEastAsia"/>
          <w:color w:val="000000"/>
          <w:lang w:val="en-US"/>
        </w:rPr>
        <w:t>Article</w:t>
      </w:r>
      <w:r w:rsidR="004B446C">
        <w:rPr>
          <w:rFonts w:eastAsiaTheme="minorEastAsia"/>
          <w:color w:val="000000"/>
          <w:lang w:val="en-US"/>
        </w:rPr>
        <w:t xml:space="preserve"> </w:t>
      </w:r>
      <w:r w:rsidRPr="00504FDB">
        <w:rPr>
          <w:rFonts w:eastAsiaTheme="minorEastAsia"/>
          <w:color w:val="000000"/>
          <w:lang w:val="en-US"/>
        </w:rPr>
        <w:t>shall have</w:t>
      </w:r>
      <w:r w:rsidR="00BD2F15" w:rsidRPr="00504FDB">
        <w:rPr>
          <w:rFonts w:eastAsiaTheme="minorEastAsia"/>
          <w:color w:val="000000"/>
          <w:lang w:val="en-US"/>
        </w:rPr>
        <w:t xml:space="preserve"> </w:t>
      </w:r>
      <w:r w:rsidRPr="00504FDB">
        <w:rPr>
          <w:rFonts w:eastAsiaTheme="minorEastAsia"/>
          <w:color w:val="000000"/>
          <w:lang w:val="en-US"/>
        </w:rPr>
        <w:t xml:space="preserve">its head office </w:t>
      </w:r>
      <w:r w:rsidR="00D15CB9" w:rsidRPr="00504FDB">
        <w:rPr>
          <w:rFonts w:eastAsiaTheme="minorEastAsia"/>
          <w:color w:val="000000"/>
          <w:lang w:val="en-US"/>
        </w:rPr>
        <w:t xml:space="preserve">or place of residence </w:t>
      </w:r>
      <w:r w:rsidRPr="00504FDB">
        <w:rPr>
          <w:rFonts w:eastAsiaTheme="minorEastAsia"/>
          <w:color w:val="000000"/>
          <w:lang w:val="en-US"/>
        </w:rPr>
        <w:t xml:space="preserve">in </w:t>
      </w:r>
      <w:r w:rsidR="00D15CB9" w:rsidRPr="00504FDB">
        <w:rPr>
          <w:rFonts w:eastAsiaTheme="minorEastAsia"/>
          <w:color w:val="000000"/>
          <w:lang w:val="en-US"/>
        </w:rPr>
        <w:t>the country.</w:t>
      </w:r>
    </w:p>
    <w:p w14:paraId="4D71D70E" w14:textId="644BECB2" w:rsidR="00BD2F15" w:rsidRPr="00504FDB" w:rsidRDefault="00DC068C" w:rsidP="00886F9D">
      <w:pPr>
        <w:pStyle w:val="ListParagraph"/>
        <w:numPr>
          <w:ilvl w:val="0"/>
          <w:numId w:val="26"/>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persons referred to in paragraph 1 of this Article shall be treated as payment institutions</w:t>
      </w:r>
      <w:r w:rsidR="002045DF" w:rsidRPr="00504FDB">
        <w:rPr>
          <w:rFonts w:eastAsiaTheme="minorEastAsia"/>
          <w:color w:val="000000"/>
          <w:lang w:val="en-US"/>
        </w:rPr>
        <w:t>.</w:t>
      </w:r>
    </w:p>
    <w:p w14:paraId="03F5BBF2" w14:textId="743D2B51" w:rsidR="00DC068C" w:rsidRPr="00504FDB" w:rsidRDefault="00BD2F15" w:rsidP="00886F9D">
      <w:pPr>
        <w:pStyle w:val="ListParagraph"/>
        <w:numPr>
          <w:ilvl w:val="0"/>
          <w:numId w:val="2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may determine </w:t>
      </w:r>
      <w:r w:rsidR="00DC068C" w:rsidRPr="00504FDB">
        <w:rPr>
          <w:rFonts w:eastAsiaTheme="minorEastAsia"/>
          <w:color w:val="000000"/>
          <w:lang w:val="en-US"/>
        </w:rPr>
        <w:t xml:space="preserve">that any natural or legal person </w:t>
      </w:r>
      <w:r w:rsidR="00BC7592" w:rsidRPr="00504FDB">
        <w:rPr>
          <w:rFonts w:eastAsiaTheme="minorEastAsia"/>
          <w:color w:val="000000"/>
          <w:lang w:val="en-US"/>
        </w:rPr>
        <w:t xml:space="preserve">registered </w:t>
      </w:r>
      <w:r w:rsidR="00DC068C" w:rsidRPr="00504FDB">
        <w:rPr>
          <w:rFonts w:eastAsiaTheme="minorEastAsia"/>
          <w:color w:val="000000"/>
          <w:lang w:val="en-US"/>
        </w:rPr>
        <w:t>in accordance with</w:t>
      </w:r>
      <w:r w:rsidRPr="00504FDB">
        <w:rPr>
          <w:rFonts w:eastAsiaTheme="minorEastAsia"/>
          <w:color w:val="000000"/>
          <w:lang w:val="en-US"/>
        </w:rPr>
        <w:t xml:space="preserve"> </w:t>
      </w:r>
      <w:r w:rsidR="00DC068C" w:rsidRPr="00504FDB">
        <w:rPr>
          <w:rFonts w:eastAsiaTheme="minorEastAsia"/>
          <w:color w:val="000000"/>
          <w:lang w:val="en-US"/>
        </w:rPr>
        <w:t xml:space="preserve">paragraph 1 of this Article may engage only in certain activities listed in Article </w:t>
      </w:r>
      <w:r w:rsidR="00CA5B7F" w:rsidRPr="00504FDB">
        <w:rPr>
          <w:rFonts w:eastAsiaTheme="minorEastAsia"/>
          <w:color w:val="000000"/>
          <w:lang w:val="en-US"/>
        </w:rPr>
        <w:t>2</w:t>
      </w:r>
      <w:r w:rsidR="002045DF" w:rsidRPr="00504FDB">
        <w:rPr>
          <w:rFonts w:eastAsiaTheme="minorEastAsia"/>
          <w:color w:val="000000"/>
          <w:lang w:val="en-US"/>
        </w:rPr>
        <w:t>0</w:t>
      </w:r>
      <w:r w:rsidR="004B446C" w:rsidRPr="004B446C">
        <w:rPr>
          <w:rFonts w:eastAsiaTheme="minorEastAsia"/>
          <w:color w:val="000000"/>
          <w:lang w:val="en-US"/>
        </w:rPr>
        <w:t xml:space="preserve"> </w:t>
      </w:r>
      <w:r w:rsidR="004B446C">
        <w:rPr>
          <w:rFonts w:eastAsiaTheme="minorEastAsia"/>
          <w:color w:val="000000"/>
          <w:lang w:val="en-US"/>
        </w:rPr>
        <w:t xml:space="preserve">of this </w:t>
      </w:r>
      <w:r w:rsidR="000503FE">
        <w:rPr>
          <w:rFonts w:eastAsiaTheme="minorEastAsia"/>
          <w:color w:val="000000"/>
          <w:lang w:val="en-US"/>
        </w:rPr>
        <w:t>Law</w:t>
      </w:r>
      <w:r w:rsidR="00DC068C" w:rsidRPr="00504FDB">
        <w:rPr>
          <w:rFonts w:eastAsiaTheme="minorEastAsia"/>
          <w:color w:val="000000"/>
          <w:lang w:val="en-US"/>
        </w:rPr>
        <w:t>.</w:t>
      </w:r>
    </w:p>
    <w:p w14:paraId="1B0EDC2A" w14:textId="77777777" w:rsidR="00BD2F15" w:rsidRPr="00504FDB" w:rsidRDefault="00DC068C" w:rsidP="00886F9D">
      <w:pPr>
        <w:pStyle w:val="ListParagraph"/>
        <w:numPr>
          <w:ilvl w:val="0"/>
          <w:numId w:val="2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persons referred to in paragraph 1 of this Article shall notify the </w:t>
      </w:r>
      <w:r w:rsidR="00BD2F15" w:rsidRPr="00504FDB">
        <w:rPr>
          <w:rFonts w:eastAsiaTheme="minorEastAsia"/>
          <w:color w:val="000000"/>
          <w:lang w:val="en-US"/>
        </w:rPr>
        <w:t>CBK</w:t>
      </w:r>
      <w:r w:rsidRPr="00504FDB">
        <w:rPr>
          <w:rFonts w:eastAsiaTheme="minorEastAsia"/>
          <w:color w:val="000000"/>
          <w:lang w:val="en-US"/>
        </w:rPr>
        <w:t xml:space="preserve"> of</w:t>
      </w:r>
      <w:r w:rsidR="00BD2F15" w:rsidRPr="00504FDB">
        <w:rPr>
          <w:rFonts w:eastAsiaTheme="minorEastAsia"/>
          <w:color w:val="000000"/>
          <w:lang w:val="en-US"/>
        </w:rPr>
        <w:t xml:space="preserve"> </w:t>
      </w:r>
      <w:r w:rsidRPr="00504FDB">
        <w:rPr>
          <w:rFonts w:eastAsiaTheme="minorEastAsia"/>
          <w:color w:val="000000"/>
          <w:lang w:val="en-US"/>
        </w:rPr>
        <w:t xml:space="preserve">any change in their situation which is relevant to the conditions specified in that paragraph. </w:t>
      </w:r>
    </w:p>
    <w:p w14:paraId="1AC6FC52" w14:textId="615C0B5F" w:rsidR="00DC068C" w:rsidRPr="00504FDB" w:rsidRDefault="00BD2F15" w:rsidP="00886F9D">
      <w:pPr>
        <w:pStyle w:val="ListParagraph"/>
        <w:numPr>
          <w:ilvl w:val="0"/>
          <w:numId w:val="2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Where </w:t>
      </w:r>
      <w:r w:rsidR="00DC068C" w:rsidRPr="00504FDB">
        <w:rPr>
          <w:rFonts w:eastAsiaTheme="minorEastAsia"/>
          <w:color w:val="000000"/>
          <w:lang w:val="en-US"/>
        </w:rPr>
        <w:t>the conditions set out in paragraph</w:t>
      </w:r>
      <w:r w:rsidR="00DE6E1C" w:rsidRPr="00504FDB">
        <w:rPr>
          <w:rFonts w:eastAsiaTheme="minorEastAsia"/>
          <w:color w:val="000000"/>
          <w:lang w:val="en-US"/>
        </w:rPr>
        <w:t>s</w:t>
      </w:r>
      <w:r w:rsidR="00DC068C" w:rsidRPr="00504FDB">
        <w:rPr>
          <w:rFonts w:eastAsiaTheme="minorEastAsia"/>
          <w:color w:val="000000"/>
          <w:lang w:val="en-US"/>
        </w:rPr>
        <w:t xml:space="preserve"> 1, 2 or 4</w:t>
      </w:r>
      <w:r w:rsidRPr="00504FDB">
        <w:rPr>
          <w:rFonts w:eastAsiaTheme="minorEastAsia"/>
          <w:color w:val="000000"/>
          <w:lang w:val="en-US"/>
        </w:rPr>
        <w:t xml:space="preserve"> </w:t>
      </w:r>
      <w:r w:rsidR="004B446C">
        <w:rPr>
          <w:rFonts w:eastAsiaTheme="minorEastAsia"/>
          <w:color w:val="000000"/>
          <w:lang w:val="en-US"/>
        </w:rPr>
        <w:t xml:space="preserve">of this </w:t>
      </w:r>
      <w:r w:rsidR="00F441B3">
        <w:rPr>
          <w:rFonts w:eastAsiaTheme="minorEastAsia"/>
          <w:color w:val="000000"/>
          <w:lang w:val="en-US"/>
        </w:rPr>
        <w:t>Article</w:t>
      </w:r>
      <w:r w:rsidR="004B446C">
        <w:rPr>
          <w:rFonts w:eastAsiaTheme="minorEastAsia"/>
          <w:color w:val="000000"/>
          <w:lang w:val="en-US"/>
        </w:rPr>
        <w:t xml:space="preserve"> </w:t>
      </w:r>
      <w:r w:rsidR="00DC068C" w:rsidRPr="00504FDB">
        <w:rPr>
          <w:rFonts w:eastAsiaTheme="minorEastAsia"/>
          <w:color w:val="000000"/>
          <w:lang w:val="en-US"/>
        </w:rPr>
        <w:t xml:space="preserve">are no longer met, the persons concerned shall seek </w:t>
      </w:r>
      <w:r w:rsidR="002045DF" w:rsidRPr="00504FDB">
        <w:rPr>
          <w:rFonts w:eastAsiaTheme="minorEastAsia"/>
          <w:color w:val="000000"/>
          <w:lang w:val="en-US"/>
        </w:rPr>
        <w:t>authorization</w:t>
      </w:r>
      <w:r w:rsidR="00DC068C" w:rsidRPr="00504FDB">
        <w:rPr>
          <w:rFonts w:eastAsiaTheme="minorEastAsia"/>
          <w:color w:val="000000"/>
          <w:lang w:val="en-US"/>
        </w:rPr>
        <w:t xml:space="preserve"> within 30 calendar</w:t>
      </w:r>
      <w:r w:rsidRPr="00504FDB">
        <w:rPr>
          <w:rFonts w:eastAsiaTheme="minorEastAsia"/>
          <w:color w:val="000000"/>
          <w:lang w:val="en-US"/>
        </w:rPr>
        <w:t xml:space="preserve"> </w:t>
      </w:r>
      <w:r w:rsidR="00DC068C" w:rsidRPr="00504FDB">
        <w:rPr>
          <w:rFonts w:eastAsiaTheme="minorEastAsia"/>
          <w:color w:val="000000"/>
          <w:lang w:val="en-US"/>
        </w:rPr>
        <w:t xml:space="preserve">days in accordance with </w:t>
      </w:r>
      <w:r w:rsidR="002045DF" w:rsidRPr="00504FDB">
        <w:rPr>
          <w:rFonts w:eastAsiaTheme="minorEastAsia"/>
          <w:color w:val="000000"/>
          <w:lang w:val="en-US"/>
        </w:rPr>
        <w:t>Article 14</w:t>
      </w:r>
      <w:r w:rsidR="00DC068C" w:rsidRPr="00504FDB">
        <w:rPr>
          <w:rFonts w:eastAsiaTheme="minorEastAsia"/>
          <w:color w:val="000000"/>
          <w:lang w:val="en-US"/>
        </w:rPr>
        <w:t>.</w:t>
      </w:r>
    </w:p>
    <w:p w14:paraId="7E6AEFFB" w14:textId="57FF6930" w:rsidR="00DC068C" w:rsidRPr="00504FDB" w:rsidRDefault="00BD2F15" w:rsidP="00886F9D">
      <w:pPr>
        <w:pStyle w:val="ListParagraph"/>
        <w:numPr>
          <w:ilvl w:val="0"/>
          <w:numId w:val="26"/>
        </w:numPr>
        <w:shd w:val="clear" w:color="auto" w:fill="FFFFFF"/>
        <w:spacing w:line="276" w:lineRule="auto"/>
        <w:jc w:val="both"/>
        <w:rPr>
          <w:rFonts w:eastAsiaTheme="minorEastAsia"/>
          <w:color w:val="000000"/>
          <w:lang w:val="en-US"/>
        </w:rPr>
      </w:pPr>
      <w:r w:rsidRPr="00504FDB">
        <w:rPr>
          <w:rFonts w:eastAsiaTheme="minorEastAsia"/>
          <w:color w:val="000000"/>
          <w:lang w:val="en-US"/>
        </w:rPr>
        <w:t>T</w:t>
      </w:r>
      <w:r w:rsidR="00DC068C" w:rsidRPr="00504FDB">
        <w:rPr>
          <w:rFonts w:eastAsiaTheme="minorEastAsia"/>
          <w:color w:val="000000"/>
          <w:lang w:val="en-US"/>
        </w:rPr>
        <w:t xml:space="preserve">his Article shall not apply in respect of </w:t>
      </w:r>
      <w:r w:rsidR="009321EC" w:rsidRPr="00504FDB">
        <w:rPr>
          <w:rFonts w:eastAsiaTheme="minorEastAsia"/>
          <w:color w:val="000000"/>
          <w:lang w:val="en-US"/>
        </w:rPr>
        <w:t>applicable legal and regulatory provisions on</w:t>
      </w:r>
      <w:r w:rsidR="00DC068C" w:rsidRPr="00504FDB">
        <w:rPr>
          <w:rFonts w:eastAsiaTheme="minorEastAsia"/>
          <w:color w:val="000000"/>
          <w:lang w:val="en-US"/>
        </w:rPr>
        <w:t xml:space="preserve"> anti-money-laundering </w:t>
      </w:r>
      <w:r w:rsidR="009321EC" w:rsidRPr="00504FDB">
        <w:rPr>
          <w:rFonts w:eastAsiaTheme="minorEastAsia"/>
          <w:color w:val="000000"/>
          <w:lang w:val="en-US"/>
        </w:rPr>
        <w:t>and financing of terrorism</w:t>
      </w:r>
      <w:r w:rsidR="00DC068C" w:rsidRPr="00504FDB">
        <w:rPr>
          <w:rFonts w:eastAsiaTheme="minorEastAsia"/>
          <w:color w:val="000000"/>
          <w:lang w:val="en-US"/>
        </w:rPr>
        <w:t>.</w:t>
      </w:r>
    </w:p>
    <w:p w14:paraId="1A0CC857" w14:textId="0DFB667B" w:rsidR="00DC068C" w:rsidRPr="00504FDB" w:rsidRDefault="00DC068C" w:rsidP="008E36E1">
      <w:pPr>
        <w:shd w:val="clear" w:color="auto" w:fill="FFFFFF"/>
        <w:spacing w:line="276" w:lineRule="auto"/>
        <w:jc w:val="both"/>
        <w:rPr>
          <w:rFonts w:eastAsiaTheme="minorEastAsia"/>
          <w:color w:val="000000"/>
          <w:lang w:val="en-US"/>
        </w:rPr>
      </w:pPr>
    </w:p>
    <w:p w14:paraId="00973628" w14:textId="1C45B0B5" w:rsidR="009321EC" w:rsidRPr="00504FDB" w:rsidRDefault="009321E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0F5477" w:rsidRPr="00504FDB">
        <w:rPr>
          <w:rFonts w:eastAsiaTheme="minorEastAsia"/>
          <w:b/>
          <w:color w:val="000000"/>
          <w:lang w:val="en-US"/>
        </w:rPr>
        <w:t>2</w:t>
      </w:r>
      <w:r w:rsidR="00D15CB9" w:rsidRPr="00504FDB">
        <w:rPr>
          <w:rFonts w:eastAsiaTheme="minorEastAsia"/>
          <w:b/>
          <w:color w:val="000000"/>
          <w:lang w:val="en-US"/>
        </w:rPr>
        <w:t>5</w:t>
      </w:r>
    </w:p>
    <w:p w14:paraId="5C18E53F" w14:textId="30F034DD" w:rsidR="009321EC" w:rsidRPr="00504FDB" w:rsidRDefault="009321E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Account </w:t>
      </w:r>
      <w:r w:rsidR="00ED45EA" w:rsidRPr="00504FDB">
        <w:rPr>
          <w:rFonts w:eastAsiaTheme="minorEastAsia"/>
          <w:b/>
          <w:color w:val="000000"/>
          <w:lang w:val="en-US"/>
        </w:rPr>
        <w:t>i</w:t>
      </w:r>
      <w:r w:rsidRPr="00504FDB">
        <w:rPr>
          <w:rFonts w:eastAsiaTheme="minorEastAsia"/>
          <w:b/>
          <w:color w:val="000000"/>
          <w:lang w:val="en-US"/>
        </w:rPr>
        <w:t xml:space="preserve">nformation </w:t>
      </w:r>
      <w:r w:rsidR="00ED45EA" w:rsidRPr="00504FDB">
        <w:rPr>
          <w:rFonts w:eastAsiaTheme="minorEastAsia"/>
          <w:b/>
          <w:color w:val="000000"/>
          <w:lang w:val="en-US"/>
        </w:rPr>
        <w:t>s</w:t>
      </w:r>
      <w:r w:rsidRPr="00504FDB">
        <w:rPr>
          <w:rFonts w:eastAsiaTheme="minorEastAsia"/>
          <w:b/>
          <w:color w:val="000000"/>
          <w:lang w:val="en-US"/>
        </w:rPr>
        <w:t xml:space="preserve">ervice </w:t>
      </w:r>
      <w:r w:rsidR="00ED45EA" w:rsidRPr="00504FDB">
        <w:rPr>
          <w:rFonts w:eastAsiaTheme="minorEastAsia"/>
          <w:b/>
          <w:color w:val="000000"/>
          <w:lang w:val="en-US"/>
        </w:rPr>
        <w:t>p</w:t>
      </w:r>
      <w:r w:rsidRPr="00504FDB">
        <w:rPr>
          <w:rFonts w:eastAsiaTheme="minorEastAsia"/>
          <w:b/>
          <w:color w:val="000000"/>
          <w:lang w:val="en-US"/>
        </w:rPr>
        <w:t>roviders</w:t>
      </w:r>
    </w:p>
    <w:p w14:paraId="5C11210F" w14:textId="65B74F61" w:rsidR="009414F3" w:rsidRPr="00504FDB" w:rsidRDefault="009321EC" w:rsidP="00886F9D">
      <w:pPr>
        <w:pStyle w:val="ListParagraph"/>
        <w:numPr>
          <w:ilvl w:val="0"/>
          <w:numId w:val="2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Natural or legal persons providing only the payment service as referred to in </w:t>
      </w:r>
      <w:r w:rsidR="00514B03" w:rsidRPr="00504FDB">
        <w:rPr>
          <w:rFonts w:eastAsiaTheme="minorEastAsia"/>
          <w:color w:val="000000"/>
          <w:lang w:val="en-US"/>
        </w:rPr>
        <w:t>1.</w:t>
      </w:r>
      <w:r w:rsidR="00FC3E70" w:rsidRPr="00504FDB">
        <w:rPr>
          <w:rFonts w:eastAsiaTheme="minorEastAsia"/>
          <w:color w:val="000000"/>
          <w:lang w:val="en-US"/>
        </w:rPr>
        <w:t>2</w:t>
      </w:r>
      <w:r w:rsidR="00514B03" w:rsidRPr="00504FDB">
        <w:rPr>
          <w:rFonts w:eastAsiaTheme="minorEastAsia"/>
          <w:color w:val="000000"/>
          <w:lang w:val="en-US"/>
        </w:rPr>
        <w:t>.</w:t>
      </w:r>
      <w:r w:rsidRPr="00504FDB">
        <w:rPr>
          <w:rFonts w:eastAsiaTheme="minorEastAsia"/>
          <w:color w:val="000000"/>
          <w:lang w:val="en-US"/>
        </w:rPr>
        <w:t xml:space="preserve">8 of </w:t>
      </w:r>
      <w:r w:rsidR="00514B03" w:rsidRPr="00504FDB">
        <w:rPr>
          <w:rFonts w:eastAsiaTheme="minorEastAsia"/>
          <w:color w:val="000000"/>
          <w:lang w:val="en-US"/>
        </w:rPr>
        <w:t xml:space="preserve">Article 4 </w:t>
      </w:r>
      <w:r w:rsidR="00EE5BAD">
        <w:rPr>
          <w:rFonts w:eastAsiaTheme="minorEastAsia"/>
          <w:color w:val="000000"/>
          <w:lang w:val="en-US"/>
        </w:rPr>
        <w:t xml:space="preserve">of this </w:t>
      </w:r>
      <w:r w:rsidR="000503FE">
        <w:rPr>
          <w:rFonts w:eastAsiaTheme="minorEastAsia"/>
          <w:color w:val="000000"/>
          <w:lang w:val="en-US"/>
        </w:rPr>
        <w:t>Law</w:t>
      </w:r>
      <w:r w:rsidR="00EE5BAD">
        <w:rPr>
          <w:rFonts w:eastAsiaTheme="minorEastAsia"/>
          <w:color w:val="000000"/>
          <w:lang w:val="en-US"/>
        </w:rPr>
        <w:t xml:space="preserve">, </w:t>
      </w:r>
      <w:r w:rsidRPr="00504FDB">
        <w:rPr>
          <w:rFonts w:eastAsiaTheme="minorEastAsia"/>
          <w:color w:val="000000"/>
          <w:lang w:val="en-US"/>
        </w:rPr>
        <w:t xml:space="preserve">shall be exempt from the application of the procedure and conditions set out in </w:t>
      </w:r>
      <w:r w:rsidR="003A6BF8">
        <w:rPr>
          <w:rFonts w:eastAsiaTheme="minorEastAsia"/>
          <w:color w:val="000000"/>
          <w:lang w:val="en-US"/>
        </w:rPr>
        <w:t>Subchapter</w:t>
      </w:r>
      <w:r w:rsidR="0048720C" w:rsidRPr="00504FDB">
        <w:rPr>
          <w:rFonts w:eastAsiaTheme="minorEastAsia"/>
          <w:color w:val="000000"/>
          <w:lang w:val="en-US"/>
        </w:rPr>
        <w:t xml:space="preserve">s </w:t>
      </w:r>
      <w:r w:rsidR="009414F3" w:rsidRPr="00504FDB">
        <w:rPr>
          <w:rFonts w:eastAsiaTheme="minorEastAsia"/>
          <w:color w:val="000000"/>
          <w:lang w:val="en-US"/>
        </w:rPr>
        <w:t xml:space="preserve">I and II, with the exception of </w:t>
      </w:r>
      <w:r w:rsidR="00BE095C" w:rsidRPr="00504FDB">
        <w:rPr>
          <w:rFonts w:eastAsiaTheme="minorEastAsia"/>
          <w:color w:val="000000"/>
          <w:lang w:val="en-US"/>
        </w:rPr>
        <w:t>subparagraphs 1.1, 1.2, 1.5 to 1.8, 1.10, 1.12, 1.14, 1.16 and 1.17 of paragraph 1 of Article 12, paragraph 3 of Article 8, and Article 18</w:t>
      </w:r>
      <w:r w:rsidR="00EE5BAD" w:rsidRPr="00EE5BAD">
        <w:rPr>
          <w:rFonts w:eastAsiaTheme="minorEastAsia"/>
          <w:color w:val="000000"/>
          <w:lang w:val="en-US"/>
        </w:rPr>
        <w:t xml:space="preserve"> </w:t>
      </w:r>
      <w:r w:rsidR="00EE5BAD">
        <w:rPr>
          <w:rFonts w:eastAsiaTheme="minorEastAsia"/>
          <w:color w:val="000000"/>
          <w:lang w:val="en-US"/>
        </w:rPr>
        <w:t xml:space="preserve">of this </w:t>
      </w:r>
      <w:r w:rsidR="000503FE">
        <w:rPr>
          <w:rFonts w:eastAsiaTheme="minorEastAsia"/>
          <w:color w:val="000000"/>
          <w:lang w:val="en-US"/>
        </w:rPr>
        <w:t>Law</w:t>
      </w:r>
      <w:r w:rsidR="00BE095C" w:rsidRPr="00504FDB">
        <w:rPr>
          <w:rFonts w:eastAsiaTheme="minorEastAsia"/>
          <w:color w:val="000000"/>
          <w:lang w:val="en-US"/>
        </w:rPr>
        <w:t xml:space="preserve">. </w:t>
      </w:r>
      <w:r w:rsidR="00F323E5">
        <w:rPr>
          <w:rFonts w:eastAsiaTheme="minorEastAsia"/>
          <w:color w:val="000000"/>
          <w:lang w:val="en-US"/>
        </w:rPr>
        <w:t>Chapter</w:t>
      </w:r>
      <w:r w:rsidR="007971F1">
        <w:rPr>
          <w:rFonts w:eastAsiaTheme="minorEastAsia"/>
          <w:color w:val="000000"/>
          <w:lang w:val="en-US"/>
        </w:rPr>
        <w:t xml:space="preserve"> I</w:t>
      </w:r>
      <w:r w:rsidR="009414F3" w:rsidRPr="00504FDB">
        <w:rPr>
          <w:rFonts w:eastAsiaTheme="minorEastAsia"/>
          <w:color w:val="000000"/>
          <w:lang w:val="en-US"/>
        </w:rPr>
        <w:t xml:space="preserve"> shall apply, with the exception of paragraph </w:t>
      </w:r>
      <w:r w:rsidR="00B83DDB" w:rsidRPr="00504FDB">
        <w:rPr>
          <w:rFonts w:eastAsiaTheme="minorEastAsia"/>
          <w:color w:val="000000"/>
          <w:lang w:val="en-US"/>
        </w:rPr>
        <w:t xml:space="preserve">4 </w:t>
      </w:r>
      <w:r w:rsidR="009414F3" w:rsidRPr="00504FDB">
        <w:rPr>
          <w:rFonts w:eastAsiaTheme="minorEastAsia"/>
          <w:color w:val="000000"/>
          <w:lang w:val="en-US"/>
        </w:rPr>
        <w:t xml:space="preserve">of Article </w:t>
      </w:r>
      <w:r w:rsidR="00B83DDB" w:rsidRPr="00504FDB">
        <w:rPr>
          <w:rFonts w:eastAsiaTheme="minorEastAsia"/>
          <w:color w:val="000000"/>
          <w:lang w:val="en-US"/>
        </w:rPr>
        <w:t>6</w:t>
      </w:r>
      <w:r w:rsidR="009414F3" w:rsidRPr="00504FDB">
        <w:rPr>
          <w:rFonts w:eastAsiaTheme="minorEastAsia"/>
          <w:color w:val="000000"/>
          <w:lang w:val="en-US"/>
        </w:rPr>
        <w:t>.</w:t>
      </w:r>
    </w:p>
    <w:p w14:paraId="5C580C47" w14:textId="4271F2D7" w:rsidR="00BC681D" w:rsidRPr="00504FDB" w:rsidRDefault="009321EC" w:rsidP="00886F9D">
      <w:pPr>
        <w:pStyle w:val="ListParagraph"/>
        <w:numPr>
          <w:ilvl w:val="0"/>
          <w:numId w:val="2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persons referred to in paragraph 1 of this Article shall be treated as payment institutions, save that </w:t>
      </w:r>
      <w:r w:rsidR="0048720C" w:rsidRPr="00504FDB">
        <w:rPr>
          <w:rFonts w:eastAsiaTheme="minorEastAsia"/>
          <w:color w:val="000000"/>
          <w:lang w:val="en-US"/>
        </w:rPr>
        <w:t xml:space="preserve">the </w:t>
      </w:r>
      <w:r w:rsidR="005843EF">
        <w:rPr>
          <w:rFonts w:eastAsiaTheme="minorEastAsia"/>
          <w:color w:val="000000"/>
          <w:lang w:val="en-US"/>
        </w:rPr>
        <w:t>Section</w:t>
      </w:r>
      <w:r w:rsidR="00F37195">
        <w:rPr>
          <w:rFonts w:eastAsiaTheme="minorEastAsia"/>
          <w:color w:val="000000"/>
          <w:lang w:val="en-US"/>
        </w:rPr>
        <w:t>s</w:t>
      </w:r>
      <w:r w:rsidR="005843EF">
        <w:rPr>
          <w:rFonts w:eastAsiaTheme="minorEastAsia"/>
          <w:color w:val="000000"/>
          <w:lang w:val="en-US"/>
        </w:rPr>
        <w:t xml:space="preserve"> I</w:t>
      </w:r>
      <w:r w:rsidR="008C01F7">
        <w:rPr>
          <w:rFonts w:eastAsiaTheme="minorEastAsia"/>
          <w:color w:val="000000"/>
          <w:lang w:val="en-US"/>
        </w:rPr>
        <w:t>I</w:t>
      </w:r>
      <w:r w:rsidR="005843EF">
        <w:rPr>
          <w:rFonts w:eastAsiaTheme="minorEastAsia"/>
          <w:color w:val="000000"/>
          <w:lang w:val="en-US"/>
        </w:rPr>
        <w:t xml:space="preserve">I and IV </w:t>
      </w:r>
      <w:r w:rsidRPr="00504FDB">
        <w:rPr>
          <w:rFonts w:eastAsiaTheme="minorEastAsia"/>
          <w:color w:val="000000"/>
          <w:lang w:val="en-US"/>
        </w:rPr>
        <w:t xml:space="preserve">shall not apply to them, with the exception of Articles </w:t>
      </w:r>
      <w:r w:rsidR="00514B03" w:rsidRPr="00504FDB">
        <w:rPr>
          <w:rFonts w:eastAsiaTheme="minorEastAsia"/>
          <w:color w:val="000000"/>
          <w:lang w:val="en-US"/>
        </w:rPr>
        <w:t>41</w:t>
      </w:r>
      <w:r w:rsidR="00BC681D" w:rsidRPr="00504FDB">
        <w:rPr>
          <w:rFonts w:eastAsiaTheme="minorEastAsia"/>
          <w:color w:val="000000"/>
          <w:lang w:val="en-US"/>
        </w:rPr>
        <w:t xml:space="preserve">, </w:t>
      </w:r>
      <w:r w:rsidR="00514B03" w:rsidRPr="00504FDB">
        <w:rPr>
          <w:rFonts w:eastAsiaTheme="minorEastAsia"/>
          <w:color w:val="000000"/>
          <w:lang w:val="en-US"/>
        </w:rPr>
        <w:t xml:space="preserve">45 </w:t>
      </w:r>
      <w:r w:rsidR="00BC681D" w:rsidRPr="00504FDB">
        <w:rPr>
          <w:rFonts w:eastAsiaTheme="minorEastAsia"/>
          <w:color w:val="000000"/>
          <w:lang w:val="en-US"/>
        </w:rPr>
        <w:t xml:space="preserve">and </w:t>
      </w:r>
      <w:r w:rsidR="00514B03" w:rsidRPr="00504FDB">
        <w:rPr>
          <w:rFonts w:eastAsiaTheme="minorEastAsia"/>
          <w:color w:val="000000"/>
          <w:lang w:val="en-US"/>
        </w:rPr>
        <w:t xml:space="preserve">52 </w:t>
      </w:r>
      <w:r w:rsidR="00BC681D" w:rsidRPr="00504FDB">
        <w:rPr>
          <w:rFonts w:eastAsiaTheme="minorEastAsia"/>
          <w:color w:val="000000"/>
          <w:lang w:val="en-US"/>
        </w:rPr>
        <w:t xml:space="preserve">where applicable, and of Articles </w:t>
      </w:r>
      <w:r w:rsidR="00514B03" w:rsidRPr="00504FDB">
        <w:rPr>
          <w:rFonts w:eastAsiaTheme="minorEastAsia"/>
          <w:color w:val="000000"/>
          <w:lang w:val="en-US"/>
        </w:rPr>
        <w:t>67</w:t>
      </w:r>
      <w:r w:rsidR="00BC681D" w:rsidRPr="00504FDB">
        <w:rPr>
          <w:rFonts w:eastAsiaTheme="minorEastAsia"/>
          <w:color w:val="000000"/>
          <w:lang w:val="en-US"/>
        </w:rPr>
        <w:t xml:space="preserve">, </w:t>
      </w:r>
      <w:r w:rsidR="00514B03" w:rsidRPr="00504FDB">
        <w:rPr>
          <w:rFonts w:eastAsiaTheme="minorEastAsia"/>
          <w:color w:val="000000"/>
          <w:lang w:val="en-US"/>
        </w:rPr>
        <w:t xml:space="preserve">69 </w:t>
      </w:r>
      <w:r w:rsidR="00BC681D" w:rsidRPr="00504FDB">
        <w:rPr>
          <w:rFonts w:eastAsiaTheme="minorEastAsia"/>
          <w:color w:val="000000"/>
          <w:lang w:val="en-US"/>
        </w:rPr>
        <w:t xml:space="preserve">and </w:t>
      </w:r>
      <w:r w:rsidR="00514B03" w:rsidRPr="00504FDB">
        <w:rPr>
          <w:rFonts w:eastAsiaTheme="minorEastAsia"/>
          <w:color w:val="000000"/>
          <w:lang w:val="en-US"/>
        </w:rPr>
        <w:t>9</w:t>
      </w:r>
      <w:r w:rsidR="00B212D8" w:rsidRPr="00504FDB">
        <w:rPr>
          <w:rFonts w:eastAsiaTheme="minorEastAsia"/>
          <w:color w:val="000000"/>
          <w:lang w:val="en-US"/>
        </w:rPr>
        <w:t>5</w:t>
      </w:r>
      <w:r w:rsidR="00514B03" w:rsidRPr="00504FDB">
        <w:rPr>
          <w:rFonts w:eastAsiaTheme="minorEastAsia"/>
          <w:color w:val="000000"/>
          <w:lang w:val="en-US"/>
        </w:rPr>
        <w:t xml:space="preserve"> </w:t>
      </w:r>
      <w:r w:rsidR="00BC681D" w:rsidRPr="00504FDB">
        <w:rPr>
          <w:rFonts w:eastAsiaTheme="minorEastAsia"/>
          <w:color w:val="000000"/>
          <w:lang w:val="en-US"/>
        </w:rPr>
        <w:t xml:space="preserve">to </w:t>
      </w:r>
      <w:r w:rsidR="00514B03" w:rsidRPr="00504FDB">
        <w:rPr>
          <w:rFonts w:eastAsiaTheme="minorEastAsia"/>
          <w:color w:val="000000"/>
          <w:lang w:val="en-US"/>
        </w:rPr>
        <w:t>98</w:t>
      </w:r>
      <w:r w:rsidR="00C50401" w:rsidRPr="00C50401">
        <w:rPr>
          <w:rFonts w:eastAsiaTheme="minorEastAsia"/>
          <w:color w:val="000000"/>
          <w:lang w:val="en-US"/>
        </w:rPr>
        <w:t xml:space="preserve"> </w:t>
      </w:r>
      <w:r w:rsidR="00C50401">
        <w:rPr>
          <w:rFonts w:eastAsiaTheme="minorEastAsia"/>
          <w:color w:val="000000"/>
          <w:lang w:val="en-US"/>
        </w:rPr>
        <w:t xml:space="preserve">of this </w:t>
      </w:r>
      <w:r w:rsidR="000503FE">
        <w:rPr>
          <w:rFonts w:eastAsiaTheme="minorEastAsia"/>
          <w:color w:val="000000"/>
          <w:lang w:val="en-US"/>
        </w:rPr>
        <w:t>Law</w:t>
      </w:r>
      <w:r w:rsidR="00BC681D" w:rsidRPr="00504FDB">
        <w:rPr>
          <w:rFonts w:eastAsiaTheme="minorEastAsia"/>
          <w:color w:val="000000"/>
          <w:lang w:val="en-US"/>
        </w:rPr>
        <w:t>.</w:t>
      </w:r>
    </w:p>
    <w:p w14:paraId="5B844726" w14:textId="7CAA5870" w:rsidR="00DC068C" w:rsidRPr="00504FDB" w:rsidRDefault="00DC068C" w:rsidP="008E36E1">
      <w:pPr>
        <w:shd w:val="clear" w:color="auto" w:fill="FFFFFF"/>
        <w:spacing w:line="276" w:lineRule="auto"/>
        <w:jc w:val="center"/>
        <w:rPr>
          <w:rFonts w:eastAsiaTheme="minorEastAsia"/>
          <w:color w:val="000000"/>
          <w:lang w:val="en-US"/>
        </w:rPr>
      </w:pPr>
    </w:p>
    <w:p w14:paraId="2E0FC683" w14:textId="4D501F22" w:rsidR="00DC068C" w:rsidRPr="00504FDB" w:rsidRDefault="00CE504C" w:rsidP="00004A0D">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 xml:space="preserve"> </w:t>
      </w:r>
      <w:r w:rsidR="00F323E5">
        <w:rPr>
          <w:rFonts w:eastAsiaTheme="minorEastAsia"/>
          <w:b/>
          <w:color w:val="000000"/>
          <w:sz w:val="32"/>
          <w:szCs w:val="32"/>
          <w:lang w:val="en-US"/>
        </w:rPr>
        <w:t>CHAPTER</w:t>
      </w:r>
      <w:r w:rsidR="0008212D">
        <w:rPr>
          <w:rFonts w:eastAsiaTheme="minorEastAsia"/>
          <w:b/>
          <w:color w:val="000000"/>
          <w:sz w:val="32"/>
          <w:szCs w:val="32"/>
          <w:lang w:val="en-US"/>
        </w:rPr>
        <w:t xml:space="preserve"> III</w:t>
      </w:r>
    </w:p>
    <w:p w14:paraId="5920E5D2" w14:textId="66DADDBC" w:rsidR="00FC5788" w:rsidRPr="00504FDB" w:rsidRDefault="0048720C" w:rsidP="00004A0D">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COMMON PROVISIONS</w:t>
      </w:r>
    </w:p>
    <w:p w14:paraId="4E5E196E" w14:textId="70120283" w:rsidR="00DC068C" w:rsidRPr="00504FDB" w:rsidRDefault="00DC068C" w:rsidP="008E36E1">
      <w:pPr>
        <w:shd w:val="clear" w:color="auto" w:fill="FFFFFF"/>
        <w:spacing w:line="276" w:lineRule="auto"/>
        <w:jc w:val="center"/>
        <w:rPr>
          <w:rFonts w:eastAsiaTheme="minorEastAsia"/>
          <w:color w:val="000000"/>
          <w:lang w:val="en-US"/>
        </w:rPr>
      </w:pPr>
    </w:p>
    <w:p w14:paraId="7DF75B44" w14:textId="2CB6DE38" w:rsidR="00FC5788" w:rsidRPr="00504FDB" w:rsidRDefault="00FC5788"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B83DDB" w:rsidRPr="00504FDB">
        <w:rPr>
          <w:rFonts w:eastAsiaTheme="minorEastAsia"/>
          <w:b/>
          <w:color w:val="000000"/>
          <w:lang w:val="en-US"/>
        </w:rPr>
        <w:t>2</w:t>
      </w:r>
      <w:r w:rsidR="00B212A7" w:rsidRPr="00504FDB">
        <w:rPr>
          <w:rFonts w:eastAsiaTheme="minorEastAsia"/>
          <w:b/>
          <w:color w:val="000000"/>
          <w:lang w:val="en-US"/>
        </w:rPr>
        <w:t>6</w:t>
      </w:r>
    </w:p>
    <w:p w14:paraId="491F6611" w14:textId="761B5A0C" w:rsidR="003C0492" w:rsidRPr="00504FDB" w:rsidRDefault="00FC5788"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Access to </w:t>
      </w:r>
      <w:r w:rsidR="00ED45EA" w:rsidRPr="00504FDB">
        <w:rPr>
          <w:rFonts w:eastAsiaTheme="minorEastAsia"/>
          <w:b/>
          <w:color w:val="000000"/>
          <w:lang w:val="en-US"/>
        </w:rPr>
        <w:t>p</w:t>
      </w:r>
      <w:r w:rsidRPr="00504FDB">
        <w:rPr>
          <w:rFonts w:eastAsiaTheme="minorEastAsia"/>
          <w:b/>
          <w:color w:val="000000"/>
          <w:lang w:val="en-US"/>
        </w:rPr>
        <w:t xml:space="preserve">ayment </w:t>
      </w:r>
      <w:r w:rsidR="00ED45EA" w:rsidRPr="00504FDB">
        <w:rPr>
          <w:rFonts w:eastAsiaTheme="minorEastAsia"/>
          <w:b/>
          <w:color w:val="000000"/>
          <w:lang w:val="en-US"/>
        </w:rPr>
        <w:t>s</w:t>
      </w:r>
      <w:r w:rsidRPr="00504FDB">
        <w:rPr>
          <w:rFonts w:eastAsiaTheme="minorEastAsia"/>
          <w:b/>
          <w:color w:val="000000"/>
          <w:lang w:val="en-US"/>
        </w:rPr>
        <w:t>ystems</w:t>
      </w:r>
    </w:p>
    <w:p w14:paraId="5B9094CE" w14:textId="2AB932A8" w:rsidR="003C0492" w:rsidRPr="00504FDB" w:rsidRDefault="00B9432B" w:rsidP="00886F9D">
      <w:pPr>
        <w:pStyle w:val="ListParagraph"/>
        <w:numPr>
          <w:ilvl w:val="0"/>
          <w:numId w:val="28"/>
        </w:numPr>
        <w:shd w:val="clear" w:color="auto" w:fill="FFFFFF"/>
        <w:spacing w:line="276" w:lineRule="auto"/>
        <w:jc w:val="both"/>
        <w:rPr>
          <w:rFonts w:eastAsiaTheme="minorEastAsia"/>
          <w:color w:val="000000"/>
          <w:lang w:val="en-US"/>
        </w:rPr>
      </w:pPr>
      <w:r w:rsidRPr="00504FDB">
        <w:rPr>
          <w:rFonts w:eastAsiaTheme="minorEastAsia"/>
          <w:color w:val="000000"/>
          <w:lang w:val="en-US"/>
        </w:rPr>
        <w:t>T</w:t>
      </w:r>
      <w:r w:rsidR="003C0492" w:rsidRPr="00504FDB">
        <w:rPr>
          <w:rFonts w:eastAsiaTheme="minorEastAsia"/>
          <w:color w:val="000000"/>
          <w:lang w:val="en-US"/>
        </w:rPr>
        <w:t xml:space="preserve">he rules on access of </w:t>
      </w:r>
      <w:r w:rsidR="00B212A7" w:rsidRPr="00504FDB">
        <w:rPr>
          <w:rFonts w:eastAsiaTheme="minorEastAsia"/>
          <w:color w:val="000000"/>
          <w:lang w:val="en-US"/>
        </w:rPr>
        <w:t>authorized</w:t>
      </w:r>
      <w:r w:rsidR="003C0492" w:rsidRPr="00504FDB">
        <w:rPr>
          <w:rFonts w:eastAsiaTheme="minorEastAsia"/>
          <w:color w:val="000000"/>
          <w:lang w:val="en-US"/>
        </w:rPr>
        <w:t xml:space="preserve"> </w:t>
      </w:r>
      <w:r w:rsidR="004F1D30" w:rsidRPr="00504FDB">
        <w:rPr>
          <w:rFonts w:eastAsiaTheme="minorEastAsia"/>
          <w:color w:val="000000"/>
          <w:lang w:val="en-US"/>
        </w:rPr>
        <w:t xml:space="preserve">or </w:t>
      </w:r>
      <w:r w:rsidR="00BC7592" w:rsidRPr="00504FDB">
        <w:rPr>
          <w:rFonts w:eastAsiaTheme="minorEastAsia"/>
          <w:color w:val="000000"/>
          <w:lang w:val="en-US"/>
        </w:rPr>
        <w:t xml:space="preserve">registered </w:t>
      </w:r>
      <w:r w:rsidR="003C0492" w:rsidRPr="00504FDB">
        <w:rPr>
          <w:rFonts w:eastAsiaTheme="minorEastAsia"/>
          <w:color w:val="000000"/>
          <w:lang w:val="en-US"/>
        </w:rPr>
        <w:t>payment service</w:t>
      </w:r>
      <w:r w:rsidRPr="00504FDB">
        <w:rPr>
          <w:rFonts w:eastAsiaTheme="minorEastAsia"/>
          <w:color w:val="000000"/>
          <w:lang w:val="en-US"/>
        </w:rPr>
        <w:t xml:space="preserve"> </w:t>
      </w:r>
      <w:r w:rsidR="003C0492" w:rsidRPr="00504FDB">
        <w:rPr>
          <w:rFonts w:eastAsiaTheme="minorEastAsia"/>
          <w:color w:val="000000"/>
          <w:lang w:val="en-US"/>
        </w:rPr>
        <w:t xml:space="preserve">providers that are legal persons to payment systems </w:t>
      </w:r>
      <w:r w:rsidRPr="00504FDB">
        <w:rPr>
          <w:rFonts w:eastAsiaTheme="minorEastAsia"/>
          <w:color w:val="000000"/>
          <w:lang w:val="en-US"/>
        </w:rPr>
        <w:t>shall be</w:t>
      </w:r>
      <w:r w:rsidR="003C0492" w:rsidRPr="00504FDB">
        <w:rPr>
          <w:rFonts w:eastAsiaTheme="minorEastAsia"/>
          <w:color w:val="000000"/>
          <w:lang w:val="en-US"/>
        </w:rPr>
        <w:t xml:space="preserve"> objective, non-discriminatory and</w:t>
      </w:r>
      <w:r w:rsidRPr="00504FDB">
        <w:rPr>
          <w:rFonts w:eastAsiaTheme="minorEastAsia"/>
          <w:color w:val="000000"/>
          <w:lang w:val="en-US"/>
        </w:rPr>
        <w:t xml:space="preserve"> </w:t>
      </w:r>
      <w:r w:rsidR="003C0492" w:rsidRPr="00504FDB">
        <w:rPr>
          <w:rFonts w:eastAsiaTheme="minorEastAsia"/>
          <w:color w:val="000000"/>
          <w:lang w:val="en-US"/>
        </w:rPr>
        <w:t xml:space="preserve">proportionate and </w:t>
      </w:r>
      <w:r w:rsidRPr="00504FDB">
        <w:rPr>
          <w:rFonts w:eastAsiaTheme="minorEastAsia"/>
          <w:color w:val="000000"/>
          <w:lang w:val="en-US"/>
        </w:rPr>
        <w:t>shall not</w:t>
      </w:r>
      <w:r w:rsidR="003C0492" w:rsidRPr="00504FDB">
        <w:rPr>
          <w:rFonts w:eastAsiaTheme="minorEastAsia"/>
          <w:color w:val="000000"/>
          <w:lang w:val="en-US"/>
        </w:rPr>
        <w:t xml:space="preserve"> inhibit access more than is necessary to safeguard against specific</w:t>
      </w:r>
      <w:r w:rsidRPr="00504FDB">
        <w:rPr>
          <w:rFonts w:eastAsiaTheme="minorEastAsia"/>
          <w:color w:val="000000"/>
          <w:lang w:val="en-US"/>
        </w:rPr>
        <w:t xml:space="preserve"> </w:t>
      </w:r>
      <w:r w:rsidR="003C0492" w:rsidRPr="00504FDB">
        <w:rPr>
          <w:rFonts w:eastAsiaTheme="minorEastAsia"/>
          <w:color w:val="000000"/>
          <w:lang w:val="en-US"/>
        </w:rPr>
        <w:t>risks such as settlement risk, operational risk and business risk and to protect the financial and</w:t>
      </w:r>
      <w:r w:rsidRPr="00504FDB">
        <w:rPr>
          <w:rFonts w:eastAsiaTheme="minorEastAsia"/>
          <w:color w:val="000000"/>
          <w:lang w:val="en-US"/>
        </w:rPr>
        <w:t xml:space="preserve"> </w:t>
      </w:r>
      <w:r w:rsidR="003C0492" w:rsidRPr="00504FDB">
        <w:rPr>
          <w:rFonts w:eastAsiaTheme="minorEastAsia"/>
          <w:color w:val="000000"/>
          <w:lang w:val="en-US"/>
        </w:rPr>
        <w:t>operational stability of the payment system.</w:t>
      </w:r>
    </w:p>
    <w:p w14:paraId="09E6738F" w14:textId="7174328E" w:rsidR="003C0492" w:rsidRPr="00504FDB" w:rsidRDefault="003C0492" w:rsidP="00886F9D">
      <w:pPr>
        <w:pStyle w:val="ListParagraph"/>
        <w:numPr>
          <w:ilvl w:val="0"/>
          <w:numId w:val="28"/>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Payment systems shall not impose on payment service providers, on payment service users or on</w:t>
      </w:r>
      <w:r w:rsidR="00B9432B" w:rsidRPr="00504FDB">
        <w:rPr>
          <w:rFonts w:eastAsiaTheme="minorEastAsia"/>
          <w:color w:val="000000"/>
          <w:lang w:val="en-US"/>
        </w:rPr>
        <w:t xml:space="preserve"> </w:t>
      </w:r>
      <w:r w:rsidRPr="00504FDB">
        <w:rPr>
          <w:rFonts w:eastAsiaTheme="minorEastAsia"/>
          <w:color w:val="000000"/>
          <w:lang w:val="en-US"/>
        </w:rPr>
        <w:t>other payment systems any of the following requirements:</w:t>
      </w:r>
    </w:p>
    <w:p w14:paraId="68EBF53C" w14:textId="340A0D3E" w:rsidR="003C0492" w:rsidRPr="00504FDB" w:rsidRDefault="003C0492" w:rsidP="00886F9D">
      <w:pPr>
        <w:pStyle w:val="ListParagraph"/>
        <w:numPr>
          <w:ilvl w:val="0"/>
          <w:numId w:val="29"/>
        </w:numPr>
        <w:spacing w:line="276" w:lineRule="auto"/>
        <w:jc w:val="both"/>
        <w:rPr>
          <w:rFonts w:eastAsiaTheme="minorEastAsia"/>
          <w:color w:val="000000"/>
          <w:lang w:val="en-US"/>
        </w:rPr>
      </w:pPr>
      <w:r w:rsidRPr="00504FDB">
        <w:rPr>
          <w:rFonts w:eastAsiaTheme="minorEastAsia"/>
          <w:color w:val="000000"/>
          <w:lang w:val="en-US"/>
        </w:rPr>
        <w:t>restrictive rule</w:t>
      </w:r>
      <w:r w:rsidR="00DE6E1C" w:rsidRPr="00504FDB">
        <w:rPr>
          <w:rFonts w:eastAsiaTheme="minorEastAsia"/>
          <w:color w:val="000000"/>
          <w:lang w:val="en-US"/>
        </w:rPr>
        <w:t>s</w:t>
      </w:r>
      <w:r w:rsidRPr="00504FDB">
        <w:rPr>
          <w:rFonts w:eastAsiaTheme="minorEastAsia"/>
          <w:color w:val="000000"/>
          <w:lang w:val="en-US"/>
        </w:rPr>
        <w:t xml:space="preserve"> on effective participation in other payment systems;</w:t>
      </w:r>
    </w:p>
    <w:p w14:paraId="15023EC3" w14:textId="13F17FF0" w:rsidR="003C0492" w:rsidRPr="00504FDB" w:rsidRDefault="003C0492" w:rsidP="00886F9D">
      <w:pPr>
        <w:pStyle w:val="ListParagraph"/>
        <w:numPr>
          <w:ilvl w:val="0"/>
          <w:numId w:val="29"/>
        </w:numPr>
        <w:spacing w:line="276" w:lineRule="auto"/>
        <w:jc w:val="both"/>
        <w:rPr>
          <w:rFonts w:eastAsiaTheme="minorEastAsia"/>
          <w:color w:val="000000"/>
          <w:lang w:val="en-US"/>
        </w:rPr>
      </w:pPr>
      <w:r w:rsidRPr="00504FDB">
        <w:rPr>
          <w:rFonts w:eastAsiaTheme="minorEastAsia"/>
          <w:color w:val="000000"/>
          <w:lang w:val="en-US"/>
        </w:rPr>
        <w:t>rule</w:t>
      </w:r>
      <w:r w:rsidR="00DE6E1C" w:rsidRPr="00504FDB">
        <w:rPr>
          <w:rFonts w:eastAsiaTheme="minorEastAsia"/>
          <w:color w:val="000000"/>
          <w:lang w:val="en-US"/>
        </w:rPr>
        <w:t>s</w:t>
      </w:r>
      <w:r w:rsidRPr="00504FDB">
        <w:rPr>
          <w:rFonts w:eastAsiaTheme="minorEastAsia"/>
          <w:color w:val="000000"/>
          <w:lang w:val="en-US"/>
        </w:rPr>
        <w:t xml:space="preserve"> which discriminate between payment service providers in relation to the rights, obligations and entitlements of participants;</w:t>
      </w:r>
    </w:p>
    <w:p w14:paraId="122E8068" w14:textId="0E70C9FB" w:rsidR="003C0492" w:rsidRDefault="003C0492" w:rsidP="00886F9D">
      <w:pPr>
        <w:pStyle w:val="ListParagraph"/>
        <w:numPr>
          <w:ilvl w:val="0"/>
          <w:numId w:val="29"/>
        </w:numPr>
        <w:spacing w:line="276" w:lineRule="auto"/>
        <w:jc w:val="both"/>
        <w:rPr>
          <w:rFonts w:eastAsiaTheme="minorEastAsia"/>
          <w:color w:val="000000"/>
          <w:lang w:val="en-US"/>
        </w:rPr>
      </w:pPr>
      <w:r w:rsidRPr="00504FDB">
        <w:rPr>
          <w:rFonts w:eastAsiaTheme="minorEastAsia"/>
          <w:color w:val="000000"/>
          <w:lang w:val="en-US"/>
        </w:rPr>
        <w:t>restriction on the basis of institutional status.</w:t>
      </w:r>
    </w:p>
    <w:p w14:paraId="18015EF4" w14:textId="77777777" w:rsidR="002678C5" w:rsidRPr="00504FDB" w:rsidRDefault="002678C5" w:rsidP="002678C5">
      <w:pPr>
        <w:pStyle w:val="ListParagraph"/>
        <w:spacing w:line="276" w:lineRule="auto"/>
        <w:ind w:left="927"/>
        <w:jc w:val="both"/>
        <w:rPr>
          <w:rFonts w:eastAsiaTheme="minorEastAsia"/>
          <w:color w:val="000000"/>
          <w:lang w:val="en-US"/>
        </w:rPr>
      </w:pPr>
    </w:p>
    <w:p w14:paraId="6B32A54D" w14:textId="7AB86111" w:rsidR="003C0492" w:rsidRPr="002678C5" w:rsidRDefault="003C0492" w:rsidP="002678C5">
      <w:pPr>
        <w:pStyle w:val="ListParagraph"/>
        <w:numPr>
          <w:ilvl w:val="0"/>
          <w:numId w:val="28"/>
        </w:numPr>
        <w:shd w:val="clear" w:color="auto" w:fill="FFFFFF"/>
        <w:spacing w:line="276" w:lineRule="auto"/>
        <w:jc w:val="both"/>
        <w:rPr>
          <w:rFonts w:eastAsiaTheme="minorEastAsia"/>
          <w:color w:val="000000"/>
          <w:lang w:val="en-US"/>
        </w:rPr>
      </w:pPr>
      <w:r w:rsidRPr="002678C5">
        <w:rPr>
          <w:rFonts w:eastAsiaTheme="minorEastAsia"/>
          <w:color w:val="000000"/>
          <w:lang w:val="en-US"/>
        </w:rPr>
        <w:t>Paragraph</w:t>
      </w:r>
      <w:r w:rsidR="00B9432B" w:rsidRPr="002678C5">
        <w:rPr>
          <w:rFonts w:eastAsiaTheme="minorEastAsia"/>
          <w:color w:val="000000"/>
          <w:lang w:val="en-US"/>
        </w:rPr>
        <w:t>s</w:t>
      </w:r>
      <w:r w:rsidRPr="002678C5">
        <w:rPr>
          <w:rFonts w:eastAsiaTheme="minorEastAsia"/>
          <w:color w:val="000000"/>
          <w:lang w:val="en-US"/>
        </w:rPr>
        <w:t xml:space="preserve"> 1 </w:t>
      </w:r>
      <w:r w:rsidR="00B9432B" w:rsidRPr="002678C5">
        <w:rPr>
          <w:rFonts w:eastAsiaTheme="minorEastAsia"/>
          <w:color w:val="000000"/>
          <w:lang w:val="en-US"/>
        </w:rPr>
        <w:t xml:space="preserve">and 2 of this Article </w:t>
      </w:r>
      <w:r w:rsidRPr="002678C5">
        <w:rPr>
          <w:rFonts w:eastAsiaTheme="minorEastAsia"/>
          <w:color w:val="000000"/>
          <w:lang w:val="en-US"/>
        </w:rPr>
        <w:t>shall not apply to</w:t>
      </w:r>
      <w:r w:rsidR="002678C5">
        <w:rPr>
          <w:rFonts w:eastAsiaTheme="minorEastAsia"/>
          <w:color w:val="000000"/>
          <w:lang w:val="en-US"/>
        </w:rPr>
        <w:t xml:space="preserve"> </w:t>
      </w:r>
      <w:r w:rsidRPr="002678C5">
        <w:rPr>
          <w:rFonts w:eastAsiaTheme="minorEastAsia"/>
          <w:color w:val="000000"/>
          <w:lang w:val="en-US"/>
        </w:rPr>
        <w:t>payment systems composed exclusively of payment service providers belonging to a group.</w:t>
      </w:r>
    </w:p>
    <w:p w14:paraId="14639697" w14:textId="7F44D25F" w:rsidR="00BC2AE4" w:rsidRDefault="00BC2AE4" w:rsidP="006C2B65">
      <w:pPr>
        <w:shd w:val="clear" w:color="auto" w:fill="FFFFFF"/>
        <w:spacing w:line="276" w:lineRule="auto"/>
        <w:ind w:left="1350" w:hanging="630"/>
        <w:jc w:val="both"/>
        <w:rPr>
          <w:rFonts w:eastAsiaTheme="minorEastAsia"/>
          <w:color w:val="000000"/>
          <w:lang w:val="en-US"/>
        </w:rPr>
      </w:pPr>
    </w:p>
    <w:p w14:paraId="004CD19E" w14:textId="4AEE05BA" w:rsidR="007F789C" w:rsidRPr="007F789C" w:rsidRDefault="007A6FAA" w:rsidP="00BC2AE4">
      <w:pPr>
        <w:pStyle w:val="ListParagraph"/>
        <w:numPr>
          <w:ilvl w:val="0"/>
          <w:numId w:val="28"/>
        </w:numPr>
        <w:shd w:val="clear" w:color="auto" w:fill="FFFFFF"/>
        <w:spacing w:line="276" w:lineRule="auto"/>
        <w:jc w:val="both"/>
        <w:rPr>
          <w:rFonts w:eastAsiaTheme="minorEastAsia"/>
          <w:color w:val="000000"/>
          <w:lang w:val="en-US"/>
        </w:rPr>
      </w:pPr>
      <w:r>
        <w:rPr>
          <w:rFonts w:eastAsiaTheme="minorEastAsia"/>
          <w:color w:val="000000"/>
          <w:lang w:val="en-US"/>
        </w:rPr>
        <w:t>W</w:t>
      </w:r>
      <w:r w:rsidR="003C0492" w:rsidRPr="00504FDB">
        <w:rPr>
          <w:rFonts w:eastAsiaTheme="minorEastAsia"/>
          <w:color w:val="000000"/>
          <w:lang w:val="en-US"/>
        </w:rPr>
        <w:t>here a</w:t>
      </w:r>
      <w:r w:rsidR="00B9432B" w:rsidRPr="00504FDB">
        <w:rPr>
          <w:rFonts w:eastAsiaTheme="minorEastAsia"/>
          <w:color w:val="000000"/>
          <w:lang w:val="en-US"/>
        </w:rPr>
        <w:t xml:space="preserve"> </w:t>
      </w:r>
      <w:r w:rsidR="003C0492" w:rsidRPr="00504FDB">
        <w:rPr>
          <w:rFonts w:eastAsiaTheme="minorEastAsia"/>
          <w:color w:val="000000"/>
          <w:lang w:val="en-US"/>
        </w:rPr>
        <w:t>participant in a designated system</w:t>
      </w:r>
      <w:r>
        <w:rPr>
          <w:rFonts w:eastAsiaTheme="minorEastAsia"/>
          <w:color w:val="000000"/>
          <w:lang w:val="en-US"/>
        </w:rPr>
        <w:t xml:space="preserve"> by the CBK as a systemically important payment</w:t>
      </w:r>
      <w:r w:rsidR="003C0492" w:rsidRPr="00504FDB">
        <w:rPr>
          <w:rFonts w:eastAsiaTheme="minorEastAsia"/>
          <w:color w:val="000000"/>
          <w:lang w:val="en-US"/>
        </w:rPr>
        <w:t xml:space="preserve"> </w:t>
      </w:r>
      <w:r w:rsidR="00735BBE">
        <w:rPr>
          <w:rFonts w:eastAsiaTheme="minorEastAsia"/>
          <w:color w:val="000000"/>
          <w:lang w:val="en-US"/>
        </w:rPr>
        <w:t xml:space="preserve">systems </w:t>
      </w:r>
      <w:r w:rsidR="003C0492" w:rsidRPr="00504FDB">
        <w:rPr>
          <w:rFonts w:eastAsiaTheme="minorEastAsia"/>
          <w:color w:val="000000"/>
          <w:lang w:val="en-US"/>
        </w:rPr>
        <w:t xml:space="preserve">allows </w:t>
      </w:r>
      <w:r w:rsidR="006A6362" w:rsidRPr="00504FDB">
        <w:rPr>
          <w:rFonts w:eastAsiaTheme="minorEastAsia"/>
          <w:color w:val="000000"/>
          <w:lang w:val="en-US"/>
        </w:rPr>
        <w:t>a</w:t>
      </w:r>
      <w:r w:rsidR="00D51286" w:rsidRPr="00504FDB">
        <w:rPr>
          <w:rFonts w:eastAsiaTheme="minorEastAsia"/>
          <w:color w:val="000000"/>
          <w:lang w:val="en-US"/>
        </w:rPr>
        <w:t>n</w:t>
      </w:r>
      <w:r w:rsidR="006A6362" w:rsidRPr="00504FDB">
        <w:rPr>
          <w:rFonts w:eastAsiaTheme="minorEastAsia"/>
          <w:color w:val="000000"/>
          <w:lang w:val="en-US"/>
        </w:rPr>
        <w:t xml:space="preserve"> </w:t>
      </w:r>
      <w:r w:rsidR="00D51286" w:rsidRPr="00504FDB">
        <w:rPr>
          <w:rFonts w:eastAsiaTheme="minorEastAsia"/>
          <w:color w:val="000000"/>
          <w:lang w:val="en-US"/>
        </w:rPr>
        <w:t>authorized</w:t>
      </w:r>
      <w:r w:rsidR="00255FC2" w:rsidRPr="00504FDB">
        <w:rPr>
          <w:rFonts w:eastAsiaTheme="minorEastAsia"/>
          <w:color w:val="000000"/>
          <w:lang w:val="en-US"/>
        </w:rPr>
        <w:t xml:space="preserve"> </w:t>
      </w:r>
      <w:r w:rsidR="00D51286" w:rsidRPr="00504FDB">
        <w:rPr>
          <w:rFonts w:eastAsiaTheme="minorEastAsia"/>
          <w:color w:val="000000"/>
          <w:lang w:val="en-US"/>
        </w:rPr>
        <w:t xml:space="preserve">or </w:t>
      </w:r>
      <w:r w:rsidR="00BC7592" w:rsidRPr="00504FDB">
        <w:rPr>
          <w:rFonts w:eastAsiaTheme="minorEastAsia"/>
          <w:color w:val="000000"/>
          <w:lang w:val="en-US"/>
        </w:rPr>
        <w:t xml:space="preserve">registered </w:t>
      </w:r>
      <w:r w:rsidR="003C0492" w:rsidRPr="00504FDB">
        <w:rPr>
          <w:rFonts w:eastAsiaTheme="minorEastAsia"/>
          <w:color w:val="000000"/>
          <w:lang w:val="en-US"/>
        </w:rPr>
        <w:t>payment service provider that</w:t>
      </w:r>
      <w:r w:rsidR="00B9432B" w:rsidRPr="00504FDB">
        <w:rPr>
          <w:rFonts w:eastAsiaTheme="minorEastAsia"/>
          <w:color w:val="000000"/>
          <w:lang w:val="en-US"/>
        </w:rPr>
        <w:t xml:space="preserve"> </w:t>
      </w:r>
      <w:r w:rsidR="003C0492" w:rsidRPr="00504FDB">
        <w:rPr>
          <w:rFonts w:eastAsiaTheme="minorEastAsia"/>
          <w:color w:val="000000"/>
          <w:lang w:val="en-US"/>
        </w:rPr>
        <w:t>is not a participant in the system to pass transfer orders through the system that participant shall,</w:t>
      </w:r>
      <w:r w:rsidR="00B9432B" w:rsidRPr="00504FDB">
        <w:rPr>
          <w:rFonts w:eastAsiaTheme="minorEastAsia"/>
          <w:color w:val="000000"/>
          <w:lang w:val="en-US"/>
        </w:rPr>
        <w:t xml:space="preserve"> </w:t>
      </w:r>
      <w:r w:rsidR="003C0492" w:rsidRPr="00504FDB">
        <w:rPr>
          <w:rFonts w:eastAsiaTheme="minorEastAsia"/>
          <w:color w:val="000000"/>
          <w:lang w:val="en-US"/>
        </w:rPr>
        <w:t>when requested, give the same opportunity in an objective, proportionate and non-discriminatory</w:t>
      </w:r>
      <w:r w:rsidR="00B9432B" w:rsidRPr="00504FDB">
        <w:rPr>
          <w:rFonts w:eastAsiaTheme="minorEastAsia"/>
          <w:color w:val="000000"/>
          <w:lang w:val="en-US"/>
        </w:rPr>
        <w:t xml:space="preserve"> </w:t>
      </w:r>
      <w:r w:rsidR="003C0492" w:rsidRPr="00504FDB">
        <w:rPr>
          <w:rFonts w:eastAsiaTheme="minorEastAsia"/>
          <w:color w:val="000000"/>
          <w:lang w:val="en-US"/>
        </w:rPr>
        <w:t xml:space="preserve">manner to other </w:t>
      </w:r>
      <w:r w:rsidR="00D51286" w:rsidRPr="00504FDB">
        <w:rPr>
          <w:rFonts w:eastAsiaTheme="minorEastAsia"/>
          <w:color w:val="000000"/>
          <w:lang w:val="en-US"/>
        </w:rPr>
        <w:t xml:space="preserve">authorized or </w:t>
      </w:r>
      <w:r w:rsidR="00BC7592" w:rsidRPr="00504FDB">
        <w:rPr>
          <w:rFonts w:eastAsiaTheme="minorEastAsia"/>
          <w:color w:val="000000"/>
          <w:lang w:val="en-US"/>
        </w:rPr>
        <w:t xml:space="preserve">registered </w:t>
      </w:r>
      <w:r w:rsidR="003C0492" w:rsidRPr="00504FDB">
        <w:rPr>
          <w:rFonts w:eastAsiaTheme="minorEastAsia"/>
          <w:color w:val="000000"/>
          <w:lang w:val="en-US"/>
        </w:rPr>
        <w:t>payment service providers in line with paragraph</w:t>
      </w:r>
      <w:r w:rsidR="00B9432B" w:rsidRPr="00504FDB">
        <w:rPr>
          <w:rFonts w:eastAsiaTheme="minorEastAsia"/>
          <w:color w:val="000000"/>
          <w:lang w:val="en-US"/>
        </w:rPr>
        <w:t>s</w:t>
      </w:r>
      <w:r w:rsidR="003C0492" w:rsidRPr="00504FDB">
        <w:rPr>
          <w:rFonts w:eastAsiaTheme="minorEastAsia"/>
          <w:color w:val="000000"/>
          <w:lang w:val="en-US"/>
        </w:rPr>
        <w:t xml:space="preserve"> 1</w:t>
      </w:r>
      <w:r w:rsidR="00B9432B" w:rsidRPr="00504FDB">
        <w:rPr>
          <w:rFonts w:eastAsiaTheme="minorEastAsia"/>
          <w:color w:val="000000"/>
          <w:lang w:val="en-US"/>
        </w:rPr>
        <w:t xml:space="preserve"> and 2</w:t>
      </w:r>
      <w:r w:rsidR="00DF414E">
        <w:rPr>
          <w:rFonts w:eastAsiaTheme="minorEastAsia"/>
          <w:color w:val="000000"/>
          <w:lang w:val="en-US"/>
        </w:rPr>
        <w:t xml:space="preserve"> of this </w:t>
      </w:r>
      <w:r w:rsidR="00F441B3">
        <w:rPr>
          <w:rFonts w:eastAsiaTheme="minorEastAsia"/>
          <w:color w:val="000000"/>
          <w:lang w:val="en-US"/>
        </w:rPr>
        <w:t>Article</w:t>
      </w:r>
      <w:r w:rsidR="003C0492" w:rsidRPr="00504FDB">
        <w:rPr>
          <w:rFonts w:eastAsiaTheme="minorEastAsia"/>
          <w:color w:val="000000"/>
          <w:lang w:val="en-US"/>
        </w:rPr>
        <w:t>.</w:t>
      </w:r>
      <w:r w:rsidR="00B9432B" w:rsidRPr="00504FDB">
        <w:rPr>
          <w:rFonts w:eastAsiaTheme="minorEastAsia"/>
          <w:color w:val="000000"/>
          <w:lang w:val="en-US"/>
        </w:rPr>
        <w:t xml:space="preserve"> </w:t>
      </w:r>
      <w:r w:rsidR="003C0492" w:rsidRPr="00504FDB">
        <w:rPr>
          <w:rFonts w:eastAsiaTheme="minorEastAsia"/>
          <w:color w:val="000000"/>
          <w:lang w:val="en-US"/>
        </w:rPr>
        <w:t>The participant shall provide the requesting payment service provider with full reasons for any</w:t>
      </w:r>
      <w:r w:rsidR="00B9432B" w:rsidRPr="00504FDB">
        <w:rPr>
          <w:rFonts w:eastAsiaTheme="minorEastAsia"/>
          <w:color w:val="000000"/>
          <w:lang w:val="en-US"/>
        </w:rPr>
        <w:t xml:space="preserve"> </w:t>
      </w:r>
      <w:r w:rsidR="003C0492" w:rsidRPr="00504FDB">
        <w:rPr>
          <w:rFonts w:eastAsiaTheme="minorEastAsia"/>
          <w:color w:val="000000"/>
          <w:lang w:val="en-US"/>
        </w:rPr>
        <w:t>rejection.</w:t>
      </w:r>
    </w:p>
    <w:p w14:paraId="70C0842D" w14:textId="77777777" w:rsidR="00BC2AE4" w:rsidRDefault="00BC2AE4" w:rsidP="008E36E1">
      <w:pPr>
        <w:shd w:val="clear" w:color="auto" w:fill="FFFFFF"/>
        <w:spacing w:line="276" w:lineRule="auto"/>
        <w:jc w:val="center"/>
        <w:rPr>
          <w:iCs/>
          <w:color w:val="000000"/>
          <w:lang w:val="en-GB"/>
        </w:rPr>
      </w:pPr>
    </w:p>
    <w:p w14:paraId="23F572BD" w14:textId="759503D2" w:rsidR="00FC5788" w:rsidRPr="00504FDB" w:rsidRDefault="002770B3"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B83DDB" w:rsidRPr="00504FDB">
        <w:rPr>
          <w:rFonts w:eastAsiaTheme="minorEastAsia"/>
          <w:b/>
          <w:color w:val="000000"/>
          <w:lang w:val="en-US"/>
        </w:rPr>
        <w:t>2</w:t>
      </w:r>
      <w:r w:rsidR="000F696D" w:rsidRPr="00504FDB">
        <w:rPr>
          <w:rFonts w:eastAsiaTheme="minorEastAsia"/>
          <w:b/>
          <w:color w:val="000000"/>
          <w:lang w:val="en-US"/>
        </w:rPr>
        <w:t>7</w:t>
      </w:r>
    </w:p>
    <w:p w14:paraId="5711B858" w14:textId="291F74C6" w:rsidR="002770B3" w:rsidRPr="00504FDB" w:rsidRDefault="002770B3"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Access to </w:t>
      </w:r>
      <w:r w:rsidR="00ED45EA" w:rsidRPr="00504FDB">
        <w:rPr>
          <w:rFonts w:eastAsiaTheme="minorEastAsia"/>
          <w:b/>
          <w:color w:val="000000"/>
          <w:lang w:val="en-US"/>
        </w:rPr>
        <w:t>a</w:t>
      </w:r>
      <w:r w:rsidRPr="00504FDB">
        <w:rPr>
          <w:rFonts w:eastAsiaTheme="minorEastAsia"/>
          <w:b/>
          <w:color w:val="000000"/>
          <w:lang w:val="en-US"/>
        </w:rPr>
        <w:t xml:space="preserve">ccounts </w:t>
      </w:r>
      <w:r w:rsidR="00ED45EA" w:rsidRPr="00504FDB">
        <w:rPr>
          <w:rFonts w:eastAsiaTheme="minorEastAsia"/>
          <w:b/>
          <w:color w:val="000000"/>
          <w:lang w:val="en-US"/>
        </w:rPr>
        <w:t>m</w:t>
      </w:r>
      <w:r w:rsidRPr="00504FDB">
        <w:rPr>
          <w:rFonts w:eastAsiaTheme="minorEastAsia"/>
          <w:b/>
          <w:color w:val="000000"/>
          <w:lang w:val="en-US"/>
        </w:rPr>
        <w:t xml:space="preserve">aintained with a </w:t>
      </w:r>
      <w:r w:rsidR="00ED45EA" w:rsidRPr="00504FDB">
        <w:rPr>
          <w:rFonts w:eastAsiaTheme="minorEastAsia"/>
          <w:b/>
          <w:color w:val="000000"/>
          <w:lang w:val="en-US"/>
        </w:rPr>
        <w:t>b</w:t>
      </w:r>
      <w:r w:rsidR="00685D5C" w:rsidRPr="00504FDB">
        <w:rPr>
          <w:rFonts w:eastAsiaTheme="minorEastAsia"/>
          <w:b/>
          <w:color w:val="000000"/>
          <w:lang w:val="en-US"/>
        </w:rPr>
        <w:t>ank</w:t>
      </w:r>
    </w:p>
    <w:p w14:paraId="767C6D66" w14:textId="2DE6EA2E" w:rsidR="002770B3" w:rsidRPr="00504FDB" w:rsidRDefault="00685D5C" w:rsidP="00886F9D">
      <w:pPr>
        <w:pStyle w:val="ListParagraph"/>
        <w:numPr>
          <w:ilvl w:val="0"/>
          <w:numId w:val="31"/>
        </w:numPr>
        <w:shd w:val="clear" w:color="auto" w:fill="FFFFFF"/>
        <w:spacing w:line="276" w:lineRule="auto"/>
        <w:jc w:val="both"/>
        <w:rPr>
          <w:rFonts w:eastAsiaTheme="minorEastAsia"/>
          <w:color w:val="000000"/>
          <w:lang w:val="en-US"/>
        </w:rPr>
      </w:pPr>
      <w:r w:rsidRPr="00504FDB">
        <w:rPr>
          <w:rFonts w:eastAsiaTheme="minorEastAsia"/>
          <w:color w:val="000000"/>
          <w:lang w:val="en-US"/>
        </w:rPr>
        <w:t>P</w:t>
      </w:r>
      <w:r w:rsidR="002770B3" w:rsidRPr="00504FDB">
        <w:rPr>
          <w:rFonts w:eastAsiaTheme="minorEastAsia"/>
          <w:color w:val="000000"/>
          <w:lang w:val="en-US"/>
        </w:rPr>
        <w:t xml:space="preserve">ayment institutions </w:t>
      </w:r>
      <w:r w:rsidRPr="00504FDB">
        <w:rPr>
          <w:rFonts w:eastAsiaTheme="minorEastAsia"/>
          <w:color w:val="000000"/>
          <w:lang w:val="en-US"/>
        </w:rPr>
        <w:t xml:space="preserve">shall </w:t>
      </w:r>
      <w:r w:rsidR="002770B3" w:rsidRPr="00504FDB">
        <w:rPr>
          <w:rFonts w:eastAsiaTheme="minorEastAsia"/>
          <w:color w:val="000000"/>
          <w:lang w:val="en-US"/>
        </w:rPr>
        <w:t xml:space="preserve">have access to </w:t>
      </w:r>
      <w:r w:rsidR="00255FC2" w:rsidRPr="00504FDB">
        <w:rPr>
          <w:rFonts w:eastAsiaTheme="minorEastAsia"/>
          <w:color w:val="000000"/>
          <w:lang w:val="en-US"/>
        </w:rPr>
        <w:t>banks</w:t>
      </w:r>
      <w:r w:rsidR="008C21F2" w:rsidRPr="00504FDB">
        <w:rPr>
          <w:rFonts w:eastAsiaTheme="minorEastAsia"/>
          <w:color w:val="000000"/>
          <w:lang w:val="en-US"/>
        </w:rPr>
        <w:t xml:space="preserve"> </w:t>
      </w:r>
      <w:r w:rsidR="002770B3" w:rsidRPr="00504FDB">
        <w:rPr>
          <w:rFonts w:eastAsiaTheme="minorEastAsia"/>
          <w:color w:val="000000"/>
          <w:lang w:val="en-US"/>
        </w:rPr>
        <w:t>payment</w:t>
      </w:r>
      <w:r w:rsidRPr="00504FDB">
        <w:rPr>
          <w:rFonts w:eastAsiaTheme="minorEastAsia"/>
          <w:color w:val="000000"/>
          <w:lang w:val="en-US"/>
        </w:rPr>
        <w:t xml:space="preserve"> </w:t>
      </w:r>
      <w:r w:rsidR="002770B3" w:rsidRPr="00504FDB">
        <w:rPr>
          <w:rFonts w:eastAsiaTheme="minorEastAsia"/>
          <w:color w:val="000000"/>
          <w:lang w:val="en-US"/>
        </w:rPr>
        <w:t>accounts services on an objective, non-discriminatory and proportionate basis. Such access shall be</w:t>
      </w:r>
      <w:r w:rsidRPr="00504FDB">
        <w:rPr>
          <w:rFonts w:eastAsiaTheme="minorEastAsia"/>
          <w:color w:val="000000"/>
          <w:lang w:val="en-US"/>
        </w:rPr>
        <w:t xml:space="preserve"> </w:t>
      </w:r>
      <w:r w:rsidR="002770B3" w:rsidRPr="00504FDB">
        <w:rPr>
          <w:rFonts w:eastAsiaTheme="minorEastAsia"/>
          <w:color w:val="000000"/>
          <w:lang w:val="en-US"/>
        </w:rPr>
        <w:t>sufficiently extensive as to allow payment institutions</w:t>
      </w:r>
      <w:r w:rsidR="00576295" w:rsidRPr="00504FDB">
        <w:rPr>
          <w:rFonts w:eastAsiaTheme="minorEastAsia"/>
          <w:color w:val="000000"/>
          <w:lang w:val="en-US"/>
        </w:rPr>
        <w:t xml:space="preserve"> </w:t>
      </w:r>
      <w:r w:rsidR="002770B3" w:rsidRPr="00504FDB">
        <w:rPr>
          <w:rFonts w:eastAsiaTheme="minorEastAsia"/>
          <w:color w:val="000000"/>
          <w:lang w:val="en-US"/>
        </w:rPr>
        <w:t>to provide payment services in an unhindered</w:t>
      </w:r>
      <w:r w:rsidRPr="00504FDB">
        <w:rPr>
          <w:rFonts w:eastAsiaTheme="minorEastAsia"/>
          <w:color w:val="000000"/>
          <w:lang w:val="en-US"/>
        </w:rPr>
        <w:t xml:space="preserve"> </w:t>
      </w:r>
      <w:r w:rsidR="002770B3" w:rsidRPr="00504FDB">
        <w:rPr>
          <w:rFonts w:eastAsiaTheme="minorEastAsia"/>
          <w:color w:val="000000"/>
          <w:lang w:val="en-US"/>
        </w:rPr>
        <w:t>and efficient manner.</w:t>
      </w:r>
    </w:p>
    <w:p w14:paraId="19450150" w14:textId="2D2B90E0" w:rsidR="002770B3" w:rsidRPr="00504FDB" w:rsidRDefault="00576295" w:rsidP="00886F9D">
      <w:pPr>
        <w:pStyle w:val="ListParagraph"/>
        <w:numPr>
          <w:ilvl w:val="0"/>
          <w:numId w:val="31"/>
        </w:numPr>
        <w:shd w:val="clear" w:color="auto" w:fill="FFFFFF"/>
        <w:spacing w:line="276" w:lineRule="auto"/>
        <w:jc w:val="both"/>
        <w:rPr>
          <w:rFonts w:eastAsiaTheme="minorEastAsia"/>
          <w:color w:val="000000"/>
          <w:lang w:val="en-US"/>
        </w:rPr>
      </w:pPr>
      <w:r w:rsidRPr="00504FDB">
        <w:rPr>
          <w:rFonts w:eastAsiaTheme="minorEastAsia"/>
          <w:color w:val="000000"/>
          <w:lang w:val="en-US"/>
        </w:rPr>
        <w:t>Banks</w:t>
      </w:r>
      <w:r w:rsidR="002770B3" w:rsidRPr="00504FDB">
        <w:rPr>
          <w:rFonts w:eastAsiaTheme="minorEastAsia"/>
          <w:color w:val="000000"/>
          <w:lang w:val="en-US"/>
        </w:rPr>
        <w:t xml:space="preserve"> shall provide the </w:t>
      </w:r>
      <w:r w:rsidR="00685D5C" w:rsidRPr="00504FDB">
        <w:rPr>
          <w:rFonts w:eastAsiaTheme="minorEastAsia"/>
          <w:color w:val="000000"/>
          <w:lang w:val="en-US"/>
        </w:rPr>
        <w:t>CBK</w:t>
      </w:r>
      <w:r w:rsidR="002770B3" w:rsidRPr="00504FDB">
        <w:rPr>
          <w:rFonts w:eastAsiaTheme="minorEastAsia"/>
          <w:color w:val="000000"/>
          <w:lang w:val="en-US"/>
        </w:rPr>
        <w:t xml:space="preserve"> with duly motivated reasons</w:t>
      </w:r>
      <w:r w:rsidR="00DA5CF3" w:rsidRPr="00504FDB">
        <w:rPr>
          <w:rFonts w:eastAsiaTheme="minorEastAsia"/>
          <w:color w:val="000000"/>
          <w:lang w:val="en-US"/>
        </w:rPr>
        <w:t xml:space="preserve"> in writing</w:t>
      </w:r>
      <w:r w:rsidR="002770B3" w:rsidRPr="00504FDB">
        <w:rPr>
          <w:rFonts w:eastAsiaTheme="minorEastAsia"/>
          <w:color w:val="000000"/>
          <w:lang w:val="en-US"/>
        </w:rPr>
        <w:t xml:space="preserve"> for any</w:t>
      </w:r>
      <w:r w:rsidR="00685D5C" w:rsidRPr="00504FDB">
        <w:rPr>
          <w:rFonts w:eastAsiaTheme="minorEastAsia"/>
          <w:color w:val="000000"/>
          <w:lang w:val="en-US"/>
        </w:rPr>
        <w:t xml:space="preserve"> </w:t>
      </w:r>
      <w:r w:rsidR="002770B3" w:rsidRPr="00504FDB">
        <w:rPr>
          <w:rFonts w:eastAsiaTheme="minorEastAsia"/>
          <w:color w:val="000000"/>
          <w:lang w:val="en-US"/>
        </w:rPr>
        <w:t>rejection</w:t>
      </w:r>
      <w:r w:rsidR="00C76BF3" w:rsidRPr="00504FDB">
        <w:rPr>
          <w:rFonts w:eastAsiaTheme="minorEastAsia"/>
          <w:color w:val="000000"/>
          <w:lang w:val="en-US"/>
        </w:rPr>
        <w:t xml:space="preserve">, within five (5) working days from the decision </w:t>
      </w:r>
      <w:r w:rsidR="00DA5CF3" w:rsidRPr="00504FDB">
        <w:rPr>
          <w:rFonts w:eastAsiaTheme="minorEastAsia"/>
          <w:color w:val="000000"/>
          <w:lang w:val="en-US"/>
        </w:rPr>
        <w:t>for</w:t>
      </w:r>
      <w:r w:rsidR="006F6589" w:rsidRPr="00504FDB">
        <w:rPr>
          <w:rFonts w:eastAsiaTheme="minorEastAsia"/>
          <w:color w:val="000000"/>
          <w:lang w:val="en-US"/>
        </w:rPr>
        <w:t xml:space="preserve"> refusal</w:t>
      </w:r>
      <w:r w:rsidR="002770B3" w:rsidRPr="00504FDB">
        <w:rPr>
          <w:rFonts w:eastAsiaTheme="minorEastAsia"/>
          <w:color w:val="000000"/>
          <w:lang w:val="en-US"/>
        </w:rPr>
        <w:t>.</w:t>
      </w:r>
    </w:p>
    <w:p w14:paraId="29C1A3A7" w14:textId="5C6447B3" w:rsidR="002770B3" w:rsidRPr="00504FDB" w:rsidRDefault="002770B3" w:rsidP="008E36E1">
      <w:pPr>
        <w:shd w:val="clear" w:color="auto" w:fill="FFFFFF"/>
        <w:spacing w:line="276" w:lineRule="auto"/>
        <w:jc w:val="both"/>
        <w:rPr>
          <w:rFonts w:eastAsiaTheme="minorEastAsia"/>
          <w:color w:val="000000"/>
          <w:lang w:val="en-US"/>
        </w:rPr>
      </w:pPr>
    </w:p>
    <w:p w14:paraId="0E1F8EA6" w14:textId="0ACC5807" w:rsidR="00685D5C" w:rsidRPr="00504FDB" w:rsidRDefault="00685D5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B83DDB" w:rsidRPr="00504FDB">
        <w:rPr>
          <w:rFonts w:eastAsiaTheme="minorEastAsia"/>
          <w:b/>
          <w:color w:val="000000"/>
          <w:lang w:val="en-US"/>
        </w:rPr>
        <w:t>2</w:t>
      </w:r>
      <w:r w:rsidR="00D61DEC" w:rsidRPr="00504FDB">
        <w:rPr>
          <w:rFonts w:eastAsiaTheme="minorEastAsia"/>
          <w:b/>
          <w:color w:val="000000"/>
          <w:lang w:val="en-US"/>
        </w:rPr>
        <w:t>8</w:t>
      </w:r>
    </w:p>
    <w:p w14:paraId="719412A1" w14:textId="7459DC13" w:rsidR="002770B3" w:rsidRPr="00504FDB" w:rsidRDefault="00685D5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Prohibition of </w:t>
      </w:r>
      <w:r w:rsidR="00ED45EA" w:rsidRPr="00504FDB">
        <w:rPr>
          <w:rFonts w:eastAsiaTheme="minorEastAsia"/>
          <w:b/>
          <w:color w:val="000000"/>
          <w:lang w:val="en-US"/>
        </w:rPr>
        <w:t>p</w:t>
      </w:r>
      <w:r w:rsidRPr="00504FDB">
        <w:rPr>
          <w:rFonts w:eastAsiaTheme="minorEastAsia"/>
          <w:b/>
          <w:color w:val="000000"/>
          <w:lang w:val="en-US"/>
        </w:rPr>
        <w:t xml:space="preserve">ersons other than </w:t>
      </w:r>
      <w:r w:rsidR="00ED45EA" w:rsidRPr="00504FDB">
        <w:rPr>
          <w:rFonts w:eastAsiaTheme="minorEastAsia"/>
          <w:b/>
          <w:color w:val="000000"/>
          <w:lang w:val="en-US"/>
        </w:rPr>
        <w:t>p</w:t>
      </w:r>
      <w:r w:rsidRPr="00504FDB">
        <w:rPr>
          <w:rFonts w:eastAsiaTheme="minorEastAsia"/>
          <w:b/>
          <w:color w:val="000000"/>
          <w:lang w:val="en-US"/>
        </w:rPr>
        <w:t xml:space="preserve">ayment </w:t>
      </w:r>
      <w:r w:rsidR="00ED45EA" w:rsidRPr="00504FDB">
        <w:rPr>
          <w:rFonts w:eastAsiaTheme="minorEastAsia"/>
          <w:b/>
          <w:color w:val="000000"/>
          <w:lang w:val="en-US"/>
        </w:rPr>
        <w:t>s</w:t>
      </w:r>
      <w:r w:rsidRPr="00504FDB">
        <w:rPr>
          <w:rFonts w:eastAsiaTheme="minorEastAsia"/>
          <w:b/>
          <w:color w:val="000000"/>
          <w:lang w:val="en-US"/>
        </w:rPr>
        <w:t xml:space="preserve">ervice </w:t>
      </w:r>
      <w:r w:rsidR="00ED45EA" w:rsidRPr="00504FDB">
        <w:rPr>
          <w:rFonts w:eastAsiaTheme="minorEastAsia"/>
          <w:b/>
          <w:color w:val="000000"/>
          <w:lang w:val="en-US"/>
        </w:rPr>
        <w:t>p</w:t>
      </w:r>
      <w:r w:rsidRPr="00504FDB">
        <w:rPr>
          <w:rFonts w:eastAsiaTheme="minorEastAsia"/>
          <w:b/>
          <w:color w:val="000000"/>
          <w:lang w:val="en-US"/>
        </w:rPr>
        <w:t xml:space="preserve">roviders from providing </w:t>
      </w:r>
      <w:r w:rsidR="00ED45EA" w:rsidRPr="00504FDB">
        <w:rPr>
          <w:rFonts w:eastAsiaTheme="minorEastAsia"/>
          <w:b/>
          <w:color w:val="000000"/>
          <w:lang w:val="en-US"/>
        </w:rPr>
        <w:t>p</w:t>
      </w:r>
      <w:r w:rsidRPr="00504FDB">
        <w:rPr>
          <w:rFonts w:eastAsiaTheme="minorEastAsia"/>
          <w:b/>
          <w:color w:val="000000"/>
          <w:lang w:val="en-US"/>
        </w:rPr>
        <w:t xml:space="preserve">ayment </w:t>
      </w:r>
      <w:r w:rsidR="00ED45EA" w:rsidRPr="00504FDB">
        <w:rPr>
          <w:rFonts w:eastAsiaTheme="minorEastAsia"/>
          <w:b/>
          <w:color w:val="000000"/>
          <w:lang w:val="en-US"/>
        </w:rPr>
        <w:t>s</w:t>
      </w:r>
      <w:r w:rsidRPr="00504FDB">
        <w:rPr>
          <w:rFonts w:eastAsiaTheme="minorEastAsia"/>
          <w:b/>
          <w:color w:val="000000"/>
          <w:lang w:val="en-US"/>
        </w:rPr>
        <w:t xml:space="preserve">ervices and </w:t>
      </w:r>
      <w:r w:rsidR="00ED45EA" w:rsidRPr="00504FDB">
        <w:rPr>
          <w:rFonts w:eastAsiaTheme="minorEastAsia"/>
          <w:b/>
          <w:color w:val="000000"/>
          <w:lang w:val="en-US"/>
        </w:rPr>
        <w:t>d</w:t>
      </w:r>
      <w:r w:rsidRPr="00504FDB">
        <w:rPr>
          <w:rFonts w:eastAsiaTheme="minorEastAsia"/>
          <w:b/>
          <w:color w:val="000000"/>
          <w:lang w:val="en-US"/>
        </w:rPr>
        <w:t xml:space="preserve">uty of </w:t>
      </w:r>
      <w:r w:rsidR="00ED45EA" w:rsidRPr="00504FDB">
        <w:rPr>
          <w:rFonts w:eastAsiaTheme="minorEastAsia"/>
          <w:b/>
          <w:color w:val="000000"/>
          <w:lang w:val="en-US"/>
        </w:rPr>
        <w:t>n</w:t>
      </w:r>
      <w:r w:rsidRPr="00504FDB">
        <w:rPr>
          <w:rFonts w:eastAsiaTheme="minorEastAsia"/>
          <w:b/>
          <w:color w:val="000000"/>
          <w:lang w:val="en-US"/>
        </w:rPr>
        <w:t>otification</w:t>
      </w:r>
    </w:p>
    <w:p w14:paraId="6C375F16" w14:textId="6720A10E" w:rsidR="00685D5C" w:rsidRPr="00504FDB" w:rsidRDefault="00685D5C" w:rsidP="00886F9D">
      <w:pPr>
        <w:pStyle w:val="ListParagraph"/>
        <w:numPr>
          <w:ilvl w:val="0"/>
          <w:numId w:val="32"/>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Natural or legal persons that are neither payment service providers nor explicitly excluded from the scope of this </w:t>
      </w:r>
      <w:r w:rsidR="000503FE">
        <w:rPr>
          <w:rFonts w:eastAsiaTheme="minorEastAsia"/>
          <w:color w:val="000000"/>
          <w:lang w:val="en-US"/>
        </w:rPr>
        <w:t>Law</w:t>
      </w:r>
      <w:r w:rsidRPr="00504FDB">
        <w:rPr>
          <w:rFonts w:eastAsiaTheme="minorEastAsia"/>
          <w:color w:val="000000"/>
          <w:lang w:val="en-US"/>
        </w:rPr>
        <w:t xml:space="preserve"> are prohibited from providing payment services.</w:t>
      </w:r>
    </w:p>
    <w:p w14:paraId="27D692EF" w14:textId="3FEA0813" w:rsidR="00685D5C" w:rsidRPr="00504FDB" w:rsidRDefault="00F67ED4" w:rsidP="00886F9D">
      <w:pPr>
        <w:pStyle w:val="ListParagraph"/>
        <w:numPr>
          <w:ilvl w:val="0"/>
          <w:numId w:val="32"/>
        </w:numPr>
        <w:shd w:val="clear" w:color="auto" w:fill="FFFFFF"/>
        <w:spacing w:line="276" w:lineRule="auto"/>
        <w:jc w:val="both"/>
        <w:rPr>
          <w:rFonts w:eastAsiaTheme="minorEastAsia"/>
          <w:color w:val="000000"/>
          <w:lang w:val="en-US"/>
        </w:rPr>
      </w:pPr>
      <w:r w:rsidRPr="00504FDB">
        <w:rPr>
          <w:rFonts w:eastAsiaTheme="minorEastAsia"/>
          <w:color w:val="000000"/>
          <w:lang w:val="en-US"/>
        </w:rPr>
        <w:t>S</w:t>
      </w:r>
      <w:r w:rsidR="00685D5C" w:rsidRPr="00504FDB">
        <w:rPr>
          <w:rFonts w:eastAsiaTheme="minorEastAsia"/>
          <w:color w:val="000000"/>
          <w:lang w:val="en-US"/>
        </w:rPr>
        <w:t>ervice providers carrying out either of the activities referred to</w:t>
      </w:r>
      <w:r w:rsidRPr="00504FDB">
        <w:rPr>
          <w:rFonts w:eastAsiaTheme="minorEastAsia"/>
          <w:color w:val="000000"/>
          <w:lang w:val="en-US"/>
        </w:rPr>
        <w:t xml:space="preserve"> in 1.11.1 and 1.11.2 of </w:t>
      </w:r>
      <w:r w:rsidR="00685D5C" w:rsidRPr="00504FDB">
        <w:rPr>
          <w:rFonts w:eastAsiaTheme="minorEastAsia"/>
          <w:color w:val="000000"/>
          <w:lang w:val="en-US"/>
        </w:rPr>
        <w:t xml:space="preserve">Article 3 </w:t>
      </w:r>
      <w:r w:rsidR="003B5237">
        <w:rPr>
          <w:rFonts w:eastAsiaTheme="minorEastAsia"/>
          <w:color w:val="000000"/>
          <w:lang w:val="en-US"/>
        </w:rPr>
        <w:t xml:space="preserve">of this </w:t>
      </w:r>
      <w:r w:rsidR="000503FE">
        <w:rPr>
          <w:rFonts w:eastAsiaTheme="minorEastAsia"/>
          <w:color w:val="000000"/>
          <w:lang w:val="en-US"/>
        </w:rPr>
        <w:t>Law</w:t>
      </w:r>
      <w:r w:rsidR="003B5237" w:rsidRPr="00504FDB">
        <w:rPr>
          <w:rFonts w:eastAsiaTheme="minorEastAsia"/>
          <w:color w:val="000000"/>
          <w:lang w:val="en-US"/>
        </w:rPr>
        <w:t xml:space="preserve"> </w:t>
      </w:r>
      <w:r w:rsidR="00685D5C" w:rsidRPr="00504FDB">
        <w:rPr>
          <w:rFonts w:eastAsiaTheme="minorEastAsia"/>
          <w:color w:val="000000"/>
          <w:lang w:val="en-US"/>
        </w:rPr>
        <w:t>or carrying out both activities, for which the total value</w:t>
      </w:r>
      <w:r w:rsidRPr="00504FDB">
        <w:rPr>
          <w:rFonts w:eastAsiaTheme="minorEastAsia"/>
          <w:color w:val="000000"/>
          <w:lang w:val="en-US"/>
        </w:rPr>
        <w:t xml:space="preserve"> </w:t>
      </w:r>
      <w:r w:rsidR="00685D5C" w:rsidRPr="00504FDB">
        <w:rPr>
          <w:rFonts w:eastAsiaTheme="minorEastAsia"/>
          <w:color w:val="000000"/>
          <w:lang w:val="en-US"/>
        </w:rPr>
        <w:t>of payment transactions executed over the preceding 12 months exceeds the amount of EUR 1</w:t>
      </w:r>
      <w:r w:rsidRPr="00504FDB">
        <w:rPr>
          <w:rFonts w:eastAsiaTheme="minorEastAsia"/>
          <w:color w:val="000000"/>
          <w:lang w:val="en-US"/>
        </w:rPr>
        <w:t xml:space="preserve"> </w:t>
      </w:r>
      <w:r w:rsidR="00685D5C" w:rsidRPr="00504FDB">
        <w:rPr>
          <w:rFonts w:eastAsiaTheme="minorEastAsia"/>
          <w:color w:val="000000"/>
          <w:lang w:val="en-US"/>
        </w:rPr>
        <w:t xml:space="preserve">million, </w:t>
      </w:r>
      <w:r w:rsidRPr="00504FDB">
        <w:rPr>
          <w:rFonts w:eastAsiaTheme="minorEastAsia"/>
          <w:color w:val="000000"/>
          <w:lang w:val="en-US"/>
        </w:rPr>
        <w:t xml:space="preserve">shall send a notification to the CBK </w:t>
      </w:r>
      <w:r w:rsidR="00685D5C" w:rsidRPr="00504FDB">
        <w:rPr>
          <w:rFonts w:eastAsiaTheme="minorEastAsia"/>
          <w:color w:val="000000"/>
          <w:lang w:val="en-US"/>
        </w:rPr>
        <w:t>containing a description of the services offered,</w:t>
      </w:r>
      <w:r w:rsidRPr="00504FDB">
        <w:rPr>
          <w:rFonts w:eastAsiaTheme="minorEastAsia"/>
          <w:color w:val="000000"/>
          <w:lang w:val="en-US"/>
        </w:rPr>
        <w:t xml:space="preserve"> </w:t>
      </w:r>
      <w:r w:rsidR="00685D5C" w:rsidRPr="00504FDB">
        <w:rPr>
          <w:rFonts w:eastAsiaTheme="minorEastAsia"/>
          <w:color w:val="000000"/>
          <w:lang w:val="en-US"/>
        </w:rPr>
        <w:t xml:space="preserve">specifying under which exclusion referred to in </w:t>
      </w:r>
      <w:r w:rsidRPr="00504FDB">
        <w:rPr>
          <w:rFonts w:eastAsiaTheme="minorEastAsia"/>
          <w:color w:val="000000"/>
          <w:lang w:val="en-US"/>
        </w:rPr>
        <w:t xml:space="preserve">1.11.1 and 1.11.2 of Article 3 </w:t>
      </w:r>
      <w:r w:rsidR="003B5237">
        <w:rPr>
          <w:rFonts w:eastAsiaTheme="minorEastAsia"/>
          <w:color w:val="000000"/>
          <w:lang w:val="en-US"/>
        </w:rPr>
        <w:t xml:space="preserve">of this </w:t>
      </w:r>
      <w:r w:rsidR="000503FE">
        <w:rPr>
          <w:rFonts w:eastAsiaTheme="minorEastAsia"/>
          <w:color w:val="000000"/>
          <w:lang w:val="en-US"/>
        </w:rPr>
        <w:t>Law</w:t>
      </w:r>
      <w:r w:rsidR="003B5237" w:rsidRPr="00504FDB">
        <w:rPr>
          <w:rFonts w:eastAsiaTheme="minorEastAsia"/>
          <w:color w:val="000000"/>
          <w:lang w:val="en-US"/>
        </w:rPr>
        <w:t xml:space="preserve"> </w:t>
      </w:r>
      <w:r w:rsidR="00685D5C" w:rsidRPr="00504FDB">
        <w:rPr>
          <w:rFonts w:eastAsiaTheme="minorEastAsia"/>
          <w:color w:val="000000"/>
          <w:lang w:val="en-US"/>
        </w:rPr>
        <w:t>the activity is</w:t>
      </w:r>
      <w:r w:rsidRPr="00504FDB">
        <w:rPr>
          <w:rFonts w:eastAsiaTheme="minorEastAsia"/>
          <w:color w:val="000000"/>
          <w:lang w:val="en-US"/>
        </w:rPr>
        <w:t xml:space="preserve"> </w:t>
      </w:r>
      <w:r w:rsidR="00685D5C" w:rsidRPr="00504FDB">
        <w:rPr>
          <w:rFonts w:eastAsiaTheme="minorEastAsia"/>
          <w:color w:val="000000"/>
          <w:lang w:val="en-US"/>
        </w:rPr>
        <w:t>considered to be carried out.</w:t>
      </w:r>
    </w:p>
    <w:p w14:paraId="7E07CDC4" w14:textId="31648E8B" w:rsidR="00685D5C" w:rsidRPr="00504FDB" w:rsidRDefault="00F67ED4" w:rsidP="00886F9D">
      <w:pPr>
        <w:pStyle w:val="ListParagraph"/>
        <w:numPr>
          <w:ilvl w:val="0"/>
          <w:numId w:val="33"/>
        </w:numPr>
        <w:spacing w:line="276" w:lineRule="auto"/>
        <w:jc w:val="both"/>
        <w:rPr>
          <w:rFonts w:eastAsiaTheme="minorEastAsia"/>
          <w:color w:val="000000"/>
          <w:lang w:val="en-US"/>
        </w:rPr>
      </w:pPr>
      <w:r w:rsidRPr="00504FDB">
        <w:rPr>
          <w:rFonts w:eastAsiaTheme="minorEastAsia"/>
          <w:color w:val="000000"/>
          <w:lang w:val="en-US"/>
        </w:rPr>
        <w:t>o</w:t>
      </w:r>
      <w:r w:rsidR="00685D5C" w:rsidRPr="00504FDB">
        <w:rPr>
          <w:rFonts w:eastAsiaTheme="minorEastAsia"/>
          <w:color w:val="000000"/>
          <w:lang w:val="en-US"/>
        </w:rPr>
        <w:t xml:space="preserve">n the basis of </w:t>
      </w:r>
      <w:r w:rsidRPr="00504FDB">
        <w:rPr>
          <w:rFonts w:eastAsiaTheme="minorEastAsia"/>
          <w:color w:val="000000"/>
          <w:lang w:val="en-US"/>
        </w:rPr>
        <w:t>the</w:t>
      </w:r>
      <w:r w:rsidR="00685D5C" w:rsidRPr="00504FDB">
        <w:rPr>
          <w:rFonts w:eastAsiaTheme="minorEastAsia"/>
          <w:color w:val="000000"/>
          <w:lang w:val="en-US"/>
        </w:rPr>
        <w:t xml:space="preserve"> notification, the </w:t>
      </w:r>
      <w:r w:rsidRPr="00504FDB">
        <w:rPr>
          <w:rFonts w:eastAsiaTheme="minorEastAsia"/>
          <w:color w:val="000000"/>
          <w:lang w:val="en-US"/>
        </w:rPr>
        <w:t>CBK</w:t>
      </w:r>
      <w:r w:rsidR="00685D5C" w:rsidRPr="00504FDB">
        <w:rPr>
          <w:rFonts w:eastAsiaTheme="minorEastAsia"/>
          <w:color w:val="000000"/>
          <w:lang w:val="en-US"/>
        </w:rPr>
        <w:t xml:space="preserve"> shall take a duly motivated decision on the</w:t>
      </w:r>
      <w:r w:rsidRPr="00504FDB">
        <w:rPr>
          <w:rFonts w:eastAsiaTheme="minorEastAsia"/>
          <w:color w:val="000000"/>
          <w:lang w:val="en-US"/>
        </w:rPr>
        <w:t xml:space="preserve"> </w:t>
      </w:r>
      <w:r w:rsidR="00685D5C" w:rsidRPr="00504FDB">
        <w:rPr>
          <w:rFonts w:eastAsiaTheme="minorEastAsia"/>
          <w:color w:val="000000"/>
          <w:lang w:val="en-US"/>
        </w:rPr>
        <w:t xml:space="preserve">basis of criteria referred to in </w:t>
      </w:r>
      <w:r w:rsidRPr="00504FDB">
        <w:rPr>
          <w:rFonts w:eastAsiaTheme="minorEastAsia"/>
          <w:color w:val="000000"/>
          <w:lang w:val="en-US"/>
        </w:rPr>
        <w:t>1.11</w:t>
      </w:r>
      <w:r w:rsidR="00685D5C" w:rsidRPr="00504FDB">
        <w:rPr>
          <w:rFonts w:eastAsiaTheme="minorEastAsia"/>
          <w:color w:val="000000"/>
          <w:lang w:val="en-US"/>
        </w:rPr>
        <w:t xml:space="preserve"> of Article 3</w:t>
      </w:r>
      <w:r w:rsidR="003B5237" w:rsidRPr="003B5237">
        <w:rPr>
          <w:rFonts w:eastAsiaTheme="minorEastAsia"/>
          <w:color w:val="000000"/>
          <w:lang w:val="en-US"/>
        </w:rPr>
        <w:t xml:space="preserve"> </w:t>
      </w:r>
      <w:r w:rsidR="003B5237">
        <w:rPr>
          <w:rFonts w:eastAsiaTheme="minorEastAsia"/>
          <w:color w:val="000000"/>
          <w:lang w:val="en-US"/>
        </w:rPr>
        <w:t xml:space="preserve">of this </w:t>
      </w:r>
      <w:r w:rsidR="000503FE">
        <w:rPr>
          <w:rFonts w:eastAsiaTheme="minorEastAsia"/>
          <w:color w:val="000000"/>
          <w:lang w:val="en-US"/>
        </w:rPr>
        <w:t>Law</w:t>
      </w:r>
      <w:r w:rsidR="00685D5C" w:rsidRPr="00504FDB">
        <w:rPr>
          <w:rFonts w:eastAsiaTheme="minorEastAsia"/>
          <w:color w:val="000000"/>
          <w:lang w:val="en-US"/>
        </w:rPr>
        <w:t xml:space="preserve"> where the activity does not qualify as a limited</w:t>
      </w:r>
      <w:r w:rsidRPr="00504FDB">
        <w:rPr>
          <w:rFonts w:eastAsiaTheme="minorEastAsia"/>
          <w:color w:val="000000"/>
          <w:lang w:val="en-US"/>
        </w:rPr>
        <w:t xml:space="preserve"> </w:t>
      </w:r>
      <w:r w:rsidR="00DE6E1C" w:rsidRPr="00504FDB">
        <w:rPr>
          <w:rFonts w:eastAsiaTheme="minorEastAsia"/>
          <w:color w:val="000000"/>
          <w:lang w:val="en-US"/>
        </w:rPr>
        <w:t>network and</w:t>
      </w:r>
      <w:r w:rsidR="00685D5C" w:rsidRPr="00504FDB">
        <w:rPr>
          <w:rFonts w:eastAsiaTheme="minorEastAsia"/>
          <w:color w:val="000000"/>
          <w:lang w:val="en-US"/>
        </w:rPr>
        <w:t xml:space="preserve"> inform the service provider accordingly.</w:t>
      </w:r>
    </w:p>
    <w:p w14:paraId="1334341B" w14:textId="328C6DA2" w:rsidR="00685D5C" w:rsidRPr="00504FDB" w:rsidRDefault="00F67ED4" w:rsidP="00886F9D">
      <w:pPr>
        <w:pStyle w:val="ListParagraph"/>
        <w:numPr>
          <w:ilvl w:val="0"/>
          <w:numId w:val="32"/>
        </w:numPr>
        <w:shd w:val="clear" w:color="auto" w:fill="FFFFFF"/>
        <w:spacing w:line="276" w:lineRule="auto"/>
        <w:jc w:val="both"/>
        <w:rPr>
          <w:rFonts w:eastAsiaTheme="minorEastAsia"/>
          <w:color w:val="000000"/>
          <w:lang w:val="en-US"/>
        </w:rPr>
      </w:pPr>
      <w:r w:rsidRPr="00504FDB">
        <w:rPr>
          <w:rFonts w:eastAsiaTheme="minorEastAsia"/>
          <w:color w:val="000000"/>
          <w:lang w:val="en-US"/>
        </w:rPr>
        <w:t>S</w:t>
      </w:r>
      <w:r w:rsidR="00685D5C" w:rsidRPr="00504FDB">
        <w:rPr>
          <w:rFonts w:eastAsiaTheme="minorEastAsia"/>
          <w:color w:val="000000"/>
          <w:lang w:val="en-US"/>
        </w:rPr>
        <w:t>ervice providers carrying out an activity referred to in</w:t>
      </w:r>
      <w:r w:rsidRPr="00504FDB">
        <w:rPr>
          <w:rFonts w:eastAsiaTheme="minorEastAsia"/>
          <w:color w:val="000000"/>
          <w:lang w:val="en-US"/>
        </w:rPr>
        <w:t xml:space="preserve"> 1.12 </w:t>
      </w:r>
      <w:r w:rsidR="00685D5C" w:rsidRPr="00504FDB">
        <w:rPr>
          <w:rFonts w:eastAsiaTheme="minorEastAsia"/>
          <w:color w:val="000000"/>
          <w:lang w:val="en-US"/>
        </w:rPr>
        <w:t>of Article 3</w:t>
      </w:r>
      <w:r w:rsidR="003B5237">
        <w:rPr>
          <w:rFonts w:eastAsiaTheme="minorEastAsia"/>
          <w:color w:val="000000"/>
          <w:lang w:val="en-US"/>
        </w:rPr>
        <w:t xml:space="preserve"> of this </w:t>
      </w:r>
      <w:r w:rsidR="000503FE">
        <w:rPr>
          <w:rFonts w:eastAsiaTheme="minorEastAsia"/>
          <w:color w:val="000000"/>
          <w:lang w:val="en-US"/>
        </w:rPr>
        <w:t>Law</w:t>
      </w:r>
      <w:r w:rsidR="00685D5C" w:rsidRPr="00504FDB">
        <w:rPr>
          <w:rFonts w:eastAsiaTheme="minorEastAsia"/>
          <w:color w:val="000000"/>
          <w:lang w:val="en-US"/>
        </w:rPr>
        <w:t xml:space="preserve"> </w:t>
      </w:r>
      <w:r w:rsidRPr="00504FDB">
        <w:rPr>
          <w:rFonts w:eastAsiaTheme="minorEastAsia"/>
          <w:color w:val="000000"/>
          <w:lang w:val="en-US"/>
        </w:rPr>
        <w:t xml:space="preserve">shall </w:t>
      </w:r>
      <w:r w:rsidR="00685D5C" w:rsidRPr="00504FDB">
        <w:rPr>
          <w:rFonts w:eastAsiaTheme="minorEastAsia"/>
          <w:color w:val="000000"/>
          <w:lang w:val="en-US"/>
        </w:rPr>
        <w:t xml:space="preserve">send a notification to </w:t>
      </w:r>
      <w:r w:rsidRPr="00504FDB">
        <w:rPr>
          <w:rFonts w:eastAsiaTheme="minorEastAsia"/>
          <w:color w:val="000000"/>
          <w:lang w:val="en-US"/>
        </w:rPr>
        <w:t>the CBK</w:t>
      </w:r>
      <w:r w:rsidR="00685D5C" w:rsidRPr="00504FDB">
        <w:rPr>
          <w:rFonts w:eastAsiaTheme="minorEastAsia"/>
          <w:color w:val="000000"/>
          <w:lang w:val="en-US"/>
        </w:rPr>
        <w:t xml:space="preserve"> and provide </w:t>
      </w:r>
      <w:r w:rsidRPr="00504FDB">
        <w:rPr>
          <w:rFonts w:eastAsiaTheme="minorEastAsia"/>
          <w:color w:val="000000"/>
          <w:lang w:val="en-US"/>
        </w:rPr>
        <w:t>the CBK</w:t>
      </w:r>
      <w:r w:rsidR="00685D5C" w:rsidRPr="00504FDB">
        <w:rPr>
          <w:rFonts w:eastAsiaTheme="minorEastAsia"/>
          <w:color w:val="000000"/>
          <w:lang w:val="en-US"/>
        </w:rPr>
        <w:t xml:space="preserve"> an annual</w:t>
      </w:r>
      <w:r w:rsidRPr="00504FDB">
        <w:rPr>
          <w:rFonts w:eastAsiaTheme="minorEastAsia"/>
          <w:color w:val="000000"/>
          <w:lang w:val="en-US"/>
        </w:rPr>
        <w:t xml:space="preserve"> </w:t>
      </w:r>
      <w:r w:rsidR="00685D5C" w:rsidRPr="00504FDB">
        <w:rPr>
          <w:rFonts w:eastAsiaTheme="minorEastAsia"/>
          <w:color w:val="000000"/>
          <w:lang w:val="en-US"/>
        </w:rPr>
        <w:t xml:space="preserve">audit opinion, testifying that the activity complies with the limits set out in </w:t>
      </w:r>
      <w:r w:rsidRPr="00504FDB">
        <w:rPr>
          <w:rFonts w:eastAsiaTheme="minorEastAsia"/>
          <w:color w:val="000000"/>
          <w:lang w:val="en-US"/>
        </w:rPr>
        <w:t>1.12 of Article 3</w:t>
      </w:r>
      <w:r w:rsidR="003B5237" w:rsidRPr="003B5237">
        <w:rPr>
          <w:rFonts w:eastAsiaTheme="minorEastAsia"/>
          <w:color w:val="000000"/>
          <w:lang w:val="en-US"/>
        </w:rPr>
        <w:t xml:space="preserve"> </w:t>
      </w:r>
      <w:r w:rsidR="003B5237">
        <w:rPr>
          <w:rFonts w:eastAsiaTheme="minorEastAsia"/>
          <w:color w:val="000000"/>
          <w:lang w:val="en-US"/>
        </w:rPr>
        <w:t xml:space="preserve">of this </w:t>
      </w:r>
      <w:r w:rsidR="000503FE">
        <w:rPr>
          <w:rFonts w:eastAsiaTheme="minorEastAsia"/>
          <w:color w:val="000000"/>
          <w:lang w:val="en-US"/>
        </w:rPr>
        <w:t>Law</w:t>
      </w:r>
      <w:r w:rsidR="00685D5C" w:rsidRPr="00504FDB">
        <w:rPr>
          <w:rFonts w:eastAsiaTheme="minorEastAsia"/>
          <w:color w:val="000000"/>
          <w:lang w:val="en-US"/>
        </w:rPr>
        <w:t>.</w:t>
      </w:r>
    </w:p>
    <w:p w14:paraId="761C0637" w14:textId="57759837" w:rsidR="00685D5C" w:rsidRPr="00504FDB" w:rsidRDefault="003B5237" w:rsidP="00886F9D">
      <w:pPr>
        <w:pStyle w:val="ListParagraph"/>
        <w:numPr>
          <w:ilvl w:val="0"/>
          <w:numId w:val="32"/>
        </w:numPr>
        <w:shd w:val="clear" w:color="auto" w:fill="FFFFFF"/>
        <w:spacing w:line="276" w:lineRule="auto"/>
        <w:jc w:val="both"/>
        <w:rPr>
          <w:rFonts w:eastAsiaTheme="minorEastAsia"/>
          <w:color w:val="000000"/>
          <w:lang w:val="en-US"/>
        </w:rPr>
      </w:pPr>
      <w:r>
        <w:rPr>
          <w:rFonts w:eastAsiaTheme="minorEastAsia"/>
          <w:color w:val="000000"/>
          <w:lang w:val="en-US"/>
        </w:rPr>
        <w:lastRenderedPageBreak/>
        <w:t xml:space="preserve">Persons and the </w:t>
      </w:r>
      <w:r w:rsidR="00685D5C" w:rsidRPr="00504FDB">
        <w:rPr>
          <w:rFonts w:eastAsiaTheme="minorEastAsia"/>
          <w:color w:val="000000"/>
          <w:lang w:val="en-US"/>
        </w:rPr>
        <w:t>description of the activity notified under paragraphs 2</w:t>
      </w:r>
      <w:r w:rsidR="004D5A49" w:rsidRPr="00504FDB">
        <w:rPr>
          <w:rFonts w:eastAsiaTheme="minorEastAsia"/>
          <w:color w:val="000000"/>
          <w:lang w:val="en-US"/>
        </w:rPr>
        <w:t xml:space="preserve"> and</w:t>
      </w:r>
      <w:r w:rsidR="003B4FAC" w:rsidRPr="00504FDB">
        <w:rPr>
          <w:rFonts w:eastAsiaTheme="minorEastAsia"/>
          <w:color w:val="000000"/>
          <w:lang w:val="en-US"/>
        </w:rPr>
        <w:t xml:space="preserve"> </w:t>
      </w:r>
      <w:r w:rsidR="00685D5C" w:rsidRPr="00504FDB">
        <w:rPr>
          <w:rFonts w:eastAsiaTheme="minorEastAsia"/>
          <w:color w:val="000000"/>
          <w:lang w:val="en-US"/>
        </w:rPr>
        <w:t>3 of this Article shall be made</w:t>
      </w:r>
      <w:r w:rsidR="00F67ED4" w:rsidRPr="00504FDB">
        <w:rPr>
          <w:rFonts w:eastAsiaTheme="minorEastAsia"/>
          <w:color w:val="000000"/>
          <w:lang w:val="en-US"/>
        </w:rPr>
        <w:t xml:space="preserve"> </w:t>
      </w:r>
      <w:r w:rsidR="00685D5C" w:rsidRPr="00504FDB">
        <w:rPr>
          <w:rFonts w:eastAsiaTheme="minorEastAsia"/>
          <w:color w:val="000000"/>
          <w:lang w:val="en-US"/>
        </w:rPr>
        <w:t>publicly available in the register</w:t>
      </w:r>
      <w:r w:rsidR="003B4FAC" w:rsidRPr="00504FDB">
        <w:rPr>
          <w:rFonts w:eastAsiaTheme="minorEastAsia"/>
          <w:color w:val="000000"/>
          <w:lang w:val="en-US"/>
        </w:rPr>
        <w:t xml:space="preserve"> </w:t>
      </w:r>
      <w:r w:rsidR="00685D5C" w:rsidRPr="00504FDB">
        <w:rPr>
          <w:rFonts w:eastAsiaTheme="minorEastAsia"/>
          <w:color w:val="000000"/>
          <w:lang w:val="en-US"/>
        </w:rPr>
        <w:t xml:space="preserve">provided for in Article </w:t>
      </w:r>
      <w:r w:rsidR="00DD0878" w:rsidRPr="00504FDB">
        <w:rPr>
          <w:rFonts w:eastAsiaTheme="minorEastAsia"/>
          <w:color w:val="000000"/>
          <w:lang w:val="en-US"/>
        </w:rPr>
        <w:t>18</w:t>
      </w:r>
      <w:r w:rsidRPr="003B5237">
        <w:rPr>
          <w:rFonts w:eastAsiaTheme="minorEastAsia"/>
          <w:color w:val="000000"/>
          <w:lang w:val="en-US"/>
        </w:rPr>
        <w:t xml:space="preserve"> </w:t>
      </w:r>
      <w:r>
        <w:rPr>
          <w:rFonts w:eastAsiaTheme="minorEastAsia"/>
          <w:color w:val="000000"/>
          <w:lang w:val="en-US"/>
        </w:rPr>
        <w:t xml:space="preserve">of this </w:t>
      </w:r>
      <w:r w:rsidR="000503FE">
        <w:rPr>
          <w:rFonts w:eastAsiaTheme="minorEastAsia"/>
          <w:color w:val="000000"/>
          <w:lang w:val="en-US"/>
        </w:rPr>
        <w:t>Law</w:t>
      </w:r>
      <w:r w:rsidR="003B4FAC" w:rsidRPr="00504FDB">
        <w:rPr>
          <w:rFonts w:eastAsiaTheme="minorEastAsia"/>
          <w:color w:val="000000"/>
          <w:lang w:val="en-US"/>
        </w:rPr>
        <w:t>.</w:t>
      </w:r>
    </w:p>
    <w:p w14:paraId="4BDF8185" w14:textId="58789D70" w:rsidR="00E32791" w:rsidRPr="00504FDB" w:rsidRDefault="00E32791" w:rsidP="008E36E1">
      <w:pPr>
        <w:shd w:val="clear" w:color="auto" w:fill="FFFFFF"/>
        <w:spacing w:line="276" w:lineRule="auto"/>
        <w:rPr>
          <w:rFonts w:eastAsiaTheme="minorEastAsia"/>
          <w:b/>
          <w:color w:val="000000"/>
          <w:lang w:val="en-US"/>
        </w:rPr>
      </w:pPr>
    </w:p>
    <w:p w14:paraId="263CAE87" w14:textId="2B5BC7C1" w:rsidR="00E32791" w:rsidRPr="00504FDB" w:rsidRDefault="00F323E5" w:rsidP="00495C12">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CHAPTER</w:t>
      </w:r>
      <w:r w:rsidR="002B4776">
        <w:rPr>
          <w:rFonts w:eastAsiaTheme="minorEastAsia"/>
          <w:b/>
          <w:color w:val="000000"/>
          <w:sz w:val="32"/>
          <w:szCs w:val="32"/>
          <w:lang w:val="en-US"/>
        </w:rPr>
        <w:t xml:space="preserve"> IV</w:t>
      </w:r>
    </w:p>
    <w:p w14:paraId="68B1FCF1" w14:textId="4B80CEEE" w:rsidR="00E32791" w:rsidRPr="00504FDB" w:rsidRDefault="005147B0" w:rsidP="00495C12">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ELECTRONIC MONEY INSTITUTIONS</w:t>
      </w:r>
    </w:p>
    <w:p w14:paraId="7DD3707E" w14:textId="04633A8D" w:rsidR="00E32791" w:rsidRPr="00504FDB" w:rsidRDefault="00E32791" w:rsidP="00495C12">
      <w:pPr>
        <w:shd w:val="clear" w:color="auto" w:fill="FFFFFF"/>
        <w:spacing w:line="276" w:lineRule="auto"/>
        <w:jc w:val="center"/>
        <w:rPr>
          <w:rFonts w:eastAsiaTheme="minorEastAsia"/>
          <w:b/>
          <w:color w:val="000000"/>
          <w:lang w:val="en-US"/>
        </w:rPr>
      </w:pPr>
    </w:p>
    <w:p w14:paraId="26615B37" w14:textId="7542B96A" w:rsidR="00E32791" w:rsidRPr="00504FDB" w:rsidRDefault="00CE504C" w:rsidP="00495C12">
      <w:pPr>
        <w:shd w:val="clear" w:color="auto" w:fill="FFFFFF"/>
        <w:spacing w:line="276" w:lineRule="auto"/>
        <w:jc w:val="center"/>
        <w:rPr>
          <w:rFonts w:eastAsiaTheme="minorEastAsia"/>
          <w:b/>
          <w:color w:val="000000"/>
          <w:sz w:val="28"/>
          <w:szCs w:val="28"/>
          <w:lang w:val="en-US"/>
        </w:rPr>
      </w:pPr>
      <w:r>
        <w:rPr>
          <w:rFonts w:eastAsiaTheme="minorEastAsia"/>
          <w:b/>
          <w:color w:val="000000"/>
          <w:sz w:val="28"/>
          <w:szCs w:val="28"/>
          <w:lang w:val="en-US"/>
        </w:rPr>
        <w:t xml:space="preserve"> </w:t>
      </w:r>
      <w:r w:rsidR="003A6BF8">
        <w:rPr>
          <w:rFonts w:eastAsiaTheme="minorEastAsia"/>
          <w:b/>
          <w:color w:val="000000"/>
          <w:sz w:val="28"/>
          <w:szCs w:val="28"/>
          <w:lang w:val="en-US"/>
        </w:rPr>
        <w:t>SUBCHAPTER</w:t>
      </w:r>
      <w:r w:rsidR="00221E9D" w:rsidRPr="00504FDB">
        <w:rPr>
          <w:rFonts w:eastAsiaTheme="minorEastAsia"/>
          <w:b/>
          <w:color w:val="000000"/>
          <w:sz w:val="28"/>
          <w:szCs w:val="28"/>
          <w:lang w:val="en-US"/>
        </w:rPr>
        <w:t xml:space="preserve"> I</w:t>
      </w:r>
    </w:p>
    <w:p w14:paraId="4BF01408" w14:textId="42805239" w:rsidR="00E32791" w:rsidRPr="00504FDB" w:rsidRDefault="00221E9D" w:rsidP="00495C12">
      <w:pPr>
        <w:shd w:val="clear" w:color="auto" w:fill="FFFFFF"/>
        <w:spacing w:line="276" w:lineRule="auto"/>
        <w:jc w:val="center"/>
        <w:rPr>
          <w:rFonts w:eastAsiaTheme="minorEastAsia"/>
          <w:b/>
          <w:color w:val="000000"/>
          <w:sz w:val="28"/>
          <w:szCs w:val="28"/>
          <w:lang w:val="en-US"/>
        </w:rPr>
      </w:pPr>
      <w:r w:rsidRPr="00504FDB">
        <w:rPr>
          <w:rFonts w:eastAsiaTheme="minorEastAsia"/>
          <w:b/>
          <w:color w:val="000000"/>
          <w:sz w:val="28"/>
          <w:szCs w:val="28"/>
          <w:lang w:val="en-US"/>
        </w:rPr>
        <w:t>TAKING UP, PURSUIT AND PRUDENTIAL SUPERVISION OF THE BUSINESS OF ELECTRONIC MONEY INSTITUTIONS</w:t>
      </w:r>
    </w:p>
    <w:p w14:paraId="632AFA99" w14:textId="02DCAC75" w:rsidR="008D4218" w:rsidRPr="00504FDB" w:rsidRDefault="008D4218" w:rsidP="008E36E1">
      <w:pPr>
        <w:shd w:val="clear" w:color="auto" w:fill="FFFFFF"/>
        <w:spacing w:line="276" w:lineRule="auto"/>
        <w:jc w:val="center"/>
        <w:rPr>
          <w:rFonts w:eastAsiaTheme="minorEastAsia"/>
          <w:bCs/>
          <w:color w:val="000000"/>
          <w:lang w:val="en-US"/>
        </w:rPr>
      </w:pPr>
    </w:p>
    <w:p w14:paraId="66D0B50E" w14:textId="2DE6C95C" w:rsidR="008D4218" w:rsidRPr="00504FDB" w:rsidRDefault="008D4218"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B036C9" w:rsidRPr="00504FDB">
        <w:rPr>
          <w:rFonts w:eastAsiaTheme="minorEastAsia"/>
          <w:b/>
          <w:color w:val="000000"/>
          <w:lang w:val="en-US"/>
        </w:rPr>
        <w:t>29</w:t>
      </w:r>
    </w:p>
    <w:p w14:paraId="4C95BE4B" w14:textId="4CC73CA6" w:rsidR="001C1A3F" w:rsidRPr="00504FDB" w:rsidRDefault="001C1A3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General prudential rules</w:t>
      </w:r>
    </w:p>
    <w:p w14:paraId="3E7A4CBA" w14:textId="6D1E3EC3" w:rsidR="00E32791" w:rsidRPr="00504FDB" w:rsidRDefault="00E32791" w:rsidP="00886F9D">
      <w:pPr>
        <w:pStyle w:val="ListParagraph"/>
        <w:numPr>
          <w:ilvl w:val="0"/>
          <w:numId w:val="35"/>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Without prejudice to this </w:t>
      </w:r>
      <w:r w:rsidR="00F323E5">
        <w:rPr>
          <w:rFonts w:eastAsiaTheme="minorEastAsia"/>
          <w:bCs/>
          <w:color w:val="000000"/>
          <w:lang w:val="en-US"/>
        </w:rPr>
        <w:t>Chapter</w:t>
      </w:r>
      <w:r w:rsidR="00900F80" w:rsidRPr="00504FDB">
        <w:rPr>
          <w:rFonts w:eastAsiaTheme="minorEastAsia"/>
          <w:bCs/>
          <w:color w:val="000000"/>
          <w:lang w:val="en-US"/>
        </w:rPr>
        <w:t>,</w:t>
      </w:r>
      <w:r w:rsidRPr="00504FDB">
        <w:rPr>
          <w:rFonts w:eastAsiaTheme="minorEastAsia"/>
          <w:bCs/>
          <w:color w:val="000000"/>
          <w:lang w:val="en-US"/>
        </w:rPr>
        <w:t xml:space="preserve"> </w:t>
      </w:r>
      <w:r w:rsidR="00E25ED5" w:rsidRPr="00504FDB">
        <w:rPr>
          <w:rFonts w:eastAsiaTheme="minorEastAsia"/>
          <w:bCs/>
          <w:color w:val="000000"/>
          <w:lang w:val="en-US"/>
        </w:rPr>
        <w:t xml:space="preserve">Articles 5 to 7, Article 12, Articles 14 </w:t>
      </w:r>
      <w:r w:rsidR="00CB3C89" w:rsidRPr="00504FDB">
        <w:rPr>
          <w:rFonts w:eastAsiaTheme="minorEastAsia"/>
          <w:bCs/>
          <w:color w:val="000000"/>
          <w:lang w:val="en-US"/>
        </w:rPr>
        <w:t xml:space="preserve">to </w:t>
      </w:r>
      <w:r w:rsidR="00E25ED5" w:rsidRPr="00504FDB">
        <w:rPr>
          <w:rFonts w:eastAsiaTheme="minorEastAsia"/>
          <w:bCs/>
          <w:color w:val="000000"/>
          <w:lang w:val="en-US"/>
        </w:rPr>
        <w:t>19, paragraph 5 of Article 21, Articles 22 and 23,</w:t>
      </w:r>
      <w:r w:rsidR="00221237" w:rsidRPr="00504FDB">
        <w:rPr>
          <w:rFonts w:eastAsiaTheme="minorEastAsia"/>
          <w:bCs/>
          <w:color w:val="000000"/>
          <w:lang w:val="en-US"/>
        </w:rPr>
        <w:t xml:space="preserve"> Articles 26 and 27</w:t>
      </w:r>
      <w:r w:rsidR="00E25ED5" w:rsidRPr="00504FDB">
        <w:rPr>
          <w:rFonts w:eastAsiaTheme="minorEastAsia"/>
          <w:bCs/>
          <w:color w:val="000000"/>
          <w:lang w:val="en-US"/>
        </w:rPr>
        <w:t xml:space="preserve"> and Article </w:t>
      </w:r>
      <w:r w:rsidR="00CB3C89" w:rsidRPr="00504FDB">
        <w:rPr>
          <w:rFonts w:eastAsiaTheme="minorEastAsia"/>
          <w:bCs/>
          <w:color w:val="000000"/>
          <w:lang w:val="en-US"/>
        </w:rPr>
        <w:t>129</w:t>
      </w:r>
      <w:r w:rsidR="00E25ED5" w:rsidRPr="00504FDB">
        <w:rPr>
          <w:rFonts w:eastAsiaTheme="minorEastAsia"/>
          <w:bCs/>
          <w:color w:val="000000"/>
          <w:lang w:val="en-US"/>
        </w:rPr>
        <w:t xml:space="preserve"> of this Law</w:t>
      </w:r>
      <w:r w:rsidR="000F7C46" w:rsidRPr="00504FDB">
        <w:rPr>
          <w:rFonts w:eastAsiaTheme="minorEastAsia"/>
          <w:bCs/>
          <w:color w:val="000000"/>
          <w:lang w:val="en-US"/>
        </w:rPr>
        <w:t xml:space="preserve"> </w:t>
      </w:r>
      <w:r w:rsidRPr="00504FDB">
        <w:rPr>
          <w:rFonts w:eastAsiaTheme="minorEastAsia"/>
          <w:bCs/>
          <w:color w:val="000000"/>
          <w:lang w:val="en-US"/>
        </w:rPr>
        <w:t xml:space="preserve">shall apply to electronic money institutions </w:t>
      </w:r>
      <w:r w:rsidRPr="00504FDB">
        <w:rPr>
          <w:rFonts w:eastAsiaTheme="minorEastAsia"/>
          <w:bCs/>
          <w:i/>
          <w:iCs/>
          <w:color w:val="000000"/>
          <w:lang w:val="en-US"/>
        </w:rPr>
        <w:t>mutatis mutandis</w:t>
      </w:r>
      <w:r w:rsidRPr="00504FDB">
        <w:rPr>
          <w:rFonts w:eastAsiaTheme="minorEastAsia"/>
          <w:bCs/>
          <w:color w:val="000000"/>
          <w:lang w:val="en-US"/>
        </w:rPr>
        <w:t>.</w:t>
      </w:r>
    </w:p>
    <w:p w14:paraId="59D27D5E" w14:textId="2466273B" w:rsidR="000F7C46" w:rsidRPr="00504FDB" w:rsidRDefault="005A2090" w:rsidP="00886F9D">
      <w:pPr>
        <w:pStyle w:val="ListParagraph"/>
        <w:numPr>
          <w:ilvl w:val="0"/>
          <w:numId w:val="35"/>
        </w:numPr>
        <w:autoSpaceDE w:val="0"/>
        <w:autoSpaceDN w:val="0"/>
        <w:adjustRightInd w:val="0"/>
        <w:spacing w:line="276" w:lineRule="auto"/>
        <w:jc w:val="both"/>
        <w:rPr>
          <w:rFonts w:eastAsiaTheme="minorHAnsi"/>
          <w:color w:val="000000"/>
          <w:lang w:val="en-US"/>
        </w:rPr>
      </w:pPr>
      <w:r w:rsidRPr="00504FDB">
        <w:rPr>
          <w:rFonts w:eastAsiaTheme="minorHAnsi"/>
          <w:color w:val="000000"/>
          <w:lang w:val="en-US"/>
        </w:rPr>
        <w:t xml:space="preserve">Electronic money in the Republic of Kosovo may be issued </w:t>
      </w:r>
      <w:r w:rsidR="000F7C46" w:rsidRPr="00504FDB">
        <w:rPr>
          <w:rFonts w:eastAsiaTheme="minorHAnsi"/>
          <w:color w:val="000000"/>
          <w:lang w:val="en-US"/>
        </w:rPr>
        <w:t xml:space="preserve">only by electronic money issuers as </w:t>
      </w:r>
      <w:r w:rsidR="00CB0D5E" w:rsidRPr="00504FDB">
        <w:rPr>
          <w:rFonts w:eastAsiaTheme="minorHAnsi"/>
          <w:color w:val="000000"/>
          <w:lang w:val="en-US"/>
        </w:rPr>
        <w:t>referred to</w:t>
      </w:r>
      <w:r w:rsidR="000F7C46" w:rsidRPr="00504FDB">
        <w:rPr>
          <w:rFonts w:eastAsiaTheme="minorHAnsi"/>
          <w:color w:val="000000"/>
          <w:lang w:val="en-US"/>
        </w:rPr>
        <w:t xml:space="preserve"> in paragraph 2 of Article 1</w:t>
      </w:r>
      <w:r w:rsidR="00EA64F7">
        <w:rPr>
          <w:rFonts w:eastAsiaTheme="minorHAnsi"/>
          <w:color w:val="000000"/>
          <w:lang w:val="en-US"/>
        </w:rPr>
        <w:t xml:space="preserve"> </w:t>
      </w:r>
      <w:r w:rsidR="00EA64F7">
        <w:rPr>
          <w:rFonts w:eastAsiaTheme="minorEastAsia"/>
          <w:color w:val="000000"/>
          <w:lang w:val="en-US"/>
        </w:rPr>
        <w:t xml:space="preserve">of this </w:t>
      </w:r>
      <w:r w:rsidR="000503FE">
        <w:rPr>
          <w:rFonts w:eastAsiaTheme="minorEastAsia"/>
          <w:color w:val="000000"/>
          <w:lang w:val="en-US"/>
        </w:rPr>
        <w:t>Law</w:t>
      </w:r>
      <w:r w:rsidR="000F7C46" w:rsidRPr="00504FDB">
        <w:rPr>
          <w:rFonts w:eastAsiaTheme="minorHAnsi"/>
          <w:color w:val="000000"/>
          <w:lang w:val="en-US"/>
        </w:rPr>
        <w:t>.</w:t>
      </w:r>
    </w:p>
    <w:p w14:paraId="566C5BE2" w14:textId="0A58DD06" w:rsidR="00E32791" w:rsidRPr="00504FDB" w:rsidRDefault="00171552" w:rsidP="00886F9D">
      <w:pPr>
        <w:pStyle w:val="ListParagraph"/>
        <w:numPr>
          <w:ilvl w:val="0"/>
          <w:numId w:val="35"/>
        </w:numPr>
        <w:autoSpaceDE w:val="0"/>
        <w:autoSpaceDN w:val="0"/>
        <w:adjustRightInd w:val="0"/>
        <w:spacing w:line="276" w:lineRule="auto"/>
        <w:jc w:val="both"/>
        <w:rPr>
          <w:lang w:val="en-US"/>
        </w:rPr>
      </w:pPr>
      <w:r w:rsidRPr="00504FDB">
        <w:rPr>
          <w:lang w:val="en-US"/>
        </w:rPr>
        <w:t>Electronic money institutions shall inform the CBK in advance of any material change in measures taken for safeguarding of funds that have been received in exchange for electronic money issued.</w:t>
      </w:r>
    </w:p>
    <w:p w14:paraId="630B9668" w14:textId="06206B11" w:rsidR="00171552" w:rsidRPr="00504FDB" w:rsidRDefault="0088690E" w:rsidP="008E36E1">
      <w:pPr>
        <w:spacing w:line="276" w:lineRule="auto"/>
        <w:ind w:left="360" w:hanging="360"/>
        <w:jc w:val="both"/>
        <w:rPr>
          <w:rFonts w:eastAsiaTheme="minorEastAsia"/>
          <w:bCs/>
          <w:color w:val="000000"/>
          <w:lang w:val="en-US"/>
        </w:rPr>
      </w:pPr>
      <w:r w:rsidRPr="00504FDB">
        <w:rPr>
          <w:rFonts w:eastAsiaTheme="minorEastAsia"/>
          <w:bCs/>
          <w:color w:val="000000"/>
          <w:lang w:val="en-US"/>
        </w:rPr>
        <w:t>4.</w:t>
      </w:r>
      <w:r w:rsidRPr="00504FDB">
        <w:rPr>
          <w:rFonts w:eastAsiaTheme="minorEastAsia"/>
          <w:bCs/>
          <w:color w:val="000000"/>
          <w:lang w:val="en-US"/>
        </w:rPr>
        <w:tab/>
      </w:r>
      <w:r w:rsidR="00E77CE6" w:rsidRPr="00504FDB">
        <w:rPr>
          <w:rFonts w:eastAsiaTheme="minorEastAsia"/>
          <w:bCs/>
          <w:color w:val="000000"/>
          <w:lang w:val="en-US"/>
        </w:rPr>
        <w:t xml:space="preserve">Any natural or legal person who has taken </w:t>
      </w:r>
      <w:r w:rsidR="000F7C46" w:rsidRPr="00504FDB">
        <w:rPr>
          <w:rFonts w:eastAsiaTheme="minorEastAsia"/>
          <w:bCs/>
          <w:color w:val="000000"/>
          <w:lang w:val="en-US"/>
        </w:rPr>
        <w:t xml:space="preserve">a </w:t>
      </w:r>
      <w:r w:rsidR="00E77CE6" w:rsidRPr="00504FDB">
        <w:rPr>
          <w:rFonts w:eastAsiaTheme="minorEastAsia"/>
          <w:bCs/>
          <w:color w:val="000000"/>
          <w:lang w:val="en-US"/>
        </w:rPr>
        <w:t xml:space="preserve">decision to acquire </w:t>
      </w:r>
      <w:r w:rsidR="000F7C46" w:rsidRPr="00504FDB">
        <w:rPr>
          <w:rFonts w:eastAsiaTheme="minorEastAsia"/>
          <w:bCs/>
          <w:color w:val="000000"/>
          <w:lang w:val="en-US"/>
        </w:rPr>
        <w:t xml:space="preserve">or dispose </w:t>
      </w:r>
      <w:r w:rsidR="00E77CE6" w:rsidRPr="00504FDB">
        <w:rPr>
          <w:rFonts w:eastAsiaTheme="minorEastAsia"/>
          <w:bCs/>
          <w:color w:val="000000"/>
          <w:lang w:val="en-US"/>
        </w:rPr>
        <w:t>of, directly or indirectly, a qualifying holding in an electronic money institution, or to further increase or reduce, directly or indirectly, such qualifying holding as a result of which the proportion of the capital or of the voting rights held would reach, exceed or fall below 20%, 30% or 50%, or so that the electronic money institution would become or cease to be its subsidiary, shall inform the CBK of their intention in advance of such acquisition, disposal, increase or reduction.</w:t>
      </w:r>
    </w:p>
    <w:p w14:paraId="63D2E2FC" w14:textId="43B3DE6A" w:rsidR="00E77CE6" w:rsidRPr="00504FDB" w:rsidRDefault="00E77CE6" w:rsidP="00886F9D">
      <w:pPr>
        <w:pStyle w:val="ListParagraph"/>
        <w:numPr>
          <w:ilvl w:val="0"/>
          <w:numId w:val="279"/>
        </w:numPr>
        <w:spacing w:line="276" w:lineRule="auto"/>
        <w:jc w:val="both"/>
        <w:rPr>
          <w:rFonts w:eastAsiaTheme="minorEastAsia"/>
          <w:color w:val="000000"/>
          <w:lang w:val="en-US"/>
        </w:rPr>
      </w:pPr>
      <w:r w:rsidRPr="00504FDB">
        <w:rPr>
          <w:rFonts w:eastAsiaTheme="minorEastAsia"/>
          <w:color w:val="000000"/>
          <w:lang w:val="en-US"/>
        </w:rPr>
        <w:t xml:space="preserve">the proposed acquirer shall supply the CBK information indicating the size of the intended holding and relevant information </w:t>
      </w:r>
      <w:r w:rsidR="007E78C7" w:rsidRPr="00504FDB">
        <w:rPr>
          <w:rFonts w:eastAsiaTheme="minorEastAsia"/>
          <w:color w:val="000000"/>
          <w:lang w:val="en-US"/>
        </w:rPr>
        <w:t xml:space="preserve">as </w:t>
      </w:r>
      <w:r w:rsidR="00671C7D" w:rsidRPr="00504FDB">
        <w:rPr>
          <w:rFonts w:eastAsiaTheme="minorEastAsia"/>
          <w:color w:val="000000"/>
          <w:lang w:val="en-US"/>
        </w:rPr>
        <w:t xml:space="preserve">determined by </w:t>
      </w:r>
      <w:r w:rsidR="007E78C7" w:rsidRPr="00504FDB">
        <w:rPr>
          <w:rFonts w:eastAsiaTheme="minorEastAsia"/>
          <w:color w:val="000000"/>
          <w:lang w:val="en-US"/>
        </w:rPr>
        <w:t xml:space="preserve">the </w:t>
      </w:r>
      <w:r w:rsidR="00671C7D" w:rsidRPr="00504FDB">
        <w:rPr>
          <w:rFonts w:eastAsiaTheme="minorEastAsia"/>
          <w:color w:val="000000"/>
          <w:lang w:val="en-US"/>
        </w:rPr>
        <w:t>CBK</w:t>
      </w:r>
      <w:r w:rsidR="007E78C7" w:rsidRPr="00504FDB">
        <w:rPr>
          <w:rFonts w:eastAsiaTheme="minorEastAsia"/>
          <w:color w:val="000000"/>
          <w:lang w:val="en-US"/>
        </w:rPr>
        <w:t>;</w:t>
      </w:r>
    </w:p>
    <w:p w14:paraId="54BDC39A" w14:textId="5455CA76" w:rsidR="00E77CE6" w:rsidRPr="00504FDB" w:rsidRDefault="00E77CE6" w:rsidP="00886F9D">
      <w:pPr>
        <w:pStyle w:val="ListParagraph"/>
        <w:numPr>
          <w:ilvl w:val="0"/>
          <w:numId w:val="279"/>
        </w:numPr>
        <w:spacing w:line="276" w:lineRule="auto"/>
        <w:jc w:val="both"/>
        <w:rPr>
          <w:rFonts w:eastAsiaTheme="minorEastAsia"/>
          <w:color w:val="000000"/>
          <w:lang w:val="en-US"/>
        </w:rPr>
      </w:pPr>
      <w:r w:rsidRPr="00504FDB">
        <w:rPr>
          <w:rFonts w:eastAsiaTheme="minorEastAsia"/>
          <w:color w:val="000000"/>
          <w:lang w:val="en-US"/>
        </w:rPr>
        <w:t xml:space="preserve">where the influence exercised by the persons referred to in </w:t>
      </w:r>
      <w:r w:rsidR="007E78C7" w:rsidRPr="00504FDB">
        <w:rPr>
          <w:rFonts w:eastAsiaTheme="minorEastAsia"/>
          <w:color w:val="000000"/>
          <w:lang w:val="en-US"/>
        </w:rPr>
        <w:t>this paragraph 4</w:t>
      </w:r>
      <w:r w:rsidRPr="00504FDB">
        <w:rPr>
          <w:rFonts w:eastAsiaTheme="minorEastAsia"/>
          <w:color w:val="000000"/>
          <w:lang w:val="en-US"/>
        </w:rPr>
        <w:t xml:space="preserve"> </w:t>
      </w:r>
      <w:r w:rsidR="006F5F78">
        <w:rPr>
          <w:rFonts w:eastAsiaTheme="minorEastAsia"/>
          <w:color w:val="000000"/>
          <w:lang w:val="en-US"/>
        </w:rPr>
        <w:t xml:space="preserve">of this </w:t>
      </w:r>
      <w:r w:rsidR="00F441B3">
        <w:rPr>
          <w:rFonts w:eastAsiaTheme="minorEastAsia"/>
          <w:color w:val="000000"/>
          <w:lang w:val="en-US"/>
        </w:rPr>
        <w:t>Article</w:t>
      </w:r>
      <w:r w:rsidR="006F5F78">
        <w:rPr>
          <w:rFonts w:eastAsiaTheme="minorEastAsia"/>
          <w:color w:val="000000"/>
          <w:lang w:val="en-US"/>
        </w:rPr>
        <w:t xml:space="preserve">, </w:t>
      </w:r>
      <w:r w:rsidRPr="00504FDB">
        <w:rPr>
          <w:rFonts w:eastAsiaTheme="minorEastAsia"/>
          <w:color w:val="000000"/>
          <w:lang w:val="en-US"/>
        </w:rPr>
        <w:t>is likely to operate to the detriment of the prudent and sound management of the institution, the CBK shall express its opposition or take other appropriate measures to bring the situation to an end. Such measures may include injunctions, sanctions against directors or managers, or the suspension of the exercise of the voting rights attached to the shares held by the shareholders or members in question;</w:t>
      </w:r>
    </w:p>
    <w:p w14:paraId="3A1EB631" w14:textId="4359D77E" w:rsidR="00E77CE6" w:rsidRPr="00504FDB" w:rsidRDefault="00E77CE6" w:rsidP="00886F9D">
      <w:pPr>
        <w:pStyle w:val="ListParagraph"/>
        <w:numPr>
          <w:ilvl w:val="0"/>
          <w:numId w:val="279"/>
        </w:numPr>
        <w:spacing w:line="276" w:lineRule="auto"/>
        <w:jc w:val="both"/>
        <w:rPr>
          <w:rFonts w:eastAsiaTheme="minorEastAsia"/>
          <w:color w:val="000000"/>
          <w:lang w:val="en-US"/>
        </w:rPr>
      </w:pPr>
      <w:r w:rsidRPr="00504FDB">
        <w:rPr>
          <w:rFonts w:eastAsiaTheme="minorEastAsia"/>
          <w:color w:val="000000"/>
          <w:lang w:val="en-US"/>
        </w:rPr>
        <w:t xml:space="preserve">similar measures shall apply to natural or legal persons who fail to comply with the obligation to provide prior information, as laid down in this paragraph </w:t>
      </w:r>
      <w:r w:rsidR="00C145EB" w:rsidRPr="00504FDB">
        <w:rPr>
          <w:rFonts w:eastAsiaTheme="minorEastAsia"/>
          <w:color w:val="000000"/>
          <w:lang w:val="en-US"/>
        </w:rPr>
        <w:t>4</w:t>
      </w:r>
      <w:r w:rsidR="006F5F78">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w:t>
      </w:r>
    </w:p>
    <w:p w14:paraId="7D1E864A" w14:textId="18897A1C" w:rsidR="00C145EB" w:rsidRPr="00504FDB" w:rsidRDefault="00C145EB" w:rsidP="00886F9D">
      <w:pPr>
        <w:pStyle w:val="ListParagraph"/>
        <w:numPr>
          <w:ilvl w:val="0"/>
          <w:numId w:val="279"/>
        </w:numPr>
        <w:spacing w:line="276" w:lineRule="auto"/>
        <w:jc w:val="both"/>
        <w:rPr>
          <w:rFonts w:eastAsiaTheme="minorEastAsia"/>
          <w:color w:val="000000"/>
          <w:lang w:val="en-US"/>
        </w:rPr>
      </w:pPr>
      <w:r w:rsidRPr="00504FDB">
        <w:rPr>
          <w:rFonts w:eastAsiaTheme="minorEastAsia"/>
          <w:color w:val="000000"/>
          <w:lang w:val="en-US"/>
        </w:rPr>
        <w:t>if a holding is acquired despite the opposition of the CBK in accordance with subparagraph 4.2</w:t>
      </w:r>
      <w:r w:rsidR="00495C12">
        <w:rPr>
          <w:rFonts w:eastAsiaTheme="minorEastAsia"/>
          <w:color w:val="000000"/>
          <w:lang w:val="en-US"/>
        </w:rPr>
        <w:t xml:space="preserve"> </w:t>
      </w:r>
      <w:r w:rsidR="00C050AB">
        <w:rPr>
          <w:rFonts w:eastAsiaTheme="minorEastAsia"/>
          <w:color w:val="000000"/>
          <w:lang w:val="en-US"/>
        </w:rPr>
        <w:t xml:space="preserve">of this </w:t>
      </w:r>
      <w:r w:rsidR="00F441B3">
        <w:rPr>
          <w:rFonts w:eastAsiaTheme="minorEastAsia"/>
          <w:color w:val="000000"/>
          <w:lang w:val="en-US"/>
        </w:rPr>
        <w:t>Article</w:t>
      </w:r>
      <w:r w:rsidRPr="00504FDB">
        <w:rPr>
          <w:rFonts w:eastAsiaTheme="minorEastAsia"/>
          <w:color w:val="000000"/>
          <w:lang w:val="en-US"/>
        </w:rPr>
        <w:t>, and without prejudice to other penalties that may be applicable, the acquisition of the holding as well as the votes casted for such purpose and/or afterwards are null</w:t>
      </w:r>
      <w:r w:rsidR="00E77CE6" w:rsidRPr="00504FDB">
        <w:rPr>
          <w:rFonts w:eastAsiaTheme="minorEastAsia"/>
          <w:color w:val="000000"/>
          <w:lang w:val="en-US"/>
        </w:rPr>
        <w:t>;</w:t>
      </w:r>
    </w:p>
    <w:p w14:paraId="23D8D092" w14:textId="3D7B71F0" w:rsidR="00171552" w:rsidRPr="00504FDB" w:rsidRDefault="00121D15" w:rsidP="00886F9D">
      <w:pPr>
        <w:pStyle w:val="ListParagraph"/>
        <w:numPr>
          <w:ilvl w:val="0"/>
          <w:numId w:val="279"/>
        </w:numPr>
        <w:spacing w:line="276" w:lineRule="auto"/>
        <w:jc w:val="both"/>
        <w:rPr>
          <w:rFonts w:eastAsiaTheme="minorEastAsia"/>
          <w:bCs/>
          <w:color w:val="000000"/>
          <w:lang w:val="en-US"/>
        </w:rPr>
      </w:pPr>
      <w:r w:rsidRPr="00504FDB">
        <w:rPr>
          <w:rFonts w:eastAsiaTheme="minorEastAsia"/>
          <w:color w:val="000000"/>
          <w:lang w:val="en-US"/>
        </w:rPr>
        <w:lastRenderedPageBreak/>
        <w:t>the CBK may w</w:t>
      </w:r>
      <w:r w:rsidRPr="00504FDB">
        <w:rPr>
          <w:rFonts w:eastAsiaTheme="minorEastAsia"/>
          <w:bCs/>
          <w:color w:val="000000"/>
          <w:lang w:val="en-US"/>
        </w:rPr>
        <w:t xml:space="preserve">aive the application of all or part of the obligations pursuant to this paragraph </w:t>
      </w:r>
      <w:r w:rsidR="007C024C" w:rsidRPr="00504FDB">
        <w:rPr>
          <w:rFonts w:eastAsiaTheme="minorEastAsia"/>
          <w:bCs/>
          <w:color w:val="000000"/>
          <w:lang w:val="en-US"/>
        </w:rPr>
        <w:t>4</w:t>
      </w:r>
      <w:r w:rsidR="00900F80" w:rsidRPr="00504FDB">
        <w:rPr>
          <w:rFonts w:eastAsiaTheme="minorEastAsia"/>
          <w:bCs/>
          <w:color w:val="000000"/>
          <w:lang w:val="en-US"/>
        </w:rPr>
        <w:t xml:space="preserve"> </w:t>
      </w:r>
      <w:r w:rsidRPr="00504FDB">
        <w:rPr>
          <w:rFonts w:eastAsiaTheme="minorEastAsia"/>
          <w:bCs/>
          <w:color w:val="000000"/>
          <w:lang w:val="en-US"/>
        </w:rPr>
        <w:t xml:space="preserve">in respect of electronic money institutions that carry out one or more of the activities listed in subparagraph 1.5 of Article </w:t>
      </w:r>
      <w:r w:rsidR="00671C7D" w:rsidRPr="00504FDB">
        <w:rPr>
          <w:rFonts w:eastAsiaTheme="minorEastAsia"/>
          <w:bCs/>
          <w:color w:val="000000"/>
          <w:lang w:val="en-US"/>
        </w:rPr>
        <w:t>3</w:t>
      </w:r>
      <w:r w:rsidR="00B8703F" w:rsidRPr="00504FDB">
        <w:rPr>
          <w:rFonts w:eastAsiaTheme="minorEastAsia"/>
          <w:bCs/>
          <w:color w:val="000000"/>
          <w:lang w:val="en-US"/>
        </w:rPr>
        <w:t>2</w:t>
      </w:r>
      <w:r w:rsidR="006F5F78" w:rsidRPr="006F5F78">
        <w:rPr>
          <w:rFonts w:eastAsiaTheme="minorEastAsia"/>
          <w:color w:val="000000"/>
          <w:lang w:val="en-US"/>
        </w:rPr>
        <w:t xml:space="preserve"> </w:t>
      </w:r>
      <w:r w:rsidR="006F5F78">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bCs/>
          <w:color w:val="000000"/>
          <w:lang w:val="en-US"/>
        </w:rPr>
        <w:t>.</w:t>
      </w:r>
    </w:p>
    <w:p w14:paraId="58404460" w14:textId="7B6E58DC" w:rsidR="00883D07" w:rsidRPr="00504FDB" w:rsidRDefault="00883D07" w:rsidP="00886F9D">
      <w:pPr>
        <w:pStyle w:val="ListParagraph"/>
        <w:numPr>
          <w:ilvl w:val="0"/>
          <w:numId w:val="32"/>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Electronic money institutions are allowed to distribute and redeem electronic money </w:t>
      </w:r>
      <w:r w:rsidR="001D3D0E" w:rsidRPr="00504FDB">
        <w:rPr>
          <w:rFonts w:eastAsiaTheme="minorEastAsia"/>
          <w:bCs/>
          <w:color w:val="000000"/>
          <w:lang w:val="en-US"/>
        </w:rPr>
        <w:t xml:space="preserve">and to provide payment services referred to in the subparagraph 1.2 of Article 4 to this Law through </w:t>
      </w:r>
      <w:r w:rsidR="00AE33A0" w:rsidRPr="00504FDB">
        <w:rPr>
          <w:rFonts w:eastAsiaTheme="minorEastAsia"/>
          <w:bCs/>
          <w:color w:val="000000"/>
          <w:lang w:val="en-US"/>
        </w:rPr>
        <w:t>agent’s</w:t>
      </w:r>
      <w:r w:rsidR="001D3D0E" w:rsidRPr="00504FDB">
        <w:rPr>
          <w:rFonts w:eastAsiaTheme="minorEastAsia"/>
          <w:bCs/>
          <w:color w:val="000000"/>
          <w:lang w:val="en-US"/>
        </w:rPr>
        <w:t xml:space="preserve"> subject to the conditions laid down in Article 21</w:t>
      </w:r>
      <w:r w:rsidR="006F5F78" w:rsidRPr="006F5F78">
        <w:rPr>
          <w:rFonts w:eastAsiaTheme="minorEastAsia"/>
          <w:color w:val="000000"/>
          <w:lang w:val="en-US"/>
        </w:rPr>
        <w:t xml:space="preserve"> </w:t>
      </w:r>
      <w:r w:rsidR="006F5F78">
        <w:rPr>
          <w:rFonts w:eastAsiaTheme="minorEastAsia"/>
          <w:color w:val="000000"/>
          <w:lang w:val="en-US"/>
        </w:rPr>
        <w:t xml:space="preserve">of this </w:t>
      </w:r>
      <w:r w:rsidR="000503FE">
        <w:rPr>
          <w:rFonts w:eastAsiaTheme="minorEastAsia"/>
          <w:color w:val="000000"/>
          <w:lang w:val="en-US"/>
        </w:rPr>
        <w:t>Law</w:t>
      </w:r>
      <w:r w:rsidR="007C024C" w:rsidRPr="00504FDB">
        <w:rPr>
          <w:rFonts w:eastAsiaTheme="minorEastAsia"/>
          <w:bCs/>
          <w:color w:val="000000"/>
          <w:lang w:val="en-US"/>
        </w:rPr>
        <w:t>.</w:t>
      </w:r>
    </w:p>
    <w:p w14:paraId="6ADABAB6" w14:textId="626E252F" w:rsidR="00883D07" w:rsidRPr="00504FDB" w:rsidRDefault="00883D07" w:rsidP="00886F9D">
      <w:pPr>
        <w:pStyle w:val="ListParagraph"/>
        <w:numPr>
          <w:ilvl w:val="0"/>
          <w:numId w:val="32"/>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Notwithstanding paragraph </w:t>
      </w:r>
      <w:r w:rsidR="007C024C" w:rsidRPr="00504FDB">
        <w:rPr>
          <w:rFonts w:eastAsiaTheme="minorEastAsia"/>
          <w:bCs/>
          <w:color w:val="000000"/>
          <w:lang w:val="en-US"/>
        </w:rPr>
        <w:t>5</w:t>
      </w:r>
      <w:r w:rsidRPr="00504FDB">
        <w:rPr>
          <w:rFonts w:eastAsiaTheme="minorEastAsia"/>
          <w:bCs/>
          <w:color w:val="000000"/>
          <w:lang w:val="en-US"/>
        </w:rPr>
        <w:t xml:space="preserve"> of this Article, electronic money institutions are not allowed to issue electronic money through agents.</w:t>
      </w:r>
    </w:p>
    <w:p w14:paraId="75DA31C4" w14:textId="05346F12" w:rsidR="00E32791" w:rsidRPr="00504FDB" w:rsidRDefault="00E32791" w:rsidP="008E36E1">
      <w:pPr>
        <w:shd w:val="clear" w:color="auto" w:fill="FFFFFF"/>
        <w:spacing w:line="276" w:lineRule="auto"/>
        <w:rPr>
          <w:rFonts w:eastAsiaTheme="minorEastAsia"/>
          <w:b/>
          <w:color w:val="000000"/>
          <w:lang w:val="en-US"/>
        </w:rPr>
      </w:pPr>
    </w:p>
    <w:p w14:paraId="4795A89B" w14:textId="2437DF6E" w:rsidR="00883D07" w:rsidRPr="00504FDB" w:rsidRDefault="00883D07"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B83DDB" w:rsidRPr="00504FDB">
        <w:rPr>
          <w:rFonts w:eastAsiaTheme="minorEastAsia"/>
          <w:b/>
          <w:color w:val="000000"/>
          <w:lang w:val="en-US"/>
        </w:rPr>
        <w:t>3</w:t>
      </w:r>
      <w:r w:rsidR="00893D4B" w:rsidRPr="00504FDB">
        <w:rPr>
          <w:rFonts w:eastAsiaTheme="minorEastAsia"/>
          <w:b/>
          <w:color w:val="000000"/>
          <w:lang w:val="en-US"/>
        </w:rPr>
        <w:t>0</w:t>
      </w:r>
    </w:p>
    <w:p w14:paraId="0CD1D8DF" w14:textId="0E834B17" w:rsidR="00883D07" w:rsidRPr="00504FDB" w:rsidRDefault="00883D07"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Initial capital</w:t>
      </w:r>
    </w:p>
    <w:p w14:paraId="6F0CE94C" w14:textId="4AD992A5" w:rsidR="00883D07" w:rsidRPr="00504FDB" w:rsidRDefault="00771EDF" w:rsidP="008E36E1">
      <w:p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Electronic money institutions shall hold, at the time of </w:t>
      </w:r>
      <w:r w:rsidR="00544507" w:rsidRPr="00504FDB">
        <w:rPr>
          <w:rFonts w:eastAsiaTheme="minorEastAsia"/>
          <w:bCs/>
          <w:color w:val="000000"/>
          <w:lang w:val="en-US"/>
        </w:rPr>
        <w:t>authorization</w:t>
      </w:r>
      <w:r w:rsidRPr="00504FDB">
        <w:rPr>
          <w:rFonts w:eastAsiaTheme="minorEastAsia"/>
          <w:bCs/>
          <w:color w:val="000000"/>
          <w:lang w:val="en-US"/>
        </w:rPr>
        <w:t xml:space="preserve">, initial capital </w:t>
      </w:r>
      <w:r w:rsidR="00544507" w:rsidRPr="00504FDB">
        <w:rPr>
          <w:rFonts w:eastAsiaTheme="minorEastAsia"/>
          <w:bCs/>
          <w:color w:val="000000"/>
          <w:lang w:val="en-US"/>
        </w:rPr>
        <w:t xml:space="preserve">in the amount </w:t>
      </w:r>
      <w:r w:rsidR="007E6939" w:rsidRPr="00504FDB">
        <w:rPr>
          <w:rFonts w:eastAsiaTheme="minorEastAsia"/>
          <w:bCs/>
          <w:color w:val="000000"/>
          <w:lang w:val="en-US"/>
        </w:rPr>
        <w:t>of not less than EUR 350</w:t>
      </w:r>
      <w:r w:rsidR="00BC7592" w:rsidRPr="00504FDB">
        <w:rPr>
          <w:rFonts w:eastAsiaTheme="minorEastAsia"/>
          <w:bCs/>
          <w:color w:val="000000"/>
          <w:lang w:val="en-US"/>
        </w:rPr>
        <w:t xml:space="preserve"> </w:t>
      </w:r>
      <w:r w:rsidR="007E6939" w:rsidRPr="00504FDB">
        <w:rPr>
          <w:rFonts w:eastAsiaTheme="minorEastAsia"/>
          <w:bCs/>
          <w:color w:val="000000"/>
          <w:lang w:val="en-US"/>
        </w:rPr>
        <w:t xml:space="preserve">000 </w:t>
      </w:r>
      <w:r w:rsidR="00544507" w:rsidRPr="00504FDB">
        <w:rPr>
          <w:rFonts w:eastAsiaTheme="minorEastAsia"/>
          <w:bCs/>
          <w:color w:val="000000"/>
          <w:lang w:val="en-US"/>
        </w:rPr>
        <w:t xml:space="preserve">and </w:t>
      </w:r>
      <w:r w:rsidRPr="00504FDB">
        <w:rPr>
          <w:rFonts w:eastAsiaTheme="minorEastAsia"/>
          <w:bCs/>
          <w:color w:val="000000"/>
          <w:lang w:val="en-US"/>
        </w:rPr>
        <w:t xml:space="preserve">comprised of </w:t>
      </w:r>
      <w:r w:rsidR="00065C5A" w:rsidRPr="00504FDB">
        <w:rPr>
          <w:rFonts w:eastAsiaTheme="minorEastAsia"/>
          <w:bCs/>
          <w:color w:val="000000"/>
          <w:lang w:val="en-US"/>
        </w:rPr>
        <w:t xml:space="preserve">one or more of the </w:t>
      </w:r>
      <w:r w:rsidRPr="00504FDB">
        <w:rPr>
          <w:rFonts w:eastAsiaTheme="minorEastAsia"/>
          <w:bCs/>
          <w:color w:val="000000"/>
          <w:lang w:val="en-US"/>
        </w:rPr>
        <w:t>items</w:t>
      </w:r>
      <w:r w:rsidR="00544507" w:rsidRPr="00504FDB">
        <w:rPr>
          <w:rFonts w:eastAsiaTheme="minorEastAsia"/>
          <w:bCs/>
          <w:color w:val="000000"/>
          <w:lang w:val="en-US"/>
        </w:rPr>
        <w:t xml:space="preserve"> as</w:t>
      </w:r>
      <w:r w:rsidRPr="00504FDB">
        <w:rPr>
          <w:rFonts w:eastAsiaTheme="minorEastAsia"/>
          <w:bCs/>
          <w:color w:val="000000"/>
          <w:lang w:val="en-US"/>
        </w:rPr>
        <w:t xml:space="preserve"> </w:t>
      </w:r>
      <w:r w:rsidR="00065C5A" w:rsidRPr="00504FDB">
        <w:rPr>
          <w:rFonts w:eastAsiaTheme="minorEastAsia"/>
          <w:bCs/>
          <w:color w:val="000000"/>
          <w:lang w:val="en-US"/>
        </w:rPr>
        <w:t xml:space="preserve">determined </w:t>
      </w:r>
      <w:r w:rsidRPr="00504FDB">
        <w:rPr>
          <w:rFonts w:eastAsiaTheme="minorEastAsia"/>
          <w:bCs/>
          <w:color w:val="000000"/>
          <w:lang w:val="en-US"/>
        </w:rPr>
        <w:t>by the CBK</w:t>
      </w:r>
      <w:r w:rsidR="006A6362" w:rsidRPr="00504FDB">
        <w:rPr>
          <w:rFonts w:eastAsiaTheme="minorEastAsia"/>
          <w:bCs/>
          <w:color w:val="000000"/>
          <w:lang w:val="en-US"/>
        </w:rPr>
        <w:t xml:space="preserve"> through secondary legislation</w:t>
      </w:r>
      <w:r w:rsidRPr="00504FDB">
        <w:rPr>
          <w:rFonts w:eastAsiaTheme="minorEastAsia"/>
          <w:bCs/>
          <w:color w:val="000000"/>
          <w:lang w:val="en-US"/>
        </w:rPr>
        <w:t>.</w:t>
      </w:r>
    </w:p>
    <w:p w14:paraId="0B80F5A8" w14:textId="2DAFA513" w:rsidR="00771EDF" w:rsidRPr="00504FDB" w:rsidRDefault="00771EDF" w:rsidP="00E3744C">
      <w:pPr>
        <w:shd w:val="clear" w:color="auto" w:fill="FFFFFF"/>
        <w:spacing w:line="276" w:lineRule="auto"/>
        <w:rPr>
          <w:rFonts w:eastAsiaTheme="minorEastAsia"/>
          <w:b/>
          <w:color w:val="000000"/>
          <w:lang w:val="en-US"/>
        </w:rPr>
      </w:pPr>
    </w:p>
    <w:p w14:paraId="465C8253" w14:textId="2674DB80" w:rsidR="00544507" w:rsidRPr="00504FDB" w:rsidRDefault="00893D4B"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Article 31</w:t>
      </w:r>
    </w:p>
    <w:p w14:paraId="626E49CD" w14:textId="687FEE77" w:rsidR="00893D4B" w:rsidRPr="00504FDB" w:rsidRDefault="00893D4B"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Own funds</w:t>
      </w:r>
    </w:p>
    <w:p w14:paraId="599A86FF" w14:textId="19F950BC" w:rsidR="00883D07" w:rsidRPr="00504FDB" w:rsidRDefault="00771EDF" w:rsidP="00886F9D">
      <w:pPr>
        <w:pStyle w:val="ListParagraph"/>
        <w:numPr>
          <w:ilvl w:val="0"/>
          <w:numId w:val="233"/>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The electronic money institution’s </w:t>
      </w:r>
      <w:r w:rsidR="00893D4B" w:rsidRPr="00504FDB">
        <w:rPr>
          <w:rFonts w:eastAsiaTheme="minorEastAsia"/>
          <w:bCs/>
          <w:color w:val="000000"/>
          <w:lang w:val="en-US"/>
        </w:rPr>
        <w:t>own funds</w:t>
      </w:r>
      <w:r w:rsidRPr="00504FDB">
        <w:rPr>
          <w:rFonts w:eastAsiaTheme="minorEastAsia"/>
          <w:bCs/>
          <w:color w:val="000000"/>
          <w:lang w:val="en-US"/>
        </w:rPr>
        <w:t xml:space="preserve">, as set out in </w:t>
      </w:r>
      <w:r w:rsidR="00576295" w:rsidRPr="00504FDB">
        <w:rPr>
          <w:rFonts w:eastAsiaTheme="minorEastAsia"/>
          <w:bCs/>
          <w:color w:val="000000"/>
          <w:lang w:val="en-US"/>
        </w:rPr>
        <w:t xml:space="preserve">secondary legislation issued by </w:t>
      </w:r>
      <w:r w:rsidR="00893D4B" w:rsidRPr="00504FDB">
        <w:rPr>
          <w:rFonts w:eastAsiaTheme="minorEastAsia"/>
          <w:bCs/>
          <w:color w:val="000000"/>
          <w:lang w:val="en-US"/>
        </w:rPr>
        <w:t xml:space="preserve">the </w:t>
      </w:r>
      <w:r w:rsidR="00576295" w:rsidRPr="00504FDB">
        <w:rPr>
          <w:rFonts w:eastAsiaTheme="minorEastAsia"/>
          <w:bCs/>
          <w:color w:val="000000"/>
          <w:lang w:val="en-US"/>
        </w:rPr>
        <w:t>CBK</w:t>
      </w:r>
      <w:r w:rsidRPr="00504FDB">
        <w:rPr>
          <w:rFonts w:eastAsiaTheme="minorEastAsia"/>
          <w:bCs/>
          <w:color w:val="000000"/>
          <w:lang w:val="en-US"/>
        </w:rPr>
        <w:t xml:space="preserve"> shall not fall below the amount required under paragraphs 2 to </w:t>
      </w:r>
      <w:r w:rsidR="00DC1D2B" w:rsidRPr="00504FDB">
        <w:rPr>
          <w:rFonts w:eastAsiaTheme="minorEastAsia"/>
          <w:bCs/>
          <w:color w:val="000000"/>
          <w:lang w:val="en-US"/>
        </w:rPr>
        <w:t>5</w:t>
      </w:r>
      <w:r w:rsidRPr="00504FDB">
        <w:rPr>
          <w:rFonts w:eastAsiaTheme="minorEastAsia"/>
          <w:bCs/>
          <w:color w:val="000000"/>
          <w:lang w:val="en-US"/>
        </w:rPr>
        <w:t xml:space="preserve"> of this Article or under Article </w:t>
      </w:r>
      <w:r w:rsidR="00671C7D" w:rsidRPr="00504FDB">
        <w:rPr>
          <w:rFonts w:eastAsiaTheme="minorEastAsia"/>
          <w:bCs/>
          <w:color w:val="000000"/>
          <w:lang w:val="en-US"/>
        </w:rPr>
        <w:t>3</w:t>
      </w:r>
      <w:r w:rsidR="00893D4B" w:rsidRPr="00504FDB">
        <w:rPr>
          <w:rFonts w:eastAsiaTheme="minorEastAsia"/>
          <w:bCs/>
          <w:color w:val="000000"/>
          <w:lang w:val="en-US"/>
        </w:rPr>
        <w:t>0</w:t>
      </w:r>
      <w:r w:rsidR="00671C7D" w:rsidRPr="00504FDB">
        <w:rPr>
          <w:rFonts w:eastAsiaTheme="minorEastAsia"/>
          <w:bCs/>
          <w:color w:val="000000"/>
          <w:lang w:val="en-US"/>
        </w:rPr>
        <w:t xml:space="preserve"> </w:t>
      </w:r>
      <w:r w:rsidRPr="00504FDB">
        <w:rPr>
          <w:rFonts w:eastAsiaTheme="minorEastAsia"/>
          <w:bCs/>
          <w:color w:val="000000"/>
          <w:lang w:val="en-US"/>
        </w:rPr>
        <w:t>of this Law, whichever the higher.</w:t>
      </w:r>
    </w:p>
    <w:p w14:paraId="3D3D6829" w14:textId="101819F6" w:rsidR="00771EDF" w:rsidRPr="00504FDB" w:rsidRDefault="00771EDF" w:rsidP="00886F9D">
      <w:pPr>
        <w:pStyle w:val="ListParagraph"/>
        <w:numPr>
          <w:ilvl w:val="0"/>
          <w:numId w:val="233"/>
        </w:numPr>
        <w:shd w:val="clear" w:color="auto" w:fill="FFFFFF"/>
        <w:spacing w:line="276" w:lineRule="auto"/>
        <w:jc w:val="both"/>
        <w:rPr>
          <w:rFonts w:eastAsiaTheme="minorEastAsia"/>
          <w:color w:val="000000"/>
          <w:lang w:val="en-US"/>
        </w:rPr>
      </w:pPr>
      <w:r w:rsidRPr="00504FDB">
        <w:rPr>
          <w:rFonts w:eastAsiaTheme="minorEastAsia"/>
          <w:bCs/>
          <w:color w:val="000000"/>
          <w:lang w:val="en-US"/>
        </w:rPr>
        <w:t xml:space="preserve">In regard to the activities referred to in subparagraph 1.1 of Article </w:t>
      </w:r>
      <w:r w:rsidR="00671C7D" w:rsidRPr="00504FDB">
        <w:rPr>
          <w:rFonts w:eastAsiaTheme="minorEastAsia"/>
          <w:bCs/>
          <w:color w:val="000000"/>
          <w:lang w:val="en-US"/>
        </w:rPr>
        <w:t>3</w:t>
      </w:r>
      <w:r w:rsidR="00893D4B" w:rsidRPr="00504FDB">
        <w:rPr>
          <w:rFonts w:eastAsiaTheme="minorEastAsia"/>
          <w:bCs/>
          <w:color w:val="000000"/>
          <w:lang w:val="en-US"/>
        </w:rPr>
        <w:t>2</w:t>
      </w:r>
      <w:r w:rsidR="00701B2A" w:rsidRPr="00701B2A">
        <w:rPr>
          <w:rFonts w:eastAsiaTheme="minorEastAsia"/>
          <w:color w:val="000000"/>
          <w:lang w:val="en-US"/>
        </w:rPr>
        <w:t xml:space="preserve"> </w:t>
      </w:r>
      <w:r w:rsidR="00701B2A">
        <w:rPr>
          <w:rFonts w:eastAsiaTheme="minorEastAsia"/>
          <w:color w:val="000000"/>
          <w:lang w:val="en-US"/>
        </w:rPr>
        <w:t xml:space="preserve">of this </w:t>
      </w:r>
      <w:r w:rsidR="000503FE">
        <w:rPr>
          <w:rFonts w:eastAsiaTheme="minorEastAsia"/>
          <w:color w:val="000000"/>
          <w:lang w:val="en-US"/>
        </w:rPr>
        <w:t>Law</w:t>
      </w:r>
      <w:r w:rsidR="00671C7D" w:rsidRPr="00504FDB">
        <w:rPr>
          <w:rFonts w:eastAsiaTheme="minorEastAsia"/>
          <w:bCs/>
          <w:color w:val="000000"/>
          <w:lang w:val="en-US"/>
        </w:rPr>
        <w:t xml:space="preserve"> </w:t>
      </w:r>
      <w:r w:rsidRPr="00504FDB">
        <w:rPr>
          <w:rFonts w:eastAsiaTheme="minorEastAsia"/>
          <w:bCs/>
          <w:color w:val="000000"/>
          <w:lang w:val="en-US"/>
        </w:rPr>
        <w:t xml:space="preserve">that are not linked to the issuance of electronic money, the </w:t>
      </w:r>
      <w:r w:rsidR="00893D4B" w:rsidRPr="00504FDB">
        <w:rPr>
          <w:rFonts w:eastAsiaTheme="minorEastAsia"/>
          <w:bCs/>
          <w:color w:val="000000"/>
          <w:lang w:val="en-US"/>
        </w:rPr>
        <w:t xml:space="preserve">own funds </w:t>
      </w:r>
      <w:r w:rsidRPr="00504FDB">
        <w:rPr>
          <w:rFonts w:eastAsiaTheme="minorEastAsia"/>
          <w:bCs/>
          <w:color w:val="000000"/>
          <w:lang w:val="en-US"/>
        </w:rPr>
        <w:t xml:space="preserve">requirements of an electronic money institution shall be calculated </w:t>
      </w:r>
      <w:r w:rsidRPr="00504FDB">
        <w:rPr>
          <w:rFonts w:eastAsiaTheme="minorEastAsia"/>
          <w:color w:val="000000"/>
          <w:lang w:val="en-US"/>
        </w:rPr>
        <w:t xml:space="preserve">in accordance with one </w:t>
      </w:r>
      <w:r w:rsidR="00893D4B" w:rsidRPr="00504FDB">
        <w:rPr>
          <w:rFonts w:eastAsiaTheme="minorEastAsia"/>
          <w:color w:val="000000"/>
          <w:lang w:val="en-US"/>
        </w:rPr>
        <w:t>or more</w:t>
      </w:r>
      <w:r w:rsidRPr="00504FDB">
        <w:rPr>
          <w:rFonts w:eastAsiaTheme="minorEastAsia"/>
          <w:color w:val="000000"/>
          <w:lang w:val="en-US"/>
        </w:rPr>
        <w:t xml:space="preserve"> methods </w:t>
      </w:r>
      <w:r w:rsidR="00893D4B" w:rsidRPr="00504FDB">
        <w:rPr>
          <w:rFonts w:eastAsiaTheme="minorEastAsia"/>
          <w:color w:val="000000"/>
          <w:lang w:val="en-US"/>
        </w:rPr>
        <w:t xml:space="preserve">as </w:t>
      </w:r>
      <w:r w:rsidRPr="00504FDB">
        <w:rPr>
          <w:rFonts w:eastAsiaTheme="minorEastAsia"/>
          <w:color w:val="000000"/>
          <w:lang w:val="en-US"/>
        </w:rPr>
        <w:t>determined by the CBK</w:t>
      </w:r>
      <w:r w:rsidR="00576295" w:rsidRPr="00504FDB">
        <w:rPr>
          <w:rFonts w:eastAsiaTheme="minorEastAsia"/>
          <w:color w:val="000000"/>
          <w:lang w:val="en-US"/>
        </w:rPr>
        <w:t xml:space="preserve"> </w:t>
      </w:r>
      <w:r w:rsidR="00CE0906" w:rsidRPr="00504FDB">
        <w:rPr>
          <w:rFonts w:eastAsiaTheme="minorEastAsia"/>
          <w:color w:val="000000"/>
          <w:lang w:val="en-US"/>
        </w:rPr>
        <w:t>through</w:t>
      </w:r>
      <w:r w:rsidR="00576295" w:rsidRPr="00504FDB">
        <w:rPr>
          <w:rFonts w:eastAsiaTheme="minorEastAsia"/>
          <w:color w:val="000000"/>
          <w:lang w:val="en-US"/>
        </w:rPr>
        <w:t xml:space="preserve"> secondary legislation</w:t>
      </w:r>
      <w:r w:rsidRPr="00504FDB">
        <w:rPr>
          <w:rFonts w:eastAsiaTheme="minorEastAsia"/>
          <w:color w:val="000000"/>
          <w:lang w:val="en-US"/>
        </w:rPr>
        <w:t>.</w:t>
      </w:r>
    </w:p>
    <w:p w14:paraId="666E2A0A" w14:textId="3635CCD3" w:rsidR="00893D4B" w:rsidRPr="00504FDB" w:rsidRDefault="00893D4B" w:rsidP="00886F9D">
      <w:pPr>
        <w:pStyle w:val="ListParagraph"/>
        <w:numPr>
          <w:ilvl w:val="0"/>
          <w:numId w:val="233"/>
        </w:numPr>
        <w:shd w:val="clear" w:color="auto" w:fill="FFFFFF"/>
        <w:spacing w:line="276" w:lineRule="auto"/>
        <w:jc w:val="both"/>
        <w:rPr>
          <w:rFonts w:eastAsiaTheme="minorEastAsia"/>
          <w:color w:val="000000"/>
          <w:lang w:val="en-US"/>
        </w:rPr>
      </w:pPr>
      <w:r w:rsidRPr="00504FDB">
        <w:rPr>
          <w:rFonts w:eastAsiaTheme="minorEastAsia"/>
          <w:color w:val="000000"/>
          <w:lang w:val="en-US"/>
        </w:rPr>
        <w:t>In regard to the activity of issuing electronic money, the own funds requirements of an electronic money institution shall amount to at least 2% of the average outstanding electronic money.</w:t>
      </w:r>
    </w:p>
    <w:p w14:paraId="48FF7AB7" w14:textId="446D3EC5" w:rsidR="001953EF" w:rsidRPr="00504FDB" w:rsidRDefault="001953EF" w:rsidP="00886F9D">
      <w:pPr>
        <w:pStyle w:val="ListParagraph"/>
        <w:numPr>
          <w:ilvl w:val="0"/>
          <w:numId w:val="233"/>
        </w:numPr>
        <w:shd w:val="clear" w:color="auto" w:fill="FFFFFF"/>
        <w:spacing w:line="276" w:lineRule="auto"/>
        <w:jc w:val="both"/>
        <w:rPr>
          <w:rFonts w:eastAsiaTheme="minorEastAsia"/>
          <w:color w:val="000000"/>
          <w:lang w:val="en-US"/>
        </w:rPr>
      </w:pPr>
      <w:r w:rsidRPr="00504FDB">
        <w:rPr>
          <w:rFonts w:eastAsiaTheme="minorEastAsia"/>
          <w:color w:val="000000"/>
          <w:lang w:val="en-US"/>
        </w:rPr>
        <w:t>Electronic money institutions shall at all times hold own funds that are at least equal to the sum of the requirements referred to in paragraphs 2 and 3</w:t>
      </w:r>
      <w:r w:rsidR="00701B2A">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w:t>
      </w:r>
    </w:p>
    <w:p w14:paraId="3691C3FA" w14:textId="6EB24153" w:rsidR="001953EF" w:rsidRPr="00504FDB" w:rsidRDefault="001953EF" w:rsidP="00886F9D">
      <w:pPr>
        <w:pStyle w:val="ListParagraph"/>
        <w:numPr>
          <w:ilvl w:val="0"/>
          <w:numId w:val="233"/>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an electronic money institution carries out any of the activities referred to in subparagraph 1.1 of Article 32</w:t>
      </w:r>
      <w:r w:rsidR="00701B2A" w:rsidRPr="00701B2A">
        <w:rPr>
          <w:rFonts w:eastAsiaTheme="minorEastAsia"/>
          <w:color w:val="000000"/>
          <w:lang w:val="en-US"/>
        </w:rPr>
        <w:t xml:space="preserve"> </w:t>
      </w:r>
      <w:r w:rsidR="00701B2A">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xml:space="preserve"> that are not linked to the issuance of electronic money or any of the activities referred to in subparagraphs 1.2 to 1.5 of Article 32 and the amount of outstanding electronic money is unknown in advance, the CBK shall allow that electronic money institution to calculate its own funds requirements on the basis of a representative portion assumed to be used for the issuance of electronic money, provided such a representative portion can be reasonably estimated on the basis of historical data and to the satisfaction of the CBK. Where an electronic money institution has not completed a sufficient period of business, its own funds requirements shall be calculated on the basis of projected outstanding electronic money evidenced by its business plan subject to any adjustments to that plan having been required by the CBK.</w:t>
      </w:r>
    </w:p>
    <w:p w14:paraId="35E5E133" w14:textId="0F3B4798" w:rsidR="007B6BE3" w:rsidRPr="00504FDB" w:rsidRDefault="007B6BE3" w:rsidP="00886F9D">
      <w:pPr>
        <w:pStyle w:val="ListParagraph"/>
        <w:numPr>
          <w:ilvl w:val="0"/>
          <w:numId w:val="23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Based on assessment of the electronic money institution’s risk management processes, risk loss databases and internal control mechanisms, the CBK may require the electronic money institution to hold an amount of own funds which is up to twenty percent (20%) higher than the amount which would result from the application of the relevant method in accordance </w:t>
      </w:r>
      <w:r w:rsidRPr="00504FDB">
        <w:rPr>
          <w:rFonts w:eastAsiaTheme="minorEastAsia"/>
          <w:color w:val="000000"/>
          <w:lang w:val="en-US"/>
        </w:rPr>
        <w:lastRenderedPageBreak/>
        <w:t>with paragraph 2</w:t>
      </w:r>
      <w:r w:rsidR="00701B2A">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 or permit the electronic money institution to hold an amount of own funds which is up to twenty percent (20%) lower than the amount which would result from the application of the relevant method in accordance with paragraph 2</w:t>
      </w:r>
      <w:r w:rsidR="00701B2A">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w:t>
      </w:r>
    </w:p>
    <w:p w14:paraId="06A32976" w14:textId="265303E7" w:rsidR="00771EDF" w:rsidRPr="00504FDB" w:rsidRDefault="00771EDF" w:rsidP="00886F9D">
      <w:pPr>
        <w:pStyle w:val="ListParagraph"/>
        <w:numPr>
          <w:ilvl w:val="0"/>
          <w:numId w:val="233"/>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The CBK shall take the necessary measures to prevent the multiple use of elements eligible for </w:t>
      </w:r>
      <w:r w:rsidR="00AB438A" w:rsidRPr="00504FDB">
        <w:rPr>
          <w:rFonts w:eastAsiaTheme="minorEastAsia"/>
          <w:bCs/>
          <w:color w:val="000000"/>
          <w:lang w:val="en-US"/>
        </w:rPr>
        <w:t>capital</w:t>
      </w:r>
      <w:r w:rsidRPr="00504FDB">
        <w:rPr>
          <w:rFonts w:eastAsiaTheme="minorEastAsia"/>
          <w:bCs/>
          <w:color w:val="000000"/>
          <w:lang w:val="en-US"/>
        </w:rPr>
        <w:t>:</w:t>
      </w:r>
    </w:p>
    <w:p w14:paraId="699501F9" w14:textId="03A954DC" w:rsidR="00771EDF" w:rsidRPr="00504FDB" w:rsidRDefault="00771EDF" w:rsidP="00886F9D">
      <w:pPr>
        <w:pStyle w:val="ListParagraph"/>
        <w:numPr>
          <w:ilvl w:val="0"/>
          <w:numId w:val="232"/>
        </w:numPr>
        <w:spacing w:line="276" w:lineRule="auto"/>
        <w:jc w:val="both"/>
        <w:rPr>
          <w:rFonts w:eastAsiaTheme="minorEastAsia"/>
          <w:bCs/>
          <w:color w:val="000000"/>
          <w:lang w:val="en-US"/>
        </w:rPr>
      </w:pPr>
      <w:r w:rsidRPr="00504FDB">
        <w:rPr>
          <w:rFonts w:eastAsiaTheme="minorEastAsia"/>
          <w:bCs/>
          <w:color w:val="000000"/>
          <w:lang w:val="en-US"/>
        </w:rPr>
        <w:t xml:space="preserve">where the electronic money institution belongs to the same group as another electronic money institution, a </w:t>
      </w:r>
      <w:r w:rsidR="00AB438A" w:rsidRPr="00504FDB">
        <w:rPr>
          <w:rFonts w:eastAsiaTheme="minorEastAsia"/>
          <w:bCs/>
          <w:color w:val="000000"/>
          <w:lang w:val="en-US"/>
        </w:rPr>
        <w:t>bank</w:t>
      </w:r>
      <w:r w:rsidRPr="00504FDB">
        <w:rPr>
          <w:rFonts w:eastAsiaTheme="minorEastAsia"/>
          <w:bCs/>
          <w:color w:val="000000"/>
          <w:lang w:val="en-US"/>
        </w:rPr>
        <w:t>, a payment institution, an investment firm, an asset management company or an insurance or reinsurance undertaking;</w:t>
      </w:r>
    </w:p>
    <w:p w14:paraId="4637F822" w14:textId="12293BC4" w:rsidR="00771EDF" w:rsidRPr="00504FDB" w:rsidRDefault="00771EDF" w:rsidP="00886F9D">
      <w:pPr>
        <w:pStyle w:val="ListParagraph"/>
        <w:numPr>
          <w:ilvl w:val="0"/>
          <w:numId w:val="232"/>
        </w:numPr>
        <w:spacing w:line="276" w:lineRule="auto"/>
        <w:jc w:val="both"/>
        <w:rPr>
          <w:rFonts w:eastAsiaTheme="minorEastAsia"/>
          <w:bCs/>
          <w:color w:val="000000"/>
          <w:lang w:val="en-US"/>
        </w:rPr>
      </w:pPr>
      <w:r w:rsidRPr="00504FDB">
        <w:rPr>
          <w:rFonts w:eastAsiaTheme="minorEastAsia"/>
          <w:bCs/>
          <w:color w:val="000000"/>
          <w:lang w:val="en-US"/>
        </w:rPr>
        <w:t>where an electronic money institution carries out activities other than the issuance of electronic money.</w:t>
      </w:r>
    </w:p>
    <w:p w14:paraId="3A5AD5D8" w14:textId="1AF80A58" w:rsidR="009333CA" w:rsidRPr="00504FDB" w:rsidRDefault="009333CA" w:rsidP="00886F9D">
      <w:pPr>
        <w:pStyle w:val="ListParagraph"/>
        <w:numPr>
          <w:ilvl w:val="0"/>
          <w:numId w:val="233"/>
        </w:numPr>
        <w:shd w:val="clear" w:color="auto" w:fill="FFFFFF"/>
        <w:spacing w:line="276" w:lineRule="auto"/>
        <w:jc w:val="both"/>
        <w:rPr>
          <w:rFonts w:eastAsiaTheme="minorEastAsia"/>
          <w:color w:val="000000"/>
          <w:lang w:val="en-US"/>
        </w:rPr>
      </w:pPr>
      <w:r w:rsidRPr="00504FDB">
        <w:rPr>
          <w:rFonts w:eastAsiaTheme="minorEastAsia"/>
          <w:bCs/>
          <w:color w:val="000000"/>
          <w:lang w:val="en-US"/>
        </w:rPr>
        <w:t>If</w:t>
      </w:r>
      <w:r w:rsidRPr="00504FDB">
        <w:rPr>
          <w:rFonts w:eastAsiaTheme="minorEastAsia"/>
          <w:color w:val="000000"/>
          <w:lang w:val="en-US"/>
        </w:rPr>
        <w:t xml:space="preserve"> the appropriate conditions are met in order to ensure that capital is distributed adequately between the parent undertaking and the subsidiary, the CBK may choose not to apply the requirements in this Article to electronic money institutions which are included in the consolidated supervision of a parent bank operating in Kosovo.</w:t>
      </w:r>
    </w:p>
    <w:p w14:paraId="11F1CC4C" w14:textId="77777777" w:rsidR="009333CA" w:rsidRPr="00504FDB" w:rsidRDefault="009333CA" w:rsidP="008E36E1">
      <w:pPr>
        <w:shd w:val="clear" w:color="auto" w:fill="FFFFFF"/>
        <w:spacing w:line="276" w:lineRule="auto"/>
        <w:rPr>
          <w:rFonts w:eastAsiaTheme="minorEastAsia"/>
          <w:b/>
          <w:color w:val="000000"/>
          <w:lang w:val="en-US"/>
        </w:rPr>
      </w:pPr>
    </w:p>
    <w:p w14:paraId="7DD69740" w14:textId="0B8AAA9A" w:rsidR="00883D07" w:rsidRPr="00504FDB" w:rsidRDefault="00883D07"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B83DDB" w:rsidRPr="00504FDB">
        <w:rPr>
          <w:rFonts w:eastAsiaTheme="minorEastAsia"/>
          <w:b/>
          <w:color w:val="000000"/>
          <w:lang w:val="en-US"/>
        </w:rPr>
        <w:t>3</w:t>
      </w:r>
      <w:r w:rsidR="00893D4B" w:rsidRPr="00504FDB">
        <w:rPr>
          <w:rFonts w:eastAsiaTheme="minorEastAsia"/>
          <w:b/>
          <w:color w:val="000000"/>
          <w:lang w:val="en-US"/>
        </w:rPr>
        <w:t>2</w:t>
      </w:r>
    </w:p>
    <w:p w14:paraId="3FC51DE3" w14:textId="61BF7D35" w:rsidR="00883D07" w:rsidRPr="00504FDB" w:rsidRDefault="00883D07"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Activities</w:t>
      </w:r>
    </w:p>
    <w:p w14:paraId="075066BC" w14:textId="07C7948A" w:rsidR="00883D07" w:rsidRPr="00504FDB" w:rsidRDefault="00121D15" w:rsidP="00886F9D">
      <w:pPr>
        <w:pStyle w:val="ListParagraph"/>
        <w:numPr>
          <w:ilvl w:val="0"/>
          <w:numId w:val="165"/>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In addition to issuing electronic money, electronic money institutions shall be entitled to engage in any of the following activities:</w:t>
      </w:r>
    </w:p>
    <w:p w14:paraId="0E9A1427" w14:textId="3A664AC6" w:rsidR="00121D15" w:rsidRPr="00504FDB" w:rsidRDefault="00121D15" w:rsidP="00886F9D">
      <w:pPr>
        <w:pStyle w:val="ListParagraph"/>
        <w:numPr>
          <w:ilvl w:val="0"/>
          <w:numId w:val="325"/>
        </w:numPr>
        <w:spacing w:line="276" w:lineRule="auto"/>
        <w:jc w:val="both"/>
        <w:rPr>
          <w:rFonts w:eastAsiaTheme="minorEastAsia"/>
          <w:bCs/>
          <w:color w:val="000000"/>
          <w:lang w:val="en-US"/>
        </w:rPr>
      </w:pPr>
      <w:r w:rsidRPr="00504FDB">
        <w:rPr>
          <w:rFonts w:eastAsiaTheme="minorEastAsia"/>
          <w:bCs/>
          <w:color w:val="000000"/>
          <w:lang w:val="en-US"/>
        </w:rPr>
        <w:t xml:space="preserve">the provision of payment services listed in </w:t>
      </w:r>
      <w:r w:rsidR="00893D4B" w:rsidRPr="00504FDB">
        <w:rPr>
          <w:rFonts w:eastAsiaTheme="minorEastAsia"/>
          <w:bCs/>
          <w:color w:val="000000"/>
          <w:lang w:val="en-US"/>
        </w:rPr>
        <w:t xml:space="preserve">subparagraph 1.2 of </w:t>
      </w:r>
      <w:r w:rsidR="00797455" w:rsidRPr="00504FDB">
        <w:rPr>
          <w:rFonts w:eastAsiaTheme="minorEastAsia"/>
          <w:bCs/>
          <w:color w:val="000000"/>
          <w:lang w:val="en-US"/>
        </w:rPr>
        <w:t>Article 4</w:t>
      </w:r>
      <w:r w:rsidR="006B1174" w:rsidRPr="006B1174">
        <w:rPr>
          <w:rFonts w:eastAsiaTheme="minorEastAsia"/>
          <w:color w:val="000000"/>
          <w:lang w:val="en-US"/>
        </w:rPr>
        <w:t xml:space="preserve"> </w:t>
      </w:r>
      <w:r w:rsidR="006B1174">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bCs/>
          <w:color w:val="000000"/>
          <w:lang w:val="en-US"/>
        </w:rPr>
        <w:t>;</w:t>
      </w:r>
    </w:p>
    <w:p w14:paraId="121216EF" w14:textId="5FA2D2D9" w:rsidR="00121D15" w:rsidRPr="00504FDB" w:rsidRDefault="00121D15" w:rsidP="00886F9D">
      <w:pPr>
        <w:pStyle w:val="ListParagraph"/>
        <w:numPr>
          <w:ilvl w:val="0"/>
          <w:numId w:val="325"/>
        </w:numPr>
        <w:spacing w:line="276" w:lineRule="auto"/>
        <w:jc w:val="both"/>
        <w:rPr>
          <w:rFonts w:eastAsiaTheme="minorEastAsia"/>
          <w:bCs/>
          <w:color w:val="000000"/>
          <w:lang w:val="en-US"/>
        </w:rPr>
      </w:pPr>
      <w:r w:rsidRPr="00504FDB">
        <w:rPr>
          <w:rFonts w:eastAsiaTheme="minorEastAsia"/>
          <w:bCs/>
          <w:color w:val="000000"/>
          <w:lang w:val="en-US"/>
        </w:rPr>
        <w:t xml:space="preserve">the granting of credit related to payment services referred to in </w:t>
      </w:r>
      <w:r w:rsidR="00D37842" w:rsidRPr="00504FDB">
        <w:rPr>
          <w:rFonts w:eastAsiaTheme="minorEastAsia"/>
          <w:bCs/>
          <w:color w:val="000000"/>
          <w:lang w:val="en-US"/>
        </w:rPr>
        <w:t>1.</w:t>
      </w:r>
      <w:r w:rsidR="00DA3314" w:rsidRPr="00504FDB">
        <w:rPr>
          <w:rFonts w:eastAsiaTheme="minorEastAsia"/>
          <w:bCs/>
          <w:color w:val="000000"/>
          <w:lang w:val="en-US"/>
        </w:rPr>
        <w:t>2</w:t>
      </w:r>
      <w:r w:rsidR="00D37842" w:rsidRPr="00504FDB">
        <w:rPr>
          <w:rFonts w:eastAsiaTheme="minorEastAsia"/>
          <w:bCs/>
          <w:color w:val="000000"/>
          <w:lang w:val="en-US"/>
        </w:rPr>
        <w:t>.</w:t>
      </w:r>
      <w:r w:rsidRPr="00504FDB">
        <w:rPr>
          <w:rFonts w:eastAsiaTheme="minorEastAsia"/>
          <w:bCs/>
          <w:color w:val="000000"/>
          <w:lang w:val="en-US"/>
        </w:rPr>
        <w:t>4</w:t>
      </w:r>
      <w:r w:rsidR="00DA3314" w:rsidRPr="00504FDB">
        <w:rPr>
          <w:rFonts w:eastAsiaTheme="minorEastAsia"/>
          <w:bCs/>
          <w:color w:val="000000"/>
          <w:lang w:val="en-US"/>
        </w:rPr>
        <w:t xml:space="preserve"> or 1.2.5</w:t>
      </w:r>
      <w:r w:rsidR="00D37842" w:rsidRPr="00504FDB">
        <w:rPr>
          <w:rFonts w:eastAsiaTheme="minorEastAsia"/>
          <w:bCs/>
          <w:color w:val="000000"/>
          <w:lang w:val="en-US"/>
        </w:rPr>
        <w:t xml:space="preserve"> of Article 4</w:t>
      </w:r>
      <w:r w:rsidR="00377A5C" w:rsidRPr="00377A5C">
        <w:rPr>
          <w:rFonts w:eastAsiaTheme="minorEastAsia"/>
          <w:color w:val="000000"/>
          <w:lang w:val="en-US"/>
        </w:rPr>
        <w:t xml:space="preserve"> </w:t>
      </w:r>
      <w:r w:rsidR="00377A5C">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bCs/>
          <w:color w:val="000000"/>
          <w:lang w:val="en-US"/>
        </w:rPr>
        <w:t xml:space="preserve">, where the conditions laid down in </w:t>
      </w:r>
      <w:r w:rsidR="002D082A" w:rsidRPr="00504FDB">
        <w:rPr>
          <w:rFonts w:eastAsiaTheme="minorEastAsia"/>
          <w:bCs/>
          <w:color w:val="000000"/>
          <w:lang w:val="en-US"/>
        </w:rPr>
        <w:t>paragraphs 4 and 6 of Article 2</w:t>
      </w:r>
      <w:r w:rsidR="00A61AC5" w:rsidRPr="00504FDB">
        <w:rPr>
          <w:rFonts w:eastAsiaTheme="minorEastAsia"/>
          <w:bCs/>
          <w:color w:val="000000"/>
          <w:lang w:val="en-US"/>
        </w:rPr>
        <w:t>0</w:t>
      </w:r>
      <w:r w:rsidR="002D082A" w:rsidRPr="00504FDB">
        <w:rPr>
          <w:rFonts w:eastAsiaTheme="minorEastAsia"/>
          <w:bCs/>
          <w:color w:val="000000"/>
          <w:lang w:val="en-US"/>
        </w:rPr>
        <w:t xml:space="preserve"> of this Law</w:t>
      </w:r>
      <w:r w:rsidRPr="00504FDB">
        <w:rPr>
          <w:rFonts w:eastAsiaTheme="minorEastAsia"/>
          <w:bCs/>
          <w:color w:val="000000"/>
          <w:lang w:val="en-US"/>
        </w:rPr>
        <w:t xml:space="preserve"> are met;</w:t>
      </w:r>
    </w:p>
    <w:p w14:paraId="20E9CF1D" w14:textId="6CB52AFE" w:rsidR="00121D15" w:rsidRPr="00504FDB" w:rsidRDefault="00121D15" w:rsidP="00886F9D">
      <w:pPr>
        <w:pStyle w:val="ListParagraph"/>
        <w:numPr>
          <w:ilvl w:val="0"/>
          <w:numId w:val="325"/>
        </w:numPr>
        <w:spacing w:line="276" w:lineRule="auto"/>
        <w:jc w:val="both"/>
        <w:rPr>
          <w:rFonts w:eastAsiaTheme="minorEastAsia"/>
          <w:bCs/>
          <w:color w:val="000000"/>
          <w:lang w:val="en-US"/>
        </w:rPr>
      </w:pPr>
      <w:r w:rsidRPr="00504FDB">
        <w:rPr>
          <w:rFonts w:eastAsiaTheme="minorEastAsia"/>
          <w:bCs/>
          <w:color w:val="000000"/>
          <w:lang w:val="en-US"/>
        </w:rPr>
        <w:t>the provision of operational services and closely related ancillary services in respect of the issuing of electronic money or the provision of payment services</w:t>
      </w:r>
      <w:r w:rsidR="00A61AC5" w:rsidRPr="00504FDB">
        <w:rPr>
          <w:rFonts w:eastAsiaTheme="minorEastAsia"/>
          <w:bCs/>
          <w:color w:val="000000"/>
          <w:lang w:val="en-US"/>
        </w:rPr>
        <w:t xml:space="preserve"> referred to in subparagraph 1.1</w:t>
      </w:r>
      <w:r w:rsidR="00377A5C">
        <w:rPr>
          <w:rFonts w:eastAsiaTheme="minorEastAsia"/>
          <w:bCs/>
          <w:color w:val="000000"/>
          <w:lang w:val="en-US"/>
        </w:rPr>
        <w:t xml:space="preserve"> of this </w:t>
      </w:r>
      <w:r w:rsidR="00F441B3">
        <w:rPr>
          <w:rFonts w:eastAsiaTheme="minorEastAsia"/>
          <w:bCs/>
          <w:color w:val="000000"/>
          <w:lang w:val="en-US"/>
        </w:rPr>
        <w:t>Article</w:t>
      </w:r>
      <w:r w:rsidRPr="00504FDB">
        <w:rPr>
          <w:rFonts w:eastAsiaTheme="minorEastAsia"/>
          <w:bCs/>
          <w:color w:val="000000"/>
          <w:lang w:val="en-US"/>
        </w:rPr>
        <w:t>;</w:t>
      </w:r>
    </w:p>
    <w:p w14:paraId="060B0E4C" w14:textId="5E399C8F" w:rsidR="00121D15" w:rsidRPr="00504FDB" w:rsidRDefault="00121D15" w:rsidP="00886F9D">
      <w:pPr>
        <w:pStyle w:val="ListParagraph"/>
        <w:numPr>
          <w:ilvl w:val="0"/>
          <w:numId w:val="325"/>
        </w:numPr>
        <w:spacing w:line="276" w:lineRule="auto"/>
        <w:jc w:val="both"/>
        <w:rPr>
          <w:rFonts w:eastAsiaTheme="minorEastAsia"/>
          <w:bCs/>
          <w:color w:val="000000"/>
          <w:lang w:val="en-US"/>
        </w:rPr>
      </w:pPr>
      <w:r w:rsidRPr="00504FDB">
        <w:rPr>
          <w:rFonts w:eastAsiaTheme="minorEastAsia"/>
          <w:bCs/>
          <w:color w:val="000000"/>
          <w:lang w:val="en-US"/>
        </w:rPr>
        <w:t>the operation of payment systems without prejudice to Article 2</w:t>
      </w:r>
      <w:r w:rsidR="00A61AC5" w:rsidRPr="00504FDB">
        <w:rPr>
          <w:rFonts w:eastAsiaTheme="minorEastAsia"/>
          <w:bCs/>
          <w:color w:val="000000"/>
          <w:lang w:val="en-US"/>
        </w:rPr>
        <w:t>6</w:t>
      </w:r>
      <w:r w:rsidR="002D082A" w:rsidRPr="00504FDB">
        <w:rPr>
          <w:rFonts w:eastAsiaTheme="minorEastAsia"/>
          <w:bCs/>
          <w:color w:val="000000"/>
          <w:lang w:val="en-US"/>
        </w:rPr>
        <w:t xml:space="preserve"> of this Law</w:t>
      </w:r>
      <w:r w:rsidR="00F54B76" w:rsidRPr="00504FDB">
        <w:rPr>
          <w:rFonts w:eastAsiaTheme="minorEastAsia"/>
          <w:bCs/>
          <w:color w:val="000000"/>
          <w:lang w:val="en-US"/>
        </w:rPr>
        <w:t xml:space="preserve"> and </w:t>
      </w:r>
      <w:r w:rsidR="00735C36" w:rsidRPr="00504FDB">
        <w:rPr>
          <w:rFonts w:eastAsiaTheme="minorEastAsia"/>
          <w:bCs/>
          <w:color w:val="000000"/>
          <w:lang w:val="en-US"/>
        </w:rPr>
        <w:t>applicable legal and regulatory rules</w:t>
      </w:r>
      <w:r w:rsidRPr="00504FDB">
        <w:rPr>
          <w:rFonts w:eastAsiaTheme="minorEastAsia"/>
          <w:bCs/>
          <w:color w:val="000000"/>
          <w:lang w:val="en-US"/>
        </w:rPr>
        <w:t>;</w:t>
      </w:r>
    </w:p>
    <w:p w14:paraId="6C3F1B89" w14:textId="5353E1F7" w:rsidR="00121D15" w:rsidRPr="00504FDB" w:rsidRDefault="00121D15" w:rsidP="00886F9D">
      <w:pPr>
        <w:pStyle w:val="ListParagraph"/>
        <w:numPr>
          <w:ilvl w:val="0"/>
          <w:numId w:val="325"/>
        </w:numPr>
        <w:spacing w:line="276" w:lineRule="auto"/>
        <w:jc w:val="both"/>
        <w:rPr>
          <w:rFonts w:eastAsiaTheme="minorEastAsia"/>
          <w:bCs/>
          <w:color w:val="000000"/>
          <w:lang w:val="en-US"/>
        </w:rPr>
      </w:pPr>
      <w:r w:rsidRPr="00504FDB">
        <w:rPr>
          <w:rFonts w:eastAsiaTheme="minorEastAsia"/>
          <w:bCs/>
          <w:color w:val="000000"/>
          <w:lang w:val="en-US"/>
        </w:rPr>
        <w:t xml:space="preserve">business activities other than the issuance of electronic money, having regard to the applicable </w:t>
      </w:r>
      <w:r w:rsidR="000503FE">
        <w:rPr>
          <w:rFonts w:eastAsiaTheme="minorEastAsia"/>
          <w:bCs/>
          <w:color w:val="000000"/>
          <w:lang w:val="en-US"/>
        </w:rPr>
        <w:t>Law</w:t>
      </w:r>
      <w:r w:rsidRPr="00504FDB">
        <w:rPr>
          <w:rFonts w:eastAsiaTheme="minorEastAsia"/>
          <w:bCs/>
          <w:color w:val="000000"/>
          <w:lang w:val="en-US"/>
        </w:rPr>
        <w:t xml:space="preserve"> and regulation.</w:t>
      </w:r>
    </w:p>
    <w:p w14:paraId="0F726D18" w14:textId="06574151" w:rsidR="00121D15" w:rsidRPr="00504FDB" w:rsidRDefault="00121D15" w:rsidP="00886F9D">
      <w:pPr>
        <w:pStyle w:val="ListParagraph"/>
        <w:numPr>
          <w:ilvl w:val="0"/>
          <w:numId w:val="165"/>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Credit referred to in subparagraph 1.2 of the previous paragraph shall not be granted from the funds received in exchange of electronic money and held in accordance with paragraph 1 of Article </w:t>
      </w:r>
      <w:r w:rsidR="002D082A" w:rsidRPr="00504FDB">
        <w:rPr>
          <w:rFonts w:eastAsiaTheme="minorEastAsia"/>
          <w:bCs/>
          <w:color w:val="000000"/>
          <w:lang w:val="en-US"/>
        </w:rPr>
        <w:t>3</w:t>
      </w:r>
      <w:r w:rsidR="00936088" w:rsidRPr="00504FDB">
        <w:rPr>
          <w:rFonts w:eastAsiaTheme="minorEastAsia"/>
          <w:bCs/>
          <w:color w:val="000000"/>
          <w:lang w:val="en-US"/>
        </w:rPr>
        <w:t>3</w:t>
      </w:r>
      <w:r w:rsidRPr="00504FDB">
        <w:rPr>
          <w:rFonts w:eastAsiaTheme="minorEastAsia"/>
          <w:bCs/>
          <w:color w:val="000000"/>
          <w:lang w:val="en-US"/>
        </w:rPr>
        <w:t>.</w:t>
      </w:r>
    </w:p>
    <w:p w14:paraId="5296B0C9" w14:textId="11EAC30B" w:rsidR="00121D15" w:rsidRPr="00504FDB" w:rsidRDefault="00121D15" w:rsidP="00886F9D">
      <w:pPr>
        <w:pStyle w:val="ListParagraph"/>
        <w:numPr>
          <w:ilvl w:val="0"/>
          <w:numId w:val="165"/>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Electronic money institutions shall not take deposits or other repayable funds from the public</w:t>
      </w:r>
      <w:r w:rsidR="00AB438A" w:rsidRPr="00504FDB">
        <w:rPr>
          <w:rFonts w:eastAsiaTheme="minorEastAsia"/>
          <w:bCs/>
          <w:color w:val="000000"/>
          <w:lang w:val="en-US"/>
        </w:rPr>
        <w:t>.</w:t>
      </w:r>
    </w:p>
    <w:p w14:paraId="65CD2559" w14:textId="6F1CFF67" w:rsidR="00DA5CF3" w:rsidRPr="00504FDB" w:rsidRDefault="00121D15" w:rsidP="00886F9D">
      <w:pPr>
        <w:pStyle w:val="ListParagraph"/>
        <w:numPr>
          <w:ilvl w:val="0"/>
          <w:numId w:val="165"/>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Any funds received by electronic money institutions from the electronic money holder shall be exchanged for electronic money without delay. Such funds shall not constitute either a deposit or other repayable funds received from the public.</w:t>
      </w:r>
    </w:p>
    <w:p w14:paraId="66CA3041" w14:textId="00981587" w:rsidR="00D144A3" w:rsidRPr="00504FDB" w:rsidRDefault="00B6262D" w:rsidP="00886F9D">
      <w:pPr>
        <w:pStyle w:val="ListParagraph"/>
        <w:numPr>
          <w:ilvl w:val="0"/>
          <w:numId w:val="165"/>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Paragraphs 2, 3 and 5 of Article 20 </w:t>
      </w:r>
      <w:r w:rsidR="00AE08FB">
        <w:rPr>
          <w:rFonts w:eastAsiaTheme="minorEastAsia"/>
          <w:color w:val="000000"/>
          <w:lang w:val="en-US"/>
        </w:rPr>
        <w:t xml:space="preserve">of this </w:t>
      </w:r>
      <w:r w:rsidR="000503FE">
        <w:rPr>
          <w:rFonts w:eastAsiaTheme="minorEastAsia"/>
          <w:color w:val="000000"/>
          <w:lang w:val="en-US"/>
        </w:rPr>
        <w:t>Law</w:t>
      </w:r>
      <w:r w:rsidR="00AE08FB">
        <w:rPr>
          <w:rFonts w:eastAsiaTheme="minorEastAsia"/>
          <w:bCs/>
          <w:color w:val="000000"/>
          <w:lang w:val="en-US"/>
        </w:rPr>
        <w:t xml:space="preserve">, </w:t>
      </w:r>
      <w:r w:rsidRPr="00504FDB">
        <w:rPr>
          <w:rFonts w:eastAsiaTheme="minorEastAsia"/>
          <w:bCs/>
          <w:color w:val="000000"/>
          <w:lang w:val="en-US"/>
        </w:rPr>
        <w:t>shall apply to funds received for the activities referred to in subparagraph 1.1 of this Article that are not linked to the activity of issuing electronic money.</w:t>
      </w:r>
    </w:p>
    <w:p w14:paraId="175870A1" w14:textId="11370F53" w:rsidR="00121D15" w:rsidRPr="00504FDB" w:rsidRDefault="00DA5CF3" w:rsidP="00886F9D">
      <w:pPr>
        <w:pStyle w:val="ListParagraph"/>
        <w:numPr>
          <w:ilvl w:val="0"/>
          <w:numId w:val="165"/>
        </w:numPr>
        <w:shd w:val="clear" w:color="auto" w:fill="FFFFFF"/>
        <w:spacing w:line="276" w:lineRule="auto"/>
        <w:jc w:val="both"/>
        <w:rPr>
          <w:rFonts w:eastAsiaTheme="minorEastAsia"/>
          <w:bCs/>
          <w:color w:val="000000"/>
          <w:lang w:val="en-US"/>
        </w:rPr>
      </w:pPr>
      <w:r w:rsidRPr="00504FDB">
        <w:rPr>
          <w:rFonts w:eastAsiaTheme="minorEastAsia"/>
          <w:color w:val="000000"/>
          <w:lang w:val="en-US"/>
        </w:rPr>
        <w:lastRenderedPageBreak/>
        <w:t xml:space="preserve">Electronic money institutions are obliged to include within the framework agreement with the </w:t>
      </w:r>
      <w:r w:rsidR="009B198D" w:rsidRPr="00504FDB">
        <w:rPr>
          <w:rFonts w:eastAsiaTheme="minorEastAsia"/>
          <w:color w:val="000000"/>
          <w:lang w:val="en-US"/>
        </w:rPr>
        <w:t>electronic money holder</w:t>
      </w:r>
      <w:r w:rsidRPr="00504FDB">
        <w:rPr>
          <w:rFonts w:eastAsiaTheme="minorEastAsia"/>
          <w:color w:val="000000"/>
          <w:lang w:val="en-US"/>
        </w:rPr>
        <w:t xml:space="preserve">, a clear disclosure that the funds received </w:t>
      </w:r>
      <w:r w:rsidR="009B198D" w:rsidRPr="00504FDB">
        <w:rPr>
          <w:rFonts w:eastAsiaTheme="minorEastAsia"/>
          <w:color w:val="000000"/>
          <w:lang w:val="en-US"/>
        </w:rPr>
        <w:t>in exchange of electronic money</w:t>
      </w:r>
      <w:r w:rsidRPr="00504FDB">
        <w:rPr>
          <w:rFonts w:eastAsiaTheme="minorEastAsia"/>
          <w:color w:val="000000"/>
          <w:lang w:val="en-US"/>
        </w:rPr>
        <w:t xml:space="preserve"> are not considered deposits or repayable funds.</w:t>
      </w:r>
    </w:p>
    <w:p w14:paraId="6FC5BE68" w14:textId="761BA8E8" w:rsidR="00121D15" w:rsidRPr="00504FDB" w:rsidRDefault="00121D15" w:rsidP="008E36E1">
      <w:pPr>
        <w:shd w:val="clear" w:color="auto" w:fill="FFFFFF"/>
        <w:spacing w:line="276" w:lineRule="auto"/>
        <w:jc w:val="both"/>
        <w:rPr>
          <w:rFonts w:eastAsiaTheme="minorEastAsia"/>
          <w:bCs/>
          <w:color w:val="000000"/>
          <w:lang w:val="en-US"/>
        </w:rPr>
      </w:pPr>
    </w:p>
    <w:p w14:paraId="3CC25FA8" w14:textId="0853AD7C" w:rsidR="00883D07" w:rsidRPr="00504FDB" w:rsidRDefault="00883D07"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B83DDB" w:rsidRPr="00504FDB">
        <w:rPr>
          <w:rFonts w:eastAsiaTheme="minorEastAsia"/>
          <w:b/>
          <w:color w:val="000000"/>
          <w:lang w:val="en-US"/>
        </w:rPr>
        <w:t>3</w:t>
      </w:r>
      <w:r w:rsidR="00993A68" w:rsidRPr="00504FDB">
        <w:rPr>
          <w:rFonts w:eastAsiaTheme="minorEastAsia"/>
          <w:b/>
          <w:color w:val="000000"/>
          <w:lang w:val="en-US"/>
        </w:rPr>
        <w:t>3</w:t>
      </w:r>
    </w:p>
    <w:p w14:paraId="04EB51A2" w14:textId="6E33FA6F" w:rsidR="00883D07" w:rsidRPr="00504FDB" w:rsidRDefault="00883D07"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Safeguarding requirements</w:t>
      </w:r>
    </w:p>
    <w:p w14:paraId="0A44A15A" w14:textId="306DA6C2" w:rsidR="0088690E" w:rsidRPr="00504FDB" w:rsidRDefault="00A168AC" w:rsidP="00886F9D">
      <w:pPr>
        <w:pStyle w:val="ListParagraph"/>
        <w:numPr>
          <w:ilvl w:val="0"/>
          <w:numId w:val="282"/>
        </w:numPr>
        <w:shd w:val="clear" w:color="auto" w:fill="FFFFFF"/>
        <w:spacing w:line="276" w:lineRule="auto"/>
        <w:jc w:val="both"/>
        <w:rPr>
          <w:rFonts w:eastAsiaTheme="minorEastAsia"/>
          <w:bCs/>
          <w:color w:val="000000"/>
          <w:lang w:val="en-US"/>
        </w:rPr>
      </w:pPr>
      <w:r w:rsidRPr="00504FDB">
        <w:rPr>
          <w:rFonts w:eastAsiaTheme="minorEastAsia"/>
          <w:color w:val="000000"/>
          <w:lang w:val="en-US"/>
        </w:rPr>
        <w:t>Electronic</w:t>
      </w:r>
      <w:r w:rsidRPr="00504FDB">
        <w:rPr>
          <w:rFonts w:eastAsiaTheme="minorEastAsia"/>
          <w:bCs/>
          <w:color w:val="000000"/>
          <w:lang w:val="en-US"/>
        </w:rPr>
        <w:t xml:space="preserve"> money institutions shall safeguard funds that have been received in exchange for electronic money that have been issued, in accordance with </w:t>
      </w:r>
      <w:r w:rsidR="00C51DD3" w:rsidRPr="00504FDB">
        <w:rPr>
          <w:rFonts w:eastAsiaTheme="minorEastAsia"/>
          <w:bCs/>
          <w:color w:val="000000"/>
          <w:lang w:val="en-US"/>
        </w:rPr>
        <w:t>Article 1</w:t>
      </w:r>
      <w:r w:rsidR="00993A68" w:rsidRPr="00504FDB">
        <w:rPr>
          <w:rFonts w:eastAsiaTheme="minorEastAsia"/>
          <w:bCs/>
          <w:color w:val="000000"/>
          <w:lang w:val="en-US"/>
        </w:rPr>
        <w:t>1</w:t>
      </w:r>
      <w:r w:rsidR="00C51DD3" w:rsidRPr="00504FDB">
        <w:rPr>
          <w:rFonts w:eastAsiaTheme="minorEastAsia"/>
          <w:bCs/>
          <w:color w:val="000000"/>
          <w:lang w:val="en-US"/>
        </w:rPr>
        <w:t xml:space="preserve"> of this </w:t>
      </w:r>
      <w:r w:rsidR="00993A68" w:rsidRPr="00504FDB">
        <w:rPr>
          <w:rFonts w:eastAsiaTheme="minorEastAsia"/>
          <w:bCs/>
          <w:color w:val="000000"/>
          <w:lang w:val="en-US"/>
        </w:rPr>
        <w:t>L</w:t>
      </w:r>
      <w:r w:rsidR="00C51DD3" w:rsidRPr="00504FDB">
        <w:rPr>
          <w:rFonts w:eastAsiaTheme="minorEastAsia"/>
          <w:bCs/>
          <w:color w:val="000000"/>
          <w:lang w:val="en-US"/>
        </w:rPr>
        <w:t>aw</w:t>
      </w:r>
      <w:r w:rsidR="0088690E" w:rsidRPr="00504FDB">
        <w:rPr>
          <w:rFonts w:eastAsiaTheme="minorEastAsia"/>
          <w:bCs/>
          <w:color w:val="000000"/>
          <w:lang w:val="en-US"/>
        </w:rPr>
        <w:t>:</w:t>
      </w:r>
    </w:p>
    <w:p w14:paraId="0A96EF18" w14:textId="1AA234C0" w:rsidR="00A168AC" w:rsidRPr="00504FDB" w:rsidRDefault="00A168AC" w:rsidP="00886F9D">
      <w:pPr>
        <w:pStyle w:val="ListParagraph"/>
        <w:numPr>
          <w:ilvl w:val="0"/>
          <w:numId w:val="283"/>
        </w:numPr>
        <w:spacing w:line="276" w:lineRule="auto"/>
        <w:jc w:val="both"/>
        <w:rPr>
          <w:lang w:val="en-US"/>
        </w:rPr>
      </w:pPr>
      <w:r w:rsidRPr="00504FDB">
        <w:rPr>
          <w:rFonts w:eastAsiaTheme="minorEastAsia"/>
          <w:bCs/>
          <w:color w:val="000000"/>
          <w:lang w:val="en-US"/>
        </w:rPr>
        <w:t>funds</w:t>
      </w:r>
      <w:r w:rsidRPr="00504FDB">
        <w:rPr>
          <w:lang w:val="en-US"/>
        </w:rPr>
        <w:t xml:space="preserve"> received in the form of </w:t>
      </w:r>
      <w:r w:rsidR="001A698E" w:rsidRPr="00504FDB">
        <w:rPr>
          <w:lang w:val="en-US"/>
        </w:rPr>
        <w:t>payment-by-payment</w:t>
      </w:r>
      <w:r w:rsidRPr="00504FDB">
        <w:rPr>
          <w:lang w:val="en-US"/>
        </w:rPr>
        <w:t xml:space="preserve"> instrument need not be safeguarded until they are credited to the electronic money institution’s payment account or are otherwise made available to the electronic money institution in accordance with the execution time requirements laid down in </w:t>
      </w:r>
      <w:r w:rsidR="002F45B5" w:rsidRPr="00504FDB">
        <w:rPr>
          <w:lang w:val="en-US"/>
        </w:rPr>
        <w:t xml:space="preserve">the </w:t>
      </w:r>
      <w:r w:rsidR="005843EF">
        <w:rPr>
          <w:lang w:val="en-US"/>
        </w:rPr>
        <w:t>Section III</w:t>
      </w:r>
      <w:r w:rsidRPr="00504FDB">
        <w:rPr>
          <w:lang w:val="en-US"/>
        </w:rPr>
        <w:t>, where applicable;</w:t>
      </w:r>
    </w:p>
    <w:p w14:paraId="63E1B9B6" w14:textId="62FF7ECC" w:rsidR="00A168AC" w:rsidRPr="00504FDB" w:rsidRDefault="00A168AC" w:rsidP="00886F9D">
      <w:pPr>
        <w:pStyle w:val="ListParagraph"/>
        <w:numPr>
          <w:ilvl w:val="0"/>
          <w:numId w:val="283"/>
        </w:numPr>
        <w:spacing w:line="276" w:lineRule="auto"/>
        <w:jc w:val="both"/>
        <w:rPr>
          <w:rFonts w:eastAsiaTheme="minorEastAsia"/>
          <w:bCs/>
          <w:color w:val="000000"/>
          <w:lang w:val="en-US"/>
        </w:rPr>
      </w:pPr>
      <w:r w:rsidRPr="00504FDB">
        <w:rPr>
          <w:rFonts w:eastAsiaTheme="minorEastAsia"/>
          <w:bCs/>
          <w:color w:val="000000"/>
          <w:lang w:val="en-US"/>
        </w:rPr>
        <w:t>in any event, such funds shall be safeguarded by no later than five business days, after the issuance of electronic money.</w:t>
      </w:r>
    </w:p>
    <w:p w14:paraId="5FB8C478" w14:textId="406394E0" w:rsidR="00A168AC" w:rsidRPr="00504FDB" w:rsidRDefault="00A168AC" w:rsidP="00886F9D">
      <w:pPr>
        <w:pStyle w:val="ListParagraph"/>
        <w:numPr>
          <w:ilvl w:val="0"/>
          <w:numId w:val="282"/>
        </w:numPr>
        <w:shd w:val="clear" w:color="auto" w:fill="FFFFFF"/>
        <w:spacing w:line="276" w:lineRule="auto"/>
        <w:jc w:val="both"/>
        <w:rPr>
          <w:rFonts w:eastAsiaTheme="minorEastAsia"/>
          <w:bCs/>
          <w:color w:val="000000"/>
          <w:lang w:val="en-US"/>
        </w:rPr>
      </w:pPr>
      <w:r w:rsidRPr="00504FDB">
        <w:rPr>
          <w:rFonts w:eastAsiaTheme="minorEastAsia"/>
          <w:color w:val="000000"/>
          <w:lang w:val="en-US"/>
        </w:rPr>
        <w:t>Article</w:t>
      </w:r>
      <w:r w:rsidR="006154C0" w:rsidRPr="00504FDB">
        <w:rPr>
          <w:rFonts w:eastAsiaTheme="minorEastAsia"/>
          <w:color w:val="000000"/>
          <w:lang w:val="en-US"/>
        </w:rPr>
        <w:t xml:space="preserve"> 11 </w:t>
      </w:r>
      <w:r w:rsidR="004763C3" w:rsidRPr="00504FDB">
        <w:rPr>
          <w:rFonts w:eastAsiaTheme="minorEastAsia"/>
          <w:bCs/>
          <w:color w:val="000000"/>
          <w:lang w:val="en-US"/>
        </w:rPr>
        <w:t>of this Law</w:t>
      </w:r>
      <w:r w:rsidRPr="00504FDB">
        <w:rPr>
          <w:rFonts w:eastAsiaTheme="minorEastAsia"/>
          <w:bCs/>
          <w:color w:val="000000"/>
          <w:lang w:val="en-US"/>
        </w:rPr>
        <w:t xml:space="preserve"> shall apply to electronic money institutions for the activities referred to in subparagraph 1.1 of Article </w:t>
      </w:r>
      <w:r w:rsidR="00FE002E" w:rsidRPr="00504FDB">
        <w:rPr>
          <w:rFonts w:eastAsiaTheme="minorEastAsia"/>
          <w:bCs/>
          <w:color w:val="000000"/>
          <w:lang w:val="en-US"/>
        </w:rPr>
        <w:t>3</w:t>
      </w:r>
      <w:r w:rsidR="00686265" w:rsidRPr="00504FDB">
        <w:rPr>
          <w:rFonts w:eastAsiaTheme="minorEastAsia"/>
          <w:bCs/>
          <w:color w:val="000000"/>
          <w:lang w:val="en-US"/>
        </w:rPr>
        <w:t>2</w:t>
      </w:r>
      <w:r w:rsidR="00AE08FB" w:rsidRPr="00AE08FB">
        <w:rPr>
          <w:rFonts w:eastAsiaTheme="minorEastAsia"/>
          <w:color w:val="000000"/>
          <w:lang w:val="en-US"/>
        </w:rPr>
        <w:t xml:space="preserve"> </w:t>
      </w:r>
      <w:r w:rsidR="00AE08FB">
        <w:rPr>
          <w:rFonts w:eastAsiaTheme="minorEastAsia"/>
          <w:color w:val="000000"/>
          <w:lang w:val="en-US"/>
        </w:rPr>
        <w:t xml:space="preserve">of this </w:t>
      </w:r>
      <w:r w:rsidR="000503FE">
        <w:rPr>
          <w:rFonts w:eastAsiaTheme="minorEastAsia"/>
          <w:color w:val="000000"/>
          <w:lang w:val="en-US"/>
        </w:rPr>
        <w:t>Law</w:t>
      </w:r>
      <w:r w:rsidR="00FE002E" w:rsidRPr="00504FDB">
        <w:rPr>
          <w:rFonts w:eastAsiaTheme="minorEastAsia"/>
          <w:bCs/>
          <w:color w:val="000000"/>
          <w:lang w:val="en-US"/>
        </w:rPr>
        <w:t xml:space="preserve"> </w:t>
      </w:r>
      <w:r w:rsidRPr="00504FDB">
        <w:rPr>
          <w:rFonts w:eastAsiaTheme="minorEastAsia"/>
          <w:bCs/>
          <w:color w:val="000000"/>
          <w:lang w:val="en-US"/>
        </w:rPr>
        <w:t>that are not linked to the activity of issuing electronic money.</w:t>
      </w:r>
    </w:p>
    <w:p w14:paraId="58908644" w14:textId="23E3F205" w:rsidR="00A168AC" w:rsidRPr="00504FDB" w:rsidRDefault="00A168AC" w:rsidP="00886F9D">
      <w:pPr>
        <w:pStyle w:val="ListParagraph"/>
        <w:numPr>
          <w:ilvl w:val="0"/>
          <w:numId w:val="282"/>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For the purposes of paragraphs 1 and </w:t>
      </w:r>
      <w:r w:rsidR="00686265" w:rsidRPr="00504FDB">
        <w:rPr>
          <w:rFonts w:eastAsiaTheme="minorEastAsia"/>
          <w:bCs/>
          <w:color w:val="000000"/>
          <w:lang w:val="en-US"/>
        </w:rPr>
        <w:t>2</w:t>
      </w:r>
      <w:r w:rsidRPr="00504FDB">
        <w:rPr>
          <w:rFonts w:eastAsiaTheme="minorEastAsia"/>
          <w:bCs/>
          <w:color w:val="000000"/>
          <w:lang w:val="en-US"/>
        </w:rPr>
        <w:t xml:space="preserve">, the CBK may determine </w:t>
      </w:r>
      <w:r w:rsidR="00FE002E" w:rsidRPr="00504FDB">
        <w:rPr>
          <w:rFonts w:eastAsiaTheme="minorEastAsia"/>
          <w:bCs/>
          <w:color w:val="000000"/>
          <w:lang w:val="en-US"/>
        </w:rPr>
        <w:t xml:space="preserve">by secondary legislation </w:t>
      </w:r>
      <w:r w:rsidRPr="00504FDB">
        <w:rPr>
          <w:rFonts w:eastAsiaTheme="minorEastAsia"/>
          <w:bCs/>
          <w:color w:val="000000"/>
          <w:lang w:val="en-US"/>
        </w:rPr>
        <w:t>which method shall be used by the electronic money institutions to safeguard funds.</w:t>
      </w:r>
    </w:p>
    <w:p w14:paraId="65D4B65C" w14:textId="77777777" w:rsidR="00A168AC" w:rsidRPr="00504FDB" w:rsidRDefault="00A168AC" w:rsidP="008E36E1">
      <w:pPr>
        <w:shd w:val="clear" w:color="auto" w:fill="FFFFFF"/>
        <w:spacing w:line="276" w:lineRule="auto"/>
        <w:rPr>
          <w:rFonts w:eastAsiaTheme="minorEastAsia"/>
          <w:bCs/>
          <w:color w:val="000000"/>
          <w:lang w:val="en-US"/>
        </w:rPr>
      </w:pPr>
    </w:p>
    <w:p w14:paraId="2E21194B" w14:textId="686EE26F" w:rsidR="00883D07" w:rsidRPr="00504FDB" w:rsidRDefault="00883D07"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9E5071" w:rsidRPr="00504FDB">
        <w:rPr>
          <w:rFonts w:eastAsiaTheme="minorEastAsia"/>
          <w:b/>
          <w:color w:val="000000"/>
          <w:lang w:val="en-US"/>
        </w:rPr>
        <w:t>3</w:t>
      </w:r>
      <w:r w:rsidR="008D5D10" w:rsidRPr="00504FDB">
        <w:rPr>
          <w:rFonts w:eastAsiaTheme="minorEastAsia"/>
          <w:b/>
          <w:color w:val="000000"/>
          <w:lang w:val="en-US"/>
        </w:rPr>
        <w:t>4</w:t>
      </w:r>
    </w:p>
    <w:p w14:paraId="1B8989BD" w14:textId="508FE485" w:rsidR="00883D07" w:rsidRPr="00504FDB" w:rsidRDefault="00883D07"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Optional exemptions</w:t>
      </w:r>
      <w:r w:rsidR="00B83DDB" w:rsidRPr="00504FDB">
        <w:rPr>
          <w:rFonts w:eastAsiaTheme="minorEastAsia"/>
          <w:b/>
          <w:color w:val="000000"/>
          <w:lang w:val="en-US"/>
        </w:rPr>
        <w:t xml:space="preserve"> </w:t>
      </w:r>
    </w:p>
    <w:p w14:paraId="55CD8719" w14:textId="1C5B4EC6" w:rsidR="00E067B5" w:rsidRPr="00504FDB" w:rsidRDefault="00E067B5" w:rsidP="00886F9D">
      <w:pPr>
        <w:pStyle w:val="ListParagraph"/>
        <w:numPr>
          <w:ilvl w:val="0"/>
          <w:numId w:val="236"/>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The CBK may waive the application of all or part of the procedures and conditions set out in </w:t>
      </w:r>
      <w:r w:rsidR="00AB3ED6" w:rsidRPr="00504FDB">
        <w:rPr>
          <w:rFonts w:eastAsiaTheme="minorEastAsia"/>
          <w:bCs/>
          <w:color w:val="000000"/>
          <w:lang w:val="en-US"/>
        </w:rPr>
        <w:t xml:space="preserve">Articles 29, 30, 31 and 33 of </w:t>
      </w:r>
      <w:r w:rsidR="00751AE6" w:rsidRPr="00504FDB">
        <w:rPr>
          <w:rFonts w:eastAsiaTheme="minorEastAsia"/>
          <w:bCs/>
          <w:color w:val="000000"/>
          <w:lang w:val="en-US"/>
        </w:rPr>
        <w:t>this Law</w:t>
      </w:r>
      <w:r w:rsidR="00AB3ED6" w:rsidRPr="00504FDB">
        <w:rPr>
          <w:rFonts w:eastAsiaTheme="minorEastAsia"/>
          <w:bCs/>
          <w:color w:val="000000"/>
          <w:lang w:val="en-US"/>
        </w:rPr>
        <w:t>, with the exception of Articles 5</w:t>
      </w:r>
      <w:r w:rsidR="005C0ACA" w:rsidRPr="00504FDB">
        <w:rPr>
          <w:rFonts w:eastAsiaTheme="minorEastAsia"/>
          <w:bCs/>
          <w:color w:val="000000"/>
          <w:lang w:val="en-US"/>
        </w:rPr>
        <w:t>,</w:t>
      </w:r>
      <w:r w:rsidR="00AB3ED6" w:rsidRPr="00504FDB">
        <w:rPr>
          <w:rFonts w:eastAsiaTheme="minorEastAsia"/>
          <w:bCs/>
          <w:color w:val="000000"/>
          <w:lang w:val="en-US"/>
        </w:rPr>
        <w:t xml:space="preserve"> 7</w:t>
      </w:r>
      <w:r w:rsidR="005C0ACA" w:rsidRPr="00504FDB">
        <w:rPr>
          <w:rFonts w:eastAsiaTheme="minorEastAsia"/>
          <w:bCs/>
          <w:color w:val="000000"/>
          <w:lang w:val="en-US"/>
        </w:rPr>
        <w:t xml:space="preserve"> and 129</w:t>
      </w:r>
      <w:r w:rsidR="00AB3ED6" w:rsidRPr="00504FDB">
        <w:rPr>
          <w:rFonts w:eastAsiaTheme="minorEastAsia"/>
          <w:bCs/>
          <w:color w:val="000000"/>
          <w:lang w:val="en-US"/>
        </w:rPr>
        <w:t>,</w:t>
      </w:r>
      <w:r w:rsidRPr="00504FDB">
        <w:rPr>
          <w:rFonts w:eastAsiaTheme="minorEastAsia"/>
          <w:bCs/>
          <w:color w:val="000000"/>
          <w:lang w:val="en-US"/>
        </w:rPr>
        <w:t xml:space="preserve"> and allow legal persons to be entered in the register for electronic money institutions if both of the following requirements are complied with:</w:t>
      </w:r>
    </w:p>
    <w:p w14:paraId="49FBDCD5" w14:textId="531FACA1" w:rsidR="00E067B5" w:rsidRPr="00504FDB" w:rsidRDefault="00E067B5" w:rsidP="00886F9D">
      <w:pPr>
        <w:pStyle w:val="ListParagraph"/>
        <w:numPr>
          <w:ilvl w:val="0"/>
          <w:numId w:val="237"/>
        </w:numPr>
        <w:spacing w:line="276" w:lineRule="auto"/>
        <w:jc w:val="both"/>
        <w:rPr>
          <w:rFonts w:eastAsiaTheme="minorEastAsia"/>
          <w:bCs/>
          <w:color w:val="000000"/>
          <w:lang w:val="en-US"/>
        </w:rPr>
      </w:pPr>
      <w:r w:rsidRPr="00504FDB">
        <w:rPr>
          <w:rFonts w:eastAsiaTheme="minorEastAsia"/>
          <w:bCs/>
          <w:color w:val="000000"/>
          <w:lang w:val="en-US"/>
        </w:rPr>
        <w:t>the total business activities generate an average outstanding electronic money that does not exceed a limit set by the CBK</w:t>
      </w:r>
      <w:r w:rsidR="00EA4B17" w:rsidRPr="00504FDB">
        <w:rPr>
          <w:rFonts w:eastAsiaTheme="minorEastAsia"/>
          <w:bCs/>
          <w:color w:val="000000"/>
          <w:lang w:val="en-US"/>
        </w:rPr>
        <w:t xml:space="preserve"> but that, in any event, amounts to no more than </w:t>
      </w:r>
      <w:r w:rsidR="006E4A05" w:rsidRPr="00504FDB">
        <w:rPr>
          <w:rFonts w:eastAsiaTheme="minorEastAsia"/>
          <w:bCs/>
          <w:color w:val="000000"/>
          <w:lang w:val="en-US"/>
        </w:rPr>
        <w:t xml:space="preserve">EUR </w:t>
      </w:r>
      <w:r w:rsidR="00EA4B17" w:rsidRPr="00504FDB">
        <w:rPr>
          <w:rFonts w:eastAsiaTheme="minorEastAsia"/>
          <w:bCs/>
          <w:color w:val="000000"/>
          <w:lang w:val="en-US"/>
        </w:rPr>
        <w:t>5 000 000</w:t>
      </w:r>
      <w:r w:rsidRPr="00504FDB">
        <w:rPr>
          <w:rFonts w:eastAsiaTheme="minorEastAsia"/>
          <w:bCs/>
          <w:color w:val="000000"/>
          <w:lang w:val="en-US"/>
        </w:rPr>
        <w:t>; and</w:t>
      </w:r>
    </w:p>
    <w:p w14:paraId="25E8B928" w14:textId="7C315895" w:rsidR="00883D07" w:rsidRPr="00504FDB" w:rsidRDefault="00E067B5" w:rsidP="00886F9D">
      <w:pPr>
        <w:pStyle w:val="ListParagraph"/>
        <w:numPr>
          <w:ilvl w:val="0"/>
          <w:numId w:val="237"/>
        </w:numPr>
        <w:spacing w:line="276" w:lineRule="auto"/>
        <w:jc w:val="both"/>
        <w:rPr>
          <w:rFonts w:eastAsiaTheme="minorEastAsia"/>
          <w:bCs/>
          <w:color w:val="000000"/>
          <w:lang w:val="en-US"/>
        </w:rPr>
      </w:pPr>
      <w:r w:rsidRPr="00504FDB">
        <w:rPr>
          <w:rFonts w:eastAsiaTheme="minorEastAsia"/>
          <w:bCs/>
          <w:color w:val="000000"/>
          <w:lang w:val="en-US"/>
        </w:rPr>
        <w:t>none of the natural persons responsible for the management or operation of the business has been convicted of offences relating to money laundering or terrorist financing or other financial crimes.</w:t>
      </w:r>
    </w:p>
    <w:p w14:paraId="467EC6EE" w14:textId="5BCE6910" w:rsidR="00E067B5" w:rsidRPr="00504FDB" w:rsidRDefault="00E067B5" w:rsidP="00886F9D">
      <w:pPr>
        <w:pStyle w:val="ListParagraph"/>
        <w:numPr>
          <w:ilvl w:val="0"/>
          <w:numId w:val="236"/>
        </w:numPr>
        <w:shd w:val="clear" w:color="auto" w:fill="FFFFFF"/>
        <w:spacing w:line="276" w:lineRule="auto"/>
        <w:jc w:val="both"/>
        <w:rPr>
          <w:rFonts w:eastAsiaTheme="minorEastAsia"/>
          <w:b/>
          <w:color w:val="000000"/>
          <w:lang w:val="en-US"/>
        </w:rPr>
      </w:pPr>
      <w:r w:rsidRPr="00504FDB">
        <w:rPr>
          <w:rFonts w:eastAsiaTheme="minorEastAsia"/>
          <w:bCs/>
          <w:color w:val="000000"/>
          <w:lang w:val="en-US"/>
        </w:rPr>
        <w:t xml:space="preserve">Where an electronic money institution carries out any of the activities referred to in subparagraph 1.1 of Article </w:t>
      </w:r>
      <w:r w:rsidR="00751AE6" w:rsidRPr="00504FDB">
        <w:rPr>
          <w:rFonts w:eastAsiaTheme="minorEastAsia"/>
          <w:bCs/>
          <w:color w:val="000000"/>
          <w:lang w:val="en-US"/>
        </w:rPr>
        <w:t>3</w:t>
      </w:r>
      <w:r w:rsidR="009E4302" w:rsidRPr="00504FDB">
        <w:rPr>
          <w:rFonts w:eastAsiaTheme="minorEastAsia"/>
          <w:bCs/>
          <w:color w:val="000000"/>
          <w:lang w:val="en-US"/>
        </w:rPr>
        <w:t>2</w:t>
      </w:r>
      <w:r w:rsidR="00F833A4">
        <w:rPr>
          <w:rFonts w:eastAsiaTheme="minorEastAsia"/>
          <w:bCs/>
          <w:color w:val="000000"/>
          <w:lang w:val="en-US"/>
        </w:rPr>
        <w:t xml:space="preserve"> </w:t>
      </w:r>
      <w:r w:rsidR="00F833A4">
        <w:rPr>
          <w:rFonts w:eastAsiaTheme="minorEastAsia"/>
          <w:color w:val="000000"/>
          <w:lang w:val="en-US"/>
        </w:rPr>
        <w:t xml:space="preserve">of this </w:t>
      </w:r>
      <w:r w:rsidR="000503FE">
        <w:rPr>
          <w:rFonts w:eastAsiaTheme="minorEastAsia"/>
          <w:color w:val="000000"/>
          <w:lang w:val="en-US"/>
        </w:rPr>
        <w:t>Law</w:t>
      </w:r>
      <w:r w:rsidR="00F833A4">
        <w:rPr>
          <w:rFonts w:eastAsiaTheme="minorEastAsia"/>
          <w:color w:val="000000"/>
          <w:lang w:val="en-US"/>
        </w:rPr>
        <w:t>,</w:t>
      </w:r>
      <w:r w:rsidR="00751AE6" w:rsidRPr="00504FDB">
        <w:rPr>
          <w:rFonts w:eastAsiaTheme="minorEastAsia"/>
          <w:bCs/>
          <w:color w:val="000000"/>
          <w:lang w:val="en-US"/>
        </w:rPr>
        <w:t xml:space="preserve"> </w:t>
      </w:r>
      <w:r w:rsidRPr="00504FDB">
        <w:rPr>
          <w:rFonts w:eastAsiaTheme="minorEastAsia"/>
          <w:bCs/>
          <w:color w:val="000000"/>
          <w:lang w:val="en-US"/>
        </w:rPr>
        <w:t xml:space="preserve">that are not linked to the issuance of electronic money or any of the activities referred to in subparagraphs 1.2 to 1.5 of Article </w:t>
      </w:r>
      <w:r w:rsidR="00751AE6" w:rsidRPr="00504FDB">
        <w:rPr>
          <w:rFonts w:eastAsiaTheme="minorEastAsia"/>
          <w:bCs/>
          <w:color w:val="000000"/>
          <w:lang w:val="en-US"/>
        </w:rPr>
        <w:t>3</w:t>
      </w:r>
      <w:r w:rsidR="009E4302" w:rsidRPr="00504FDB">
        <w:rPr>
          <w:rFonts w:eastAsiaTheme="minorEastAsia"/>
          <w:bCs/>
          <w:color w:val="000000"/>
          <w:lang w:val="en-US"/>
        </w:rPr>
        <w:t>2</w:t>
      </w:r>
      <w:r w:rsidR="00751AE6" w:rsidRPr="00504FDB">
        <w:rPr>
          <w:rFonts w:eastAsiaTheme="minorEastAsia"/>
          <w:bCs/>
          <w:color w:val="000000"/>
          <w:lang w:val="en-US"/>
        </w:rPr>
        <w:t xml:space="preserve"> </w:t>
      </w:r>
      <w:r w:rsidRPr="00504FDB">
        <w:rPr>
          <w:rFonts w:eastAsiaTheme="minorEastAsia"/>
          <w:bCs/>
          <w:color w:val="000000"/>
          <w:lang w:val="en-US"/>
        </w:rPr>
        <w:t xml:space="preserve">and the amount of outstanding electronic money is unknown in advance, the CBK shall allow that electronic money institution to apply subparagraph 1.1 of the paragraph </w:t>
      </w:r>
      <w:r w:rsidR="00F833A4">
        <w:rPr>
          <w:rFonts w:eastAsiaTheme="minorEastAsia"/>
          <w:bCs/>
          <w:color w:val="000000"/>
          <w:lang w:val="en-US"/>
        </w:rPr>
        <w:t xml:space="preserve">1 of this </w:t>
      </w:r>
      <w:r w:rsidR="00F441B3">
        <w:rPr>
          <w:rFonts w:eastAsiaTheme="minorEastAsia"/>
          <w:bCs/>
          <w:color w:val="000000"/>
          <w:lang w:val="en-US"/>
        </w:rPr>
        <w:t>Article</w:t>
      </w:r>
      <w:r w:rsidR="00F833A4">
        <w:rPr>
          <w:rFonts w:eastAsiaTheme="minorEastAsia"/>
          <w:bCs/>
          <w:color w:val="000000"/>
          <w:lang w:val="en-US"/>
        </w:rPr>
        <w:t xml:space="preserve">, </w:t>
      </w:r>
      <w:r w:rsidRPr="00504FDB">
        <w:rPr>
          <w:rFonts w:eastAsiaTheme="minorEastAsia"/>
          <w:bCs/>
          <w:color w:val="000000"/>
          <w:lang w:val="en-US"/>
        </w:rPr>
        <w:t>on the basis of a representative portion assumed to be used for the issuance of electronic money, provided that such a representative portion can be reasonably estimated on the basis of historical data and to the satisfaction of the CBK.</w:t>
      </w:r>
    </w:p>
    <w:p w14:paraId="4DBF64B1" w14:textId="2036644E" w:rsidR="00760D09" w:rsidRPr="00504FDB" w:rsidRDefault="00E067B5" w:rsidP="00886F9D">
      <w:pPr>
        <w:pStyle w:val="ListParagraph"/>
        <w:numPr>
          <w:ilvl w:val="0"/>
          <w:numId w:val="238"/>
        </w:numPr>
        <w:spacing w:line="276" w:lineRule="auto"/>
        <w:jc w:val="both"/>
        <w:rPr>
          <w:rFonts w:eastAsiaTheme="minorEastAsia"/>
          <w:b/>
          <w:color w:val="000000"/>
          <w:lang w:val="en-US"/>
        </w:rPr>
      </w:pPr>
      <w:r w:rsidRPr="00504FDB">
        <w:rPr>
          <w:rFonts w:eastAsiaTheme="minorEastAsia"/>
          <w:bCs/>
          <w:color w:val="000000"/>
          <w:lang w:val="en-US"/>
        </w:rPr>
        <w:t>where an electronic money institution has not completed a sufficient</w:t>
      </w:r>
      <w:r w:rsidR="00277F25" w:rsidRPr="00504FDB">
        <w:rPr>
          <w:rFonts w:eastAsiaTheme="minorEastAsia"/>
          <w:bCs/>
          <w:color w:val="000000"/>
          <w:lang w:val="en-US"/>
        </w:rPr>
        <w:t>ly</w:t>
      </w:r>
      <w:r w:rsidRPr="00504FDB">
        <w:rPr>
          <w:rFonts w:eastAsiaTheme="minorEastAsia"/>
          <w:bCs/>
          <w:color w:val="000000"/>
          <w:lang w:val="en-US"/>
        </w:rPr>
        <w:t xml:space="preserve"> long period of business, that requirement shall be assessed on the basis of projected outstanding </w:t>
      </w:r>
      <w:r w:rsidRPr="00504FDB">
        <w:rPr>
          <w:rFonts w:eastAsiaTheme="minorEastAsia"/>
          <w:bCs/>
          <w:color w:val="000000"/>
          <w:lang w:val="en-US"/>
        </w:rPr>
        <w:lastRenderedPageBreak/>
        <w:t>electronic money evidenced by its business plan subject to any adjustment to that plan having been required by the CBK;</w:t>
      </w:r>
    </w:p>
    <w:p w14:paraId="491EB39E" w14:textId="47DE7DB7" w:rsidR="00E067B5" w:rsidRPr="00504FDB" w:rsidRDefault="00E067B5" w:rsidP="00886F9D">
      <w:pPr>
        <w:pStyle w:val="ListParagraph"/>
        <w:numPr>
          <w:ilvl w:val="0"/>
          <w:numId w:val="238"/>
        </w:numPr>
        <w:spacing w:line="276" w:lineRule="auto"/>
        <w:jc w:val="both"/>
        <w:rPr>
          <w:rFonts w:eastAsiaTheme="minorEastAsia"/>
          <w:b/>
          <w:color w:val="000000"/>
          <w:lang w:val="en-US"/>
        </w:rPr>
      </w:pPr>
      <w:r w:rsidRPr="00504FDB">
        <w:rPr>
          <w:rFonts w:eastAsiaTheme="minorEastAsia"/>
          <w:bCs/>
          <w:color w:val="000000"/>
          <w:lang w:val="en-US"/>
        </w:rPr>
        <w:t>the CBK may also provide for the granting of the optional exemptions under this Article to be subject to an additional requirement of a maximum storage amount on the payment instrument or payment account of the consumer where the electronic money is stored;</w:t>
      </w:r>
    </w:p>
    <w:p w14:paraId="05891DCB" w14:textId="61DBAA7B" w:rsidR="00E067B5" w:rsidRPr="00504FDB" w:rsidRDefault="00E067B5" w:rsidP="00886F9D">
      <w:pPr>
        <w:pStyle w:val="ListParagraph"/>
        <w:numPr>
          <w:ilvl w:val="0"/>
          <w:numId w:val="238"/>
        </w:numPr>
        <w:spacing w:line="276" w:lineRule="auto"/>
        <w:jc w:val="both"/>
        <w:rPr>
          <w:rFonts w:eastAsiaTheme="minorEastAsia"/>
          <w:bCs/>
          <w:color w:val="000000"/>
          <w:lang w:val="en-US"/>
        </w:rPr>
      </w:pPr>
      <w:r w:rsidRPr="00504FDB">
        <w:rPr>
          <w:rFonts w:eastAsiaTheme="minorEastAsia"/>
          <w:bCs/>
          <w:color w:val="000000"/>
          <w:lang w:val="en-US"/>
        </w:rPr>
        <w:t>a legal person registered in accordance with paragraphs 1 and 2</w:t>
      </w:r>
      <w:r w:rsidR="001D1675">
        <w:rPr>
          <w:rFonts w:eastAsiaTheme="minorEastAsia"/>
          <w:bCs/>
          <w:color w:val="000000"/>
          <w:lang w:val="en-US"/>
        </w:rPr>
        <w:t xml:space="preserve"> of this </w:t>
      </w:r>
      <w:r w:rsidR="00F441B3">
        <w:rPr>
          <w:rFonts w:eastAsiaTheme="minorEastAsia"/>
          <w:bCs/>
          <w:color w:val="000000"/>
          <w:lang w:val="en-US"/>
        </w:rPr>
        <w:t>Article</w:t>
      </w:r>
      <w:r w:rsidR="001D1675">
        <w:rPr>
          <w:rFonts w:eastAsiaTheme="minorEastAsia"/>
          <w:bCs/>
          <w:color w:val="000000"/>
          <w:lang w:val="en-US"/>
        </w:rPr>
        <w:t>,</w:t>
      </w:r>
      <w:r w:rsidRPr="00504FDB">
        <w:rPr>
          <w:rFonts w:eastAsiaTheme="minorEastAsia"/>
          <w:bCs/>
          <w:color w:val="000000"/>
          <w:lang w:val="en-US"/>
        </w:rPr>
        <w:t xml:space="preserve"> may provide payment services not related to electronic money issued in accordance with this Article only if conditions set out in Article </w:t>
      </w:r>
      <w:r w:rsidR="00005A84" w:rsidRPr="00504FDB">
        <w:rPr>
          <w:rFonts w:eastAsiaTheme="minorEastAsia"/>
          <w:bCs/>
          <w:color w:val="000000"/>
          <w:lang w:val="en-US"/>
        </w:rPr>
        <w:t>2</w:t>
      </w:r>
      <w:r w:rsidR="00277F25" w:rsidRPr="00504FDB">
        <w:rPr>
          <w:rFonts w:eastAsiaTheme="minorEastAsia"/>
          <w:bCs/>
          <w:color w:val="000000"/>
          <w:lang w:val="en-US"/>
        </w:rPr>
        <w:t>4</w:t>
      </w:r>
      <w:r w:rsidR="00005A84" w:rsidRPr="00504FDB">
        <w:rPr>
          <w:rFonts w:eastAsiaTheme="minorEastAsia"/>
          <w:bCs/>
          <w:color w:val="000000"/>
          <w:lang w:val="en-US"/>
        </w:rPr>
        <w:t xml:space="preserve"> of this Law</w:t>
      </w:r>
      <w:r w:rsidRPr="00504FDB">
        <w:rPr>
          <w:rFonts w:eastAsiaTheme="minorEastAsia"/>
          <w:bCs/>
          <w:color w:val="000000"/>
          <w:lang w:val="en-US"/>
        </w:rPr>
        <w:t xml:space="preserve"> are met.</w:t>
      </w:r>
    </w:p>
    <w:p w14:paraId="4AC371C2" w14:textId="752DC58F" w:rsidR="00E067B5" w:rsidRPr="00504FDB" w:rsidRDefault="00E067B5" w:rsidP="00886F9D">
      <w:pPr>
        <w:pStyle w:val="ListParagraph"/>
        <w:numPr>
          <w:ilvl w:val="0"/>
          <w:numId w:val="236"/>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A legal person registered in accordance with the previous paragraphs </w:t>
      </w:r>
      <w:r w:rsidR="001D1675">
        <w:rPr>
          <w:rFonts w:eastAsiaTheme="minorEastAsia"/>
          <w:bCs/>
          <w:color w:val="000000"/>
          <w:lang w:val="en-US"/>
        </w:rPr>
        <w:t xml:space="preserve">of this </w:t>
      </w:r>
      <w:r w:rsidR="00F441B3">
        <w:rPr>
          <w:rFonts w:eastAsiaTheme="minorEastAsia"/>
          <w:bCs/>
          <w:color w:val="000000"/>
          <w:lang w:val="en-US"/>
        </w:rPr>
        <w:t>Article</w:t>
      </w:r>
      <w:r w:rsidR="001D1675">
        <w:rPr>
          <w:rFonts w:eastAsiaTheme="minorEastAsia"/>
          <w:bCs/>
          <w:color w:val="000000"/>
          <w:lang w:val="en-US"/>
        </w:rPr>
        <w:t xml:space="preserve">, </w:t>
      </w:r>
      <w:r w:rsidRPr="00504FDB">
        <w:rPr>
          <w:rFonts w:eastAsiaTheme="minorEastAsia"/>
          <w:bCs/>
          <w:color w:val="000000"/>
          <w:lang w:val="en-US"/>
        </w:rPr>
        <w:t>shall be required to have its head office in Kosovo.</w:t>
      </w:r>
    </w:p>
    <w:p w14:paraId="1C1E8931" w14:textId="59D066E9" w:rsidR="00E067B5" w:rsidRPr="00504FDB" w:rsidRDefault="00E067B5" w:rsidP="00886F9D">
      <w:pPr>
        <w:pStyle w:val="ListParagraph"/>
        <w:numPr>
          <w:ilvl w:val="0"/>
          <w:numId w:val="236"/>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A legal person registered in accordance with paragraphs 1 and 2 </w:t>
      </w:r>
      <w:r w:rsidR="001D1675">
        <w:rPr>
          <w:rFonts w:eastAsiaTheme="minorEastAsia"/>
          <w:bCs/>
          <w:color w:val="000000"/>
          <w:lang w:val="en-US"/>
        </w:rPr>
        <w:t xml:space="preserve">of this </w:t>
      </w:r>
      <w:r w:rsidR="00F441B3">
        <w:rPr>
          <w:rFonts w:eastAsiaTheme="minorEastAsia"/>
          <w:bCs/>
          <w:color w:val="000000"/>
          <w:lang w:val="en-US"/>
        </w:rPr>
        <w:t>Article</w:t>
      </w:r>
      <w:r w:rsidR="001D1675">
        <w:rPr>
          <w:rFonts w:eastAsiaTheme="minorEastAsia"/>
          <w:bCs/>
          <w:color w:val="000000"/>
          <w:lang w:val="en-US"/>
        </w:rPr>
        <w:t xml:space="preserve">, </w:t>
      </w:r>
      <w:r w:rsidRPr="00504FDB">
        <w:rPr>
          <w:rFonts w:eastAsiaTheme="minorEastAsia"/>
          <w:bCs/>
          <w:color w:val="000000"/>
          <w:lang w:val="en-US"/>
        </w:rPr>
        <w:t xml:space="preserve">shall be treated as an electronic money institution. </w:t>
      </w:r>
    </w:p>
    <w:p w14:paraId="11E4122A" w14:textId="0E401C8C" w:rsidR="00E067B5" w:rsidRPr="00504FDB" w:rsidRDefault="00E067B5" w:rsidP="00886F9D">
      <w:pPr>
        <w:pStyle w:val="ListParagraph"/>
        <w:numPr>
          <w:ilvl w:val="0"/>
          <w:numId w:val="236"/>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The CBK may provide for a legal person registered in accordance with paragraphs 1 and 2 </w:t>
      </w:r>
      <w:r w:rsidR="001D1675">
        <w:rPr>
          <w:rFonts w:eastAsiaTheme="minorEastAsia"/>
          <w:bCs/>
          <w:color w:val="000000"/>
          <w:lang w:val="en-US"/>
        </w:rPr>
        <w:t xml:space="preserve">of this </w:t>
      </w:r>
      <w:r w:rsidR="00F441B3">
        <w:rPr>
          <w:rFonts w:eastAsiaTheme="minorEastAsia"/>
          <w:bCs/>
          <w:color w:val="000000"/>
          <w:lang w:val="en-US"/>
        </w:rPr>
        <w:t>Article</w:t>
      </w:r>
      <w:r w:rsidR="001D1675">
        <w:rPr>
          <w:rFonts w:eastAsiaTheme="minorEastAsia"/>
          <w:bCs/>
          <w:color w:val="000000"/>
          <w:lang w:val="en-US"/>
        </w:rPr>
        <w:t xml:space="preserve">, </w:t>
      </w:r>
      <w:r w:rsidRPr="00504FDB">
        <w:rPr>
          <w:rFonts w:eastAsiaTheme="minorEastAsia"/>
          <w:bCs/>
          <w:color w:val="000000"/>
          <w:lang w:val="en-US"/>
        </w:rPr>
        <w:t xml:space="preserve">to engage only in some of the activities listed in paragraph 1 of Article </w:t>
      </w:r>
      <w:r w:rsidR="00005A84" w:rsidRPr="00504FDB">
        <w:rPr>
          <w:rFonts w:eastAsiaTheme="minorEastAsia"/>
          <w:bCs/>
          <w:color w:val="000000"/>
          <w:lang w:val="en-US"/>
        </w:rPr>
        <w:t>3</w:t>
      </w:r>
      <w:r w:rsidR="00277F25" w:rsidRPr="00504FDB">
        <w:rPr>
          <w:rFonts w:eastAsiaTheme="minorEastAsia"/>
          <w:bCs/>
          <w:color w:val="000000"/>
          <w:lang w:val="en-US"/>
        </w:rPr>
        <w:t>2</w:t>
      </w:r>
      <w:r w:rsidRPr="00504FDB">
        <w:rPr>
          <w:rFonts w:eastAsiaTheme="minorEastAsia"/>
          <w:bCs/>
          <w:color w:val="000000"/>
          <w:lang w:val="en-US"/>
        </w:rPr>
        <w:t>.</w:t>
      </w:r>
    </w:p>
    <w:p w14:paraId="14A2B7FA" w14:textId="607F17A7" w:rsidR="00E067B5" w:rsidRPr="00504FDB" w:rsidRDefault="00E067B5" w:rsidP="00886F9D">
      <w:pPr>
        <w:pStyle w:val="ListParagraph"/>
        <w:numPr>
          <w:ilvl w:val="0"/>
          <w:numId w:val="236"/>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A legal person referred to in paragraphs 1 and 2 </w:t>
      </w:r>
      <w:r w:rsidR="001D1675">
        <w:rPr>
          <w:rFonts w:eastAsiaTheme="minorEastAsia"/>
          <w:bCs/>
          <w:color w:val="000000"/>
          <w:lang w:val="en-US"/>
        </w:rPr>
        <w:t xml:space="preserve">of this </w:t>
      </w:r>
      <w:r w:rsidR="00F441B3">
        <w:rPr>
          <w:rFonts w:eastAsiaTheme="minorEastAsia"/>
          <w:bCs/>
          <w:color w:val="000000"/>
          <w:lang w:val="en-US"/>
        </w:rPr>
        <w:t>Article</w:t>
      </w:r>
      <w:r w:rsidR="001D1675">
        <w:rPr>
          <w:rFonts w:eastAsiaTheme="minorEastAsia"/>
          <w:bCs/>
          <w:color w:val="000000"/>
          <w:lang w:val="en-US"/>
        </w:rPr>
        <w:t xml:space="preserve">, </w:t>
      </w:r>
      <w:r w:rsidRPr="00504FDB">
        <w:rPr>
          <w:rFonts w:eastAsiaTheme="minorEastAsia"/>
          <w:bCs/>
          <w:color w:val="000000"/>
          <w:lang w:val="en-US"/>
        </w:rPr>
        <w:t>shall:</w:t>
      </w:r>
    </w:p>
    <w:p w14:paraId="441BF94B" w14:textId="59B2A734" w:rsidR="00E067B5" w:rsidRPr="00504FDB" w:rsidRDefault="00E067B5" w:rsidP="00886F9D">
      <w:pPr>
        <w:pStyle w:val="ListParagraph"/>
        <w:numPr>
          <w:ilvl w:val="0"/>
          <w:numId w:val="239"/>
        </w:numPr>
        <w:spacing w:line="276" w:lineRule="auto"/>
        <w:jc w:val="both"/>
        <w:rPr>
          <w:rFonts w:eastAsiaTheme="minorEastAsia"/>
          <w:bCs/>
          <w:color w:val="000000"/>
          <w:lang w:val="en-US"/>
        </w:rPr>
      </w:pPr>
      <w:r w:rsidRPr="00504FDB">
        <w:rPr>
          <w:rFonts w:eastAsiaTheme="minorEastAsia"/>
          <w:bCs/>
          <w:color w:val="000000"/>
          <w:lang w:val="en-US"/>
        </w:rPr>
        <w:t>notify the CBK of any change in its situation which is relevant to the conditions specified in paragraphs 1 and 2</w:t>
      </w:r>
      <w:r w:rsidR="001D1675" w:rsidRPr="001D1675">
        <w:rPr>
          <w:rFonts w:eastAsiaTheme="minorEastAsia"/>
          <w:bCs/>
          <w:color w:val="000000"/>
          <w:lang w:val="en-US"/>
        </w:rPr>
        <w:t xml:space="preserve"> </w:t>
      </w:r>
      <w:r w:rsidR="001D1675">
        <w:rPr>
          <w:rFonts w:eastAsiaTheme="minorEastAsia"/>
          <w:bCs/>
          <w:color w:val="000000"/>
          <w:lang w:val="en-US"/>
        </w:rPr>
        <w:t xml:space="preserve">of this </w:t>
      </w:r>
      <w:r w:rsidR="00F441B3">
        <w:rPr>
          <w:rFonts w:eastAsiaTheme="minorEastAsia"/>
          <w:bCs/>
          <w:color w:val="000000"/>
          <w:lang w:val="en-US"/>
        </w:rPr>
        <w:t>Article</w:t>
      </w:r>
      <w:r w:rsidRPr="00504FDB">
        <w:rPr>
          <w:rFonts w:eastAsiaTheme="minorEastAsia"/>
          <w:bCs/>
          <w:color w:val="000000"/>
          <w:lang w:val="en-US"/>
        </w:rPr>
        <w:t>; and</w:t>
      </w:r>
    </w:p>
    <w:p w14:paraId="2284EAA5" w14:textId="1AB12E60" w:rsidR="00E067B5" w:rsidRPr="00504FDB" w:rsidRDefault="00E067B5" w:rsidP="00886F9D">
      <w:pPr>
        <w:pStyle w:val="ListParagraph"/>
        <w:numPr>
          <w:ilvl w:val="0"/>
          <w:numId w:val="239"/>
        </w:numPr>
        <w:spacing w:line="276" w:lineRule="auto"/>
        <w:jc w:val="both"/>
        <w:rPr>
          <w:rFonts w:eastAsiaTheme="minorEastAsia"/>
          <w:bCs/>
          <w:color w:val="000000"/>
          <w:lang w:val="en-US"/>
        </w:rPr>
      </w:pPr>
      <w:r w:rsidRPr="00504FDB">
        <w:rPr>
          <w:rFonts w:eastAsiaTheme="minorEastAsia"/>
          <w:bCs/>
          <w:color w:val="000000"/>
          <w:lang w:val="en-US"/>
        </w:rPr>
        <w:t>at least annually, on date specified by the CBK, report on the average outstanding electronic money.</w:t>
      </w:r>
    </w:p>
    <w:p w14:paraId="1A4CEC1F" w14:textId="7645F4AB" w:rsidR="00E067B5" w:rsidRPr="00504FDB" w:rsidRDefault="00E067B5" w:rsidP="00886F9D">
      <w:pPr>
        <w:pStyle w:val="ListParagraph"/>
        <w:numPr>
          <w:ilvl w:val="0"/>
          <w:numId w:val="236"/>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 xml:space="preserve">The CBK shall take the necessary steps to ensure that where the conditions set out in paragraphs 1, 2, 3 and </w:t>
      </w:r>
      <w:r w:rsidR="007E7DA2" w:rsidRPr="00504FDB">
        <w:rPr>
          <w:rFonts w:eastAsiaTheme="minorEastAsia"/>
          <w:bCs/>
          <w:color w:val="000000"/>
          <w:lang w:val="en-US"/>
        </w:rPr>
        <w:t>5</w:t>
      </w:r>
      <w:r w:rsidRPr="00504FDB">
        <w:rPr>
          <w:rFonts w:eastAsiaTheme="minorEastAsia"/>
          <w:bCs/>
          <w:color w:val="000000"/>
          <w:lang w:val="en-US"/>
        </w:rPr>
        <w:t xml:space="preserve"> are no longer met, the legal person concerned shall seek </w:t>
      </w:r>
      <w:r w:rsidR="008D5D10" w:rsidRPr="00504FDB">
        <w:rPr>
          <w:rFonts w:eastAsiaTheme="minorEastAsia"/>
          <w:bCs/>
          <w:color w:val="000000"/>
          <w:lang w:val="en-US"/>
        </w:rPr>
        <w:t>authorization</w:t>
      </w:r>
      <w:r w:rsidRPr="00504FDB">
        <w:rPr>
          <w:rFonts w:eastAsiaTheme="minorEastAsia"/>
          <w:bCs/>
          <w:color w:val="000000"/>
          <w:lang w:val="en-US"/>
        </w:rPr>
        <w:t xml:space="preserve"> within 30 calendar days in accordance with Article </w:t>
      </w:r>
      <w:r w:rsidR="007E7DA2" w:rsidRPr="00504FDB">
        <w:rPr>
          <w:rFonts w:eastAsiaTheme="minorEastAsia"/>
          <w:bCs/>
          <w:color w:val="000000"/>
          <w:lang w:val="en-US"/>
        </w:rPr>
        <w:t>29</w:t>
      </w:r>
      <w:r w:rsidR="00533918" w:rsidRPr="00533918">
        <w:rPr>
          <w:rFonts w:eastAsiaTheme="minorEastAsia"/>
          <w:bCs/>
          <w:color w:val="000000"/>
          <w:lang w:val="en-US"/>
        </w:rPr>
        <w:t xml:space="preserve"> </w:t>
      </w:r>
      <w:r w:rsidR="00533918">
        <w:rPr>
          <w:rFonts w:eastAsiaTheme="minorEastAsia"/>
          <w:bCs/>
          <w:color w:val="000000"/>
          <w:lang w:val="en-US"/>
        </w:rPr>
        <w:t xml:space="preserve">of this </w:t>
      </w:r>
      <w:r w:rsidR="000503FE">
        <w:rPr>
          <w:rFonts w:eastAsiaTheme="minorEastAsia"/>
          <w:bCs/>
          <w:color w:val="000000"/>
          <w:lang w:val="en-US"/>
        </w:rPr>
        <w:t>Law</w:t>
      </w:r>
      <w:r w:rsidRPr="00504FDB">
        <w:rPr>
          <w:rFonts w:eastAsiaTheme="minorEastAsia"/>
          <w:bCs/>
          <w:color w:val="000000"/>
          <w:lang w:val="en-US"/>
        </w:rPr>
        <w:t>.</w:t>
      </w:r>
    </w:p>
    <w:p w14:paraId="6E0AC5F2" w14:textId="3E2F0126" w:rsidR="00E067B5" w:rsidRPr="00504FDB" w:rsidRDefault="00E067B5" w:rsidP="00886F9D">
      <w:pPr>
        <w:pStyle w:val="ListParagraph"/>
        <w:numPr>
          <w:ilvl w:val="0"/>
          <w:numId w:val="240"/>
        </w:numPr>
        <w:spacing w:line="276" w:lineRule="auto"/>
        <w:jc w:val="both"/>
        <w:rPr>
          <w:rFonts w:eastAsiaTheme="minorEastAsia"/>
          <w:bCs/>
          <w:color w:val="000000"/>
          <w:lang w:val="en-US"/>
        </w:rPr>
      </w:pPr>
      <w:r w:rsidRPr="00504FDB">
        <w:rPr>
          <w:rFonts w:eastAsiaTheme="minorEastAsia"/>
          <w:bCs/>
          <w:color w:val="000000"/>
          <w:lang w:val="en-US"/>
        </w:rPr>
        <w:t xml:space="preserve">any such person that has not sought </w:t>
      </w:r>
      <w:r w:rsidR="008D5D10" w:rsidRPr="00504FDB">
        <w:rPr>
          <w:rFonts w:eastAsiaTheme="minorEastAsia"/>
          <w:bCs/>
          <w:color w:val="000000"/>
          <w:lang w:val="en-US"/>
        </w:rPr>
        <w:t>authorization</w:t>
      </w:r>
      <w:r w:rsidRPr="00504FDB">
        <w:rPr>
          <w:rFonts w:eastAsiaTheme="minorEastAsia"/>
          <w:bCs/>
          <w:color w:val="000000"/>
          <w:lang w:val="en-US"/>
        </w:rPr>
        <w:t xml:space="preserve"> within that period shall be prohibited, in accordance with Article </w:t>
      </w:r>
      <w:r w:rsidR="00005A84" w:rsidRPr="00504FDB">
        <w:rPr>
          <w:rFonts w:eastAsiaTheme="minorEastAsia"/>
          <w:bCs/>
          <w:color w:val="000000"/>
          <w:lang w:val="en-US"/>
        </w:rPr>
        <w:t>3</w:t>
      </w:r>
      <w:r w:rsidR="00C2522F" w:rsidRPr="00504FDB">
        <w:rPr>
          <w:rFonts w:eastAsiaTheme="minorEastAsia"/>
          <w:bCs/>
          <w:color w:val="000000"/>
          <w:lang w:val="en-US"/>
        </w:rPr>
        <w:t>5</w:t>
      </w:r>
      <w:r w:rsidR="00533918" w:rsidRPr="00533918">
        <w:rPr>
          <w:rFonts w:eastAsiaTheme="minorEastAsia"/>
          <w:bCs/>
          <w:color w:val="000000"/>
          <w:lang w:val="en-US"/>
        </w:rPr>
        <w:t xml:space="preserve"> </w:t>
      </w:r>
      <w:r w:rsidR="00533918">
        <w:rPr>
          <w:rFonts w:eastAsiaTheme="minorEastAsia"/>
          <w:bCs/>
          <w:color w:val="000000"/>
          <w:lang w:val="en-US"/>
        </w:rPr>
        <w:t xml:space="preserve">of this </w:t>
      </w:r>
      <w:r w:rsidR="000503FE">
        <w:rPr>
          <w:rFonts w:eastAsiaTheme="minorEastAsia"/>
          <w:bCs/>
          <w:color w:val="000000"/>
          <w:lang w:val="en-US"/>
        </w:rPr>
        <w:t>Law</w:t>
      </w:r>
      <w:r w:rsidRPr="00504FDB">
        <w:rPr>
          <w:rFonts w:eastAsiaTheme="minorEastAsia"/>
          <w:bCs/>
          <w:color w:val="000000"/>
          <w:lang w:val="en-US"/>
        </w:rPr>
        <w:t>, from issuing electronic money.</w:t>
      </w:r>
    </w:p>
    <w:p w14:paraId="20E09DFE" w14:textId="3659D57E" w:rsidR="00E067B5" w:rsidRPr="00504FDB" w:rsidRDefault="00E067B5" w:rsidP="00886F9D">
      <w:pPr>
        <w:pStyle w:val="ListParagraph"/>
        <w:numPr>
          <w:ilvl w:val="0"/>
          <w:numId w:val="236"/>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The CBK has the authority, and can adopt all measures it deems necessary, to verify continued compliance with the requirements laid down in this Article.</w:t>
      </w:r>
    </w:p>
    <w:p w14:paraId="2F6002D7" w14:textId="6F99D74D" w:rsidR="00E067B5" w:rsidRPr="00504FDB" w:rsidRDefault="00E067B5" w:rsidP="00886F9D">
      <w:pPr>
        <w:pStyle w:val="ListParagraph"/>
        <w:numPr>
          <w:ilvl w:val="0"/>
          <w:numId w:val="236"/>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This Article shall not apply in respect of anti-money-laundering applicable provisions.</w:t>
      </w:r>
    </w:p>
    <w:p w14:paraId="2D8B9FEF" w14:textId="6083663E" w:rsidR="008D4218" w:rsidRPr="00504FDB" w:rsidRDefault="008D4218" w:rsidP="008E36E1">
      <w:pPr>
        <w:shd w:val="clear" w:color="auto" w:fill="FFFFFF"/>
        <w:spacing w:line="276" w:lineRule="auto"/>
        <w:rPr>
          <w:rFonts w:eastAsiaTheme="minorEastAsia"/>
          <w:bCs/>
          <w:color w:val="000000"/>
          <w:lang w:val="en-US"/>
        </w:rPr>
      </w:pPr>
    </w:p>
    <w:p w14:paraId="3450D85D" w14:textId="18A17750" w:rsidR="008D4218" w:rsidRPr="00504FDB" w:rsidRDefault="00CE504C" w:rsidP="00AE33A0">
      <w:pPr>
        <w:shd w:val="clear" w:color="auto" w:fill="FFFFFF"/>
        <w:spacing w:line="276" w:lineRule="auto"/>
        <w:ind w:left="2160" w:hanging="2160"/>
        <w:jc w:val="center"/>
        <w:rPr>
          <w:b/>
          <w:color w:val="000000"/>
          <w:sz w:val="28"/>
          <w:szCs w:val="28"/>
          <w:lang w:val="en-US"/>
        </w:rPr>
      </w:pPr>
      <w:r>
        <w:rPr>
          <w:b/>
          <w:color w:val="000000"/>
          <w:sz w:val="28"/>
          <w:szCs w:val="28"/>
          <w:lang w:val="en-US"/>
        </w:rPr>
        <w:t xml:space="preserve"> </w:t>
      </w:r>
      <w:r w:rsidR="003A6BF8">
        <w:rPr>
          <w:b/>
          <w:color w:val="000000"/>
          <w:sz w:val="28"/>
          <w:szCs w:val="28"/>
          <w:lang w:val="en-US"/>
        </w:rPr>
        <w:t>SUBCHAPTER</w:t>
      </w:r>
      <w:r w:rsidR="00221E9D" w:rsidRPr="00504FDB">
        <w:rPr>
          <w:b/>
          <w:color w:val="000000"/>
          <w:sz w:val="28"/>
          <w:szCs w:val="28"/>
          <w:lang w:val="en-US"/>
        </w:rPr>
        <w:t xml:space="preserve"> II</w:t>
      </w:r>
    </w:p>
    <w:p w14:paraId="1C892740" w14:textId="61D53B5A" w:rsidR="008D4218" w:rsidRPr="00504FDB" w:rsidRDefault="00221E9D" w:rsidP="00AE33A0">
      <w:pPr>
        <w:shd w:val="clear" w:color="auto" w:fill="FFFFFF"/>
        <w:spacing w:line="276" w:lineRule="auto"/>
        <w:ind w:left="2160" w:hanging="2160"/>
        <w:jc w:val="center"/>
        <w:rPr>
          <w:b/>
          <w:color w:val="000000"/>
          <w:sz w:val="28"/>
          <w:szCs w:val="28"/>
          <w:lang w:val="en-US"/>
        </w:rPr>
      </w:pPr>
      <w:r w:rsidRPr="00504FDB">
        <w:rPr>
          <w:b/>
          <w:color w:val="000000"/>
          <w:sz w:val="28"/>
          <w:szCs w:val="28"/>
          <w:lang w:val="en-US"/>
        </w:rPr>
        <w:t>ISSUANCE AND REDEEMABILITY OF ELECTRONIC MONEY</w:t>
      </w:r>
    </w:p>
    <w:p w14:paraId="54B39652" w14:textId="77777777" w:rsidR="008D4218" w:rsidRPr="00504FDB" w:rsidRDefault="008D4218" w:rsidP="00AE33A0">
      <w:pPr>
        <w:shd w:val="clear" w:color="auto" w:fill="FFFFFF"/>
        <w:spacing w:line="276" w:lineRule="auto"/>
        <w:jc w:val="center"/>
        <w:rPr>
          <w:rFonts w:eastAsiaTheme="minorEastAsia"/>
          <w:color w:val="000000"/>
          <w:lang w:val="en-US"/>
        </w:rPr>
      </w:pPr>
    </w:p>
    <w:p w14:paraId="089A99FD" w14:textId="140B01E5" w:rsidR="008D4218" w:rsidRPr="00504FDB" w:rsidRDefault="008D4218"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9E5071" w:rsidRPr="00504FDB">
        <w:rPr>
          <w:rFonts w:eastAsiaTheme="minorEastAsia"/>
          <w:b/>
          <w:bCs/>
          <w:color w:val="000000"/>
          <w:lang w:val="en-US"/>
        </w:rPr>
        <w:t>3</w:t>
      </w:r>
      <w:r w:rsidR="00C71259" w:rsidRPr="00504FDB">
        <w:rPr>
          <w:rFonts w:eastAsiaTheme="minorEastAsia"/>
          <w:b/>
          <w:bCs/>
          <w:color w:val="000000"/>
          <w:lang w:val="en-US"/>
        </w:rPr>
        <w:t>5</w:t>
      </w:r>
    </w:p>
    <w:p w14:paraId="2E123C5A" w14:textId="18B640C3" w:rsidR="008D4218" w:rsidRPr="00504FDB" w:rsidRDefault="008D4218"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Prohibition from issuing electronic money</w:t>
      </w:r>
    </w:p>
    <w:p w14:paraId="0CA22071" w14:textId="37317B96" w:rsidR="008D4218" w:rsidRPr="00504FDB" w:rsidRDefault="008D4218" w:rsidP="008E36E1">
      <w:pPr>
        <w:shd w:val="clear" w:color="auto" w:fill="FFFFFF"/>
        <w:spacing w:line="276" w:lineRule="auto"/>
        <w:jc w:val="both"/>
        <w:rPr>
          <w:rFonts w:eastAsiaTheme="minorEastAsia"/>
          <w:color w:val="000000"/>
          <w:lang w:val="en-US"/>
        </w:rPr>
      </w:pPr>
      <w:r w:rsidRPr="00504FDB">
        <w:rPr>
          <w:rFonts w:eastAsiaTheme="minorEastAsia"/>
          <w:color w:val="000000"/>
          <w:lang w:val="en-US"/>
        </w:rPr>
        <w:t>Natural or legal persons</w:t>
      </w:r>
      <w:r w:rsidR="005A3F9F" w:rsidRPr="00504FDB">
        <w:rPr>
          <w:rFonts w:eastAsiaTheme="minorEastAsia"/>
          <w:color w:val="000000"/>
          <w:lang w:val="en-US"/>
        </w:rPr>
        <w:t>,</w:t>
      </w:r>
      <w:r w:rsidRPr="00504FDB">
        <w:rPr>
          <w:rFonts w:eastAsiaTheme="minorEastAsia"/>
          <w:color w:val="000000"/>
          <w:lang w:val="en-US"/>
        </w:rPr>
        <w:t xml:space="preserve"> </w:t>
      </w:r>
      <w:r w:rsidR="00C71259" w:rsidRPr="00504FDB">
        <w:rPr>
          <w:rFonts w:eastAsiaTheme="minorEastAsia"/>
          <w:color w:val="000000"/>
          <w:lang w:val="en-US"/>
        </w:rPr>
        <w:t xml:space="preserve">who are not </w:t>
      </w:r>
      <w:r w:rsidR="009A56B5" w:rsidRPr="00504FDB">
        <w:rPr>
          <w:rFonts w:eastAsiaTheme="minorEastAsia"/>
          <w:color w:val="000000"/>
          <w:lang w:val="en-US"/>
        </w:rPr>
        <w:t>electronic money issuers</w:t>
      </w:r>
      <w:r w:rsidR="00C64A69" w:rsidRPr="00504FDB">
        <w:rPr>
          <w:rFonts w:eastAsiaTheme="minorEastAsia"/>
          <w:color w:val="000000"/>
          <w:lang w:val="en-US"/>
        </w:rPr>
        <w:t xml:space="preserve">, </w:t>
      </w:r>
      <w:r w:rsidRPr="00504FDB">
        <w:rPr>
          <w:rFonts w:eastAsiaTheme="minorEastAsia"/>
          <w:color w:val="000000"/>
          <w:lang w:val="en-US"/>
        </w:rPr>
        <w:t>are prohibited from issuing electronic money.</w:t>
      </w:r>
    </w:p>
    <w:p w14:paraId="42C33710" w14:textId="77777777" w:rsidR="008D4218" w:rsidRPr="00504FDB" w:rsidRDefault="008D4218" w:rsidP="008E36E1">
      <w:pPr>
        <w:shd w:val="clear" w:color="auto" w:fill="FFFFFF"/>
        <w:spacing w:line="276" w:lineRule="auto"/>
        <w:jc w:val="both"/>
        <w:rPr>
          <w:rFonts w:eastAsiaTheme="minorEastAsia"/>
          <w:color w:val="000000"/>
          <w:lang w:val="en-US"/>
        </w:rPr>
      </w:pPr>
    </w:p>
    <w:p w14:paraId="56243A80" w14:textId="005EFFE4" w:rsidR="008D4218" w:rsidRPr="00504FDB" w:rsidRDefault="008D4218"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9E5071" w:rsidRPr="00504FDB">
        <w:rPr>
          <w:rFonts w:eastAsiaTheme="minorEastAsia"/>
          <w:b/>
          <w:bCs/>
          <w:color w:val="000000"/>
          <w:lang w:val="en-US"/>
        </w:rPr>
        <w:t>3</w:t>
      </w:r>
      <w:r w:rsidR="0008023A" w:rsidRPr="00504FDB">
        <w:rPr>
          <w:rFonts w:eastAsiaTheme="minorEastAsia"/>
          <w:b/>
          <w:bCs/>
          <w:color w:val="000000"/>
          <w:lang w:val="en-US"/>
        </w:rPr>
        <w:t>6</w:t>
      </w:r>
    </w:p>
    <w:p w14:paraId="46E52A99" w14:textId="77777777" w:rsidR="008D4218" w:rsidRPr="00504FDB" w:rsidRDefault="008D4218"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Issuance and redeemability</w:t>
      </w:r>
    </w:p>
    <w:p w14:paraId="60A01136" w14:textId="13428813" w:rsidR="008D4218" w:rsidRPr="00504FDB" w:rsidRDefault="008D4218" w:rsidP="00886F9D">
      <w:pPr>
        <w:pStyle w:val="ListParagraph"/>
        <w:numPr>
          <w:ilvl w:val="0"/>
          <w:numId w:val="231"/>
        </w:numPr>
        <w:shd w:val="clear" w:color="auto" w:fill="FFFFFF"/>
        <w:spacing w:line="276" w:lineRule="auto"/>
        <w:jc w:val="both"/>
        <w:rPr>
          <w:rFonts w:eastAsiaTheme="minorEastAsia"/>
          <w:color w:val="000000"/>
          <w:lang w:val="en-US"/>
        </w:rPr>
      </w:pPr>
      <w:r w:rsidRPr="00504FDB">
        <w:rPr>
          <w:rFonts w:eastAsiaTheme="minorEastAsia"/>
          <w:color w:val="000000"/>
          <w:lang w:val="en-US"/>
        </w:rPr>
        <w:t>Electronic money issuers shall issue electronic money at par value on the receipt of funds</w:t>
      </w:r>
      <w:r w:rsidR="002F52A7" w:rsidRPr="00504FDB">
        <w:rPr>
          <w:rFonts w:eastAsiaTheme="minorEastAsia"/>
          <w:color w:val="000000"/>
          <w:lang w:val="en-US"/>
        </w:rPr>
        <w:t>.</w:t>
      </w:r>
    </w:p>
    <w:p w14:paraId="77C13874" w14:textId="77777777" w:rsidR="008D4218" w:rsidRPr="00504FDB" w:rsidRDefault="008D4218" w:rsidP="00886F9D">
      <w:pPr>
        <w:pStyle w:val="ListParagraph"/>
        <w:numPr>
          <w:ilvl w:val="0"/>
          <w:numId w:val="231"/>
        </w:numPr>
        <w:shd w:val="clear" w:color="auto" w:fill="FFFFFF"/>
        <w:spacing w:line="276" w:lineRule="auto"/>
        <w:jc w:val="both"/>
        <w:rPr>
          <w:rFonts w:eastAsiaTheme="minorEastAsia"/>
          <w:color w:val="000000"/>
          <w:lang w:val="en-US"/>
        </w:rPr>
      </w:pPr>
      <w:r w:rsidRPr="00504FDB">
        <w:rPr>
          <w:rFonts w:eastAsiaTheme="minorEastAsia"/>
          <w:color w:val="000000"/>
          <w:lang w:val="en-US"/>
        </w:rPr>
        <w:t>Upon request by the electronic money holder, electronic money issuers shall redeem, at any moment and at par value, the monetary value of the electronic money held.</w:t>
      </w:r>
    </w:p>
    <w:p w14:paraId="4A9FB34D" w14:textId="12A81F17" w:rsidR="008D4218" w:rsidRPr="00504FDB" w:rsidRDefault="008D4218" w:rsidP="00886F9D">
      <w:pPr>
        <w:pStyle w:val="ListParagraph"/>
        <w:numPr>
          <w:ilvl w:val="0"/>
          <w:numId w:val="231"/>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The contract between the electronic money issuer and the electronic money holder shall clearly and prominently state the conditions of redemption, including any fees relating thereto, and the electronic money holder shall be informed of those conditions before being bound by any contract or offer.</w:t>
      </w:r>
    </w:p>
    <w:p w14:paraId="56BD7737" w14:textId="722B1594" w:rsidR="0036240F" w:rsidRPr="00504FDB" w:rsidRDefault="0036240F" w:rsidP="00886F9D">
      <w:pPr>
        <w:pStyle w:val="ListParagraph"/>
        <w:numPr>
          <w:ilvl w:val="0"/>
          <w:numId w:val="231"/>
        </w:numPr>
        <w:shd w:val="clear" w:color="auto" w:fill="FFFFFF"/>
        <w:spacing w:line="276" w:lineRule="auto"/>
        <w:jc w:val="both"/>
        <w:rPr>
          <w:rFonts w:eastAsiaTheme="minorEastAsia"/>
          <w:color w:val="000000"/>
          <w:lang w:val="en-US"/>
        </w:rPr>
      </w:pPr>
      <w:r w:rsidRPr="00504FDB">
        <w:rPr>
          <w:rFonts w:eastAsiaTheme="minorEastAsia"/>
          <w:color w:val="000000"/>
          <w:lang w:val="en-US"/>
        </w:rPr>
        <w:t>Redemption may be subject to a fee only if stated in the contract in accordance with paragraph 3</w:t>
      </w:r>
      <w:r w:rsidR="002B2EB2" w:rsidRPr="002B2EB2">
        <w:rPr>
          <w:rFonts w:eastAsiaTheme="minorEastAsia"/>
          <w:bCs/>
          <w:color w:val="000000"/>
          <w:lang w:val="en-US"/>
        </w:rPr>
        <w:t xml:space="preserve"> </w:t>
      </w:r>
      <w:r w:rsidR="002B2EB2">
        <w:rPr>
          <w:rFonts w:eastAsiaTheme="minorEastAsia"/>
          <w:bCs/>
          <w:color w:val="000000"/>
          <w:lang w:val="en-US"/>
        </w:rPr>
        <w:t xml:space="preserve">of this </w:t>
      </w:r>
      <w:r w:rsidR="00F441B3">
        <w:rPr>
          <w:rFonts w:eastAsiaTheme="minorEastAsia"/>
          <w:bCs/>
          <w:color w:val="000000"/>
          <w:lang w:val="en-US"/>
        </w:rPr>
        <w:t>Article</w:t>
      </w:r>
      <w:r w:rsidR="002B2EB2">
        <w:rPr>
          <w:rFonts w:eastAsiaTheme="minorEastAsia"/>
          <w:bCs/>
          <w:color w:val="000000"/>
          <w:lang w:val="en-US"/>
        </w:rPr>
        <w:t>,</w:t>
      </w:r>
      <w:r w:rsidRPr="00504FDB">
        <w:rPr>
          <w:rFonts w:eastAsiaTheme="minorEastAsia"/>
          <w:color w:val="000000"/>
          <w:lang w:val="en-US"/>
        </w:rPr>
        <w:t xml:space="preserve"> and only in any of the following cases:</w:t>
      </w:r>
    </w:p>
    <w:p w14:paraId="7E424AF1" w14:textId="4E85CF06" w:rsidR="0036240F" w:rsidRPr="00504FDB" w:rsidRDefault="0036240F" w:rsidP="00886F9D">
      <w:pPr>
        <w:pStyle w:val="ListParagraph"/>
        <w:numPr>
          <w:ilvl w:val="0"/>
          <w:numId w:val="38"/>
        </w:numPr>
        <w:spacing w:line="276" w:lineRule="auto"/>
        <w:jc w:val="both"/>
        <w:rPr>
          <w:rFonts w:eastAsiaTheme="minorEastAsia"/>
          <w:color w:val="000000"/>
          <w:lang w:val="en-US"/>
        </w:rPr>
      </w:pPr>
      <w:r w:rsidRPr="00504FDB">
        <w:rPr>
          <w:rFonts w:eastAsiaTheme="minorEastAsia"/>
          <w:color w:val="000000"/>
          <w:lang w:val="en-US"/>
        </w:rPr>
        <w:t>where redemption is requested before the termination of the contract;</w:t>
      </w:r>
    </w:p>
    <w:p w14:paraId="37F4218E" w14:textId="630B9E36" w:rsidR="0036240F" w:rsidRPr="00504FDB" w:rsidRDefault="0036240F" w:rsidP="00886F9D">
      <w:pPr>
        <w:pStyle w:val="ListParagraph"/>
        <w:numPr>
          <w:ilvl w:val="0"/>
          <w:numId w:val="38"/>
        </w:numPr>
        <w:spacing w:line="276" w:lineRule="auto"/>
        <w:jc w:val="both"/>
        <w:rPr>
          <w:rFonts w:eastAsiaTheme="minorEastAsia"/>
          <w:color w:val="000000"/>
          <w:lang w:val="en-US"/>
        </w:rPr>
      </w:pPr>
      <w:r w:rsidRPr="00504FDB">
        <w:rPr>
          <w:rFonts w:eastAsiaTheme="minorEastAsia"/>
          <w:color w:val="000000"/>
          <w:lang w:val="en-US"/>
        </w:rPr>
        <w:t>where the contract provides for a termination date and the electronic money holder terminates the contract before that date; or</w:t>
      </w:r>
    </w:p>
    <w:p w14:paraId="4FC15E80" w14:textId="374B1615" w:rsidR="0036240F" w:rsidRPr="00504FDB" w:rsidRDefault="0036240F" w:rsidP="00886F9D">
      <w:pPr>
        <w:pStyle w:val="ListParagraph"/>
        <w:numPr>
          <w:ilvl w:val="0"/>
          <w:numId w:val="38"/>
        </w:numPr>
        <w:spacing w:line="276" w:lineRule="auto"/>
        <w:jc w:val="both"/>
        <w:rPr>
          <w:rFonts w:eastAsiaTheme="minorEastAsia"/>
          <w:color w:val="000000"/>
          <w:lang w:val="en-US"/>
        </w:rPr>
      </w:pPr>
      <w:r w:rsidRPr="00504FDB">
        <w:rPr>
          <w:rFonts w:eastAsiaTheme="minorEastAsia"/>
          <w:color w:val="000000"/>
          <w:lang w:val="en-US"/>
        </w:rPr>
        <w:t>where redemption is requested more than one year after the date of termination of the contract.</w:t>
      </w:r>
    </w:p>
    <w:p w14:paraId="569AEAA9" w14:textId="38137E42" w:rsidR="0036240F" w:rsidRPr="00504FDB" w:rsidRDefault="0036240F" w:rsidP="00886F9D">
      <w:pPr>
        <w:pStyle w:val="ListParagraph"/>
        <w:numPr>
          <w:ilvl w:val="0"/>
          <w:numId w:val="231"/>
        </w:numPr>
        <w:shd w:val="clear" w:color="auto" w:fill="FFFFFF"/>
        <w:spacing w:line="276" w:lineRule="auto"/>
        <w:jc w:val="both"/>
        <w:rPr>
          <w:rFonts w:eastAsiaTheme="minorEastAsia"/>
          <w:color w:val="000000"/>
          <w:lang w:val="en-US"/>
        </w:rPr>
      </w:pPr>
      <w:r w:rsidRPr="00504FDB">
        <w:rPr>
          <w:rFonts w:eastAsiaTheme="minorEastAsia"/>
          <w:color w:val="000000"/>
          <w:lang w:val="en-US"/>
        </w:rPr>
        <w:t>Any fee under paragraph 4 shall be proportionate and commensurate with the actual costs incurred by the electronic money issuer.</w:t>
      </w:r>
    </w:p>
    <w:p w14:paraId="36631CFF" w14:textId="69D2EE66" w:rsidR="0036240F" w:rsidRPr="00504FDB" w:rsidRDefault="0036240F" w:rsidP="00886F9D">
      <w:pPr>
        <w:pStyle w:val="ListParagraph"/>
        <w:numPr>
          <w:ilvl w:val="0"/>
          <w:numId w:val="23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Where redemption is requested </w:t>
      </w:r>
      <w:r w:rsidR="001C1A3F" w:rsidRPr="00504FDB">
        <w:rPr>
          <w:rFonts w:eastAsiaTheme="minorEastAsia"/>
          <w:color w:val="000000"/>
          <w:lang w:val="en-US"/>
        </w:rPr>
        <w:t>before the termination of the contract, the electronic money holder may request redemption of the electronic money in whole or in part.</w:t>
      </w:r>
    </w:p>
    <w:p w14:paraId="5C10BCDC" w14:textId="58B975CD" w:rsidR="001C1A3F" w:rsidRPr="00504FDB" w:rsidRDefault="001C1A3F" w:rsidP="00886F9D">
      <w:pPr>
        <w:pStyle w:val="ListParagraph"/>
        <w:numPr>
          <w:ilvl w:val="0"/>
          <w:numId w:val="231"/>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redemption is requested by the electronic money holder on or up to one year after the date of the termination of the contract:</w:t>
      </w:r>
    </w:p>
    <w:p w14:paraId="5DE90E5D" w14:textId="363C15D9" w:rsidR="001C1A3F" w:rsidRPr="00504FDB" w:rsidRDefault="001C1A3F" w:rsidP="00886F9D">
      <w:pPr>
        <w:pStyle w:val="ListParagraph"/>
        <w:numPr>
          <w:ilvl w:val="0"/>
          <w:numId w:val="215"/>
        </w:numPr>
        <w:spacing w:line="276" w:lineRule="auto"/>
        <w:jc w:val="both"/>
        <w:rPr>
          <w:rFonts w:eastAsiaTheme="minorEastAsia"/>
          <w:color w:val="000000"/>
          <w:lang w:val="en-US"/>
        </w:rPr>
      </w:pPr>
      <w:r w:rsidRPr="00504FDB">
        <w:rPr>
          <w:rFonts w:eastAsiaTheme="minorEastAsia"/>
          <w:color w:val="000000"/>
          <w:lang w:val="en-US"/>
        </w:rPr>
        <w:t>the total monetary value of the electronic money held shall be redeemed; or</w:t>
      </w:r>
    </w:p>
    <w:p w14:paraId="3A1EFD93" w14:textId="7706552A" w:rsidR="001C1A3F" w:rsidRPr="00504FDB" w:rsidRDefault="001C1A3F" w:rsidP="00886F9D">
      <w:pPr>
        <w:pStyle w:val="ListParagraph"/>
        <w:numPr>
          <w:ilvl w:val="0"/>
          <w:numId w:val="215"/>
        </w:numPr>
        <w:spacing w:line="276" w:lineRule="auto"/>
        <w:jc w:val="both"/>
        <w:rPr>
          <w:rFonts w:eastAsiaTheme="minorEastAsia"/>
          <w:color w:val="000000"/>
          <w:lang w:val="en-US"/>
        </w:rPr>
      </w:pPr>
      <w:r w:rsidRPr="00504FDB">
        <w:rPr>
          <w:rFonts w:eastAsiaTheme="minorEastAsia"/>
          <w:color w:val="000000"/>
          <w:lang w:val="en-US"/>
        </w:rPr>
        <w:t xml:space="preserve">where the electronic money institution carries out one or more of the activities </w:t>
      </w:r>
      <w:r w:rsidR="00130AD8" w:rsidRPr="00504FDB">
        <w:rPr>
          <w:rFonts w:eastAsiaTheme="minorEastAsia"/>
          <w:color w:val="000000"/>
          <w:lang w:val="en-US"/>
        </w:rPr>
        <w:t xml:space="preserve">referred to </w:t>
      </w:r>
      <w:r w:rsidRPr="00504FDB">
        <w:rPr>
          <w:rFonts w:eastAsiaTheme="minorEastAsia"/>
          <w:color w:val="000000"/>
          <w:lang w:val="en-US"/>
        </w:rPr>
        <w:t xml:space="preserve">in </w:t>
      </w:r>
      <w:r w:rsidR="009A04C4" w:rsidRPr="00504FDB">
        <w:rPr>
          <w:rFonts w:eastAsiaTheme="minorEastAsia"/>
          <w:color w:val="000000"/>
          <w:lang w:val="en-US"/>
        </w:rPr>
        <w:t xml:space="preserve">subparagraph 1.5 of </w:t>
      </w:r>
      <w:r w:rsidRPr="00504FDB">
        <w:rPr>
          <w:rFonts w:eastAsiaTheme="minorEastAsia"/>
          <w:color w:val="000000"/>
          <w:lang w:val="en-US"/>
        </w:rPr>
        <w:t xml:space="preserve">Article </w:t>
      </w:r>
      <w:r w:rsidR="009F0E76" w:rsidRPr="00504FDB">
        <w:rPr>
          <w:rFonts w:eastAsiaTheme="minorEastAsia"/>
          <w:color w:val="000000"/>
          <w:lang w:val="en-US"/>
        </w:rPr>
        <w:t>3</w:t>
      </w:r>
      <w:r w:rsidR="0008023A" w:rsidRPr="00504FDB">
        <w:rPr>
          <w:rFonts w:eastAsiaTheme="minorEastAsia"/>
          <w:color w:val="000000"/>
          <w:lang w:val="en-US"/>
        </w:rPr>
        <w:t>2</w:t>
      </w:r>
      <w:r w:rsidR="009F0E76" w:rsidRPr="00504FDB">
        <w:rPr>
          <w:rFonts w:eastAsiaTheme="minorEastAsia"/>
          <w:color w:val="000000"/>
          <w:lang w:val="en-US"/>
        </w:rPr>
        <w:t xml:space="preserve"> </w:t>
      </w:r>
      <w:r w:rsidR="002B2EB2">
        <w:rPr>
          <w:rFonts w:eastAsiaTheme="minorEastAsia"/>
          <w:bCs/>
          <w:color w:val="000000"/>
          <w:lang w:val="en-US"/>
        </w:rPr>
        <w:t xml:space="preserve">of this </w:t>
      </w:r>
      <w:r w:rsidR="000503FE">
        <w:rPr>
          <w:rFonts w:eastAsiaTheme="minorEastAsia"/>
          <w:bCs/>
          <w:color w:val="000000"/>
          <w:lang w:val="en-US"/>
        </w:rPr>
        <w:t>Law</w:t>
      </w:r>
      <w:r w:rsidR="002B2EB2">
        <w:rPr>
          <w:rFonts w:eastAsiaTheme="minorEastAsia"/>
          <w:bCs/>
          <w:color w:val="000000"/>
          <w:lang w:val="en-US"/>
        </w:rPr>
        <w:t xml:space="preserve">, </w:t>
      </w:r>
      <w:r w:rsidRPr="00504FDB">
        <w:rPr>
          <w:rFonts w:eastAsiaTheme="minorEastAsia"/>
          <w:color w:val="000000"/>
          <w:lang w:val="en-US"/>
        </w:rPr>
        <w:t>and it is unknown in advance what proportion of funds is to be used as electronic money, all funds requested by the electronic money holder shall be redeemed.</w:t>
      </w:r>
    </w:p>
    <w:p w14:paraId="46BB7665" w14:textId="35FB5952" w:rsidR="001C1A3F" w:rsidRPr="00504FDB" w:rsidRDefault="001C1A3F" w:rsidP="00886F9D">
      <w:pPr>
        <w:pStyle w:val="ListParagraph"/>
        <w:numPr>
          <w:ilvl w:val="0"/>
          <w:numId w:val="231"/>
        </w:numPr>
        <w:shd w:val="clear" w:color="auto" w:fill="FFFFFF"/>
        <w:spacing w:line="276" w:lineRule="auto"/>
        <w:jc w:val="both"/>
        <w:rPr>
          <w:rFonts w:eastAsiaTheme="minorEastAsia"/>
          <w:color w:val="000000"/>
          <w:lang w:val="en-US"/>
        </w:rPr>
      </w:pPr>
      <w:r w:rsidRPr="00504FDB">
        <w:rPr>
          <w:rFonts w:eastAsiaTheme="minorEastAsia"/>
          <w:color w:val="000000"/>
          <w:lang w:val="en-US"/>
        </w:rPr>
        <w:t>Notwithstanding paragraphs 4, 5</w:t>
      </w:r>
      <w:r w:rsidR="0066522C" w:rsidRPr="00504FDB">
        <w:rPr>
          <w:rFonts w:eastAsiaTheme="minorEastAsia"/>
          <w:color w:val="000000"/>
          <w:lang w:val="en-US"/>
        </w:rPr>
        <w:t>, 6</w:t>
      </w:r>
      <w:r w:rsidR="00775D45" w:rsidRPr="00504FDB">
        <w:rPr>
          <w:rFonts w:eastAsiaTheme="minorEastAsia"/>
          <w:color w:val="000000"/>
          <w:lang w:val="en-US"/>
        </w:rPr>
        <w:t xml:space="preserve"> and</w:t>
      </w:r>
      <w:r w:rsidRPr="00504FDB">
        <w:rPr>
          <w:rFonts w:eastAsiaTheme="minorEastAsia"/>
          <w:color w:val="000000"/>
          <w:lang w:val="en-US"/>
        </w:rPr>
        <w:t xml:space="preserve"> </w:t>
      </w:r>
      <w:r w:rsidR="0066522C" w:rsidRPr="00504FDB">
        <w:rPr>
          <w:rFonts w:eastAsiaTheme="minorEastAsia"/>
          <w:color w:val="000000"/>
          <w:lang w:val="en-US"/>
        </w:rPr>
        <w:t>7</w:t>
      </w:r>
      <w:r w:rsidR="002959C8" w:rsidRPr="00504FDB">
        <w:rPr>
          <w:rFonts w:eastAsiaTheme="minorEastAsia"/>
          <w:color w:val="000000"/>
          <w:lang w:val="en-US"/>
        </w:rPr>
        <w:t>,</w:t>
      </w:r>
      <w:r w:rsidRPr="00504FDB">
        <w:rPr>
          <w:rFonts w:eastAsiaTheme="minorEastAsia"/>
          <w:color w:val="000000"/>
          <w:lang w:val="en-US"/>
        </w:rPr>
        <w:t xml:space="preserve"> redemption rights of a person, other than a consumer, who accepts electronic money shall be subject to the contractual agreement between the electronic money issuer and that person.</w:t>
      </w:r>
    </w:p>
    <w:p w14:paraId="04E3C49A" w14:textId="77777777" w:rsidR="00C2522F" w:rsidRPr="00504FDB" w:rsidRDefault="00C2522F" w:rsidP="008E36E1">
      <w:pPr>
        <w:shd w:val="clear" w:color="auto" w:fill="FFFFFF"/>
        <w:spacing w:line="276" w:lineRule="auto"/>
        <w:jc w:val="center"/>
        <w:rPr>
          <w:rFonts w:eastAsiaTheme="minorEastAsia"/>
          <w:color w:val="000000"/>
          <w:lang w:val="en-US"/>
        </w:rPr>
      </w:pPr>
    </w:p>
    <w:p w14:paraId="37E9F800" w14:textId="069E6E4B" w:rsidR="001C1A3F" w:rsidRPr="00504FDB" w:rsidRDefault="001C1A3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Article</w:t>
      </w:r>
      <w:r w:rsidR="00AF1C84" w:rsidRPr="00504FDB">
        <w:rPr>
          <w:rFonts w:eastAsiaTheme="minorEastAsia"/>
          <w:b/>
          <w:color w:val="000000"/>
          <w:lang w:val="en-US"/>
        </w:rPr>
        <w:t xml:space="preserve"> </w:t>
      </w:r>
      <w:r w:rsidR="009E5071" w:rsidRPr="00504FDB">
        <w:rPr>
          <w:rFonts w:eastAsiaTheme="minorEastAsia"/>
          <w:b/>
          <w:color w:val="000000"/>
          <w:lang w:val="en-US"/>
        </w:rPr>
        <w:t>3</w:t>
      </w:r>
      <w:r w:rsidR="0066522C" w:rsidRPr="00504FDB">
        <w:rPr>
          <w:rFonts w:eastAsiaTheme="minorEastAsia"/>
          <w:b/>
          <w:color w:val="000000"/>
          <w:lang w:val="en-US"/>
        </w:rPr>
        <w:t>7</w:t>
      </w:r>
    </w:p>
    <w:p w14:paraId="314A8C1C" w14:textId="2F1DCE37" w:rsidR="001C1A3F" w:rsidRPr="00504FDB" w:rsidRDefault="001C1A3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Prohibition of interest</w:t>
      </w:r>
    </w:p>
    <w:p w14:paraId="25C29167" w14:textId="771322C3" w:rsidR="008D4218" w:rsidRPr="00504FDB" w:rsidRDefault="006C7007" w:rsidP="008E36E1">
      <w:p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T</w:t>
      </w:r>
      <w:r w:rsidR="001C1A3F" w:rsidRPr="00504FDB">
        <w:rPr>
          <w:rFonts w:eastAsiaTheme="minorEastAsia"/>
          <w:bCs/>
          <w:color w:val="000000"/>
          <w:lang w:val="en-US"/>
        </w:rPr>
        <w:t xml:space="preserve">he granting of </w:t>
      </w:r>
      <w:r w:rsidR="00171552" w:rsidRPr="00504FDB">
        <w:rPr>
          <w:rFonts w:eastAsiaTheme="minorEastAsia"/>
          <w:bCs/>
          <w:color w:val="000000"/>
          <w:lang w:val="en-US"/>
        </w:rPr>
        <w:t>interest</w:t>
      </w:r>
      <w:r w:rsidR="001C1A3F" w:rsidRPr="00504FDB">
        <w:rPr>
          <w:rFonts w:eastAsiaTheme="minorEastAsia"/>
          <w:bCs/>
          <w:color w:val="000000"/>
          <w:lang w:val="en-US"/>
        </w:rPr>
        <w:t xml:space="preserve"> or any other benefit related to the length of time during which an electronic money holder holds the electronic money</w:t>
      </w:r>
      <w:r w:rsidRPr="00504FDB">
        <w:rPr>
          <w:rFonts w:eastAsiaTheme="minorEastAsia"/>
          <w:bCs/>
          <w:color w:val="000000"/>
          <w:lang w:val="en-US"/>
        </w:rPr>
        <w:t xml:space="preserve"> shall be prohibited</w:t>
      </w:r>
      <w:r w:rsidR="001C1A3F" w:rsidRPr="00504FDB">
        <w:rPr>
          <w:rFonts w:eastAsiaTheme="minorEastAsia"/>
          <w:bCs/>
          <w:color w:val="000000"/>
          <w:lang w:val="en-US"/>
        </w:rPr>
        <w:t>.</w:t>
      </w:r>
    </w:p>
    <w:p w14:paraId="40EACE16" w14:textId="52C0F356" w:rsidR="00472BEE" w:rsidRPr="00504FDB" w:rsidRDefault="00472BEE" w:rsidP="00E3744C">
      <w:pPr>
        <w:shd w:val="clear" w:color="auto" w:fill="FFFFFF"/>
        <w:spacing w:line="276" w:lineRule="auto"/>
        <w:rPr>
          <w:rFonts w:eastAsiaTheme="minorEastAsia"/>
          <w:bCs/>
          <w:color w:val="000000"/>
          <w:lang w:val="en-US"/>
        </w:rPr>
      </w:pPr>
    </w:p>
    <w:p w14:paraId="4F441C82" w14:textId="71F1DDC4" w:rsidR="000F7C46" w:rsidRPr="00504FDB" w:rsidRDefault="00CE504C" w:rsidP="00AE33A0">
      <w:pPr>
        <w:shd w:val="clear" w:color="auto" w:fill="FFFFFF"/>
        <w:spacing w:line="276" w:lineRule="auto"/>
        <w:jc w:val="center"/>
        <w:rPr>
          <w:rFonts w:eastAsiaTheme="minorEastAsia"/>
          <w:b/>
          <w:color w:val="000000"/>
          <w:sz w:val="32"/>
          <w:szCs w:val="32"/>
          <w:lang w:val="en-US"/>
        </w:rPr>
      </w:pPr>
      <w:bookmarkStart w:id="10" w:name="_Hlk134196981"/>
      <w:r>
        <w:rPr>
          <w:rFonts w:eastAsiaTheme="minorEastAsia"/>
          <w:b/>
          <w:color w:val="000000"/>
          <w:sz w:val="32"/>
          <w:szCs w:val="32"/>
          <w:lang w:val="en-US"/>
        </w:rPr>
        <w:t xml:space="preserve"> </w:t>
      </w:r>
      <w:r w:rsidR="00F323E5">
        <w:rPr>
          <w:rFonts w:eastAsiaTheme="minorEastAsia"/>
          <w:b/>
          <w:color w:val="000000"/>
          <w:sz w:val="32"/>
          <w:szCs w:val="32"/>
          <w:lang w:val="en-US"/>
        </w:rPr>
        <w:t>CHAPTER</w:t>
      </w:r>
      <w:r w:rsidR="00A576BD">
        <w:rPr>
          <w:rFonts w:eastAsiaTheme="minorEastAsia"/>
          <w:b/>
          <w:color w:val="000000"/>
          <w:sz w:val="32"/>
          <w:szCs w:val="32"/>
          <w:lang w:val="en-US"/>
        </w:rPr>
        <w:t xml:space="preserve"> V</w:t>
      </w:r>
    </w:p>
    <w:p w14:paraId="5B10BF81" w14:textId="2782B7A7" w:rsidR="00472BEE" w:rsidRPr="00504FDB" w:rsidRDefault="00130AD8" w:rsidP="00AE33A0">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BRANCHES</w:t>
      </w:r>
    </w:p>
    <w:p w14:paraId="21C1FE5B" w14:textId="2A47A0BB" w:rsidR="00472BEE" w:rsidRPr="00504FDB" w:rsidRDefault="00472BEE" w:rsidP="00AE33A0">
      <w:pPr>
        <w:shd w:val="clear" w:color="auto" w:fill="FFFFFF"/>
        <w:spacing w:line="276" w:lineRule="auto"/>
        <w:jc w:val="center"/>
        <w:rPr>
          <w:rFonts w:eastAsiaTheme="minorEastAsia"/>
          <w:bCs/>
          <w:color w:val="000000"/>
          <w:lang w:val="en-US"/>
        </w:rPr>
      </w:pPr>
    </w:p>
    <w:p w14:paraId="18EDFE34" w14:textId="06EEE3D5" w:rsidR="00472BEE" w:rsidRPr="00504FDB" w:rsidRDefault="0066522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Article 38</w:t>
      </w:r>
    </w:p>
    <w:p w14:paraId="15A70E97" w14:textId="0608E48E" w:rsidR="0066522C" w:rsidRPr="00504FDB" w:rsidRDefault="0066522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Activity in Kosovo of branches of foreign undertakings</w:t>
      </w:r>
    </w:p>
    <w:p w14:paraId="01E53E3E" w14:textId="749C8716" w:rsidR="0066522C" w:rsidRPr="00504FDB" w:rsidRDefault="0066522C" w:rsidP="00886F9D">
      <w:pPr>
        <w:pStyle w:val="ListParagraph"/>
        <w:numPr>
          <w:ilvl w:val="0"/>
          <w:numId w:val="284"/>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The CBK may</w:t>
      </w:r>
      <w:r w:rsidR="00396601" w:rsidRPr="00504FDB">
        <w:rPr>
          <w:rFonts w:eastAsiaTheme="minorEastAsia"/>
          <w:bCs/>
          <w:color w:val="000000"/>
          <w:lang w:val="en-US"/>
        </w:rPr>
        <w:t>, with respect for the applicable legal provisions governing the establishment of branches and pursuit of business activities in Kosovo,</w:t>
      </w:r>
      <w:r w:rsidRPr="00504FDB">
        <w:rPr>
          <w:rFonts w:eastAsiaTheme="minorEastAsia"/>
          <w:bCs/>
          <w:color w:val="000000"/>
          <w:lang w:val="en-US"/>
        </w:rPr>
        <w:t xml:space="preserve"> authorize the activity of branches of payment institutions and electronic money institutions having their head office outside the country if the following conditions are fulfilled:</w:t>
      </w:r>
    </w:p>
    <w:p w14:paraId="122E10D4" w14:textId="72F9224C" w:rsidR="0066522C" w:rsidRPr="00504FDB" w:rsidRDefault="0066522C" w:rsidP="00886F9D">
      <w:pPr>
        <w:pStyle w:val="ListParagraph"/>
        <w:numPr>
          <w:ilvl w:val="0"/>
          <w:numId w:val="285"/>
        </w:numPr>
        <w:spacing w:line="276" w:lineRule="auto"/>
        <w:jc w:val="both"/>
        <w:rPr>
          <w:rFonts w:eastAsiaTheme="minorEastAsia"/>
          <w:bCs/>
          <w:color w:val="000000"/>
          <w:lang w:val="en-US"/>
        </w:rPr>
      </w:pPr>
      <w:r w:rsidRPr="00504FDB">
        <w:rPr>
          <w:rFonts w:eastAsiaTheme="minorEastAsia"/>
          <w:bCs/>
          <w:color w:val="000000"/>
          <w:lang w:val="en-US"/>
        </w:rPr>
        <w:t>such undertakings are subject to a legal framework equivalent to the one provided by this Law</w:t>
      </w:r>
      <w:r w:rsidR="0048160F">
        <w:rPr>
          <w:rFonts w:eastAsiaTheme="minorEastAsia"/>
          <w:bCs/>
          <w:color w:val="000000"/>
          <w:lang w:val="en-US"/>
        </w:rPr>
        <w:t xml:space="preserve"> for authorization</w:t>
      </w:r>
      <w:r w:rsidRPr="00504FDB">
        <w:rPr>
          <w:rFonts w:eastAsiaTheme="minorEastAsia"/>
          <w:bCs/>
          <w:color w:val="000000"/>
          <w:lang w:val="en-US"/>
        </w:rPr>
        <w:t>; and</w:t>
      </w:r>
    </w:p>
    <w:p w14:paraId="7A7B011D" w14:textId="4A35FEF6" w:rsidR="0066522C" w:rsidRPr="00504FDB" w:rsidRDefault="0066522C" w:rsidP="00886F9D">
      <w:pPr>
        <w:pStyle w:val="ListParagraph"/>
        <w:numPr>
          <w:ilvl w:val="0"/>
          <w:numId w:val="285"/>
        </w:numPr>
        <w:spacing w:line="276" w:lineRule="auto"/>
        <w:jc w:val="both"/>
        <w:rPr>
          <w:rFonts w:eastAsiaTheme="minorEastAsia"/>
          <w:bCs/>
          <w:color w:val="000000"/>
          <w:lang w:val="en-US"/>
        </w:rPr>
      </w:pPr>
      <w:r w:rsidRPr="00504FDB">
        <w:rPr>
          <w:rFonts w:eastAsiaTheme="minorEastAsia"/>
          <w:bCs/>
          <w:color w:val="000000"/>
          <w:lang w:val="en-US"/>
        </w:rPr>
        <w:lastRenderedPageBreak/>
        <w:t>the CBK is able to obtain and share adequate information with the relevant supervisory authorities.</w:t>
      </w:r>
    </w:p>
    <w:p w14:paraId="1482FF28" w14:textId="218CBDA0" w:rsidR="0066522C" w:rsidRPr="00504FDB" w:rsidRDefault="00396601" w:rsidP="00886F9D">
      <w:pPr>
        <w:pStyle w:val="ListParagraph"/>
        <w:numPr>
          <w:ilvl w:val="0"/>
          <w:numId w:val="284"/>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The CBK shall not apply to a branch of a payment institution or electronic money institution having its head office outside Kosovo, when taking up or pursuing its business, provisions which result in more favorable treatment than that accorded to a payment institution or an electronic money institution having its head office in Kosovo.</w:t>
      </w:r>
    </w:p>
    <w:p w14:paraId="2F5355B4" w14:textId="090CE57C" w:rsidR="00396601" w:rsidRPr="00504FDB" w:rsidRDefault="00A922C6" w:rsidP="00886F9D">
      <w:pPr>
        <w:pStyle w:val="ListParagraph"/>
        <w:numPr>
          <w:ilvl w:val="0"/>
          <w:numId w:val="284"/>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Branches of foreign undertakings authorized by the CBK under this Article shall be treated as payment institutions or electronic money institutions, and all provisions of this Law shall apply with the adjustments and specificities, in the minimum extension necessary, as prescribed by the CBK.</w:t>
      </w:r>
    </w:p>
    <w:p w14:paraId="6FF83DE8" w14:textId="185A4325" w:rsidR="00A922C6" w:rsidRPr="00504FDB" w:rsidRDefault="00A922C6" w:rsidP="00886F9D">
      <w:pPr>
        <w:pStyle w:val="ListParagraph"/>
        <w:numPr>
          <w:ilvl w:val="0"/>
          <w:numId w:val="284"/>
        </w:numPr>
        <w:shd w:val="clear" w:color="auto" w:fill="FFFFFF"/>
        <w:spacing w:line="276" w:lineRule="auto"/>
        <w:jc w:val="both"/>
        <w:rPr>
          <w:rFonts w:eastAsiaTheme="minorEastAsia"/>
          <w:bCs/>
          <w:color w:val="000000"/>
          <w:lang w:val="en-US"/>
        </w:rPr>
      </w:pPr>
      <w:r w:rsidRPr="00504FDB">
        <w:rPr>
          <w:lang w:val="en-US"/>
        </w:rPr>
        <w:t>The CBK may require the establishment of a subsidiary for the provision of payment services or issuance of electronic money, where the foreign activities of the payment institution or electronic money institution impair or are likely to impair either the financial soundness of the branch or the ability of the CBK to monitor the branch compliance with all the obligations laid down by this Law.</w:t>
      </w:r>
    </w:p>
    <w:p w14:paraId="59CEAF04" w14:textId="66D5AD59" w:rsidR="00AE3F67" w:rsidRPr="00504FDB" w:rsidRDefault="00AE3F67" w:rsidP="00886F9D">
      <w:pPr>
        <w:pStyle w:val="ListParagraph"/>
        <w:numPr>
          <w:ilvl w:val="0"/>
          <w:numId w:val="284"/>
        </w:numPr>
        <w:shd w:val="clear" w:color="auto" w:fill="FFFFFF"/>
        <w:spacing w:line="276" w:lineRule="auto"/>
        <w:jc w:val="both"/>
        <w:rPr>
          <w:rFonts w:eastAsiaTheme="minorEastAsia"/>
          <w:bCs/>
          <w:color w:val="000000"/>
          <w:lang w:val="en-US"/>
        </w:rPr>
      </w:pPr>
      <w:r w:rsidRPr="00504FDB">
        <w:rPr>
          <w:lang w:val="en-US"/>
        </w:rPr>
        <w:t xml:space="preserve">In addition to the previous paragraph, the CBK may adopt any measure prescribed by </w:t>
      </w:r>
      <w:r w:rsidR="000503FE">
        <w:rPr>
          <w:lang w:val="en-US"/>
        </w:rPr>
        <w:t>Law</w:t>
      </w:r>
      <w:r w:rsidRPr="00504FDB">
        <w:rPr>
          <w:lang w:val="en-US"/>
        </w:rPr>
        <w:t xml:space="preserve"> to guarantee the soundness and </w:t>
      </w:r>
      <w:r w:rsidR="00FF2DC5" w:rsidRPr="00504FDB">
        <w:rPr>
          <w:lang w:val="en-US"/>
        </w:rPr>
        <w:t>un</w:t>
      </w:r>
      <w:r w:rsidRPr="00504FDB">
        <w:rPr>
          <w:lang w:val="en-US"/>
        </w:rPr>
        <w:t>interrupt</w:t>
      </w:r>
      <w:r w:rsidR="00FF2DC5" w:rsidRPr="00504FDB">
        <w:rPr>
          <w:lang w:val="en-US"/>
        </w:rPr>
        <w:t>ed</w:t>
      </w:r>
      <w:r w:rsidRPr="00504FDB">
        <w:rPr>
          <w:lang w:val="en-US"/>
        </w:rPr>
        <w:t xml:space="preserve"> operation of the branch in Kosovo, as well as the rights of the relevant payment service users and electronic money holders.</w:t>
      </w:r>
    </w:p>
    <w:p w14:paraId="5D0D4AE7" w14:textId="391DE024" w:rsidR="00542EB5" w:rsidRPr="00504FDB" w:rsidRDefault="00542EB5" w:rsidP="00886F9D">
      <w:pPr>
        <w:pStyle w:val="ListParagraph"/>
        <w:numPr>
          <w:ilvl w:val="0"/>
          <w:numId w:val="284"/>
        </w:numPr>
        <w:shd w:val="clear" w:color="auto" w:fill="FFFFFF"/>
        <w:spacing w:line="276" w:lineRule="auto"/>
        <w:jc w:val="both"/>
        <w:rPr>
          <w:rFonts w:eastAsiaTheme="minorEastAsia"/>
          <w:bCs/>
          <w:color w:val="000000"/>
          <w:lang w:val="en-US"/>
        </w:rPr>
      </w:pPr>
      <w:r w:rsidRPr="00504FDB">
        <w:rPr>
          <w:lang w:val="en-US"/>
        </w:rPr>
        <w:t>The conditions provided for in this paragraph can also be extended to the use of agents in the Republic of Kosovo by foreign undertakings, in the terms as specified by the CBK.</w:t>
      </w:r>
    </w:p>
    <w:bookmarkEnd w:id="10"/>
    <w:p w14:paraId="2212B5F8" w14:textId="77777777" w:rsidR="00472BEE" w:rsidRPr="00504FDB" w:rsidRDefault="00472BEE" w:rsidP="008E36E1">
      <w:pPr>
        <w:shd w:val="clear" w:color="auto" w:fill="FFFFFF"/>
        <w:spacing w:line="276" w:lineRule="auto"/>
        <w:rPr>
          <w:rFonts w:eastAsiaTheme="minorEastAsia"/>
          <w:bCs/>
          <w:color w:val="000000"/>
          <w:lang w:val="en-US"/>
        </w:rPr>
      </w:pPr>
    </w:p>
    <w:p w14:paraId="7379FA98" w14:textId="0886345B" w:rsidR="00604BDA" w:rsidRPr="00504FDB" w:rsidRDefault="00CE504C" w:rsidP="008E36E1">
      <w:pPr>
        <w:shd w:val="clear" w:color="auto" w:fill="FFFFFF"/>
        <w:spacing w:line="276" w:lineRule="auto"/>
        <w:jc w:val="center"/>
        <w:rPr>
          <w:rFonts w:eastAsiaTheme="minorEastAsia"/>
          <w:b/>
          <w:color w:val="000000"/>
          <w:sz w:val="36"/>
          <w:szCs w:val="36"/>
          <w:lang w:val="en-US"/>
        </w:rPr>
      </w:pPr>
      <w:r>
        <w:rPr>
          <w:rFonts w:eastAsiaTheme="minorEastAsia"/>
          <w:b/>
          <w:color w:val="000000"/>
          <w:sz w:val="36"/>
          <w:szCs w:val="36"/>
          <w:lang w:val="en-US"/>
        </w:rPr>
        <w:t xml:space="preserve"> </w:t>
      </w:r>
      <w:r w:rsidR="005843EF">
        <w:rPr>
          <w:rFonts w:eastAsiaTheme="minorEastAsia"/>
          <w:b/>
          <w:color w:val="000000"/>
          <w:sz w:val="36"/>
          <w:szCs w:val="36"/>
          <w:lang w:val="en-US"/>
        </w:rPr>
        <w:t>SECTION III</w:t>
      </w:r>
    </w:p>
    <w:p w14:paraId="298F9B5F" w14:textId="7015C361" w:rsidR="00604BDA" w:rsidRPr="00504FDB" w:rsidRDefault="00130AD8" w:rsidP="008E36E1">
      <w:pPr>
        <w:shd w:val="clear" w:color="auto" w:fill="FFFFFF"/>
        <w:spacing w:line="276" w:lineRule="auto"/>
        <w:jc w:val="center"/>
        <w:rPr>
          <w:rFonts w:eastAsiaTheme="minorEastAsia"/>
          <w:b/>
          <w:color w:val="000000"/>
          <w:sz w:val="36"/>
          <w:szCs w:val="36"/>
          <w:lang w:val="en-US"/>
        </w:rPr>
      </w:pPr>
      <w:r w:rsidRPr="00504FDB">
        <w:rPr>
          <w:rFonts w:eastAsiaTheme="minorEastAsia"/>
          <w:b/>
          <w:color w:val="000000"/>
          <w:sz w:val="36"/>
          <w:szCs w:val="36"/>
          <w:lang w:val="en-US"/>
        </w:rPr>
        <w:t>TRANSPARENCY OF CONDITIONS AND INFORMATION REQUIREMENTS FOR PAYMENT SERVICES</w:t>
      </w:r>
    </w:p>
    <w:p w14:paraId="0548529F" w14:textId="77777777" w:rsidR="00604BDA" w:rsidRPr="00504FDB" w:rsidRDefault="00604BDA" w:rsidP="008E36E1">
      <w:pPr>
        <w:shd w:val="clear" w:color="auto" w:fill="FFFFFF"/>
        <w:spacing w:line="276" w:lineRule="auto"/>
        <w:rPr>
          <w:rFonts w:eastAsiaTheme="minorEastAsia"/>
          <w:color w:val="000000"/>
          <w:lang w:val="en-US"/>
        </w:rPr>
      </w:pPr>
    </w:p>
    <w:p w14:paraId="42965FB3" w14:textId="1E4D30C8" w:rsidR="00604BDA" w:rsidRPr="00504FDB" w:rsidRDefault="00F323E5" w:rsidP="00AE33A0">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CHAPTER</w:t>
      </w:r>
      <w:r w:rsidR="00A576BD">
        <w:rPr>
          <w:rFonts w:eastAsiaTheme="minorEastAsia"/>
          <w:b/>
          <w:color w:val="000000"/>
          <w:sz w:val="32"/>
          <w:szCs w:val="32"/>
          <w:lang w:val="en-US"/>
        </w:rPr>
        <w:t xml:space="preserve"> I</w:t>
      </w:r>
    </w:p>
    <w:p w14:paraId="1DE229E0" w14:textId="3BBF17F0" w:rsidR="00604BDA" w:rsidRPr="00504FDB" w:rsidRDefault="00130AD8" w:rsidP="00AE33A0">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GENERAL RULES</w:t>
      </w:r>
    </w:p>
    <w:p w14:paraId="66EA508B" w14:textId="4620D8DC" w:rsidR="001E1853" w:rsidRPr="00504FDB" w:rsidRDefault="001E1853" w:rsidP="008E36E1">
      <w:pPr>
        <w:shd w:val="clear" w:color="auto" w:fill="FFFFFF"/>
        <w:spacing w:line="276" w:lineRule="auto"/>
        <w:rPr>
          <w:rFonts w:eastAsiaTheme="minorEastAsia"/>
          <w:color w:val="000000"/>
          <w:lang w:val="en-US"/>
        </w:rPr>
      </w:pPr>
    </w:p>
    <w:p w14:paraId="752C4D21" w14:textId="2B4B2C25" w:rsidR="001E1853" w:rsidRPr="00504FDB" w:rsidRDefault="00604BDA"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9E5071" w:rsidRPr="00504FDB">
        <w:rPr>
          <w:rFonts w:eastAsiaTheme="minorEastAsia"/>
          <w:b/>
          <w:color w:val="000000"/>
          <w:lang w:val="en-US"/>
        </w:rPr>
        <w:t>39</w:t>
      </w:r>
    </w:p>
    <w:p w14:paraId="4FE8AE0C" w14:textId="3A38AEFA" w:rsidR="00604BDA" w:rsidRPr="00504FDB" w:rsidRDefault="00604BDA"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Scope</w:t>
      </w:r>
    </w:p>
    <w:p w14:paraId="11696A35" w14:textId="374E4924" w:rsidR="00F774B2" w:rsidRPr="00504FDB" w:rsidRDefault="00F774B2" w:rsidP="00886F9D">
      <w:pPr>
        <w:pStyle w:val="ListParagraph"/>
        <w:numPr>
          <w:ilvl w:val="0"/>
          <w:numId w:val="164"/>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This </w:t>
      </w:r>
      <w:r w:rsidR="005843EF">
        <w:rPr>
          <w:rFonts w:eastAsiaTheme="minorEastAsia"/>
          <w:color w:val="000000"/>
          <w:lang w:val="en-US"/>
        </w:rPr>
        <w:t xml:space="preserve">Section </w:t>
      </w:r>
      <w:r w:rsidRPr="00504FDB">
        <w:rPr>
          <w:rFonts w:eastAsiaTheme="minorEastAsia"/>
          <w:color w:val="000000"/>
          <w:lang w:val="en-US"/>
        </w:rPr>
        <w:t>applies to single payment transactions, framework contracts and payment transactions</w:t>
      </w:r>
      <w:r w:rsidR="00840447" w:rsidRPr="00504FDB">
        <w:rPr>
          <w:rFonts w:eastAsiaTheme="minorEastAsia"/>
          <w:color w:val="000000"/>
          <w:lang w:val="en-US"/>
        </w:rPr>
        <w:t xml:space="preserve"> </w:t>
      </w:r>
      <w:r w:rsidRPr="00504FDB">
        <w:rPr>
          <w:rFonts w:eastAsiaTheme="minorEastAsia"/>
          <w:color w:val="000000"/>
          <w:lang w:val="en-US"/>
        </w:rPr>
        <w:t>covered by them. The parties may agree that it shall not apply in whole or in part when the payment</w:t>
      </w:r>
      <w:r w:rsidR="00840447" w:rsidRPr="00504FDB">
        <w:rPr>
          <w:rFonts w:eastAsiaTheme="minorEastAsia"/>
          <w:color w:val="000000"/>
          <w:lang w:val="en-US"/>
        </w:rPr>
        <w:t xml:space="preserve"> </w:t>
      </w:r>
      <w:r w:rsidRPr="00504FDB">
        <w:rPr>
          <w:rFonts w:eastAsiaTheme="minorEastAsia"/>
          <w:color w:val="000000"/>
          <w:lang w:val="en-US"/>
        </w:rPr>
        <w:t>service user is not a consumer.</w:t>
      </w:r>
    </w:p>
    <w:p w14:paraId="1998E7FE" w14:textId="5158CCFC" w:rsidR="00F774B2" w:rsidRPr="00504FDB" w:rsidRDefault="00840447" w:rsidP="00886F9D">
      <w:pPr>
        <w:pStyle w:val="ListParagraph"/>
        <w:numPr>
          <w:ilvl w:val="0"/>
          <w:numId w:val="164"/>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provisions in this </w:t>
      </w:r>
      <w:r w:rsidR="005843EF">
        <w:rPr>
          <w:rFonts w:eastAsiaTheme="minorEastAsia"/>
          <w:color w:val="000000"/>
          <w:lang w:val="en-US"/>
        </w:rPr>
        <w:t>Section</w:t>
      </w:r>
      <w:r w:rsidR="00130AD8" w:rsidRPr="00504FDB">
        <w:rPr>
          <w:rFonts w:eastAsiaTheme="minorEastAsia"/>
          <w:color w:val="000000"/>
          <w:lang w:val="en-US"/>
        </w:rPr>
        <w:t xml:space="preserve"> </w:t>
      </w:r>
      <w:r w:rsidRPr="00504FDB">
        <w:rPr>
          <w:rFonts w:eastAsiaTheme="minorEastAsia"/>
          <w:color w:val="000000"/>
          <w:lang w:val="en-US"/>
        </w:rPr>
        <w:t xml:space="preserve">are applicable </w:t>
      </w:r>
      <w:r w:rsidR="00F774B2" w:rsidRPr="00504FDB">
        <w:rPr>
          <w:rFonts w:eastAsiaTheme="minorEastAsia"/>
          <w:color w:val="000000"/>
          <w:lang w:val="en-US"/>
        </w:rPr>
        <w:t>to microenterprises in the same way as to</w:t>
      </w:r>
      <w:r w:rsidRPr="00504FDB">
        <w:rPr>
          <w:rFonts w:eastAsiaTheme="minorEastAsia"/>
          <w:color w:val="000000"/>
          <w:lang w:val="en-US"/>
        </w:rPr>
        <w:t xml:space="preserve"> </w:t>
      </w:r>
      <w:r w:rsidR="00F774B2" w:rsidRPr="00504FDB">
        <w:rPr>
          <w:rFonts w:eastAsiaTheme="minorEastAsia"/>
          <w:color w:val="000000"/>
          <w:lang w:val="en-US"/>
        </w:rPr>
        <w:t>consumers.</w:t>
      </w:r>
    </w:p>
    <w:p w14:paraId="62D13A7E" w14:textId="15734BD8" w:rsidR="00604BDA" w:rsidRPr="00504FDB" w:rsidRDefault="00840447" w:rsidP="00886F9D">
      <w:pPr>
        <w:pStyle w:val="ListParagraph"/>
        <w:numPr>
          <w:ilvl w:val="0"/>
          <w:numId w:val="164"/>
        </w:numPr>
        <w:shd w:val="clear" w:color="auto" w:fill="FFFFFF"/>
        <w:spacing w:line="276" w:lineRule="auto"/>
        <w:jc w:val="both"/>
        <w:rPr>
          <w:rFonts w:eastAsiaTheme="minorEastAsia"/>
          <w:b/>
          <w:color w:val="000000"/>
          <w:lang w:val="en-US"/>
        </w:rPr>
      </w:pPr>
      <w:r w:rsidRPr="00504FDB">
        <w:rPr>
          <w:rFonts w:eastAsiaTheme="minorEastAsia"/>
          <w:color w:val="000000"/>
          <w:lang w:val="en-US"/>
        </w:rPr>
        <w:t xml:space="preserve">This Law </w:t>
      </w:r>
      <w:r w:rsidR="00F774B2" w:rsidRPr="00504FDB">
        <w:rPr>
          <w:rFonts w:eastAsiaTheme="minorEastAsia"/>
          <w:color w:val="000000"/>
          <w:lang w:val="en-US"/>
        </w:rPr>
        <w:t xml:space="preserve">shall be without prejudice to </w:t>
      </w:r>
      <w:r w:rsidRPr="00504FDB">
        <w:rPr>
          <w:rFonts w:eastAsiaTheme="minorEastAsia"/>
          <w:color w:val="000000"/>
          <w:lang w:val="en-US"/>
        </w:rPr>
        <w:t xml:space="preserve">applicable legal provisions </w:t>
      </w:r>
      <w:r w:rsidR="00F774B2" w:rsidRPr="00504FDB">
        <w:rPr>
          <w:rFonts w:eastAsiaTheme="minorEastAsia"/>
          <w:color w:val="000000"/>
          <w:lang w:val="en-US"/>
        </w:rPr>
        <w:t>regarding conditions for granting credit to consumers</w:t>
      </w:r>
      <w:r w:rsidRPr="00504FDB">
        <w:rPr>
          <w:rFonts w:eastAsiaTheme="minorEastAsia"/>
          <w:color w:val="000000"/>
          <w:lang w:val="en-US"/>
        </w:rPr>
        <w:t>.</w:t>
      </w:r>
    </w:p>
    <w:p w14:paraId="61ACCD5B" w14:textId="1B1AFFEE" w:rsidR="0022326C" w:rsidRPr="00504FDB" w:rsidRDefault="0022326C" w:rsidP="008E36E1">
      <w:pPr>
        <w:shd w:val="clear" w:color="auto" w:fill="FFFFFF"/>
        <w:spacing w:line="276" w:lineRule="auto"/>
        <w:rPr>
          <w:rFonts w:eastAsiaTheme="minorEastAsia"/>
          <w:color w:val="000000"/>
          <w:lang w:val="en-US"/>
        </w:rPr>
      </w:pPr>
    </w:p>
    <w:p w14:paraId="75D8FC4A" w14:textId="716B07EB" w:rsidR="0022326C" w:rsidRPr="00504FDB" w:rsidRDefault="0022326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9E5071" w:rsidRPr="00504FDB">
        <w:rPr>
          <w:rFonts w:eastAsiaTheme="minorEastAsia"/>
          <w:b/>
          <w:color w:val="000000"/>
          <w:lang w:val="en-US"/>
        </w:rPr>
        <w:t>40</w:t>
      </w:r>
    </w:p>
    <w:p w14:paraId="1947251F" w14:textId="04283E2F" w:rsidR="0022326C" w:rsidRPr="00504FDB" w:rsidRDefault="0022326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Charges for </w:t>
      </w:r>
      <w:r w:rsidR="00ED45EA" w:rsidRPr="00504FDB">
        <w:rPr>
          <w:rFonts w:eastAsiaTheme="minorEastAsia"/>
          <w:b/>
          <w:color w:val="000000"/>
          <w:lang w:val="en-US"/>
        </w:rPr>
        <w:t>i</w:t>
      </w:r>
      <w:r w:rsidRPr="00504FDB">
        <w:rPr>
          <w:rFonts w:eastAsiaTheme="minorEastAsia"/>
          <w:b/>
          <w:color w:val="000000"/>
          <w:lang w:val="en-US"/>
        </w:rPr>
        <w:t>nformation</w:t>
      </w:r>
    </w:p>
    <w:p w14:paraId="7B58EC0D" w14:textId="1FC7EC28" w:rsidR="0022326C" w:rsidRPr="00504FDB" w:rsidRDefault="0022326C" w:rsidP="00886F9D">
      <w:pPr>
        <w:pStyle w:val="ListParagraph"/>
        <w:numPr>
          <w:ilvl w:val="0"/>
          <w:numId w:val="36"/>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 xml:space="preserve">The payment service provider shall not charge the payment service user for providing information under this </w:t>
      </w:r>
      <w:r w:rsidR="008C0DE6">
        <w:rPr>
          <w:rFonts w:eastAsiaTheme="minorEastAsia"/>
          <w:color w:val="000000"/>
          <w:lang w:val="en-US"/>
        </w:rPr>
        <w:t>Section</w:t>
      </w:r>
      <w:r w:rsidRPr="00504FDB">
        <w:rPr>
          <w:rFonts w:eastAsiaTheme="minorEastAsia"/>
          <w:color w:val="000000"/>
          <w:lang w:val="en-US"/>
        </w:rPr>
        <w:t>.</w:t>
      </w:r>
    </w:p>
    <w:p w14:paraId="6CDBA692" w14:textId="151A32B3" w:rsidR="0022326C" w:rsidRPr="00504FDB" w:rsidRDefault="0022326C" w:rsidP="00886F9D">
      <w:pPr>
        <w:pStyle w:val="ListParagraph"/>
        <w:numPr>
          <w:ilvl w:val="0"/>
          <w:numId w:val="36"/>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service provider and the payment service user may agree on charges for additional or more frequent information, or transmission by means of communication other than those specified in the framework contract, provided at the payment service user’s request.</w:t>
      </w:r>
    </w:p>
    <w:p w14:paraId="5FB5DDF2" w14:textId="4CAB5576" w:rsidR="0022326C" w:rsidRPr="00504FDB" w:rsidRDefault="0022326C" w:rsidP="00886F9D">
      <w:pPr>
        <w:pStyle w:val="ListParagraph"/>
        <w:numPr>
          <w:ilvl w:val="0"/>
          <w:numId w:val="36"/>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the payment service provider may impose charges for information in accordance with paragraph 2</w:t>
      </w:r>
      <w:r w:rsidR="0048160F">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 they shall be reasonable and in line with the payment service provider’s actual costs.</w:t>
      </w:r>
    </w:p>
    <w:p w14:paraId="40E9D417" w14:textId="4D765870" w:rsidR="0022326C" w:rsidRPr="00504FDB" w:rsidRDefault="0022326C" w:rsidP="008E36E1">
      <w:pPr>
        <w:shd w:val="clear" w:color="auto" w:fill="FFFFFF"/>
        <w:spacing w:line="276" w:lineRule="auto"/>
        <w:rPr>
          <w:rFonts w:eastAsiaTheme="minorEastAsia"/>
          <w:color w:val="000000"/>
          <w:lang w:val="en-US"/>
        </w:rPr>
      </w:pPr>
    </w:p>
    <w:p w14:paraId="502B9F3F" w14:textId="237C0E02" w:rsidR="0084454C" w:rsidRPr="00504FDB" w:rsidRDefault="0084454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9E5071" w:rsidRPr="00504FDB">
        <w:rPr>
          <w:rFonts w:eastAsiaTheme="minorEastAsia"/>
          <w:b/>
          <w:color w:val="000000"/>
          <w:lang w:val="en-US"/>
        </w:rPr>
        <w:t>41</w:t>
      </w:r>
    </w:p>
    <w:p w14:paraId="48FB9728" w14:textId="7436ED9C" w:rsidR="0084454C" w:rsidRPr="00504FDB" w:rsidRDefault="0084454C" w:rsidP="008E36E1">
      <w:pPr>
        <w:autoSpaceDE w:val="0"/>
        <w:autoSpaceDN w:val="0"/>
        <w:adjustRightInd w:val="0"/>
        <w:spacing w:line="276" w:lineRule="auto"/>
        <w:jc w:val="center"/>
        <w:rPr>
          <w:rFonts w:eastAsiaTheme="minorEastAsia"/>
          <w:b/>
          <w:color w:val="000000"/>
          <w:lang w:val="en-US"/>
        </w:rPr>
      </w:pPr>
      <w:r w:rsidRPr="00504FDB">
        <w:rPr>
          <w:rFonts w:eastAsiaTheme="minorEastAsia"/>
          <w:b/>
          <w:color w:val="000000"/>
          <w:lang w:val="en-US"/>
        </w:rPr>
        <w:t xml:space="preserve">Burden of </w:t>
      </w:r>
      <w:r w:rsidR="00E60820" w:rsidRPr="00504FDB">
        <w:rPr>
          <w:rFonts w:eastAsiaTheme="minorEastAsia"/>
          <w:b/>
          <w:color w:val="000000"/>
          <w:lang w:val="en-US"/>
        </w:rPr>
        <w:t>p</w:t>
      </w:r>
      <w:r w:rsidRPr="00504FDB">
        <w:rPr>
          <w:rFonts w:eastAsiaTheme="minorEastAsia"/>
          <w:b/>
          <w:color w:val="000000"/>
          <w:lang w:val="en-US"/>
        </w:rPr>
        <w:t xml:space="preserve">roof on </w:t>
      </w:r>
      <w:r w:rsidR="00E60820" w:rsidRPr="00504FDB">
        <w:rPr>
          <w:rFonts w:eastAsiaTheme="minorEastAsia"/>
          <w:b/>
          <w:color w:val="000000"/>
          <w:lang w:val="en-US"/>
        </w:rPr>
        <w:t>i</w:t>
      </w:r>
      <w:r w:rsidRPr="00504FDB">
        <w:rPr>
          <w:rFonts w:eastAsiaTheme="minorEastAsia"/>
          <w:b/>
          <w:color w:val="000000"/>
          <w:lang w:val="en-US"/>
        </w:rPr>
        <w:t xml:space="preserve">nformation </w:t>
      </w:r>
      <w:r w:rsidR="00E60820" w:rsidRPr="00504FDB">
        <w:rPr>
          <w:rFonts w:eastAsiaTheme="minorEastAsia"/>
          <w:b/>
          <w:color w:val="000000"/>
          <w:lang w:val="en-US"/>
        </w:rPr>
        <w:t>r</w:t>
      </w:r>
      <w:r w:rsidRPr="00504FDB">
        <w:rPr>
          <w:rFonts w:eastAsiaTheme="minorEastAsia"/>
          <w:b/>
          <w:color w:val="000000"/>
          <w:lang w:val="en-US"/>
        </w:rPr>
        <w:t>equirements</w:t>
      </w:r>
    </w:p>
    <w:p w14:paraId="20EA79C3" w14:textId="11C7E0D5" w:rsidR="0022326C" w:rsidRPr="00504FDB" w:rsidRDefault="0084454C" w:rsidP="008E36E1">
      <w:pPr>
        <w:autoSpaceDE w:val="0"/>
        <w:autoSpaceDN w:val="0"/>
        <w:adjustRightInd w:val="0"/>
        <w:spacing w:line="276" w:lineRule="auto"/>
        <w:jc w:val="both"/>
        <w:rPr>
          <w:rFonts w:eastAsiaTheme="minorEastAsia"/>
          <w:color w:val="000000"/>
          <w:lang w:val="en-US"/>
        </w:rPr>
      </w:pPr>
      <w:r w:rsidRPr="00504FDB">
        <w:rPr>
          <w:rFonts w:eastAsiaTheme="minorEastAsia"/>
          <w:color w:val="000000"/>
          <w:lang w:val="en-US"/>
        </w:rPr>
        <w:t xml:space="preserve">The burden of proof lies with the payment service provider to prove that it has complied with the information requirements set out in this </w:t>
      </w:r>
      <w:r w:rsidR="005843EF">
        <w:rPr>
          <w:rFonts w:eastAsiaTheme="minorEastAsia"/>
          <w:color w:val="000000"/>
          <w:lang w:val="en-US"/>
        </w:rPr>
        <w:t>Section</w:t>
      </w:r>
      <w:r w:rsidRPr="00504FDB">
        <w:rPr>
          <w:rFonts w:eastAsiaTheme="minorEastAsia"/>
          <w:color w:val="000000"/>
          <w:lang w:val="en-US"/>
        </w:rPr>
        <w:t>.</w:t>
      </w:r>
    </w:p>
    <w:p w14:paraId="41ED0B22" w14:textId="77777777" w:rsidR="001E1853" w:rsidRPr="00504FDB" w:rsidRDefault="001E1853" w:rsidP="008E36E1">
      <w:pPr>
        <w:shd w:val="clear" w:color="auto" w:fill="FFFFFF"/>
        <w:spacing w:line="276" w:lineRule="auto"/>
        <w:rPr>
          <w:rFonts w:eastAsiaTheme="minorEastAsia"/>
          <w:color w:val="000000"/>
          <w:lang w:val="en-US"/>
        </w:rPr>
      </w:pPr>
    </w:p>
    <w:p w14:paraId="47DD7CBD" w14:textId="59C93D5B" w:rsidR="0084454C" w:rsidRPr="00504FDB" w:rsidRDefault="00B75FC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9E5071" w:rsidRPr="00504FDB">
        <w:rPr>
          <w:rFonts w:eastAsiaTheme="minorEastAsia"/>
          <w:b/>
          <w:color w:val="000000"/>
          <w:lang w:val="en-US"/>
        </w:rPr>
        <w:t>42</w:t>
      </w:r>
    </w:p>
    <w:p w14:paraId="73555719" w14:textId="21C23490" w:rsidR="00B75FCC" w:rsidRPr="00504FDB" w:rsidRDefault="00B75FCC" w:rsidP="008E36E1">
      <w:pPr>
        <w:autoSpaceDE w:val="0"/>
        <w:autoSpaceDN w:val="0"/>
        <w:adjustRightInd w:val="0"/>
        <w:spacing w:line="276" w:lineRule="auto"/>
        <w:jc w:val="center"/>
        <w:rPr>
          <w:rFonts w:eastAsiaTheme="minorEastAsia"/>
          <w:b/>
          <w:color w:val="000000"/>
          <w:lang w:val="en-US"/>
        </w:rPr>
      </w:pPr>
      <w:r w:rsidRPr="00504FDB">
        <w:rPr>
          <w:rFonts w:eastAsiaTheme="minorEastAsia"/>
          <w:b/>
          <w:color w:val="000000"/>
          <w:lang w:val="en-US"/>
        </w:rPr>
        <w:t>Derogation from information requirements for low-value payment instruments and electronic money</w:t>
      </w:r>
    </w:p>
    <w:p w14:paraId="5AF8BA73" w14:textId="6072566D" w:rsidR="00B75FCC" w:rsidRPr="00504FDB" w:rsidRDefault="00B75FCC" w:rsidP="00886F9D">
      <w:pPr>
        <w:pStyle w:val="ListParagraph"/>
        <w:numPr>
          <w:ilvl w:val="0"/>
          <w:numId w:val="37"/>
        </w:numPr>
        <w:shd w:val="clear" w:color="auto" w:fill="FFFFFF"/>
        <w:spacing w:line="276" w:lineRule="auto"/>
        <w:jc w:val="both"/>
        <w:rPr>
          <w:rFonts w:eastAsiaTheme="minorEastAsia"/>
          <w:color w:val="000000"/>
          <w:lang w:val="en-US"/>
        </w:rPr>
      </w:pPr>
      <w:r w:rsidRPr="00504FDB">
        <w:rPr>
          <w:rFonts w:eastAsiaTheme="minorEastAsia"/>
          <w:color w:val="000000"/>
          <w:lang w:val="en-US"/>
        </w:rPr>
        <w:t>In cases of payment instruments which, according to the relevant framework contract, concern</w:t>
      </w:r>
      <w:r w:rsidR="00094B24" w:rsidRPr="00504FDB">
        <w:rPr>
          <w:rFonts w:eastAsiaTheme="minorEastAsia"/>
          <w:color w:val="000000"/>
          <w:lang w:val="en-US"/>
        </w:rPr>
        <w:t xml:space="preserve"> </w:t>
      </w:r>
      <w:r w:rsidRPr="00504FDB">
        <w:rPr>
          <w:rFonts w:eastAsiaTheme="minorEastAsia"/>
          <w:color w:val="000000"/>
          <w:lang w:val="en-US"/>
        </w:rPr>
        <w:t>only individual payment transactions that do not exceed EUR 30 or that either have a spending limit</w:t>
      </w:r>
      <w:r w:rsidR="00094B24" w:rsidRPr="00504FDB">
        <w:rPr>
          <w:rFonts w:eastAsiaTheme="minorEastAsia"/>
          <w:color w:val="000000"/>
          <w:lang w:val="en-US"/>
        </w:rPr>
        <w:t xml:space="preserve"> </w:t>
      </w:r>
      <w:r w:rsidRPr="00504FDB">
        <w:rPr>
          <w:rFonts w:eastAsiaTheme="minorEastAsia"/>
          <w:color w:val="000000"/>
          <w:lang w:val="en-US"/>
        </w:rPr>
        <w:t>of EUR 150 or store funds that do not exceed EUR 150 at any time:</w:t>
      </w:r>
    </w:p>
    <w:p w14:paraId="18526EE7" w14:textId="2A59EA3C" w:rsidR="00B75FCC" w:rsidRPr="00504FDB" w:rsidRDefault="00B75FCC" w:rsidP="00886F9D">
      <w:pPr>
        <w:pStyle w:val="ListParagraph"/>
        <w:numPr>
          <w:ilvl w:val="0"/>
          <w:numId w:val="166"/>
        </w:numPr>
        <w:spacing w:line="276" w:lineRule="auto"/>
        <w:jc w:val="both"/>
        <w:rPr>
          <w:rFonts w:eastAsiaTheme="minorEastAsia"/>
          <w:color w:val="000000"/>
          <w:lang w:val="en-US"/>
        </w:rPr>
      </w:pPr>
      <w:r w:rsidRPr="00504FDB">
        <w:rPr>
          <w:rFonts w:eastAsiaTheme="minorEastAsia"/>
          <w:color w:val="000000"/>
          <w:lang w:val="en-US"/>
        </w:rPr>
        <w:t xml:space="preserve">by way of derogation from Articles </w:t>
      </w:r>
      <w:r w:rsidR="00C2522F" w:rsidRPr="00504FDB">
        <w:rPr>
          <w:rFonts w:eastAsiaTheme="minorEastAsia"/>
          <w:color w:val="000000"/>
          <w:lang w:val="en-US"/>
        </w:rPr>
        <w:t>51</w:t>
      </w:r>
      <w:r w:rsidRPr="00504FDB">
        <w:rPr>
          <w:rFonts w:eastAsiaTheme="minorEastAsia"/>
          <w:color w:val="000000"/>
          <w:lang w:val="en-US"/>
        </w:rPr>
        <w:t xml:space="preserve">, </w:t>
      </w:r>
      <w:r w:rsidR="00C2522F" w:rsidRPr="00504FDB">
        <w:rPr>
          <w:rFonts w:eastAsiaTheme="minorEastAsia"/>
          <w:color w:val="000000"/>
          <w:lang w:val="en-US"/>
        </w:rPr>
        <w:t>5</w:t>
      </w:r>
      <w:r w:rsidR="002959C8" w:rsidRPr="00504FDB">
        <w:rPr>
          <w:rFonts w:eastAsiaTheme="minorEastAsia"/>
          <w:color w:val="000000"/>
          <w:lang w:val="en-US"/>
        </w:rPr>
        <w:t>2</w:t>
      </w:r>
      <w:r w:rsidR="00C2522F" w:rsidRPr="00504FDB">
        <w:rPr>
          <w:rFonts w:eastAsiaTheme="minorEastAsia"/>
          <w:color w:val="000000"/>
          <w:lang w:val="en-US"/>
        </w:rPr>
        <w:t xml:space="preserve"> </w:t>
      </w:r>
      <w:r w:rsidRPr="00504FDB">
        <w:rPr>
          <w:rFonts w:eastAsiaTheme="minorEastAsia"/>
          <w:color w:val="000000"/>
          <w:lang w:val="en-US"/>
        </w:rPr>
        <w:t xml:space="preserve">and </w:t>
      </w:r>
      <w:r w:rsidR="00C2522F" w:rsidRPr="00504FDB">
        <w:rPr>
          <w:rFonts w:eastAsiaTheme="minorEastAsia"/>
          <w:color w:val="000000"/>
          <w:lang w:val="en-US"/>
        </w:rPr>
        <w:t>5</w:t>
      </w:r>
      <w:r w:rsidR="00AC6AAD" w:rsidRPr="00504FDB">
        <w:rPr>
          <w:rFonts w:eastAsiaTheme="minorEastAsia"/>
          <w:color w:val="000000"/>
          <w:lang w:val="en-US"/>
        </w:rPr>
        <w:t>6</w:t>
      </w:r>
      <w:r w:rsidR="0048160F">
        <w:rPr>
          <w:rFonts w:eastAsiaTheme="minorEastAsia"/>
          <w:color w:val="000000"/>
          <w:lang w:val="en-US"/>
        </w:rPr>
        <w:t xml:space="preserve"> of this </w:t>
      </w:r>
      <w:r w:rsidR="000503FE">
        <w:rPr>
          <w:rFonts w:eastAsiaTheme="minorEastAsia"/>
          <w:color w:val="000000"/>
          <w:lang w:val="en-US"/>
        </w:rPr>
        <w:t>Law</w:t>
      </w:r>
      <w:r w:rsidRPr="00504FDB">
        <w:rPr>
          <w:rFonts w:eastAsiaTheme="minorEastAsia"/>
          <w:color w:val="000000"/>
          <w:lang w:val="en-US"/>
        </w:rPr>
        <w:t>, the payment service provider shall provide</w:t>
      </w:r>
      <w:r w:rsidR="00094B24" w:rsidRPr="00504FDB">
        <w:rPr>
          <w:rFonts w:eastAsiaTheme="minorEastAsia"/>
          <w:color w:val="000000"/>
          <w:lang w:val="en-US"/>
        </w:rPr>
        <w:t xml:space="preserve"> </w:t>
      </w:r>
      <w:r w:rsidRPr="00504FDB">
        <w:rPr>
          <w:rFonts w:eastAsiaTheme="minorEastAsia"/>
          <w:color w:val="000000"/>
          <w:lang w:val="en-US"/>
        </w:rPr>
        <w:t>the payer only with information on the main characteristics of the payment service, including the</w:t>
      </w:r>
      <w:r w:rsidR="00094B24" w:rsidRPr="00504FDB">
        <w:rPr>
          <w:rFonts w:eastAsiaTheme="minorEastAsia"/>
          <w:color w:val="000000"/>
          <w:lang w:val="en-US"/>
        </w:rPr>
        <w:t xml:space="preserve"> </w:t>
      </w:r>
      <w:r w:rsidRPr="00504FDB">
        <w:rPr>
          <w:rFonts w:eastAsiaTheme="minorEastAsia"/>
          <w:color w:val="000000"/>
          <w:lang w:val="en-US"/>
        </w:rPr>
        <w:t xml:space="preserve">way in which the payment instrument can be used, liability, charges </w:t>
      </w:r>
      <w:r w:rsidR="009A74C3" w:rsidRPr="00504FDB">
        <w:rPr>
          <w:rFonts w:eastAsiaTheme="minorEastAsia"/>
          <w:color w:val="000000"/>
          <w:lang w:val="en-US"/>
        </w:rPr>
        <w:t>levied,</w:t>
      </w:r>
      <w:r w:rsidRPr="00504FDB">
        <w:rPr>
          <w:rFonts w:eastAsiaTheme="minorEastAsia"/>
          <w:color w:val="000000"/>
          <w:lang w:val="en-US"/>
        </w:rPr>
        <w:t xml:space="preserve"> and other material</w:t>
      </w:r>
      <w:r w:rsidR="00094B24" w:rsidRPr="00504FDB">
        <w:rPr>
          <w:rFonts w:eastAsiaTheme="minorEastAsia"/>
          <w:color w:val="000000"/>
          <w:lang w:val="en-US"/>
        </w:rPr>
        <w:t xml:space="preserve"> </w:t>
      </w:r>
      <w:r w:rsidRPr="00504FDB">
        <w:rPr>
          <w:rFonts w:eastAsiaTheme="minorEastAsia"/>
          <w:color w:val="000000"/>
          <w:lang w:val="en-US"/>
        </w:rPr>
        <w:t>information needed to take an informed decision as well as an indication of where any other</w:t>
      </w:r>
      <w:r w:rsidR="00094B24" w:rsidRPr="00504FDB">
        <w:rPr>
          <w:rFonts w:eastAsiaTheme="minorEastAsia"/>
          <w:color w:val="000000"/>
          <w:lang w:val="en-US"/>
        </w:rPr>
        <w:t xml:space="preserve"> </w:t>
      </w:r>
      <w:r w:rsidRPr="00504FDB">
        <w:rPr>
          <w:rFonts w:eastAsiaTheme="minorEastAsia"/>
          <w:color w:val="000000"/>
          <w:lang w:val="en-US"/>
        </w:rPr>
        <w:t xml:space="preserve">information and conditions specified in Article </w:t>
      </w:r>
      <w:r w:rsidR="00C2522F" w:rsidRPr="00504FDB">
        <w:rPr>
          <w:rFonts w:eastAsiaTheme="minorEastAsia"/>
          <w:color w:val="000000"/>
          <w:lang w:val="en-US"/>
        </w:rPr>
        <w:t>52</w:t>
      </w:r>
      <w:r w:rsidR="0048160F" w:rsidRPr="0048160F">
        <w:rPr>
          <w:rFonts w:eastAsiaTheme="minorEastAsia"/>
          <w:color w:val="000000"/>
          <w:lang w:val="en-US"/>
        </w:rPr>
        <w:t xml:space="preserve"> </w:t>
      </w:r>
      <w:r w:rsidR="0048160F">
        <w:rPr>
          <w:rFonts w:eastAsiaTheme="minorEastAsia"/>
          <w:color w:val="000000"/>
          <w:lang w:val="en-US"/>
        </w:rPr>
        <w:t xml:space="preserve">of this </w:t>
      </w:r>
      <w:r w:rsidR="000503FE">
        <w:rPr>
          <w:rFonts w:eastAsiaTheme="minorEastAsia"/>
          <w:color w:val="000000"/>
          <w:lang w:val="en-US"/>
        </w:rPr>
        <w:t>Law</w:t>
      </w:r>
      <w:r w:rsidR="0048160F">
        <w:rPr>
          <w:rFonts w:eastAsiaTheme="minorEastAsia"/>
          <w:color w:val="000000"/>
          <w:lang w:val="en-US"/>
        </w:rPr>
        <w:t>,</w:t>
      </w:r>
      <w:r w:rsidR="00C2522F" w:rsidRPr="00504FDB">
        <w:rPr>
          <w:rFonts w:eastAsiaTheme="minorEastAsia"/>
          <w:color w:val="000000"/>
          <w:lang w:val="en-US"/>
        </w:rPr>
        <w:t xml:space="preserve"> </w:t>
      </w:r>
      <w:r w:rsidRPr="00504FDB">
        <w:rPr>
          <w:rFonts w:eastAsiaTheme="minorEastAsia"/>
          <w:color w:val="000000"/>
          <w:lang w:val="en-US"/>
        </w:rPr>
        <w:t>are made available in an easily accessible</w:t>
      </w:r>
      <w:r w:rsidR="00094B24" w:rsidRPr="00504FDB">
        <w:rPr>
          <w:rFonts w:eastAsiaTheme="minorEastAsia"/>
          <w:color w:val="000000"/>
          <w:lang w:val="en-US"/>
        </w:rPr>
        <w:t xml:space="preserve"> </w:t>
      </w:r>
      <w:r w:rsidRPr="00504FDB">
        <w:rPr>
          <w:rFonts w:eastAsiaTheme="minorEastAsia"/>
          <w:color w:val="000000"/>
          <w:lang w:val="en-US"/>
        </w:rPr>
        <w:t>manner;</w:t>
      </w:r>
    </w:p>
    <w:p w14:paraId="59BBF1F6" w14:textId="08E17831" w:rsidR="00B75FCC" w:rsidRPr="00504FDB" w:rsidRDefault="00B75FCC" w:rsidP="00886F9D">
      <w:pPr>
        <w:pStyle w:val="ListParagraph"/>
        <w:numPr>
          <w:ilvl w:val="0"/>
          <w:numId w:val="166"/>
        </w:numPr>
        <w:spacing w:line="276" w:lineRule="auto"/>
        <w:jc w:val="both"/>
        <w:rPr>
          <w:rFonts w:eastAsiaTheme="minorEastAsia"/>
          <w:color w:val="000000"/>
          <w:lang w:val="en-US"/>
        </w:rPr>
      </w:pPr>
      <w:r w:rsidRPr="00504FDB">
        <w:rPr>
          <w:rFonts w:eastAsiaTheme="minorEastAsia"/>
          <w:color w:val="000000"/>
          <w:lang w:val="en-US"/>
        </w:rPr>
        <w:t xml:space="preserve">it may be agreed that, by way of derogation from Article </w:t>
      </w:r>
      <w:r w:rsidR="000414FA" w:rsidRPr="00504FDB">
        <w:rPr>
          <w:rFonts w:eastAsiaTheme="minorEastAsia"/>
          <w:color w:val="000000"/>
          <w:lang w:val="en-US"/>
        </w:rPr>
        <w:t>5</w:t>
      </w:r>
      <w:r w:rsidR="00C2522F" w:rsidRPr="00504FDB">
        <w:rPr>
          <w:rFonts w:eastAsiaTheme="minorEastAsia"/>
          <w:color w:val="000000"/>
          <w:lang w:val="en-US"/>
        </w:rPr>
        <w:t>4</w:t>
      </w:r>
      <w:r w:rsidR="0048160F" w:rsidRPr="0048160F">
        <w:rPr>
          <w:rFonts w:eastAsiaTheme="minorEastAsia"/>
          <w:color w:val="000000"/>
          <w:lang w:val="en-US"/>
        </w:rPr>
        <w:t xml:space="preserve"> </w:t>
      </w:r>
      <w:r w:rsidR="0048160F">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the payment service provider is not</w:t>
      </w:r>
      <w:r w:rsidR="00C02673" w:rsidRPr="00504FDB">
        <w:rPr>
          <w:rFonts w:eastAsiaTheme="minorEastAsia"/>
          <w:color w:val="000000"/>
          <w:lang w:val="en-US"/>
        </w:rPr>
        <w:t xml:space="preserve"> </w:t>
      </w:r>
      <w:r w:rsidRPr="00504FDB">
        <w:rPr>
          <w:rFonts w:eastAsiaTheme="minorEastAsia"/>
          <w:color w:val="000000"/>
          <w:lang w:val="en-US"/>
        </w:rPr>
        <w:t>required to propose changes to the conditions of the framework contract in the same way as</w:t>
      </w:r>
      <w:r w:rsidR="00C02673" w:rsidRPr="00504FDB">
        <w:rPr>
          <w:rFonts w:eastAsiaTheme="minorEastAsia"/>
          <w:color w:val="000000"/>
          <w:lang w:val="en-US"/>
        </w:rPr>
        <w:t xml:space="preserve"> </w:t>
      </w:r>
      <w:r w:rsidRPr="00504FDB">
        <w:rPr>
          <w:rFonts w:eastAsiaTheme="minorEastAsia"/>
          <w:color w:val="000000"/>
          <w:lang w:val="en-US"/>
        </w:rPr>
        <w:t>provided for in</w:t>
      </w:r>
      <w:r w:rsidR="00BC681D" w:rsidRPr="00504FDB">
        <w:rPr>
          <w:rFonts w:eastAsiaTheme="minorEastAsia"/>
          <w:color w:val="000000"/>
          <w:lang w:val="en-US"/>
        </w:rPr>
        <w:t xml:space="preserve"> paragraph 1 of Article </w:t>
      </w:r>
      <w:r w:rsidR="000414FA" w:rsidRPr="00504FDB">
        <w:rPr>
          <w:rFonts w:eastAsiaTheme="minorEastAsia"/>
          <w:color w:val="000000"/>
          <w:lang w:val="en-US"/>
        </w:rPr>
        <w:t>5</w:t>
      </w:r>
      <w:r w:rsidR="00C2522F" w:rsidRPr="00504FDB">
        <w:rPr>
          <w:rFonts w:eastAsiaTheme="minorEastAsia"/>
          <w:color w:val="000000"/>
          <w:lang w:val="en-US"/>
        </w:rPr>
        <w:t>1</w:t>
      </w:r>
      <w:r w:rsidR="0048160F" w:rsidRPr="0048160F">
        <w:rPr>
          <w:rFonts w:eastAsiaTheme="minorEastAsia"/>
          <w:color w:val="000000"/>
          <w:lang w:val="en-US"/>
        </w:rPr>
        <w:t xml:space="preserve"> </w:t>
      </w:r>
      <w:r w:rsidR="0048160F">
        <w:rPr>
          <w:rFonts w:eastAsiaTheme="minorEastAsia"/>
          <w:color w:val="000000"/>
          <w:lang w:val="en-US"/>
        </w:rPr>
        <w:t xml:space="preserve">of this </w:t>
      </w:r>
      <w:r w:rsidR="000503FE">
        <w:rPr>
          <w:rFonts w:eastAsiaTheme="minorEastAsia"/>
          <w:color w:val="000000"/>
          <w:lang w:val="en-US"/>
        </w:rPr>
        <w:t>Law</w:t>
      </w:r>
      <w:r w:rsidR="00BC681D" w:rsidRPr="00504FDB">
        <w:rPr>
          <w:rFonts w:eastAsiaTheme="minorEastAsia"/>
          <w:color w:val="000000"/>
          <w:lang w:val="en-US"/>
        </w:rPr>
        <w:t>;</w:t>
      </w:r>
    </w:p>
    <w:p w14:paraId="619A991F" w14:textId="63BFF405" w:rsidR="00B75FCC" w:rsidRPr="00504FDB" w:rsidRDefault="00B75FCC" w:rsidP="00886F9D">
      <w:pPr>
        <w:pStyle w:val="ListParagraph"/>
        <w:numPr>
          <w:ilvl w:val="0"/>
          <w:numId w:val="166"/>
        </w:numPr>
        <w:spacing w:line="276" w:lineRule="auto"/>
        <w:jc w:val="both"/>
        <w:rPr>
          <w:rFonts w:eastAsiaTheme="minorEastAsia"/>
          <w:color w:val="000000"/>
          <w:lang w:val="en-US"/>
        </w:rPr>
      </w:pPr>
      <w:r w:rsidRPr="00504FDB">
        <w:rPr>
          <w:rFonts w:eastAsiaTheme="minorEastAsia"/>
          <w:color w:val="000000"/>
          <w:lang w:val="en-US"/>
        </w:rPr>
        <w:t xml:space="preserve">it may be agreed that, by way of derogation from Articles </w:t>
      </w:r>
      <w:r w:rsidR="000414FA" w:rsidRPr="00504FDB">
        <w:rPr>
          <w:rFonts w:eastAsiaTheme="minorEastAsia"/>
          <w:color w:val="000000"/>
          <w:lang w:val="en-US"/>
        </w:rPr>
        <w:t>5</w:t>
      </w:r>
      <w:r w:rsidR="00C2522F" w:rsidRPr="00504FDB">
        <w:rPr>
          <w:rFonts w:eastAsiaTheme="minorEastAsia"/>
          <w:color w:val="000000"/>
          <w:lang w:val="en-US"/>
        </w:rPr>
        <w:t>7</w:t>
      </w:r>
      <w:r w:rsidR="000414FA" w:rsidRPr="00504FDB">
        <w:rPr>
          <w:rFonts w:eastAsiaTheme="minorEastAsia"/>
          <w:color w:val="000000"/>
          <w:lang w:val="en-US"/>
        </w:rPr>
        <w:t xml:space="preserve"> </w:t>
      </w:r>
      <w:r w:rsidRPr="00504FDB">
        <w:rPr>
          <w:rFonts w:eastAsiaTheme="minorEastAsia"/>
          <w:color w:val="000000"/>
          <w:lang w:val="en-US"/>
        </w:rPr>
        <w:t xml:space="preserve">and </w:t>
      </w:r>
      <w:r w:rsidR="00C2522F" w:rsidRPr="00504FDB">
        <w:rPr>
          <w:rFonts w:eastAsiaTheme="minorEastAsia"/>
          <w:color w:val="000000"/>
          <w:lang w:val="en-US"/>
        </w:rPr>
        <w:t>5</w:t>
      </w:r>
      <w:r w:rsidR="00AC6AAD" w:rsidRPr="00504FDB">
        <w:rPr>
          <w:rFonts w:eastAsiaTheme="minorEastAsia"/>
          <w:color w:val="000000"/>
          <w:lang w:val="en-US"/>
        </w:rPr>
        <w:t>8</w:t>
      </w:r>
      <w:r w:rsidR="0048160F" w:rsidRPr="0048160F">
        <w:rPr>
          <w:rFonts w:eastAsiaTheme="minorEastAsia"/>
          <w:color w:val="000000"/>
          <w:lang w:val="en-US"/>
        </w:rPr>
        <w:t xml:space="preserve"> </w:t>
      </w:r>
      <w:r w:rsidR="0048160F">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after the execution of a</w:t>
      </w:r>
      <w:r w:rsidR="001F2D4E" w:rsidRPr="00504FDB">
        <w:rPr>
          <w:rFonts w:eastAsiaTheme="minorEastAsia"/>
          <w:color w:val="000000"/>
          <w:lang w:val="en-US"/>
        </w:rPr>
        <w:t xml:space="preserve"> </w:t>
      </w:r>
      <w:r w:rsidRPr="00504FDB">
        <w:rPr>
          <w:rFonts w:eastAsiaTheme="minorEastAsia"/>
          <w:color w:val="000000"/>
          <w:lang w:val="en-US"/>
        </w:rPr>
        <w:t>payment transaction:</w:t>
      </w:r>
    </w:p>
    <w:p w14:paraId="55F056F6" w14:textId="38028872" w:rsidR="00B75FCC" w:rsidRPr="00504FDB" w:rsidRDefault="00B75FCC" w:rsidP="00886F9D">
      <w:pPr>
        <w:pStyle w:val="ListParagraph"/>
        <w:numPr>
          <w:ilvl w:val="0"/>
          <w:numId w:val="160"/>
        </w:numPr>
        <w:spacing w:line="276" w:lineRule="auto"/>
        <w:jc w:val="both"/>
        <w:rPr>
          <w:rFonts w:eastAsiaTheme="minorEastAsia"/>
          <w:color w:val="000000"/>
          <w:lang w:val="en-US"/>
        </w:rPr>
      </w:pPr>
      <w:r w:rsidRPr="00504FDB">
        <w:rPr>
          <w:rFonts w:eastAsiaTheme="minorEastAsia"/>
          <w:color w:val="000000"/>
          <w:lang w:val="en-US"/>
        </w:rPr>
        <w:t>the payment service provider provides or makes available only a reference enabling the</w:t>
      </w:r>
      <w:r w:rsidR="001F2D4E" w:rsidRPr="00504FDB">
        <w:rPr>
          <w:rFonts w:eastAsiaTheme="minorEastAsia"/>
          <w:color w:val="000000"/>
          <w:lang w:val="en-US"/>
        </w:rPr>
        <w:t xml:space="preserve"> </w:t>
      </w:r>
      <w:r w:rsidRPr="00504FDB">
        <w:rPr>
          <w:rFonts w:eastAsiaTheme="minorEastAsia"/>
          <w:color w:val="000000"/>
          <w:lang w:val="en-US"/>
        </w:rPr>
        <w:t>payment service user to identify the payment transaction, the amount of the payment</w:t>
      </w:r>
      <w:r w:rsidR="001F2D4E" w:rsidRPr="00504FDB">
        <w:rPr>
          <w:rFonts w:eastAsiaTheme="minorEastAsia"/>
          <w:color w:val="000000"/>
          <w:lang w:val="en-US"/>
        </w:rPr>
        <w:t xml:space="preserve"> </w:t>
      </w:r>
      <w:r w:rsidRPr="00504FDB">
        <w:rPr>
          <w:rFonts w:eastAsiaTheme="minorEastAsia"/>
          <w:color w:val="000000"/>
          <w:lang w:val="en-US"/>
        </w:rPr>
        <w:t>transaction, any charges and/or, in the case of several payment transactions of the same kind</w:t>
      </w:r>
      <w:r w:rsidR="001F2D4E" w:rsidRPr="00504FDB">
        <w:rPr>
          <w:rFonts w:eastAsiaTheme="minorEastAsia"/>
          <w:color w:val="000000"/>
          <w:lang w:val="en-US"/>
        </w:rPr>
        <w:t xml:space="preserve"> </w:t>
      </w:r>
      <w:r w:rsidRPr="00504FDB">
        <w:rPr>
          <w:rFonts w:eastAsiaTheme="minorEastAsia"/>
          <w:color w:val="000000"/>
          <w:lang w:val="en-US"/>
        </w:rPr>
        <w:t>made to the same payee, information on the total amount and charges for those payment</w:t>
      </w:r>
      <w:r w:rsidR="001F2D4E" w:rsidRPr="00504FDB">
        <w:rPr>
          <w:rFonts w:eastAsiaTheme="minorEastAsia"/>
          <w:color w:val="000000"/>
          <w:lang w:val="en-US"/>
        </w:rPr>
        <w:t xml:space="preserve"> </w:t>
      </w:r>
      <w:r w:rsidRPr="00504FDB">
        <w:rPr>
          <w:rFonts w:eastAsiaTheme="minorEastAsia"/>
          <w:color w:val="000000"/>
          <w:lang w:val="en-US"/>
        </w:rPr>
        <w:t>transactions;</w:t>
      </w:r>
    </w:p>
    <w:p w14:paraId="7C8C9E4D" w14:textId="3C090BE5" w:rsidR="00B75FCC" w:rsidRPr="00504FDB" w:rsidRDefault="00B75FCC" w:rsidP="00886F9D">
      <w:pPr>
        <w:pStyle w:val="ListParagraph"/>
        <w:numPr>
          <w:ilvl w:val="0"/>
          <w:numId w:val="160"/>
        </w:numPr>
        <w:spacing w:line="276" w:lineRule="auto"/>
        <w:jc w:val="both"/>
        <w:rPr>
          <w:rFonts w:eastAsiaTheme="minorEastAsia"/>
          <w:color w:val="000000"/>
          <w:lang w:val="en-US"/>
        </w:rPr>
      </w:pPr>
      <w:r w:rsidRPr="00504FDB">
        <w:rPr>
          <w:rFonts w:eastAsiaTheme="minorEastAsia"/>
          <w:color w:val="000000"/>
          <w:lang w:val="en-US"/>
        </w:rPr>
        <w:t>the payment service provider is not required to provide or make available information</w:t>
      </w:r>
      <w:r w:rsidR="001F2D4E" w:rsidRPr="00504FDB">
        <w:rPr>
          <w:rFonts w:eastAsiaTheme="minorEastAsia"/>
          <w:color w:val="000000"/>
          <w:lang w:val="en-US"/>
        </w:rPr>
        <w:t xml:space="preserve"> </w:t>
      </w:r>
      <w:r w:rsidRPr="00504FDB">
        <w:rPr>
          <w:rFonts w:eastAsiaTheme="minorEastAsia"/>
          <w:color w:val="000000"/>
          <w:lang w:val="en-US"/>
        </w:rPr>
        <w:t xml:space="preserve">referred to in </w:t>
      </w:r>
      <w:r w:rsidR="001F2D4E" w:rsidRPr="00504FDB">
        <w:rPr>
          <w:rFonts w:eastAsiaTheme="minorEastAsia"/>
          <w:color w:val="000000"/>
          <w:lang w:val="en-US"/>
        </w:rPr>
        <w:t>1.3.1</w:t>
      </w:r>
      <w:r w:rsidR="005508C1">
        <w:rPr>
          <w:rFonts w:eastAsiaTheme="minorEastAsia"/>
          <w:color w:val="000000"/>
          <w:lang w:val="en-US"/>
        </w:rPr>
        <w:t xml:space="preserve"> of this </w:t>
      </w:r>
      <w:r w:rsidR="00F441B3">
        <w:rPr>
          <w:rFonts w:eastAsiaTheme="minorEastAsia"/>
          <w:color w:val="000000"/>
          <w:lang w:val="en-US"/>
        </w:rPr>
        <w:t>Article</w:t>
      </w:r>
      <w:r w:rsidR="005508C1">
        <w:rPr>
          <w:rFonts w:eastAsiaTheme="minorEastAsia"/>
          <w:color w:val="000000"/>
          <w:lang w:val="en-US"/>
        </w:rPr>
        <w:t xml:space="preserve">, </w:t>
      </w:r>
      <w:r w:rsidRPr="00504FDB">
        <w:rPr>
          <w:rFonts w:eastAsiaTheme="minorEastAsia"/>
          <w:color w:val="000000"/>
          <w:lang w:val="en-US"/>
        </w:rPr>
        <w:t>if the payment instrument is used anonymously or if the payment</w:t>
      </w:r>
      <w:r w:rsidR="001F2D4E" w:rsidRPr="00504FDB">
        <w:rPr>
          <w:rFonts w:eastAsiaTheme="minorEastAsia"/>
          <w:color w:val="000000"/>
          <w:lang w:val="en-US"/>
        </w:rPr>
        <w:t xml:space="preserve"> </w:t>
      </w:r>
      <w:r w:rsidRPr="00504FDB">
        <w:rPr>
          <w:rFonts w:eastAsiaTheme="minorEastAsia"/>
          <w:color w:val="000000"/>
          <w:lang w:val="en-US"/>
        </w:rPr>
        <w:t>service provider is not otherwise technically in a position to provide it. However, the</w:t>
      </w:r>
      <w:r w:rsidR="001F2D4E" w:rsidRPr="00504FDB">
        <w:rPr>
          <w:rFonts w:eastAsiaTheme="minorEastAsia"/>
          <w:color w:val="000000"/>
          <w:lang w:val="en-US"/>
        </w:rPr>
        <w:t xml:space="preserve"> </w:t>
      </w:r>
      <w:r w:rsidRPr="00504FDB">
        <w:rPr>
          <w:rFonts w:eastAsiaTheme="minorEastAsia"/>
          <w:color w:val="000000"/>
          <w:lang w:val="en-US"/>
        </w:rPr>
        <w:t>payment service provider shall provide the payer with a possibility to verify the amount of</w:t>
      </w:r>
      <w:r w:rsidR="001F2D4E" w:rsidRPr="00504FDB">
        <w:rPr>
          <w:rFonts w:eastAsiaTheme="minorEastAsia"/>
          <w:color w:val="000000"/>
          <w:lang w:val="en-US"/>
        </w:rPr>
        <w:t xml:space="preserve"> </w:t>
      </w:r>
      <w:r w:rsidRPr="00504FDB">
        <w:rPr>
          <w:rFonts w:eastAsiaTheme="minorEastAsia"/>
          <w:color w:val="000000"/>
          <w:lang w:val="en-US"/>
        </w:rPr>
        <w:t>funds stored.</w:t>
      </w:r>
    </w:p>
    <w:p w14:paraId="362E4A4A" w14:textId="384286CA" w:rsidR="001F2D4E" w:rsidRPr="00504FDB" w:rsidRDefault="001F2D4E" w:rsidP="00886F9D">
      <w:pPr>
        <w:pStyle w:val="ListParagraph"/>
        <w:numPr>
          <w:ilvl w:val="0"/>
          <w:numId w:val="37"/>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 xml:space="preserve">The CBK may reduce or double the amounts referred to in paragraph 1 </w:t>
      </w:r>
      <w:r w:rsidR="005508C1">
        <w:rPr>
          <w:rFonts w:eastAsiaTheme="minorEastAsia"/>
          <w:color w:val="000000"/>
          <w:lang w:val="en-US"/>
        </w:rPr>
        <w:t xml:space="preserve">of this </w:t>
      </w:r>
      <w:r w:rsidR="00F441B3">
        <w:rPr>
          <w:rFonts w:eastAsiaTheme="minorEastAsia"/>
          <w:color w:val="000000"/>
          <w:lang w:val="en-US"/>
        </w:rPr>
        <w:t>Article</w:t>
      </w:r>
      <w:r w:rsidR="005508C1">
        <w:rPr>
          <w:rFonts w:eastAsiaTheme="minorEastAsia"/>
          <w:color w:val="000000"/>
          <w:lang w:val="en-US"/>
        </w:rPr>
        <w:t xml:space="preserve">, </w:t>
      </w:r>
      <w:r w:rsidRPr="00504FDB">
        <w:rPr>
          <w:rFonts w:eastAsiaTheme="minorEastAsia"/>
          <w:color w:val="000000"/>
          <w:lang w:val="en-US"/>
        </w:rPr>
        <w:t>for national payment transactions</w:t>
      </w:r>
      <w:r w:rsidR="000414FA" w:rsidRPr="00504FDB">
        <w:rPr>
          <w:rFonts w:eastAsiaTheme="minorEastAsia"/>
          <w:color w:val="000000"/>
          <w:lang w:val="en-US"/>
        </w:rPr>
        <w:t xml:space="preserve"> through secondary </w:t>
      </w:r>
      <w:r w:rsidR="00B07E01" w:rsidRPr="00504FDB">
        <w:rPr>
          <w:rFonts w:eastAsiaTheme="minorEastAsia"/>
          <w:color w:val="000000"/>
          <w:lang w:val="en-US"/>
        </w:rPr>
        <w:t>legislation</w:t>
      </w:r>
      <w:r w:rsidR="00A66BA2" w:rsidRPr="00504FDB">
        <w:rPr>
          <w:rFonts w:eastAsiaTheme="minorEastAsia"/>
          <w:color w:val="000000"/>
          <w:lang w:val="en-US"/>
        </w:rPr>
        <w:t xml:space="preserve">. The CBK may </w:t>
      </w:r>
      <w:r w:rsidRPr="00504FDB">
        <w:rPr>
          <w:rFonts w:eastAsiaTheme="minorEastAsia"/>
          <w:color w:val="000000"/>
          <w:lang w:val="en-US"/>
        </w:rPr>
        <w:t xml:space="preserve">increase </w:t>
      </w:r>
      <w:r w:rsidR="007E25A0" w:rsidRPr="00504FDB">
        <w:rPr>
          <w:rFonts w:eastAsiaTheme="minorEastAsia"/>
          <w:color w:val="000000"/>
          <w:lang w:val="en-US"/>
        </w:rPr>
        <w:t xml:space="preserve">those </w:t>
      </w:r>
      <w:r w:rsidR="00767173" w:rsidRPr="00504FDB">
        <w:rPr>
          <w:rFonts w:eastAsiaTheme="minorEastAsia"/>
          <w:color w:val="000000"/>
          <w:lang w:val="en-US"/>
        </w:rPr>
        <w:t>amounts</w:t>
      </w:r>
      <w:r w:rsidR="000414FA" w:rsidRPr="00504FDB">
        <w:rPr>
          <w:rFonts w:eastAsiaTheme="minorEastAsia"/>
          <w:color w:val="000000"/>
          <w:lang w:val="en-US"/>
        </w:rPr>
        <w:t xml:space="preserve"> </w:t>
      </w:r>
      <w:r w:rsidRPr="00504FDB">
        <w:rPr>
          <w:rFonts w:eastAsiaTheme="minorEastAsia"/>
          <w:color w:val="000000"/>
          <w:lang w:val="en-US"/>
        </w:rPr>
        <w:t xml:space="preserve">up to </w:t>
      </w:r>
      <w:r w:rsidR="00767173" w:rsidRPr="00504FDB">
        <w:rPr>
          <w:rFonts w:eastAsiaTheme="minorEastAsia"/>
          <w:color w:val="000000"/>
          <w:lang w:val="en-US"/>
        </w:rPr>
        <w:t xml:space="preserve">EUR 500 </w:t>
      </w:r>
      <w:r w:rsidRPr="00504FDB">
        <w:rPr>
          <w:rFonts w:eastAsiaTheme="minorEastAsia"/>
          <w:color w:val="000000"/>
          <w:lang w:val="en-US"/>
        </w:rPr>
        <w:t xml:space="preserve">for prepaid </w:t>
      </w:r>
      <w:r w:rsidR="00E316A4" w:rsidRPr="00504FDB">
        <w:rPr>
          <w:rFonts w:eastAsiaTheme="minorEastAsia"/>
          <w:color w:val="000000"/>
          <w:lang w:val="en-US"/>
        </w:rPr>
        <w:t xml:space="preserve">payment </w:t>
      </w:r>
      <w:r w:rsidRPr="00504FDB">
        <w:rPr>
          <w:rFonts w:eastAsiaTheme="minorEastAsia"/>
          <w:color w:val="000000"/>
          <w:lang w:val="en-US"/>
        </w:rPr>
        <w:t>instruments.</w:t>
      </w:r>
    </w:p>
    <w:p w14:paraId="02E1DE37" w14:textId="3E17A9D4" w:rsidR="0084454C" w:rsidRPr="00504FDB" w:rsidRDefault="0084454C" w:rsidP="008E36E1">
      <w:pPr>
        <w:shd w:val="clear" w:color="auto" w:fill="FFFFFF"/>
        <w:spacing w:line="276" w:lineRule="auto"/>
        <w:rPr>
          <w:rFonts w:eastAsiaTheme="minorEastAsia"/>
          <w:b/>
          <w:color w:val="000000"/>
          <w:lang w:val="en-US"/>
        </w:rPr>
      </w:pPr>
    </w:p>
    <w:p w14:paraId="2CDAF22C" w14:textId="19D4D129" w:rsidR="00EA7B20" w:rsidRPr="00504FDB" w:rsidRDefault="00F323E5" w:rsidP="00787691">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CHAPTER</w:t>
      </w:r>
      <w:r w:rsidR="00D83413">
        <w:rPr>
          <w:rFonts w:eastAsiaTheme="minorEastAsia"/>
          <w:b/>
          <w:color w:val="000000"/>
          <w:sz w:val="32"/>
          <w:szCs w:val="32"/>
          <w:lang w:val="en-US"/>
        </w:rPr>
        <w:t xml:space="preserve"> II</w:t>
      </w:r>
    </w:p>
    <w:p w14:paraId="6FB31ACD" w14:textId="4D85A325" w:rsidR="00EA7B20" w:rsidRPr="00504FDB" w:rsidRDefault="00AC6AAD" w:rsidP="00787691">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SINGLE PAYMENT TRANSACTIONS</w:t>
      </w:r>
    </w:p>
    <w:p w14:paraId="3E1EA4A1" w14:textId="77777777" w:rsidR="00EA7B20" w:rsidRPr="00504FDB" w:rsidRDefault="00EA7B20" w:rsidP="008E36E1">
      <w:pPr>
        <w:shd w:val="clear" w:color="auto" w:fill="FFFFFF"/>
        <w:spacing w:line="276" w:lineRule="auto"/>
        <w:jc w:val="center"/>
        <w:rPr>
          <w:rFonts w:eastAsiaTheme="minorEastAsia"/>
          <w:color w:val="000000"/>
          <w:lang w:val="en-US"/>
        </w:rPr>
      </w:pPr>
    </w:p>
    <w:p w14:paraId="3383B7C4" w14:textId="5FCFA15A" w:rsidR="0084454C" w:rsidRPr="00504FDB" w:rsidRDefault="00390ED5"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9E5071" w:rsidRPr="00504FDB">
        <w:rPr>
          <w:rFonts w:eastAsiaTheme="minorEastAsia"/>
          <w:b/>
          <w:color w:val="000000"/>
          <w:lang w:val="en-US"/>
        </w:rPr>
        <w:t>43</w:t>
      </w:r>
    </w:p>
    <w:p w14:paraId="42D142C7" w14:textId="1D402035" w:rsidR="00390ED5" w:rsidRPr="00504FDB" w:rsidRDefault="00390ED5"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Scope</w:t>
      </w:r>
    </w:p>
    <w:p w14:paraId="70693E47" w14:textId="5978B221" w:rsidR="00390ED5" w:rsidRPr="00504FDB" w:rsidRDefault="00390ED5" w:rsidP="00886F9D">
      <w:pPr>
        <w:pStyle w:val="ListParagraph"/>
        <w:numPr>
          <w:ilvl w:val="0"/>
          <w:numId w:val="40"/>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This </w:t>
      </w:r>
      <w:r w:rsidR="00F323E5">
        <w:rPr>
          <w:rFonts w:eastAsiaTheme="minorEastAsia"/>
          <w:color w:val="000000"/>
          <w:lang w:val="en-US"/>
        </w:rPr>
        <w:t>Chapter</w:t>
      </w:r>
      <w:r w:rsidR="00AC6AAD" w:rsidRPr="00504FDB">
        <w:rPr>
          <w:rFonts w:eastAsiaTheme="minorEastAsia"/>
          <w:color w:val="000000"/>
          <w:lang w:val="en-US"/>
        </w:rPr>
        <w:t xml:space="preserve"> </w:t>
      </w:r>
      <w:r w:rsidRPr="00504FDB">
        <w:rPr>
          <w:rFonts w:eastAsiaTheme="minorEastAsia"/>
          <w:color w:val="000000"/>
          <w:lang w:val="en-US"/>
        </w:rPr>
        <w:t>applies to single payment transactions not covered by a framework contract.</w:t>
      </w:r>
    </w:p>
    <w:p w14:paraId="01A29235" w14:textId="15783C47" w:rsidR="00390ED5" w:rsidRPr="00504FDB" w:rsidRDefault="00390ED5" w:rsidP="00886F9D">
      <w:pPr>
        <w:pStyle w:val="ListParagraph"/>
        <w:numPr>
          <w:ilvl w:val="0"/>
          <w:numId w:val="40"/>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a payment order for a single payment transaction is transmitted by a payment instrument covered by a framework contract, the payment service provider shall not be obliged to provide or make available information which is already given to the payment service user on the basis of a framework contract with another payment service provider or which will be given to him according to that framework contract.</w:t>
      </w:r>
    </w:p>
    <w:p w14:paraId="3F550343" w14:textId="7612A623" w:rsidR="00390ED5" w:rsidRPr="00504FDB" w:rsidRDefault="00390ED5" w:rsidP="008E36E1">
      <w:pPr>
        <w:shd w:val="clear" w:color="auto" w:fill="FFFFFF"/>
        <w:spacing w:line="276" w:lineRule="auto"/>
        <w:rPr>
          <w:rFonts w:eastAsiaTheme="minorEastAsia"/>
          <w:color w:val="000000"/>
          <w:lang w:val="en-US"/>
        </w:rPr>
      </w:pPr>
    </w:p>
    <w:p w14:paraId="447C8367" w14:textId="59DEC357" w:rsidR="00142AB6" w:rsidRPr="00504FDB" w:rsidRDefault="00142AB6"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9E5071" w:rsidRPr="00504FDB">
        <w:rPr>
          <w:rFonts w:eastAsiaTheme="minorEastAsia"/>
          <w:b/>
          <w:color w:val="000000"/>
          <w:lang w:val="en-US"/>
        </w:rPr>
        <w:t>44</w:t>
      </w:r>
    </w:p>
    <w:p w14:paraId="4B895B53" w14:textId="5A45F221" w:rsidR="00142AB6" w:rsidRPr="00504FDB" w:rsidRDefault="00142AB6"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Prior </w:t>
      </w:r>
      <w:r w:rsidR="00E60820" w:rsidRPr="00504FDB">
        <w:rPr>
          <w:rFonts w:eastAsiaTheme="minorEastAsia"/>
          <w:b/>
          <w:color w:val="000000"/>
          <w:lang w:val="en-US"/>
        </w:rPr>
        <w:t>g</w:t>
      </w:r>
      <w:r w:rsidRPr="00504FDB">
        <w:rPr>
          <w:rFonts w:eastAsiaTheme="minorEastAsia"/>
          <w:b/>
          <w:color w:val="000000"/>
          <w:lang w:val="en-US"/>
        </w:rPr>
        <w:t xml:space="preserve">eneral </w:t>
      </w:r>
      <w:r w:rsidR="00E60820" w:rsidRPr="00504FDB">
        <w:rPr>
          <w:rFonts w:eastAsiaTheme="minorEastAsia"/>
          <w:b/>
          <w:color w:val="000000"/>
          <w:lang w:val="en-US"/>
        </w:rPr>
        <w:t>i</w:t>
      </w:r>
      <w:r w:rsidRPr="00504FDB">
        <w:rPr>
          <w:rFonts w:eastAsiaTheme="minorEastAsia"/>
          <w:b/>
          <w:color w:val="000000"/>
          <w:lang w:val="en-US"/>
        </w:rPr>
        <w:t>nformation</w:t>
      </w:r>
    </w:p>
    <w:p w14:paraId="129C5FFB" w14:textId="0C981A50" w:rsidR="00142AB6" w:rsidRPr="00504FDB" w:rsidRDefault="00142AB6" w:rsidP="00886F9D">
      <w:pPr>
        <w:pStyle w:val="ListParagraph"/>
        <w:numPr>
          <w:ilvl w:val="0"/>
          <w:numId w:val="4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Before the payment service user is bound by a single payment service contract or offer, the payment service provider shall make available to the payment service user, in an easily accessible manner, the information and conditions specified in Article </w:t>
      </w:r>
      <w:r w:rsidR="002951A1" w:rsidRPr="00504FDB">
        <w:rPr>
          <w:rFonts w:eastAsiaTheme="minorEastAsia"/>
          <w:color w:val="000000"/>
          <w:lang w:val="en-US"/>
        </w:rPr>
        <w:t>4</w:t>
      </w:r>
      <w:r w:rsidR="00C2522F" w:rsidRPr="00504FDB">
        <w:rPr>
          <w:rFonts w:eastAsiaTheme="minorEastAsia"/>
          <w:color w:val="000000"/>
          <w:lang w:val="en-US"/>
        </w:rPr>
        <w:t>5</w:t>
      </w:r>
      <w:r w:rsidR="00A55D78">
        <w:rPr>
          <w:rFonts w:eastAsiaTheme="minorEastAsia"/>
          <w:color w:val="000000"/>
          <w:lang w:val="en-US"/>
        </w:rPr>
        <w:t xml:space="preserve"> of this </w:t>
      </w:r>
      <w:r w:rsidR="000503FE">
        <w:rPr>
          <w:rFonts w:eastAsiaTheme="minorEastAsia"/>
          <w:color w:val="000000"/>
          <w:lang w:val="en-US"/>
        </w:rPr>
        <w:t>Law</w:t>
      </w:r>
      <w:r w:rsidR="00A55D78">
        <w:rPr>
          <w:rFonts w:eastAsiaTheme="minorEastAsia"/>
          <w:color w:val="000000"/>
          <w:lang w:val="en-US"/>
        </w:rPr>
        <w:t>,</w:t>
      </w:r>
      <w:r w:rsidR="002951A1" w:rsidRPr="00504FDB">
        <w:rPr>
          <w:rFonts w:eastAsiaTheme="minorEastAsia"/>
          <w:color w:val="000000"/>
          <w:lang w:val="en-US"/>
        </w:rPr>
        <w:t xml:space="preserve"> </w:t>
      </w:r>
      <w:r w:rsidRPr="00504FDB">
        <w:rPr>
          <w:rFonts w:eastAsiaTheme="minorEastAsia"/>
          <w:color w:val="000000"/>
          <w:lang w:val="en-US"/>
        </w:rPr>
        <w:t xml:space="preserve">with regard to its own services. </w:t>
      </w:r>
    </w:p>
    <w:p w14:paraId="79CF0CCC" w14:textId="77777777" w:rsidR="00142AB6" w:rsidRPr="00504FDB" w:rsidRDefault="00142AB6" w:rsidP="00886F9D">
      <w:pPr>
        <w:pStyle w:val="ListParagraph"/>
        <w:numPr>
          <w:ilvl w:val="0"/>
          <w:numId w:val="42"/>
        </w:numPr>
        <w:spacing w:line="276" w:lineRule="auto"/>
        <w:jc w:val="both"/>
        <w:rPr>
          <w:rFonts w:eastAsiaTheme="minorEastAsia"/>
          <w:color w:val="000000"/>
          <w:lang w:val="en-US"/>
        </w:rPr>
      </w:pPr>
      <w:r w:rsidRPr="00504FDB">
        <w:rPr>
          <w:rFonts w:eastAsiaTheme="minorEastAsia"/>
          <w:color w:val="000000"/>
          <w:lang w:val="en-US"/>
        </w:rPr>
        <w:t>at the payment service user’s request, the payment service provider shall provide the information and conditions on paper or on another durable medium;</w:t>
      </w:r>
    </w:p>
    <w:p w14:paraId="2B21A9F6" w14:textId="0FC9F222" w:rsidR="00142AB6" w:rsidRPr="00504FDB" w:rsidRDefault="00142AB6" w:rsidP="00886F9D">
      <w:pPr>
        <w:pStyle w:val="ListParagraph"/>
        <w:numPr>
          <w:ilvl w:val="0"/>
          <w:numId w:val="42"/>
        </w:numPr>
        <w:spacing w:line="276" w:lineRule="auto"/>
        <w:jc w:val="both"/>
        <w:rPr>
          <w:rFonts w:eastAsiaTheme="minorEastAsia"/>
          <w:color w:val="000000"/>
          <w:lang w:val="en-US"/>
        </w:rPr>
      </w:pPr>
      <w:r w:rsidRPr="00504FDB">
        <w:rPr>
          <w:rFonts w:eastAsiaTheme="minorEastAsia"/>
          <w:color w:val="000000"/>
          <w:lang w:val="en-US"/>
        </w:rPr>
        <w:t xml:space="preserve">the information and conditions shall be given in easily understandable words and in a clear and comprehensible form, in </w:t>
      </w:r>
      <w:r w:rsidR="00DF6206" w:rsidRPr="00504FDB">
        <w:rPr>
          <w:rFonts w:eastAsiaTheme="minorEastAsia"/>
          <w:color w:val="000000"/>
          <w:lang w:val="en-US"/>
        </w:rPr>
        <w:t xml:space="preserve">an official language of the Republic of Kosovo </w:t>
      </w:r>
      <w:r w:rsidRPr="00504FDB">
        <w:rPr>
          <w:rFonts w:eastAsiaTheme="minorEastAsia"/>
          <w:color w:val="000000"/>
          <w:lang w:val="en-US"/>
        </w:rPr>
        <w:t>or in any other language expressly agreed between the parties.</w:t>
      </w:r>
    </w:p>
    <w:p w14:paraId="5C162282" w14:textId="7FAA8D78" w:rsidR="00142AB6" w:rsidRPr="00504FDB" w:rsidRDefault="00142AB6" w:rsidP="00886F9D">
      <w:pPr>
        <w:pStyle w:val="ListParagraph"/>
        <w:numPr>
          <w:ilvl w:val="0"/>
          <w:numId w:val="41"/>
        </w:numPr>
        <w:shd w:val="clear" w:color="auto" w:fill="FFFFFF"/>
        <w:spacing w:line="276" w:lineRule="auto"/>
        <w:jc w:val="both"/>
        <w:rPr>
          <w:rFonts w:eastAsiaTheme="minorEastAsia"/>
          <w:color w:val="000000"/>
          <w:lang w:val="en-US"/>
        </w:rPr>
      </w:pPr>
      <w:r w:rsidRPr="00504FDB">
        <w:rPr>
          <w:rFonts w:eastAsiaTheme="minorEastAsia"/>
          <w:color w:val="000000"/>
          <w:lang w:val="en-US"/>
        </w:rPr>
        <w:t>If the single payment service contract has been concluded at the request of the payment service user using a means of distance communication which does not enable the payment service provider to comply with paragraph 1, the payment service provider shall fulfil its obligations under that paragraph immediately after the execution of the payment transaction.</w:t>
      </w:r>
    </w:p>
    <w:p w14:paraId="37A935AB" w14:textId="10CA4CBD" w:rsidR="00142AB6" w:rsidRPr="00504FDB" w:rsidRDefault="00142AB6" w:rsidP="00886F9D">
      <w:pPr>
        <w:pStyle w:val="ListParagraph"/>
        <w:numPr>
          <w:ilvl w:val="0"/>
          <w:numId w:val="4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obligations under paragraph 1 of this Article may also be discharged by supplying a copy of the draft single payment service contract or the draft payment order including the information and conditions specified in Article </w:t>
      </w:r>
      <w:r w:rsidR="002951A1" w:rsidRPr="00504FDB">
        <w:rPr>
          <w:rFonts w:eastAsiaTheme="minorEastAsia"/>
          <w:color w:val="000000"/>
          <w:lang w:val="en-US"/>
        </w:rPr>
        <w:t>4</w:t>
      </w:r>
      <w:r w:rsidR="009E5071" w:rsidRPr="00504FDB">
        <w:rPr>
          <w:rFonts w:eastAsiaTheme="minorEastAsia"/>
          <w:color w:val="000000"/>
          <w:lang w:val="en-US"/>
        </w:rPr>
        <w:t>5</w:t>
      </w:r>
      <w:r w:rsidRPr="00504FDB">
        <w:rPr>
          <w:rFonts w:eastAsiaTheme="minorEastAsia"/>
          <w:color w:val="000000"/>
          <w:lang w:val="en-US"/>
        </w:rPr>
        <w:t>.</w:t>
      </w:r>
    </w:p>
    <w:p w14:paraId="4A775FBF" w14:textId="404705E2" w:rsidR="00142AB6" w:rsidRPr="00504FDB" w:rsidRDefault="00142AB6" w:rsidP="008E36E1">
      <w:pPr>
        <w:shd w:val="clear" w:color="auto" w:fill="FFFFFF"/>
        <w:spacing w:line="276" w:lineRule="auto"/>
        <w:jc w:val="both"/>
        <w:rPr>
          <w:rFonts w:eastAsiaTheme="minorEastAsia"/>
          <w:color w:val="000000"/>
          <w:lang w:val="en-US"/>
        </w:rPr>
      </w:pPr>
    </w:p>
    <w:p w14:paraId="7FB990BB" w14:textId="50345F58" w:rsidR="00142AB6" w:rsidRPr="00504FDB" w:rsidRDefault="00142AB6"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9E5071" w:rsidRPr="00504FDB">
        <w:rPr>
          <w:rFonts w:eastAsiaTheme="minorEastAsia"/>
          <w:b/>
          <w:color w:val="000000"/>
          <w:lang w:val="en-US"/>
        </w:rPr>
        <w:t>45</w:t>
      </w:r>
    </w:p>
    <w:p w14:paraId="7F71B812" w14:textId="27D03263" w:rsidR="00142AB6" w:rsidRPr="00504FDB" w:rsidRDefault="00142AB6"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Information and </w:t>
      </w:r>
      <w:r w:rsidR="00E60820" w:rsidRPr="00504FDB">
        <w:rPr>
          <w:rFonts w:eastAsiaTheme="minorEastAsia"/>
          <w:b/>
          <w:color w:val="000000"/>
          <w:lang w:val="en-US"/>
        </w:rPr>
        <w:t>c</w:t>
      </w:r>
      <w:r w:rsidRPr="00504FDB">
        <w:rPr>
          <w:rFonts w:eastAsiaTheme="minorEastAsia"/>
          <w:b/>
          <w:color w:val="000000"/>
          <w:lang w:val="en-US"/>
        </w:rPr>
        <w:t>onditions</w:t>
      </w:r>
    </w:p>
    <w:p w14:paraId="0431B45F" w14:textId="3BEE9805" w:rsidR="00142AB6" w:rsidRPr="00504FDB" w:rsidRDefault="00142AB6" w:rsidP="00886F9D">
      <w:pPr>
        <w:pStyle w:val="ListParagraph"/>
        <w:numPr>
          <w:ilvl w:val="0"/>
          <w:numId w:val="4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following information and conditions </w:t>
      </w:r>
      <w:r w:rsidR="001160E3" w:rsidRPr="00504FDB">
        <w:rPr>
          <w:rFonts w:eastAsiaTheme="minorEastAsia"/>
          <w:color w:val="000000"/>
          <w:lang w:val="en-US"/>
        </w:rPr>
        <w:t xml:space="preserve">shall </w:t>
      </w:r>
      <w:r w:rsidRPr="00504FDB">
        <w:rPr>
          <w:rFonts w:eastAsiaTheme="minorEastAsia"/>
          <w:color w:val="000000"/>
          <w:lang w:val="en-US"/>
        </w:rPr>
        <w:t>be provided or made available by the payment service provider to the payment service user:</w:t>
      </w:r>
    </w:p>
    <w:p w14:paraId="3A54BA1F" w14:textId="52E42666" w:rsidR="00142AB6" w:rsidRPr="00504FDB" w:rsidRDefault="00142AB6" w:rsidP="00886F9D">
      <w:pPr>
        <w:pStyle w:val="ListParagraph"/>
        <w:numPr>
          <w:ilvl w:val="0"/>
          <w:numId w:val="44"/>
        </w:numPr>
        <w:spacing w:line="276" w:lineRule="auto"/>
        <w:jc w:val="both"/>
        <w:rPr>
          <w:rFonts w:eastAsiaTheme="minorEastAsia"/>
          <w:color w:val="000000"/>
          <w:lang w:val="en-US"/>
        </w:rPr>
      </w:pPr>
      <w:r w:rsidRPr="00504FDB">
        <w:rPr>
          <w:rFonts w:eastAsiaTheme="minorEastAsia"/>
          <w:color w:val="000000"/>
          <w:lang w:val="en-US"/>
        </w:rPr>
        <w:t>a specification of the information or unique identifier to be provided by the payment service user</w:t>
      </w:r>
      <w:r w:rsidR="00033D09" w:rsidRPr="00504FDB">
        <w:rPr>
          <w:rFonts w:eastAsiaTheme="minorEastAsia"/>
          <w:color w:val="000000"/>
          <w:lang w:val="en-US"/>
        </w:rPr>
        <w:t xml:space="preserve"> </w:t>
      </w:r>
      <w:r w:rsidRPr="00504FDB">
        <w:rPr>
          <w:rFonts w:eastAsiaTheme="minorEastAsia"/>
          <w:color w:val="000000"/>
          <w:lang w:val="en-US"/>
        </w:rPr>
        <w:t>in order for a payment order to be properly initiated or executed;</w:t>
      </w:r>
    </w:p>
    <w:p w14:paraId="5F74FF6B" w14:textId="05F0EE04" w:rsidR="00142AB6" w:rsidRPr="00504FDB" w:rsidRDefault="00142AB6" w:rsidP="00886F9D">
      <w:pPr>
        <w:pStyle w:val="ListParagraph"/>
        <w:numPr>
          <w:ilvl w:val="0"/>
          <w:numId w:val="44"/>
        </w:numPr>
        <w:spacing w:line="276" w:lineRule="auto"/>
        <w:jc w:val="both"/>
        <w:rPr>
          <w:rFonts w:eastAsiaTheme="minorEastAsia"/>
          <w:color w:val="000000"/>
          <w:lang w:val="en-US"/>
        </w:rPr>
      </w:pPr>
      <w:r w:rsidRPr="00504FDB">
        <w:rPr>
          <w:rFonts w:eastAsiaTheme="minorEastAsia"/>
          <w:color w:val="000000"/>
          <w:lang w:val="en-US"/>
        </w:rPr>
        <w:t>the maximum execution time for the payment service to be provided;</w:t>
      </w:r>
    </w:p>
    <w:p w14:paraId="554E0663" w14:textId="745EE62B" w:rsidR="00142AB6" w:rsidRPr="00504FDB" w:rsidRDefault="00142AB6" w:rsidP="00886F9D">
      <w:pPr>
        <w:pStyle w:val="ListParagraph"/>
        <w:numPr>
          <w:ilvl w:val="0"/>
          <w:numId w:val="44"/>
        </w:numPr>
        <w:spacing w:line="276" w:lineRule="auto"/>
        <w:jc w:val="both"/>
        <w:rPr>
          <w:rFonts w:eastAsiaTheme="minorEastAsia"/>
          <w:color w:val="000000"/>
          <w:lang w:val="en-US"/>
        </w:rPr>
      </w:pPr>
      <w:r w:rsidRPr="00504FDB">
        <w:rPr>
          <w:rFonts w:eastAsiaTheme="minorEastAsia"/>
          <w:color w:val="000000"/>
          <w:lang w:val="en-US"/>
        </w:rPr>
        <w:lastRenderedPageBreak/>
        <w:t>all charges payable by the payment service user to the payment service provider and, where</w:t>
      </w:r>
      <w:r w:rsidR="00033D09" w:rsidRPr="00504FDB">
        <w:rPr>
          <w:rFonts w:eastAsiaTheme="minorEastAsia"/>
          <w:color w:val="000000"/>
          <w:lang w:val="en-US"/>
        </w:rPr>
        <w:t xml:space="preserve"> </w:t>
      </w:r>
      <w:r w:rsidRPr="00504FDB">
        <w:rPr>
          <w:rFonts w:eastAsiaTheme="minorEastAsia"/>
          <w:color w:val="000000"/>
          <w:lang w:val="en-US"/>
        </w:rPr>
        <w:t>applicable, a breakdown of those charges;</w:t>
      </w:r>
    </w:p>
    <w:p w14:paraId="2D57EDB1" w14:textId="5C1DE5D4" w:rsidR="00142AB6" w:rsidRPr="00504FDB" w:rsidRDefault="00142AB6" w:rsidP="00886F9D">
      <w:pPr>
        <w:pStyle w:val="ListParagraph"/>
        <w:numPr>
          <w:ilvl w:val="0"/>
          <w:numId w:val="44"/>
        </w:numPr>
        <w:spacing w:line="276" w:lineRule="auto"/>
        <w:jc w:val="both"/>
        <w:rPr>
          <w:rFonts w:eastAsiaTheme="minorEastAsia"/>
          <w:color w:val="000000"/>
          <w:lang w:val="en-US"/>
        </w:rPr>
      </w:pPr>
      <w:r w:rsidRPr="00504FDB">
        <w:rPr>
          <w:rFonts w:eastAsiaTheme="minorEastAsia"/>
          <w:color w:val="000000"/>
          <w:lang w:val="en-US"/>
        </w:rPr>
        <w:t>where applicable, the actual or reference exchange rate to be applied to the payment transaction.</w:t>
      </w:r>
    </w:p>
    <w:p w14:paraId="1229EB9D" w14:textId="22793224" w:rsidR="00142AB6" w:rsidRPr="00504FDB" w:rsidRDefault="00033D09" w:rsidP="00886F9D">
      <w:pPr>
        <w:pStyle w:val="ListParagraph"/>
        <w:numPr>
          <w:ilvl w:val="0"/>
          <w:numId w:val="43"/>
        </w:numPr>
        <w:shd w:val="clear" w:color="auto" w:fill="FFFFFF"/>
        <w:spacing w:line="276" w:lineRule="auto"/>
        <w:jc w:val="both"/>
        <w:rPr>
          <w:rFonts w:eastAsiaTheme="minorEastAsia"/>
          <w:color w:val="000000"/>
          <w:lang w:val="en-US"/>
        </w:rPr>
      </w:pPr>
      <w:r w:rsidRPr="00504FDB">
        <w:rPr>
          <w:rFonts w:eastAsiaTheme="minorEastAsia"/>
          <w:color w:val="000000"/>
          <w:lang w:val="en-US"/>
        </w:rPr>
        <w:t>P</w:t>
      </w:r>
      <w:r w:rsidR="00142AB6" w:rsidRPr="00504FDB">
        <w:rPr>
          <w:rFonts w:eastAsiaTheme="minorEastAsia"/>
          <w:color w:val="000000"/>
          <w:lang w:val="en-US"/>
        </w:rPr>
        <w:t>ayment initiation service providers shall, prior to</w:t>
      </w:r>
      <w:r w:rsidRPr="00504FDB">
        <w:rPr>
          <w:rFonts w:eastAsiaTheme="minorEastAsia"/>
          <w:color w:val="000000"/>
          <w:lang w:val="en-US"/>
        </w:rPr>
        <w:t xml:space="preserve"> </w:t>
      </w:r>
      <w:r w:rsidR="00142AB6" w:rsidRPr="00504FDB">
        <w:rPr>
          <w:rFonts w:eastAsiaTheme="minorEastAsia"/>
          <w:color w:val="000000"/>
          <w:lang w:val="en-US"/>
        </w:rPr>
        <w:t>initiation, provide the payer with, or make available to the payer, the following clear and</w:t>
      </w:r>
      <w:r w:rsidRPr="00504FDB">
        <w:rPr>
          <w:rFonts w:eastAsiaTheme="minorEastAsia"/>
          <w:color w:val="000000"/>
          <w:lang w:val="en-US"/>
        </w:rPr>
        <w:t xml:space="preserve"> </w:t>
      </w:r>
      <w:r w:rsidR="00142AB6" w:rsidRPr="00504FDB">
        <w:rPr>
          <w:rFonts w:eastAsiaTheme="minorEastAsia"/>
          <w:color w:val="000000"/>
          <w:lang w:val="en-US"/>
        </w:rPr>
        <w:t>comprehensive information:</w:t>
      </w:r>
    </w:p>
    <w:p w14:paraId="3D98E4BE" w14:textId="05DC0E92" w:rsidR="00142AB6" w:rsidRPr="00504FDB" w:rsidRDefault="00142AB6" w:rsidP="00886F9D">
      <w:pPr>
        <w:pStyle w:val="ListParagraph"/>
        <w:numPr>
          <w:ilvl w:val="0"/>
          <w:numId w:val="45"/>
        </w:numPr>
        <w:spacing w:line="276" w:lineRule="auto"/>
        <w:jc w:val="both"/>
        <w:rPr>
          <w:rFonts w:eastAsiaTheme="minorEastAsia"/>
          <w:color w:val="000000"/>
          <w:lang w:val="en-US"/>
        </w:rPr>
      </w:pPr>
      <w:r w:rsidRPr="00504FDB">
        <w:rPr>
          <w:rFonts w:eastAsiaTheme="minorEastAsia"/>
          <w:color w:val="000000"/>
          <w:lang w:val="en-US"/>
        </w:rPr>
        <w:t>the name of the payment initiation service provider, the geographical address of its head office</w:t>
      </w:r>
      <w:r w:rsidR="00033D09" w:rsidRPr="00504FDB">
        <w:rPr>
          <w:rFonts w:eastAsiaTheme="minorEastAsia"/>
          <w:color w:val="000000"/>
          <w:lang w:val="en-US"/>
        </w:rPr>
        <w:t xml:space="preserve"> </w:t>
      </w:r>
      <w:r w:rsidRPr="00504FDB">
        <w:rPr>
          <w:rFonts w:eastAsiaTheme="minorEastAsia"/>
          <w:color w:val="000000"/>
          <w:lang w:val="en-US"/>
        </w:rPr>
        <w:t xml:space="preserve">and, where applicable, the geographical address of its agent or branch established in </w:t>
      </w:r>
      <w:r w:rsidR="00033D09" w:rsidRPr="00504FDB">
        <w:rPr>
          <w:rFonts w:eastAsiaTheme="minorEastAsia"/>
          <w:color w:val="000000"/>
          <w:lang w:val="en-US"/>
        </w:rPr>
        <w:t>Kosovo</w:t>
      </w:r>
      <w:r w:rsidRPr="00504FDB">
        <w:rPr>
          <w:rFonts w:eastAsiaTheme="minorEastAsia"/>
          <w:color w:val="000000"/>
          <w:lang w:val="en-US"/>
        </w:rPr>
        <w:t>, and any other contact details, including electronic</w:t>
      </w:r>
      <w:r w:rsidR="00033D09" w:rsidRPr="00504FDB">
        <w:rPr>
          <w:rFonts w:eastAsiaTheme="minorEastAsia"/>
          <w:color w:val="000000"/>
          <w:lang w:val="en-US"/>
        </w:rPr>
        <w:t xml:space="preserve"> </w:t>
      </w:r>
      <w:r w:rsidRPr="00504FDB">
        <w:rPr>
          <w:rFonts w:eastAsiaTheme="minorEastAsia"/>
          <w:color w:val="000000"/>
          <w:lang w:val="en-US"/>
        </w:rPr>
        <w:t>mail address, relevant for communication with the payment initiation service provider; and</w:t>
      </w:r>
    </w:p>
    <w:p w14:paraId="2D8C33E7" w14:textId="22B0D1ED" w:rsidR="00142AB6" w:rsidRPr="00504FDB" w:rsidRDefault="00142AB6" w:rsidP="00886F9D">
      <w:pPr>
        <w:pStyle w:val="ListParagraph"/>
        <w:numPr>
          <w:ilvl w:val="0"/>
          <w:numId w:val="45"/>
        </w:numPr>
        <w:spacing w:line="276" w:lineRule="auto"/>
        <w:jc w:val="both"/>
        <w:rPr>
          <w:rFonts w:eastAsiaTheme="minorEastAsia"/>
          <w:color w:val="000000"/>
          <w:lang w:val="en-US"/>
        </w:rPr>
      </w:pPr>
      <w:r w:rsidRPr="00504FDB">
        <w:rPr>
          <w:rFonts w:eastAsiaTheme="minorEastAsia"/>
          <w:color w:val="000000"/>
          <w:lang w:val="en-US"/>
        </w:rPr>
        <w:t xml:space="preserve">the contact details of the </w:t>
      </w:r>
      <w:r w:rsidR="00033D09" w:rsidRPr="00504FDB">
        <w:rPr>
          <w:rFonts w:eastAsiaTheme="minorEastAsia"/>
          <w:color w:val="000000"/>
          <w:lang w:val="en-US"/>
        </w:rPr>
        <w:t>CBK</w:t>
      </w:r>
      <w:r w:rsidRPr="00504FDB">
        <w:rPr>
          <w:rFonts w:eastAsiaTheme="minorEastAsia"/>
          <w:color w:val="000000"/>
          <w:lang w:val="en-US"/>
        </w:rPr>
        <w:t>.</w:t>
      </w:r>
    </w:p>
    <w:p w14:paraId="0C4441C4" w14:textId="1A302F55" w:rsidR="00142AB6" w:rsidRPr="00504FDB" w:rsidRDefault="00142AB6" w:rsidP="00886F9D">
      <w:pPr>
        <w:pStyle w:val="ListParagraph"/>
        <w:numPr>
          <w:ilvl w:val="0"/>
          <w:numId w:val="4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Where applicable, any other relevant information and conditions specified in Article </w:t>
      </w:r>
      <w:r w:rsidR="002951A1" w:rsidRPr="00504FDB">
        <w:rPr>
          <w:rFonts w:eastAsiaTheme="minorEastAsia"/>
          <w:color w:val="000000"/>
          <w:lang w:val="en-US"/>
        </w:rPr>
        <w:t>5</w:t>
      </w:r>
      <w:r w:rsidR="00C2522F" w:rsidRPr="00504FDB">
        <w:rPr>
          <w:rFonts w:eastAsiaTheme="minorEastAsia"/>
          <w:color w:val="000000"/>
          <w:lang w:val="en-US"/>
        </w:rPr>
        <w:t>2</w:t>
      </w:r>
      <w:r w:rsidR="002951A1" w:rsidRPr="00504FDB">
        <w:rPr>
          <w:rFonts w:eastAsiaTheme="minorEastAsia"/>
          <w:color w:val="000000"/>
          <w:lang w:val="en-US"/>
        </w:rPr>
        <w:t xml:space="preserve"> </w:t>
      </w:r>
      <w:r w:rsidRPr="00504FDB">
        <w:rPr>
          <w:rFonts w:eastAsiaTheme="minorEastAsia"/>
          <w:color w:val="000000"/>
          <w:lang w:val="en-US"/>
        </w:rPr>
        <w:t>shall be</w:t>
      </w:r>
      <w:r w:rsidR="00033D09" w:rsidRPr="00504FDB">
        <w:rPr>
          <w:rFonts w:eastAsiaTheme="minorEastAsia"/>
          <w:color w:val="000000"/>
          <w:lang w:val="en-US"/>
        </w:rPr>
        <w:t xml:space="preserve"> </w:t>
      </w:r>
      <w:r w:rsidRPr="00504FDB">
        <w:rPr>
          <w:rFonts w:eastAsiaTheme="minorEastAsia"/>
          <w:color w:val="000000"/>
          <w:lang w:val="en-US"/>
        </w:rPr>
        <w:t>made available to the payment service user in an easily accessible manner.</w:t>
      </w:r>
    </w:p>
    <w:p w14:paraId="2BA50DE4" w14:textId="3878BEBD" w:rsidR="00142AB6" w:rsidRPr="00504FDB" w:rsidRDefault="00142AB6" w:rsidP="008E36E1">
      <w:pPr>
        <w:shd w:val="clear" w:color="auto" w:fill="FFFFFF"/>
        <w:spacing w:line="276" w:lineRule="auto"/>
        <w:rPr>
          <w:rFonts w:eastAsiaTheme="minorEastAsia"/>
          <w:b/>
          <w:color w:val="000000"/>
          <w:lang w:val="en-US"/>
        </w:rPr>
      </w:pPr>
    </w:p>
    <w:p w14:paraId="528C76AF" w14:textId="4784CCA3" w:rsidR="00F67257" w:rsidRPr="00504FDB" w:rsidRDefault="00F67257"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9E5071" w:rsidRPr="00504FDB">
        <w:rPr>
          <w:rFonts w:eastAsiaTheme="minorEastAsia"/>
          <w:b/>
          <w:color w:val="000000"/>
          <w:lang w:val="en-US"/>
        </w:rPr>
        <w:t>46</w:t>
      </w:r>
    </w:p>
    <w:p w14:paraId="71B208F0" w14:textId="77777777" w:rsidR="00F67257" w:rsidRPr="00504FDB" w:rsidRDefault="00F67257"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Information for the payer and payee after the initiation of a payment order</w:t>
      </w:r>
    </w:p>
    <w:p w14:paraId="7E44363F" w14:textId="4ED4B42E" w:rsidR="00F67257" w:rsidRPr="00504FDB" w:rsidRDefault="00F67257" w:rsidP="00886F9D">
      <w:pPr>
        <w:pStyle w:val="ListParagraph"/>
        <w:numPr>
          <w:ilvl w:val="0"/>
          <w:numId w:val="4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In addition to the information and conditions specified in Article </w:t>
      </w:r>
      <w:r w:rsidR="002951A1" w:rsidRPr="00504FDB">
        <w:rPr>
          <w:rFonts w:eastAsiaTheme="minorEastAsia"/>
          <w:color w:val="000000"/>
          <w:lang w:val="en-US"/>
        </w:rPr>
        <w:t>4</w:t>
      </w:r>
      <w:r w:rsidR="00C2522F" w:rsidRPr="00504FDB">
        <w:rPr>
          <w:rFonts w:eastAsiaTheme="minorEastAsia"/>
          <w:color w:val="000000"/>
          <w:lang w:val="en-US"/>
        </w:rPr>
        <w:t>5</w:t>
      </w:r>
      <w:r w:rsidRPr="00504FDB">
        <w:rPr>
          <w:rFonts w:eastAsiaTheme="minorEastAsia"/>
          <w:color w:val="000000"/>
          <w:lang w:val="en-US"/>
        </w:rPr>
        <w:t>, where a payment order is</w:t>
      </w:r>
      <w:r w:rsidR="001A7259" w:rsidRPr="00504FDB">
        <w:rPr>
          <w:rFonts w:eastAsiaTheme="minorEastAsia"/>
          <w:color w:val="000000"/>
          <w:lang w:val="en-US"/>
        </w:rPr>
        <w:t xml:space="preserve"> </w:t>
      </w:r>
      <w:r w:rsidRPr="00504FDB">
        <w:rPr>
          <w:rFonts w:eastAsiaTheme="minorEastAsia"/>
          <w:color w:val="000000"/>
          <w:lang w:val="en-US"/>
        </w:rPr>
        <w:t>initiated through a payment initiation service provider, the payment initiation service provider shall,</w:t>
      </w:r>
      <w:r w:rsidR="001A7259" w:rsidRPr="00504FDB">
        <w:rPr>
          <w:rFonts w:eastAsiaTheme="minorEastAsia"/>
          <w:color w:val="000000"/>
          <w:lang w:val="en-US"/>
        </w:rPr>
        <w:t xml:space="preserve"> </w:t>
      </w:r>
      <w:r w:rsidRPr="00504FDB">
        <w:rPr>
          <w:rFonts w:eastAsiaTheme="minorEastAsia"/>
          <w:color w:val="000000"/>
          <w:lang w:val="en-US"/>
        </w:rPr>
        <w:t>immediately after initiation, provide or make available all of the following data to the payer and,</w:t>
      </w:r>
      <w:r w:rsidR="001A7259" w:rsidRPr="00504FDB">
        <w:rPr>
          <w:rFonts w:eastAsiaTheme="minorEastAsia"/>
          <w:color w:val="000000"/>
          <w:lang w:val="en-US"/>
        </w:rPr>
        <w:t xml:space="preserve"> </w:t>
      </w:r>
      <w:r w:rsidRPr="00504FDB">
        <w:rPr>
          <w:rFonts w:eastAsiaTheme="minorEastAsia"/>
          <w:color w:val="000000"/>
          <w:lang w:val="en-US"/>
        </w:rPr>
        <w:t>where applicable, the payee:</w:t>
      </w:r>
    </w:p>
    <w:p w14:paraId="126C4008" w14:textId="44C46243" w:rsidR="00F67257" w:rsidRPr="00504FDB" w:rsidRDefault="00F67257" w:rsidP="00886F9D">
      <w:pPr>
        <w:pStyle w:val="ListParagraph"/>
        <w:numPr>
          <w:ilvl w:val="0"/>
          <w:numId w:val="47"/>
        </w:numPr>
        <w:spacing w:line="276" w:lineRule="auto"/>
        <w:jc w:val="both"/>
        <w:rPr>
          <w:rFonts w:eastAsiaTheme="minorEastAsia"/>
          <w:color w:val="000000"/>
          <w:lang w:val="en-US"/>
        </w:rPr>
      </w:pPr>
      <w:r w:rsidRPr="00504FDB">
        <w:rPr>
          <w:rFonts w:eastAsiaTheme="minorEastAsia"/>
          <w:color w:val="000000"/>
          <w:lang w:val="en-US"/>
        </w:rPr>
        <w:t>confirmation of the successful initiation of the payment order with the payer’s account servicing</w:t>
      </w:r>
      <w:r w:rsidR="00055622" w:rsidRPr="00504FDB">
        <w:rPr>
          <w:rFonts w:eastAsiaTheme="minorEastAsia"/>
          <w:color w:val="000000"/>
          <w:lang w:val="en-US"/>
        </w:rPr>
        <w:t xml:space="preserve"> </w:t>
      </w:r>
      <w:r w:rsidRPr="00504FDB">
        <w:rPr>
          <w:rFonts w:eastAsiaTheme="minorEastAsia"/>
          <w:color w:val="000000"/>
          <w:lang w:val="en-US"/>
        </w:rPr>
        <w:t>payment service provider;</w:t>
      </w:r>
    </w:p>
    <w:p w14:paraId="756418EE" w14:textId="7EC0F5EC" w:rsidR="00F67257" w:rsidRPr="00504FDB" w:rsidRDefault="00F67257" w:rsidP="00886F9D">
      <w:pPr>
        <w:pStyle w:val="ListParagraph"/>
        <w:numPr>
          <w:ilvl w:val="0"/>
          <w:numId w:val="47"/>
        </w:numPr>
        <w:spacing w:line="276" w:lineRule="auto"/>
        <w:jc w:val="both"/>
        <w:rPr>
          <w:rFonts w:eastAsiaTheme="minorEastAsia"/>
          <w:color w:val="000000"/>
          <w:lang w:val="en-US"/>
        </w:rPr>
      </w:pPr>
      <w:r w:rsidRPr="00504FDB">
        <w:rPr>
          <w:rFonts w:eastAsiaTheme="minorEastAsia"/>
          <w:color w:val="000000"/>
          <w:lang w:val="en-US"/>
        </w:rPr>
        <w:t>a reference enabling the payer and the payee to identify the payment transaction and, where</w:t>
      </w:r>
      <w:r w:rsidR="00055622" w:rsidRPr="00504FDB">
        <w:rPr>
          <w:rFonts w:eastAsiaTheme="minorEastAsia"/>
          <w:color w:val="000000"/>
          <w:lang w:val="en-US"/>
        </w:rPr>
        <w:t xml:space="preserve"> </w:t>
      </w:r>
      <w:r w:rsidRPr="00504FDB">
        <w:rPr>
          <w:rFonts w:eastAsiaTheme="minorEastAsia"/>
          <w:color w:val="000000"/>
          <w:lang w:val="en-US"/>
        </w:rPr>
        <w:t>appropriate, the payee to identify the payer, and any information transferred with the payment</w:t>
      </w:r>
      <w:r w:rsidR="00055622" w:rsidRPr="00504FDB">
        <w:rPr>
          <w:rFonts w:eastAsiaTheme="minorEastAsia"/>
          <w:color w:val="000000"/>
          <w:lang w:val="en-US"/>
        </w:rPr>
        <w:t xml:space="preserve"> </w:t>
      </w:r>
      <w:r w:rsidRPr="00504FDB">
        <w:rPr>
          <w:rFonts w:eastAsiaTheme="minorEastAsia"/>
          <w:color w:val="000000"/>
          <w:lang w:val="en-US"/>
        </w:rPr>
        <w:t>transaction;</w:t>
      </w:r>
    </w:p>
    <w:p w14:paraId="1C1D484A" w14:textId="65B89910" w:rsidR="00F67257" w:rsidRPr="00504FDB" w:rsidRDefault="00F67257" w:rsidP="00886F9D">
      <w:pPr>
        <w:pStyle w:val="ListParagraph"/>
        <w:numPr>
          <w:ilvl w:val="0"/>
          <w:numId w:val="47"/>
        </w:numPr>
        <w:spacing w:line="276" w:lineRule="auto"/>
        <w:jc w:val="both"/>
        <w:rPr>
          <w:rFonts w:eastAsiaTheme="minorEastAsia"/>
          <w:color w:val="000000"/>
          <w:lang w:val="en-US"/>
        </w:rPr>
      </w:pPr>
      <w:r w:rsidRPr="00504FDB">
        <w:rPr>
          <w:rFonts w:eastAsiaTheme="minorEastAsia"/>
          <w:color w:val="000000"/>
          <w:lang w:val="en-US"/>
        </w:rPr>
        <w:t>the amount of the payment transaction;</w:t>
      </w:r>
    </w:p>
    <w:p w14:paraId="68C5CCB5" w14:textId="1841B423" w:rsidR="00F67257" w:rsidRPr="00504FDB" w:rsidRDefault="00F67257" w:rsidP="00886F9D">
      <w:pPr>
        <w:pStyle w:val="ListParagraph"/>
        <w:numPr>
          <w:ilvl w:val="0"/>
          <w:numId w:val="47"/>
        </w:numPr>
        <w:spacing w:line="276" w:lineRule="auto"/>
        <w:jc w:val="both"/>
        <w:rPr>
          <w:rFonts w:eastAsiaTheme="minorEastAsia"/>
          <w:color w:val="000000"/>
          <w:lang w:val="en-US"/>
        </w:rPr>
      </w:pPr>
      <w:r w:rsidRPr="00504FDB">
        <w:rPr>
          <w:rFonts w:eastAsiaTheme="minorEastAsia"/>
          <w:color w:val="000000"/>
          <w:lang w:val="en-US"/>
        </w:rPr>
        <w:t>where applicable, the amount of any charges payable to the payment initiation service provider</w:t>
      </w:r>
      <w:r w:rsidR="00055622" w:rsidRPr="00504FDB">
        <w:rPr>
          <w:rFonts w:eastAsiaTheme="minorEastAsia"/>
          <w:color w:val="000000"/>
          <w:lang w:val="en-US"/>
        </w:rPr>
        <w:t xml:space="preserve"> </w:t>
      </w:r>
      <w:r w:rsidRPr="00504FDB">
        <w:rPr>
          <w:rFonts w:eastAsiaTheme="minorEastAsia"/>
          <w:color w:val="000000"/>
          <w:lang w:val="en-US"/>
        </w:rPr>
        <w:t>for the transaction, and where applicable a breakdown of the amounts of such charges.</w:t>
      </w:r>
    </w:p>
    <w:p w14:paraId="0CDDC292" w14:textId="77777777" w:rsidR="00F67257" w:rsidRPr="00504FDB" w:rsidRDefault="00F67257" w:rsidP="008E36E1">
      <w:pPr>
        <w:shd w:val="clear" w:color="auto" w:fill="FFFFFF"/>
        <w:spacing w:line="276" w:lineRule="auto"/>
        <w:jc w:val="both"/>
        <w:rPr>
          <w:rFonts w:eastAsiaTheme="minorEastAsia"/>
          <w:color w:val="000000"/>
          <w:lang w:val="en-US"/>
        </w:rPr>
      </w:pPr>
    </w:p>
    <w:p w14:paraId="074B1B71" w14:textId="3302A568" w:rsidR="00F67257" w:rsidRPr="00504FDB" w:rsidRDefault="00F67257"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697598" w:rsidRPr="00504FDB">
        <w:rPr>
          <w:rFonts w:eastAsiaTheme="minorEastAsia"/>
          <w:b/>
          <w:color w:val="000000"/>
          <w:lang w:val="en-US"/>
        </w:rPr>
        <w:t>47</w:t>
      </w:r>
    </w:p>
    <w:p w14:paraId="2C95FCB1" w14:textId="539C8427" w:rsidR="00F67257" w:rsidRPr="00504FDB" w:rsidRDefault="00F67257"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Information for payer’s account servicing payment service provider in the event of a</w:t>
      </w:r>
      <w:r w:rsidR="00055622" w:rsidRPr="00504FDB">
        <w:rPr>
          <w:rFonts w:eastAsiaTheme="minorEastAsia"/>
          <w:b/>
          <w:color w:val="000000"/>
          <w:lang w:val="en-US"/>
        </w:rPr>
        <w:t xml:space="preserve"> </w:t>
      </w:r>
      <w:r w:rsidRPr="00504FDB">
        <w:rPr>
          <w:rFonts w:eastAsiaTheme="minorEastAsia"/>
          <w:b/>
          <w:color w:val="000000"/>
          <w:lang w:val="en-US"/>
        </w:rPr>
        <w:t>payment</w:t>
      </w:r>
      <w:r w:rsidR="00055622" w:rsidRPr="00504FDB">
        <w:rPr>
          <w:rFonts w:eastAsiaTheme="minorEastAsia"/>
          <w:b/>
          <w:color w:val="000000"/>
          <w:lang w:val="en-US"/>
        </w:rPr>
        <w:t xml:space="preserve"> </w:t>
      </w:r>
      <w:r w:rsidRPr="00504FDB">
        <w:rPr>
          <w:rFonts w:eastAsiaTheme="minorEastAsia"/>
          <w:b/>
          <w:color w:val="000000"/>
          <w:lang w:val="en-US"/>
        </w:rPr>
        <w:t>initiation service</w:t>
      </w:r>
    </w:p>
    <w:p w14:paraId="0B3A25EA" w14:textId="3DCBA427" w:rsidR="00F67257" w:rsidRPr="00504FDB" w:rsidRDefault="00F67257" w:rsidP="008E36E1">
      <w:pPr>
        <w:shd w:val="clear" w:color="auto" w:fill="FFFFFF"/>
        <w:spacing w:line="276" w:lineRule="auto"/>
        <w:jc w:val="both"/>
        <w:rPr>
          <w:rFonts w:eastAsiaTheme="minorEastAsia"/>
          <w:color w:val="000000"/>
          <w:lang w:val="en-US"/>
        </w:rPr>
      </w:pPr>
      <w:r w:rsidRPr="00504FDB">
        <w:rPr>
          <w:rFonts w:eastAsiaTheme="minorEastAsia"/>
          <w:color w:val="000000"/>
          <w:lang w:val="en-US"/>
        </w:rPr>
        <w:t>Where a payment order is initiated through a payment initiation service provider, it shall make</w:t>
      </w:r>
      <w:r w:rsidR="00055622" w:rsidRPr="00504FDB">
        <w:rPr>
          <w:rFonts w:eastAsiaTheme="minorEastAsia"/>
          <w:color w:val="000000"/>
          <w:lang w:val="en-US"/>
        </w:rPr>
        <w:t xml:space="preserve"> </w:t>
      </w:r>
      <w:r w:rsidRPr="00504FDB">
        <w:rPr>
          <w:rFonts w:eastAsiaTheme="minorEastAsia"/>
          <w:color w:val="000000"/>
          <w:lang w:val="en-US"/>
        </w:rPr>
        <w:t>available to the payer’s account servicing payment service provider the reference of the</w:t>
      </w:r>
      <w:r w:rsidR="00055622" w:rsidRPr="00504FDB">
        <w:rPr>
          <w:rFonts w:eastAsiaTheme="minorEastAsia"/>
          <w:color w:val="000000"/>
          <w:lang w:val="en-US"/>
        </w:rPr>
        <w:t xml:space="preserve"> </w:t>
      </w:r>
      <w:r w:rsidRPr="00504FDB">
        <w:rPr>
          <w:rFonts w:eastAsiaTheme="minorEastAsia"/>
          <w:color w:val="000000"/>
          <w:lang w:val="en-US"/>
        </w:rPr>
        <w:t>payment</w:t>
      </w:r>
      <w:r w:rsidR="00055622" w:rsidRPr="00504FDB">
        <w:rPr>
          <w:rFonts w:eastAsiaTheme="minorEastAsia"/>
          <w:color w:val="000000"/>
          <w:lang w:val="en-US"/>
        </w:rPr>
        <w:t xml:space="preserve"> </w:t>
      </w:r>
      <w:r w:rsidRPr="00504FDB">
        <w:rPr>
          <w:rFonts w:eastAsiaTheme="minorEastAsia"/>
          <w:color w:val="000000"/>
          <w:lang w:val="en-US"/>
        </w:rPr>
        <w:t>transaction.</w:t>
      </w:r>
    </w:p>
    <w:p w14:paraId="6D1935BD" w14:textId="48653B5E" w:rsidR="00F67257" w:rsidRPr="00504FDB" w:rsidRDefault="00F67257" w:rsidP="008E36E1">
      <w:pPr>
        <w:shd w:val="clear" w:color="auto" w:fill="FFFFFF"/>
        <w:spacing w:line="276" w:lineRule="auto"/>
        <w:rPr>
          <w:rFonts w:eastAsiaTheme="minorEastAsia"/>
          <w:b/>
          <w:color w:val="000000"/>
          <w:lang w:val="en-US"/>
        </w:rPr>
      </w:pPr>
    </w:p>
    <w:p w14:paraId="38FA23E1" w14:textId="2F3F9100" w:rsidR="00055622" w:rsidRPr="00504FDB" w:rsidRDefault="00055622"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697598" w:rsidRPr="00504FDB">
        <w:rPr>
          <w:rFonts w:eastAsiaTheme="minorEastAsia"/>
          <w:b/>
          <w:color w:val="000000"/>
          <w:lang w:val="en-US"/>
        </w:rPr>
        <w:t>48</w:t>
      </w:r>
    </w:p>
    <w:p w14:paraId="6F3F38FD" w14:textId="77777777" w:rsidR="00055622" w:rsidRPr="00504FDB" w:rsidRDefault="00055622"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Information for the payer after receipt of the payment order</w:t>
      </w:r>
    </w:p>
    <w:p w14:paraId="071DDC0F" w14:textId="28612236" w:rsidR="00055622" w:rsidRPr="00504FDB" w:rsidRDefault="00055622" w:rsidP="00886F9D">
      <w:pPr>
        <w:pStyle w:val="ListParagraph"/>
        <w:numPr>
          <w:ilvl w:val="0"/>
          <w:numId w:val="4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Immediately after receipt of the payment order, the payer’s payment service provider shall provide the payer with or make available to the payer, in the same way as provided for in paragraph 1 of Article </w:t>
      </w:r>
      <w:r w:rsidR="002951A1" w:rsidRPr="00504FDB">
        <w:rPr>
          <w:rFonts w:eastAsiaTheme="minorEastAsia"/>
          <w:color w:val="000000"/>
          <w:lang w:val="en-US"/>
        </w:rPr>
        <w:t>4</w:t>
      </w:r>
      <w:r w:rsidR="00C2522F" w:rsidRPr="00504FDB">
        <w:rPr>
          <w:rFonts w:eastAsiaTheme="minorEastAsia"/>
          <w:color w:val="000000"/>
          <w:lang w:val="en-US"/>
        </w:rPr>
        <w:t>4</w:t>
      </w:r>
      <w:r w:rsidRPr="00504FDB">
        <w:rPr>
          <w:rFonts w:eastAsiaTheme="minorEastAsia"/>
          <w:color w:val="000000"/>
          <w:lang w:val="en-US"/>
        </w:rPr>
        <w:t>, all of the following data with regard to its own services:</w:t>
      </w:r>
    </w:p>
    <w:p w14:paraId="705919E2" w14:textId="17A5BF51" w:rsidR="00055622" w:rsidRPr="00504FDB" w:rsidRDefault="00055622" w:rsidP="00886F9D">
      <w:pPr>
        <w:pStyle w:val="ListParagraph"/>
        <w:numPr>
          <w:ilvl w:val="0"/>
          <w:numId w:val="49"/>
        </w:numPr>
        <w:spacing w:line="276" w:lineRule="auto"/>
        <w:jc w:val="both"/>
        <w:rPr>
          <w:rFonts w:eastAsiaTheme="minorEastAsia"/>
          <w:color w:val="000000"/>
          <w:lang w:val="en-US"/>
        </w:rPr>
      </w:pPr>
      <w:r w:rsidRPr="00504FDB">
        <w:rPr>
          <w:rFonts w:eastAsiaTheme="minorEastAsia"/>
          <w:color w:val="000000"/>
          <w:lang w:val="en-US"/>
        </w:rPr>
        <w:lastRenderedPageBreak/>
        <w:t>a reference enabling the payer to identify the payment transaction and, where appropriate, information relating to the payee;</w:t>
      </w:r>
    </w:p>
    <w:p w14:paraId="2542ED50" w14:textId="54626807" w:rsidR="00055622" w:rsidRPr="00504FDB" w:rsidRDefault="00055622" w:rsidP="00886F9D">
      <w:pPr>
        <w:pStyle w:val="ListParagraph"/>
        <w:numPr>
          <w:ilvl w:val="0"/>
          <w:numId w:val="49"/>
        </w:numPr>
        <w:spacing w:line="276" w:lineRule="auto"/>
        <w:jc w:val="both"/>
        <w:rPr>
          <w:rFonts w:eastAsiaTheme="minorEastAsia"/>
          <w:color w:val="000000"/>
          <w:lang w:val="en-US"/>
        </w:rPr>
      </w:pPr>
      <w:r w:rsidRPr="00504FDB">
        <w:rPr>
          <w:rFonts w:eastAsiaTheme="minorEastAsia"/>
          <w:color w:val="000000"/>
          <w:lang w:val="en-US"/>
        </w:rPr>
        <w:t>the amount of the payment transaction in the currency used in the payment order;</w:t>
      </w:r>
    </w:p>
    <w:p w14:paraId="1C39F3BC" w14:textId="66368B4D" w:rsidR="00055622" w:rsidRPr="00504FDB" w:rsidRDefault="00055622" w:rsidP="00886F9D">
      <w:pPr>
        <w:pStyle w:val="ListParagraph"/>
        <w:numPr>
          <w:ilvl w:val="0"/>
          <w:numId w:val="49"/>
        </w:numPr>
        <w:spacing w:line="276" w:lineRule="auto"/>
        <w:jc w:val="both"/>
        <w:rPr>
          <w:rFonts w:eastAsiaTheme="minorEastAsia"/>
          <w:color w:val="000000"/>
          <w:lang w:val="en-US"/>
        </w:rPr>
      </w:pPr>
      <w:r w:rsidRPr="00504FDB">
        <w:rPr>
          <w:rFonts w:eastAsiaTheme="minorEastAsia"/>
          <w:color w:val="000000"/>
          <w:lang w:val="en-US"/>
        </w:rPr>
        <w:t>the amount of any charges for the payment transaction payable by the payer and, where applicable, a breakdown of the amounts of such charges;</w:t>
      </w:r>
    </w:p>
    <w:p w14:paraId="167C616A" w14:textId="3378A70E" w:rsidR="00055622" w:rsidRPr="00504FDB" w:rsidRDefault="00055622" w:rsidP="00886F9D">
      <w:pPr>
        <w:pStyle w:val="ListParagraph"/>
        <w:numPr>
          <w:ilvl w:val="0"/>
          <w:numId w:val="49"/>
        </w:numPr>
        <w:spacing w:line="276" w:lineRule="auto"/>
        <w:jc w:val="both"/>
        <w:rPr>
          <w:rFonts w:eastAsiaTheme="minorEastAsia"/>
          <w:color w:val="000000"/>
          <w:lang w:val="en-US"/>
        </w:rPr>
      </w:pPr>
      <w:r w:rsidRPr="00504FDB">
        <w:rPr>
          <w:rFonts w:eastAsiaTheme="minorEastAsia"/>
          <w:color w:val="000000"/>
          <w:lang w:val="en-US"/>
        </w:rPr>
        <w:t xml:space="preserve">where applicable, the exchange rate used in the payment transaction by the payer’s payment service provider or a reference thereto, when different from the rate provided in accordance with subparagraph 1.4 of Article </w:t>
      </w:r>
      <w:r w:rsidR="002951A1" w:rsidRPr="00504FDB">
        <w:rPr>
          <w:rFonts w:eastAsiaTheme="minorEastAsia"/>
          <w:color w:val="000000"/>
          <w:lang w:val="en-US"/>
        </w:rPr>
        <w:t>4</w:t>
      </w:r>
      <w:r w:rsidR="00C2522F" w:rsidRPr="00504FDB">
        <w:rPr>
          <w:rFonts w:eastAsiaTheme="minorEastAsia"/>
          <w:color w:val="000000"/>
          <w:lang w:val="en-US"/>
        </w:rPr>
        <w:t>5</w:t>
      </w:r>
      <w:r w:rsidR="00E97DC9">
        <w:rPr>
          <w:rFonts w:eastAsiaTheme="minorEastAsia"/>
          <w:color w:val="000000"/>
          <w:lang w:val="en-US"/>
        </w:rPr>
        <w:t xml:space="preserve"> of this </w:t>
      </w:r>
      <w:r w:rsidR="000503FE">
        <w:rPr>
          <w:rFonts w:eastAsiaTheme="minorEastAsia"/>
          <w:color w:val="000000"/>
          <w:lang w:val="en-US"/>
        </w:rPr>
        <w:t>Law</w:t>
      </w:r>
      <w:r w:rsidRPr="00504FDB">
        <w:rPr>
          <w:rFonts w:eastAsiaTheme="minorEastAsia"/>
          <w:color w:val="000000"/>
          <w:lang w:val="en-US"/>
        </w:rPr>
        <w:t>, and the amount of the payment transaction after that currency conversion;</w:t>
      </w:r>
    </w:p>
    <w:p w14:paraId="6EA35EC3" w14:textId="5DA72C8E" w:rsidR="00055622" w:rsidRPr="00504FDB" w:rsidRDefault="00055622" w:rsidP="00886F9D">
      <w:pPr>
        <w:pStyle w:val="ListParagraph"/>
        <w:numPr>
          <w:ilvl w:val="0"/>
          <w:numId w:val="49"/>
        </w:numPr>
        <w:spacing w:line="276" w:lineRule="auto"/>
        <w:jc w:val="both"/>
        <w:rPr>
          <w:rFonts w:eastAsiaTheme="minorEastAsia"/>
          <w:color w:val="000000"/>
          <w:lang w:val="en-US"/>
        </w:rPr>
      </w:pPr>
      <w:r w:rsidRPr="00504FDB">
        <w:rPr>
          <w:rFonts w:eastAsiaTheme="minorEastAsia"/>
          <w:color w:val="000000"/>
          <w:lang w:val="en-US"/>
        </w:rPr>
        <w:t>the date of receipt of the payment order.</w:t>
      </w:r>
    </w:p>
    <w:p w14:paraId="71C25A72" w14:textId="77777777" w:rsidR="002544C0" w:rsidRPr="00504FDB" w:rsidRDefault="002544C0" w:rsidP="008E36E1">
      <w:pPr>
        <w:shd w:val="clear" w:color="auto" w:fill="FFFFFF"/>
        <w:spacing w:line="276" w:lineRule="auto"/>
        <w:rPr>
          <w:rFonts w:eastAsiaTheme="minorEastAsia"/>
          <w:b/>
          <w:color w:val="000000"/>
          <w:lang w:val="en-US"/>
        </w:rPr>
      </w:pPr>
    </w:p>
    <w:p w14:paraId="6DF06EC4" w14:textId="0B7AAEC4" w:rsidR="002544C0" w:rsidRPr="00504FDB" w:rsidRDefault="002544C0"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697598" w:rsidRPr="00504FDB">
        <w:rPr>
          <w:rFonts w:eastAsiaTheme="minorEastAsia"/>
          <w:b/>
          <w:color w:val="000000"/>
          <w:lang w:val="en-US"/>
        </w:rPr>
        <w:t>49</w:t>
      </w:r>
    </w:p>
    <w:p w14:paraId="3BD647EB" w14:textId="77777777" w:rsidR="002544C0" w:rsidRPr="00504FDB" w:rsidRDefault="002544C0"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Information for the payee after execution</w:t>
      </w:r>
    </w:p>
    <w:p w14:paraId="556C2C06" w14:textId="59287E9C" w:rsidR="002544C0" w:rsidRPr="00504FDB" w:rsidRDefault="002544C0" w:rsidP="00886F9D">
      <w:pPr>
        <w:pStyle w:val="ListParagraph"/>
        <w:numPr>
          <w:ilvl w:val="0"/>
          <w:numId w:val="50"/>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Immediately after the execution of the payment transaction, the payee’s payment service provider shall provide the payee with, or make available to, the payee, in the same way as provided for in paragraph 1 of Article </w:t>
      </w:r>
      <w:r w:rsidR="002951A1" w:rsidRPr="00504FDB">
        <w:rPr>
          <w:rFonts w:eastAsiaTheme="minorEastAsia"/>
          <w:color w:val="000000"/>
          <w:lang w:val="en-US"/>
        </w:rPr>
        <w:t>4</w:t>
      </w:r>
      <w:r w:rsidR="00C2522F" w:rsidRPr="00504FDB">
        <w:rPr>
          <w:rFonts w:eastAsiaTheme="minorEastAsia"/>
          <w:color w:val="000000"/>
          <w:lang w:val="en-US"/>
        </w:rPr>
        <w:t>4</w:t>
      </w:r>
      <w:r w:rsidR="002951A1" w:rsidRPr="00504FDB">
        <w:rPr>
          <w:rFonts w:eastAsiaTheme="minorEastAsia"/>
          <w:color w:val="000000"/>
          <w:lang w:val="en-US"/>
        </w:rPr>
        <w:t>,</w:t>
      </w:r>
      <w:r w:rsidRPr="00504FDB">
        <w:rPr>
          <w:rFonts w:eastAsiaTheme="minorEastAsia"/>
          <w:color w:val="000000"/>
          <w:lang w:val="en-US"/>
        </w:rPr>
        <w:t xml:space="preserve"> all of the following data with regard to its own services:</w:t>
      </w:r>
    </w:p>
    <w:p w14:paraId="3CEB327F" w14:textId="07CE6B92" w:rsidR="002544C0" w:rsidRPr="00504FDB" w:rsidRDefault="002544C0" w:rsidP="00886F9D">
      <w:pPr>
        <w:pStyle w:val="ListParagraph"/>
        <w:numPr>
          <w:ilvl w:val="0"/>
          <w:numId w:val="51"/>
        </w:numPr>
        <w:spacing w:line="276" w:lineRule="auto"/>
        <w:jc w:val="both"/>
        <w:rPr>
          <w:rFonts w:eastAsiaTheme="minorEastAsia"/>
          <w:color w:val="000000"/>
          <w:lang w:val="en-US"/>
        </w:rPr>
      </w:pPr>
      <w:r w:rsidRPr="00504FDB">
        <w:rPr>
          <w:rFonts w:eastAsiaTheme="minorEastAsia"/>
          <w:color w:val="000000"/>
          <w:lang w:val="en-US"/>
        </w:rPr>
        <w:t>a reference enabling the payee to identify the payment transaction and, where appropriate, the payer and any information transferred with the payment transaction;</w:t>
      </w:r>
    </w:p>
    <w:p w14:paraId="76EF70EE" w14:textId="34390F9A" w:rsidR="002544C0" w:rsidRPr="00504FDB" w:rsidRDefault="002544C0" w:rsidP="00886F9D">
      <w:pPr>
        <w:pStyle w:val="ListParagraph"/>
        <w:numPr>
          <w:ilvl w:val="0"/>
          <w:numId w:val="51"/>
        </w:numPr>
        <w:spacing w:line="276" w:lineRule="auto"/>
        <w:jc w:val="both"/>
        <w:rPr>
          <w:rFonts w:eastAsiaTheme="minorEastAsia"/>
          <w:color w:val="000000"/>
          <w:lang w:val="en-US"/>
        </w:rPr>
      </w:pPr>
      <w:r w:rsidRPr="00504FDB">
        <w:rPr>
          <w:rFonts w:eastAsiaTheme="minorEastAsia"/>
          <w:color w:val="000000"/>
          <w:lang w:val="en-US"/>
        </w:rPr>
        <w:t>the amount of the payment transaction in the currency in which the funds are at the payee’s</w:t>
      </w:r>
      <w:r w:rsidR="007B7681" w:rsidRPr="00504FDB">
        <w:rPr>
          <w:rFonts w:eastAsiaTheme="minorEastAsia"/>
          <w:color w:val="000000"/>
          <w:lang w:val="en-US"/>
        </w:rPr>
        <w:t xml:space="preserve"> </w:t>
      </w:r>
      <w:r w:rsidRPr="00504FDB">
        <w:rPr>
          <w:rFonts w:eastAsiaTheme="minorEastAsia"/>
          <w:color w:val="000000"/>
          <w:lang w:val="en-US"/>
        </w:rPr>
        <w:t>disposal;</w:t>
      </w:r>
    </w:p>
    <w:p w14:paraId="6BC4E8AE" w14:textId="229C15CD" w:rsidR="002544C0" w:rsidRPr="00504FDB" w:rsidRDefault="002544C0" w:rsidP="00886F9D">
      <w:pPr>
        <w:pStyle w:val="ListParagraph"/>
        <w:numPr>
          <w:ilvl w:val="0"/>
          <w:numId w:val="51"/>
        </w:numPr>
        <w:spacing w:line="276" w:lineRule="auto"/>
        <w:jc w:val="both"/>
        <w:rPr>
          <w:rFonts w:eastAsiaTheme="minorEastAsia"/>
          <w:color w:val="000000"/>
          <w:lang w:val="en-US"/>
        </w:rPr>
      </w:pPr>
      <w:r w:rsidRPr="00504FDB">
        <w:rPr>
          <w:rFonts w:eastAsiaTheme="minorEastAsia"/>
          <w:color w:val="000000"/>
          <w:lang w:val="en-US"/>
        </w:rPr>
        <w:t>the amount of any charges for the payment transaction payable by the payee and, where</w:t>
      </w:r>
      <w:r w:rsidR="007B7681" w:rsidRPr="00504FDB">
        <w:rPr>
          <w:rFonts w:eastAsiaTheme="minorEastAsia"/>
          <w:color w:val="000000"/>
          <w:lang w:val="en-US"/>
        </w:rPr>
        <w:t xml:space="preserve"> </w:t>
      </w:r>
      <w:r w:rsidRPr="00504FDB">
        <w:rPr>
          <w:rFonts w:eastAsiaTheme="minorEastAsia"/>
          <w:color w:val="000000"/>
          <w:lang w:val="en-US"/>
        </w:rPr>
        <w:t>applicable, a breakdown of the amounts of such charges;</w:t>
      </w:r>
    </w:p>
    <w:p w14:paraId="562E8F6E" w14:textId="5E99E57F" w:rsidR="002544C0" w:rsidRPr="00504FDB" w:rsidRDefault="002544C0" w:rsidP="00886F9D">
      <w:pPr>
        <w:pStyle w:val="ListParagraph"/>
        <w:numPr>
          <w:ilvl w:val="0"/>
          <w:numId w:val="51"/>
        </w:numPr>
        <w:spacing w:line="276" w:lineRule="auto"/>
        <w:jc w:val="both"/>
        <w:rPr>
          <w:rFonts w:eastAsiaTheme="minorEastAsia"/>
          <w:color w:val="000000"/>
          <w:lang w:val="en-US"/>
        </w:rPr>
      </w:pPr>
      <w:r w:rsidRPr="00504FDB">
        <w:rPr>
          <w:rFonts w:eastAsiaTheme="minorEastAsia"/>
          <w:color w:val="000000"/>
          <w:lang w:val="en-US"/>
        </w:rPr>
        <w:t>where applicable, the exchange rate used in the payment transaction by the payee’s payment</w:t>
      </w:r>
      <w:r w:rsidR="007B7681" w:rsidRPr="00504FDB">
        <w:rPr>
          <w:rFonts w:eastAsiaTheme="minorEastAsia"/>
          <w:color w:val="000000"/>
          <w:lang w:val="en-US"/>
        </w:rPr>
        <w:t xml:space="preserve"> </w:t>
      </w:r>
      <w:r w:rsidRPr="00504FDB">
        <w:rPr>
          <w:rFonts w:eastAsiaTheme="minorEastAsia"/>
          <w:color w:val="000000"/>
          <w:lang w:val="en-US"/>
        </w:rPr>
        <w:t>service provider, and the amount of the payment transaction before that currency conversion;</w:t>
      </w:r>
    </w:p>
    <w:p w14:paraId="375B964F" w14:textId="67C5658C" w:rsidR="00055622" w:rsidRPr="00504FDB" w:rsidRDefault="002544C0" w:rsidP="00886F9D">
      <w:pPr>
        <w:pStyle w:val="ListParagraph"/>
        <w:numPr>
          <w:ilvl w:val="0"/>
          <w:numId w:val="51"/>
        </w:numPr>
        <w:spacing w:line="276" w:lineRule="auto"/>
        <w:jc w:val="both"/>
        <w:rPr>
          <w:rFonts w:eastAsiaTheme="minorEastAsia"/>
          <w:color w:val="000000"/>
          <w:lang w:val="en-US"/>
        </w:rPr>
      </w:pPr>
      <w:r w:rsidRPr="00504FDB">
        <w:rPr>
          <w:rFonts w:eastAsiaTheme="minorEastAsia"/>
          <w:color w:val="000000"/>
          <w:lang w:val="en-US"/>
        </w:rPr>
        <w:t>the credit value date.</w:t>
      </w:r>
    </w:p>
    <w:p w14:paraId="1A95A4AE" w14:textId="21E10712" w:rsidR="00055622" w:rsidRPr="00504FDB" w:rsidRDefault="00055622" w:rsidP="008E36E1">
      <w:pPr>
        <w:shd w:val="clear" w:color="auto" w:fill="FFFFFF"/>
        <w:spacing w:line="276" w:lineRule="auto"/>
        <w:rPr>
          <w:rFonts w:eastAsiaTheme="minorEastAsia"/>
          <w:color w:val="000000"/>
          <w:lang w:val="en-US"/>
        </w:rPr>
      </w:pPr>
    </w:p>
    <w:p w14:paraId="50D91129" w14:textId="5D34E734" w:rsidR="007B7681" w:rsidRPr="00504FDB" w:rsidRDefault="00CE504C" w:rsidP="00E50C1E">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 xml:space="preserve"> </w:t>
      </w:r>
      <w:r w:rsidR="00F323E5">
        <w:rPr>
          <w:rFonts w:eastAsiaTheme="minorEastAsia"/>
          <w:b/>
          <w:color w:val="000000"/>
          <w:sz w:val="32"/>
          <w:szCs w:val="32"/>
          <w:lang w:val="en-US"/>
        </w:rPr>
        <w:t>CHAPTER</w:t>
      </w:r>
      <w:r w:rsidR="00D83413">
        <w:rPr>
          <w:rFonts w:eastAsiaTheme="minorEastAsia"/>
          <w:b/>
          <w:color w:val="000000"/>
          <w:sz w:val="32"/>
          <w:szCs w:val="32"/>
          <w:lang w:val="en-US"/>
        </w:rPr>
        <w:t xml:space="preserve"> III</w:t>
      </w:r>
    </w:p>
    <w:p w14:paraId="0AEDE2F6" w14:textId="2A84F65A" w:rsidR="007B7681" w:rsidRPr="00504FDB" w:rsidRDefault="00AC3B66" w:rsidP="00E50C1E">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FRAMEWORK CONTRACTS</w:t>
      </w:r>
    </w:p>
    <w:p w14:paraId="2C15301C" w14:textId="2AFE6F17" w:rsidR="007B7681" w:rsidRPr="00504FDB" w:rsidRDefault="007B7681" w:rsidP="008E36E1">
      <w:pPr>
        <w:shd w:val="clear" w:color="auto" w:fill="FFFFFF"/>
        <w:spacing w:line="276" w:lineRule="auto"/>
        <w:jc w:val="both"/>
        <w:rPr>
          <w:rFonts w:eastAsiaTheme="minorEastAsia"/>
          <w:color w:val="000000"/>
          <w:lang w:val="en-US"/>
        </w:rPr>
      </w:pPr>
    </w:p>
    <w:p w14:paraId="1296850B" w14:textId="16179CEB"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697598" w:rsidRPr="00504FDB">
        <w:rPr>
          <w:rFonts w:eastAsiaTheme="minorEastAsia"/>
          <w:b/>
          <w:color w:val="000000"/>
          <w:lang w:val="en-US"/>
        </w:rPr>
        <w:t>50</w:t>
      </w:r>
    </w:p>
    <w:p w14:paraId="337AC1A0" w14:textId="77777777"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Scope</w:t>
      </w:r>
    </w:p>
    <w:p w14:paraId="0762EDAC" w14:textId="175FB2C1" w:rsidR="007B7681" w:rsidRPr="00504FDB" w:rsidRDefault="007B7681" w:rsidP="006B7A3E">
      <w:pPr>
        <w:shd w:val="clear" w:color="auto" w:fill="FFFFFF"/>
        <w:spacing w:line="276" w:lineRule="auto"/>
        <w:jc w:val="both"/>
        <w:rPr>
          <w:rFonts w:eastAsiaTheme="minorEastAsia"/>
          <w:color w:val="000000"/>
          <w:lang w:val="en-US"/>
        </w:rPr>
      </w:pPr>
      <w:r w:rsidRPr="00504FDB">
        <w:rPr>
          <w:lang w:val="en-US"/>
        </w:rPr>
        <w:t>This</w:t>
      </w:r>
      <w:r w:rsidRPr="00504FDB">
        <w:rPr>
          <w:rFonts w:eastAsiaTheme="minorEastAsia"/>
          <w:color w:val="000000"/>
          <w:lang w:val="en-US"/>
        </w:rPr>
        <w:t xml:space="preserve"> </w:t>
      </w:r>
      <w:r w:rsidR="00F323E5">
        <w:rPr>
          <w:rFonts w:eastAsiaTheme="minorEastAsia"/>
          <w:color w:val="000000"/>
          <w:lang w:val="en-US"/>
        </w:rPr>
        <w:t>Chapter</w:t>
      </w:r>
      <w:r w:rsidR="00AC3B66" w:rsidRPr="00504FDB">
        <w:rPr>
          <w:rFonts w:eastAsiaTheme="minorEastAsia"/>
          <w:color w:val="000000"/>
          <w:lang w:val="en-US"/>
        </w:rPr>
        <w:t xml:space="preserve"> </w:t>
      </w:r>
      <w:r w:rsidRPr="00504FDB">
        <w:rPr>
          <w:rFonts w:eastAsiaTheme="minorEastAsia"/>
          <w:color w:val="000000"/>
          <w:lang w:val="en-US"/>
        </w:rPr>
        <w:t>applies to payment transactions covered by a framework contract.</w:t>
      </w:r>
    </w:p>
    <w:p w14:paraId="0C112146" w14:textId="77777777" w:rsidR="007B7681" w:rsidRPr="00504FDB" w:rsidRDefault="007B7681" w:rsidP="008E36E1">
      <w:pPr>
        <w:shd w:val="clear" w:color="auto" w:fill="FFFFFF"/>
        <w:spacing w:line="276" w:lineRule="auto"/>
        <w:jc w:val="both"/>
        <w:rPr>
          <w:rFonts w:eastAsiaTheme="minorEastAsia"/>
          <w:color w:val="000000"/>
          <w:lang w:val="en-US"/>
        </w:rPr>
      </w:pPr>
    </w:p>
    <w:p w14:paraId="5406471C" w14:textId="05E08C5F" w:rsidR="007B7681" w:rsidRPr="00504FDB" w:rsidRDefault="0066331B"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697598" w:rsidRPr="00504FDB">
        <w:rPr>
          <w:rFonts w:eastAsiaTheme="minorEastAsia"/>
          <w:b/>
          <w:color w:val="000000"/>
          <w:lang w:val="en-US"/>
        </w:rPr>
        <w:t>51</w:t>
      </w:r>
    </w:p>
    <w:p w14:paraId="7490F38D" w14:textId="6D17981C" w:rsidR="0066331B" w:rsidRPr="00504FDB" w:rsidRDefault="0066331B"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Prior general information</w:t>
      </w:r>
    </w:p>
    <w:p w14:paraId="62F00182" w14:textId="3A2F25B2" w:rsidR="0066331B" w:rsidRPr="00504FDB" w:rsidRDefault="0066331B" w:rsidP="00886F9D">
      <w:pPr>
        <w:pStyle w:val="ListParagraph"/>
        <w:numPr>
          <w:ilvl w:val="0"/>
          <w:numId w:val="52"/>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payment service provider shall, before the payment service user is bound by any framework contract or offer, provide the payment service user on paper or on another durable medium with the information and conditions specified in Article </w:t>
      </w:r>
      <w:r w:rsidR="002951A1" w:rsidRPr="00504FDB">
        <w:rPr>
          <w:rFonts w:eastAsiaTheme="minorEastAsia"/>
          <w:color w:val="000000"/>
          <w:lang w:val="en-US"/>
        </w:rPr>
        <w:t>5</w:t>
      </w:r>
      <w:r w:rsidR="00C2522F" w:rsidRPr="00504FDB">
        <w:rPr>
          <w:rFonts w:eastAsiaTheme="minorEastAsia"/>
          <w:color w:val="000000"/>
          <w:lang w:val="en-US"/>
        </w:rPr>
        <w:t>2</w:t>
      </w:r>
      <w:r w:rsidR="00E01A5D">
        <w:rPr>
          <w:rFonts w:eastAsiaTheme="minorEastAsia"/>
          <w:color w:val="000000"/>
          <w:lang w:val="en-US"/>
        </w:rPr>
        <w:t xml:space="preserve"> of this </w:t>
      </w:r>
      <w:r w:rsidR="000503FE">
        <w:rPr>
          <w:rFonts w:eastAsiaTheme="minorEastAsia"/>
          <w:color w:val="000000"/>
          <w:lang w:val="en-US"/>
        </w:rPr>
        <w:t>Law</w:t>
      </w:r>
      <w:r w:rsidRPr="00504FDB">
        <w:rPr>
          <w:rFonts w:eastAsiaTheme="minorEastAsia"/>
          <w:color w:val="000000"/>
          <w:lang w:val="en-US"/>
        </w:rPr>
        <w:t>.</w:t>
      </w:r>
    </w:p>
    <w:p w14:paraId="700A10B3" w14:textId="2D4896D4" w:rsidR="0066331B" w:rsidRPr="00504FDB" w:rsidRDefault="0066331B" w:rsidP="00886F9D">
      <w:pPr>
        <w:pStyle w:val="ListParagraph"/>
        <w:numPr>
          <w:ilvl w:val="0"/>
          <w:numId w:val="53"/>
        </w:numPr>
        <w:spacing w:line="276" w:lineRule="auto"/>
        <w:jc w:val="both"/>
        <w:rPr>
          <w:rFonts w:eastAsiaTheme="minorEastAsia"/>
          <w:color w:val="000000"/>
          <w:lang w:val="en-US"/>
        </w:rPr>
      </w:pPr>
      <w:r w:rsidRPr="00504FDB">
        <w:rPr>
          <w:rFonts w:eastAsiaTheme="minorEastAsia"/>
          <w:color w:val="000000"/>
          <w:lang w:val="en-US"/>
        </w:rPr>
        <w:t xml:space="preserve">the information and conditions shall be given in easily understandable words and in a clear and comprehensible form, in </w:t>
      </w:r>
      <w:r w:rsidR="00B47B9C" w:rsidRPr="00504FDB">
        <w:rPr>
          <w:rFonts w:eastAsiaTheme="minorEastAsia"/>
          <w:color w:val="000000"/>
          <w:lang w:val="en-US"/>
        </w:rPr>
        <w:t>official language</w:t>
      </w:r>
      <w:r w:rsidR="00B37B28" w:rsidRPr="00504FDB">
        <w:rPr>
          <w:rFonts w:eastAsiaTheme="minorEastAsia"/>
          <w:color w:val="000000"/>
          <w:lang w:val="en-US"/>
        </w:rPr>
        <w:t xml:space="preserve"> of the Republic of Kosovo</w:t>
      </w:r>
      <w:r w:rsidRPr="00504FDB">
        <w:rPr>
          <w:rFonts w:eastAsiaTheme="minorEastAsia"/>
          <w:color w:val="000000"/>
          <w:lang w:val="en-US"/>
        </w:rPr>
        <w:t xml:space="preserve"> or in any other language expressly agreed between the parties.</w:t>
      </w:r>
    </w:p>
    <w:p w14:paraId="748CC346" w14:textId="2496C8F7" w:rsidR="0066331B" w:rsidRPr="00504FDB" w:rsidRDefault="0066331B" w:rsidP="00886F9D">
      <w:pPr>
        <w:pStyle w:val="ListParagraph"/>
        <w:numPr>
          <w:ilvl w:val="0"/>
          <w:numId w:val="52"/>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If the framework contract has been concluded at the request of the payment service user using a</w:t>
      </w:r>
      <w:r w:rsidR="00307B54" w:rsidRPr="00504FDB">
        <w:rPr>
          <w:rFonts w:eastAsiaTheme="minorEastAsia"/>
          <w:color w:val="000000"/>
          <w:lang w:val="en-US"/>
        </w:rPr>
        <w:t xml:space="preserve"> </w:t>
      </w:r>
      <w:r w:rsidRPr="00504FDB">
        <w:rPr>
          <w:rFonts w:eastAsiaTheme="minorEastAsia"/>
          <w:color w:val="000000"/>
          <w:lang w:val="en-US"/>
        </w:rPr>
        <w:t>means of distance communication which does not enable the payment service provider to comply</w:t>
      </w:r>
      <w:r w:rsidR="00307B54" w:rsidRPr="00504FDB">
        <w:rPr>
          <w:rFonts w:eastAsiaTheme="minorEastAsia"/>
          <w:color w:val="000000"/>
          <w:lang w:val="en-US"/>
        </w:rPr>
        <w:t xml:space="preserve"> </w:t>
      </w:r>
      <w:r w:rsidRPr="00504FDB">
        <w:rPr>
          <w:rFonts w:eastAsiaTheme="minorEastAsia"/>
          <w:color w:val="000000"/>
          <w:lang w:val="en-US"/>
        </w:rPr>
        <w:t>with paragraph 1</w:t>
      </w:r>
      <w:r w:rsidR="00E01A5D">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 the payment service provider shall fulfil its obligations under that paragraph</w:t>
      </w:r>
      <w:r w:rsidR="00307B54" w:rsidRPr="00504FDB">
        <w:rPr>
          <w:rFonts w:eastAsiaTheme="minorEastAsia"/>
          <w:color w:val="000000"/>
          <w:lang w:val="en-US"/>
        </w:rPr>
        <w:t xml:space="preserve"> </w:t>
      </w:r>
      <w:r w:rsidRPr="00504FDB">
        <w:rPr>
          <w:rFonts w:eastAsiaTheme="minorEastAsia"/>
          <w:color w:val="000000"/>
          <w:lang w:val="en-US"/>
        </w:rPr>
        <w:t>immediately after conclusion of the framework contract.</w:t>
      </w:r>
    </w:p>
    <w:p w14:paraId="0DE8D94F" w14:textId="254198EC" w:rsidR="00820EB4" w:rsidRPr="00504FDB" w:rsidRDefault="0066331B" w:rsidP="00886F9D">
      <w:pPr>
        <w:pStyle w:val="ListParagraph"/>
        <w:numPr>
          <w:ilvl w:val="0"/>
          <w:numId w:val="52"/>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obligations under paragraph 1</w:t>
      </w:r>
      <w:r w:rsidR="00E01A5D">
        <w:rPr>
          <w:rFonts w:eastAsiaTheme="minorEastAsia"/>
          <w:color w:val="000000"/>
          <w:lang w:val="en-US"/>
        </w:rPr>
        <w:t xml:space="preserve"> of this </w:t>
      </w:r>
      <w:r w:rsidR="00F441B3">
        <w:rPr>
          <w:rFonts w:eastAsiaTheme="minorEastAsia"/>
          <w:color w:val="000000"/>
          <w:lang w:val="en-US"/>
        </w:rPr>
        <w:t>Article</w:t>
      </w:r>
      <w:r w:rsidR="00E01A5D">
        <w:rPr>
          <w:rFonts w:eastAsiaTheme="minorEastAsia"/>
          <w:color w:val="000000"/>
          <w:lang w:val="en-US"/>
        </w:rPr>
        <w:t>,</w:t>
      </w:r>
      <w:r w:rsidRPr="00504FDB">
        <w:rPr>
          <w:rFonts w:eastAsiaTheme="minorEastAsia"/>
          <w:color w:val="000000"/>
          <w:lang w:val="en-US"/>
        </w:rPr>
        <w:t xml:space="preserve"> may also be discharged by providing a copy of the draft</w:t>
      </w:r>
      <w:r w:rsidR="00307B54" w:rsidRPr="00504FDB">
        <w:rPr>
          <w:rFonts w:eastAsiaTheme="minorEastAsia"/>
          <w:color w:val="000000"/>
          <w:lang w:val="en-US"/>
        </w:rPr>
        <w:t xml:space="preserve"> </w:t>
      </w:r>
      <w:r w:rsidRPr="00504FDB">
        <w:rPr>
          <w:rFonts w:eastAsiaTheme="minorEastAsia"/>
          <w:color w:val="000000"/>
          <w:lang w:val="en-US"/>
        </w:rPr>
        <w:t xml:space="preserve">framework contract including the information and conditions specified in Article </w:t>
      </w:r>
      <w:r w:rsidR="002951A1" w:rsidRPr="00504FDB">
        <w:rPr>
          <w:rFonts w:eastAsiaTheme="minorEastAsia"/>
          <w:color w:val="000000"/>
          <w:lang w:val="en-US"/>
        </w:rPr>
        <w:t>5</w:t>
      </w:r>
      <w:r w:rsidR="00C2522F" w:rsidRPr="00504FDB">
        <w:rPr>
          <w:rFonts w:eastAsiaTheme="minorEastAsia"/>
          <w:color w:val="000000"/>
          <w:lang w:val="en-US"/>
        </w:rPr>
        <w:t>2</w:t>
      </w:r>
      <w:r w:rsidR="00E01A5D">
        <w:rPr>
          <w:rFonts w:eastAsiaTheme="minorEastAsia"/>
          <w:color w:val="000000"/>
          <w:lang w:val="en-US"/>
        </w:rPr>
        <w:t xml:space="preserve"> of this </w:t>
      </w:r>
      <w:r w:rsidR="000503FE">
        <w:rPr>
          <w:rFonts w:eastAsiaTheme="minorEastAsia"/>
          <w:color w:val="000000"/>
          <w:lang w:val="en-US"/>
        </w:rPr>
        <w:t>Law</w:t>
      </w:r>
      <w:r w:rsidR="002951A1" w:rsidRPr="00504FDB">
        <w:rPr>
          <w:rFonts w:eastAsiaTheme="minorEastAsia"/>
          <w:color w:val="000000"/>
          <w:lang w:val="en-US"/>
        </w:rPr>
        <w:t>.</w:t>
      </w:r>
    </w:p>
    <w:p w14:paraId="517E5EA8" w14:textId="7802460B" w:rsidR="00820EB4" w:rsidRPr="00504FDB" w:rsidRDefault="00820EB4" w:rsidP="008E36E1">
      <w:pPr>
        <w:shd w:val="clear" w:color="auto" w:fill="FFFFFF"/>
        <w:spacing w:line="276" w:lineRule="auto"/>
        <w:jc w:val="both"/>
        <w:rPr>
          <w:rFonts w:eastAsiaTheme="minorEastAsia"/>
          <w:color w:val="000000"/>
          <w:lang w:val="en-US"/>
        </w:rPr>
      </w:pPr>
    </w:p>
    <w:p w14:paraId="0A460D3C" w14:textId="0F4B5C5E" w:rsidR="00820EB4" w:rsidRPr="00504FDB" w:rsidRDefault="00CD5A0B"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697598" w:rsidRPr="00504FDB">
        <w:rPr>
          <w:rFonts w:eastAsiaTheme="minorEastAsia"/>
          <w:b/>
          <w:color w:val="000000"/>
          <w:lang w:val="en-US"/>
        </w:rPr>
        <w:t>52</w:t>
      </w:r>
    </w:p>
    <w:p w14:paraId="4E9D1DE4" w14:textId="3CFEC1B8" w:rsidR="00341845" w:rsidRPr="00504FDB" w:rsidRDefault="00CD5A0B"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Information and conditions</w:t>
      </w:r>
    </w:p>
    <w:p w14:paraId="6F6F6692" w14:textId="7F5B5E97" w:rsidR="00A40FB5" w:rsidRPr="00504FDB" w:rsidRDefault="00A40FB5" w:rsidP="00886F9D">
      <w:pPr>
        <w:pStyle w:val="ListParagraph"/>
        <w:numPr>
          <w:ilvl w:val="0"/>
          <w:numId w:val="54"/>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following information and conditions shall be provided to the payment service user:</w:t>
      </w:r>
    </w:p>
    <w:p w14:paraId="64838930" w14:textId="22ABD046" w:rsidR="004F7043" w:rsidRPr="00504FDB" w:rsidRDefault="004F7043" w:rsidP="00886F9D">
      <w:pPr>
        <w:pStyle w:val="ListParagraph"/>
        <w:numPr>
          <w:ilvl w:val="0"/>
          <w:numId w:val="55"/>
        </w:numPr>
        <w:spacing w:line="276" w:lineRule="auto"/>
        <w:jc w:val="both"/>
        <w:rPr>
          <w:rFonts w:eastAsiaTheme="minorEastAsia"/>
          <w:color w:val="000000"/>
          <w:lang w:val="en-US"/>
        </w:rPr>
      </w:pPr>
      <w:r w:rsidRPr="00504FDB">
        <w:rPr>
          <w:rFonts w:eastAsiaTheme="minorEastAsia"/>
          <w:color w:val="000000"/>
          <w:lang w:val="en-US"/>
        </w:rPr>
        <w:t>on the payment service provider:</w:t>
      </w:r>
    </w:p>
    <w:p w14:paraId="5B9A6503" w14:textId="28CFD7D3" w:rsidR="00341845" w:rsidRPr="00504FDB" w:rsidRDefault="00341845" w:rsidP="00886F9D">
      <w:pPr>
        <w:pStyle w:val="ListParagraph"/>
        <w:numPr>
          <w:ilvl w:val="0"/>
          <w:numId w:val="56"/>
        </w:numPr>
        <w:spacing w:line="276" w:lineRule="auto"/>
        <w:jc w:val="both"/>
        <w:rPr>
          <w:rFonts w:eastAsiaTheme="minorEastAsia"/>
          <w:color w:val="000000"/>
          <w:lang w:val="en-US"/>
        </w:rPr>
      </w:pPr>
      <w:r w:rsidRPr="00504FDB">
        <w:rPr>
          <w:rFonts w:eastAsiaTheme="minorEastAsia"/>
          <w:color w:val="000000"/>
          <w:lang w:val="en-US"/>
        </w:rPr>
        <w:t>the name of the payment service provider, the address of its head office and,</w:t>
      </w:r>
      <w:r w:rsidR="00A40FB5" w:rsidRPr="00504FDB">
        <w:rPr>
          <w:rFonts w:eastAsiaTheme="minorEastAsia"/>
          <w:color w:val="000000"/>
          <w:lang w:val="en-US"/>
        </w:rPr>
        <w:t xml:space="preserve"> </w:t>
      </w:r>
      <w:r w:rsidRPr="00504FDB">
        <w:rPr>
          <w:rFonts w:eastAsiaTheme="minorEastAsia"/>
          <w:color w:val="000000"/>
          <w:lang w:val="en-US"/>
        </w:rPr>
        <w:t xml:space="preserve">where applicable, the address of its agent or branch established in </w:t>
      </w:r>
      <w:r w:rsidR="00A40FB5" w:rsidRPr="00504FDB">
        <w:rPr>
          <w:rFonts w:eastAsiaTheme="minorEastAsia"/>
          <w:color w:val="000000"/>
          <w:lang w:val="en-US"/>
        </w:rPr>
        <w:t>Kosovo</w:t>
      </w:r>
      <w:r w:rsidRPr="00504FDB">
        <w:rPr>
          <w:rFonts w:eastAsiaTheme="minorEastAsia"/>
          <w:color w:val="000000"/>
          <w:lang w:val="en-US"/>
        </w:rPr>
        <w:t>, and any other address, including electronic mail</w:t>
      </w:r>
      <w:r w:rsidR="00A40FB5" w:rsidRPr="00504FDB">
        <w:rPr>
          <w:rFonts w:eastAsiaTheme="minorEastAsia"/>
          <w:color w:val="000000"/>
          <w:lang w:val="en-US"/>
        </w:rPr>
        <w:t xml:space="preserve"> </w:t>
      </w:r>
      <w:r w:rsidRPr="00504FDB">
        <w:rPr>
          <w:rFonts w:eastAsiaTheme="minorEastAsia"/>
          <w:color w:val="000000"/>
          <w:lang w:val="en-US"/>
        </w:rPr>
        <w:t>address, relevant for communication with the payment service provider;</w:t>
      </w:r>
    </w:p>
    <w:p w14:paraId="2E1700FB" w14:textId="5FEA8AB9" w:rsidR="00341845" w:rsidRPr="00504FDB" w:rsidRDefault="00A40FB5" w:rsidP="00886F9D">
      <w:pPr>
        <w:pStyle w:val="ListParagraph"/>
        <w:numPr>
          <w:ilvl w:val="0"/>
          <w:numId w:val="56"/>
        </w:numPr>
        <w:spacing w:line="276" w:lineRule="auto"/>
        <w:jc w:val="both"/>
        <w:rPr>
          <w:rFonts w:eastAsiaTheme="minorEastAsia"/>
          <w:color w:val="000000"/>
          <w:lang w:val="en-US"/>
        </w:rPr>
      </w:pPr>
      <w:r w:rsidRPr="00504FDB">
        <w:rPr>
          <w:rFonts w:eastAsiaTheme="minorEastAsia"/>
          <w:color w:val="000000"/>
          <w:lang w:val="en-US"/>
        </w:rPr>
        <w:t xml:space="preserve">information and contact details of CBK </w:t>
      </w:r>
      <w:r w:rsidR="00341845" w:rsidRPr="00504FDB">
        <w:rPr>
          <w:rFonts w:eastAsiaTheme="minorEastAsia"/>
          <w:color w:val="000000"/>
          <w:lang w:val="en-US"/>
        </w:rPr>
        <w:t>and</w:t>
      </w:r>
      <w:r w:rsidRPr="00504FDB">
        <w:rPr>
          <w:rFonts w:eastAsiaTheme="minorEastAsia"/>
          <w:color w:val="000000"/>
          <w:lang w:val="en-US"/>
        </w:rPr>
        <w:t xml:space="preserve"> information</w:t>
      </w:r>
      <w:r w:rsidR="00341845" w:rsidRPr="00504FDB">
        <w:rPr>
          <w:rFonts w:eastAsiaTheme="minorEastAsia"/>
          <w:color w:val="000000"/>
          <w:lang w:val="en-US"/>
        </w:rPr>
        <w:t xml:space="preserve"> </w:t>
      </w:r>
      <w:r w:rsidRPr="00504FDB">
        <w:rPr>
          <w:rFonts w:eastAsiaTheme="minorEastAsia"/>
          <w:color w:val="000000"/>
          <w:lang w:val="en-US"/>
        </w:rPr>
        <w:t>on</w:t>
      </w:r>
      <w:r w:rsidR="00341845" w:rsidRPr="00504FDB">
        <w:rPr>
          <w:rFonts w:eastAsiaTheme="minorEastAsia"/>
          <w:color w:val="000000"/>
          <w:lang w:val="en-US"/>
        </w:rPr>
        <w:t xml:space="preserve"> the register provided for in</w:t>
      </w:r>
      <w:r w:rsidRPr="00504FDB">
        <w:rPr>
          <w:rFonts w:eastAsiaTheme="minorEastAsia"/>
          <w:color w:val="000000"/>
          <w:lang w:val="en-US"/>
        </w:rPr>
        <w:t xml:space="preserve"> </w:t>
      </w:r>
      <w:r w:rsidR="00341845" w:rsidRPr="00504FDB">
        <w:rPr>
          <w:rFonts w:eastAsiaTheme="minorEastAsia"/>
          <w:color w:val="000000"/>
          <w:lang w:val="en-US"/>
        </w:rPr>
        <w:t xml:space="preserve">Article </w:t>
      </w:r>
      <w:r w:rsidR="000E5F26" w:rsidRPr="00504FDB">
        <w:rPr>
          <w:rFonts w:eastAsiaTheme="minorEastAsia"/>
          <w:color w:val="000000"/>
          <w:lang w:val="en-US"/>
        </w:rPr>
        <w:t>18</w:t>
      </w:r>
      <w:r w:rsidR="00115A35">
        <w:rPr>
          <w:rFonts w:eastAsiaTheme="minorEastAsia"/>
          <w:color w:val="000000"/>
          <w:lang w:val="en-US"/>
        </w:rPr>
        <w:t xml:space="preserve"> of this </w:t>
      </w:r>
      <w:r w:rsidR="000503FE">
        <w:rPr>
          <w:rFonts w:eastAsiaTheme="minorEastAsia"/>
          <w:color w:val="000000"/>
          <w:lang w:val="en-US"/>
        </w:rPr>
        <w:t>Law</w:t>
      </w:r>
      <w:r w:rsidR="00115A35">
        <w:rPr>
          <w:rFonts w:eastAsiaTheme="minorEastAsia"/>
          <w:color w:val="000000"/>
          <w:lang w:val="en-US"/>
        </w:rPr>
        <w:t>,</w:t>
      </w:r>
      <w:r w:rsidR="00341845" w:rsidRPr="00504FDB">
        <w:rPr>
          <w:rFonts w:eastAsiaTheme="minorEastAsia"/>
          <w:color w:val="000000"/>
          <w:lang w:val="en-US"/>
        </w:rPr>
        <w:t xml:space="preserve"> </w:t>
      </w:r>
      <w:r w:rsidRPr="00504FDB">
        <w:rPr>
          <w:rFonts w:eastAsiaTheme="minorEastAsia"/>
          <w:color w:val="000000"/>
          <w:lang w:val="en-US"/>
        </w:rPr>
        <w:t xml:space="preserve">including the registration number </w:t>
      </w:r>
      <w:r w:rsidR="00341845" w:rsidRPr="00504FDB">
        <w:rPr>
          <w:rFonts w:eastAsiaTheme="minorEastAsia"/>
          <w:color w:val="000000"/>
          <w:lang w:val="en-US"/>
        </w:rPr>
        <w:t>or equivalent means of identification in that register;</w:t>
      </w:r>
    </w:p>
    <w:p w14:paraId="438D5FA5" w14:textId="7ED03CFA" w:rsidR="00341845" w:rsidRPr="00504FDB" w:rsidRDefault="00341845" w:rsidP="00886F9D">
      <w:pPr>
        <w:pStyle w:val="ListParagraph"/>
        <w:numPr>
          <w:ilvl w:val="0"/>
          <w:numId w:val="55"/>
        </w:numPr>
        <w:spacing w:line="276" w:lineRule="auto"/>
        <w:jc w:val="both"/>
        <w:rPr>
          <w:rFonts w:eastAsiaTheme="minorEastAsia"/>
          <w:color w:val="000000"/>
          <w:lang w:val="en-US"/>
        </w:rPr>
      </w:pPr>
      <w:r w:rsidRPr="00504FDB">
        <w:rPr>
          <w:rFonts w:eastAsiaTheme="minorEastAsia"/>
          <w:color w:val="000000"/>
          <w:lang w:val="en-US"/>
        </w:rPr>
        <w:t>on use of the payment service:</w:t>
      </w:r>
    </w:p>
    <w:p w14:paraId="219B1B34" w14:textId="48F1F89E" w:rsidR="00341845" w:rsidRPr="00504FDB" w:rsidRDefault="00341845" w:rsidP="00886F9D">
      <w:pPr>
        <w:pStyle w:val="ListParagraph"/>
        <w:numPr>
          <w:ilvl w:val="0"/>
          <w:numId w:val="57"/>
        </w:numPr>
        <w:spacing w:line="276" w:lineRule="auto"/>
        <w:jc w:val="both"/>
        <w:rPr>
          <w:rFonts w:eastAsiaTheme="minorEastAsia"/>
          <w:color w:val="000000"/>
          <w:lang w:val="en-US"/>
        </w:rPr>
      </w:pPr>
      <w:r w:rsidRPr="00504FDB">
        <w:rPr>
          <w:rFonts w:eastAsiaTheme="minorEastAsia"/>
          <w:color w:val="000000"/>
          <w:lang w:val="en-US"/>
        </w:rPr>
        <w:t>a description of the main characteristics of the payment service to be provided;</w:t>
      </w:r>
    </w:p>
    <w:p w14:paraId="09DD7F75" w14:textId="5B3AE84F" w:rsidR="00341845" w:rsidRPr="00504FDB" w:rsidRDefault="00341845" w:rsidP="00886F9D">
      <w:pPr>
        <w:pStyle w:val="ListParagraph"/>
        <w:numPr>
          <w:ilvl w:val="0"/>
          <w:numId w:val="57"/>
        </w:numPr>
        <w:spacing w:line="276" w:lineRule="auto"/>
        <w:jc w:val="both"/>
        <w:rPr>
          <w:rFonts w:eastAsiaTheme="minorEastAsia"/>
          <w:color w:val="000000"/>
          <w:lang w:val="en-US"/>
        </w:rPr>
      </w:pPr>
      <w:r w:rsidRPr="00504FDB">
        <w:rPr>
          <w:rFonts w:eastAsiaTheme="minorEastAsia"/>
          <w:color w:val="000000"/>
          <w:lang w:val="en-US"/>
        </w:rPr>
        <w:t>a specification of the information or unique identifier that has to be provided by the payment</w:t>
      </w:r>
      <w:r w:rsidR="004F7043" w:rsidRPr="00504FDB">
        <w:rPr>
          <w:rFonts w:eastAsiaTheme="minorEastAsia"/>
          <w:color w:val="000000"/>
          <w:lang w:val="en-US"/>
        </w:rPr>
        <w:t xml:space="preserve"> </w:t>
      </w:r>
      <w:r w:rsidRPr="00504FDB">
        <w:rPr>
          <w:rFonts w:eastAsiaTheme="minorEastAsia"/>
          <w:color w:val="000000"/>
          <w:lang w:val="en-US"/>
        </w:rPr>
        <w:t>service user in order for a payment order to be properly initiated or executed;</w:t>
      </w:r>
    </w:p>
    <w:p w14:paraId="7A2E02BF" w14:textId="7088C6C6" w:rsidR="00341845" w:rsidRPr="00504FDB" w:rsidRDefault="00341845" w:rsidP="00886F9D">
      <w:pPr>
        <w:pStyle w:val="ListParagraph"/>
        <w:numPr>
          <w:ilvl w:val="0"/>
          <w:numId w:val="57"/>
        </w:numPr>
        <w:spacing w:line="276" w:lineRule="auto"/>
        <w:jc w:val="both"/>
        <w:rPr>
          <w:rFonts w:eastAsiaTheme="minorEastAsia"/>
          <w:color w:val="000000"/>
          <w:lang w:val="en-US"/>
        </w:rPr>
      </w:pPr>
      <w:r w:rsidRPr="00504FDB">
        <w:rPr>
          <w:rFonts w:eastAsiaTheme="minorEastAsia"/>
          <w:color w:val="000000"/>
          <w:lang w:val="en-US"/>
        </w:rPr>
        <w:t>the form of and procedure for giving consent to initiate a payment order or execute a</w:t>
      </w:r>
      <w:r w:rsidR="004F7043" w:rsidRPr="00504FDB">
        <w:rPr>
          <w:rFonts w:eastAsiaTheme="minorEastAsia"/>
          <w:color w:val="000000"/>
          <w:lang w:val="en-US"/>
        </w:rPr>
        <w:t xml:space="preserve"> </w:t>
      </w:r>
      <w:r w:rsidRPr="00504FDB">
        <w:rPr>
          <w:rFonts w:eastAsiaTheme="minorEastAsia"/>
          <w:color w:val="000000"/>
          <w:lang w:val="en-US"/>
        </w:rPr>
        <w:t xml:space="preserve">payment transaction and withdrawal of such consent in accordance with Articles </w:t>
      </w:r>
      <w:r w:rsidR="00D8058B" w:rsidRPr="00504FDB">
        <w:rPr>
          <w:rFonts w:eastAsiaTheme="minorEastAsia"/>
          <w:color w:val="000000"/>
          <w:lang w:val="en-US"/>
        </w:rPr>
        <w:t>6</w:t>
      </w:r>
      <w:r w:rsidR="00C2522F" w:rsidRPr="00504FDB">
        <w:rPr>
          <w:rFonts w:eastAsiaTheme="minorEastAsia"/>
          <w:color w:val="000000"/>
          <w:lang w:val="en-US"/>
        </w:rPr>
        <w:t>4</w:t>
      </w:r>
      <w:r w:rsidR="00D8058B" w:rsidRPr="00504FDB">
        <w:rPr>
          <w:rFonts w:eastAsiaTheme="minorEastAsia"/>
          <w:color w:val="000000"/>
          <w:lang w:val="en-US"/>
        </w:rPr>
        <w:t xml:space="preserve"> </w:t>
      </w:r>
      <w:r w:rsidRPr="00504FDB">
        <w:rPr>
          <w:rFonts w:eastAsiaTheme="minorEastAsia"/>
          <w:color w:val="000000"/>
          <w:lang w:val="en-US"/>
        </w:rPr>
        <w:t xml:space="preserve">and </w:t>
      </w:r>
      <w:r w:rsidR="00D8058B" w:rsidRPr="00504FDB">
        <w:rPr>
          <w:rFonts w:eastAsiaTheme="minorEastAsia"/>
          <w:color w:val="000000"/>
          <w:lang w:val="en-US"/>
        </w:rPr>
        <w:t>8</w:t>
      </w:r>
      <w:r w:rsidR="00C2522F" w:rsidRPr="00504FDB">
        <w:rPr>
          <w:rFonts w:eastAsiaTheme="minorEastAsia"/>
          <w:color w:val="000000"/>
          <w:lang w:val="en-US"/>
        </w:rPr>
        <w:t>0</w:t>
      </w:r>
      <w:r w:rsidR="005A0827" w:rsidRPr="005A0827">
        <w:rPr>
          <w:rFonts w:eastAsiaTheme="minorEastAsia"/>
          <w:color w:val="000000"/>
          <w:lang w:val="en-US"/>
        </w:rPr>
        <w:t xml:space="preserve"> </w:t>
      </w:r>
      <w:r w:rsidR="005A0827">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0A2B0AF8" w14:textId="489789D3" w:rsidR="00341845" w:rsidRPr="00504FDB" w:rsidRDefault="00341845" w:rsidP="00886F9D">
      <w:pPr>
        <w:pStyle w:val="ListParagraph"/>
        <w:numPr>
          <w:ilvl w:val="0"/>
          <w:numId w:val="57"/>
        </w:numPr>
        <w:spacing w:line="276" w:lineRule="auto"/>
        <w:jc w:val="both"/>
        <w:rPr>
          <w:rFonts w:eastAsiaTheme="minorEastAsia"/>
          <w:color w:val="000000"/>
          <w:lang w:val="en-US"/>
        </w:rPr>
      </w:pPr>
      <w:r w:rsidRPr="00504FDB">
        <w:rPr>
          <w:rFonts w:eastAsiaTheme="minorEastAsia"/>
          <w:color w:val="000000"/>
          <w:lang w:val="en-US"/>
        </w:rPr>
        <w:t xml:space="preserve">a reference to the time of receipt of a payment order in accordance with Article </w:t>
      </w:r>
      <w:r w:rsidR="00C2522F" w:rsidRPr="00504FDB">
        <w:rPr>
          <w:rFonts w:eastAsiaTheme="minorEastAsia"/>
          <w:color w:val="000000"/>
          <w:lang w:val="en-US"/>
        </w:rPr>
        <w:t>78</w:t>
      </w:r>
      <w:r w:rsidR="005A0827" w:rsidRPr="005A0827">
        <w:rPr>
          <w:rFonts w:eastAsiaTheme="minorEastAsia"/>
          <w:color w:val="000000"/>
          <w:lang w:val="en-US"/>
        </w:rPr>
        <w:t xml:space="preserve"> </w:t>
      </w:r>
      <w:r w:rsidR="005A0827">
        <w:rPr>
          <w:rFonts w:eastAsiaTheme="minorEastAsia"/>
          <w:color w:val="000000"/>
          <w:lang w:val="en-US"/>
        </w:rPr>
        <w:t xml:space="preserve">of this </w:t>
      </w:r>
      <w:r w:rsidR="000503FE">
        <w:rPr>
          <w:rFonts w:eastAsiaTheme="minorEastAsia"/>
          <w:color w:val="000000"/>
          <w:lang w:val="en-US"/>
        </w:rPr>
        <w:t>Law</w:t>
      </w:r>
      <w:r w:rsidR="005A0827">
        <w:rPr>
          <w:rFonts w:eastAsiaTheme="minorEastAsia"/>
          <w:color w:val="000000"/>
          <w:lang w:val="en-US"/>
        </w:rPr>
        <w:t>,</w:t>
      </w:r>
      <w:r w:rsidR="005A0827" w:rsidRPr="00504FDB">
        <w:rPr>
          <w:rFonts w:eastAsiaTheme="minorEastAsia"/>
          <w:color w:val="000000"/>
          <w:lang w:val="en-US"/>
        </w:rPr>
        <w:t xml:space="preserve"> </w:t>
      </w:r>
      <w:r w:rsidRPr="00504FDB">
        <w:rPr>
          <w:rFonts w:eastAsiaTheme="minorEastAsia"/>
          <w:color w:val="000000"/>
          <w:lang w:val="en-US"/>
        </w:rPr>
        <w:t>and the</w:t>
      </w:r>
      <w:r w:rsidR="004F7043" w:rsidRPr="00504FDB">
        <w:rPr>
          <w:rFonts w:eastAsiaTheme="minorEastAsia"/>
          <w:color w:val="000000"/>
          <w:lang w:val="en-US"/>
        </w:rPr>
        <w:t xml:space="preserve"> </w:t>
      </w:r>
      <w:r w:rsidRPr="00504FDB">
        <w:rPr>
          <w:rFonts w:eastAsiaTheme="minorEastAsia"/>
          <w:color w:val="000000"/>
          <w:lang w:val="en-US"/>
        </w:rPr>
        <w:t>cut-off time, if any, established by the payment service provider;</w:t>
      </w:r>
    </w:p>
    <w:p w14:paraId="30507E26" w14:textId="64639B10" w:rsidR="00341845" w:rsidRPr="00504FDB" w:rsidRDefault="00341845" w:rsidP="00886F9D">
      <w:pPr>
        <w:pStyle w:val="ListParagraph"/>
        <w:numPr>
          <w:ilvl w:val="0"/>
          <w:numId w:val="57"/>
        </w:numPr>
        <w:spacing w:line="276" w:lineRule="auto"/>
        <w:jc w:val="both"/>
        <w:rPr>
          <w:rFonts w:eastAsiaTheme="minorEastAsia"/>
          <w:color w:val="000000"/>
          <w:lang w:val="en-US"/>
        </w:rPr>
      </w:pPr>
      <w:r w:rsidRPr="00504FDB">
        <w:rPr>
          <w:rFonts w:eastAsiaTheme="minorEastAsia"/>
          <w:color w:val="000000"/>
          <w:lang w:val="en-US"/>
        </w:rPr>
        <w:t>the maximum execution time for the payment services to be provided;</w:t>
      </w:r>
    </w:p>
    <w:p w14:paraId="4FAED545" w14:textId="71DC116A" w:rsidR="00341845" w:rsidRPr="00504FDB" w:rsidRDefault="00341845" w:rsidP="00886F9D">
      <w:pPr>
        <w:pStyle w:val="ListParagraph"/>
        <w:numPr>
          <w:ilvl w:val="0"/>
          <w:numId w:val="57"/>
        </w:numPr>
        <w:spacing w:line="276" w:lineRule="auto"/>
        <w:jc w:val="both"/>
        <w:rPr>
          <w:rFonts w:eastAsiaTheme="minorEastAsia"/>
          <w:color w:val="000000"/>
          <w:lang w:val="en-US"/>
        </w:rPr>
      </w:pPr>
      <w:r w:rsidRPr="00504FDB">
        <w:rPr>
          <w:rFonts w:eastAsiaTheme="minorEastAsia"/>
          <w:color w:val="000000"/>
          <w:lang w:val="en-US"/>
        </w:rPr>
        <w:t>whether there is a possibility to agree on spending limits for the use of the payment</w:t>
      </w:r>
      <w:r w:rsidR="004F7043" w:rsidRPr="00504FDB">
        <w:rPr>
          <w:rFonts w:eastAsiaTheme="minorEastAsia"/>
          <w:color w:val="000000"/>
          <w:lang w:val="en-US"/>
        </w:rPr>
        <w:t xml:space="preserve"> </w:t>
      </w:r>
      <w:r w:rsidRPr="00504FDB">
        <w:rPr>
          <w:rFonts w:eastAsiaTheme="minorEastAsia"/>
          <w:color w:val="000000"/>
          <w:lang w:val="en-US"/>
        </w:rPr>
        <w:t>instrument in accordance with</w:t>
      </w:r>
      <w:r w:rsidR="00AD791B" w:rsidRPr="00504FDB">
        <w:rPr>
          <w:rFonts w:eastAsiaTheme="minorEastAsia"/>
          <w:color w:val="000000"/>
          <w:lang w:val="en-US"/>
        </w:rPr>
        <w:t xml:space="preserve"> paragraph 1 of </w:t>
      </w:r>
      <w:r w:rsidRPr="00504FDB">
        <w:rPr>
          <w:rFonts w:eastAsiaTheme="minorEastAsia"/>
          <w:color w:val="000000"/>
          <w:lang w:val="en-US"/>
        </w:rPr>
        <w:t xml:space="preserve">Article </w:t>
      </w:r>
      <w:r w:rsidR="00C2522F" w:rsidRPr="00504FDB">
        <w:rPr>
          <w:rFonts w:eastAsiaTheme="minorEastAsia"/>
          <w:color w:val="000000"/>
          <w:lang w:val="en-US"/>
        </w:rPr>
        <w:t>68</w:t>
      </w:r>
      <w:r w:rsidR="00D81298" w:rsidRPr="00D81298">
        <w:rPr>
          <w:rFonts w:eastAsiaTheme="minorEastAsia"/>
          <w:color w:val="000000"/>
          <w:lang w:val="en-US"/>
        </w:rPr>
        <w:t xml:space="preserve"> </w:t>
      </w:r>
      <w:r w:rsidR="00D81298">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38793EEC" w14:textId="483890F1" w:rsidR="00341845" w:rsidRPr="00504FDB" w:rsidRDefault="00341845" w:rsidP="00886F9D">
      <w:pPr>
        <w:pStyle w:val="ListParagraph"/>
        <w:numPr>
          <w:ilvl w:val="0"/>
          <w:numId w:val="57"/>
        </w:numPr>
        <w:spacing w:line="276" w:lineRule="auto"/>
        <w:jc w:val="both"/>
        <w:rPr>
          <w:rFonts w:eastAsiaTheme="minorEastAsia"/>
          <w:color w:val="000000"/>
          <w:lang w:val="en-US"/>
        </w:rPr>
      </w:pPr>
      <w:r w:rsidRPr="00504FDB">
        <w:rPr>
          <w:rFonts w:eastAsiaTheme="minorEastAsia"/>
          <w:color w:val="000000"/>
          <w:lang w:val="en-US"/>
        </w:rPr>
        <w:t>in the case of co-badged, card-based payment instruments, the payment service user’s rights</w:t>
      </w:r>
      <w:r w:rsidR="00FA074C" w:rsidRPr="00504FDB">
        <w:rPr>
          <w:rFonts w:eastAsiaTheme="minorEastAsia"/>
          <w:color w:val="000000"/>
          <w:lang w:val="en-US"/>
        </w:rPr>
        <w:t xml:space="preserve"> under </w:t>
      </w:r>
      <w:r w:rsidR="00696BA3" w:rsidRPr="00504FDB">
        <w:rPr>
          <w:rFonts w:eastAsiaTheme="minorEastAsia"/>
          <w:color w:val="000000"/>
          <w:lang w:val="en-US"/>
        </w:rPr>
        <w:t xml:space="preserve">4.4.2 of </w:t>
      </w:r>
      <w:r w:rsidR="00FA074C" w:rsidRPr="00504FDB">
        <w:rPr>
          <w:rFonts w:eastAsiaTheme="minorEastAsia"/>
          <w:color w:val="000000"/>
          <w:lang w:val="en-US"/>
        </w:rPr>
        <w:t xml:space="preserve">Article </w:t>
      </w:r>
      <w:r w:rsidR="00696BA3" w:rsidRPr="00504FDB">
        <w:rPr>
          <w:rFonts w:eastAsiaTheme="minorEastAsia"/>
          <w:color w:val="000000"/>
          <w:lang w:val="en-US"/>
        </w:rPr>
        <w:t>99</w:t>
      </w:r>
      <w:r w:rsidR="00263621" w:rsidRPr="00263621">
        <w:rPr>
          <w:rFonts w:eastAsiaTheme="minorEastAsia"/>
          <w:color w:val="000000"/>
          <w:lang w:val="en-US"/>
        </w:rPr>
        <w:t xml:space="preserve"> </w:t>
      </w:r>
      <w:r w:rsidR="00263621">
        <w:rPr>
          <w:rFonts w:eastAsiaTheme="minorEastAsia"/>
          <w:color w:val="000000"/>
          <w:lang w:val="en-US"/>
        </w:rPr>
        <w:t xml:space="preserve">of this </w:t>
      </w:r>
      <w:r w:rsidR="000503FE">
        <w:rPr>
          <w:rFonts w:eastAsiaTheme="minorEastAsia"/>
          <w:color w:val="000000"/>
          <w:lang w:val="en-US"/>
        </w:rPr>
        <w:t>Law</w:t>
      </w:r>
      <w:r w:rsidR="00FA074C" w:rsidRPr="00504FDB">
        <w:rPr>
          <w:rFonts w:eastAsiaTheme="minorEastAsia"/>
          <w:color w:val="000000"/>
          <w:lang w:val="en-US"/>
        </w:rPr>
        <w:t>;</w:t>
      </w:r>
    </w:p>
    <w:p w14:paraId="1E6FAF6A" w14:textId="7F0DD6CC" w:rsidR="00341845" w:rsidRPr="00504FDB" w:rsidRDefault="00341845" w:rsidP="00886F9D">
      <w:pPr>
        <w:pStyle w:val="ListParagraph"/>
        <w:numPr>
          <w:ilvl w:val="0"/>
          <w:numId w:val="55"/>
        </w:numPr>
        <w:spacing w:line="276" w:lineRule="auto"/>
        <w:jc w:val="both"/>
        <w:rPr>
          <w:rFonts w:eastAsiaTheme="minorEastAsia"/>
          <w:color w:val="000000"/>
          <w:lang w:val="en-US"/>
        </w:rPr>
      </w:pPr>
      <w:r w:rsidRPr="00504FDB">
        <w:rPr>
          <w:rFonts w:eastAsiaTheme="minorEastAsia"/>
          <w:color w:val="000000"/>
          <w:lang w:val="en-US"/>
        </w:rPr>
        <w:t>on charges, interest and exchange rates:</w:t>
      </w:r>
    </w:p>
    <w:p w14:paraId="4DF537F8" w14:textId="33B8A7F4" w:rsidR="00341845" w:rsidRPr="00504FDB" w:rsidRDefault="00341845" w:rsidP="00886F9D">
      <w:pPr>
        <w:pStyle w:val="ListParagraph"/>
        <w:numPr>
          <w:ilvl w:val="0"/>
          <w:numId w:val="58"/>
        </w:numPr>
        <w:spacing w:line="276" w:lineRule="auto"/>
        <w:jc w:val="both"/>
        <w:rPr>
          <w:rFonts w:eastAsiaTheme="minorEastAsia"/>
          <w:color w:val="000000"/>
          <w:lang w:val="en-US"/>
        </w:rPr>
      </w:pPr>
      <w:r w:rsidRPr="00504FDB">
        <w:rPr>
          <w:rFonts w:eastAsiaTheme="minorEastAsia"/>
          <w:color w:val="000000"/>
          <w:lang w:val="en-US"/>
        </w:rPr>
        <w:t>all charges payable by the payment service user to the payment service provider including</w:t>
      </w:r>
      <w:r w:rsidR="004F7043" w:rsidRPr="00504FDB">
        <w:rPr>
          <w:rFonts w:eastAsiaTheme="minorEastAsia"/>
          <w:color w:val="000000"/>
          <w:lang w:val="en-US"/>
        </w:rPr>
        <w:t xml:space="preserve"> </w:t>
      </w:r>
      <w:r w:rsidRPr="00504FDB">
        <w:rPr>
          <w:rFonts w:eastAsiaTheme="minorEastAsia"/>
          <w:color w:val="000000"/>
          <w:lang w:val="en-US"/>
        </w:rPr>
        <w:t xml:space="preserve">those connected to the manner in and frequency with which information under this </w:t>
      </w:r>
      <w:r w:rsidR="004F7043" w:rsidRPr="00504FDB">
        <w:rPr>
          <w:rFonts w:eastAsiaTheme="minorEastAsia"/>
          <w:color w:val="000000"/>
          <w:lang w:val="en-US"/>
        </w:rPr>
        <w:t xml:space="preserve">Law </w:t>
      </w:r>
      <w:r w:rsidRPr="00504FDB">
        <w:rPr>
          <w:rFonts w:eastAsiaTheme="minorEastAsia"/>
          <w:color w:val="000000"/>
          <w:lang w:val="en-US"/>
        </w:rPr>
        <w:t>is provided or made available and, where applicable, the breakdown of the amounts of such</w:t>
      </w:r>
      <w:r w:rsidR="004F7043" w:rsidRPr="00504FDB">
        <w:rPr>
          <w:rFonts w:eastAsiaTheme="minorEastAsia"/>
          <w:color w:val="000000"/>
          <w:lang w:val="en-US"/>
        </w:rPr>
        <w:t xml:space="preserve"> </w:t>
      </w:r>
      <w:r w:rsidRPr="00504FDB">
        <w:rPr>
          <w:rFonts w:eastAsiaTheme="minorEastAsia"/>
          <w:color w:val="000000"/>
          <w:lang w:val="en-US"/>
        </w:rPr>
        <w:t>charges;</w:t>
      </w:r>
    </w:p>
    <w:p w14:paraId="1B1540C8" w14:textId="300CE08B" w:rsidR="00341845" w:rsidRPr="00504FDB" w:rsidRDefault="00341845" w:rsidP="00886F9D">
      <w:pPr>
        <w:pStyle w:val="ListParagraph"/>
        <w:numPr>
          <w:ilvl w:val="0"/>
          <w:numId w:val="58"/>
        </w:numPr>
        <w:spacing w:line="276" w:lineRule="auto"/>
        <w:jc w:val="both"/>
        <w:rPr>
          <w:rFonts w:eastAsiaTheme="minorEastAsia"/>
          <w:color w:val="000000"/>
          <w:lang w:val="en-US"/>
        </w:rPr>
      </w:pPr>
      <w:r w:rsidRPr="00504FDB">
        <w:rPr>
          <w:rFonts w:eastAsiaTheme="minorEastAsia"/>
          <w:color w:val="000000"/>
          <w:lang w:val="en-US"/>
        </w:rPr>
        <w:t>where applicable, the interest and exchange rates to be applied or, if reference interest and</w:t>
      </w:r>
      <w:r w:rsidR="004F7043" w:rsidRPr="00504FDB">
        <w:rPr>
          <w:rFonts w:eastAsiaTheme="minorEastAsia"/>
          <w:color w:val="000000"/>
          <w:lang w:val="en-US"/>
        </w:rPr>
        <w:t xml:space="preserve"> </w:t>
      </w:r>
      <w:r w:rsidRPr="00504FDB">
        <w:rPr>
          <w:rFonts w:eastAsiaTheme="minorEastAsia"/>
          <w:color w:val="000000"/>
          <w:lang w:val="en-US"/>
        </w:rPr>
        <w:t xml:space="preserve">exchange rates are to be used, the method of calculating the actual </w:t>
      </w:r>
      <w:r w:rsidRPr="00504FDB">
        <w:rPr>
          <w:rFonts w:eastAsiaTheme="minorEastAsia"/>
          <w:color w:val="000000"/>
          <w:lang w:val="en-US"/>
        </w:rPr>
        <w:lastRenderedPageBreak/>
        <w:t>interest, and the relevant</w:t>
      </w:r>
      <w:r w:rsidR="004F7043" w:rsidRPr="00504FDB">
        <w:rPr>
          <w:rFonts w:eastAsiaTheme="minorEastAsia"/>
          <w:color w:val="000000"/>
          <w:lang w:val="en-US"/>
        </w:rPr>
        <w:t xml:space="preserve"> </w:t>
      </w:r>
      <w:r w:rsidRPr="00504FDB">
        <w:rPr>
          <w:rFonts w:eastAsiaTheme="minorEastAsia"/>
          <w:color w:val="000000"/>
          <w:lang w:val="en-US"/>
        </w:rPr>
        <w:t>date and index or base for determining such reference interest or exchange rate;</w:t>
      </w:r>
    </w:p>
    <w:p w14:paraId="05C9E658" w14:textId="256E4E57" w:rsidR="00341845" w:rsidRPr="00504FDB" w:rsidRDefault="00341845" w:rsidP="00886F9D">
      <w:pPr>
        <w:pStyle w:val="ListParagraph"/>
        <w:numPr>
          <w:ilvl w:val="0"/>
          <w:numId w:val="58"/>
        </w:numPr>
        <w:spacing w:line="276" w:lineRule="auto"/>
        <w:jc w:val="both"/>
        <w:rPr>
          <w:rFonts w:eastAsiaTheme="minorEastAsia"/>
          <w:color w:val="000000"/>
          <w:lang w:val="en-US"/>
        </w:rPr>
      </w:pPr>
      <w:r w:rsidRPr="00504FDB">
        <w:rPr>
          <w:rFonts w:eastAsiaTheme="minorEastAsia"/>
          <w:color w:val="000000"/>
          <w:lang w:val="en-US"/>
        </w:rPr>
        <w:t>if agreed, the immediate application of changes in reference interest or exchange rate and</w:t>
      </w:r>
      <w:r w:rsidR="004F7043" w:rsidRPr="00504FDB">
        <w:rPr>
          <w:rFonts w:eastAsiaTheme="minorEastAsia"/>
          <w:color w:val="000000"/>
          <w:lang w:val="en-US"/>
        </w:rPr>
        <w:t xml:space="preserve"> </w:t>
      </w:r>
      <w:r w:rsidRPr="00504FDB">
        <w:rPr>
          <w:rFonts w:eastAsiaTheme="minorEastAsia"/>
          <w:color w:val="000000"/>
          <w:lang w:val="en-US"/>
        </w:rPr>
        <w:t>information requirements relating to the changes in accordance with</w:t>
      </w:r>
      <w:r w:rsidR="00AD791B" w:rsidRPr="00504FDB">
        <w:rPr>
          <w:rFonts w:eastAsiaTheme="minorEastAsia"/>
          <w:color w:val="000000"/>
          <w:lang w:val="en-US"/>
        </w:rPr>
        <w:t xml:space="preserve"> paragraph 2 of Article </w:t>
      </w:r>
      <w:r w:rsidR="0044624A" w:rsidRPr="00504FDB">
        <w:rPr>
          <w:rFonts w:eastAsiaTheme="minorEastAsia"/>
          <w:color w:val="000000"/>
          <w:lang w:val="en-US"/>
        </w:rPr>
        <w:t>5</w:t>
      </w:r>
      <w:r w:rsidR="00C2522F" w:rsidRPr="00504FDB">
        <w:rPr>
          <w:rFonts w:eastAsiaTheme="minorEastAsia"/>
          <w:color w:val="000000"/>
          <w:lang w:val="en-US"/>
        </w:rPr>
        <w:t>4</w:t>
      </w:r>
      <w:r w:rsidR="000533DB" w:rsidRPr="000533DB">
        <w:rPr>
          <w:rFonts w:eastAsiaTheme="minorEastAsia"/>
          <w:color w:val="000000"/>
          <w:lang w:val="en-US"/>
        </w:rPr>
        <w:t xml:space="preserve"> </w:t>
      </w:r>
      <w:r w:rsidR="000533DB">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2D9664C8" w14:textId="11C1836B" w:rsidR="00341845" w:rsidRPr="00504FDB" w:rsidRDefault="00341845" w:rsidP="00886F9D">
      <w:pPr>
        <w:pStyle w:val="ListParagraph"/>
        <w:numPr>
          <w:ilvl w:val="0"/>
          <w:numId w:val="55"/>
        </w:numPr>
        <w:spacing w:line="276" w:lineRule="auto"/>
        <w:jc w:val="both"/>
        <w:rPr>
          <w:rFonts w:eastAsiaTheme="minorEastAsia"/>
          <w:color w:val="000000"/>
          <w:lang w:val="en-US"/>
        </w:rPr>
      </w:pPr>
      <w:r w:rsidRPr="00504FDB">
        <w:rPr>
          <w:rFonts w:eastAsiaTheme="minorEastAsia"/>
          <w:color w:val="000000"/>
          <w:lang w:val="en-US"/>
        </w:rPr>
        <w:t>on communication:</w:t>
      </w:r>
    </w:p>
    <w:p w14:paraId="6E53908F" w14:textId="2A05BB64" w:rsidR="00341845" w:rsidRPr="00504FDB" w:rsidRDefault="00341845" w:rsidP="00886F9D">
      <w:pPr>
        <w:pStyle w:val="ListParagraph"/>
        <w:numPr>
          <w:ilvl w:val="0"/>
          <w:numId w:val="59"/>
        </w:numPr>
        <w:spacing w:line="276" w:lineRule="auto"/>
        <w:jc w:val="both"/>
        <w:rPr>
          <w:rFonts w:eastAsiaTheme="minorEastAsia"/>
          <w:color w:val="000000"/>
          <w:lang w:val="en-US"/>
        </w:rPr>
      </w:pPr>
      <w:r w:rsidRPr="00504FDB">
        <w:rPr>
          <w:rFonts w:eastAsiaTheme="minorEastAsia"/>
          <w:color w:val="000000"/>
          <w:lang w:val="en-US"/>
        </w:rPr>
        <w:t>where applicable, the means of communication, including the technical requirements for the</w:t>
      </w:r>
      <w:r w:rsidR="00135CD0" w:rsidRPr="00504FDB">
        <w:rPr>
          <w:rFonts w:eastAsiaTheme="minorEastAsia"/>
          <w:color w:val="000000"/>
          <w:lang w:val="en-US"/>
        </w:rPr>
        <w:t xml:space="preserve"> </w:t>
      </w:r>
      <w:r w:rsidRPr="00504FDB">
        <w:rPr>
          <w:rFonts w:eastAsiaTheme="minorEastAsia"/>
          <w:color w:val="000000"/>
          <w:lang w:val="en-US"/>
        </w:rPr>
        <w:t>payment service user’s equipment and software, agreed between the parties for the</w:t>
      </w:r>
      <w:r w:rsidR="00135CD0" w:rsidRPr="00504FDB">
        <w:rPr>
          <w:rFonts w:eastAsiaTheme="minorEastAsia"/>
          <w:color w:val="000000"/>
          <w:lang w:val="en-US"/>
        </w:rPr>
        <w:t xml:space="preserve"> </w:t>
      </w:r>
      <w:r w:rsidRPr="00504FDB">
        <w:rPr>
          <w:rFonts w:eastAsiaTheme="minorEastAsia"/>
          <w:color w:val="000000"/>
          <w:lang w:val="en-US"/>
        </w:rPr>
        <w:t xml:space="preserve">transmission of information or notifications under this </w:t>
      </w:r>
      <w:r w:rsidR="00135CD0" w:rsidRPr="00504FDB">
        <w:rPr>
          <w:rFonts w:eastAsiaTheme="minorEastAsia"/>
          <w:color w:val="000000"/>
          <w:lang w:val="en-US"/>
        </w:rPr>
        <w:t>Law</w:t>
      </w:r>
      <w:r w:rsidRPr="00504FDB">
        <w:rPr>
          <w:rFonts w:eastAsiaTheme="minorEastAsia"/>
          <w:color w:val="000000"/>
          <w:lang w:val="en-US"/>
        </w:rPr>
        <w:t>;</w:t>
      </w:r>
    </w:p>
    <w:p w14:paraId="4EEC8881" w14:textId="06B1DE0C" w:rsidR="00341845" w:rsidRPr="00504FDB" w:rsidRDefault="00341845" w:rsidP="00886F9D">
      <w:pPr>
        <w:pStyle w:val="ListParagraph"/>
        <w:numPr>
          <w:ilvl w:val="0"/>
          <w:numId w:val="59"/>
        </w:numPr>
        <w:spacing w:line="276" w:lineRule="auto"/>
        <w:jc w:val="both"/>
        <w:rPr>
          <w:rFonts w:eastAsiaTheme="minorEastAsia"/>
          <w:color w:val="000000"/>
          <w:lang w:val="en-US"/>
        </w:rPr>
      </w:pPr>
      <w:r w:rsidRPr="00504FDB">
        <w:rPr>
          <w:rFonts w:eastAsiaTheme="minorEastAsia"/>
          <w:color w:val="000000"/>
          <w:lang w:val="en-US"/>
        </w:rPr>
        <w:t xml:space="preserve">the manner in, and frequency with which, information under this </w:t>
      </w:r>
      <w:r w:rsidR="00135CD0" w:rsidRPr="00504FDB">
        <w:rPr>
          <w:rFonts w:eastAsiaTheme="minorEastAsia"/>
          <w:color w:val="000000"/>
          <w:lang w:val="en-US"/>
        </w:rPr>
        <w:t>Law</w:t>
      </w:r>
      <w:r w:rsidRPr="00504FDB">
        <w:rPr>
          <w:rFonts w:eastAsiaTheme="minorEastAsia"/>
          <w:color w:val="000000"/>
          <w:lang w:val="en-US"/>
        </w:rPr>
        <w:t xml:space="preserve"> is to be provided</w:t>
      </w:r>
      <w:r w:rsidR="00135CD0" w:rsidRPr="00504FDB">
        <w:rPr>
          <w:rFonts w:eastAsiaTheme="minorEastAsia"/>
          <w:color w:val="000000"/>
          <w:lang w:val="en-US"/>
        </w:rPr>
        <w:t xml:space="preserve"> </w:t>
      </w:r>
      <w:r w:rsidRPr="00504FDB">
        <w:rPr>
          <w:rFonts w:eastAsiaTheme="minorEastAsia"/>
          <w:color w:val="000000"/>
          <w:lang w:val="en-US"/>
        </w:rPr>
        <w:t>or made available;</w:t>
      </w:r>
    </w:p>
    <w:p w14:paraId="4E7D5589" w14:textId="7FF858B8" w:rsidR="00341845" w:rsidRPr="00504FDB" w:rsidRDefault="00341845" w:rsidP="00886F9D">
      <w:pPr>
        <w:pStyle w:val="ListParagraph"/>
        <w:numPr>
          <w:ilvl w:val="0"/>
          <w:numId w:val="59"/>
        </w:numPr>
        <w:spacing w:line="276" w:lineRule="auto"/>
        <w:jc w:val="both"/>
        <w:rPr>
          <w:rFonts w:eastAsiaTheme="minorEastAsia"/>
          <w:color w:val="000000"/>
          <w:lang w:val="en-US"/>
        </w:rPr>
      </w:pPr>
      <w:r w:rsidRPr="00504FDB">
        <w:rPr>
          <w:rFonts w:eastAsiaTheme="minorEastAsia"/>
          <w:color w:val="000000"/>
          <w:lang w:val="en-US"/>
        </w:rPr>
        <w:t>the language or languages in which the framework contract will be concluded and</w:t>
      </w:r>
      <w:r w:rsidR="00135CD0" w:rsidRPr="00504FDB">
        <w:rPr>
          <w:rFonts w:eastAsiaTheme="minorEastAsia"/>
          <w:color w:val="000000"/>
          <w:lang w:val="en-US"/>
        </w:rPr>
        <w:t xml:space="preserve"> </w:t>
      </w:r>
      <w:r w:rsidRPr="00504FDB">
        <w:rPr>
          <w:rFonts w:eastAsiaTheme="minorEastAsia"/>
          <w:color w:val="000000"/>
          <w:lang w:val="en-US"/>
        </w:rPr>
        <w:t>communication during this contractual relationship undertaken;</w:t>
      </w:r>
    </w:p>
    <w:p w14:paraId="7C7D1BBB" w14:textId="4EC20F19" w:rsidR="00341845" w:rsidRPr="00504FDB" w:rsidRDefault="00341845" w:rsidP="00886F9D">
      <w:pPr>
        <w:pStyle w:val="ListParagraph"/>
        <w:numPr>
          <w:ilvl w:val="0"/>
          <w:numId w:val="59"/>
        </w:numPr>
        <w:spacing w:line="276" w:lineRule="auto"/>
        <w:jc w:val="both"/>
        <w:rPr>
          <w:rFonts w:eastAsiaTheme="minorEastAsia"/>
          <w:color w:val="000000"/>
          <w:lang w:val="en-US"/>
        </w:rPr>
      </w:pPr>
      <w:r w:rsidRPr="00504FDB">
        <w:rPr>
          <w:rFonts w:eastAsiaTheme="minorEastAsia"/>
          <w:color w:val="000000"/>
          <w:lang w:val="en-US"/>
        </w:rPr>
        <w:t>the payment service user’s right to receive the contractual terms of the framework contract</w:t>
      </w:r>
      <w:r w:rsidR="00135CD0" w:rsidRPr="00504FDB">
        <w:rPr>
          <w:rFonts w:eastAsiaTheme="minorEastAsia"/>
          <w:color w:val="000000"/>
          <w:lang w:val="en-US"/>
        </w:rPr>
        <w:t xml:space="preserve"> </w:t>
      </w:r>
      <w:r w:rsidRPr="00504FDB">
        <w:rPr>
          <w:rFonts w:eastAsiaTheme="minorEastAsia"/>
          <w:color w:val="000000"/>
          <w:lang w:val="en-US"/>
        </w:rPr>
        <w:t xml:space="preserve">and information and conditions in accordance with Article </w:t>
      </w:r>
      <w:r w:rsidR="0044624A" w:rsidRPr="00504FDB">
        <w:rPr>
          <w:rFonts w:eastAsiaTheme="minorEastAsia"/>
          <w:color w:val="000000"/>
          <w:lang w:val="en-US"/>
        </w:rPr>
        <w:t>5</w:t>
      </w:r>
      <w:r w:rsidR="00C2522F" w:rsidRPr="00504FDB">
        <w:rPr>
          <w:rFonts w:eastAsiaTheme="minorEastAsia"/>
          <w:color w:val="000000"/>
          <w:lang w:val="en-US"/>
        </w:rPr>
        <w:t>3</w:t>
      </w:r>
      <w:r w:rsidR="006245E3">
        <w:rPr>
          <w:rFonts w:eastAsiaTheme="minorEastAsia"/>
          <w:color w:val="000000"/>
          <w:lang w:val="en-US"/>
        </w:rPr>
        <w:t xml:space="preserve"> of this </w:t>
      </w:r>
      <w:r w:rsidR="000503FE">
        <w:rPr>
          <w:rFonts w:eastAsiaTheme="minorEastAsia"/>
          <w:color w:val="000000"/>
          <w:lang w:val="en-US"/>
        </w:rPr>
        <w:t>Law</w:t>
      </w:r>
      <w:r w:rsidRPr="00504FDB">
        <w:rPr>
          <w:rFonts w:eastAsiaTheme="minorEastAsia"/>
          <w:color w:val="000000"/>
          <w:lang w:val="en-US"/>
        </w:rPr>
        <w:t>;</w:t>
      </w:r>
    </w:p>
    <w:p w14:paraId="669DCC5E" w14:textId="3C86441B" w:rsidR="00341845" w:rsidRPr="00504FDB" w:rsidRDefault="00341845" w:rsidP="00886F9D">
      <w:pPr>
        <w:pStyle w:val="ListParagraph"/>
        <w:numPr>
          <w:ilvl w:val="0"/>
          <w:numId w:val="55"/>
        </w:numPr>
        <w:spacing w:line="276" w:lineRule="auto"/>
        <w:jc w:val="both"/>
        <w:rPr>
          <w:rFonts w:eastAsiaTheme="minorEastAsia"/>
          <w:color w:val="000000"/>
          <w:lang w:val="en-US"/>
        </w:rPr>
      </w:pPr>
      <w:r w:rsidRPr="00504FDB">
        <w:rPr>
          <w:rFonts w:eastAsiaTheme="minorEastAsia"/>
          <w:color w:val="000000"/>
          <w:lang w:val="en-US"/>
        </w:rPr>
        <w:t>on safeguards and corrective measures:</w:t>
      </w:r>
    </w:p>
    <w:p w14:paraId="504AE957" w14:textId="31F35D05" w:rsidR="00341845" w:rsidRPr="00504FDB" w:rsidRDefault="00341845" w:rsidP="00886F9D">
      <w:pPr>
        <w:pStyle w:val="ListParagraph"/>
        <w:numPr>
          <w:ilvl w:val="0"/>
          <w:numId w:val="60"/>
        </w:numPr>
        <w:spacing w:line="276" w:lineRule="auto"/>
        <w:jc w:val="both"/>
        <w:rPr>
          <w:rFonts w:eastAsiaTheme="minorEastAsia"/>
          <w:color w:val="000000"/>
          <w:lang w:val="en-US"/>
        </w:rPr>
      </w:pPr>
      <w:r w:rsidRPr="00504FDB">
        <w:rPr>
          <w:rFonts w:eastAsiaTheme="minorEastAsia"/>
          <w:color w:val="000000"/>
          <w:lang w:val="en-US"/>
        </w:rPr>
        <w:t>where applicable, a description of the steps that the payment service user is to take in order</w:t>
      </w:r>
      <w:r w:rsidR="00135CD0" w:rsidRPr="00504FDB">
        <w:rPr>
          <w:rFonts w:eastAsiaTheme="minorEastAsia"/>
          <w:color w:val="000000"/>
          <w:lang w:val="en-US"/>
        </w:rPr>
        <w:t xml:space="preserve"> </w:t>
      </w:r>
      <w:r w:rsidRPr="00504FDB">
        <w:rPr>
          <w:rFonts w:eastAsiaTheme="minorEastAsia"/>
          <w:color w:val="000000"/>
          <w:lang w:val="en-US"/>
        </w:rPr>
        <w:t>to keep safe a payment instrument and how to notify the payment service provider for the</w:t>
      </w:r>
      <w:r w:rsidR="00135CD0" w:rsidRPr="00504FDB">
        <w:rPr>
          <w:rFonts w:eastAsiaTheme="minorEastAsia"/>
          <w:color w:val="000000"/>
          <w:lang w:val="en-US"/>
        </w:rPr>
        <w:t xml:space="preserve"> </w:t>
      </w:r>
      <w:r w:rsidRPr="00504FDB">
        <w:rPr>
          <w:rFonts w:eastAsiaTheme="minorEastAsia"/>
          <w:color w:val="000000"/>
          <w:lang w:val="en-US"/>
        </w:rPr>
        <w:t>purposes of</w:t>
      </w:r>
      <w:r w:rsidR="00AD791B" w:rsidRPr="00504FDB">
        <w:rPr>
          <w:rFonts w:eastAsiaTheme="minorEastAsia"/>
          <w:color w:val="000000"/>
          <w:lang w:val="en-US"/>
        </w:rPr>
        <w:t xml:space="preserve"> subparagraph 1.2 of Article </w:t>
      </w:r>
      <w:r w:rsidR="00C2522F" w:rsidRPr="00504FDB">
        <w:rPr>
          <w:rFonts w:eastAsiaTheme="minorEastAsia"/>
          <w:color w:val="000000"/>
          <w:lang w:val="en-US"/>
        </w:rPr>
        <w:t>69</w:t>
      </w:r>
      <w:r w:rsidR="006245E3" w:rsidRPr="006245E3">
        <w:rPr>
          <w:rFonts w:eastAsiaTheme="minorEastAsia"/>
          <w:color w:val="000000"/>
          <w:lang w:val="en-US"/>
        </w:rPr>
        <w:t xml:space="preserve"> </w:t>
      </w:r>
      <w:r w:rsidR="006245E3">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7D4F1517" w14:textId="271BCB32" w:rsidR="00341845" w:rsidRPr="00504FDB" w:rsidRDefault="00341845" w:rsidP="00886F9D">
      <w:pPr>
        <w:pStyle w:val="ListParagraph"/>
        <w:numPr>
          <w:ilvl w:val="0"/>
          <w:numId w:val="60"/>
        </w:numPr>
        <w:spacing w:line="276" w:lineRule="auto"/>
        <w:jc w:val="both"/>
        <w:rPr>
          <w:rFonts w:eastAsiaTheme="minorEastAsia"/>
          <w:color w:val="000000"/>
          <w:lang w:val="en-US"/>
        </w:rPr>
      </w:pPr>
      <w:r w:rsidRPr="00504FDB">
        <w:rPr>
          <w:rFonts w:eastAsiaTheme="minorEastAsia"/>
          <w:color w:val="000000"/>
          <w:lang w:val="en-US"/>
        </w:rPr>
        <w:t>the secure procedure for notification of the payment service user by the payment service</w:t>
      </w:r>
      <w:r w:rsidR="00135CD0" w:rsidRPr="00504FDB">
        <w:rPr>
          <w:rFonts w:eastAsiaTheme="minorEastAsia"/>
          <w:color w:val="000000"/>
          <w:lang w:val="en-US"/>
        </w:rPr>
        <w:t xml:space="preserve"> </w:t>
      </w:r>
      <w:r w:rsidRPr="00504FDB">
        <w:rPr>
          <w:rFonts w:eastAsiaTheme="minorEastAsia"/>
          <w:color w:val="000000"/>
          <w:lang w:val="en-US"/>
        </w:rPr>
        <w:t>provider in the event of suspected or actual fraud or security threats;</w:t>
      </w:r>
    </w:p>
    <w:p w14:paraId="4E27EEBB" w14:textId="3B44704C" w:rsidR="00341845" w:rsidRPr="00504FDB" w:rsidRDefault="00341845" w:rsidP="00886F9D">
      <w:pPr>
        <w:pStyle w:val="ListParagraph"/>
        <w:numPr>
          <w:ilvl w:val="0"/>
          <w:numId w:val="60"/>
        </w:numPr>
        <w:spacing w:line="276" w:lineRule="auto"/>
        <w:jc w:val="both"/>
        <w:rPr>
          <w:rFonts w:eastAsiaTheme="minorEastAsia"/>
          <w:color w:val="000000"/>
          <w:lang w:val="en-US"/>
        </w:rPr>
      </w:pPr>
      <w:r w:rsidRPr="00504FDB">
        <w:rPr>
          <w:rFonts w:eastAsiaTheme="minorEastAsia"/>
          <w:color w:val="000000"/>
          <w:lang w:val="en-US"/>
        </w:rPr>
        <w:t>if agreed, the conditions under which the payment service provider reserves the right to</w:t>
      </w:r>
      <w:r w:rsidR="00135CD0" w:rsidRPr="00504FDB">
        <w:rPr>
          <w:rFonts w:eastAsiaTheme="minorEastAsia"/>
          <w:color w:val="000000"/>
          <w:lang w:val="en-US"/>
        </w:rPr>
        <w:t xml:space="preserve"> </w:t>
      </w:r>
      <w:r w:rsidRPr="00504FDB">
        <w:rPr>
          <w:rFonts w:eastAsiaTheme="minorEastAsia"/>
          <w:color w:val="000000"/>
          <w:lang w:val="en-US"/>
        </w:rPr>
        <w:t xml:space="preserve">block a payment instrument in accordance with Article </w:t>
      </w:r>
      <w:r w:rsidR="00C2522F" w:rsidRPr="00504FDB">
        <w:rPr>
          <w:rFonts w:eastAsiaTheme="minorEastAsia"/>
          <w:color w:val="000000"/>
          <w:lang w:val="en-US"/>
        </w:rPr>
        <w:t>68</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774F5A84" w14:textId="2B6EC610" w:rsidR="00341845" w:rsidRPr="00504FDB" w:rsidRDefault="00341845" w:rsidP="00886F9D">
      <w:pPr>
        <w:pStyle w:val="ListParagraph"/>
        <w:numPr>
          <w:ilvl w:val="0"/>
          <w:numId w:val="60"/>
        </w:numPr>
        <w:spacing w:line="276" w:lineRule="auto"/>
        <w:jc w:val="both"/>
        <w:rPr>
          <w:rFonts w:eastAsiaTheme="minorEastAsia"/>
          <w:color w:val="000000"/>
          <w:lang w:val="en-US"/>
        </w:rPr>
      </w:pPr>
      <w:r w:rsidRPr="00504FDB">
        <w:rPr>
          <w:rFonts w:eastAsiaTheme="minorEastAsia"/>
          <w:color w:val="000000"/>
          <w:lang w:val="en-US"/>
        </w:rPr>
        <w:t xml:space="preserve">the liability of the payer in accordance with Article </w:t>
      </w:r>
      <w:r w:rsidR="00C2522F" w:rsidRPr="00504FDB">
        <w:rPr>
          <w:rFonts w:eastAsiaTheme="minorEastAsia"/>
          <w:color w:val="000000"/>
          <w:lang w:val="en-US"/>
        </w:rPr>
        <w:t>74</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including information on the relevant</w:t>
      </w:r>
      <w:r w:rsidR="00135CD0" w:rsidRPr="00504FDB">
        <w:rPr>
          <w:rFonts w:eastAsiaTheme="minorEastAsia"/>
          <w:color w:val="000000"/>
          <w:lang w:val="en-US"/>
        </w:rPr>
        <w:t xml:space="preserve"> </w:t>
      </w:r>
      <w:r w:rsidRPr="00504FDB">
        <w:rPr>
          <w:rFonts w:eastAsiaTheme="minorEastAsia"/>
          <w:color w:val="000000"/>
          <w:lang w:val="en-US"/>
        </w:rPr>
        <w:t>amount;</w:t>
      </w:r>
    </w:p>
    <w:p w14:paraId="77686A4C" w14:textId="788F4B20" w:rsidR="00341845" w:rsidRPr="00504FDB" w:rsidRDefault="00341845" w:rsidP="00886F9D">
      <w:pPr>
        <w:pStyle w:val="ListParagraph"/>
        <w:numPr>
          <w:ilvl w:val="0"/>
          <w:numId w:val="60"/>
        </w:numPr>
        <w:spacing w:line="276" w:lineRule="auto"/>
        <w:jc w:val="both"/>
        <w:rPr>
          <w:rFonts w:eastAsiaTheme="minorEastAsia"/>
          <w:color w:val="000000"/>
          <w:lang w:val="en-US"/>
        </w:rPr>
      </w:pPr>
      <w:r w:rsidRPr="00504FDB">
        <w:rPr>
          <w:rFonts w:eastAsiaTheme="minorEastAsia"/>
          <w:color w:val="000000"/>
          <w:lang w:val="en-US"/>
        </w:rPr>
        <w:t>how and within what period of time the payment service user is to notify the payment</w:t>
      </w:r>
      <w:r w:rsidR="00F74CC8" w:rsidRPr="00504FDB">
        <w:rPr>
          <w:rFonts w:eastAsiaTheme="minorEastAsia"/>
          <w:color w:val="000000"/>
          <w:lang w:val="en-US"/>
        </w:rPr>
        <w:t xml:space="preserve"> </w:t>
      </w:r>
      <w:r w:rsidRPr="00504FDB">
        <w:rPr>
          <w:rFonts w:eastAsiaTheme="minorEastAsia"/>
          <w:color w:val="000000"/>
          <w:lang w:val="en-US"/>
        </w:rPr>
        <w:t xml:space="preserve">service provider of any </w:t>
      </w:r>
      <w:r w:rsidR="00FA074C" w:rsidRPr="00504FDB">
        <w:rPr>
          <w:rFonts w:eastAsiaTheme="minorEastAsia"/>
          <w:color w:val="000000"/>
          <w:lang w:val="en-US"/>
        </w:rPr>
        <w:t>unauthorized</w:t>
      </w:r>
      <w:r w:rsidRPr="00504FDB">
        <w:rPr>
          <w:rFonts w:eastAsiaTheme="minorEastAsia"/>
          <w:color w:val="000000"/>
          <w:lang w:val="en-US"/>
        </w:rPr>
        <w:t xml:space="preserve"> or incorrectly initiated or executed payment transaction</w:t>
      </w:r>
      <w:r w:rsidR="00F74CC8" w:rsidRPr="00504FDB">
        <w:rPr>
          <w:rFonts w:eastAsiaTheme="minorEastAsia"/>
          <w:color w:val="000000"/>
          <w:lang w:val="en-US"/>
        </w:rPr>
        <w:t xml:space="preserve"> </w:t>
      </w:r>
      <w:r w:rsidRPr="00504FDB">
        <w:rPr>
          <w:rFonts w:eastAsiaTheme="minorEastAsia"/>
          <w:color w:val="000000"/>
          <w:lang w:val="en-US"/>
        </w:rPr>
        <w:t xml:space="preserve">in accordance with Article </w:t>
      </w:r>
      <w:r w:rsidR="0044624A" w:rsidRPr="00504FDB">
        <w:rPr>
          <w:rFonts w:eastAsiaTheme="minorEastAsia"/>
          <w:color w:val="000000"/>
          <w:lang w:val="en-US"/>
        </w:rPr>
        <w:t>7</w:t>
      </w:r>
      <w:r w:rsidR="00C2522F" w:rsidRPr="00504FDB">
        <w:rPr>
          <w:rFonts w:eastAsiaTheme="minorEastAsia"/>
          <w:color w:val="000000"/>
          <w:lang w:val="en-US"/>
        </w:rPr>
        <w:t>1</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00BB0769">
        <w:rPr>
          <w:rFonts w:eastAsiaTheme="minorEastAsia"/>
          <w:color w:val="000000"/>
          <w:lang w:val="en-US"/>
        </w:rPr>
        <w:t>,</w:t>
      </w:r>
      <w:r w:rsidR="00BB0769" w:rsidRPr="00504FDB">
        <w:rPr>
          <w:rFonts w:eastAsiaTheme="minorEastAsia"/>
          <w:color w:val="000000"/>
          <w:lang w:val="en-US"/>
        </w:rPr>
        <w:t xml:space="preserve"> </w:t>
      </w:r>
      <w:r w:rsidRPr="00504FDB">
        <w:rPr>
          <w:rFonts w:eastAsiaTheme="minorEastAsia"/>
          <w:color w:val="000000"/>
          <w:lang w:val="en-US"/>
        </w:rPr>
        <w:t>as well as the payment service provider’s liability for</w:t>
      </w:r>
      <w:r w:rsidR="00F74CC8" w:rsidRPr="00504FDB">
        <w:rPr>
          <w:rFonts w:eastAsiaTheme="minorEastAsia"/>
          <w:color w:val="000000"/>
          <w:lang w:val="en-US"/>
        </w:rPr>
        <w:t xml:space="preserve"> </w:t>
      </w:r>
      <w:r w:rsidR="00FA074C" w:rsidRPr="00504FDB">
        <w:rPr>
          <w:rFonts w:eastAsiaTheme="minorEastAsia"/>
          <w:color w:val="000000"/>
          <w:lang w:val="en-US"/>
        </w:rPr>
        <w:t>unauthorized</w:t>
      </w:r>
      <w:r w:rsidRPr="00504FDB">
        <w:rPr>
          <w:rFonts w:eastAsiaTheme="minorEastAsia"/>
          <w:color w:val="000000"/>
          <w:lang w:val="en-US"/>
        </w:rPr>
        <w:t xml:space="preserve"> payment transactions in accordance with Article </w:t>
      </w:r>
      <w:r w:rsidR="0044624A" w:rsidRPr="00504FDB">
        <w:rPr>
          <w:rFonts w:eastAsiaTheme="minorEastAsia"/>
          <w:color w:val="000000"/>
          <w:lang w:val="en-US"/>
        </w:rPr>
        <w:t>7</w:t>
      </w:r>
      <w:r w:rsidR="00C2522F" w:rsidRPr="00504FDB">
        <w:rPr>
          <w:rFonts w:eastAsiaTheme="minorEastAsia"/>
          <w:color w:val="000000"/>
          <w:lang w:val="en-US"/>
        </w:rPr>
        <w:t>3</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7D61E09E" w14:textId="081D2B9D" w:rsidR="00341845" w:rsidRPr="00504FDB" w:rsidRDefault="00341845" w:rsidP="00886F9D">
      <w:pPr>
        <w:pStyle w:val="ListParagraph"/>
        <w:numPr>
          <w:ilvl w:val="0"/>
          <w:numId w:val="60"/>
        </w:numPr>
        <w:spacing w:line="276" w:lineRule="auto"/>
        <w:jc w:val="both"/>
        <w:rPr>
          <w:rFonts w:eastAsiaTheme="minorEastAsia"/>
          <w:color w:val="000000"/>
          <w:lang w:val="en-US"/>
        </w:rPr>
      </w:pPr>
      <w:r w:rsidRPr="00504FDB">
        <w:rPr>
          <w:rFonts w:eastAsiaTheme="minorEastAsia"/>
          <w:color w:val="000000"/>
          <w:lang w:val="en-US"/>
        </w:rPr>
        <w:t>the liability of the payment service provider for the initiation or execution of payment</w:t>
      </w:r>
      <w:r w:rsidR="00F74CC8" w:rsidRPr="00504FDB">
        <w:rPr>
          <w:rFonts w:eastAsiaTheme="minorEastAsia"/>
          <w:color w:val="000000"/>
          <w:lang w:val="en-US"/>
        </w:rPr>
        <w:t xml:space="preserve"> </w:t>
      </w:r>
      <w:r w:rsidRPr="00504FDB">
        <w:rPr>
          <w:rFonts w:eastAsiaTheme="minorEastAsia"/>
          <w:color w:val="000000"/>
          <w:lang w:val="en-US"/>
        </w:rPr>
        <w:t xml:space="preserve">transactions in accordance with Article </w:t>
      </w:r>
      <w:r w:rsidR="00FA074C" w:rsidRPr="00504FDB">
        <w:rPr>
          <w:rFonts w:eastAsiaTheme="minorEastAsia"/>
          <w:color w:val="000000"/>
          <w:lang w:val="en-US"/>
        </w:rPr>
        <w:t>89</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2EF2FA6C" w14:textId="539701A1" w:rsidR="00341845" w:rsidRPr="00504FDB" w:rsidRDefault="00341845" w:rsidP="00886F9D">
      <w:pPr>
        <w:pStyle w:val="ListParagraph"/>
        <w:numPr>
          <w:ilvl w:val="0"/>
          <w:numId w:val="60"/>
        </w:numPr>
        <w:spacing w:line="276" w:lineRule="auto"/>
        <w:jc w:val="both"/>
        <w:rPr>
          <w:rFonts w:eastAsiaTheme="minorEastAsia"/>
          <w:color w:val="000000"/>
          <w:lang w:val="en-US"/>
        </w:rPr>
      </w:pPr>
      <w:r w:rsidRPr="00504FDB">
        <w:rPr>
          <w:rFonts w:eastAsiaTheme="minorEastAsia"/>
          <w:color w:val="000000"/>
          <w:lang w:val="en-US"/>
        </w:rPr>
        <w:t xml:space="preserve">the conditions for refund in accordance with Articles </w:t>
      </w:r>
      <w:r w:rsidR="004A6ED5" w:rsidRPr="00504FDB">
        <w:rPr>
          <w:rFonts w:eastAsiaTheme="minorEastAsia"/>
          <w:color w:val="000000"/>
          <w:lang w:val="en-US"/>
        </w:rPr>
        <w:t>7</w:t>
      </w:r>
      <w:r w:rsidR="00C2522F" w:rsidRPr="00504FDB">
        <w:rPr>
          <w:rFonts w:eastAsiaTheme="minorEastAsia"/>
          <w:color w:val="000000"/>
          <w:lang w:val="en-US"/>
        </w:rPr>
        <w:t>6</w:t>
      </w:r>
      <w:r w:rsidR="004A6ED5" w:rsidRPr="00504FDB">
        <w:rPr>
          <w:rFonts w:eastAsiaTheme="minorEastAsia"/>
          <w:color w:val="000000"/>
          <w:lang w:val="en-US"/>
        </w:rPr>
        <w:t xml:space="preserve"> </w:t>
      </w:r>
      <w:r w:rsidRPr="00504FDB">
        <w:rPr>
          <w:rFonts w:eastAsiaTheme="minorEastAsia"/>
          <w:color w:val="000000"/>
          <w:lang w:val="en-US"/>
        </w:rPr>
        <w:t xml:space="preserve">and </w:t>
      </w:r>
      <w:r w:rsidR="004A6ED5" w:rsidRPr="00504FDB">
        <w:rPr>
          <w:rFonts w:eastAsiaTheme="minorEastAsia"/>
          <w:color w:val="000000"/>
          <w:lang w:val="en-US"/>
        </w:rPr>
        <w:t>7</w:t>
      </w:r>
      <w:r w:rsidR="00C2522F" w:rsidRPr="00504FDB">
        <w:rPr>
          <w:rFonts w:eastAsiaTheme="minorEastAsia"/>
          <w:color w:val="000000"/>
          <w:lang w:val="en-US"/>
        </w:rPr>
        <w:t>7</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3A7DBFCD" w14:textId="636C39DF" w:rsidR="00341845" w:rsidRPr="00504FDB" w:rsidRDefault="00341845" w:rsidP="00886F9D">
      <w:pPr>
        <w:pStyle w:val="ListParagraph"/>
        <w:numPr>
          <w:ilvl w:val="0"/>
          <w:numId w:val="55"/>
        </w:numPr>
        <w:spacing w:line="276" w:lineRule="auto"/>
        <w:jc w:val="both"/>
        <w:rPr>
          <w:rFonts w:eastAsiaTheme="minorEastAsia"/>
          <w:color w:val="000000"/>
          <w:lang w:val="en-US"/>
        </w:rPr>
      </w:pPr>
      <w:r w:rsidRPr="00504FDB">
        <w:rPr>
          <w:rFonts w:eastAsiaTheme="minorEastAsia"/>
          <w:color w:val="000000"/>
          <w:lang w:val="en-US"/>
        </w:rPr>
        <w:t>on changes to, and termination of, the framework contract:</w:t>
      </w:r>
    </w:p>
    <w:p w14:paraId="4B6693E5" w14:textId="545DBBBE" w:rsidR="00341845" w:rsidRPr="00504FDB" w:rsidRDefault="00341845" w:rsidP="00886F9D">
      <w:pPr>
        <w:pStyle w:val="ListParagraph"/>
        <w:numPr>
          <w:ilvl w:val="0"/>
          <w:numId w:val="61"/>
        </w:numPr>
        <w:spacing w:line="276" w:lineRule="auto"/>
        <w:jc w:val="both"/>
        <w:rPr>
          <w:rFonts w:eastAsiaTheme="minorEastAsia"/>
          <w:color w:val="000000"/>
          <w:lang w:val="en-US"/>
        </w:rPr>
      </w:pPr>
      <w:r w:rsidRPr="00504FDB">
        <w:rPr>
          <w:rFonts w:eastAsiaTheme="minorEastAsia"/>
          <w:color w:val="000000"/>
          <w:lang w:val="en-US"/>
        </w:rPr>
        <w:t>if agreed, information that the payment service user will be deemed to have accepted</w:t>
      </w:r>
      <w:r w:rsidR="00862D63" w:rsidRPr="00504FDB">
        <w:rPr>
          <w:rFonts w:eastAsiaTheme="minorEastAsia"/>
          <w:color w:val="000000"/>
          <w:lang w:val="en-US"/>
        </w:rPr>
        <w:t xml:space="preserve"> </w:t>
      </w:r>
      <w:r w:rsidRPr="00504FDB">
        <w:rPr>
          <w:rFonts w:eastAsiaTheme="minorEastAsia"/>
          <w:color w:val="000000"/>
          <w:lang w:val="en-US"/>
        </w:rPr>
        <w:t xml:space="preserve">changes in the conditions in accordance with Article </w:t>
      </w:r>
      <w:r w:rsidR="004A6ED5" w:rsidRPr="00504FDB">
        <w:rPr>
          <w:rFonts w:eastAsiaTheme="minorEastAsia"/>
          <w:color w:val="000000"/>
          <w:lang w:val="en-US"/>
        </w:rPr>
        <w:t>5</w:t>
      </w:r>
      <w:r w:rsidR="00C2522F" w:rsidRPr="00504FDB">
        <w:rPr>
          <w:rFonts w:eastAsiaTheme="minorEastAsia"/>
          <w:color w:val="000000"/>
          <w:lang w:val="en-US"/>
        </w:rPr>
        <w:t>4</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00FA074C" w:rsidRPr="00504FDB">
        <w:rPr>
          <w:rFonts w:eastAsiaTheme="minorEastAsia"/>
          <w:color w:val="000000"/>
          <w:lang w:val="en-US"/>
        </w:rPr>
        <w:t>,</w:t>
      </w:r>
      <w:r w:rsidRPr="00504FDB">
        <w:rPr>
          <w:rFonts w:eastAsiaTheme="minorEastAsia"/>
          <w:color w:val="000000"/>
          <w:lang w:val="en-US"/>
        </w:rPr>
        <w:t xml:space="preserve"> unless the payment service user</w:t>
      </w:r>
      <w:r w:rsidR="00862D63" w:rsidRPr="00504FDB">
        <w:rPr>
          <w:rFonts w:eastAsiaTheme="minorEastAsia"/>
          <w:color w:val="000000"/>
          <w:lang w:val="en-US"/>
        </w:rPr>
        <w:t xml:space="preserve"> </w:t>
      </w:r>
      <w:r w:rsidRPr="00504FDB">
        <w:rPr>
          <w:rFonts w:eastAsiaTheme="minorEastAsia"/>
          <w:color w:val="000000"/>
          <w:lang w:val="en-US"/>
        </w:rPr>
        <w:t>notifies the payment service provider before the date of their proposed date of entry into</w:t>
      </w:r>
      <w:r w:rsidR="00862D63" w:rsidRPr="00504FDB">
        <w:rPr>
          <w:rFonts w:eastAsiaTheme="minorEastAsia"/>
          <w:color w:val="000000"/>
          <w:lang w:val="en-US"/>
        </w:rPr>
        <w:t xml:space="preserve"> </w:t>
      </w:r>
      <w:r w:rsidRPr="00504FDB">
        <w:rPr>
          <w:rFonts w:eastAsiaTheme="minorEastAsia"/>
          <w:color w:val="000000"/>
          <w:lang w:val="en-US"/>
        </w:rPr>
        <w:t>force that they are not accepted;</w:t>
      </w:r>
    </w:p>
    <w:p w14:paraId="394497A7" w14:textId="00FE39C5" w:rsidR="00341845" w:rsidRPr="00504FDB" w:rsidRDefault="00341845" w:rsidP="00886F9D">
      <w:pPr>
        <w:pStyle w:val="ListParagraph"/>
        <w:numPr>
          <w:ilvl w:val="0"/>
          <w:numId w:val="61"/>
        </w:numPr>
        <w:spacing w:line="276" w:lineRule="auto"/>
        <w:jc w:val="both"/>
        <w:rPr>
          <w:rFonts w:eastAsiaTheme="minorEastAsia"/>
          <w:color w:val="000000"/>
          <w:lang w:val="en-US"/>
        </w:rPr>
      </w:pPr>
      <w:r w:rsidRPr="00504FDB">
        <w:rPr>
          <w:rFonts w:eastAsiaTheme="minorEastAsia"/>
          <w:color w:val="000000"/>
          <w:lang w:val="en-US"/>
        </w:rPr>
        <w:t>the duration of the framework contract;</w:t>
      </w:r>
    </w:p>
    <w:p w14:paraId="571422F4" w14:textId="124E1E16" w:rsidR="00341845" w:rsidRPr="00504FDB" w:rsidRDefault="00341845" w:rsidP="00886F9D">
      <w:pPr>
        <w:pStyle w:val="ListParagraph"/>
        <w:numPr>
          <w:ilvl w:val="0"/>
          <w:numId w:val="61"/>
        </w:numPr>
        <w:spacing w:line="276" w:lineRule="auto"/>
        <w:jc w:val="both"/>
        <w:rPr>
          <w:rFonts w:eastAsiaTheme="minorEastAsia"/>
          <w:color w:val="000000"/>
          <w:lang w:val="en-US"/>
        </w:rPr>
      </w:pPr>
      <w:r w:rsidRPr="00504FDB">
        <w:rPr>
          <w:rFonts w:eastAsiaTheme="minorEastAsia"/>
          <w:color w:val="000000"/>
          <w:lang w:val="en-US"/>
        </w:rPr>
        <w:lastRenderedPageBreak/>
        <w:t>the right of the payment service user to terminate the framework contract and any</w:t>
      </w:r>
      <w:r w:rsidR="00862D63" w:rsidRPr="00504FDB">
        <w:rPr>
          <w:rFonts w:eastAsiaTheme="minorEastAsia"/>
          <w:color w:val="000000"/>
          <w:lang w:val="en-US"/>
        </w:rPr>
        <w:t xml:space="preserve"> </w:t>
      </w:r>
      <w:r w:rsidRPr="00504FDB">
        <w:rPr>
          <w:rFonts w:eastAsiaTheme="minorEastAsia"/>
          <w:color w:val="000000"/>
          <w:lang w:val="en-US"/>
        </w:rPr>
        <w:t xml:space="preserve">agreements relating to termination in accordance with </w:t>
      </w:r>
      <w:r w:rsidR="00862D63" w:rsidRPr="00504FDB">
        <w:rPr>
          <w:rFonts w:eastAsiaTheme="minorEastAsia"/>
          <w:color w:val="000000"/>
          <w:lang w:val="en-US"/>
        </w:rPr>
        <w:t xml:space="preserve">paragraph 1 of </w:t>
      </w:r>
      <w:r w:rsidRPr="00504FDB">
        <w:rPr>
          <w:rFonts w:eastAsiaTheme="minorEastAsia"/>
          <w:color w:val="000000"/>
          <w:lang w:val="en-US"/>
        </w:rPr>
        <w:t xml:space="preserve">Article </w:t>
      </w:r>
      <w:r w:rsidR="004A6ED5" w:rsidRPr="00504FDB">
        <w:rPr>
          <w:rFonts w:eastAsiaTheme="minorEastAsia"/>
          <w:color w:val="000000"/>
          <w:lang w:val="en-US"/>
        </w:rPr>
        <w:t>5</w:t>
      </w:r>
      <w:r w:rsidR="00C2522F" w:rsidRPr="00504FDB">
        <w:rPr>
          <w:rFonts w:eastAsiaTheme="minorEastAsia"/>
          <w:color w:val="000000"/>
          <w:lang w:val="en-US"/>
        </w:rPr>
        <w:t>4</w:t>
      </w:r>
      <w:r w:rsidR="004A6ED5" w:rsidRPr="00504FDB">
        <w:rPr>
          <w:rFonts w:eastAsiaTheme="minorEastAsia"/>
          <w:color w:val="000000"/>
          <w:lang w:val="en-US"/>
        </w:rPr>
        <w:t xml:space="preserve"> </w:t>
      </w:r>
      <w:r w:rsidRPr="00504FDB">
        <w:rPr>
          <w:rFonts w:eastAsiaTheme="minorEastAsia"/>
          <w:color w:val="000000"/>
          <w:lang w:val="en-US"/>
        </w:rPr>
        <w:t xml:space="preserve">and Article </w:t>
      </w:r>
      <w:r w:rsidR="00C2522F" w:rsidRPr="00504FDB">
        <w:rPr>
          <w:rFonts w:eastAsiaTheme="minorEastAsia"/>
          <w:color w:val="000000"/>
          <w:lang w:val="en-US"/>
        </w:rPr>
        <w:t>55</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3A8DD4F7" w14:textId="7299256D" w:rsidR="00341845" w:rsidRPr="00504FDB" w:rsidRDefault="00341845" w:rsidP="00886F9D">
      <w:pPr>
        <w:pStyle w:val="ListParagraph"/>
        <w:numPr>
          <w:ilvl w:val="0"/>
          <w:numId w:val="55"/>
        </w:numPr>
        <w:spacing w:line="276" w:lineRule="auto"/>
        <w:jc w:val="both"/>
        <w:rPr>
          <w:rFonts w:eastAsiaTheme="minorEastAsia"/>
          <w:color w:val="000000"/>
          <w:lang w:val="en-US"/>
        </w:rPr>
      </w:pPr>
      <w:r w:rsidRPr="00504FDB">
        <w:rPr>
          <w:rFonts w:eastAsiaTheme="minorEastAsia"/>
          <w:color w:val="000000"/>
          <w:lang w:val="en-US"/>
        </w:rPr>
        <w:t>on redress:</w:t>
      </w:r>
    </w:p>
    <w:p w14:paraId="3C7AA065" w14:textId="2C4204E9" w:rsidR="00341845" w:rsidRPr="00504FDB" w:rsidRDefault="00341845" w:rsidP="00886F9D">
      <w:pPr>
        <w:pStyle w:val="ListParagraph"/>
        <w:numPr>
          <w:ilvl w:val="0"/>
          <w:numId w:val="62"/>
        </w:numPr>
        <w:spacing w:line="276" w:lineRule="auto"/>
        <w:jc w:val="both"/>
        <w:rPr>
          <w:rFonts w:eastAsiaTheme="minorEastAsia"/>
          <w:color w:val="000000"/>
          <w:lang w:val="en-US"/>
        </w:rPr>
      </w:pPr>
      <w:r w:rsidRPr="00504FDB">
        <w:rPr>
          <w:rFonts w:eastAsiaTheme="minorEastAsia"/>
          <w:color w:val="000000"/>
          <w:lang w:val="en-US"/>
        </w:rPr>
        <w:t xml:space="preserve">any contractual clause on the </w:t>
      </w:r>
      <w:r w:rsidR="000503FE">
        <w:rPr>
          <w:rFonts w:eastAsiaTheme="minorEastAsia"/>
          <w:color w:val="000000"/>
          <w:lang w:val="en-US"/>
        </w:rPr>
        <w:t>Law</w:t>
      </w:r>
      <w:r w:rsidRPr="00504FDB">
        <w:rPr>
          <w:rFonts w:eastAsiaTheme="minorEastAsia"/>
          <w:color w:val="000000"/>
          <w:lang w:val="en-US"/>
        </w:rPr>
        <w:t xml:space="preserve"> applicable to the framework contract and/or the competent</w:t>
      </w:r>
      <w:r w:rsidR="00862D63" w:rsidRPr="00504FDB">
        <w:rPr>
          <w:rFonts w:eastAsiaTheme="minorEastAsia"/>
          <w:color w:val="000000"/>
          <w:lang w:val="en-US"/>
        </w:rPr>
        <w:t xml:space="preserve"> </w:t>
      </w:r>
      <w:r w:rsidRPr="00504FDB">
        <w:rPr>
          <w:rFonts w:eastAsiaTheme="minorEastAsia"/>
          <w:color w:val="000000"/>
          <w:lang w:val="en-US"/>
        </w:rPr>
        <w:t>courts;</w:t>
      </w:r>
    </w:p>
    <w:p w14:paraId="1D364FF3" w14:textId="5CB548D7" w:rsidR="00341845" w:rsidRPr="00504FDB" w:rsidRDefault="00341845" w:rsidP="00886F9D">
      <w:pPr>
        <w:pStyle w:val="ListParagraph"/>
        <w:numPr>
          <w:ilvl w:val="0"/>
          <w:numId w:val="62"/>
        </w:numPr>
        <w:spacing w:line="276" w:lineRule="auto"/>
        <w:jc w:val="both"/>
        <w:rPr>
          <w:rFonts w:eastAsiaTheme="minorEastAsia"/>
          <w:color w:val="000000"/>
          <w:lang w:val="en-US"/>
        </w:rPr>
      </w:pPr>
      <w:r w:rsidRPr="00504FDB">
        <w:rPr>
          <w:rFonts w:eastAsiaTheme="minorEastAsia"/>
          <w:color w:val="000000"/>
          <w:lang w:val="en-US"/>
        </w:rPr>
        <w:t xml:space="preserve">the </w:t>
      </w:r>
      <w:r w:rsidR="000E4F1A" w:rsidRPr="00504FDB">
        <w:rPr>
          <w:rFonts w:eastAsiaTheme="minorEastAsia"/>
          <w:color w:val="000000"/>
          <w:lang w:val="en-US"/>
        </w:rPr>
        <w:t xml:space="preserve">alternative dispute resolution </w:t>
      </w:r>
      <w:r w:rsidRPr="00504FDB">
        <w:rPr>
          <w:rFonts w:eastAsiaTheme="minorEastAsia"/>
          <w:color w:val="000000"/>
          <w:lang w:val="en-US"/>
        </w:rPr>
        <w:t xml:space="preserve">procedures available to the payment service user in accordance with Articles </w:t>
      </w:r>
      <w:r w:rsidR="002D226D" w:rsidRPr="00504FDB">
        <w:rPr>
          <w:rFonts w:eastAsiaTheme="minorEastAsia"/>
          <w:color w:val="000000"/>
          <w:lang w:val="en-US"/>
        </w:rPr>
        <w:t>12</w:t>
      </w:r>
      <w:r w:rsidR="00C44AF4" w:rsidRPr="00504FDB">
        <w:rPr>
          <w:rFonts w:eastAsiaTheme="minorEastAsia"/>
          <w:color w:val="000000"/>
          <w:lang w:val="en-US"/>
        </w:rPr>
        <w:t>0</w:t>
      </w:r>
      <w:r w:rsidR="004A6ED5" w:rsidRPr="00504FDB">
        <w:rPr>
          <w:rFonts w:eastAsiaTheme="minorEastAsia"/>
          <w:color w:val="000000"/>
          <w:lang w:val="en-US"/>
        </w:rPr>
        <w:t xml:space="preserve"> </w:t>
      </w:r>
      <w:r w:rsidRPr="00504FDB">
        <w:rPr>
          <w:rFonts w:eastAsiaTheme="minorEastAsia"/>
          <w:color w:val="000000"/>
          <w:lang w:val="en-US"/>
        </w:rPr>
        <w:t>to</w:t>
      </w:r>
      <w:r w:rsidR="00862D63" w:rsidRPr="00504FDB">
        <w:rPr>
          <w:rFonts w:eastAsiaTheme="minorEastAsia"/>
          <w:color w:val="000000"/>
          <w:lang w:val="en-US"/>
        </w:rPr>
        <w:t xml:space="preserve"> </w:t>
      </w:r>
      <w:r w:rsidR="002D226D" w:rsidRPr="00504FDB">
        <w:rPr>
          <w:rFonts w:eastAsiaTheme="minorEastAsia"/>
          <w:color w:val="000000"/>
          <w:lang w:val="en-US"/>
        </w:rPr>
        <w:t>12</w:t>
      </w:r>
      <w:r w:rsidR="009D1435" w:rsidRPr="00504FDB">
        <w:rPr>
          <w:rFonts w:eastAsiaTheme="minorEastAsia"/>
          <w:color w:val="000000"/>
          <w:lang w:val="en-US"/>
        </w:rPr>
        <w:t>2</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5FCF92D1" w14:textId="39404640" w:rsidR="00341845" w:rsidRPr="00504FDB" w:rsidRDefault="00341845" w:rsidP="008E36E1">
      <w:pPr>
        <w:shd w:val="clear" w:color="auto" w:fill="FFFFFF"/>
        <w:spacing w:line="276" w:lineRule="auto"/>
        <w:jc w:val="both"/>
        <w:rPr>
          <w:rFonts w:eastAsiaTheme="minorEastAsia"/>
          <w:color w:val="000000"/>
          <w:lang w:val="en-US"/>
        </w:rPr>
      </w:pPr>
    </w:p>
    <w:p w14:paraId="71D3D56C" w14:textId="10BA77D8" w:rsidR="00341845" w:rsidRPr="00504FDB" w:rsidRDefault="00A40FB5"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697598" w:rsidRPr="00504FDB">
        <w:rPr>
          <w:rFonts w:eastAsiaTheme="minorEastAsia"/>
          <w:b/>
          <w:color w:val="000000"/>
          <w:lang w:val="en-US"/>
        </w:rPr>
        <w:t>53</w:t>
      </w:r>
    </w:p>
    <w:p w14:paraId="278D9982" w14:textId="77777777" w:rsidR="00A40FB5" w:rsidRPr="00504FDB" w:rsidRDefault="00A40FB5"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Accessibility of information and conditions of the framework contract</w:t>
      </w:r>
    </w:p>
    <w:p w14:paraId="254257D4" w14:textId="082E5591" w:rsidR="00820EB4" w:rsidRPr="00504FDB" w:rsidRDefault="00A40FB5" w:rsidP="008E36E1">
      <w:p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At any time during the contractual relationship the payment service user shall have a right to receive, on request, the contractual terms of the framework contract as well as the information and conditions specified in Article </w:t>
      </w:r>
      <w:r w:rsidR="004A6ED5" w:rsidRPr="00504FDB">
        <w:rPr>
          <w:rFonts w:eastAsiaTheme="minorEastAsia"/>
          <w:color w:val="000000"/>
          <w:lang w:val="en-US"/>
        </w:rPr>
        <w:t>5</w:t>
      </w:r>
      <w:r w:rsidR="00FA074C" w:rsidRPr="00504FDB">
        <w:rPr>
          <w:rFonts w:eastAsiaTheme="minorEastAsia"/>
          <w:color w:val="000000"/>
          <w:lang w:val="en-US"/>
        </w:rPr>
        <w:t>2</w:t>
      </w:r>
      <w:r w:rsidR="004A6ED5" w:rsidRPr="00504FDB">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00BB0769">
        <w:rPr>
          <w:rFonts w:eastAsiaTheme="minorEastAsia"/>
          <w:color w:val="000000"/>
          <w:lang w:val="en-US"/>
        </w:rPr>
        <w:t>,</w:t>
      </w:r>
      <w:r w:rsidR="00BB0769" w:rsidRPr="00504FDB">
        <w:rPr>
          <w:rFonts w:eastAsiaTheme="minorEastAsia"/>
          <w:color w:val="000000"/>
          <w:lang w:val="en-US"/>
        </w:rPr>
        <w:t xml:space="preserve"> </w:t>
      </w:r>
      <w:r w:rsidRPr="00504FDB">
        <w:rPr>
          <w:rFonts w:eastAsiaTheme="minorEastAsia"/>
          <w:color w:val="000000"/>
          <w:lang w:val="en-US"/>
        </w:rPr>
        <w:t>on paper or on another durable medium.</w:t>
      </w:r>
    </w:p>
    <w:p w14:paraId="74435F25" w14:textId="57A5FCF6" w:rsidR="00820EB4" w:rsidRPr="00504FDB" w:rsidRDefault="00820EB4" w:rsidP="008E36E1">
      <w:pPr>
        <w:shd w:val="clear" w:color="auto" w:fill="FFFFFF"/>
        <w:spacing w:line="276" w:lineRule="auto"/>
        <w:jc w:val="both"/>
        <w:rPr>
          <w:rFonts w:eastAsiaTheme="minorEastAsia"/>
          <w:color w:val="000000"/>
          <w:lang w:val="en-US"/>
        </w:rPr>
      </w:pPr>
    </w:p>
    <w:p w14:paraId="31ECCB54" w14:textId="1B3FD112" w:rsidR="000B27C4" w:rsidRPr="00504FDB" w:rsidRDefault="000B27C4"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697598" w:rsidRPr="00504FDB">
        <w:rPr>
          <w:rFonts w:eastAsiaTheme="minorEastAsia"/>
          <w:b/>
          <w:color w:val="000000"/>
          <w:lang w:val="en-US"/>
        </w:rPr>
        <w:t>54</w:t>
      </w:r>
    </w:p>
    <w:p w14:paraId="64411427" w14:textId="77777777" w:rsidR="000B27C4" w:rsidRPr="00504FDB" w:rsidRDefault="000B27C4"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Changes in conditions of the framework contract</w:t>
      </w:r>
    </w:p>
    <w:p w14:paraId="742D0F1F" w14:textId="77C0396C" w:rsidR="00EB1B5A" w:rsidRPr="00504FDB" w:rsidRDefault="000B27C4" w:rsidP="00886F9D">
      <w:pPr>
        <w:pStyle w:val="ListParagraph"/>
        <w:numPr>
          <w:ilvl w:val="0"/>
          <w:numId w:val="6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Any changes in the framework contract or in the information and conditions specified in Article </w:t>
      </w:r>
      <w:r w:rsidR="004A6ED5" w:rsidRPr="00504FDB">
        <w:rPr>
          <w:rFonts w:eastAsiaTheme="minorEastAsia"/>
          <w:color w:val="000000"/>
          <w:lang w:val="en-US"/>
        </w:rPr>
        <w:t>5</w:t>
      </w:r>
      <w:r w:rsidR="00E45054" w:rsidRPr="00504FDB">
        <w:rPr>
          <w:rFonts w:eastAsiaTheme="minorEastAsia"/>
          <w:color w:val="000000"/>
          <w:lang w:val="en-US"/>
        </w:rPr>
        <w:t>2</w:t>
      </w:r>
      <w:r w:rsidR="004A6ED5" w:rsidRPr="00504FDB">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00BB0769">
        <w:rPr>
          <w:rFonts w:eastAsiaTheme="minorEastAsia"/>
          <w:color w:val="000000"/>
          <w:lang w:val="en-US"/>
        </w:rPr>
        <w:t>,</w:t>
      </w:r>
      <w:r w:rsidR="00BB0769" w:rsidRPr="00504FDB">
        <w:rPr>
          <w:rFonts w:eastAsiaTheme="minorEastAsia"/>
          <w:color w:val="000000"/>
          <w:lang w:val="en-US"/>
        </w:rPr>
        <w:t xml:space="preserve"> </w:t>
      </w:r>
      <w:r w:rsidRPr="00504FDB">
        <w:rPr>
          <w:rFonts w:eastAsiaTheme="minorEastAsia"/>
          <w:color w:val="000000"/>
          <w:lang w:val="en-US"/>
        </w:rPr>
        <w:t xml:space="preserve">shall be proposed by the payment service provider in the same way as provided for in paragraph 1 of Article </w:t>
      </w:r>
      <w:r w:rsidR="004A6ED5" w:rsidRPr="00504FDB">
        <w:rPr>
          <w:rFonts w:eastAsiaTheme="minorEastAsia"/>
          <w:color w:val="000000"/>
          <w:lang w:val="en-US"/>
        </w:rPr>
        <w:t>5</w:t>
      </w:r>
      <w:r w:rsidR="00C2522F" w:rsidRPr="00504FDB">
        <w:rPr>
          <w:rFonts w:eastAsiaTheme="minorEastAsia"/>
          <w:color w:val="000000"/>
          <w:lang w:val="en-US"/>
        </w:rPr>
        <w:t>1</w:t>
      </w:r>
      <w:r w:rsidR="004A6ED5" w:rsidRPr="00504FDB">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00BB0769">
        <w:rPr>
          <w:rFonts w:eastAsiaTheme="minorEastAsia"/>
          <w:color w:val="000000"/>
          <w:lang w:val="en-US"/>
        </w:rPr>
        <w:t>,</w:t>
      </w:r>
      <w:r w:rsidR="00BB0769" w:rsidRPr="00504FDB">
        <w:rPr>
          <w:rFonts w:eastAsiaTheme="minorEastAsia"/>
          <w:color w:val="000000"/>
          <w:lang w:val="en-US"/>
        </w:rPr>
        <w:t xml:space="preserve"> </w:t>
      </w:r>
      <w:r w:rsidRPr="00504FDB">
        <w:rPr>
          <w:rFonts w:eastAsiaTheme="minorEastAsia"/>
          <w:color w:val="000000"/>
          <w:lang w:val="en-US"/>
        </w:rPr>
        <w:t>and no later than 2 months before their proposed date of application.</w:t>
      </w:r>
    </w:p>
    <w:p w14:paraId="6E68321E" w14:textId="49EC53C1" w:rsidR="000B27C4" w:rsidRPr="00504FDB" w:rsidRDefault="00EB1B5A" w:rsidP="00886F9D">
      <w:pPr>
        <w:pStyle w:val="ListParagraph"/>
        <w:numPr>
          <w:ilvl w:val="0"/>
          <w:numId w:val="64"/>
        </w:numPr>
        <w:spacing w:line="276" w:lineRule="auto"/>
        <w:jc w:val="both"/>
        <w:rPr>
          <w:rFonts w:eastAsiaTheme="minorEastAsia"/>
          <w:color w:val="000000"/>
          <w:lang w:val="en-US"/>
        </w:rPr>
      </w:pPr>
      <w:r w:rsidRPr="00504FDB">
        <w:rPr>
          <w:rFonts w:eastAsiaTheme="minorEastAsia"/>
          <w:color w:val="000000"/>
          <w:lang w:val="en-US"/>
        </w:rPr>
        <w:t>t</w:t>
      </w:r>
      <w:r w:rsidR="000B27C4" w:rsidRPr="00504FDB">
        <w:rPr>
          <w:rFonts w:eastAsiaTheme="minorEastAsia"/>
          <w:color w:val="000000"/>
          <w:lang w:val="en-US"/>
        </w:rPr>
        <w:t>he payment service user</w:t>
      </w:r>
      <w:r w:rsidRPr="00504FDB">
        <w:rPr>
          <w:rFonts w:eastAsiaTheme="minorEastAsia"/>
          <w:color w:val="000000"/>
          <w:lang w:val="en-US"/>
        </w:rPr>
        <w:t xml:space="preserve"> </w:t>
      </w:r>
      <w:r w:rsidR="000B27C4" w:rsidRPr="00504FDB">
        <w:rPr>
          <w:rFonts w:eastAsiaTheme="minorEastAsia"/>
          <w:color w:val="000000"/>
          <w:lang w:val="en-US"/>
        </w:rPr>
        <w:t>can either accept or reject the changes before the date of their proposed date of entry into force</w:t>
      </w:r>
      <w:r w:rsidRPr="00504FDB">
        <w:rPr>
          <w:rFonts w:eastAsiaTheme="minorEastAsia"/>
          <w:color w:val="000000"/>
          <w:lang w:val="en-US"/>
        </w:rPr>
        <w:t>;</w:t>
      </w:r>
    </w:p>
    <w:p w14:paraId="355CAB00" w14:textId="40A22F36" w:rsidR="00EB1B5A" w:rsidRPr="00504FDB" w:rsidRDefault="00EB1B5A" w:rsidP="00886F9D">
      <w:pPr>
        <w:pStyle w:val="ListParagraph"/>
        <w:numPr>
          <w:ilvl w:val="0"/>
          <w:numId w:val="64"/>
        </w:numPr>
        <w:spacing w:line="276" w:lineRule="auto"/>
        <w:jc w:val="both"/>
        <w:rPr>
          <w:rFonts w:eastAsiaTheme="minorEastAsia"/>
          <w:color w:val="000000"/>
          <w:lang w:val="en-US"/>
        </w:rPr>
      </w:pPr>
      <w:r w:rsidRPr="00504FDB">
        <w:rPr>
          <w:rFonts w:eastAsiaTheme="minorEastAsia"/>
          <w:color w:val="000000"/>
          <w:lang w:val="en-US"/>
        </w:rPr>
        <w:t>w</w:t>
      </w:r>
      <w:r w:rsidR="000B27C4" w:rsidRPr="00504FDB">
        <w:rPr>
          <w:rFonts w:eastAsiaTheme="minorEastAsia"/>
          <w:color w:val="000000"/>
          <w:lang w:val="en-US"/>
        </w:rPr>
        <w:t xml:space="preserve">here applicable in accordance with </w:t>
      </w:r>
      <w:r w:rsidRPr="00504FDB">
        <w:rPr>
          <w:rFonts w:eastAsiaTheme="minorEastAsia"/>
          <w:color w:val="000000"/>
          <w:lang w:val="en-US"/>
        </w:rPr>
        <w:t xml:space="preserve">1.6.1 </w:t>
      </w:r>
      <w:r w:rsidR="000B27C4" w:rsidRPr="00504FDB">
        <w:rPr>
          <w:rFonts w:eastAsiaTheme="minorEastAsia"/>
          <w:color w:val="000000"/>
          <w:lang w:val="en-US"/>
        </w:rPr>
        <w:t xml:space="preserve">of Article </w:t>
      </w:r>
      <w:r w:rsidR="004A6ED5" w:rsidRPr="00504FDB">
        <w:rPr>
          <w:rFonts w:eastAsiaTheme="minorEastAsia"/>
          <w:color w:val="000000"/>
          <w:lang w:val="en-US"/>
        </w:rPr>
        <w:t>5</w:t>
      </w:r>
      <w:r w:rsidR="00C2522F" w:rsidRPr="00504FDB">
        <w:rPr>
          <w:rFonts w:eastAsiaTheme="minorEastAsia"/>
          <w:color w:val="000000"/>
          <w:lang w:val="en-US"/>
        </w:rPr>
        <w:t>2</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000B27C4" w:rsidRPr="00504FDB">
        <w:rPr>
          <w:rFonts w:eastAsiaTheme="minorEastAsia"/>
          <w:color w:val="000000"/>
          <w:lang w:val="en-US"/>
        </w:rPr>
        <w:t>, the payment service provider shall</w:t>
      </w:r>
      <w:r w:rsidRPr="00504FDB">
        <w:rPr>
          <w:rFonts w:eastAsiaTheme="minorEastAsia"/>
          <w:color w:val="000000"/>
          <w:lang w:val="en-US"/>
        </w:rPr>
        <w:t xml:space="preserve"> </w:t>
      </w:r>
      <w:r w:rsidR="000B27C4" w:rsidRPr="00504FDB">
        <w:rPr>
          <w:rFonts w:eastAsiaTheme="minorEastAsia"/>
          <w:color w:val="000000"/>
          <w:lang w:val="en-US"/>
        </w:rPr>
        <w:t>inform the payment service user that it is to be deemed to have accepted those changes if it does not</w:t>
      </w:r>
      <w:r w:rsidRPr="00504FDB">
        <w:rPr>
          <w:rFonts w:eastAsiaTheme="minorEastAsia"/>
          <w:color w:val="000000"/>
          <w:lang w:val="en-US"/>
        </w:rPr>
        <w:t xml:space="preserve"> </w:t>
      </w:r>
      <w:r w:rsidR="000B27C4" w:rsidRPr="00504FDB">
        <w:rPr>
          <w:rFonts w:eastAsiaTheme="minorEastAsia"/>
          <w:color w:val="000000"/>
          <w:lang w:val="en-US"/>
        </w:rPr>
        <w:t>notify the payment service provider before the proposed date of their entry into force that they are</w:t>
      </w:r>
      <w:r w:rsidRPr="00504FDB">
        <w:rPr>
          <w:rFonts w:eastAsiaTheme="minorEastAsia"/>
          <w:color w:val="000000"/>
          <w:lang w:val="en-US"/>
        </w:rPr>
        <w:t xml:space="preserve"> </w:t>
      </w:r>
      <w:r w:rsidR="000B27C4" w:rsidRPr="00504FDB">
        <w:rPr>
          <w:rFonts w:eastAsiaTheme="minorEastAsia"/>
          <w:color w:val="000000"/>
          <w:lang w:val="en-US"/>
        </w:rPr>
        <w:t>not accepted</w:t>
      </w:r>
      <w:r w:rsidRPr="00504FDB">
        <w:rPr>
          <w:rFonts w:eastAsiaTheme="minorEastAsia"/>
          <w:color w:val="000000"/>
          <w:lang w:val="en-US"/>
        </w:rPr>
        <w:t>;</w:t>
      </w:r>
    </w:p>
    <w:p w14:paraId="133BBB68" w14:textId="0602F34B" w:rsidR="000B27C4" w:rsidRPr="00504FDB" w:rsidRDefault="00EB1B5A" w:rsidP="00886F9D">
      <w:pPr>
        <w:pStyle w:val="ListParagraph"/>
        <w:numPr>
          <w:ilvl w:val="0"/>
          <w:numId w:val="64"/>
        </w:numPr>
        <w:spacing w:line="276" w:lineRule="auto"/>
        <w:jc w:val="both"/>
        <w:rPr>
          <w:rFonts w:eastAsiaTheme="minorEastAsia"/>
          <w:color w:val="000000"/>
          <w:lang w:val="en-US"/>
        </w:rPr>
      </w:pPr>
      <w:r w:rsidRPr="00504FDB">
        <w:rPr>
          <w:rFonts w:eastAsiaTheme="minorEastAsia"/>
          <w:color w:val="000000"/>
          <w:lang w:val="en-US"/>
        </w:rPr>
        <w:t>t</w:t>
      </w:r>
      <w:r w:rsidR="000B27C4" w:rsidRPr="00504FDB">
        <w:rPr>
          <w:rFonts w:eastAsiaTheme="minorEastAsia"/>
          <w:color w:val="000000"/>
          <w:lang w:val="en-US"/>
        </w:rPr>
        <w:t>he payment service provider shall also inform the payment service user that, in the</w:t>
      </w:r>
      <w:r w:rsidRPr="00504FDB">
        <w:rPr>
          <w:rFonts w:eastAsiaTheme="minorEastAsia"/>
          <w:color w:val="000000"/>
          <w:lang w:val="en-US"/>
        </w:rPr>
        <w:t xml:space="preserve"> </w:t>
      </w:r>
      <w:r w:rsidR="000B27C4" w:rsidRPr="00504FDB">
        <w:rPr>
          <w:rFonts w:eastAsiaTheme="minorEastAsia"/>
          <w:color w:val="000000"/>
          <w:lang w:val="en-US"/>
        </w:rPr>
        <w:t>event that the payment service user rejects those changes, the payment service user has the right to</w:t>
      </w:r>
      <w:r w:rsidRPr="00504FDB">
        <w:rPr>
          <w:rFonts w:eastAsiaTheme="minorEastAsia"/>
          <w:color w:val="000000"/>
          <w:lang w:val="en-US"/>
        </w:rPr>
        <w:t xml:space="preserve"> </w:t>
      </w:r>
      <w:r w:rsidR="000B27C4" w:rsidRPr="00504FDB">
        <w:rPr>
          <w:rFonts w:eastAsiaTheme="minorEastAsia"/>
          <w:color w:val="000000"/>
          <w:lang w:val="en-US"/>
        </w:rPr>
        <w:t>terminate the framework contract free of charge and with effect at any time until the date when the</w:t>
      </w:r>
      <w:r w:rsidRPr="00504FDB">
        <w:rPr>
          <w:rFonts w:eastAsiaTheme="minorEastAsia"/>
          <w:color w:val="000000"/>
          <w:lang w:val="en-US"/>
        </w:rPr>
        <w:t xml:space="preserve"> </w:t>
      </w:r>
      <w:r w:rsidR="000B27C4" w:rsidRPr="00504FDB">
        <w:rPr>
          <w:rFonts w:eastAsiaTheme="minorEastAsia"/>
          <w:color w:val="000000"/>
          <w:lang w:val="en-US"/>
        </w:rPr>
        <w:t>changes would have applied</w:t>
      </w:r>
      <w:r w:rsidR="00C44AF4" w:rsidRPr="00504FDB">
        <w:rPr>
          <w:rFonts w:eastAsiaTheme="minorEastAsia"/>
          <w:color w:val="000000"/>
          <w:lang w:val="en-US"/>
        </w:rPr>
        <w:t>.</w:t>
      </w:r>
    </w:p>
    <w:p w14:paraId="6EBB953A" w14:textId="1978BA77" w:rsidR="00EB1B5A" w:rsidRPr="00504FDB" w:rsidRDefault="000B27C4" w:rsidP="00886F9D">
      <w:pPr>
        <w:pStyle w:val="ListParagraph"/>
        <w:numPr>
          <w:ilvl w:val="0"/>
          <w:numId w:val="63"/>
        </w:numPr>
        <w:shd w:val="clear" w:color="auto" w:fill="FFFFFF"/>
        <w:spacing w:line="276" w:lineRule="auto"/>
        <w:jc w:val="both"/>
        <w:rPr>
          <w:rFonts w:eastAsiaTheme="minorEastAsia"/>
          <w:color w:val="000000"/>
          <w:lang w:val="en-US"/>
        </w:rPr>
      </w:pPr>
      <w:r w:rsidRPr="00504FDB">
        <w:rPr>
          <w:rFonts w:eastAsiaTheme="minorEastAsia"/>
          <w:color w:val="000000"/>
          <w:lang w:val="en-US"/>
        </w:rPr>
        <w:t>Changes in the interest or exchange rates may be applied immediately and without notice,</w:t>
      </w:r>
      <w:r w:rsidR="00EB1B5A" w:rsidRPr="00504FDB">
        <w:rPr>
          <w:rFonts w:eastAsiaTheme="minorEastAsia"/>
          <w:color w:val="000000"/>
          <w:lang w:val="en-US"/>
        </w:rPr>
        <w:t xml:space="preserve"> </w:t>
      </w:r>
      <w:r w:rsidRPr="00504FDB">
        <w:rPr>
          <w:rFonts w:eastAsiaTheme="minorEastAsia"/>
          <w:color w:val="000000"/>
          <w:lang w:val="en-US"/>
        </w:rPr>
        <w:t>provided that such a right is agreed upon in the framework contract and that the changes in the</w:t>
      </w:r>
      <w:r w:rsidR="00EB1B5A" w:rsidRPr="00504FDB">
        <w:rPr>
          <w:rFonts w:eastAsiaTheme="minorEastAsia"/>
          <w:color w:val="000000"/>
          <w:lang w:val="en-US"/>
        </w:rPr>
        <w:t xml:space="preserve"> </w:t>
      </w:r>
      <w:r w:rsidRPr="00504FDB">
        <w:rPr>
          <w:rFonts w:eastAsiaTheme="minorEastAsia"/>
          <w:color w:val="000000"/>
          <w:lang w:val="en-US"/>
        </w:rPr>
        <w:t>interest or exchange rates are based on the reference interest or exchange rates agreed on in</w:t>
      </w:r>
      <w:r w:rsidR="00EB1B5A" w:rsidRPr="00504FDB">
        <w:rPr>
          <w:rFonts w:eastAsiaTheme="minorEastAsia"/>
          <w:color w:val="000000"/>
          <w:lang w:val="en-US"/>
        </w:rPr>
        <w:t xml:space="preserve"> </w:t>
      </w:r>
      <w:r w:rsidRPr="00504FDB">
        <w:rPr>
          <w:rFonts w:eastAsiaTheme="minorEastAsia"/>
          <w:color w:val="000000"/>
          <w:lang w:val="en-US"/>
        </w:rPr>
        <w:t xml:space="preserve">accordance with </w:t>
      </w:r>
      <w:r w:rsidR="00EB1B5A" w:rsidRPr="00504FDB">
        <w:rPr>
          <w:rFonts w:eastAsiaTheme="minorEastAsia"/>
          <w:color w:val="000000"/>
          <w:lang w:val="en-US"/>
        </w:rPr>
        <w:t xml:space="preserve">1.3.2 and 1.3.3 </w:t>
      </w:r>
      <w:r w:rsidR="00AC5EF7" w:rsidRPr="00504FDB">
        <w:rPr>
          <w:rFonts w:eastAsiaTheme="minorEastAsia"/>
          <w:color w:val="000000"/>
          <w:lang w:val="en-US"/>
        </w:rPr>
        <w:t xml:space="preserve">of </w:t>
      </w:r>
      <w:r w:rsidRPr="00504FDB">
        <w:rPr>
          <w:rFonts w:eastAsiaTheme="minorEastAsia"/>
          <w:color w:val="000000"/>
          <w:lang w:val="en-US"/>
        </w:rPr>
        <w:t xml:space="preserve">Article </w:t>
      </w:r>
      <w:r w:rsidR="004A6ED5" w:rsidRPr="00504FDB">
        <w:rPr>
          <w:rFonts w:eastAsiaTheme="minorEastAsia"/>
          <w:color w:val="000000"/>
          <w:lang w:val="en-US"/>
        </w:rPr>
        <w:t>5</w:t>
      </w:r>
      <w:r w:rsidR="00C2522F" w:rsidRPr="00504FDB">
        <w:rPr>
          <w:rFonts w:eastAsiaTheme="minorEastAsia"/>
          <w:color w:val="000000"/>
          <w:lang w:val="en-US"/>
        </w:rPr>
        <w:t>2</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00C44AF4" w:rsidRPr="00504FDB">
        <w:rPr>
          <w:rFonts w:eastAsiaTheme="minorEastAsia"/>
          <w:color w:val="000000"/>
          <w:lang w:val="en-US"/>
        </w:rPr>
        <w:t>.</w:t>
      </w:r>
    </w:p>
    <w:p w14:paraId="3636C04A" w14:textId="65A7F69F" w:rsidR="000B27C4" w:rsidRPr="00504FDB" w:rsidRDefault="00EB1B5A" w:rsidP="00886F9D">
      <w:pPr>
        <w:pStyle w:val="ListParagraph"/>
        <w:numPr>
          <w:ilvl w:val="0"/>
          <w:numId w:val="65"/>
        </w:numPr>
        <w:spacing w:line="276" w:lineRule="auto"/>
        <w:jc w:val="both"/>
        <w:rPr>
          <w:rFonts w:eastAsiaTheme="minorEastAsia"/>
          <w:color w:val="000000"/>
          <w:lang w:val="en-US"/>
        </w:rPr>
      </w:pPr>
      <w:r w:rsidRPr="00504FDB">
        <w:rPr>
          <w:rFonts w:eastAsiaTheme="minorEastAsia"/>
          <w:color w:val="000000"/>
          <w:lang w:val="en-US"/>
        </w:rPr>
        <w:t>t</w:t>
      </w:r>
      <w:r w:rsidR="000B27C4" w:rsidRPr="00504FDB">
        <w:rPr>
          <w:rFonts w:eastAsiaTheme="minorEastAsia"/>
          <w:color w:val="000000"/>
          <w:lang w:val="en-US"/>
        </w:rPr>
        <w:t>he payment service user shall be informed of</w:t>
      </w:r>
      <w:r w:rsidRPr="00504FDB">
        <w:rPr>
          <w:rFonts w:eastAsiaTheme="minorEastAsia"/>
          <w:color w:val="000000"/>
          <w:lang w:val="en-US"/>
        </w:rPr>
        <w:t xml:space="preserve"> </w:t>
      </w:r>
      <w:r w:rsidR="000B27C4" w:rsidRPr="00504FDB">
        <w:rPr>
          <w:rFonts w:eastAsiaTheme="minorEastAsia"/>
          <w:color w:val="000000"/>
          <w:lang w:val="en-US"/>
        </w:rPr>
        <w:t xml:space="preserve">any change in the interest rate at the earliest opportunity in the same way as provided for in </w:t>
      </w:r>
      <w:r w:rsidRPr="00504FDB">
        <w:rPr>
          <w:rFonts w:eastAsiaTheme="minorEastAsia"/>
          <w:color w:val="000000"/>
          <w:lang w:val="en-US"/>
        </w:rPr>
        <w:t xml:space="preserve">paragraph 1 of </w:t>
      </w:r>
      <w:r w:rsidR="000B27C4" w:rsidRPr="00504FDB">
        <w:rPr>
          <w:rFonts w:eastAsiaTheme="minorEastAsia"/>
          <w:color w:val="000000"/>
          <w:lang w:val="en-US"/>
        </w:rPr>
        <w:t>Article</w:t>
      </w:r>
      <w:r w:rsidRPr="00504FDB">
        <w:rPr>
          <w:rFonts w:eastAsiaTheme="minorEastAsia"/>
          <w:color w:val="000000"/>
          <w:lang w:val="en-US"/>
        </w:rPr>
        <w:t xml:space="preserve"> </w:t>
      </w:r>
      <w:r w:rsidR="004A6ED5" w:rsidRPr="00504FDB">
        <w:rPr>
          <w:rFonts w:eastAsiaTheme="minorEastAsia"/>
          <w:color w:val="000000"/>
          <w:lang w:val="en-US"/>
        </w:rPr>
        <w:t>5</w:t>
      </w:r>
      <w:r w:rsidR="00C2522F" w:rsidRPr="00504FDB">
        <w:rPr>
          <w:rFonts w:eastAsiaTheme="minorEastAsia"/>
          <w:color w:val="000000"/>
          <w:lang w:val="en-US"/>
        </w:rPr>
        <w:t>1</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000B27C4" w:rsidRPr="00504FDB">
        <w:rPr>
          <w:rFonts w:eastAsiaTheme="minorEastAsia"/>
          <w:color w:val="000000"/>
          <w:lang w:val="en-US"/>
        </w:rPr>
        <w:t>, unless the parties have agreed on a specific frequency or manner in which the information is</w:t>
      </w:r>
      <w:r w:rsidR="00E54D4A" w:rsidRPr="00504FDB">
        <w:rPr>
          <w:rFonts w:eastAsiaTheme="minorEastAsia"/>
          <w:color w:val="000000"/>
          <w:lang w:val="en-US"/>
        </w:rPr>
        <w:t xml:space="preserve"> </w:t>
      </w:r>
      <w:r w:rsidR="000B27C4" w:rsidRPr="00504FDB">
        <w:rPr>
          <w:rFonts w:eastAsiaTheme="minorEastAsia"/>
          <w:color w:val="000000"/>
          <w:lang w:val="en-US"/>
        </w:rPr>
        <w:t>to be provided or made available. However, changes in interest or exchange rates which are more</w:t>
      </w:r>
      <w:r w:rsidR="00E54D4A" w:rsidRPr="00504FDB">
        <w:rPr>
          <w:rFonts w:eastAsiaTheme="minorEastAsia"/>
          <w:color w:val="000000"/>
          <w:lang w:val="en-US"/>
        </w:rPr>
        <w:t xml:space="preserve"> </w:t>
      </w:r>
      <w:r w:rsidR="00CB369F" w:rsidRPr="00504FDB">
        <w:rPr>
          <w:rFonts w:eastAsiaTheme="minorEastAsia"/>
          <w:color w:val="000000"/>
          <w:lang w:val="en-US"/>
        </w:rPr>
        <w:t>favorable</w:t>
      </w:r>
      <w:r w:rsidR="000B27C4" w:rsidRPr="00504FDB">
        <w:rPr>
          <w:rFonts w:eastAsiaTheme="minorEastAsia"/>
          <w:color w:val="000000"/>
          <w:lang w:val="en-US"/>
        </w:rPr>
        <w:t xml:space="preserve"> to the payment service users, may be applied without notice.</w:t>
      </w:r>
    </w:p>
    <w:p w14:paraId="15E64036" w14:textId="74013C01" w:rsidR="00820EB4" w:rsidRPr="00504FDB" w:rsidRDefault="000B27C4" w:rsidP="00886F9D">
      <w:pPr>
        <w:pStyle w:val="ListParagraph"/>
        <w:numPr>
          <w:ilvl w:val="0"/>
          <w:numId w:val="63"/>
        </w:numPr>
        <w:shd w:val="clear" w:color="auto" w:fill="FFFFFF"/>
        <w:spacing w:line="276" w:lineRule="auto"/>
        <w:jc w:val="both"/>
        <w:rPr>
          <w:rFonts w:eastAsiaTheme="minorEastAsia"/>
          <w:color w:val="000000"/>
          <w:lang w:val="en-US"/>
        </w:rPr>
      </w:pPr>
      <w:r w:rsidRPr="00504FDB">
        <w:rPr>
          <w:rFonts w:eastAsiaTheme="minorEastAsia"/>
          <w:color w:val="000000"/>
          <w:lang w:val="en-US"/>
        </w:rPr>
        <w:t>Changes in the interest or exchange rate used in payment transactions shall be implemented and</w:t>
      </w:r>
      <w:r w:rsidR="00E54D4A" w:rsidRPr="00504FDB">
        <w:rPr>
          <w:rFonts w:eastAsiaTheme="minorEastAsia"/>
          <w:color w:val="000000"/>
          <w:lang w:val="en-US"/>
        </w:rPr>
        <w:t xml:space="preserve"> </w:t>
      </w:r>
      <w:r w:rsidRPr="00504FDB">
        <w:rPr>
          <w:rFonts w:eastAsiaTheme="minorEastAsia"/>
          <w:color w:val="000000"/>
          <w:lang w:val="en-US"/>
        </w:rPr>
        <w:t>calculated in a neutral manner that does not discriminate against payment service users.</w:t>
      </w:r>
    </w:p>
    <w:p w14:paraId="1659D936" w14:textId="0FEEA4D1" w:rsidR="00820EB4" w:rsidRPr="00504FDB" w:rsidRDefault="00820EB4" w:rsidP="008E36E1">
      <w:pPr>
        <w:shd w:val="clear" w:color="auto" w:fill="FFFFFF"/>
        <w:spacing w:line="276" w:lineRule="auto"/>
        <w:jc w:val="both"/>
        <w:rPr>
          <w:rFonts w:eastAsiaTheme="minorEastAsia"/>
          <w:color w:val="000000"/>
          <w:lang w:val="en-US"/>
        </w:rPr>
      </w:pPr>
    </w:p>
    <w:p w14:paraId="5135A23E" w14:textId="0A695CC2" w:rsidR="00820EB4" w:rsidRPr="00504FDB" w:rsidRDefault="00E54D4A"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lastRenderedPageBreak/>
        <w:t xml:space="preserve">Article </w:t>
      </w:r>
      <w:r w:rsidR="00697598" w:rsidRPr="00504FDB">
        <w:rPr>
          <w:rFonts w:eastAsiaTheme="minorEastAsia"/>
          <w:b/>
          <w:color w:val="000000"/>
          <w:lang w:val="en-US"/>
        </w:rPr>
        <w:t>55</w:t>
      </w:r>
    </w:p>
    <w:p w14:paraId="1B757299" w14:textId="77777777" w:rsidR="00E54D4A" w:rsidRPr="00504FDB" w:rsidRDefault="00E54D4A"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Termination</w:t>
      </w:r>
    </w:p>
    <w:p w14:paraId="14DC5DE4" w14:textId="2E195691" w:rsidR="00E54D4A" w:rsidRPr="00504FDB" w:rsidRDefault="00E54D4A" w:rsidP="00886F9D">
      <w:pPr>
        <w:pStyle w:val="ListParagraph"/>
        <w:numPr>
          <w:ilvl w:val="0"/>
          <w:numId w:val="6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payment service user may terminate the framework contract at any time unless the parties have agreed on a period of notice. Such a period shall not exceed </w:t>
      </w:r>
      <w:r w:rsidR="000E4F1A" w:rsidRPr="00504FDB">
        <w:rPr>
          <w:rFonts w:eastAsiaTheme="minorEastAsia"/>
          <w:color w:val="000000"/>
          <w:lang w:val="en-US"/>
        </w:rPr>
        <w:t>one (</w:t>
      </w:r>
      <w:r w:rsidRPr="00504FDB">
        <w:rPr>
          <w:rFonts w:eastAsiaTheme="minorEastAsia"/>
          <w:color w:val="000000"/>
          <w:lang w:val="en-US"/>
        </w:rPr>
        <w:t>1</w:t>
      </w:r>
      <w:r w:rsidR="000E4F1A" w:rsidRPr="00504FDB">
        <w:rPr>
          <w:rFonts w:eastAsiaTheme="minorEastAsia"/>
          <w:color w:val="000000"/>
          <w:lang w:val="en-US"/>
        </w:rPr>
        <w:t>)</w:t>
      </w:r>
      <w:r w:rsidRPr="00504FDB">
        <w:rPr>
          <w:rFonts w:eastAsiaTheme="minorEastAsia"/>
          <w:color w:val="000000"/>
          <w:lang w:val="en-US"/>
        </w:rPr>
        <w:t xml:space="preserve"> month.</w:t>
      </w:r>
    </w:p>
    <w:p w14:paraId="7FE93D59" w14:textId="77777777" w:rsidR="00E54D4A" w:rsidRPr="00504FDB" w:rsidRDefault="00E54D4A" w:rsidP="00886F9D">
      <w:pPr>
        <w:pStyle w:val="ListParagraph"/>
        <w:numPr>
          <w:ilvl w:val="0"/>
          <w:numId w:val="6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Termination of the framework contract shall be free of charge for the payment service user except where the contract has been in force for less than 6 months. </w:t>
      </w:r>
    </w:p>
    <w:p w14:paraId="7DA0FDF8" w14:textId="11FDA31E" w:rsidR="00E54D4A" w:rsidRPr="00504FDB" w:rsidRDefault="00AC5EF7" w:rsidP="00886F9D">
      <w:pPr>
        <w:pStyle w:val="ListParagraph"/>
        <w:numPr>
          <w:ilvl w:val="0"/>
          <w:numId w:val="67"/>
        </w:numPr>
        <w:spacing w:line="276" w:lineRule="auto"/>
        <w:jc w:val="both"/>
        <w:rPr>
          <w:rFonts w:eastAsiaTheme="minorEastAsia"/>
          <w:color w:val="000000"/>
          <w:lang w:val="en-US"/>
        </w:rPr>
      </w:pPr>
      <w:r w:rsidRPr="00504FDB">
        <w:rPr>
          <w:rFonts w:eastAsiaTheme="minorEastAsia"/>
          <w:color w:val="000000"/>
          <w:lang w:val="en-US"/>
        </w:rPr>
        <w:t>c</w:t>
      </w:r>
      <w:r w:rsidR="00E54D4A" w:rsidRPr="00504FDB">
        <w:rPr>
          <w:rFonts w:eastAsiaTheme="minorEastAsia"/>
          <w:color w:val="000000"/>
          <w:lang w:val="en-US"/>
        </w:rPr>
        <w:t>harges, if any, for termination of the framework contract shall be appropriate and in line with costs.</w:t>
      </w:r>
    </w:p>
    <w:p w14:paraId="57C1D4AA" w14:textId="46AB2D36" w:rsidR="00E54D4A" w:rsidRPr="00504FDB" w:rsidRDefault="00E54D4A" w:rsidP="00886F9D">
      <w:pPr>
        <w:pStyle w:val="ListParagraph"/>
        <w:numPr>
          <w:ilvl w:val="0"/>
          <w:numId w:val="6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If agreed in the framework contract, the payment service provider may terminate a framework contract concluded for an indefinite period by giving at least </w:t>
      </w:r>
      <w:r w:rsidR="000E4F1A" w:rsidRPr="00504FDB">
        <w:rPr>
          <w:rFonts w:eastAsiaTheme="minorEastAsia"/>
          <w:color w:val="000000"/>
          <w:lang w:val="en-US"/>
        </w:rPr>
        <w:t>two (</w:t>
      </w:r>
      <w:r w:rsidRPr="00504FDB">
        <w:rPr>
          <w:rFonts w:eastAsiaTheme="minorEastAsia"/>
          <w:color w:val="000000"/>
          <w:lang w:val="en-US"/>
        </w:rPr>
        <w:t>2</w:t>
      </w:r>
      <w:r w:rsidR="000E4F1A" w:rsidRPr="00504FDB">
        <w:rPr>
          <w:rFonts w:eastAsiaTheme="minorEastAsia"/>
          <w:color w:val="000000"/>
          <w:lang w:val="en-US"/>
        </w:rPr>
        <w:t>)</w:t>
      </w:r>
      <w:r w:rsidRPr="00504FDB">
        <w:rPr>
          <w:rFonts w:eastAsiaTheme="minorEastAsia"/>
          <w:color w:val="000000"/>
          <w:lang w:val="en-US"/>
        </w:rPr>
        <w:t xml:space="preserve"> months’ notice in the same way as provided for in paragraph 1 of Article </w:t>
      </w:r>
      <w:r w:rsidR="004A6ED5" w:rsidRPr="00504FDB">
        <w:rPr>
          <w:rFonts w:eastAsiaTheme="minorEastAsia"/>
          <w:color w:val="000000"/>
          <w:lang w:val="en-US"/>
        </w:rPr>
        <w:t>5</w:t>
      </w:r>
      <w:r w:rsidR="00C2522F" w:rsidRPr="00504FDB">
        <w:rPr>
          <w:rFonts w:eastAsiaTheme="minorEastAsia"/>
          <w:color w:val="000000"/>
          <w:lang w:val="en-US"/>
        </w:rPr>
        <w:t>1</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6441EE39" w14:textId="56AA1668" w:rsidR="00E54D4A" w:rsidRPr="00504FDB" w:rsidRDefault="00E54D4A" w:rsidP="00886F9D">
      <w:pPr>
        <w:pStyle w:val="ListParagraph"/>
        <w:numPr>
          <w:ilvl w:val="0"/>
          <w:numId w:val="66"/>
        </w:numPr>
        <w:shd w:val="clear" w:color="auto" w:fill="FFFFFF"/>
        <w:spacing w:line="276" w:lineRule="auto"/>
        <w:jc w:val="both"/>
        <w:rPr>
          <w:rFonts w:eastAsiaTheme="minorEastAsia"/>
          <w:color w:val="000000"/>
          <w:lang w:val="en-US"/>
        </w:rPr>
      </w:pPr>
      <w:r w:rsidRPr="00504FDB">
        <w:rPr>
          <w:rFonts w:eastAsiaTheme="minorEastAsia"/>
          <w:color w:val="000000"/>
          <w:lang w:val="en-US"/>
        </w:rPr>
        <w:t>Charges for payment services levied on a regular basis shall be payable by the payment service user only proportionally up to the termination of the contract. If such charges are paid in advance, they shall be reimbursed proportionally.</w:t>
      </w:r>
    </w:p>
    <w:p w14:paraId="16F68A7D" w14:textId="7BC322E7" w:rsidR="00E54D4A" w:rsidRPr="00504FDB" w:rsidRDefault="00E54D4A" w:rsidP="00886F9D">
      <w:pPr>
        <w:pStyle w:val="ListParagraph"/>
        <w:numPr>
          <w:ilvl w:val="0"/>
          <w:numId w:val="6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provisions of this Article are without prejudice </w:t>
      </w:r>
      <w:r w:rsidR="000E4F1A" w:rsidRPr="00504FDB">
        <w:rPr>
          <w:rFonts w:eastAsiaTheme="minorEastAsia"/>
          <w:color w:val="000000"/>
          <w:lang w:val="en-US"/>
        </w:rPr>
        <w:t xml:space="preserve">to </w:t>
      </w:r>
      <w:r w:rsidRPr="00504FDB">
        <w:rPr>
          <w:rFonts w:eastAsiaTheme="minorEastAsia"/>
          <w:color w:val="000000"/>
          <w:lang w:val="en-US"/>
        </w:rPr>
        <w:t xml:space="preserve">applicable </w:t>
      </w:r>
      <w:r w:rsidR="000503FE">
        <w:rPr>
          <w:rFonts w:eastAsiaTheme="minorEastAsia"/>
          <w:color w:val="000000"/>
          <w:lang w:val="en-US"/>
        </w:rPr>
        <w:t>Law</w:t>
      </w:r>
      <w:r w:rsidRPr="00504FDB">
        <w:rPr>
          <w:rFonts w:eastAsiaTheme="minorEastAsia"/>
          <w:color w:val="000000"/>
          <w:lang w:val="en-US"/>
        </w:rPr>
        <w:t>s and regulations governing the rights of the parties to declare the framework contract unenforceable or void.</w:t>
      </w:r>
    </w:p>
    <w:p w14:paraId="1452427B" w14:textId="1FEFA1D4" w:rsidR="00820EB4" w:rsidRPr="00504FDB" w:rsidRDefault="00820EB4" w:rsidP="008E36E1">
      <w:pPr>
        <w:shd w:val="clear" w:color="auto" w:fill="FFFFFF"/>
        <w:spacing w:line="276" w:lineRule="auto"/>
        <w:jc w:val="both"/>
        <w:rPr>
          <w:rFonts w:eastAsiaTheme="minorEastAsia"/>
          <w:color w:val="000000"/>
          <w:lang w:val="en-US"/>
        </w:rPr>
      </w:pPr>
    </w:p>
    <w:p w14:paraId="47200A06" w14:textId="51A308AB" w:rsidR="00E54D4A" w:rsidRPr="00504FDB" w:rsidRDefault="00A344F6"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697598" w:rsidRPr="00504FDB">
        <w:rPr>
          <w:rFonts w:eastAsiaTheme="minorEastAsia"/>
          <w:b/>
          <w:color w:val="000000"/>
          <w:lang w:val="en-US"/>
        </w:rPr>
        <w:t>5</w:t>
      </w:r>
      <w:r w:rsidR="002959C8" w:rsidRPr="00504FDB">
        <w:rPr>
          <w:rFonts w:eastAsiaTheme="minorEastAsia"/>
          <w:b/>
          <w:color w:val="000000"/>
          <w:lang w:val="en-US"/>
        </w:rPr>
        <w:t>6</w:t>
      </w:r>
    </w:p>
    <w:p w14:paraId="023A1C28" w14:textId="77777777" w:rsidR="00A344F6" w:rsidRPr="00504FDB" w:rsidRDefault="00A344F6"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Information before execution of individual payment transactions</w:t>
      </w:r>
    </w:p>
    <w:p w14:paraId="29BBEFC1" w14:textId="5376B433" w:rsidR="00A344F6" w:rsidRPr="00504FDB" w:rsidRDefault="00A344F6" w:rsidP="00886F9D">
      <w:pPr>
        <w:pStyle w:val="ListParagraph"/>
        <w:numPr>
          <w:ilvl w:val="0"/>
          <w:numId w:val="68"/>
        </w:numPr>
        <w:shd w:val="clear" w:color="auto" w:fill="FFFFFF"/>
        <w:spacing w:line="276" w:lineRule="auto"/>
        <w:jc w:val="both"/>
        <w:rPr>
          <w:rFonts w:eastAsiaTheme="minorEastAsia"/>
          <w:color w:val="000000"/>
          <w:lang w:val="en-US"/>
        </w:rPr>
      </w:pPr>
      <w:r w:rsidRPr="00504FDB">
        <w:rPr>
          <w:rFonts w:eastAsiaTheme="minorEastAsia"/>
          <w:color w:val="000000"/>
          <w:lang w:val="en-US"/>
        </w:rPr>
        <w:t>In the case of an individual payment transaction under a framework contract initiated by the payer, a payment service provider shall, at the payer’s request for this specific payment transaction, provide explicit information on all of the following:</w:t>
      </w:r>
    </w:p>
    <w:p w14:paraId="29E98878" w14:textId="278AEC4B" w:rsidR="00A344F6" w:rsidRPr="00504FDB" w:rsidRDefault="00A344F6" w:rsidP="00886F9D">
      <w:pPr>
        <w:pStyle w:val="ListParagraph"/>
        <w:numPr>
          <w:ilvl w:val="0"/>
          <w:numId w:val="69"/>
        </w:numPr>
        <w:spacing w:line="276" w:lineRule="auto"/>
        <w:jc w:val="both"/>
        <w:rPr>
          <w:rFonts w:eastAsiaTheme="minorEastAsia"/>
          <w:color w:val="000000"/>
          <w:lang w:val="en-US"/>
        </w:rPr>
      </w:pPr>
      <w:r w:rsidRPr="00504FDB">
        <w:rPr>
          <w:rFonts w:eastAsiaTheme="minorEastAsia"/>
          <w:color w:val="000000"/>
          <w:lang w:val="en-US"/>
        </w:rPr>
        <w:t>the maximum execution time;</w:t>
      </w:r>
    </w:p>
    <w:p w14:paraId="7F2536C3" w14:textId="1797D317" w:rsidR="00A344F6" w:rsidRPr="00504FDB" w:rsidRDefault="00A344F6" w:rsidP="00886F9D">
      <w:pPr>
        <w:pStyle w:val="ListParagraph"/>
        <w:numPr>
          <w:ilvl w:val="0"/>
          <w:numId w:val="69"/>
        </w:numPr>
        <w:spacing w:line="276" w:lineRule="auto"/>
        <w:jc w:val="both"/>
        <w:rPr>
          <w:rFonts w:eastAsiaTheme="minorEastAsia"/>
          <w:color w:val="000000"/>
          <w:lang w:val="en-US"/>
        </w:rPr>
      </w:pPr>
      <w:r w:rsidRPr="00504FDB">
        <w:rPr>
          <w:rFonts w:eastAsiaTheme="minorEastAsia"/>
          <w:color w:val="000000"/>
          <w:lang w:val="en-US"/>
        </w:rPr>
        <w:t>the charges payable by the payer;</w:t>
      </w:r>
    </w:p>
    <w:p w14:paraId="12F4B52D" w14:textId="3689C4AA" w:rsidR="0066331B" w:rsidRPr="00504FDB" w:rsidRDefault="00A344F6" w:rsidP="00886F9D">
      <w:pPr>
        <w:pStyle w:val="ListParagraph"/>
        <w:numPr>
          <w:ilvl w:val="0"/>
          <w:numId w:val="69"/>
        </w:numPr>
        <w:spacing w:line="276" w:lineRule="auto"/>
        <w:jc w:val="both"/>
        <w:rPr>
          <w:rFonts w:eastAsiaTheme="minorEastAsia"/>
          <w:color w:val="000000"/>
          <w:lang w:val="en-US"/>
        </w:rPr>
      </w:pPr>
      <w:r w:rsidRPr="00504FDB">
        <w:rPr>
          <w:rFonts w:eastAsiaTheme="minorEastAsia"/>
          <w:color w:val="000000"/>
          <w:lang w:val="en-US"/>
        </w:rPr>
        <w:t>where applicable, a breakdown of the amounts of any charges.</w:t>
      </w:r>
    </w:p>
    <w:p w14:paraId="695E4A7D" w14:textId="76F57DA8" w:rsidR="0066331B" w:rsidRPr="00504FDB" w:rsidRDefault="0066331B" w:rsidP="008E36E1">
      <w:pPr>
        <w:shd w:val="clear" w:color="auto" w:fill="FFFFFF"/>
        <w:spacing w:line="276" w:lineRule="auto"/>
        <w:jc w:val="both"/>
        <w:rPr>
          <w:rFonts w:eastAsiaTheme="minorEastAsia"/>
          <w:color w:val="000000"/>
          <w:lang w:val="en-US"/>
        </w:rPr>
      </w:pPr>
    </w:p>
    <w:p w14:paraId="42E28872" w14:textId="41561A44" w:rsidR="00A344F6" w:rsidRPr="00504FDB" w:rsidRDefault="00336F9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697598" w:rsidRPr="00504FDB">
        <w:rPr>
          <w:rFonts w:eastAsiaTheme="minorEastAsia"/>
          <w:b/>
          <w:color w:val="000000"/>
          <w:lang w:val="en-US"/>
        </w:rPr>
        <w:t>5</w:t>
      </w:r>
      <w:r w:rsidR="002959C8" w:rsidRPr="00504FDB">
        <w:rPr>
          <w:rFonts w:eastAsiaTheme="minorEastAsia"/>
          <w:b/>
          <w:color w:val="000000"/>
          <w:lang w:val="en-US"/>
        </w:rPr>
        <w:t>7</w:t>
      </w:r>
    </w:p>
    <w:p w14:paraId="74522164" w14:textId="77777777" w:rsidR="00336F9C" w:rsidRPr="00504FDB" w:rsidRDefault="00336F9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Information for the payer on individual payment transactions</w:t>
      </w:r>
    </w:p>
    <w:p w14:paraId="7E0D60A5" w14:textId="6D5A68EA" w:rsidR="00336F9C" w:rsidRPr="00504FDB" w:rsidRDefault="00336F9C" w:rsidP="00886F9D">
      <w:pPr>
        <w:pStyle w:val="ListParagraph"/>
        <w:numPr>
          <w:ilvl w:val="0"/>
          <w:numId w:val="70"/>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After the amount of an individual payment transaction is debited from the payer’s account or, where the payer does not use a payment account, after receipt of the payment order, the payer’s payment service provider shall provide the payer, without undue delay and in the same way as laid down in paragraph 1 of Article </w:t>
      </w:r>
      <w:r w:rsidR="004A6ED5" w:rsidRPr="00504FDB">
        <w:rPr>
          <w:rFonts w:eastAsiaTheme="minorEastAsia"/>
          <w:color w:val="000000"/>
          <w:lang w:val="en-US"/>
        </w:rPr>
        <w:t>5</w:t>
      </w:r>
      <w:r w:rsidR="00C2522F" w:rsidRPr="00504FDB">
        <w:rPr>
          <w:rFonts w:eastAsiaTheme="minorEastAsia"/>
          <w:color w:val="000000"/>
          <w:lang w:val="en-US"/>
        </w:rPr>
        <w:t>1</w:t>
      </w:r>
      <w:r w:rsidR="00BB0769" w:rsidRPr="00BB0769">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with all of the following information:</w:t>
      </w:r>
    </w:p>
    <w:p w14:paraId="0ABA8412" w14:textId="464A9A5F" w:rsidR="00336F9C" w:rsidRPr="00504FDB" w:rsidRDefault="00336F9C" w:rsidP="00886F9D">
      <w:pPr>
        <w:pStyle w:val="ListParagraph"/>
        <w:numPr>
          <w:ilvl w:val="0"/>
          <w:numId w:val="71"/>
        </w:numPr>
        <w:spacing w:line="276" w:lineRule="auto"/>
        <w:jc w:val="both"/>
        <w:rPr>
          <w:rFonts w:eastAsiaTheme="minorEastAsia"/>
          <w:color w:val="000000"/>
          <w:lang w:val="en-US"/>
        </w:rPr>
      </w:pPr>
      <w:r w:rsidRPr="00504FDB">
        <w:rPr>
          <w:rFonts w:eastAsiaTheme="minorEastAsia"/>
          <w:color w:val="000000"/>
          <w:lang w:val="en-US"/>
        </w:rPr>
        <w:t>a reference enabling the payer to identify each payment transaction and, where appropriate, information relating to the payee;</w:t>
      </w:r>
    </w:p>
    <w:p w14:paraId="544A81A7" w14:textId="19D94EBD" w:rsidR="00336F9C" w:rsidRPr="00504FDB" w:rsidRDefault="00336F9C" w:rsidP="00886F9D">
      <w:pPr>
        <w:pStyle w:val="ListParagraph"/>
        <w:numPr>
          <w:ilvl w:val="0"/>
          <w:numId w:val="71"/>
        </w:numPr>
        <w:spacing w:line="276" w:lineRule="auto"/>
        <w:jc w:val="both"/>
        <w:rPr>
          <w:rFonts w:eastAsiaTheme="minorEastAsia"/>
          <w:color w:val="000000"/>
          <w:lang w:val="en-US"/>
        </w:rPr>
      </w:pPr>
      <w:r w:rsidRPr="00504FDB">
        <w:rPr>
          <w:rFonts w:eastAsiaTheme="minorEastAsia"/>
          <w:color w:val="000000"/>
          <w:lang w:val="en-US"/>
        </w:rPr>
        <w:t>the amount of the payment transaction in the currency in which the payer’s payment account is debited or in the currency used for the payment order;</w:t>
      </w:r>
    </w:p>
    <w:p w14:paraId="046C2696" w14:textId="7F0915DB" w:rsidR="00336F9C" w:rsidRPr="00504FDB" w:rsidRDefault="00336F9C" w:rsidP="00886F9D">
      <w:pPr>
        <w:pStyle w:val="ListParagraph"/>
        <w:numPr>
          <w:ilvl w:val="0"/>
          <w:numId w:val="71"/>
        </w:numPr>
        <w:spacing w:line="276" w:lineRule="auto"/>
        <w:jc w:val="both"/>
        <w:rPr>
          <w:rFonts w:eastAsiaTheme="minorEastAsia"/>
          <w:color w:val="000000"/>
          <w:lang w:val="en-US"/>
        </w:rPr>
      </w:pPr>
      <w:r w:rsidRPr="00504FDB">
        <w:rPr>
          <w:rFonts w:eastAsiaTheme="minorEastAsia"/>
          <w:color w:val="000000"/>
          <w:lang w:val="en-US"/>
        </w:rPr>
        <w:t>the amount of any charges for the payment transaction and, where applicable, a breakdown of the amounts of such charges, or the interest payable by the payer;</w:t>
      </w:r>
    </w:p>
    <w:p w14:paraId="59BC14FB" w14:textId="43AC35E4" w:rsidR="00336F9C" w:rsidRPr="00504FDB" w:rsidRDefault="00336F9C" w:rsidP="00886F9D">
      <w:pPr>
        <w:pStyle w:val="ListParagraph"/>
        <w:numPr>
          <w:ilvl w:val="0"/>
          <w:numId w:val="71"/>
        </w:numPr>
        <w:spacing w:line="276" w:lineRule="auto"/>
        <w:jc w:val="both"/>
        <w:rPr>
          <w:rFonts w:eastAsiaTheme="minorEastAsia"/>
          <w:color w:val="000000"/>
          <w:lang w:val="en-US"/>
        </w:rPr>
      </w:pPr>
      <w:r w:rsidRPr="00504FDB">
        <w:rPr>
          <w:rFonts w:eastAsiaTheme="minorEastAsia"/>
          <w:color w:val="000000"/>
          <w:lang w:val="en-US"/>
        </w:rPr>
        <w:t>where applicable, the exchange rate used in the payment transaction by the payer’s payment service provider, and the amount of the payment transaction after that currency conversion;</w:t>
      </w:r>
    </w:p>
    <w:p w14:paraId="1F7DCD3C" w14:textId="787A6CC0" w:rsidR="00336F9C" w:rsidRPr="00504FDB" w:rsidRDefault="00336F9C" w:rsidP="00886F9D">
      <w:pPr>
        <w:pStyle w:val="ListParagraph"/>
        <w:numPr>
          <w:ilvl w:val="0"/>
          <w:numId w:val="71"/>
        </w:numPr>
        <w:spacing w:line="276" w:lineRule="auto"/>
        <w:jc w:val="both"/>
        <w:rPr>
          <w:rFonts w:eastAsiaTheme="minorEastAsia"/>
          <w:color w:val="000000"/>
          <w:lang w:val="en-US"/>
        </w:rPr>
      </w:pPr>
      <w:r w:rsidRPr="00504FDB">
        <w:rPr>
          <w:rFonts w:eastAsiaTheme="minorEastAsia"/>
          <w:color w:val="000000"/>
          <w:lang w:val="en-US"/>
        </w:rPr>
        <w:t>the debit value date or the date of receipt of the payment order.</w:t>
      </w:r>
    </w:p>
    <w:p w14:paraId="6C2F8B07" w14:textId="388E196C" w:rsidR="00A344F6" w:rsidRPr="00504FDB" w:rsidRDefault="00336F9C" w:rsidP="00886F9D">
      <w:pPr>
        <w:pStyle w:val="ListParagraph"/>
        <w:numPr>
          <w:ilvl w:val="0"/>
          <w:numId w:val="70"/>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 xml:space="preserve">The payment service providers </w:t>
      </w:r>
      <w:r w:rsidR="000E4F1A" w:rsidRPr="00504FDB">
        <w:rPr>
          <w:rFonts w:eastAsiaTheme="minorEastAsia"/>
          <w:color w:val="000000"/>
          <w:lang w:val="en-US"/>
        </w:rPr>
        <w:t>shall</w:t>
      </w:r>
      <w:r w:rsidRPr="00504FDB">
        <w:rPr>
          <w:rFonts w:eastAsiaTheme="minorEastAsia"/>
          <w:color w:val="000000"/>
          <w:lang w:val="en-US"/>
        </w:rPr>
        <w:t xml:space="preserve"> provide information </w:t>
      </w:r>
      <w:r w:rsidR="005F757A" w:rsidRPr="00504FDB">
        <w:rPr>
          <w:rFonts w:eastAsiaTheme="minorEastAsia"/>
          <w:color w:val="000000"/>
          <w:lang w:val="en-US"/>
        </w:rPr>
        <w:t xml:space="preserve">referred to in paragraph 1 of this Article, </w:t>
      </w:r>
      <w:r w:rsidRPr="00504FDB">
        <w:rPr>
          <w:rFonts w:eastAsiaTheme="minorEastAsia"/>
          <w:color w:val="000000"/>
          <w:lang w:val="en-US"/>
        </w:rPr>
        <w:t>on paper or on another durable medium at least once a month, free of charge.</w:t>
      </w:r>
    </w:p>
    <w:p w14:paraId="0B83CB17" w14:textId="1732571D" w:rsidR="00336F9C" w:rsidRPr="00504FDB" w:rsidRDefault="00336F9C" w:rsidP="008E36E1">
      <w:pPr>
        <w:shd w:val="clear" w:color="auto" w:fill="FFFFFF"/>
        <w:spacing w:line="276" w:lineRule="auto"/>
        <w:jc w:val="both"/>
        <w:rPr>
          <w:rFonts w:eastAsiaTheme="minorEastAsia"/>
          <w:color w:val="000000"/>
          <w:lang w:val="en-US"/>
        </w:rPr>
      </w:pPr>
    </w:p>
    <w:p w14:paraId="64EC765F" w14:textId="1EDBCD97" w:rsidR="00336F9C" w:rsidRPr="00504FDB" w:rsidRDefault="00336F9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697598" w:rsidRPr="00504FDB">
        <w:rPr>
          <w:rFonts w:eastAsiaTheme="minorEastAsia"/>
          <w:b/>
          <w:color w:val="000000"/>
          <w:lang w:val="en-US"/>
        </w:rPr>
        <w:t>58</w:t>
      </w:r>
    </w:p>
    <w:p w14:paraId="5E860BBA" w14:textId="77777777" w:rsidR="00336F9C" w:rsidRPr="00504FDB" w:rsidRDefault="00336F9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Information for the payee on individual payment transactions</w:t>
      </w:r>
    </w:p>
    <w:p w14:paraId="4D63740A" w14:textId="517896EB" w:rsidR="008803D3" w:rsidRPr="00504FDB" w:rsidRDefault="00336F9C" w:rsidP="00886F9D">
      <w:pPr>
        <w:pStyle w:val="ListParagraph"/>
        <w:numPr>
          <w:ilvl w:val="0"/>
          <w:numId w:val="72"/>
        </w:numPr>
        <w:shd w:val="clear" w:color="auto" w:fill="FFFFFF"/>
        <w:spacing w:line="276" w:lineRule="auto"/>
        <w:jc w:val="both"/>
        <w:rPr>
          <w:rFonts w:eastAsiaTheme="minorEastAsia"/>
          <w:color w:val="000000"/>
          <w:lang w:val="en-US"/>
        </w:rPr>
      </w:pPr>
      <w:r w:rsidRPr="00504FDB">
        <w:rPr>
          <w:rFonts w:eastAsiaTheme="minorEastAsia"/>
          <w:color w:val="000000"/>
          <w:lang w:val="en-US"/>
        </w:rPr>
        <w:t>After the execution of an individual payment transaction, the payee’s payment service provider</w:t>
      </w:r>
      <w:r w:rsidR="008803D3" w:rsidRPr="00504FDB">
        <w:rPr>
          <w:rFonts w:eastAsiaTheme="minorEastAsia"/>
          <w:color w:val="000000"/>
          <w:lang w:val="en-US"/>
        </w:rPr>
        <w:t xml:space="preserve"> </w:t>
      </w:r>
      <w:r w:rsidRPr="00504FDB">
        <w:rPr>
          <w:rFonts w:eastAsiaTheme="minorEastAsia"/>
          <w:color w:val="000000"/>
          <w:lang w:val="en-US"/>
        </w:rPr>
        <w:t xml:space="preserve">shall provide the payee without undue delay in the same way as laid down in </w:t>
      </w:r>
      <w:r w:rsidR="008803D3" w:rsidRPr="00504FDB">
        <w:rPr>
          <w:rFonts w:eastAsiaTheme="minorEastAsia"/>
          <w:color w:val="000000"/>
          <w:lang w:val="en-US"/>
        </w:rPr>
        <w:t xml:space="preserve">paragraph 1 of Article </w:t>
      </w:r>
      <w:r w:rsidR="004A6ED5" w:rsidRPr="00504FDB">
        <w:rPr>
          <w:rFonts w:eastAsiaTheme="minorEastAsia"/>
          <w:color w:val="000000"/>
          <w:lang w:val="en-US"/>
        </w:rPr>
        <w:t>5</w:t>
      </w:r>
      <w:r w:rsidR="00C2522F" w:rsidRPr="00504FDB">
        <w:rPr>
          <w:rFonts w:eastAsiaTheme="minorEastAsia"/>
          <w:color w:val="000000"/>
          <w:lang w:val="en-US"/>
        </w:rPr>
        <w:t>1</w:t>
      </w:r>
      <w:r w:rsidR="004A6ED5" w:rsidRPr="00504FDB">
        <w:rPr>
          <w:rFonts w:eastAsiaTheme="minorEastAsia"/>
          <w:color w:val="000000"/>
          <w:lang w:val="en-US"/>
        </w:rPr>
        <w:t xml:space="preserve"> </w:t>
      </w:r>
      <w:r w:rsidR="00BB0769">
        <w:rPr>
          <w:rFonts w:eastAsiaTheme="minorEastAsia"/>
          <w:color w:val="000000"/>
          <w:lang w:val="en-US"/>
        </w:rPr>
        <w:t xml:space="preserve">of this </w:t>
      </w:r>
      <w:r w:rsidR="000503FE">
        <w:rPr>
          <w:rFonts w:eastAsiaTheme="minorEastAsia"/>
          <w:color w:val="000000"/>
          <w:lang w:val="en-US"/>
        </w:rPr>
        <w:t>Law</w:t>
      </w:r>
      <w:r w:rsidR="00BB0769">
        <w:rPr>
          <w:rFonts w:eastAsiaTheme="minorEastAsia"/>
          <w:color w:val="000000"/>
          <w:lang w:val="en-US"/>
        </w:rPr>
        <w:t>,</w:t>
      </w:r>
      <w:r w:rsidR="00BB0769" w:rsidRPr="00504FDB">
        <w:rPr>
          <w:rFonts w:eastAsiaTheme="minorEastAsia"/>
          <w:color w:val="000000"/>
          <w:lang w:val="en-US"/>
        </w:rPr>
        <w:t xml:space="preserve"> </w:t>
      </w:r>
      <w:r w:rsidRPr="00504FDB">
        <w:rPr>
          <w:rFonts w:eastAsiaTheme="minorEastAsia"/>
          <w:color w:val="000000"/>
          <w:lang w:val="en-US"/>
        </w:rPr>
        <w:t>with all</w:t>
      </w:r>
      <w:r w:rsidR="008803D3" w:rsidRPr="00504FDB">
        <w:rPr>
          <w:rFonts w:eastAsiaTheme="minorEastAsia"/>
          <w:color w:val="000000"/>
          <w:lang w:val="en-US"/>
        </w:rPr>
        <w:t xml:space="preserve"> </w:t>
      </w:r>
      <w:r w:rsidRPr="00504FDB">
        <w:rPr>
          <w:rFonts w:eastAsiaTheme="minorEastAsia"/>
          <w:color w:val="000000"/>
          <w:lang w:val="en-US"/>
        </w:rPr>
        <w:t>of the following information:</w:t>
      </w:r>
    </w:p>
    <w:p w14:paraId="6A9ECF35" w14:textId="5459822F" w:rsidR="00336F9C" w:rsidRPr="00504FDB" w:rsidRDefault="00336F9C" w:rsidP="00886F9D">
      <w:pPr>
        <w:pStyle w:val="ListParagraph"/>
        <w:numPr>
          <w:ilvl w:val="0"/>
          <w:numId w:val="73"/>
        </w:numPr>
        <w:spacing w:line="276" w:lineRule="auto"/>
        <w:jc w:val="both"/>
        <w:rPr>
          <w:rFonts w:eastAsiaTheme="minorEastAsia"/>
          <w:color w:val="000000"/>
          <w:lang w:val="en-US"/>
        </w:rPr>
      </w:pPr>
      <w:r w:rsidRPr="00504FDB">
        <w:rPr>
          <w:rFonts w:eastAsiaTheme="minorEastAsia"/>
          <w:color w:val="000000"/>
          <w:lang w:val="en-US"/>
        </w:rPr>
        <w:t>a reference enabling the payee to identify the payment transaction and the payer, and any</w:t>
      </w:r>
      <w:r w:rsidR="008803D3" w:rsidRPr="00504FDB">
        <w:rPr>
          <w:rFonts w:eastAsiaTheme="minorEastAsia"/>
          <w:color w:val="000000"/>
          <w:lang w:val="en-US"/>
        </w:rPr>
        <w:t xml:space="preserve"> </w:t>
      </w:r>
      <w:r w:rsidRPr="00504FDB">
        <w:rPr>
          <w:rFonts w:eastAsiaTheme="minorEastAsia"/>
          <w:color w:val="000000"/>
          <w:lang w:val="en-US"/>
        </w:rPr>
        <w:t>information transferred with the payment transaction;</w:t>
      </w:r>
    </w:p>
    <w:p w14:paraId="71B9088E" w14:textId="7E365B7C" w:rsidR="00336F9C" w:rsidRPr="00504FDB" w:rsidRDefault="00336F9C" w:rsidP="00886F9D">
      <w:pPr>
        <w:pStyle w:val="ListParagraph"/>
        <w:numPr>
          <w:ilvl w:val="0"/>
          <w:numId w:val="73"/>
        </w:numPr>
        <w:spacing w:line="276" w:lineRule="auto"/>
        <w:jc w:val="both"/>
        <w:rPr>
          <w:rFonts w:eastAsiaTheme="minorEastAsia"/>
          <w:color w:val="000000"/>
          <w:lang w:val="en-US"/>
        </w:rPr>
      </w:pPr>
      <w:r w:rsidRPr="00504FDB">
        <w:rPr>
          <w:rFonts w:eastAsiaTheme="minorEastAsia"/>
          <w:color w:val="000000"/>
          <w:lang w:val="en-US"/>
        </w:rPr>
        <w:t>the amount of the payment transaction in the currency in which the payee’s payment account is</w:t>
      </w:r>
      <w:r w:rsidR="008803D3" w:rsidRPr="00504FDB">
        <w:rPr>
          <w:rFonts w:eastAsiaTheme="minorEastAsia"/>
          <w:color w:val="000000"/>
          <w:lang w:val="en-US"/>
        </w:rPr>
        <w:t xml:space="preserve"> </w:t>
      </w:r>
      <w:r w:rsidRPr="00504FDB">
        <w:rPr>
          <w:rFonts w:eastAsiaTheme="minorEastAsia"/>
          <w:color w:val="000000"/>
          <w:lang w:val="en-US"/>
        </w:rPr>
        <w:t>credited;</w:t>
      </w:r>
    </w:p>
    <w:p w14:paraId="69C87098" w14:textId="0F95F6F1" w:rsidR="00336F9C" w:rsidRPr="00504FDB" w:rsidRDefault="00336F9C" w:rsidP="00886F9D">
      <w:pPr>
        <w:pStyle w:val="ListParagraph"/>
        <w:numPr>
          <w:ilvl w:val="0"/>
          <w:numId w:val="73"/>
        </w:numPr>
        <w:spacing w:line="276" w:lineRule="auto"/>
        <w:jc w:val="both"/>
        <w:rPr>
          <w:rFonts w:eastAsiaTheme="minorEastAsia"/>
          <w:color w:val="000000"/>
          <w:lang w:val="en-US"/>
        </w:rPr>
      </w:pPr>
      <w:r w:rsidRPr="00504FDB">
        <w:rPr>
          <w:rFonts w:eastAsiaTheme="minorEastAsia"/>
          <w:color w:val="000000"/>
          <w:lang w:val="en-US"/>
        </w:rPr>
        <w:t>the amount of any charges for the payment transaction and, where applicable, a breakdown of</w:t>
      </w:r>
      <w:r w:rsidR="008803D3" w:rsidRPr="00504FDB">
        <w:rPr>
          <w:rFonts w:eastAsiaTheme="minorEastAsia"/>
          <w:color w:val="000000"/>
          <w:lang w:val="en-US"/>
        </w:rPr>
        <w:t xml:space="preserve"> </w:t>
      </w:r>
      <w:r w:rsidRPr="00504FDB">
        <w:rPr>
          <w:rFonts w:eastAsiaTheme="minorEastAsia"/>
          <w:color w:val="000000"/>
          <w:lang w:val="en-US"/>
        </w:rPr>
        <w:t>the amounts of such charges, or the interest payable by the payee;</w:t>
      </w:r>
    </w:p>
    <w:p w14:paraId="5D12BA4C" w14:textId="36451416" w:rsidR="00336F9C" w:rsidRPr="00504FDB" w:rsidRDefault="00336F9C" w:rsidP="00886F9D">
      <w:pPr>
        <w:pStyle w:val="ListParagraph"/>
        <w:numPr>
          <w:ilvl w:val="0"/>
          <w:numId w:val="73"/>
        </w:numPr>
        <w:spacing w:line="276" w:lineRule="auto"/>
        <w:jc w:val="both"/>
        <w:rPr>
          <w:rFonts w:eastAsiaTheme="minorEastAsia"/>
          <w:color w:val="000000"/>
          <w:lang w:val="en-US"/>
        </w:rPr>
      </w:pPr>
      <w:r w:rsidRPr="00504FDB">
        <w:rPr>
          <w:rFonts w:eastAsiaTheme="minorEastAsia"/>
          <w:color w:val="000000"/>
          <w:lang w:val="en-US"/>
        </w:rPr>
        <w:t>where applicable, the exchange rate used in the payment transaction by the payee’s payment</w:t>
      </w:r>
      <w:r w:rsidR="008803D3" w:rsidRPr="00504FDB">
        <w:rPr>
          <w:rFonts w:eastAsiaTheme="minorEastAsia"/>
          <w:color w:val="000000"/>
          <w:lang w:val="en-US"/>
        </w:rPr>
        <w:t xml:space="preserve"> </w:t>
      </w:r>
      <w:r w:rsidRPr="00504FDB">
        <w:rPr>
          <w:rFonts w:eastAsiaTheme="minorEastAsia"/>
          <w:color w:val="000000"/>
          <w:lang w:val="en-US"/>
        </w:rPr>
        <w:t>service provider, and the amount of the payment transaction before that currency conversion;</w:t>
      </w:r>
    </w:p>
    <w:p w14:paraId="3281D85E" w14:textId="12221EA5" w:rsidR="00336F9C" w:rsidRPr="00504FDB" w:rsidRDefault="00336F9C" w:rsidP="00886F9D">
      <w:pPr>
        <w:pStyle w:val="ListParagraph"/>
        <w:numPr>
          <w:ilvl w:val="0"/>
          <w:numId w:val="73"/>
        </w:numPr>
        <w:spacing w:line="276" w:lineRule="auto"/>
        <w:jc w:val="both"/>
        <w:rPr>
          <w:rFonts w:eastAsiaTheme="minorEastAsia"/>
          <w:color w:val="000000"/>
          <w:lang w:val="en-US"/>
        </w:rPr>
      </w:pPr>
      <w:r w:rsidRPr="00504FDB">
        <w:rPr>
          <w:rFonts w:eastAsiaTheme="minorEastAsia"/>
          <w:color w:val="000000"/>
          <w:lang w:val="en-US"/>
        </w:rPr>
        <w:t>the credit value date.</w:t>
      </w:r>
    </w:p>
    <w:p w14:paraId="72423DCE" w14:textId="450D32D4" w:rsidR="008803D3" w:rsidRPr="00504FDB" w:rsidRDefault="008803D3" w:rsidP="00886F9D">
      <w:pPr>
        <w:pStyle w:val="ListParagraph"/>
        <w:numPr>
          <w:ilvl w:val="0"/>
          <w:numId w:val="72"/>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payment service providers </w:t>
      </w:r>
      <w:r w:rsidR="005F757A" w:rsidRPr="00504FDB">
        <w:rPr>
          <w:rFonts w:eastAsiaTheme="minorEastAsia"/>
          <w:color w:val="000000"/>
          <w:lang w:val="en-US"/>
        </w:rPr>
        <w:t xml:space="preserve">shall </w:t>
      </w:r>
      <w:r w:rsidRPr="00504FDB">
        <w:rPr>
          <w:rFonts w:eastAsiaTheme="minorEastAsia"/>
          <w:color w:val="000000"/>
          <w:lang w:val="en-US"/>
        </w:rPr>
        <w:t xml:space="preserve">provide information </w:t>
      </w:r>
      <w:r w:rsidR="005F757A" w:rsidRPr="00504FDB">
        <w:rPr>
          <w:rFonts w:eastAsiaTheme="minorEastAsia"/>
          <w:color w:val="000000"/>
          <w:lang w:val="en-US"/>
        </w:rPr>
        <w:t xml:space="preserve">referred to in paragraph 1 of this Article, </w:t>
      </w:r>
      <w:r w:rsidRPr="00504FDB">
        <w:rPr>
          <w:rFonts w:eastAsiaTheme="minorEastAsia"/>
          <w:color w:val="000000"/>
          <w:lang w:val="en-US"/>
        </w:rPr>
        <w:t>on paper or on another durable medium at least once a month, free of charge.</w:t>
      </w:r>
    </w:p>
    <w:p w14:paraId="02644B0B" w14:textId="5C9F9B8B" w:rsidR="0066331B" w:rsidRPr="00504FDB" w:rsidRDefault="0066331B" w:rsidP="008E36E1">
      <w:pPr>
        <w:shd w:val="clear" w:color="auto" w:fill="FFFFFF"/>
        <w:spacing w:line="276" w:lineRule="auto"/>
        <w:jc w:val="both"/>
        <w:rPr>
          <w:rFonts w:eastAsiaTheme="minorEastAsia"/>
          <w:color w:val="000000"/>
          <w:lang w:val="en-US"/>
        </w:rPr>
      </w:pPr>
    </w:p>
    <w:p w14:paraId="398F7E35" w14:textId="6D7DBB5D" w:rsidR="001852B1" w:rsidRPr="00504FDB" w:rsidRDefault="00F323E5" w:rsidP="002C5DA8">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CHAPTER</w:t>
      </w:r>
      <w:r w:rsidR="003A6F59">
        <w:rPr>
          <w:rFonts w:eastAsiaTheme="minorEastAsia"/>
          <w:b/>
          <w:color w:val="000000"/>
          <w:sz w:val="32"/>
          <w:szCs w:val="32"/>
          <w:lang w:val="en-US"/>
        </w:rPr>
        <w:t xml:space="preserve"> IV</w:t>
      </w:r>
    </w:p>
    <w:p w14:paraId="50E97AEA" w14:textId="2F9E59FD" w:rsidR="001852B1" w:rsidRPr="00504FDB" w:rsidRDefault="001725AD" w:rsidP="002C5DA8">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COMMON PROVISIONS</w:t>
      </w:r>
    </w:p>
    <w:p w14:paraId="721F0653" w14:textId="2B42A566" w:rsidR="0066331B" w:rsidRPr="00504FDB" w:rsidRDefault="0066331B" w:rsidP="008E36E1">
      <w:pPr>
        <w:shd w:val="clear" w:color="auto" w:fill="FFFFFF"/>
        <w:spacing w:line="276" w:lineRule="auto"/>
        <w:jc w:val="both"/>
        <w:rPr>
          <w:rFonts w:eastAsiaTheme="minorEastAsia"/>
          <w:color w:val="000000"/>
          <w:lang w:val="fr-FR"/>
        </w:rPr>
      </w:pPr>
    </w:p>
    <w:p w14:paraId="54B60B6C" w14:textId="46D599F4" w:rsidR="007650CD" w:rsidRPr="00504FDB" w:rsidRDefault="007650CD" w:rsidP="008E36E1">
      <w:pPr>
        <w:shd w:val="clear" w:color="auto" w:fill="FFFFFF"/>
        <w:spacing w:line="276" w:lineRule="auto"/>
        <w:jc w:val="center"/>
        <w:rPr>
          <w:rFonts w:eastAsiaTheme="minorEastAsia"/>
          <w:b/>
          <w:color w:val="000000"/>
          <w:lang w:val="fr-FR"/>
        </w:rPr>
      </w:pPr>
      <w:r w:rsidRPr="00504FDB">
        <w:rPr>
          <w:rFonts w:eastAsiaTheme="minorEastAsia"/>
          <w:b/>
          <w:color w:val="000000"/>
          <w:lang w:val="fr-FR"/>
        </w:rPr>
        <w:t xml:space="preserve">Article </w:t>
      </w:r>
      <w:r w:rsidR="00180E4B" w:rsidRPr="00504FDB">
        <w:rPr>
          <w:rFonts w:eastAsiaTheme="minorEastAsia"/>
          <w:b/>
          <w:color w:val="000000"/>
          <w:lang w:val="fr-FR"/>
        </w:rPr>
        <w:t>59</w:t>
      </w:r>
    </w:p>
    <w:p w14:paraId="66E1066C" w14:textId="77777777" w:rsidR="007650CD" w:rsidRPr="00504FDB" w:rsidRDefault="007650C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Currency and currency conversion</w:t>
      </w:r>
    </w:p>
    <w:p w14:paraId="61C0556B" w14:textId="3856E701" w:rsidR="007650CD" w:rsidRPr="00504FDB" w:rsidRDefault="007650CD" w:rsidP="00886F9D">
      <w:pPr>
        <w:pStyle w:val="ListParagraph"/>
        <w:numPr>
          <w:ilvl w:val="0"/>
          <w:numId w:val="74"/>
        </w:numPr>
        <w:shd w:val="clear" w:color="auto" w:fill="FFFFFF"/>
        <w:spacing w:line="276" w:lineRule="auto"/>
        <w:jc w:val="both"/>
        <w:rPr>
          <w:rFonts w:eastAsiaTheme="minorEastAsia"/>
          <w:color w:val="000000"/>
          <w:lang w:val="en-US"/>
        </w:rPr>
      </w:pPr>
      <w:r w:rsidRPr="00504FDB">
        <w:rPr>
          <w:rFonts w:eastAsiaTheme="minorEastAsia"/>
          <w:color w:val="000000"/>
          <w:lang w:val="en-US"/>
        </w:rPr>
        <w:t>Payments shall be made in the currency agreed between the parties.</w:t>
      </w:r>
    </w:p>
    <w:p w14:paraId="48CB3C50" w14:textId="77777777" w:rsidR="007650CD" w:rsidRPr="00504FDB" w:rsidRDefault="007650CD" w:rsidP="00886F9D">
      <w:pPr>
        <w:pStyle w:val="ListParagraph"/>
        <w:numPr>
          <w:ilvl w:val="0"/>
          <w:numId w:val="74"/>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Where a currency conversion service is offered prior to the initiation of the payment transaction and where that currency conversion service is offered at an ATM, at the point of sale or by the payee, the party offering the currency conversion service to the payer shall disclose to the payer all charges as well as the exchange rate to be used for converting the payment transaction. </w:t>
      </w:r>
    </w:p>
    <w:p w14:paraId="5072BEB4" w14:textId="41829791" w:rsidR="007650CD" w:rsidRPr="00504FDB" w:rsidRDefault="007650CD" w:rsidP="00886F9D">
      <w:pPr>
        <w:pStyle w:val="ListParagraph"/>
        <w:numPr>
          <w:ilvl w:val="0"/>
          <w:numId w:val="75"/>
        </w:numPr>
        <w:spacing w:line="276" w:lineRule="auto"/>
        <w:jc w:val="both"/>
        <w:rPr>
          <w:rFonts w:eastAsiaTheme="minorEastAsia"/>
          <w:color w:val="000000"/>
          <w:lang w:val="en-US"/>
        </w:rPr>
      </w:pPr>
      <w:r w:rsidRPr="00504FDB">
        <w:rPr>
          <w:rFonts w:eastAsiaTheme="minorEastAsia"/>
          <w:color w:val="000000"/>
          <w:lang w:val="en-US"/>
        </w:rPr>
        <w:t>the payer shall agree to the currency conversion service on that basis.</w:t>
      </w:r>
    </w:p>
    <w:p w14:paraId="0202A2EA" w14:textId="77777777" w:rsidR="007650CD" w:rsidRPr="00504FDB" w:rsidRDefault="007650CD" w:rsidP="008E36E1">
      <w:pPr>
        <w:spacing w:line="276" w:lineRule="auto"/>
        <w:jc w:val="both"/>
        <w:rPr>
          <w:rFonts w:eastAsiaTheme="minorEastAsia"/>
          <w:color w:val="000000"/>
          <w:lang w:val="en-US"/>
        </w:rPr>
      </w:pPr>
    </w:p>
    <w:p w14:paraId="5D0AD7BB" w14:textId="04DA65BB" w:rsidR="007650CD" w:rsidRPr="00504FDB" w:rsidRDefault="007650C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180E4B" w:rsidRPr="00504FDB">
        <w:rPr>
          <w:rFonts w:eastAsiaTheme="minorEastAsia"/>
          <w:b/>
          <w:color w:val="000000"/>
          <w:lang w:val="en-US"/>
        </w:rPr>
        <w:t>60</w:t>
      </w:r>
    </w:p>
    <w:p w14:paraId="040300B2" w14:textId="3B1308DF" w:rsidR="007650CD" w:rsidRPr="00504FDB" w:rsidRDefault="007650C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Information on additional charges or reductions</w:t>
      </w:r>
      <w:r w:rsidR="00CB54CE" w:rsidRPr="00CB54CE">
        <w:t xml:space="preserve"> </w:t>
      </w:r>
      <w:r w:rsidR="00CB54CE" w:rsidRPr="00CB54CE">
        <w:rPr>
          <w:rFonts w:eastAsiaTheme="minorEastAsia"/>
          <w:b/>
          <w:color w:val="000000"/>
          <w:lang w:val="en-US"/>
        </w:rPr>
        <w:t>offered</w:t>
      </w:r>
    </w:p>
    <w:p w14:paraId="2EC44DB3" w14:textId="2E589850" w:rsidR="007650CD" w:rsidRPr="00504FDB" w:rsidRDefault="007650CD" w:rsidP="00886F9D">
      <w:pPr>
        <w:pStyle w:val="ListParagraph"/>
        <w:numPr>
          <w:ilvl w:val="0"/>
          <w:numId w:val="76"/>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for the use of a given payment instrument, the payee requests a charge or offers a</w:t>
      </w:r>
      <w:r w:rsidR="00AF709D" w:rsidRPr="00504FDB">
        <w:rPr>
          <w:rFonts w:eastAsiaTheme="minorEastAsia"/>
          <w:color w:val="000000"/>
          <w:lang w:val="en-US"/>
        </w:rPr>
        <w:t xml:space="preserve"> </w:t>
      </w:r>
      <w:r w:rsidRPr="00504FDB">
        <w:rPr>
          <w:rFonts w:eastAsiaTheme="minorEastAsia"/>
          <w:color w:val="000000"/>
          <w:lang w:val="en-US"/>
        </w:rPr>
        <w:t>reduction, the payee shall inform the payer thereof prior to the initiation of the payment transaction.</w:t>
      </w:r>
    </w:p>
    <w:p w14:paraId="57DCA437" w14:textId="5569FCFE" w:rsidR="007650CD" w:rsidRPr="00504FDB" w:rsidRDefault="007650CD" w:rsidP="00886F9D">
      <w:pPr>
        <w:pStyle w:val="ListParagraph"/>
        <w:numPr>
          <w:ilvl w:val="0"/>
          <w:numId w:val="76"/>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for the use of a given payment instrument, the payment service provider or another party</w:t>
      </w:r>
      <w:r w:rsidR="00AF709D" w:rsidRPr="00504FDB">
        <w:rPr>
          <w:rFonts w:eastAsiaTheme="minorEastAsia"/>
          <w:color w:val="000000"/>
          <w:lang w:val="en-US"/>
        </w:rPr>
        <w:t xml:space="preserve"> </w:t>
      </w:r>
      <w:r w:rsidRPr="00504FDB">
        <w:rPr>
          <w:rFonts w:eastAsiaTheme="minorEastAsia"/>
          <w:color w:val="000000"/>
          <w:lang w:val="en-US"/>
        </w:rPr>
        <w:t>involved in the transaction requests a charge, it shall inform the payment service user thereof prior</w:t>
      </w:r>
      <w:r w:rsidR="00AF709D" w:rsidRPr="00504FDB">
        <w:rPr>
          <w:rFonts w:eastAsiaTheme="minorEastAsia"/>
          <w:color w:val="000000"/>
          <w:lang w:val="en-US"/>
        </w:rPr>
        <w:t xml:space="preserve"> </w:t>
      </w:r>
      <w:r w:rsidRPr="00504FDB">
        <w:rPr>
          <w:rFonts w:eastAsiaTheme="minorEastAsia"/>
          <w:color w:val="000000"/>
          <w:lang w:val="en-US"/>
        </w:rPr>
        <w:t>to the initiation of the payment transaction.</w:t>
      </w:r>
    </w:p>
    <w:p w14:paraId="50EC64D2" w14:textId="7636FE35" w:rsidR="007650CD" w:rsidRPr="00504FDB" w:rsidRDefault="007650CD" w:rsidP="00886F9D">
      <w:pPr>
        <w:pStyle w:val="ListParagraph"/>
        <w:numPr>
          <w:ilvl w:val="0"/>
          <w:numId w:val="76"/>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The payer shall only be obliged to pay for the charges referred to in paragraphs 1 and 2 if their</w:t>
      </w:r>
      <w:r w:rsidR="00AF709D" w:rsidRPr="00504FDB">
        <w:rPr>
          <w:rFonts w:eastAsiaTheme="minorEastAsia"/>
          <w:color w:val="000000"/>
          <w:lang w:val="en-US"/>
        </w:rPr>
        <w:t xml:space="preserve"> </w:t>
      </w:r>
      <w:r w:rsidRPr="00504FDB">
        <w:rPr>
          <w:rFonts w:eastAsiaTheme="minorEastAsia"/>
          <w:color w:val="000000"/>
          <w:lang w:val="en-US"/>
        </w:rPr>
        <w:t>full amount was made known prior to the initiation of the payment transaction.</w:t>
      </w:r>
    </w:p>
    <w:p w14:paraId="099B4532" w14:textId="77777777" w:rsidR="007650CD" w:rsidRPr="00504FDB" w:rsidRDefault="007650CD" w:rsidP="008E36E1">
      <w:pPr>
        <w:shd w:val="clear" w:color="auto" w:fill="FFFFFF"/>
        <w:spacing w:line="276" w:lineRule="auto"/>
        <w:jc w:val="both"/>
        <w:rPr>
          <w:rFonts w:eastAsiaTheme="minorEastAsia"/>
          <w:color w:val="000000"/>
          <w:lang w:val="en-US"/>
        </w:rPr>
      </w:pPr>
    </w:p>
    <w:p w14:paraId="17E4BB43" w14:textId="0B89D972" w:rsidR="007650CD" w:rsidRPr="00504FDB" w:rsidRDefault="005843EF" w:rsidP="008E36E1">
      <w:pPr>
        <w:shd w:val="clear" w:color="auto" w:fill="FFFFFF"/>
        <w:spacing w:line="276" w:lineRule="auto"/>
        <w:jc w:val="center"/>
        <w:rPr>
          <w:rFonts w:eastAsiaTheme="minorEastAsia"/>
          <w:b/>
          <w:color w:val="000000"/>
          <w:sz w:val="36"/>
          <w:szCs w:val="36"/>
          <w:lang w:val="en-US"/>
        </w:rPr>
      </w:pPr>
      <w:r>
        <w:rPr>
          <w:rFonts w:eastAsiaTheme="minorEastAsia"/>
          <w:b/>
          <w:color w:val="000000"/>
          <w:sz w:val="36"/>
          <w:szCs w:val="36"/>
          <w:lang w:val="en-US"/>
        </w:rPr>
        <w:t xml:space="preserve">SECTION IV </w:t>
      </w:r>
    </w:p>
    <w:p w14:paraId="363BBB65" w14:textId="106D0E2D" w:rsidR="007650CD" w:rsidRPr="00504FDB" w:rsidRDefault="00A82526" w:rsidP="008E36E1">
      <w:pPr>
        <w:shd w:val="clear" w:color="auto" w:fill="FFFFFF"/>
        <w:spacing w:line="276" w:lineRule="auto"/>
        <w:jc w:val="center"/>
        <w:rPr>
          <w:rFonts w:eastAsiaTheme="minorEastAsia"/>
          <w:b/>
          <w:color w:val="000000"/>
          <w:sz w:val="36"/>
          <w:szCs w:val="36"/>
          <w:lang w:val="en-US"/>
        </w:rPr>
      </w:pPr>
      <w:r w:rsidRPr="00504FDB">
        <w:rPr>
          <w:rFonts w:eastAsiaTheme="minorEastAsia"/>
          <w:b/>
          <w:color w:val="000000"/>
          <w:sz w:val="36"/>
          <w:szCs w:val="36"/>
          <w:lang w:val="en-US"/>
        </w:rPr>
        <w:t>RIGHTS AND OBLIGATIONS IN RELATION TO THE PROVISION AND USE OF PAYMENT SERVICES</w:t>
      </w:r>
    </w:p>
    <w:p w14:paraId="2F5ACBD4" w14:textId="36C33F8D" w:rsidR="0066331B" w:rsidRPr="00504FDB" w:rsidRDefault="0066331B" w:rsidP="008E36E1">
      <w:pPr>
        <w:shd w:val="clear" w:color="auto" w:fill="FFFFFF"/>
        <w:spacing w:line="276" w:lineRule="auto"/>
        <w:jc w:val="both"/>
        <w:rPr>
          <w:rFonts w:eastAsiaTheme="minorEastAsia"/>
          <w:color w:val="000000"/>
          <w:lang w:val="en-US"/>
        </w:rPr>
      </w:pPr>
    </w:p>
    <w:p w14:paraId="21FF6F78" w14:textId="7B0AFB72" w:rsidR="001031ED" w:rsidRPr="00504FDB" w:rsidRDefault="00F323E5" w:rsidP="002C5DA8">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CHAPTER</w:t>
      </w:r>
      <w:r w:rsidR="00D668CA">
        <w:rPr>
          <w:rFonts w:eastAsiaTheme="minorEastAsia"/>
          <w:b/>
          <w:color w:val="000000"/>
          <w:sz w:val="32"/>
          <w:szCs w:val="32"/>
          <w:lang w:val="en-US"/>
        </w:rPr>
        <w:t xml:space="preserve"> I</w:t>
      </w:r>
    </w:p>
    <w:p w14:paraId="5F640E5B" w14:textId="72989CF4" w:rsidR="001031ED" w:rsidRPr="00504FDB" w:rsidRDefault="00A82526" w:rsidP="002C5DA8">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COMMON PROVISIONS</w:t>
      </w:r>
    </w:p>
    <w:p w14:paraId="7B69C748" w14:textId="7E78B734" w:rsidR="00AF709D" w:rsidRPr="00504FDB" w:rsidRDefault="00AF709D" w:rsidP="002C5DA8">
      <w:pPr>
        <w:shd w:val="clear" w:color="auto" w:fill="FFFFFF"/>
        <w:spacing w:line="276" w:lineRule="auto"/>
        <w:jc w:val="center"/>
        <w:rPr>
          <w:rFonts w:eastAsiaTheme="minorEastAsia"/>
          <w:color w:val="000000"/>
          <w:lang w:val="en-US"/>
        </w:rPr>
      </w:pPr>
    </w:p>
    <w:p w14:paraId="781935E8" w14:textId="1A51AE90" w:rsidR="001031ED" w:rsidRPr="00504FDB" w:rsidRDefault="001031E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180E4B" w:rsidRPr="00504FDB">
        <w:rPr>
          <w:rFonts w:eastAsiaTheme="minorEastAsia"/>
          <w:b/>
          <w:color w:val="000000"/>
          <w:lang w:val="en-US"/>
        </w:rPr>
        <w:t>61</w:t>
      </w:r>
    </w:p>
    <w:p w14:paraId="6EC8AF19" w14:textId="1E2F702D" w:rsidR="001031ED" w:rsidRPr="00504FDB" w:rsidRDefault="001031E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Scope</w:t>
      </w:r>
    </w:p>
    <w:p w14:paraId="0F23BEAE" w14:textId="074C99AB" w:rsidR="001031ED" w:rsidRPr="00504FDB" w:rsidRDefault="001031ED" w:rsidP="00886F9D">
      <w:pPr>
        <w:pStyle w:val="ListParagraph"/>
        <w:numPr>
          <w:ilvl w:val="0"/>
          <w:numId w:val="77"/>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the payment service user is not a consumer, the payment service user and the payment</w:t>
      </w:r>
      <w:r w:rsidR="00775AFD" w:rsidRPr="00504FDB">
        <w:rPr>
          <w:rFonts w:eastAsiaTheme="minorEastAsia"/>
          <w:color w:val="000000"/>
          <w:lang w:val="en-US"/>
        </w:rPr>
        <w:t xml:space="preserve"> </w:t>
      </w:r>
      <w:r w:rsidRPr="00504FDB">
        <w:rPr>
          <w:rFonts w:eastAsiaTheme="minorEastAsia"/>
          <w:color w:val="000000"/>
          <w:lang w:val="en-US"/>
        </w:rPr>
        <w:t>service provider may agree that</w:t>
      </w:r>
      <w:r w:rsidR="00775AFD" w:rsidRPr="00504FDB">
        <w:rPr>
          <w:rFonts w:eastAsiaTheme="minorEastAsia"/>
          <w:color w:val="000000"/>
          <w:lang w:val="en-US"/>
        </w:rPr>
        <w:t xml:space="preserve"> paragraph 1 of Article </w:t>
      </w:r>
      <w:r w:rsidR="004A6ED5" w:rsidRPr="00504FDB">
        <w:rPr>
          <w:rFonts w:eastAsiaTheme="minorEastAsia"/>
          <w:color w:val="000000"/>
          <w:lang w:val="en-US"/>
        </w:rPr>
        <w:t>6</w:t>
      </w:r>
      <w:r w:rsidR="00C2522F" w:rsidRPr="00504FDB">
        <w:rPr>
          <w:rFonts w:eastAsiaTheme="minorEastAsia"/>
          <w:color w:val="000000"/>
          <w:lang w:val="en-US"/>
        </w:rPr>
        <w:t>2</w:t>
      </w:r>
      <w:r w:rsidR="007356A4" w:rsidRPr="00504FDB">
        <w:rPr>
          <w:rFonts w:eastAsiaTheme="minorEastAsia"/>
          <w:color w:val="000000"/>
          <w:lang w:val="en-US"/>
        </w:rPr>
        <w:t xml:space="preserve">, paragraph 3 of Article </w:t>
      </w:r>
      <w:r w:rsidR="005576C2" w:rsidRPr="00504FDB">
        <w:rPr>
          <w:rFonts w:eastAsiaTheme="minorEastAsia"/>
          <w:color w:val="000000"/>
          <w:lang w:val="en-US"/>
        </w:rPr>
        <w:t>6</w:t>
      </w:r>
      <w:r w:rsidR="00C2522F" w:rsidRPr="00504FDB">
        <w:rPr>
          <w:rFonts w:eastAsiaTheme="minorEastAsia"/>
          <w:color w:val="000000"/>
          <w:lang w:val="en-US"/>
        </w:rPr>
        <w:t>4</w:t>
      </w:r>
      <w:r w:rsidR="007356A4" w:rsidRPr="00504FDB">
        <w:rPr>
          <w:rFonts w:eastAsiaTheme="minorEastAsia"/>
          <w:color w:val="000000"/>
          <w:lang w:val="en-US"/>
        </w:rPr>
        <w:t>,</w:t>
      </w:r>
      <w:r w:rsidRPr="00504FDB">
        <w:rPr>
          <w:rFonts w:eastAsiaTheme="minorEastAsia"/>
          <w:color w:val="000000"/>
          <w:lang w:val="en-US"/>
        </w:rPr>
        <w:t xml:space="preserve"> and Articles</w:t>
      </w:r>
      <w:r w:rsidR="00A54494" w:rsidRPr="00504FDB">
        <w:rPr>
          <w:rFonts w:eastAsiaTheme="minorEastAsia"/>
          <w:color w:val="000000"/>
          <w:lang w:val="en-US"/>
        </w:rPr>
        <w:t xml:space="preserve"> </w:t>
      </w:r>
      <w:r w:rsidR="005576C2" w:rsidRPr="00504FDB">
        <w:rPr>
          <w:rFonts w:eastAsiaTheme="minorEastAsia"/>
          <w:color w:val="000000"/>
          <w:lang w:val="en-US"/>
        </w:rPr>
        <w:t>7</w:t>
      </w:r>
      <w:r w:rsidR="00C2522F" w:rsidRPr="00504FDB">
        <w:rPr>
          <w:rFonts w:eastAsiaTheme="minorEastAsia"/>
          <w:color w:val="000000"/>
          <w:lang w:val="en-US"/>
        </w:rPr>
        <w:t>2</w:t>
      </w:r>
      <w:r w:rsidR="00A54494" w:rsidRPr="00504FDB">
        <w:rPr>
          <w:rFonts w:eastAsiaTheme="minorEastAsia"/>
          <w:color w:val="000000"/>
          <w:lang w:val="en-US"/>
        </w:rPr>
        <w:t>,</w:t>
      </w:r>
      <w:r w:rsidR="00DC269C" w:rsidRPr="00504FDB">
        <w:rPr>
          <w:rFonts w:eastAsiaTheme="minorEastAsia"/>
          <w:color w:val="000000"/>
          <w:lang w:val="en-US"/>
        </w:rPr>
        <w:t xml:space="preserve"> </w:t>
      </w:r>
      <w:r w:rsidR="005576C2" w:rsidRPr="00504FDB">
        <w:rPr>
          <w:rFonts w:eastAsiaTheme="minorEastAsia"/>
          <w:color w:val="000000"/>
          <w:lang w:val="en-US"/>
        </w:rPr>
        <w:t>7</w:t>
      </w:r>
      <w:r w:rsidR="00C2522F" w:rsidRPr="00504FDB">
        <w:rPr>
          <w:rFonts w:eastAsiaTheme="minorEastAsia"/>
          <w:color w:val="000000"/>
          <w:lang w:val="en-US"/>
        </w:rPr>
        <w:t>4</w:t>
      </w:r>
      <w:r w:rsidR="00A54494" w:rsidRPr="00504FDB">
        <w:rPr>
          <w:rFonts w:eastAsiaTheme="minorEastAsia"/>
          <w:color w:val="000000"/>
          <w:lang w:val="en-US"/>
        </w:rPr>
        <w:t xml:space="preserve">, </w:t>
      </w:r>
      <w:r w:rsidR="005576C2" w:rsidRPr="00504FDB">
        <w:rPr>
          <w:rFonts w:eastAsiaTheme="minorEastAsia"/>
          <w:color w:val="000000"/>
          <w:lang w:val="en-US"/>
        </w:rPr>
        <w:t>7</w:t>
      </w:r>
      <w:r w:rsidR="00C2522F" w:rsidRPr="00504FDB">
        <w:rPr>
          <w:rFonts w:eastAsiaTheme="minorEastAsia"/>
          <w:color w:val="000000"/>
          <w:lang w:val="en-US"/>
        </w:rPr>
        <w:t>6</w:t>
      </w:r>
      <w:r w:rsidR="00A54494" w:rsidRPr="00504FDB">
        <w:rPr>
          <w:rFonts w:eastAsiaTheme="minorEastAsia"/>
          <w:color w:val="000000"/>
          <w:lang w:val="en-US"/>
        </w:rPr>
        <w:t xml:space="preserve">, </w:t>
      </w:r>
      <w:r w:rsidR="005576C2" w:rsidRPr="00504FDB">
        <w:rPr>
          <w:rFonts w:eastAsiaTheme="minorEastAsia"/>
          <w:color w:val="000000"/>
          <w:lang w:val="en-US"/>
        </w:rPr>
        <w:t>7</w:t>
      </w:r>
      <w:r w:rsidR="00C2522F" w:rsidRPr="00504FDB">
        <w:rPr>
          <w:rFonts w:eastAsiaTheme="minorEastAsia"/>
          <w:color w:val="000000"/>
          <w:lang w:val="en-US"/>
        </w:rPr>
        <w:t>7</w:t>
      </w:r>
      <w:r w:rsidR="00A54494" w:rsidRPr="00504FDB">
        <w:rPr>
          <w:rFonts w:eastAsiaTheme="minorEastAsia"/>
          <w:color w:val="000000"/>
          <w:lang w:val="en-US"/>
        </w:rPr>
        <w:t xml:space="preserve">, </w:t>
      </w:r>
      <w:r w:rsidR="005576C2" w:rsidRPr="00504FDB">
        <w:rPr>
          <w:rFonts w:eastAsiaTheme="minorEastAsia"/>
          <w:color w:val="000000"/>
          <w:lang w:val="en-US"/>
        </w:rPr>
        <w:t>8</w:t>
      </w:r>
      <w:r w:rsidR="00C2522F" w:rsidRPr="00504FDB">
        <w:rPr>
          <w:rFonts w:eastAsiaTheme="minorEastAsia"/>
          <w:color w:val="000000"/>
          <w:lang w:val="en-US"/>
        </w:rPr>
        <w:t>0</w:t>
      </w:r>
      <w:r w:rsidR="005576C2" w:rsidRPr="00504FDB">
        <w:rPr>
          <w:rFonts w:eastAsiaTheme="minorEastAsia"/>
          <w:color w:val="000000"/>
          <w:lang w:val="en-US"/>
        </w:rPr>
        <w:t xml:space="preserve"> </w:t>
      </w:r>
      <w:r w:rsidR="00A54494" w:rsidRPr="00504FDB">
        <w:rPr>
          <w:rFonts w:eastAsiaTheme="minorEastAsia"/>
          <w:color w:val="000000"/>
          <w:lang w:val="en-US"/>
        </w:rPr>
        <w:t xml:space="preserve">and </w:t>
      </w:r>
      <w:r w:rsidR="00252384" w:rsidRPr="00504FDB">
        <w:rPr>
          <w:rFonts w:eastAsiaTheme="minorEastAsia"/>
          <w:color w:val="000000"/>
          <w:lang w:val="en-US"/>
        </w:rPr>
        <w:t>89</w:t>
      </w:r>
      <w:r w:rsidR="00B9560C" w:rsidRPr="00B9560C">
        <w:rPr>
          <w:rFonts w:eastAsiaTheme="minorEastAsia"/>
          <w:color w:val="000000"/>
          <w:lang w:val="en-US"/>
        </w:rPr>
        <w:t xml:space="preserve"> </w:t>
      </w:r>
      <w:r w:rsidR="00B9560C">
        <w:rPr>
          <w:rFonts w:eastAsiaTheme="minorEastAsia"/>
          <w:color w:val="000000"/>
          <w:lang w:val="en-US"/>
        </w:rPr>
        <w:t xml:space="preserve">of this </w:t>
      </w:r>
      <w:r w:rsidR="000503FE">
        <w:rPr>
          <w:rFonts w:eastAsiaTheme="minorEastAsia"/>
          <w:color w:val="000000"/>
          <w:lang w:val="en-US"/>
        </w:rPr>
        <w:t>Law</w:t>
      </w:r>
      <w:r w:rsidR="00B9560C">
        <w:rPr>
          <w:rFonts w:eastAsiaTheme="minorEastAsia"/>
          <w:color w:val="000000"/>
          <w:lang w:val="en-US"/>
        </w:rPr>
        <w:t>,</w:t>
      </w:r>
      <w:r w:rsidR="005576C2" w:rsidRPr="00504FDB">
        <w:rPr>
          <w:rFonts w:eastAsiaTheme="minorEastAsia"/>
          <w:color w:val="000000"/>
          <w:lang w:val="en-US"/>
        </w:rPr>
        <w:t xml:space="preserve"> </w:t>
      </w:r>
      <w:r w:rsidRPr="00504FDB">
        <w:rPr>
          <w:rFonts w:eastAsiaTheme="minorEastAsia"/>
          <w:color w:val="000000"/>
          <w:lang w:val="en-US"/>
        </w:rPr>
        <w:t>do not apply in whole or in part. The payment service user and the payment service provider may</w:t>
      </w:r>
      <w:r w:rsidR="00775AFD" w:rsidRPr="00504FDB">
        <w:rPr>
          <w:rFonts w:eastAsiaTheme="minorEastAsia"/>
          <w:color w:val="000000"/>
          <w:lang w:val="en-US"/>
        </w:rPr>
        <w:t xml:space="preserve"> </w:t>
      </w:r>
      <w:r w:rsidRPr="00504FDB">
        <w:rPr>
          <w:rFonts w:eastAsiaTheme="minorEastAsia"/>
          <w:color w:val="000000"/>
          <w:lang w:val="en-US"/>
        </w:rPr>
        <w:t xml:space="preserve">also agree on time limits that are different from those laid down in Article </w:t>
      </w:r>
      <w:r w:rsidR="005576C2" w:rsidRPr="00504FDB">
        <w:rPr>
          <w:rFonts w:eastAsiaTheme="minorEastAsia"/>
          <w:color w:val="000000"/>
          <w:lang w:val="en-US"/>
        </w:rPr>
        <w:t>7</w:t>
      </w:r>
      <w:r w:rsidR="00C2522F" w:rsidRPr="00504FDB">
        <w:rPr>
          <w:rFonts w:eastAsiaTheme="minorEastAsia"/>
          <w:color w:val="000000"/>
          <w:lang w:val="en-US"/>
        </w:rPr>
        <w:t>1</w:t>
      </w:r>
      <w:r w:rsidR="00B9560C" w:rsidRPr="00B9560C">
        <w:rPr>
          <w:rFonts w:eastAsiaTheme="minorEastAsia"/>
          <w:color w:val="000000"/>
          <w:lang w:val="en-US"/>
        </w:rPr>
        <w:t xml:space="preserve"> </w:t>
      </w:r>
      <w:r w:rsidR="00B9560C">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41A9B11A" w14:textId="174A2975" w:rsidR="001031ED" w:rsidRPr="00504FDB" w:rsidRDefault="001031ED" w:rsidP="00886F9D">
      <w:pPr>
        <w:pStyle w:val="ListParagraph"/>
        <w:numPr>
          <w:ilvl w:val="0"/>
          <w:numId w:val="7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Article </w:t>
      </w:r>
      <w:r w:rsidR="005B7142" w:rsidRPr="00504FDB">
        <w:rPr>
          <w:rFonts w:eastAsiaTheme="minorEastAsia"/>
          <w:color w:val="000000"/>
          <w:lang w:val="en-US"/>
        </w:rPr>
        <w:t>1</w:t>
      </w:r>
      <w:r w:rsidR="00431849" w:rsidRPr="00504FDB">
        <w:rPr>
          <w:rFonts w:eastAsiaTheme="minorEastAsia"/>
          <w:color w:val="000000"/>
          <w:lang w:val="en-US"/>
        </w:rPr>
        <w:t>22</w:t>
      </w:r>
      <w:r w:rsidR="005576C2" w:rsidRPr="00504FDB">
        <w:rPr>
          <w:rFonts w:eastAsiaTheme="minorEastAsia"/>
          <w:color w:val="000000"/>
          <w:lang w:val="en-US"/>
        </w:rPr>
        <w:t xml:space="preserve"> </w:t>
      </w:r>
      <w:r w:rsidR="00B9560C">
        <w:rPr>
          <w:rFonts w:eastAsiaTheme="minorEastAsia"/>
          <w:color w:val="000000"/>
          <w:lang w:val="en-US"/>
        </w:rPr>
        <w:t xml:space="preserve">of this </w:t>
      </w:r>
      <w:r w:rsidR="000503FE">
        <w:rPr>
          <w:rFonts w:eastAsiaTheme="minorEastAsia"/>
          <w:color w:val="000000"/>
          <w:lang w:val="en-US"/>
        </w:rPr>
        <w:t>Law</w:t>
      </w:r>
      <w:r w:rsidR="00B9560C">
        <w:rPr>
          <w:rFonts w:eastAsiaTheme="minorEastAsia"/>
          <w:color w:val="000000"/>
          <w:lang w:val="en-US"/>
        </w:rPr>
        <w:t xml:space="preserve">, </w:t>
      </w:r>
      <w:r w:rsidRPr="00504FDB">
        <w:rPr>
          <w:rFonts w:eastAsiaTheme="minorEastAsia"/>
          <w:color w:val="000000"/>
          <w:lang w:val="en-US"/>
        </w:rPr>
        <w:t>does not apply where the payment service user is</w:t>
      </w:r>
      <w:r w:rsidR="00775AFD" w:rsidRPr="00504FDB">
        <w:rPr>
          <w:rFonts w:eastAsiaTheme="minorEastAsia"/>
          <w:color w:val="000000"/>
          <w:lang w:val="en-US"/>
        </w:rPr>
        <w:t xml:space="preserve"> </w:t>
      </w:r>
      <w:r w:rsidRPr="00504FDB">
        <w:rPr>
          <w:rFonts w:eastAsiaTheme="minorEastAsia"/>
          <w:color w:val="000000"/>
          <w:lang w:val="en-US"/>
        </w:rPr>
        <w:t>not a consumer.</w:t>
      </w:r>
    </w:p>
    <w:p w14:paraId="50CC4590" w14:textId="7B5F5D19" w:rsidR="001031ED" w:rsidRPr="00504FDB" w:rsidRDefault="00775AFD" w:rsidP="00886F9D">
      <w:pPr>
        <w:pStyle w:val="ListParagraph"/>
        <w:numPr>
          <w:ilvl w:val="0"/>
          <w:numId w:val="7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w:t>
      </w:r>
      <w:r w:rsidR="001031ED" w:rsidRPr="00504FDB">
        <w:rPr>
          <w:rFonts w:eastAsiaTheme="minorEastAsia"/>
          <w:color w:val="000000"/>
          <w:lang w:val="en-US"/>
        </w:rPr>
        <w:t>provisions in this</w:t>
      </w:r>
      <w:r w:rsidR="009E1CB8">
        <w:rPr>
          <w:rFonts w:eastAsiaTheme="minorEastAsia"/>
          <w:color w:val="000000"/>
          <w:lang w:val="en-US"/>
        </w:rPr>
        <w:t xml:space="preserve"> </w:t>
      </w:r>
      <w:r w:rsidR="005843EF">
        <w:rPr>
          <w:rFonts w:eastAsiaTheme="minorEastAsia"/>
          <w:color w:val="000000"/>
          <w:lang w:val="en-US"/>
        </w:rPr>
        <w:t>Section</w:t>
      </w:r>
      <w:r w:rsidR="00A82526" w:rsidRPr="00504FDB">
        <w:rPr>
          <w:rFonts w:eastAsiaTheme="minorEastAsia"/>
          <w:color w:val="000000"/>
          <w:lang w:val="en-US"/>
        </w:rPr>
        <w:t xml:space="preserve"> </w:t>
      </w:r>
      <w:r w:rsidR="001031ED" w:rsidRPr="00504FDB">
        <w:rPr>
          <w:rFonts w:eastAsiaTheme="minorEastAsia"/>
          <w:color w:val="000000"/>
          <w:lang w:val="en-US"/>
        </w:rPr>
        <w:t>are applied to microenterprises in the</w:t>
      </w:r>
      <w:r w:rsidRPr="00504FDB">
        <w:rPr>
          <w:rFonts w:eastAsiaTheme="minorEastAsia"/>
          <w:color w:val="000000"/>
          <w:lang w:val="en-US"/>
        </w:rPr>
        <w:t xml:space="preserve"> </w:t>
      </w:r>
      <w:r w:rsidR="001031ED" w:rsidRPr="00504FDB">
        <w:rPr>
          <w:rFonts w:eastAsiaTheme="minorEastAsia"/>
          <w:color w:val="000000"/>
          <w:lang w:val="en-US"/>
        </w:rPr>
        <w:t>same way as to consumers.</w:t>
      </w:r>
    </w:p>
    <w:p w14:paraId="17DBC144" w14:textId="10D68926" w:rsidR="001031ED" w:rsidRPr="00504FDB" w:rsidRDefault="00775AFD" w:rsidP="00886F9D">
      <w:pPr>
        <w:pStyle w:val="ListParagraph"/>
        <w:numPr>
          <w:ilvl w:val="0"/>
          <w:numId w:val="77"/>
        </w:numPr>
        <w:shd w:val="clear" w:color="auto" w:fill="FFFFFF"/>
        <w:spacing w:line="276" w:lineRule="auto"/>
        <w:jc w:val="both"/>
        <w:rPr>
          <w:rFonts w:eastAsiaTheme="minorEastAsia"/>
          <w:color w:val="000000"/>
          <w:lang w:val="en-US"/>
        </w:rPr>
      </w:pPr>
      <w:r w:rsidRPr="00504FDB">
        <w:rPr>
          <w:rFonts w:eastAsiaTheme="minorEastAsia"/>
          <w:color w:val="000000"/>
          <w:lang w:val="en-US"/>
        </w:rPr>
        <w:t>This Law shall be without prejudice to other relevant legal or regulatory provisions regarding conditions for granting credit to consumers</w:t>
      </w:r>
      <w:r w:rsidR="001031ED" w:rsidRPr="00504FDB">
        <w:rPr>
          <w:rFonts w:eastAsiaTheme="minorEastAsia"/>
          <w:color w:val="000000"/>
          <w:lang w:val="en-US"/>
        </w:rPr>
        <w:t>.</w:t>
      </w:r>
    </w:p>
    <w:p w14:paraId="72ABA0D5" w14:textId="77777777" w:rsidR="00775AFD" w:rsidRPr="00504FDB" w:rsidRDefault="00775AFD" w:rsidP="008E36E1">
      <w:pPr>
        <w:shd w:val="clear" w:color="auto" w:fill="FFFFFF"/>
        <w:spacing w:line="276" w:lineRule="auto"/>
        <w:jc w:val="both"/>
        <w:rPr>
          <w:rFonts w:eastAsiaTheme="minorEastAsia"/>
          <w:color w:val="000000"/>
          <w:lang w:val="en-US"/>
        </w:rPr>
      </w:pPr>
    </w:p>
    <w:p w14:paraId="64920AEB" w14:textId="202483BE" w:rsidR="001031ED" w:rsidRPr="00504FDB" w:rsidRDefault="001031E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6</w:t>
      </w:r>
      <w:r w:rsidR="00180E4B" w:rsidRPr="00504FDB">
        <w:rPr>
          <w:rFonts w:eastAsiaTheme="minorEastAsia"/>
          <w:b/>
          <w:color w:val="000000"/>
          <w:lang w:val="en-US"/>
        </w:rPr>
        <w:t>2</w:t>
      </w:r>
    </w:p>
    <w:p w14:paraId="51B9C292" w14:textId="77777777" w:rsidR="001031ED" w:rsidRPr="00504FDB" w:rsidRDefault="001031E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Charges applicable</w:t>
      </w:r>
    </w:p>
    <w:p w14:paraId="14F3D5BF" w14:textId="241C4F02" w:rsidR="00775AFD" w:rsidRPr="00504FDB" w:rsidRDefault="001031ED" w:rsidP="00886F9D">
      <w:pPr>
        <w:pStyle w:val="ListParagraph"/>
        <w:numPr>
          <w:ilvl w:val="0"/>
          <w:numId w:val="78"/>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service provider shall not charge the payment service user for fulfilment of its</w:t>
      </w:r>
      <w:r w:rsidR="00775AFD" w:rsidRPr="00504FDB">
        <w:rPr>
          <w:rFonts w:eastAsiaTheme="minorEastAsia"/>
          <w:color w:val="000000"/>
          <w:lang w:val="en-US"/>
        </w:rPr>
        <w:t xml:space="preserve"> </w:t>
      </w:r>
      <w:r w:rsidRPr="00504FDB">
        <w:rPr>
          <w:rFonts w:eastAsiaTheme="minorEastAsia"/>
          <w:color w:val="000000"/>
          <w:lang w:val="en-US"/>
        </w:rPr>
        <w:t xml:space="preserve">information obligations or corrective and preventive measures under this </w:t>
      </w:r>
      <w:r w:rsidR="005843EF">
        <w:rPr>
          <w:rFonts w:eastAsiaTheme="minorEastAsia"/>
          <w:color w:val="000000"/>
          <w:lang w:val="en-US"/>
        </w:rPr>
        <w:t>Section</w:t>
      </w:r>
      <w:r w:rsidRPr="00504FDB">
        <w:rPr>
          <w:rFonts w:eastAsiaTheme="minorEastAsia"/>
          <w:color w:val="000000"/>
          <w:lang w:val="en-US"/>
        </w:rPr>
        <w:t>, unless otherwise</w:t>
      </w:r>
      <w:r w:rsidR="00775AFD" w:rsidRPr="00504FDB">
        <w:rPr>
          <w:rFonts w:eastAsiaTheme="minorEastAsia"/>
          <w:color w:val="000000"/>
          <w:lang w:val="en-US"/>
        </w:rPr>
        <w:t xml:space="preserve"> </w:t>
      </w:r>
      <w:r w:rsidRPr="00504FDB">
        <w:rPr>
          <w:rFonts w:eastAsiaTheme="minorEastAsia"/>
          <w:color w:val="000000"/>
          <w:lang w:val="en-US"/>
        </w:rPr>
        <w:t>specified in</w:t>
      </w:r>
      <w:r w:rsidR="001C22A1" w:rsidRPr="00504FDB">
        <w:rPr>
          <w:rFonts w:eastAsiaTheme="minorEastAsia"/>
          <w:color w:val="000000"/>
          <w:lang w:val="en-US"/>
        </w:rPr>
        <w:t xml:space="preserve"> paragraph 1 of Article </w:t>
      </w:r>
      <w:r w:rsidR="00C2522F" w:rsidRPr="00504FDB">
        <w:rPr>
          <w:rFonts w:eastAsiaTheme="minorEastAsia"/>
          <w:color w:val="000000"/>
          <w:lang w:val="en-US"/>
        </w:rPr>
        <w:t>79</w:t>
      </w:r>
      <w:r w:rsidR="001C22A1" w:rsidRPr="00504FDB">
        <w:rPr>
          <w:rFonts w:eastAsiaTheme="minorEastAsia"/>
          <w:color w:val="000000"/>
          <w:lang w:val="en-US"/>
        </w:rPr>
        <w:t xml:space="preserve">, paragraph 5 of Article </w:t>
      </w:r>
      <w:r w:rsidR="00A33AC4" w:rsidRPr="00504FDB">
        <w:rPr>
          <w:rFonts w:eastAsiaTheme="minorEastAsia"/>
          <w:color w:val="000000"/>
          <w:lang w:val="en-US"/>
        </w:rPr>
        <w:t>8</w:t>
      </w:r>
      <w:r w:rsidR="00C2522F" w:rsidRPr="00504FDB">
        <w:rPr>
          <w:rFonts w:eastAsiaTheme="minorEastAsia"/>
          <w:color w:val="000000"/>
          <w:lang w:val="en-US"/>
        </w:rPr>
        <w:t>0</w:t>
      </w:r>
      <w:r w:rsidR="001C22A1" w:rsidRPr="00504FDB">
        <w:rPr>
          <w:rFonts w:eastAsiaTheme="minorEastAsia"/>
          <w:color w:val="000000"/>
          <w:lang w:val="en-US"/>
        </w:rPr>
        <w:t xml:space="preserve">, and paragraph 2 of Article </w:t>
      </w:r>
      <w:r w:rsidR="00C2522F" w:rsidRPr="00504FDB">
        <w:rPr>
          <w:rFonts w:eastAsiaTheme="minorEastAsia"/>
          <w:color w:val="000000"/>
          <w:lang w:val="en-US"/>
        </w:rPr>
        <w:t>88</w:t>
      </w:r>
      <w:r w:rsidR="00B9560C" w:rsidRPr="00B9560C">
        <w:rPr>
          <w:rFonts w:eastAsiaTheme="minorEastAsia"/>
          <w:color w:val="000000"/>
          <w:lang w:val="en-US"/>
        </w:rPr>
        <w:t xml:space="preserve"> </w:t>
      </w:r>
      <w:r w:rsidR="00B9560C">
        <w:rPr>
          <w:rFonts w:eastAsiaTheme="minorEastAsia"/>
          <w:color w:val="000000"/>
          <w:lang w:val="en-US"/>
        </w:rPr>
        <w:t xml:space="preserve">of this </w:t>
      </w:r>
      <w:r w:rsidR="000503FE">
        <w:rPr>
          <w:rFonts w:eastAsiaTheme="minorEastAsia"/>
          <w:color w:val="000000"/>
          <w:lang w:val="en-US"/>
        </w:rPr>
        <w:t>Law</w:t>
      </w:r>
      <w:r w:rsidR="001C22A1" w:rsidRPr="00504FDB">
        <w:rPr>
          <w:rFonts w:eastAsiaTheme="minorEastAsia"/>
          <w:color w:val="000000"/>
          <w:lang w:val="en-US"/>
        </w:rPr>
        <w:t xml:space="preserve">. </w:t>
      </w:r>
    </w:p>
    <w:p w14:paraId="647A19D1" w14:textId="15EB7258" w:rsidR="001031ED" w:rsidRPr="00504FDB" w:rsidRDefault="004D0CED" w:rsidP="00886F9D">
      <w:pPr>
        <w:pStyle w:val="ListParagraph"/>
        <w:numPr>
          <w:ilvl w:val="0"/>
          <w:numId w:val="79"/>
        </w:numPr>
        <w:spacing w:line="276" w:lineRule="auto"/>
        <w:jc w:val="both"/>
        <w:rPr>
          <w:rFonts w:eastAsiaTheme="minorEastAsia"/>
          <w:color w:val="000000"/>
          <w:lang w:val="en-US"/>
        </w:rPr>
      </w:pPr>
      <w:r w:rsidRPr="00504FDB">
        <w:rPr>
          <w:rFonts w:eastAsiaTheme="minorEastAsia"/>
          <w:color w:val="000000"/>
          <w:lang w:val="en-US"/>
        </w:rPr>
        <w:t>t</w:t>
      </w:r>
      <w:r w:rsidR="001031ED" w:rsidRPr="00504FDB">
        <w:rPr>
          <w:rFonts w:eastAsiaTheme="minorEastAsia"/>
          <w:color w:val="000000"/>
          <w:lang w:val="en-US"/>
        </w:rPr>
        <w:t>hose charges shall be agreed between</w:t>
      </w:r>
      <w:r w:rsidR="00775AFD" w:rsidRPr="00504FDB">
        <w:rPr>
          <w:rFonts w:eastAsiaTheme="minorEastAsia"/>
          <w:color w:val="000000"/>
          <w:lang w:val="en-US"/>
        </w:rPr>
        <w:t xml:space="preserve"> </w:t>
      </w:r>
      <w:r w:rsidR="001031ED" w:rsidRPr="00504FDB">
        <w:rPr>
          <w:rFonts w:eastAsiaTheme="minorEastAsia"/>
          <w:color w:val="000000"/>
          <w:lang w:val="en-US"/>
        </w:rPr>
        <w:t>the payment service user and the payment service provider and shall be appropriate and in line with</w:t>
      </w:r>
      <w:r w:rsidR="00775AFD" w:rsidRPr="00504FDB">
        <w:rPr>
          <w:rFonts w:eastAsiaTheme="minorEastAsia"/>
          <w:color w:val="000000"/>
          <w:lang w:val="en-US"/>
        </w:rPr>
        <w:t xml:space="preserve"> </w:t>
      </w:r>
      <w:r w:rsidR="001031ED" w:rsidRPr="00504FDB">
        <w:rPr>
          <w:rFonts w:eastAsiaTheme="minorEastAsia"/>
          <w:color w:val="000000"/>
          <w:lang w:val="en-US"/>
        </w:rPr>
        <w:t>the payment service provider’s actual costs.</w:t>
      </w:r>
    </w:p>
    <w:p w14:paraId="3453F3B5" w14:textId="7B4F166D" w:rsidR="001031ED" w:rsidRPr="00504FDB" w:rsidRDefault="00775AFD" w:rsidP="00886F9D">
      <w:pPr>
        <w:pStyle w:val="ListParagraph"/>
        <w:numPr>
          <w:ilvl w:val="0"/>
          <w:numId w:val="78"/>
        </w:numPr>
        <w:shd w:val="clear" w:color="auto" w:fill="FFFFFF"/>
        <w:spacing w:line="276" w:lineRule="auto"/>
        <w:jc w:val="both"/>
        <w:rPr>
          <w:rFonts w:eastAsiaTheme="minorEastAsia"/>
          <w:color w:val="000000"/>
          <w:lang w:val="en-US"/>
        </w:rPr>
      </w:pPr>
      <w:r w:rsidRPr="00504FDB">
        <w:rPr>
          <w:rFonts w:eastAsiaTheme="minorEastAsia"/>
          <w:color w:val="000000"/>
          <w:lang w:val="en-US"/>
        </w:rPr>
        <w:t>F</w:t>
      </w:r>
      <w:r w:rsidR="001031ED" w:rsidRPr="00504FDB">
        <w:rPr>
          <w:rFonts w:eastAsiaTheme="minorEastAsia"/>
          <w:color w:val="000000"/>
          <w:lang w:val="en-US"/>
        </w:rPr>
        <w:t>or payment transactions provided within</w:t>
      </w:r>
      <w:r w:rsidR="005F757A" w:rsidRPr="00504FDB">
        <w:rPr>
          <w:rFonts w:eastAsiaTheme="minorEastAsia"/>
          <w:color w:val="000000"/>
          <w:lang w:val="en-US"/>
        </w:rPr>
        <w:t xml:space="preserve"> the Republic</w:t>
      </w:r>
      <w:r w:rsidR="001031ED" w:rsidRPr="00504FDB">
        <w:rPr>
          <w:rFonts w:eastAsiaTheme="minorEastAsia"/>
          <w:color w:val="000000"/>
          <w:lang w:val="en-US"/>
        </w:rPr>
        <w:t xml:space="preserve"> </w:t>
      </w:r>
      <w:r w:rsidRPr="00504FDB">
        <w:rPr>
          <w:rFonts w:eastAsiaTheme="minorEastAsia"/>
          <w:color w:val="000000"/>
          <w:lang w:val="en-US"/>
        </w:rPr>
        <w:t>Kosovo</w:t>
      </w:r>
      <w:r w:rsidR="001031ED" w:rsidRPr="00504FDB">
        <w:rPr>
          <w:rFonts w:eastAsiaTheme="minorEastAsia"/>
          <w:color w:val="000000"/>
          <w:lang w:val="en-US"/>
        </w:rPr>
        <w:t xml:space="preserve">, </w:t>
      </w:r>
      <w:r w:rsidRPr="00504FDB">
        <w:rPr>
          <w:rFonts w:eastAsiaTheme="minorEastAsia"/>
          <w:color w:val="000000"/>
          <w:lang w:val="en-US"/>
        </w:rPr>
        <w:t xml:space="preserve">when </w:t>
      </w:r>
      <w:r w:rsidR="001031ED" w:rsidRPr="00504FDB">
        <w:rPr>
          <w:rFonts w:eastAsiaTheme="minorEastAsia"/>
          <w:color w:val="000000"/>
          <w:lang w:val="en-US"/>
        </w:rPr>
        <w:t>both the payer’s and the payee’s payment service providers are, or the sole payment service provider</w:t>
      </w:r>
      <w:r w:rsidRPr="00504FDB">
        <w:rPr>
          <w:rFonts w:eastAsiaTheme="minorEastAsia"/>
          <w:color w:val="000000"/>
          <w:lang w:val="en-US"/>
        </w:rPr>
        <w:t xml:space="preserve"> </w:t>
      </w:r>
      <w:r w:rsidR="001031ED" w:rsidRPr="00504FDB">
        <w:rPr>
          <w:rFonts w:eastAsiaTheme="minorEastAsia"/>
          <w:color w:val="000000"/>
          <w:lang w:val="en-US"/>
        </w:rPr>
        <w:t xml:space="preserve">in the payment transaction is, located </w:t>
      </w:r>
      <w:r w:rsidR="004D0CED" w:rsidRPr="00504FDB">
        <w:rPr>
          <w:rFonts w:eastAsiaTheme="minorEastAsia"/>
          <w:color w:val="000000"/>
          <w:lang w:val="en-US"/>
        </w:rPr>
        <w:t>in the country</w:t>
      </w:r>
      <w:r w:rsidR="001031ED" w:rsidRPr="00504FDB">
        <w:rPr>
          <w:rFonts w:eastAsiaTheme="minorEastAsia"/>
          <w:color w:val="000000"/>
          <w:lang w:val="en-US"/>
        </w:rPr>
        <w:t>, the payee pays the charges levied by his payment</w:t>
      </w:r>
      <w:r w:rsidRPr="00504FDB">
        <w:rPr>
          <w:rFonts w:eastAsiaTheme="minorEastAsia"/>
          <w:color w:val="000000"/>
          <w:lang w:val="en-US"/>
        </w:rPr>
        <w:t xml:space="preserve"> </w:t>
      </w:r>
      <w:r w:rsidR="001031ED" w:rsidRPr="00504FDB">
        <w:rPr>
          <w:rFonts w:eastAsiaTheme="minorEastAsia"/>
          <w:color w:val="000000"/>
          <w:lang w:val="en-US"/>
        </w:rPr>
        <w:t>service provider, and the payer pays the charges levied by his payment service provider</w:t>
      </w:r>
      <w:r w:rsidR="0014053B">
        <w:rPr>
          <w:lang w:val="en-US"/>
        </w:rPr>
        <w:t>,</w:t>
      </w:r>
      <w:r w:rsidR="002C5DA8">
        <w:rPr>
          <w:lang w:val="en-US"/>
        </w:rPr>
        <w:t xml:space="preserve"> </w:t>
      </w:r>
      <w:r w:rsidR="0014053B" w:rsidRPr="0014053B">
        <w:rPr>
          <w:rFonts w:eastAsiaTheme="minorEastAsia"/>
          <w:color w:val="000000"/>
          <w:lang w:val="en-US"/>
        </w:rPr>
        <w:t>unless otherwise determined by the rules of the system or certain payment schemes.</w:t>
      </w:r>
    </w:p>
    <w:p w14:paraId="6A91F8A2" w14:textId="77777777" w:rsidR="004D0CED" w:rsidRPr="00504FDB" w:rsidRDefault="001031ED" w:rsidP="00886F9D">
      <w:pPr>
        <w:pStyle w:val="ListParagraph"/>
        <w:numPr>
          <w:ilvl w:val="0"/>
          <w:numId w:val="78"/>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service provider shall not prevent the payee from requesting from the payer a</w:t>
      </w:r>
      <w:r w:rsidR="004D0CED" w:rsidRPr="00504FDB">
        <w:rPr>
          <w:rFonts w:eastAsiaTheme="minorEastAsia"/>
          <w:color w:val="000000"/>
          <w:lang w:val="en-US"/>
        </w:rPr>
        <w:t xml:space="preserve"> </w:t>
      </w:r>
      <w:r w:rsidRPr="00504FDB">
        <w:rPr>
          <w:rFonts w:eastAsiaTheme="minorEastAsia"/>
          <w:color w:val="000000"/>
          <w:lang w:val="en-US"/>
        </w:rPr>
        <w:t>charge, offering him a reduction or otherwise steering him towards the use of a given payment</w:t>
      </w:r>
      <w:r w:rsidR="004D0CED" w:rsidRPr="00504FDB">
        <w:rPr>
          <w:rFonts w:eastAsiaTheme="minorEastAsia"/>
          <w:color w:val="000000"/>
          <w:lang w:val="en-US"/>
        </w:rPr>
        <w:t xml:space="preserve"> </w:t>
      </w:r>
      <w:r w:rsidRPr="00504FDB">
        <w:rPr>
          <w:rFonts w:eastAsiaTheme="minorEastAsia"/>
          <w:color w:val="000000"/>
          <w:lang w:val="en-US"/>
        </w:rPr>
        <w:t>instrument.</w:t>
      </w:r>
    </w:p>
    <w:p w14:paraId="351285CC" w14:textId="61048E2E" w:rsidR="001031ED" w:rsidRPr="00504FDB" w:rsidRDefault="004D0CED" w:rsidP="00886F9D">
      <w:pPr>
        <w:pStyle w:val="ListParagraph"/>
        <w:numPr>
          <w:ilvl w:val="0"/>
          <w:numId w:val="80"/>
        </w:numPr>
        <w:spacing w:line="276" w:lineRule="auto"/>
        <w:jc w:val="both"/>
        <w:rPr>
          <w:rFonts w:eastAsiaTheme="minorEastAsia"/>
          <w:color w:val="000000"/>
          <w:lang w:val="en-US"/>
        </w:rPr>
      </w:pPr>
      <w:r w:rsidRPr="00504FDB">
        <w:rPr>
          <w:rFonts w:eastAsiaTheme="minorEastAsia"/>
          <w:color w:val="000000"/>
          <w:lang w:val="en-US"/>
        </w:rPr>
        <w:lastRenderedPageBreak/>
        <w:t>a</w:t>
      </w:r>
      <w:r w:rsidR="001031ED" w:rsidRPr="00504FDB">
        <w:rPr>
          <w:rFonts w:eastAsiaTheme="minorEastAsia"/>
          <w:color w:val="000000"/>
          <w:lang w:val="en-US"/>
        </w:rPr>
        <w:t>ny charges applied shall not exceed the direct costs borne by the payee for the use of</w:t>
      </w:r>
      <w:r w:rsidRPr="00504FDB">
        <w:rPr>
          <w:rFonts w:eastAsiaTheme="minorEastAsia"/>
          <w:color w:val="000000"/>
          <w:lang w:val="en-US"/>
        </w:rPr>
        <w:t xml:space="preserve"> </w:t>
      </w:r>
      <w:r w:rsidR="001031ED" w:rsidRPr="00504FDB">
        <w:rPr>
          <w:rFonts w:eastAsiaTheme="minorEastAsia"/>
          <w:color w:val="000000"/>
          <w:lang w:val="en-US"/>
        </w:rPr>
        <w:t>the specific payment instrument.</w:t>
      </w:r>
    </w:p>
    <w:p w14:paraId="763D461F" w14:textId="6961603E" w:rsidR="004D0CED" w:rsidRPr="00504FDB" w:rsidRDefault="001031ED" w:rsidP="00886F9D">
      <w:pPr>
        <w:pStyle w:val="ListParagraph"/>
        <w:numPr>
          <w:ilvl w:val="0"/>
          <w:numId w:val="78"/>
        </w:numPr>
        <w:shd w:val="clear" w:color="auto" w:fill="FFFFFF"/>
        <w:spacing w:line="276" w:lineRule="auto"/>
        <w:jc w:val="both"/>
        <w:rPr>
          <w:rFonts w:eastAsiaTheme="minorEastAsia"/>
          <w:color w:val="000000"/>
          <w:lang w:val="en-US"/>
        </w:rPr>
      </w:pPr>
      <w:r w:rsidRPr="00504FDB">
        <w:rPr>
          <w:rFonts w:eastAsiaTheme="minorEastAsia"/>
          <w:color w:val="000000"/>
          <w:lang w:val="en-US"/>
        </w:rPr>
        <w:t>In any case, the payee shall not request charges for the use of</w:t>
      </w:r>
      <w:r w:rsidR="004D0CED" w:rsidRPr="00504FDB">
        <w:rPr>
          <w:rFonts w:eastAsiaTheme="minorEastAsia"/>
          <w:color w:val="000000"/>
          <w:lang w:val="en-US"/>
        </w:rPr>
        <w:t xml:space="preserve"> </w:t>
      </w:r>
      <w:r w:rsidRPr="00504FDB">
        <w:rPr>
          <w:rFonts w:eastAsiaTheme="minorEastAsia"/>
          <w:color w:val="000000"/>
          <w:lang w:val="en-US"/>
        </w:rPr>
        <w:t xml:space="preserve">payment instruments for which interchange fees are regulated </w:t>
      </w:r>
      <w:r w:rsidR="00AF3CC5" w:rsidRPr="00504FDB">
        <w:rPr>
          <w:rFonts w:eastAsiaTheme="minorEastAsia"/>
          <w:color w:val="000000"/>
          <w:lang w:val="en-US"/>
        </w:rPr>
        <w:t xml:space="preserve">in accordance with Article </w:t>
      </w:r>
      <w:r w:rsidR="00C2522F" w:rsidRPr="00504FDB">
        <w:rPr>
          <w:rFonts w:eastAsiaTheme="minorEastAsia"/>
          <w:color w:val="000000"/>
          <w:lang w:val="en-US"/>
        </w:rPr>
        <w:t>99</w:t>
      </w:r>
      <w:r w:rsidR="00A33AC4" w:rsidRPr="00504FDB">
        <w:rPr>
          <w:rFonts w:eastAsiaTheme="minorEastAsia"/>
          <w:color w:val="000000"/>
          <w:lang w:val="en-US"/>
        </w:rPr>
        <w:t xml:space="preserve"> </w:t>
      </w:r>
      <w:r w:rsidR="003A2983" w:rsidRPr="00504FDB">
        <w:rPr>
          <w:rFonts w:eastAsiaTheme="minorEastAsia"/>
          <w:color w:val="000000"/>
          <w:lang w:val="en-US"/>
        </w:rPr>
        <w:t xml:space="preserve">of </w:t>
      </w:r>
      <w:r w:rsidR="00227A88" w:rsidRPr="00504FDB">
        <w:rPr>
          <w:rFonts w:eastAsiaTheme="minorEastAsia"/>
          <w:color w:val="000000"/>
          <w:lang w:val="en-US"/>
        </w:rPr>
        <w:t>this Law</w:t>
      </w:r>
      <w:r w:rsidR="00A33AC4" w:rsidRPr="00504FDB">
        <w:rPr>
          <w:rFonts w:eastAsiaTheme="minorEastAsia"/>
          <w:color w:val="000000"/>
          <w:lang w:val="en-US"/>
        </w:rPr>
        <w:t xml:space="preserve">, and </w:t>
      </w:r>
      <w:r w:rsidR="004D0CED" w:rsidRPr="00504FDB">
        <w:rPr>
          <w:rFonts w:eastAsiaTheme="minorEastAsia"/>
          <w:color w:val="000000"/>
          <w:lang w:val="en-US"/>
        </w:rPr>
        <w:t xml:space="preserve">for credit transfer and direct debit transactions denominated in euro within </w:t>
      </w:r>
      <w:r w:rsidR="005F757A" w:rsidRPr="00504FDB">
        <w:rPr>
          <w:rFonts w:eastAsiaTheme="minorEastAsia"/>
          <w:color w:val="000000"/>
          <w:lang w:val="en-US"/>
        </w:rPr>
        <w:t xml:space="preserve">the Republic of </w:t>
      </w:r>
      <w:r w:rsidR="004D0CED" w:rsidRPr="00504FDB">
        <w:rPr>
          <w:rFonts w:eastAsiaTheme="minorEastAsia"/>
          <w:color w:val="000000"/>
          <w:lang w:val="en-US"/>
        </w:rPr>
        <w:t>Kosovo where both the payer’s payment service provider and the payee’s payment service provider are located in Kosovo, or where the sole payment service provider involved in the payment transaction is located in the Kosovo.</w:t>
      </w:r>
    </w:p>
    <w:p w14:paraId="409B7ECC" w14:textId="0FE279FC" w:rsidR="0066331B" w:rsidRPr="00504FDB" w:rsidRDefault="004D0CED" w:rsidP="00886F9D">
      <w:pPr>
        <w:pStyle w:val="ListParagraph"/>
        <w:numPr>
          <w:ilvl w:val="0"/>
          <w:numId w:val="78"/>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w:t>
      </w:r>
      <w:r w:rsidR="005F757A" w:rsidRPr="00504FDB">
        <w:rPr>
          <w:rFonts w:eastAsiaTheme="minorEastAsia"/>
          <w:color w:val="000000"/>
          <w:lang w:val="en-US"/>
        </w:rPr>
        <w:t xml:space="preserve"> may, for a specific payment instrument, </w:t>
      </w:r>
      <w:r w:rsidR="001031ED" w:rsidRPr="00504FDB">
        <w:rPr>
          <w:rFonts w:eastAsiaTheme="minorEastAsia"/>
          <w:color w:val="000000"/>
          <w:lang w:val="en-US"/>
        </w:rPr>
        <w:t xml:space="preserve">prohibit or limit the right of the payee to request charges </w:t>
      </w:r>
      <w:proofErr w:type="gramStart"/>
      <w:r w:rsidR="001031ED" w:rsidRPr="00504FDB">
        <w:rPr>
          <w:rFonts w:eastAsiaTheme="minorEastAsia"/>
          <w:color w:val="000000"/>
          <w:lang w:val="en-US"/>
        </w:rPr>
        <w:t>taking into account</w:t>
      </w:r>
      <w:proofErr w:type="gramEnd"/>
      <w:r w:rsidRPr="00504FDB">
        <w:rPr>
          <w:rFonts w:eastAsiaTheme="minorEastAsia"/>
          <w:color w:val="000000"/>
          <w:lang w:val="en-US"/>
        </w:rPr>
        <w:t xml:space="preserve"> </w:t>
      </w:r>
      <w:r w:rsidR="001031ED" w:rsidRPr="00504FDB">
        <w:rPr>
          <w:rFonts w:eastAsiaTheme="minorEastAsia"/>
          <w:color w:val="000000"/>
          <w:lang w:val="en-US"/>
        </w:rPr>
        <w:t>the need to encourage competition and promote the use of efficient payment instruments.</w:t>
      </w:r>
    </w:p>
    <w:p w14:paraId="72FCD7DA" w14:textId="68F1B0F7" w:rsidR="001031ED" w:rsidRPr="00504FDB" w:rsidRDefault="001031ED" w:rsidP="008E36E1">
      <w:pPr>
        <w:shd w:val="clear" w:color="auto" w:fill="FFFFFF"/>
        <w:spacing w:line="276" w:lineRule="auto"/>
        <w:jc w:val="both"/>
        <w:rPr>
          <w:rFonts w:eastAsiaTheme="minorEastAsia"/>
          <w:color w:val="000000"/>
          <w:lang w:val="en-US"/>
        </w:rPr>
      </w:pPr>
    </w:p>
    <w:p w14:paraId="03B32D4F" w14:textId="37F7F27F" w:rsidR="001031ED" w:rsidRPr="00504FDB" w:rsidRDefault="001031E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6</w:t>
      </w:r>
      <w:r w:rsidR="00180E4B" w:rsidRPr="00504FDB">
        <w:rPr>
          <w:rFonts w:eastAsiaTheme="minorEastAsia"/>
          <w:b/>
          <w:color w:val="000000"/>
          <w:lang w:val="en-US"/>
        </w:rPr>
        <w:t>3</w:t>
      </w:r>
    </w:p>
    <w:p w14:paraId="0BDDE6DA" w14:textId="77777777" w:rsidR="001031ED" w:rsidRPr="00504FDB" w:rsidRDefault="001031E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Derogation for low value payment instruments and electronic money</w:t>
      </w:r>
    </w:p>
    <w:p w14:paraId="0FCB1A98" w14:textId="5F5109D9" w:rsidR="001031ED" w:rsidRPr="00504FDB" w:rsidRDefault="001031ED" w:rsidP="00886F9D">
      <w:pPr>
        <w:pStyle w:val="ListParagraph"/>
        <w:numPr>
          <w:ilvl w:val="0"/>
          <w:numId w:val="81"/>
        </w:numPr>
        <w:shd w:val="clear" w:color="auto" w:fill="FFFFFF"/>
        <w:spacing w:line="276" w:lineRule="auto"/>
        <w:jc w:val="both"/>
        <w:rPr>
          <w:rFonts w:eastAsiaTheme="minorEastAsia"/>
          <w:color w:val="000000"/>
          <w:lang w:val="en-US"/>
        </w:rPr>
      </w:pPr>
      <w:r w:rsidRPr="00504FDB">
        <w:rPr>
          <w:rFonts w:eastAsiaTheme="minorEastAsia"/>
          <w:color w:val="000000"/>
          <w:lang w:val="en-US"/>
        </w:rPr>
        <w:t>In the case of payment instruments which, according to the framework contract, solely concern</w:t>
      </w:r>
      <w:r w:rsidR="00FC1305" w:rsidRPr="00504FDB">
        <w:rPr>
          <w:rFonts w:eastAsiaTheme="minorEastAsia"/>
          <w:color w:val="000000"/>
          <w:lang w:val="en-US"/>
        </w:rPr>
        <w:t xml:space="preserve"> </w:t>
      </w:r>
      <w:r w:rsidRPr="00504FDB">
        <w:rPr>
          <w:rFonts w:eastAsiaTheme="minorEastAsia"/>
          <w:color w:val="000000"/>
          <w:lang w:val="en-US"/>
        </w:rPr>
        <w:t>individual payment transactions not exceeding EUR 30 or which either have a spending limit of</w:t>
      </w:r>
      <w:r w:rsidR="00FC1305" w:rsidRPr="00504FDB">
        <w:rPr>
          <w:rFonts w:eastAsiaTheme="minorEastAsia"/>
          <w:color w:val="000000"/>
          <w:lang w:val="en-US"/>
        </w:rPr>
        <w:t xml:space="preserve"> </w:t>
      </w:r>
      <w:r w:rsidRPr="00504FDB">
        <w:rPr>
          <w:rFonts w:eastAsiaTheme="minorEastAsia"/>
          <w:color w:val="000000"/>
          <w:lang w:val="en-US"/>
        </w:rPr>
        <w:t>EUR 150, or store funds which do not exceed EUR 150 at any time, payment service providers may</w:t>
      </w:r>
      <w:r w:rsidR="00FC1305" w:rsidRPr="00504FDB">
        <w:rPr>
          <w:rFonts w:eastAsiaTheme="minorEastAsia"/>
          <w:color w:val="000000"/>
          <w:lang w:val="en-US"/>
        </w:rPr>
        <w:t xml:space="preserve"> </w:t>
      </w:r>
      <w:r w:rsidRPr="00504FDB">
        <w:rPr>
          <w:rFonts w:eastAsiaTheme="minorEastAsia"/>
          <w:color w:val="000000"/>
          <w:lang w:val="en-US"/>
        </w:rPr>
        <w:t>agree with their payment service users that:</w:t>
      </w:r>
    </w:p>
    <w:p w14:paraId="7CB2F919" w14:textId="713A353D" w:rsidR="001031ED" w:rsidRPr="00504FDB" w:rsidRDefault="001C22A1" w:rsidP="00886F9D">
      <w:pPr>
        <w:pStyle w:val="ListParagraph"/>
        <w:numPr>
          <w:ilvl w:val="0"/>
          <w:numId w:val="82"/>
        </w:numPr>
        <w:spacing w:line="276" w:lineRule="auto"/>
        <w:jc w:val="both"/>
        <w:rPr>
          <w:rFonts w:eastAsiaTheme="minorEastAsia"/>
          <w:color w:val="000000"/>
          <w:lang w:val="en-US"/>
        </w:rPr>
      </w:pPr>
      <w:r w:rsidRPr="00504FDB">
        <w:rPr>
          <w:rFonts w:eastAsiaTheme="minorEastAsia"/>
          <w:color w:val="000000"/>
          <w:lang w:val="en-US"/>
        </w:rPr>
        <w:t xml:space="preserve">subparagraph 1.2. of Article </w:t>
      </w:r>
      <w:r w:rsidR="00C2522F" w:rsidRPr="00504FDB">
        <w:rPr>
          <w:rFonts w:eastAsiaTheme="minorEastAsia"/>
          <w:color w:val="000000"/>
          <w:lang w:val="en-US"/>
        </w:rPr>
        <w:t>69</w:t>
      </w:r>
      <w:r w:rsidRPr="00504FDB">
        <w:rPr>
          <w:rFonts w:eastAsiaTheme="minorEastAsia"/>
          <w:color w:val="000000"/>
          <w:lang w:val="en-US"/>
        </w:rPr>
        <w:t xml:space="preserve">, </w:t>
      </w:r>
      <w:r w:rsidR="005463F8" w:rsidRPr="00504FDB">
        <w:rPr>
          <w:rFonts w:eastAsiaTheme="minorEastAsia"/>
          <w:color w:val="000000"/>
          <w:lang w:val="en-US"/>
        </w:rPr>
        <w:t xml:space="preserve">subparagraphs 1.3. and 1.4. of Article </w:t>
      </w:r>
      <w:r w:rsidR="00C2522F" w:rsidRPr="00504FDB">
        <w:rPr>
          <w:rFonts w:eastAsiaTheme="minorEastAsia"/>
          <w:color w:val="000000"/>
          <w:lang w:val="en-US"/>
        </w:rPr>
        <w:t>70</w:t>
      </w:r>
      <w:r w:rsidR="00BC4BA7" w:rsidRPr="00BC4BA7">
        <w:rPr>
          <w:rFonts w:eastAsiaTheme="minorEastAsia"/>
          <w:color w:val="000000"/>
          <w:lang w:val="en-US"/>
        </w:rPr>
        <w:t xml:space="preserve"> </w:t>
      </w:r>
      <w:r w:rsidR="00BC4BA7">
        <w:rPr>
          <w:rFonts w:eastAsiaTheme="minorEastAsia"/>
          <w:color w:val="000000"/>
          <w:lang w:val="en-US"/>
        </w:rPr>
        <w:t xml:space="preserve">of this </w:t>
      </w:r>
      <w:r w:rsidR="000503FE">
        <w:rPr>
          <w:rFonts w:eastAsiaTheme="minorEastAsia"/>
          <w:color w:val="000000"/>
          <w:lang w:val="en-US"/>
        </w:rPr>
        <w:t>Law</w:t>
      </w:r>
      <w:r w:rsidR="005463F8" w:rsidRPr="00504FDB">
        <w:rPr>
          <w:rFonts w:eastAsiaTheme="minorEastAsia"/>
          <w:color w:val="000000"/>
          <w:lang w:val="en-US"/>
        </w:rPr>
        <w:t xml:space="preserve">, and paragraph 6 of Article </w:t>
      </w:r>
      <w:r w:rsidR="00A56FD9" w:rsidRPr="00504FDB">
        <w:rPr>
          <w:rFonts w:eastAsiaTheme="minorEastAsia"/>
          <w:color w:val="000000"/>
          <w:lang w:val="en-US"/>
        </w:rPr>
        <w:t>7</w:t>
      </w:r>
      <w:r w:rsidR="00C2522F" w:rsidRPr="00504FDB">
        <w:rPr>
          <w:rFonts w:eastAsiaTheme="minorEastAsia"/>
          <w:color w:val="000000"/>
          <w:lang w:val="en-US"/>
        </w:rPr>
        <w:t>4</w:t>
      </w:r>
      <w:r w:rsidR="00A56FD9" w:rsidRPr="00504FDB">
        <w:rPr>
          <w:rFonts w:eastAsiaTheme="minorEastAsia"/>
          <w:color w:val="000000"/>
          <w:lang w:val="en-US"/>
        </w:rPr>
        <w:t xml:space="preserve"> </w:t>
      </w:r>
      <w:r w:rsidR="001031ED" w:rsidRPr="00504FDB">
        <w:rPr>
          <w:rFonts w:eastAsiaTheme="minorEastAsia"/>
          <w:color w:val="000000"/>
          <w:lang w:val="en-US"/>
        </w:rPr>
        <w:t>do not apply if</w:t>
      </w:r>
      <w:r w:rsidR="00FC1305" w:rsidRPr="00504FDB">
        <w:rPr>
          <w:rFonts w:eastAsiaTheme="minorEastAsia"/>
          <w:color w:val="000000"/>
          <w:lang w:val="en-US"/>
        </w:rPr>
        <w:t xml:space="preserve"> </w:t>
      </w:r>
      <w:r w:rsidR="001031ED" w:rsidRPr="00504FDB">
        <w:rPr>
          <w:rFonts w:eastAsiaTheme="minorEastAsia"/>
          <w:color w:val="000000"/>
          <w:lang w:val="en-US"/>
        </w:rPr>
        <w:t>the payment instrument does not allow its blocking or prevention of its further use;</w:t>
      </w:r>
    </w:p>
    <w:p w14:paraId="75C9A9AF" w14:textId="229AFD44" w:rsidR="001031ED" w:rsidRPr="00504FDB" w:rsidRDefault="001031ED" w:rsidP="00886F9D">
      <w:pPr>
        <w:pStyle w:val="ListParagraph"/>
        <w:numPr>
          <w:ilvl w:val="0"/>
          <w:numId w:val="82"/>
        </w:numPr>
        <w:spacing w:line="276" w:lineRule="auto"/>
        <w:jc w:val="both"/>
        <w:rPr>
          <w:rFonts w:eastAsiaTheme="minorEastAsia"/>
          <w:color w:val="000000"/>
          <w:lang w:val="en-US"/>
        </w:rPr>
      </w:pPr>
      <w:r w:rsidRPr="00504FDB">
        <w:rPr>
          <w:rFonts w:eastAsiaTheme="minorEastAsia"/>
          <w:color w:val="000000"/>
          <w:lang w:val="en-US"/>
        </w:rPr>
        <w:t xml:space="preserve">Articles </w:t>
      </w:r>
      <w:r w:rsidR="00A56FD9" w:rsidRPr="00504FDB">
        <w:rPr>
          <w:rFonts w:eastAsiaTheme="minorEastAsia"/>
          <w:color w:val="000000"/>
          <w:lang w:val="en-US"/>
        </w:rPr>
        <w:t>7</w:t>
      </w:r>
      <w:r w:rsidR="00C2522F" w:rsidRPr="00504FDB">
        <w:rPr>
          <w:rFonts w:eastAsiaTheme="minorEastAsia"/>
          <w:color w:val="000000"/>
          <w:lang w:val="en-US"/>
        </w:rPr>
        <w:t>2</w:t>
      </w:r>
      <w:r w:rsidR="00A56FD9" w:rsidRPr="00504FDB">
        <w:rPr>
          <w:rFonts w:eastAsiaTheme="minorEastAsia"/>
          <w:color w:val="000000"/>
          <w:lang w:val="en-US"/>
        </w:rPr>
        <w:t xml:space="preserve"> </w:t>
      </w:r>
      <w:r w:rsidRPr="00504FDB">
        <w:rPr>
          <w:rFonts w:eastAsiaTheme="minorEastAsia"/>
          <w:color w:val="000000"/>
          <w:lang w:val="en-US"/>
        </w:rPr>
        <w:t xml:space="preserve">and </w:t>
      </w:r>
      <w:r w:rsidR="00A56FD9" w:rsidRPr="00504FDB">
        <w:rPr>
          <w:rFonts w:eastAsiaTheme="minorEastAsia"/>
          <w:color w:val="000000"/>
          <w:lang w:val="en-US"/>
        </w:rPr>
        <w:t>7</w:t>
      </w:r>
      <w:r w:rsidR="00C2522F" w:rsidRPr="00504FDB">
        <w:rPr>
          <w:rFonts w:eastAsiaTheme="minorEastAsia"/>
          <w:color w:val="000000"/>
          <w:lang w:val="en-US"/>
        </w:rPr>
        <w:t>3</w:t>
      </w:r>
      <w:r w:rsidRPr="00504FDB">
        <w:rPr>
          <w:rFonts w:eastAsiaTheme="minorEastAsia"/>
          <w:color w:val="000000"/>
          <w:lang w:val="en-US"/>
        </w:rPr>
        <w:t xml:space="preserve">, </w:t>
      </w:r>
      <w:r w:rsidR="005463F8" w:rsidRPr="00504FDB">
        <w:rPr>
          <w:rFonts w:eastAsiaTheme="minorEastAsia"/>
          <w:color w:val="000000"/>
          <w:lang w:val="en-US"/>
        </w:rPr>
        <w:t>and paragraphs 1</w:t>
      </w:r>
      <w:r w:rsidR="008D432D" w:rsidRPr="00504FDB">
        <w:rPr>
          <w:rFonts w:eastAsiaTheme="minorEastAsia"/>
          <w:color w:val="000000"/>
          <w:lang w:val="en-US"/>
        </w:rPr>
        <w:t xml:space="preserve"> to </w:t>
      </w:r>
      <w:r w:rsidR="005463F8" w:rsidRPr="00504FDB">
        <w:rPr>
          <w:rFonts w:eastAsiaTheme="minorEastAsia"/>
          <w:color w:val="000000"/>
          <w:lang w:val="en-US"/>
        </w:rPr>
        <w:t xml:space="preserve">4 and 6 of Article </w:t>
      </w:r>
      <w:r w:rsidR="00A56FD9" w:rsidRPr="00504FDB">
        <w:rPr>
          <w:rFonts w:eastAsiaTheme="minorEastAsia"/>
          <w:color w:val="000000"/>
          <w:lang w:val="en-US"/>
        </w:rPr>
        <w:t>7</w:t>
      </w:r>
      <w:r w:rsidR="00C2522F" w:rsidRPr="00504FDB">
        <w:rPr>
          <w:rFonts w:eastAsiaTheme="minorEastAsia"/>
          <w:color w:val="000000"/>
          <w:lang w:val="en-US"/>
        </w:rPr>
        <w:t>4</w:t>
      </w:r>
      <w:r w:rsidR="00BC4BA7" w:rsidRPr="00BC4BA7">
        <w:rPr>
          <w:rFonts w:eastAsiaTheme="minorEastAsia"/>
          <w:color w:val="000000"/>
          <w:lang w:val="en-US"/>
        </w:rPr>
        <w:t xml:space="preserve"> </w:t>
      </w:r>
      <w:r w:rsidR="00BC4BA7">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do not apply if the payment instrument is used</w:t>
      </w:r>
      <w:r w:rsidR="00FC1305" w:rsidRPr="00504FDB">
        <w:rPr>
          <w:rFonts w:eastAsiaTheme="minorEastAsia"/>
          <w:color w:val="000000"/>
          <w:lang w:val="en-US"/>
        </w:rPr>
        <w:t xml:space="preserve"> </w:t>
      </w:r>
      <w:r w:rsidRPr="00504FDB">
        <w:rPr>
          <w:rFonts w:eastAsiaTheme="minorEastAsia"/>
          <w:color w:val="000000"/>
          <w:lang w:val="en-US"/>
        </w:rPr>
        <w:t>anonymously or the payment service provider is not in a position for other reasons which are</w:t>
      </w:r>
      <w:r w:rsidR="00FC1305" w:rsidRPr="00504FDB">
        <w:rPr>
          <w:rFonts w:eastAsiaTheme="minorEastAsia"/>
          <w:color w:val="000000"/>
          <w:lang w:val="en-US"/>
        </w:rPr>
        <w:t xml:space="preserve"> </w:t>
      </w:r>
      <w:r w:rsidRPr="00504FDB">
        <w:rPr>
          <w:rFonts w:eastAsiaTheme="minorEastAsia"/>
          <w:color w:val="000000"/>
          <w:lang w:val="en-US"/>
        </w:rPr>
        <w:t xml:space="preserve">intrinsic to the payment instrument to prove that a payment transaction was </w:t>
      </w:r>
      <w:r w:rsidR="00451341" w:rsidRPr="00504FDB">
        <w:rPr>
          <w:rFonts w:eastAsiaTheme="minorEastAsia"/>
          <w:color w:val="000000"/>
          <w:lang w:val="en-US"/>
        </w:rPr>
        <w:t>authorized</w:t>
      </w:r>
      <w:r w:rsidRPr="00504FDB">
        <w:rPr>
          <w:rFonts w:eastAsiaTheme="minorEastAsia"/>
          <w:color w:val="000000"/>
          <w:lang w:val="en-US"/>
        </w:rPr>
        <w:t>;</w:t>
      </w:r>
    </w:p>
    <w:p w14:paraId="65774976" w14:textId="36D82B4D" w:rsidR="001031ED" w:rsidRPr="00504FDB" w:rsidRDefault="001031ED" w:rsidP="00886F9D">
      <w:pPr>
        <w:pStyle w:val="ListParagraph"/>
        <w:numPr>
          <w:ilvl w:val="0"/>
          <w:numId w:val="82"/>
        </w:numPr>
        <w:spacing w:line="276" w:lineRule="auto"/>
        <w:jc w:val="both"/>
        <w:rPr>
          <w:rFonts w:eastAsiaTheme="minorEastAsia"/>
          <w:color w:val="000000"/>
          <w:lang w:val="en-US"/>
        </w:rPr>
      </w:pPr>
      <w:r w:rsidRPr="00504FDB">
        <w:rPr>
          <w:rFonts w:eastAsiaTheme="minorEastAsia"/>
          <w:color w:val="000000"/>
          <w:lang w:val="en-US"/>
        </w:rPr>
        <w:t xml:space="preserve">by way of derogation from </w:t>
      </w:r>
      <w:r w:rsidR="005463F8" w:rsidRPr="00504FDB">
        <w:rPr>
          <w:rFonts w:eastAsiaTheme="minorEastAsia"/>
          <w:color w:val="000000"/>
          <w:lang w:val="en-US"/>
        </w:rPr>
        <w:t xml:space="preserve">paragraph 1 of </w:t>
      </w:r>
      <w:r w:rsidRPr="00504FDB">
        <w:rPr>
          <w:rFonts w:eastAsiaTheme="minorEastAsia"/>
          <w:color w:val="000000"/>
          <w:lang w:val="en-US"/>
        </w:rPr>
        <w:t xml:space="preserve">Article </w:t>
      </w:r>
      <w:r w:rsidR="00C2522F" w:rsidRPr="00504FDB">
        <w:rPr>
          <w:rFonts w:eastAsiaTheme="minorEastAsia"/>
          <w:color w:val="000000"/>
          <w:lang w:val="en-US"/>
        </w:rPr>
        <w:t>79</w:t>
      </w:r>
      <w:r w:rsidR="00BC4BA7" w:rsidRPr="00BC4BA7">
        <w:rPr>
          <w:rFonts w:eastAsiaTheme="minorEastAsia"/>
          <w:color w:val="000000"/>
          <w:lang w:val="en-US"/>
        </w:rPr>
        <w:t xml:space="preserve"> </w:t>
      </w:r>
      <w:r w:rsidR="00BC4BA7">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the payment service provider is not required to notify</w:t>
      </w:r>
      <w:r w:rsidR="00FC1305" w:rsidRPr="00504FDB">
        <w:rPr>
          <w:rFonts w:eastAsiaTheme="minorEastAsia"/>
          <w:color w:val="000000"/>
          <w:lang w:val="en-US"/>
        </w:rPr>
        <w:t xml:space="preserve"> </w:t>
      </w:r>
      <w:r w:rsidRPr="00504FDB">
        <w:rPr>
          <w:rFonts w:eastAsiaTheme="minorEastAsia"/>
          <w:color w:val="000000"/>
          <w:lang w:val="en-US"/>
        </w:rPr>
        <w:t>the payment service user of the refusal of a payment order, if the non-execution is apparent from</w:t>
      </w:r>
      <w:r w:rsidR="00FC1305" w:rsidRPr="00504FDB">
        <w:rPr>
          <w:rFonts w:eastAsiaTheme="minorEastAsia"/>
          <w:color w:val="000000"/>
          <w:lang w:val="en-US"/>
        </w:rPr>
        <w:t xml:space="preserve"> </w:t>
      </w:r>
      <w:r w:rsidRPr="00504FDB">
        <w:rPr>
          <w:rFonts w:eastAsiaTheme="minorEastAsia"/>
          <w:color w:val="000000"/>
          <w:lang w:val="en-US"/>
        </w:rPr>
        <w:t>the context;</w:t>
      </w:r>
    </w:p>
    <w:p w14:paraId="474FB209" w14:textId="4E4C9612" w:rsidR="001031ED" w:rsidRPr="00504FDB" w:rsidRDefault="001031ED" w:rsidP="00886F9D">
      <w:pPr>
        <w:pStyle w:val="ListParagraph"/>
        <w:numPr>
          <w:ilvl w:val="0"/>
          <w:numId w:val="82"/>
        </w:numPr>
        <w:spacing w:line="276" w:lineRule="auto"/>
        <w:jc w:val="both"/>
        <w:rPr>
          <w:rFonts w:eastAsiaTheme="minorEastAsia"/>
          <w:color w:val="000000"/>
          <w:lang w:val="en-US"/>
        </w:rPr>
      </w:pPr>
      <w:r w:rsidRPr="00504FDB">
        <w:rPr>
          <w:rFonts w:eastAsiaTheme="minorEastAsia"/>
          <w:color w:val="000000"/>
          <w:lang w:val="en-US"/>
        </w:rPr>
        <w:t xml:space="preserve">by way of derogation from Article </w:t>
      </w:r>
      <w:r w:rsidR="00C2522F" w:rsidRPr="00504FDB">
        <w:rPr>
          <w:rFonts w:eastAsiaTheme="minorEastAsia"/>
          <w:color w:val="000000"/>
          <w:lang w:val="en-US"/>
        </w:rPr>
        <w:t>80</w:t>
      </w:r>
      <w:r w:rsidR="00BC4BA7" w:rsidRPr="00BC4BA7">
        <w:rPr>
          <w:rFonts w:eastAsiaTheme="minorEastAsia"/>
          <w:color w:val="000000"/>
          <w:lang w:val="en-US"/>
        </w:rPr>
        <w:t xml:space="preserve"> </w:t>
      </w:r>
      <w:r w:rsidR="00BC4BA7">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the payer may not revoke the payment order after</w:t>
      </w:r>
      <w:r w:rsidR="00FC1305" w:rsidRPr="00504FDB">
        <w:rPr>
          <w:rFonts w:eastAsiaTheme="minorEastAsia"/>
          <w:color w:val="000000"/>
          <w:lang w:val="en-US"/>
        </w:rPr>
        <w:t xml:space="preserve"> </w:t>
      </w:r>
      <w:r w:rsidRPr="00504FDB">
        <w:rPr>
          <w:rFonts w:eastAsiaTheme="minorEastAsia"/>
          <w:color w:val="000000"/>
          <w:lang w:val="en-US"/>
        </w:rPr>
        <w:t>transmitting the payment order or giving consent to execute the payment transaction to the</w:t>
      </w:r>
      <w:r w:rsidR="00FC1305" w:rsidRPr="00504FDB">
        <w:rPr>
          <w:rFonts w:eastAsiaTheme="minorEastAsia"/>
          <w:color w:val="000000"/>
          <w:lang w:val="en-US"/>
        </w:rPr>
        <w:t xml:space="preserve"> </w:t>
      </w:r>
      <w:r w:rsidRPr="00504FDB">
        <w:rPr>
          <w:rFonts w:eastAsiaTheme="minorEastAsia"/>
          <w:color w:val="000000"/>
          <w:lang w:val="en-US"/>
        </w:rPr>
        <w:t>payee;</w:t>
      </w:r>
    </w:p>
    <w:p w14:paraId="576DE6A0" w14:textId="2D889B7D" w:rsidR="001031ED" w:rsidRPr="00504FDB" w:rsidRDefault="001031ED" w:rsidP="00886F9D">
      <w:pPr>
        <w:pStyle w:val="ListParagraph"/>
        <w:numPr>
          <w:ilvl w:val="0"/>
          <w:numId w:val="82"/>
        </w:numPr>
        <w:spacing w:line="276" w:lineRule="auto"/>
        <w:jc w:val="both"/>
        <w:rPr>
          <w:rFonts w:eastAsiaTheme="minorEastAsia"/>
          <w:color w:val="000000"/>
          <w:lang w:val="en-US"/>
        </w:rPr>
      </w:pPr>
      <w:r w:rsidRPr="00504FDB">
        <w:rPr>
          <w:rFonts w:eastAsiaTheme="minorEastAsia"/>
          <w:color w:val="000000"/>
          <w:lang w:val="en-US"/>
        </w:rPr>
        <w:t xml:space="preserve">by way of derogation from Articles </w:t>
      </w:r>
      <w:r w:rsidR="00A56FD9" w:rsidRPr="00504FDB">
        <w:rPr>
          <w:rFonts w:eastAsiaTheme="minorEastAsia"/>
          <w:color w:val="000000"/>
          <w:lang w:val="en-US"/>
        </w:rPr>
        <w:t>8</w:t>
      </w:r>
      <w:r w:rsidR="00C2522F" w:rsidRPr="00504FDB">
        <w:rPr>
          <w:rFonts w:eastAsiaTheme="minorEastAsia"/>
          <w:color w:val="000000"/>
          <w:lang w:val="en-US"/>
        </w:rPr>
        <w:t>3</w:t>
      </w:r>
      <w:r w:rsidR="00A56FD9" w:rsidRPr="00504FDB">
        <w:rPr>
          <w:rFonts w:eastAsiaTheme="minorEastAsia"/>
          <w:color w:val="000000"/>
          <w:lang w:val="en-US"/>
        </w:rPr>
        <w:t xml:space="preserve"> </w:t>
      </w:r>
      <w:r w:rsidRPr="00504FDB">
        <w:rPr>
          <w:rFonts w:eastAsiaTheme="minorEastAsia"/>
          <w:color w:val="000000"/>
          <w:lang w:val="en-US"/>
        </w:rPr>
        <w:t xml:space="preserve">and </w:t>
      </w:r>
      <w:r w:rsidR="00A56FD9" w:rsidRPr="00504FDB">
        <w:rPr>
          <w:rFonts w:eastAsiaTheme="minorEastAsia"/>
          <w:color w:val="000000"/>
          <w:lang w:val="en-US"/>
        </w:rPr>
        <w:t>8</w:t>
      </w:r>
      <w:r w:rsidR="00C2522F" w:rsidRPr="00504FDB">
        <w:rPr>
          <w:rFonts w:eastAsiaTheme="minorEastAsia"/>
          <w:color w:val="000000"/>
          <w:lang w:val="en-US"/>
        </w:rPr>
        <w:t>4</w:t>
      </w:r>
      <w:r w:rsidR="00BC4BA7" w:rsidRPr="00BC4BA7">
        <w:rPr>
          <w:rFonts w:eastAsiaTheme="minorEastAsia"/>
          <w:color w:val="000000"/>
          <w:lang w:val="en-US"/>
        </w:rPr>
        <w:t xml:space="preserve"> </w:t>
      </w:r>
      <w:r w:rsidR="00BC4BA7">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other execution periods apply.</w:t>
      </w:r>
    </w:p>
    <w:p w14:paraId="110036E7" w14:textId="356B3153" w:rsidR="001031ED" w:rsidRPr="00504FDB" w:rsidRDefault="001031ED" w:rsidP="00886F9D">
      <w:pPr>
        <w:pStyle w:val="ListParagraph"/>
        <w:numPr>
          <w:ilvl w:val="0"/>
          <w:numId w:val="8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For national payment transactions, </w:t>
      </w:r>
      <w:r w:rsidR="000119F4" w:rsidRPr="00504FDB">
        <w:rPr>
          <w:rFonts w:eastAsiaTheme="minorEastAsia"/>
          <w:color w:val="000000"/>
          <w:lang w:val="en-US"/>
        </w:rPr>
        <w:t>CBK</w:t>
      </w:r>
      <w:r w:rsidRPr="00504FDB">
        <w:rPr>
          <w:rFonts w:eastAsiaTheme="minorEastAsia"/>
          <w:color w:val="000000"/>
          <w:lang w:val="en-US"/>
        </w:rPr>
        <w:t xml:space="preserve"> may reduce or</w:t>
      </w:r>
      <w:r w:rsidR="000119F4" w:rsidRPr="00504FDB">
        <w:rPr>
          <w:rFonts w:eastAsiaTheme="minorEastAsia"/>
          <w:color w:val="000000"/>
          <w:lang w:val="en-US"/>
        </w:rPr>
        <w:t xml:space="preserve"> </w:t>
      </w:r>
      <w:r w:rsidRPr="00504FDB">
        <w:rPr>
          <w:rFonts w:eastAsiaTheme="minorEastAsia"/>
          <w:color w:val="000000"/>
          <w:lang w:val="en-US"/>
        </w:rPr>
        <w:t>double the amounts referred to in paragraph 1</w:t>
      </w:r>
      <w:r w:rsidR="00807FBB" w:rsidRPr="00504FDB">
        <w:rPr>
          <w:rFonts w:eastAsiaTheme="minorEastAsia"/>
          <w:color w:val="000000"/>
          <w:lang w:val="en-US"/>
        </w:rPr>
        <w:t>.</w:t>
      </w:r>
      <w:r w:rsidR="000119F4" w:rsidRPr="00504FDB">
        <w:rPr>
          <w:rFonts w:eastAsiaTheme="minorEastAsia"/>
          <w:color w:val="000000"/>
          <w:lang w:val="en-US"/>
        </w:rPr>
        <w:t xml:space="preserve"> </w:t>
      </w:r>
      <w:r w:rsidR="00807FBB" w:rsidRPr="00504FDB">
        <w:rPr>
          <w:rFonts w:eastAsiaTheme="minorEastAsia"/>
          <w:color w:val="000000"/>
          <w:lang w:val="en-US"/>
        </w:rPr>
        <w:t xml:space="preserve">The CBK may </w:t>
      </w:r>
      <w:r w:rsidRPr="00504FDB">
        <w:rPr>
          <w:rFonts w:eastAsiaTheme="minorEastAsia"/>
          <w:color w:val="000000"/>
          <w:lang w:val="en-US"/>
        </w:rPr>
        <w:t>increase them for prepaid payment</w:t>
      </w:r>
      <w:r w:rsidR="000119F4" w:rsidRPr="00504FDB">
        <w:rPr>
          <w:rFonts w:eastAsiaTheme="minorEastAsia"/>
          <w:color w:val="000000"/>
          <w:lang w:val="en-US"/>
        </w:rPr>
        <w:t xml:space="preserve"> </w:t>
      </w:r>
      <w:r w:rsidRPr="00504FDB">
        <w:rPr>
          <w:rFonts w:eastAsiaTheme="minorEastAsia"/>
          <w:color w:val="000000"/>
          <w:lang w:val="en-US"/>
        </w:rPr>
        <w:t xml:space="preserve">instruments up to </w:t>
      </w:r>
      <w:r w:rsidR="00451341" w:rsidRPr="00504FDB">
        <w:rPr>
          <w:rFonts w:eastAsiaTheme="minorEastAsia"/>
          <w:color w:val="000000"/>
          <w:lang w:val="en-US"/>
        </w:rPr>
        <w:t>EUR 500</w:t>
      </w:r>
      <w:r w:rsidRPr="00504FDB">
        <w:rPr>
          <w:rFonts w:eastAsiaTheme="minorEastAsia"/>
          <w:color w:val="000000"/>
          <w:lang w:val="en-US"/>
        </w:rPr>
        <w:t>.</w:t>
      </w:r>
    </w:p>
    <w:p w14:paraId="7C66BEF3" w14:textId="77E8869D" w:rsidR="000119F4" w:rsidRPr="00504FDB" w:rsidRDefault="001031ED" w:rsidP="00886F9D">
      <w:pPr>
        <w:pStyle w:val="ListParagraph"/>
        <w:numPr>
          <w:ilvl w:val="0"/>
          <w:numId w:val="8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Articles </w:t>
      </w:r>
      <w:r w:rsidR="00593F70" w:rsidRPr="00504FDB">
        <w:rPr>
          <w:rFonts w:eastAsiaTheme="minorEastAsia"/>
          <w:color w:val="000000"/>
          <w:lang w:val="en-US"/>
        </w:rPr>
        <w:t>7</w:t>
      </w:r>
      <w:r w:rsidR="00C2522F" w:rsidRPr="00504FDB">
        <w:rPr>
          <w:rFonts w:eastAsiaTheme="minorEastAsia"/>
          <w:color w:val="000000"/>
          <w:lang w:val="en-US"/>
        </w:rPr>
        <w:t>3</w:t>
      </w:r>
      <w:r w:rsidR="00593F70" w:rsidRPr="00504FDB">
        <w:rPr>
          <w:rFonts w:eastAsiaTheme="minorEastAsia"/>
          <w:color w:val="000000"/>
          <w:lang w:val="en-US"/>
        </w:rPr>
        <w:t xml:space="preserve"> </w:t>
      </w:r>
      <w:r w:rsidRPr="00504FDB">
        <w:rPr>
          <w:rFonts w:eastAsiaTheme="minorEastAsia"/>
          <w:color w:val="000000"/>
          <w:lang w:val="en-US"/>
        </w:rPr>
        <w:t xml:space="preserve">and </w:t>
      </w:r>
      <w:r w:rsidR="00593F70" w:rsidRPr="00504FDB">
        <w:rPr>
          <w:rFonts w:eastAsiaTheme="minorEastAsia"/>
          <w:color w:val="000000"/>
          <w:lang w:val="en-US"/>
        </w:rPr>
        <w:t>7</w:t>
      </w:r>
      <w:r w:rsidR="00C2522F" w:rsidRPr="00504FDB">
        <w:rPr>
          <w:rFonts w:eastAsiaTheme="minorEastAsia"/>
          <w:color w:val="000000"/>
          <w:lang w:val="en-US"/>
        </w:rPr>
        <w:t>4</w:t>
      </w:r>
      <w:r w:rsidRPr="00504FDB">
        <w:rPr>
          <w:rFonts w:eastAsiaTheme="minorEastAsia"/>
          <w:color w:val="000000"/>
          <w:lang w:val="en-US"/>
        </w:rPr>
        <w:t xml:space="preserve"> of this </w:t>
      </w:r>
      <w:r w:rsidR="000119F4" w:rsidRPr="00504FDB">
        <w:rPr>
          <w:rFonts w:eastAsiaTheme="minorEastAsia"/>
          <w:color w:val="000000"/>
          <w:lang w:val="en-US"/>
        </w:rPr>
        <w:t>Law</w:t>
      </w:r>
      <w:r w:rsidRPr="00504FDB">
        <w:rPr>
          <w:rFonts w:eastAsiaTheme="minorEastAsia"/>
          <w:color w:val="000000"/>
          <w:lang w:val="en-US"/>
        </w:rPr>
        <w:t xml:space="preserve"> shall apply also to electronic money, except where the payer’s payment service provider does not</w:t>
      </w:r>
      <w:r w:rsidR="000119F4" w:rsidRPr="00504FDB">
        <w:rPr>
          <w:rFonts w:eastAsiaTheme="minorEastAsia"/>
          <w:color w:val="000000"/>
          <w:lang w:val="en-US"/>
        </w:rPr>
        <w:t xml:space="preserve"> </w:t>
      </w:r>
      <w:r w:rsidRPr="00504FDB">
        <w:rPr>
          <w:rFonts w:eastAsiaTheme="minorEastAsia"/>
          <w:color w:val="000000"/>
          <w:lang w:val="en-US"/>
        </w:rPr>
        <w:t>have the ability to freeze the payment account on which the electronic money is stored or block the</w:t>
      </w:r>
      <w:r w:rsidR="000119F4" w:rsidRPr="00504FDB">
        <w:rPr>
          <w:rFonts w:eastAsiaTheme="minorEastAsia"/>
          <w:color w:val="000000"/>
          <w:lang w:val="en-US"/>
        </w:rPr>
        <w:t xml:space="preserve"> </w:t>
      </w:r>
      <w:r w:rsidRPr="00504FDB">
        <w:rPr>
          <w:rFonts w:eastAsiaTheme="minorEastAsia"/>
          <w:color w:val="000000"/>
          <w:lang w:val="en-US"/>
        </w:rPr>
        <w:t>payment instrument.</w:t>
      </w:r>
    </w:p>
    <w:p w14:paraId="1B1EEDCB" w14:textId="0F51EF52" w:rsidR="001031ED" w:rsidRPr="00504FDB" w:rsidRDefault="000119F4" w:rsidP="00886F9D">
      <w:pPr>
        <w:pStyle w:val="ListParagraph"/>
        <w:numPr>
          <w:ilvl w:val="0"/>
          <w:numId w:val="83"/>
        </w:numPr>
        <w:spacing w:line="276" w:lineRule="auto"/>
        <w:jc w:val="both"/>
        <w:rPr>
          <w:rFonts w:eastAsiaTheme="minorEastAsia"/>
          <w:color w:val="000000"/>
          <w:lang w:val="en-US"/>
        </w:rPr>
      </w:pPr>
      <w:r w:rsidRPr="00504FDB">
        <w:rPr>
          <w:rFonts w:eastAsiaTheme="minorEastAsia"/>
          <w:color w:val="000000"/>
          <w:lang w:val="en-US"/>
        </w:rPr>
        <w:t>the CBK</w:t>
      </w:r>
      <w:r w:rsidR="001031ED" w:rsidRPr="00504FDB">
        <w:rPr>
          <w:rFonts w:eastAsiaTheme="minorEastAsia"/>
          <w:color w:val="000000"/>
          <w:lang w:val="en-US"/>
        </w:rPr>
        <w:t xml:space="preserve"> may limit </w:t>
      </w:r>
      <w:r w:rsidRPr="00504FDB">
        <w:rPr>
          <w:rFonts w:eastAsiaTheme="minorEastAsia"/>
          <w:color w:val="000000"/>
          <w:lang w:val="en-US"/>
        </w:rPr>
        <w:t>this</w:t>
      </w:r>
      <w:r w:rsidR="001031ED" w:rsidRPr="00504FDB">
        <w:rPr>
          <w:rFonts w:eastAsiaTheme="minorEastAsia"/>
          <w:color w:val="000000"/>
          <w:lang w:val="en-US"/>
        </w:rPr>
        <w:t xml:space="preserve"> derogation to payment accounts on which the</w:t>
      </w:r>
      <w:r w:rsidRPr="00504FDB">
        <w:rPr>
          <w:rFonts w:eastAsiaTheme="minorEastAsia"/>
          <w:color w:val="000000"/>
          <w:lang w:val="en-US"/>
        </w:rPr>
        <w:t xml:space="preserve"> </w:t>
      </w:r>
      <w:r w:rsidR="001031ED" w:rsidRPr="00504FDB">
        <w:rPr>
          <w:rFonts w:eastAsiaTheme="minorEastAsia"/>
          <w:color w:val="000000"/>
          <w:lang w:val="en-US"/>
        </w:rPr>
        <w:t>electronic money is stored or to payment instruments of a certain value.</w:t>
      </w:r>
    </w:p>
    <w:p w14:paraId="73E6A998" w14:textId="73051A36" w:rsidR="0066331B" w:rsidRPr="00504FDB" w:rsidRDefault="0066331B" w:rsidP="008E36E1">
      <w:pPr>
        <w:shd w:val="clear" w:color="auto" w:fill="FFFFFF"/>
        <w:spacing w:line="276" w:lineRule="auto"/>
        <w:jc w:val="both"/>
        <w:rPr>
          <w:rFonts w:eastAsiaTheme="minorEastAsia"/>
          <w:color w:val="000000"/>
          <w:lang w:val="en-US"/>
        </w:rPr>
      </w:pPr>
    </w:p>
    <w:p w14:paraId="4ECE455B" w14:textId="08E87ABA" w:rsidR="004D0CED" w:rsidRPr="00504FDB" w:rsidRDefault="009E1CB8" w:rsidP="00680F74">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 xml:space="preserve"> </w:t>
      </w:r>
      <w:r w:rsidR="00F323E5">
        <w:rPr>
          <w:rFonts w:eastAsiaTheme="minorEastAsia"/>
          <w:b/>
          <w:color w:val="000000"/>
          <w:sz w:val="32"/>
          <w:szCs w:val="32"/>
          <w:lang w:val="en-US"/>
        </w:rPr>
        <w:t>CHAPTER</w:t>
      </w:r>
      <w:r w:rsidR="00D668CA">
        <w:rPr>
          <w:rFonts w:eastAsiaTheme="minorEastAsia"/>
          <w:b/>
          <w:color w:val="000000"/>
          <w:sz w:val="32"/>
          <w:szCs w:val="32"/>
          <w:lang w:val="en-US"/>
        </w:rPr>
        <w:t xml:space="preserve"> II</w:t>
      </w:r>
    </w:p>
    <w:p w14:paraId="5A47976A" w14:textId="1164347C" w:rsidR="004D0CED" w:rsidRPr="00504FDB" w:rsidRDefault="001B465E" w:rsidP="00680F74">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AUTHORIZATION OF PAYMENT TRANSACTIONS</w:t>
      </w:r>
    </w:p>
    <w:p w14:paraId="25CB7C56" w14:textId="779B7CB0" w:rsidR="0066331B" w:rsidRPr="00504FDB" w:rsidRDefault="0066331B" w:rsidP="008E36E1">
      <w:pPr>
        <w:shd w:val="clear" w:color="auto" w:fill="FFFFFF"/>
        <w:spacing w:line="276" w:lineRule="auto"/>
        <w:jc w:val="both"/>
        <w:rPr>
          <w:rFonts w:eastAsiaTheme="minorEastAsia"/>
          <w:color w:val="000000"/>
          <w:lang w:val="en-US"/>
        </w:rPr>
      </w:pPr>
    </w:p>
    <w:p w14:paraId="230B5776" w14:textId="6622A351" w:rsidR="004D0CED" w:rsidRPr="00504FDB" w:rsidRDefault="004D0CE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6</w:t>
      </w:r>
      <w:r w:rsidR="00180E4B" w:rsidRPr="00504FDB">
        <w:rPr>
          <w:rFonts w:eastAsiaTheme="minorEastAsia"/>
          <w:b/>
          <w:color w:val="000000"/>
          <w:lang w:val="en-US"/>
        </w:rPr>
        <w:t>4</w:t>
      </w:r>
    </w:p>
    <w:p w14:paraId="05531951" w14:textId="1EB025A6" w:rsidR="00820EB4" w:rsidRPr="00504FDB" w:rsidRDefault="004D0CE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Consent and withdrawal of consent</w:t>
      </w:r>
    </w:p>
    <w:p w14:paraId="55B9062E" w14:textId="57DF5C53" w:rsidR="00706BBB" w:rsidRPr="00504FDB" w:rsidRDefault="00706BBB" w:rsidP="00886F9D">
      <w:pPr>
        <w:pStyle w:val="ListParagraph"/>
        <w:numPr>
          <w:ilvl w:val="0"/>
          <w:numId w:val="84"/>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A payment transaction is considered to be </w:t>
      </w:r>
      <w:r w:rsidR="00074C9C" w:rsidRPr="00504FDB">
        <w:rPr>
          <w:rFonts w:eastAsiaTheme="minorEastAsia"/>
          <w:color w:val="000000"/>
          <w:lang w:val="en-US"/>
        </w:rPr>
        <w:t>authorized</w:t>
      </w:r>
      <w:r w:rsidRPr="00504FDB">
        <w:rPr>
          <w:rFonts w:eastAsiaTheme="minorEastAsia"/>
          <w:color w:val="000000"/>
          <w:lang w:val="en-US"/>
        </w:rPr>
        <w:t xml:space="preserve"> only if the payer has given consent to execute the payment transaction.</w:t>
      </w:r>
    </w:p>
    <w:p w14:paraId="44558F85" w14:textId="2EE5B565" w:rsidR="00706BBB" w:rsidRPr="00504FDB" w:rsidRDefault="00706BBB" w:rsidP="00886F9D">
      <w:pPr>
        <w:pStyle w:val="ListParagraph"/>
        <w:numPr>
          <w:ilvl w:val="0"/>
          <w:numId w:val="85"/>
        </w:numPr>
        <w:spacing w:line="276" w:lineRule="auto"/>
        <w:jc w:val="both"/>
        <w:rPr>
          <w:rFonts w:eastAsiaTheme="minorEastAsia"/>
          <w:color w:val="000000"/>
          <w:lang w:val="en-US"/>
        </w:rPr>
      </w:pPr>
      <w:r w:rsidRPr="00504FDB">
        <w:rPr>
          <w:rFonts w:eastAsiaTheme="minorEastAsia"/>
          <w:color w:val="000000"/>
          <w:lang w:val="en-US"/>
        </w:rPr>
        <w:t xml:space="preserve">a payment transaction may be </w:t>
      </w:r>
      <w:r w:rsidR="00074C9C" w:rsidRPr="00504FDB">
        <w:rPr>
          <w:rFonts w:eastAsiaTheme="minorEastAsia"/>
          <w:color w:val="000000"/>
          <w:lang w:val="en-US"/>
        </w:rPr>
        <w:t>authorized</w:t>
      </w:r>
      <w:r w:rsidRPr="00504FDB">
        <w:rPr>
          <w:rFonts w:eastAsiaTheme="minorEastAsia"/>
          <w:color w:val="000000"/>
          <w:lang w:val="en-US"/>
        </w:rPr>
        <w:t xml:space="preserve"> by the payer prior to or, if agreed between the payer and the payment service provider, after the execution of the payment transaction.</w:t>
      </w:r>
    </w:p>
    <w:p w14:paraId="5B109381" w14:textId="77777777" w:rsidR="00706BBB" w:rsidRPr="00504FDB" w:rsidRDefault="00706BBB" w:rsidP="00886F9D">
      <w:pPr>
        <w:pStyle w:val="ListParagraph"/>
        <w:numPr>
          <w:ilvl w:val="0"/>
          <w:numId w:val="84"/>
        </w:numPr>
        <w:shd w:val="clear" w:color="auto" w:fill="FFFFFF"/>
        <w:spacing w:line="276" w:lineRule="auto"/>
        <w:jc w:val="both"/>
        <w:rPr>
          <w:rFonts w:eastAsiaTheme="minorEastAsia"/>
          <w:color w:val="000000"/>
          <w:lang w:val="en-US"/>
        </w:rPr>
      </w:pPr>
      <w:r w:rsidRPr="00504FDB">
        <w:rPr>
          <w:rFonts w:eastAsiaTheme="minorEastAsia"/>
          <w:color w:val="000000"/>
          <w:lang w:val="en-US"/>
        </w:rPr>
        <w:t>Consent to execute a payment transaction or a series of payment transactions shall be given in the form agreed between the payer and the payment service provider.</w:t>
      </w:r>
    </w:p>
    <w:p w14:paraId="0C0260D6" w14:textId="722BBB6F" w:rsidR="00706BBB" w:rsidRPr="00504FDB" w:rsidRDefault="00706BBB" w:rsidP="00886F9D">
      <w:pPr>
        <w:pStyle w:val="ListParagraph"/>
        <w:numPr>
          <w:ilvl w:val="0"/>
          <w:numId w:val="86"/>
        </w:numPr>
        <w:spacing w:line="276" w:lineRule="auto"/>
        <w:jc w:val="both"/>
        <w:rPr>
          <w:rFonts w:eastAsiaTheme="minorEastAsia"/>
          <w:color w:val="000000"/>
          <w:lang w:val="en-US"/>
        </w:rPr>
      </w:pPr>
      <w:r w:rsidRPr="00504FDB">
        <w:rPr>
          <w:rFonts w:eastAsiaTheme="minorEastAsia"/>
          <w:color w:val="000000"/>
          <w:lang w:val="en-US"/>
        </w:rPr>
        <w:t>consent to execute a payment transaction may also be given via the payee or the payment initiation service provider;</w:t>
      </w:r>
    </w:p>
    <w:p w14:paraId="5249B94C" w14:textId="3D6CA3FB" w:rsidR="00706BBB" w:rsidRPr="00504FDB" w:rsidRDefault="00706BBB" w:rsidP="00886F9D">
      <w:pPr>
        <w:pStyle w:val="ListParagraph"/>
        <w:numPr>
          <w:ilvl w:val="0"/>
          <w:numId w:val="86"/>
        </w:numPr>
        <w:spacing w:line="276" w:lineRule="auto"/>
        <w:jc w:val="both"/>
        <w:rPr>
          <w:rFonts w:eastAsiaTheme="minorEastAsia"/>
          <w:color w:val="000000"/>
          <w:lang w:val="en-US"/>
        </w:rPr>
      </w:pPr>
      <w:r w:rsidRPr="00504FDB">
        <w:rPr>
          <w:rFonts w:eastAsiaTheme="minorEastAsia"/>
          <w:color w:val="000000"/>
          <w:lang w:val="en-US"/>
        </w:rPr>
        <w:t xml:space="preserve">in the absence of consent, a payment transaction shall be considered to be </w:t>
      </w:r>
      <w:r w:rsidR="00074C9C" w:rsidRPr="00504FDB">
        <w:rPr>
          <w:rFonts w:eastAsiaTheme="minorEastAsia"/>
          <w:color w:val="000000"/>
          <w:lang w:val="en-US"/>
        </w:rPr>
        <w:t>unauthorized</w:t>
      </w:r>
      <w:r w:rsidRPr="00504FDB">
        <w:rPr>
          <w:rFonts w:eastAsiaTheme="minorEastAsia"/>
          <w:color w:val="000000"/>
          <w:lang w:val="en-US"/>
        </w:rPr>
        <w:t>.</w:t>
      </w:r>
    </w:p>
    <w:p w14:paraId="7920A99C" w14:textId="64448998" w:rsidR="0036034E" w:rsidRPr="00504FDB" w:rsidRDefault="00706BBB" w:rsidP="00886F9D">
      <w:pPr>
        <w:pStyle w:val="ListParagraph"/>
        <w:numPr>
          <w:ilvl w:val="0"/>
          <w:numId w:val="84"/>
        </w:numPr>
        <w:shd w:val="clear" w:color="auto" w:fill="FFFFFF"/>
        <w:spacing w:line="276" w:lineRule="auto"/>
        <w:jc w:val="both"/>
        <w:rPr>
          <w:rFonts w:eastAsiaTheme="minorEastAsia"/>
          <w:color w:val="000000"/>
          <w:lang w:val="en-US"/>
        </w:rPr>
      </w:pPr>
      <w:r w:rsidRPr="00504FDB">
        <w:rPr>
          <w:rFonts w:eastAsiaTheme="minorEastAsia"/>
          <w:color w:val="000000"/>
          <w:lang w:val="en-US"/>
        </w:rPr>
        <w:t>Consent may be withdrawn by the payer at any time, but no later than at the moment of</w:t>
      </w:r>
      <w:r w:rsidR="0036034E" w:rsidRPr="00504FDB">
        <w:rPr>
          <w:rFonts w:eastAsiaTheme="minorEastAsia"/>
          <w:color w:val="000000"/>
          <w:lang w:val="en-US"/>
        </w:rPr>
        <w:t xml:space="preserve"> </w:t>
      </w:r>
      <w:r w:rsidRPr="00504FDB">
        <w:rPr>
          <w:rFonts w:eastAsiaTheme="minorEastAsia"/>
          <w:color w:val="000000"/>
          <w:lang w:val="en-US"/>
        </w:rPr>
        <w:t xml:space="preserve">irrevocability in accordance with Article </w:t>
      </w:r>
      <w:r w:rsidR="001F58D6" w:rsidRPr="00504FDB">
        <w:rPr>
          <w:rFonts w:eastAsiaTheme="minorEastAsia"/>
          <w:color w:val="000000"/>
          <w:lang w:val="en-US"/>
        </w:rPr>
        <w:t>8</w:t>
      </w:r>
      <w:r w:rsidR="00C2522F" w:rsidRPr="00504FDB">
        <w:rPr>
          <w:rFonts w:eastAsiaTheme="minorEastAsia"/>
          <w:color w:val="000000"/>
          <w:lang w:val="en-US"/>
        </w:rPr>
        <w:t>0</w:t>
      </w:r>
      <w:r w:rsidR="00E0562F" w:rsidRPr="00E0562F">
        <w:rPr>
          <w:rFonts w:eastAsiaTheme="minorEastAsia"/>
          <w:color w:val="000000"/>
          <w:lang w:val="en-US"/>
        </w:rPr>
        <w:t xml:space="preserve"> </w:t>
      </w:r>
      <w:r w:rsidR="00E0562F">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6352102D" w14:textId="0BDBA82F" w:rsidR="00706BBB" w:rsidRPr="00504FDB" w:rsidRDefault="0036034E" w:rsidP="00886F9D">
      <w:pPr>
        <w:pStyle w:val="ListParagraph"/>
        <w:numPr>
          <w:ilvl w:val="0"/>
          <w:numId w:val="87"/>
        </w:numPr>
        <w:spacing w:line="276" w:lineRule="auto"/>
        <w:jc w:val="both"/>
        <w:rPr>
          <w:rFonts w:eastAsiaTheme="minorEastAsia"/>
          <w:color w:val="000000"/>
          <w:lang w:val="en-US"/>
        </w:rPr>
      </w:pPr>
      <w:r w:rsidRPr="00504FDB">
        <w:rPr>
          <w:rFonts w:eastAsiaTheme="minorEastAsia"/>
          <w:color w:val="000000"/>
          <w:lang w:val="en-US"/>
        </w:rPr>
        <w:t>c</w:t>
      </w:r>
      <w:r w:rsidR="00706BBB" w:rsidRPr="00504FDB">
        <w:rPr>
          <w:rFonts w:eastAsiaTheme="minorEastAsia"/>
          <w:color w:val="000000"/>
          <w:lang w:val="en-US"/>
        </w:rPr>
        <w:t>onsent to execute a series of payment transactions</w:t>
      </w:r>
      <w:r w:rsidRPr="00504FDB">
        <w:rPr>
          <w:rFonts w:eastAsiaTheme="minorEastAsia"/>
          <w:color w:val="000000"/>
          <w:lang w:val="en-US"/>
        </w:rPr>
        <w:t xml:space="preserve"> </w:t>
      </w:r>
      <w:r w:rsidR="00706BBB" w:rsidRPr="00504FDB">
        <w:rPr>
          <w:rFonts w:eastAsiaTheme="minorEastAsia"/>
          <w:color w:val="000000"/>
          <w:lang w:val="en-US"/>
        </w:rPr>
        <w:t>may also be withdrawn, in which case any future payment transaction shall be considered to be</w:t>
      </w:r>
      <w:r w:rsidRPr="00504FDB">
        <w:rPr>
          <w:rFonts w:eastAsiaTheme="minorEastAsia"/>
          <w:color w:val="000000"/>
          <w:lang w:val="en-US"/>
        </w:rPr>
        <w:t xml:space="preserve"> </w:t>
      </w:r>
      <w:r w:rsidR="00074C9C" w:rsidRPr="00504FDB">
        <w:rPr>
          <w:rFonts w:eastAsiaTheme="minorEastAsia"/>
          <w:color w:val="000000"/>
          <w:lang w:val="en-US"/>
        </w:rPr>
        <w:t>unauthorized</w:t>
      </w:r>
      <w:r w:rsidR="00706BBB" w:rsidRPr="00504FDB">
        <w:rPr>
          <w:rFonts w:eastAsiaTheme="minorEastAsia"/>
          <w:color w:val="000000"/>
          <w:lang w:val="en-US"/>
        </w:rPr>
        <w:t>.</w:t>
      </w:r>
    </w:p>
    <w:p w14:paraId="054251A0" w14:textId="256A6296" w:rsidR="001031ED" w:rsidRPr="00504FDB" w:rsidRDefault="00706BBB" w:rsidP="00886F9D">
      <w:pPr>
        <w:pStyle w:val="ListParagraph"/>
        <w:numPr>
          <w:ilvl w:val="0"/>
          <w:numId w:val="84"/>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procedure for giving consent shall be agreed between the payer and the relevant payment</w:t>
      </w:r>
      <w:r w:rsidR="0036034E" w:rsidRPr="00504FDB">
        <w:rPr>
          <w:rFonts w:eastAsiaTheme="minorEastAsia"/>
          <w:color w:val="000000"/>
          <w:lang w:val="en-US"/>
        </w:rPr>
        <w:t xml:space="preserve"> </w:t>
      </w:r>
      <w:r w:rsidRPr="00504FDB">
        <w:rPr>
          <w:rFonts w:eastAsiaTheme="minorEastAsia"/>
          <w:color w:val="000000"/>
          <w:lang w:val="en-US"/>
        </w:rPr>
        <w:t>service provider(s).</w:t>
      </w:r>
    </w:p>
    <w:p w14:paraId="24686FD5" w14:textId="0EB1160D" w:rsidR="00706BBB" w:rsidRPr="00504FDB" w:rsidRDefault="00706BBB" w:rsidP="008E36E1">
      <w:pPr>
        <w:shd w:val="clear" w:color="auto" w:fill="FFFFFF"/>
        <w:spacing w:line="276" w:lineRule="auto"/>
        <w:jc w:val="both"/>
        <w:rPr>
          <w:rFonts w:eastAsiaTheme="minorEastAsia"/>
          <w:color w:val="000000"/>
          <w:lang w:val="en-US"/>
        </w:rPr>
      </w:pPr>
    </w:p>
    <w:p w14:paraId="3AA79E48" w14:textId="1666833F" w:rsidR="008C2CA6" w:rsidRPr="00504FDB" w:rsidRDefault="008C2CA6"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6</w:t>
      </w:r>
      <w:r w:rsidR="00180E4B" w:rsidRPr="00504FDB">
        <w:rPr>
          <w:rFonts w:eastAsiaTheme="minorEastAsia"/>
          <w:b/>
          <w:color w:val="000000"/>
          <w:lang w:val="en-US"/>
        </w:rPr>
        <w:t>5</w:t>
      </w:r>
    </w:p>
    <w:p w14:paraId="4BD422E0" w14:textId="78510C62" w:rsidR="008C2CA6" w:rsidRPr="00504FDB" w:rsidRDefault="008C2CA6"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Confirmation on the availability of funds</w:t>
      </w:r>
    </w:p>
    <w:p w14:paraId="373C067C" w14:textId="59B8D7A2" w:rsidR="008C2CA6" w:rsidRPr="00504FDB" w:rsidRDefault="008C2CA6" w:rsidP="00886F9D">
      <w:pPr>
        <w:pStyle w:val="ListParagraph"/>
        <w:numPr>
          <w:ilvl w:val="0"/>
          <w:numId w:val="88"/>
        </w:numPr>
        <w:shd w:val="clear" w:color="auto" w:fill="FFFFFF"/>
        <w:spacing w:line="276" w:lineRule="auto"/>
        <w:jc w:val="both"/>
        <w:rPr>
          <w:rFonts w:eastAsiaTheme="minorEastAsia"/>
          <w:color w:val="000000"/>
          <w:lang w:val="en-US"/>
        </w:rPr>
      </w:pPr>
      <w:r w:rsidRPr="00504FDB">
        <w:rPr>
          <w:rFonts w:eastAsiaTheme="minorEastAsia"/>
          <w:color w:val="000000"/>
          <w:lang w:val="en-US"/>
        </w:rPr>
        <w:t>An account servicing payment provider shall, upon the request of a payment service provider issuing card-based payment instruments, immediately confirm whether an amount necessary for the execution of a card-based payment transaction is available on the payment account of the payer, provided that all of the following conditions are met:</w:t>
      </w:r>
    </w:p>
    <w:p w14:paraId="305EF5B9" w14:textId="48070130" w:rsidR="008C2CA6" w:rsidRPr="00504FDB" w:rsidRDefault="008C2CA6" w:rsidP="00886F9D">
      <w:pPr>
        <w:pStyle w:val="ListParagraph"/>
        <w:numPr>
          <w:ilvl w:val="0"/>
          <w:numId w:val="89"/>
        </w:numPr>
        <w:spacing w:line="276" w:lineRule="auto"/>
        <w:jc w:val="both"/>
        <w:rPr>
          <w:rFonts w:eastAsiaTheme="minorEastAsia"/>
          <w:color w:val="000000"/>
          <w:lang w:val="en-US"/>
        </w:rPr>
      </w:pPr>
      <w:r w:rsidRPr="00504FDB">
        <w:rPr>
          <w:rFonts w:eastAsiaTheme="minorEastAsia"/>
          <w:color w:val="000000"/>
          <w:lang w:val="en-US"/>
        </w:rPr>
        <w:t>the payment account of the payer is accessible online at the time of the request;</w:t>
      </w:r>
    </w:p>
    <w:p w14:paraId="5599C3D1" w14:textId="10CB144D" w:rsidR="008C2CA6" w:rsidRPr="00504FDB" w:rsidRDefault="008C2CA6" w:rsidP="00886F9D">
      <w:pPr>
        <w:pStyle w:val="ListParagraph"/>
        <w:numPr>
          <w:ilvl w:val="0"/>
          <w:numId w:val="89"/>
        </w:numPr>
        <w:spacing w:line="276" w:lineRule="auto"/>
        <w:jc w:val="both"/>
        <w:rPr>
          <w:rFonts w:eastAsiaTheme="minorEastAsia"/>
          <w:color w:val="000000"/>
          <w:lang w:val="en-US"/>
        </w:rPr>
      </w:pPr>
      <w:r w:rsidRPr="00504FDB">
        <w:rPr>
          <w:rFonts w:eastAsiaTheme="minorEastAsia"/>
          <w:color w:val="000000"/>
          <w:lang w:val="en-US"/>
        </w:rPr>
        <w:t>the payer has given explicit consent to the account servicing payment service provider to respond to requests from a specific payment service provider to confirm that the amount corresponding to a certain card-based payment transaction is available on the payer’s payment account;</w:t>
      </w:r>
    </w:p>
    <w:p w14:paraId="3F2977CF" w14:textId="37448633" w:rsidR="008C2CA6" w:rsidRPr="00504FDB" w:rsidRDefault="008C2CA6" w:rsidP="00886F9D">
      <w:pPr>
        <w:pStyle w:val="ListParagraph"/>
        <w:numPr>
          <w:ilvl w:val="0"/>
          <w:numId w:val="89"/>
        </w:numPr>
        <w:spacing w:line="276" w:lineRule="auto"/>
        <w:jc w:val="both"/>
        <w:rPr>
          <w:rFonts w:eastAsiaTheme="minorEastAsia"/>
          <w:color w:val="000000"/>
          <w:lang w:val="en-US"/>
        </w:rPr>
      </w:pPr>
      <w:r w:rsidRPr="00504FDB">
        <w:rPr>
          <w:rFonts w:eastAsiaTheme="minorEastAsia"/>
          <w:color w:val="000000"/>
          <w:lang w:val="en-US"/>
        </w:rPr>
        <w:t>the consent referred to in subparagraph 1.2</w:t>
      </w:r>
      <w:r w:rsidR="00002FE7">
        <w:rPr>
          <w:rFonts w:eastAsiaTheme="minorEastAsia"/>
          <w:color w:val="000000"/>
          <w:lang w:val="en-US"/>
        </w:rPr>
        <w:t xml:space="preserve"> of this </w:t>
      </w:r>
      <w:r w:rsidR="00F441B3">
        <w:rPr>
          <w:rFonts w:eastAsiaTheme="minorEastAsia"/>
          <w:color w:val="000000"/>
          <w:lang w:val="en-US"/>
        </w:rPr>
        <w:t>Article</w:t>
      </w:r>
      <w:r w:rsidR="00002FE7">
        <w:rPr>
          <w:rFonts w:eastAsiaTheme="minorEastAsia"/>
          <w:color w:val="000000"/>
          <w:lang w:val="en-US"/>
        </w:rPr>
        <w:t>,</w:t>
      </w:r>
      <w:r w:rsidRPr="00504FDB">
        <w:rPr>
          <w:rFonts w:eastAsiaTheme="minorEastAsia"/>
          <w:color w:val="000000"/>
          <w:lang w:val="en-US"/>
        </w:rPr>
        <w:t xml:space="preserve"> has been given before the first request for confirmation is made.</w:t>
      </w:r>
    </w:p>
    <w:p w14:paraId="78F51526" w14:textId="7B5D9A2B" w:rsidR="008C2CA6" w:rsidRPr="00504FDB" w:rsidRDefault="008C2CA6" w:rsidP="00886F9D">
      <w:pPr>
        <w:pStyle w:val="ListParagraph"/>
        <w:numPr>
          <w:ilvl w:val="0"/>
          <w:numId w:val="88"/>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service provider may request the confirmation referred to in paragraph 1</w:t>
      </w:r>
      <w:r w:rsidR="002D01A8" w:rsidRPr="002D01A8">
        <w:rPr>
          <w:rFonts w:eastAsiaTheme="minorEastAsia"/>
          <w:color w:val="000000"/>
          <w:lang w:val="en-US"/>
        </w:rPr>
        <w:t xml:space="preserve"> </w:t>
      </w:r>
      <w:r w:rsidR="002D01A8">
        <w:rPr>
          <w:rFonts w:eastAsiaTheme="minorEastAsia"/>
          <w:color w:val="000000"/>
          <w:lang w:val="en-US"/>
        </w:rPr>
        <w:t xml:space="preserve">of this </w:t>
      </w:r>
      <w:r w:rsidR="00F441B3">
        <w:rPr>
          <w:rFonts w:eastAsiaTheme="minorEastAsia"/>
          <w:color w:val="000000"/>
          <w:lang w:val="en-US"/>
        </w:rPr>
        <w:t>Article</w:t>
      </w:r>
      <w:r w:rsidR="002D01A8">
        <w:rPr>
          <w:rFonts w:eastAsiaTheme="minorEastAsia"/>
          <w:color w:val="000000"/>
          <w:lang w:val="en-US"/>
        </w:rPr>
        <w:t>,</w:t>
      </w:r>
      <w:r w:rsidRPr="00504FDB">
        <w:rPr>
          <w:rFonts w:eastAsiaTheme="minorEastAsia"/>
          <w:color w:val="000000"/>
          <w:lang w:val="en-US"/>
        </w:rPr>
        <w:t xml:space="preserve"> where all of the following conditions are met:</w:t>
      </w:r>
    </w:p>
    <w:p w14:paraId="4A1E51E3" w14:textId="31FB9E59" w:rsidR="008C2CA6" w:rsidRPr="00504FDB" w:rsidRDefault="008C2CA6" w:rsidP="00886F9D">
      <w:pPr>
        <w:pStyle w:val="ListParagraph"/>
        <w:numPr>
          <w:ilvl w:val="0"/>
          <w:numId w:val="90"/>
        </w:numPr>
        <w:spacing w:line="276" w:lineRule="auto"/>
        <w:jc w:val="both"/>
        <w:rPr>
          <w:rFonts w:eastAsiaTheme="minorEastAsia"/>
          <w:color w:val="000000"/>
          <w:lang w:val="en-US"/>
        </w:rPr>
      </w:pPr>
      <w:r w:rsidRPr="00504FDB">
        <w:rPr>
          <w:rFonts w:eastAsiaTheme="minorEastAsia"/>
          <w:color w:val="000000"/>
          <w:lang w:val="en-US"/>
        </w:rPr>
        <w:t>the payer has given explicit consent to the payment service provider to request the confirmation referred to in paragraph 1</w:t>
      </w:r>
      <w:r w:rsidR="002D01A8" w:rsidRPr="002D01A8">
        <w:rPr>
          <w:rFonts w:eastAsiaTheme="minorEastAsia"/>
          <w:color w:val="000000"/>
          <w:lang w:val="en-US"/>
        </w:rPr>
        <w:t xml:space="preserve"> </w:t>
      </w:r>
      <w:r w:rsidR="002D01A8">
        <w:rPr>
          <w:rFonts w:eastAsiaTheme="minorEastAsia"/>
          <w:color w:val="000000"/>
          <w:lang w:val="en-US"/>
        </w:rPr>
        <w:t xml:space="preserve">of this </w:t>
      </w:r>
      <w:r w:rsidR="00F441B3">
        <w:rPr>
          <w:rFonts w:eastAsiaTheme="minorEastAsia"/>
          <w:color w:val="000000"/>
          <w:lang w:val="en-US"/>
        </w:rPr>
        <w:t>Article</w:t>
      </w:r>
      <w:r w:rsidRPr="00504FDB">
        <w:rPr>
          <w:rFonts w:eastAsiaTheme="minorEastAsia"/>
          <w:color w:val="000000"/>
          <w:lang w:val="en-US"/>
        </w:rPr>
        <w:t>;</w:t>
      </w:r>
    </w:p>
    <w:p w14:paraId="7576A0EF" w14:textId="138A3C37" w:rsidR="008C2CA6" w:rsidRPr="00504FDB" w:rsidRDefault="008C2CA6" w:rsidP="00886F9D">
      <w:pPr>
        <w:pStyle w:val="ListParagraph"/>
        <w:numPr>
          <w:ilvl w:val="0"/>
          <w:numId w:val="90"/>
        </w:numPr>
        <w:spacing w:line="276" w:lineRule="auto"/>
        <w:jc w:val="both"/>
        <w:rPr>
          <w:rFonts w:eastAsiaTheme="minorEastAsia"/>
          <w:color w:val="000000"/>
          <w:lang w:val="en-US"/>
        </w:rPr>
      </w:pPr>
      <w:r w:rsidRPr="00504FDB">
        <w:rPr>
          <w:rFonts w:eastAsiaTheme="minorEastAsia"/>
          <w:color w:val="000000"/>
          <w:lang w:val="en-US"/>
        </w:rPr>
        <w:t xml:space="preserve">the payer has initiated the card-based payment transaction for the amount in question using a </w:t>
      </w:r>
      <w:r w:rsidR="00841D8D" w:rsidRPr="00504FDB">
        <w:rPr>
          <w:rFonts w:eastAsiaTheme="minorEastAsia"/>
          <w:color w:val="000000"/>
          <w:lang w:val="en-US"/>
        </w:rPr>
        <w:t>card-based</w:t>
      </w:r>
      <w:r w:rsidRPr="00504FDB">
        <w:rPr>
          <w:rFonts w:eastAsiaTheme="minorEastAsia"/>
          <w:color w:val="000000"/>
          <w:lang w:val="en-US"/>
        </w:rPr>
        <w:t xml:space="preserve"> payment instrument issued by the payment service provider;</w:t>
      </w:r>
    </w:p>
    <w:p w14:paraId="4929AEC2" w14:textId="4DD234DE" w:rsidR="008C2CA6" w:rsidRPr="00504FDB" w:rsidRDefault="008C2CA6" w:rsidP="00886F9D">
      <w:pPr>
        <w:pStyle w:val="ListParagraph"/>
        <w:numPr>
          <w:ilvl w:val="0"/>
          <w:numId w:val="90"/>
        </w:numPr>
        <w:spacing w:line="276" w:lineRule="auto"/>
        <w:jc w:val="both"/>
        <w:rPr>
          <w:rFonts w:eastAsiaTheme="minorEastAsia"/>
          <w:color w:val="000000"/>
          <w:lang w:val="en-US"/>
        </w:rPr>
      </w:pPr>
      <w:r w:rsidRPr="00504FDB">
        <w:rPr>
          <w:rFonts w:eastAsiaTheme="minorEastAsia"/>
          <w:color w:val="000000"/>
          <w:lang w:val="en-US"/>
        </w:rPr>
        <w:t>the payment service provider authenticates itself towards the account servicing payment service provider before each confirmation request, and securely communicates with the account servicing payment provider in accordance with</w:t>
      </w:r>
      <w:r w:rsidR="00C935EB" w:rsidRPr="00504FDB">
        <w:rPr>
          <w:rFonts w:eastAsiaTheme="minorEastAsia"/>
          <w:color w:val="000000"/>
          <w:lang w:val="en-US"/>
        </w:rPr>
        <w:t xml:space="preserve"> subparagraph 1.4 of </w:t>
      </w:r>
      <w:r w:rsidR="00F441B3">
        <w:rPr>
          <w:rFonts w:eastAsiaTheme="minorEastAsia"/>
          <w:color w:val="000000"/>
          <w:lang w:val="en-US"/>
        </w:rPr>
        <w:t>Article</w:t>
      </w:r>
      <w:r w:rsidR="00C935EB" w:rsidRPr="00504FDB">
        <w:rPr>
          <w:rFonts w:eastAsiaTheme="minorEastAsia"/>
          <w:color w:val="000000"/>
          <w:lang w:val="en-US"/>
        </w:rPr>
        <w:t xml:space="preserve"> </w:t>
      </w:r>
      <w:r w:rsidR="002E2CE6" w:rsidRPr="00504FDB">
        <w:rPr>
          <w:rFonts w:eastAsiaTheme="minorEastAsia"/>
          <w:color w:val="000000"/>
          <w:lang w:val="en-US"/>
        </w:rPr>
        <w:t>98</w:t>
      </w:r>
      <w:r w:rsidR="002D01A8" w:rsidRPr="002D01A8">
        <w:rPr>
          <w:rFonts w:eastAsiaTheme="minorEastAsia"/>
          <w:color w:val="000000"/>
          <w:lang w:val="en-US"/>
        </w:rPr>
        <w:t xml:space="preserve"> </w:t>
      </w:r>
      <w:r w:rsidR="002D01A8">
        <w:rPr>
          <w:rFonts w:eastAsiaTheme="minorEastAsia"/>
          <w:color w:val="000000"/>
          <w:lang w:val="en-US"/>
        </w:rPr>
        <w:t xml:space="preserve">of this </w:t>
      </w:r>
      <w:r w:rsidR="000503FE">
        <w:rPr>
          <w:rFonts w:eastAsiaTheme="minorEastAsia"/>
          <w:color w:val="000000"/>
          <w:lang w:val="en-US"/>
        </w:rPr>
        <w:t>Law</w:t>
      </w:r>
      <w:r w:rsidR="006C42F9" w:rsidRPr="00504FDB">
        <w:rPr>
          <w:rFonts w:eastAsiaTheme="minorEastAsia"/>
          <w:color w:val="000000"/>
          <w:lang w:val="en-US"/>
        </w:rPr>
        <w:t>.</w:t>
      </w:r>
    </w:p>
    <w:p w14:paraId="1B7ED140" w14:textId="100EC3A4" w:rsidR="008C2CA6" w:rsidRPr="00504FDB" w:rsidRDefault="008C2CA6" w:rsidP="00886F9D">
      <w:pPr>
        <w:pStyle w:val="ListParagraph"/>
        <w:numPr>
          <w:ilvl w:val="0"/>
          <w:numId w:val="88"/>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The confirmation referred to in paragraph 1 shall consist only in a simple ‘yes’ or ‘no’ answer and not in a statement of the account balance, and that answer shall not be stored or used for purposes other than for the execution of the card-based payment transaction.</w:t>
      </w:r>
    </w:p>
    <w:p w14:paraId="68531E46" w14:textId="2C863627" w:rsidR="008C2CA6" w:rsidRPr="00504FDB" w:rsidRDefault="008C2CA6" w:rsidP="00886F9D">
      <w:pPr>
        <w:pStyle w:val="ListParagraph"/>
        <w:numPr>
          <w:ilvl w:val="0"/>
          <w:numId w:val="88"/>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confirmation referred to in paragraph 1 shall not allow for the account servicing payment service provider to block funds on the payer’s payment account.</w:t>
      </w:r>
    </w:p>
    <w:p w14:paraId="142337E0" w14:textId="2A229AAE" w:rsidR="008C2CA6" w:rsidRPr="00504FDB" w:rsidRDefault="008C2CA6" w:rsidP="00886F9D">
      <w:pPr>
        <w:pStyle w:val="ListParagraph"/>
        <w:numPr>
          <w:ilvl w:val="0"/>
          <w:numId w:val="88"/>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payer may request the account servicing payment service provider to communicate to the payer the identification of the payment service provider and the answer provided.</w:t>
      </w:r>
    </w:p>
    <w:p w14:paraId="569328E9" w14:textId="745D4963" w:rsidR="008C2CA6" w:rsidRPr="00504FDB" w:rsidRDefault="008C2CA6" w:rsidP="00886F9D">
      <w:pPr>
        <w:pStyle w:val="ListParagraph"/>
        <w:numPr>
          <w:ilvl w:val="0"/>
          <w:numId w:val="88"/>
        </w:numPr>
        <w:shd w:val="clear" w:color="auto" w:fill="FFFFFF"/>
        <w:spacing w:line="276" w:lineRule="auto"/>
        <w:jc w:val="both"/>
        <w:rPr>
          <w:rFonts w:eastAsiaTheme="minorEastAsia"/>
          <w:color w:val="000000"/>
          <w:lang w:val="en-US"/>
        </w:rPr>
      </w:pPr>
      <w:r w:rsidRPr="00504FDB">
        <w:rPr>
          <w:rFonts w:eastAsiaTheme="minorEastAsia"/>
          <w:color w:val="000000"/>
          <w:lang w:val="en-US"/>
        </w:rPr>
        <w:t>This Article does not apply to payment transactions initiated through card-based payment instruments on which electronic money is stored.</w:t>
      </w:r>
    </w:p>
    <w:p w14:paraId="1B44CAAC" w14:textId="39D556AA" w:rsidR="00706BBB" w:rsidRPr="00504FDB" w:rsidRDefault="00706BBB" w:rsidP="008E36E1">
      <w:pPr>
        <w:shd w:val="clear" w:color="auto" w:fill="FFFFFF"/>
        <w:spacing w:line="276" w:lineRule="auto"/>
        <w:jc w:val="both"/>
        <w:rPr>
          <w:rFonts w:eastAsiaTheme="minorEastAsia"/>
          <w:color w:val="000000"/>
          <w:lang w:val="en-US"/>
        </w:rPr>
      </w:pPr>
    </w:p>
    <w:p w14:paraId="486A7E1E" w14:textId="0FE6DDE2" w:rsidR="008C2CA6" w:rsidRPr="00504FDB" w:rsidRDefault="00FC71D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6</w:t>
      </w:r>
      <w:r w:rsidR="00180E4B" w:rsidRPr="00504FDB">
        <w:rPr>
          <w:rFonts w:eastAsiaTheme="minorEastAsia"/>
          <w:b/>
          <w:color w:val="000000"/>
          <w:lang w:val="en-US"/>
        </w:rPr>
        <w:t>6</w:t>
      </w:r>
    </w:p>
    <w:p w14:paraId="3B5283F0" w14:textId="79888D14" w:rsidR="00FC71DF" w:rsidRPr="00504FDB" w:rsidRDefault="00FC71D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Rules on access to payment account in the case of payment initiation services</w:t>
      </w:r>
    </w:p>
    <w:p w14:paraId="24CBBF11" w14:textId="00702CD2" w:rsidR="00FC71DF" w:rsidRPr="00504FDB" w:rsidRDefault="00FC71DF" w:rsidP="00886F9D">
      <w:pPr>
        <w:pStyle w:val="ListParagraph"/>
        <w:numPr>
          <w:ilvl w:val="0"/>
          <w:numId w:val="9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A payer has the right to make use of a payment initiation service provider to obtain payment </w:t>
      </w:r>
      <w:r w:rsidR="00EA3A59" w:rsidRPr="00504FDB">
        <w:rPr>
          <w:rFonts w:eastAsiaTheme="minorEastAsia"/>
          <w:color w:val="000000"/>
          <w:lang w:val="en-US"/>
        </w:rPr>
        <w:t xml:space="preserve">initiation </w:t>
      </w:r>
      <w:r w:rsidRPr="00504FDB">
        <w:rPr>
          <w:rFonts w:eastAsiaTheme="minorEastAsia"/>
          <w:color w:val="000000"/>
          <w:lang w:val="en-US"/>
        </w:rPr>
        <w:t>services.</w:t>
      </w:r>
    </w:p>
    <w:p w14:paraId="69611643" w14:textId="2DF74A5B" w:rsidR="00FC71DF" w:rsidRPr="00504FDB" w:rsidRDefault="00FC71DF" w:rsidP="00886F9D">
      <w:pPr>
        <w:pStyle w:val="ListParagraph"/>
        <w:numPr>
          <w:ilvl w:val="0"/>
          <w:numId w:val="92"/>
        </w:numPr>
        <w:spacing w:line="276" w:lineRule="auto"/>
        <w:jc w:val="both"/>
        <w:rPr>
          <w:rFonts w:eastAsiaTheme="minorEastAsia"/>
          <w:color w:val="000000"/>
          <w:lang w:val="en-US"/>
        </w:rPr>
      </w:pPr>
      <w:r w:rsidRPr="00504FDB">
        <w:rPr>
          <w:rFonts w:eastAsiaTheme="minorEastAsia"/>
          <w:color w:val="000000"/>
          <w:lang w:val="en-US"/>
        </w:rPr>
        <w:t>the right to make use of a payment initiation service provider shall not apply where the payment account is not accessible online.</w:t>
      </w:r>
    </w:p>
    <w:p w14:paraId="454D9792" w14:textId="1443008B" w:rsidR="00FC71DF" w:rsidRPr="00504FDB" w:rsidRDefault="00FC71DF" w:rsidP="00886F9D">
      <w:pPr>
        <w:pStyle w:val="ListParagraph"/>
        <w:numPr>
          <w:ilvl w:val="0"/>
          <w:numId w:val="9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When the payer gives its explicit consent for a payment to be executed in accordance with Article </w:t>
      </w:r>
      <w:r w:rsidR="001F58D6" w:rsidRPr="00504FDB">
        <w:rPr>
          <w:rFonts w:eastAsiaTheme="minorEastAsia"/>
          <w:color w:val="000000"/>
          <w:lang w:val="en-US"/>
        </w:rPr>
        <w:t>6</w:t>
      </w:r>
      <w:r w:rsidR="002E2CE6" w:rsidRPr="00504FDB">
        <w:rPr>
          <w:rFonts w:eastAsiaTheme="minorEastAsia"/>
          <w:color w:val="000000"/>
          <w:lang w:val="en-US"/>
        </w:rPr>
        <w:t>4</w:t>
      </w:r>
      <w:r w:rsidR="004E4472" w:rsidRPr="004E4472">
        <w:rPr>
          <w:rFonts w:eastAsiaTheme="minorEastAsia"/>
          <w:color w:val="000000"/>
          <w:lang w:val="en-US"/>
        </w:rPr>
        <w:t xml:space="preserve"> </w:t>
      </w:r>
      <w:r w:rsidR="004E4472">
        <w:rPr>
          <w:rFonts w:eastAsiaTheme="minorEastAsia"/>
          <w:color w:val="000000"/>
          <w:lang w:val="en-US"/>
        </w:rPr>
        <w:t xml:space="preserve">of this </w:t>
      </w:r>
      <w:r w:rsidR="000503FE">
        <w:rPr>
          <w:rFonts w:eastAsiaTheme="minorEastAsia"/>
          <w:color w:val="000000"/>
          <w:lang w:val="en-US"/>
        </w:rPr>
        <w:t>Law</w:t>
      </w:r>
      <w:r w:rsidR="00EA3A59" w:rsidRPr="00504FDB">
        <w:rPr>
          <w:rFonts w:eastAsiaTheme="minorEastAsia"/>
          <w:color w:val="000000"/>
          <w:lang w:val="en-US"/>
        </w:rPr>
        <w:t>,</w:t>
      </w:r>
      <w:r w:rsidRPr="00504FDB">
        <w:rPr>
          <w:rFonts w:eastAsiaTheme="minorEastAsia"/>
          <w:color w:val="000000"/>
          <w:lang w:val="en-US"/>
        </w:rPr>
        <w:t xml:space="preserve"> the account servicing payment provider shall perform the actions specified in paragraph 4 of this Article in order to ensure the payer’s right to use the payment initiation service.</w:t>
      </w:r>
    </w:p>
    <w:p w14:paraId="4CBC888A" w14:textId="4B34713B" w:rsidR="00FC71DF" w:rsidRPr="00504FDB" w:rsidRDefault="00FC71DF" w:rsidP="00886F9D">
      <w:pPr>
        <w:pStyle w:val="ListParagraph"/>
        <w:numPr>
          <w:ilvl w:val="0"/>
          <w:numId w:val="91"/>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initiation service provider shall:</w:t>
      </w:r>
    </w:p>
    <w:p w14:paraId="5B76B6FF" w14:textId="1768D42E" w:rsidR="00FC71DF" w:rsidRPr="00504FDB" w:rsidRDefault="00FC71DF" w:rsidP="00886F9D">
      <w:pPr>
        <w:pStyle w:val="ListParagraph"/>
        <w:numPr>
          <w:ilvl w:val="0"/>
          <w:numId w:val="93"/>
        </w:numPr>
        <w:spacing w:line="276" w:lineRule="auto"/>
        <w:jc w:val="both"/>
        <w:rPr>
          <w:rFonts w:eastAsiaTheme="minorEastAsia"/>
          <w:color w:val="000000"/>
          <w:lang w:val="en-US"/>
        </w:rPr>
      </w:pPr>
      <w:r w:rsidRPr="00504FDB">
        <w:rPr>
          <w:rFonts w:eastAsiaTheme="minorEastAsia"/>
          <w:color w:val="000000"/>
          <w:lang w:val="en-US"/>
        </w:rPr>
        <w:t>not hold at any time the payer’s funds in connection with the provision of the payment initiation service;</w:t>
      </w:r>
    </w:p>
    <w:p w14:paraId="7CCDEFAA" w14:textId="02775ACA" w:rsidR="00FC71DF" w:rsidRPr="00504FDB" w:rsidRDefault="00FC71DF" w:rsidP="00886F9D">
      <w:pPr>
        <w:pStyle w:val="ListParagraph"/>
        <w:numPr>
          <w:ilvl w:val="0"/>
          <w:numId w:val="93"/>
        </w:numPr>
        <w:spacing w:line="276" w:lineRule="auto"/>
        <w:jc w:val="both"/>
        <w:rPr>
          <w:rFonts w:eastAsiaTheme="minorEastAsia"/>
          <w:color w:val="000000"/>
          <w:lang w:val="en-US"/>
        </w:rPr>
      </w:pPr>
      <w:r w:rsidRPr="00504FDB">
        <w:rPr>
          <w:rFonts w:eastAsiaTheme="minorEastAsia"/>
          <w:color w:val="000000"/>
          <w:lang w:val="en-US"/>
        </w:rPr>
        <w:t xml:space="preserve">ensure that the </w:t>
      </w:r>
      <w:r w:rsidR="00EA3A59" w:rsidRPr="00504FDB">
        <w:rPr>
          <w:rFonts w:eastAsiaTheme="minorEastAsia"/>
          <w:color w:val="000000"/>
          <w:lang w:val="en-US"/>
        </w:rPr>
        <w:t>personalized</w:t>
      </w:r>
      <w:r w:rsidRPr="00504FDB">
        <w:rPr>
          <w:rFonts w:eastAsiaTheme="minorEastAsia"/>
          <w:color w:val="000000"/>
          <w:lang w:val="en-US"/>
        </w:rPr>
        <w:t xml:space="preserve"> security credentials of the payment service user are not, with the exception of the user and the issuer of the </w:t>
      </w:r>
      <w:r w:rsidR="00EA3A59" w:rsidRPr="00504FDB">
        <w:rPr>
          <w:rFonts w:eastAsiaTheme="minorEastAsia"/>
          <w:color w:val="000000"/>
          <w:lang w:val="en-US"/>
        </w:rPr>
        <w:t>personalized</w:t>
      </w:r>
      <w:r w:rsidRPr="00504FDB">
        <w:rPr>
          <w:rFonts w:eastAsiaTheme="minorEastAsia"/>
          <w:color w:val="000000"/>
          <w:lang w:val="en-US"/>
        </w:rPr>
        <w:t xml:space="preserve"> security credentials, accessible to other parties and that they are transmitted by the payment initiation service provider through safe and efficient channels;</w:t>
      </w:r>
    </w:p>
    <w:p w14:paraId="07AE1177" w14:textId="044FBB9E" w:rsidR="00FC71DF" w:rsidRPr="00504FDB" w:rsidRDefault="00FC71DF" w:rsidP="00886F9D">
      <w:pPr>
        <w:pStyle w:val="ListParagraph"/>
        <w:numPr>
          <w:ilvl w:val="0"/>
          <w:numId w:val="93"/>
        </w:numPr>
        <w:spacing w:line="276" w:lineRule="auto"/>
        <w:jc w:val="both"/>
        <w:rPr>
          <w:rFonts w:eastAsiaTheme="minorEastAsia"/>
          <w:color w:val="000000"/>
          <w:lang w:val="en-US"/>
        </w:rPr>
      </w:pPr>
      <w:r w:rsidRPr="00504FDB">
        <w:rPr>
          <w:rFonts w:eastAsiaTheme="minorEastAsia"/>
          <w:color w:val="000000"/>
          <w:lang w:val="en-US"/>
        </w:rPr>
        <w:t>ensure that any other information about the payment service user, obtained when providing payment initiation services, is only provided to the payee and only with the payment service user’s explicit consent;</w:t>
      </w:r>
    </w:p>
    <w:p w14:paraId="256733C5" w14:textId="506408DC" w:rsidR="00FC71DF" w:rsidRPr="00504FDB" w:rsidRDefault="00FC71DF" w:rsidP="00886F9D">
      <w:pPr>
        <w:pStyle w:val="ListParagraph"/>
        <w:numPr>
          <w:ilvl w:val="0"/>
          <w:numId w:val="93"/>
        </w:numPr>
        <w:spacing w:line="276" w:lineRule="auto"/>
        <w:jc w:val="both"/>
        <w:rPr>
          <w:rFonts w:eastAsiaTheme="minorEastAsia"/>
          <w:color w:val="000000"/>
          <w:lang w:val="en-US"/>
        </w:rPr>
      </w:pPr>
      <w:r w:rsidRPr="00504FDB">
        <w:rPr>
          <w:rFonts w:eastAsiaTheme="minorEastAsia"/>
          <w:color w:val="000000"/>
          <w:lang w:val="en-US"/>
        </w:rPr>
        <w:t xml:space="preserve">every time a payment is initiated, identify itself towards the account servicing payment provider of the payer and communicate with the account servicing payment provider, the payer and the payee in a secure way, in accordance with </w:t>
      </w:r>
      <w:r w:rsidR="00F374C7" w:rsidRPr="00504FDB">
        <w:rPr>
          <w:rFonts w:eastAsiaTheme="minorEastAsia"/>
          <w:color w:val="000000"/>
          <w:lang w:val="en-US"/>
        </w:rPr>
        <w:t xml:space="preserve">subparagraph 1.4 of Article </w:t>
      </w:r>
      <w:r w:rsidR="002E2CE6" w:rsidRPr="00504FDB">
        <w:rPr>
          <w:rFonts w:eastAsiaTheme="minorEastAsia"/>
          <w:color w:val="000000"/>
          <w:lang w:val="en-US"/>
        </w:rPr>
        <w:t>98</w:t>
      </w:r>
      <w:r w:rsidR="00B65155" w:rsidRPr="00B65155">
        <w:rPr>
          <w:rFonts w:eastAsiaTheme="minorEastAsia"/>
          <w:color w:val="000000"/>
          <w:lang w:val="en-US"/>
        </w:rPr>
        <w:t xml:space="preserve"> </w:t>
      </w:r>
      <w:r w:rsidR="00B65155">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0339C391" w14:textId="58765C6B" w:rsidR="00FC71DF" w:rsidRPr="00504FDB" w:rsidRDefault="00FC71DF" w:rsidP="00886F9D">
      <w:pPr>
        <w:pStyle w:val="ListParagraph"/>
        <w:numPr>
          <w:ilvl w:val="0"/>
          <w:numId w:val="93"/>
        </w:numPr>
        <w:spacing w:line="276" w:lineRule="auto"/>
        <w:jc w:val="both"/>
        <w:rPr>
          <w:rFonts w:eastAsiaTheme="minorEastAsia"/>
          <w:color w:val="000000"/>
          <w:lang w:val="en-US"/>
        </w:rPr>
      </w:pPr>
      <w:r w:rsidRPr="00504FDB">
        <w:rPr>
          <w:rFonts w:eastAsiaTheme="minorEastAsia"/>
          <w:color w:val="000000"/>
          <w:lang w:val="en-US"/>
        </w:rPr>
        <w:t>not store sensitive payment data of the payment service user;</w:t>
      </w:r>
    </w:p>
    <w:p w14:paraId="3F16E560" w14:textId="2BA27F3D" w:rsidR="00FC71DF" w:rsidRPr="00504FDB" w:rsidRDefault="00FC71DF" w:rsidP="00886F9D">
      <w:pPr>
        <w:pStyle w:val="ListParagraph"/>
        <w:numPr>
          <w:ilvl w:val="0"/>
          <w:numId w:val="93"/>
        </w:numPr>
        <w:spacing w:line="276" w:lineRule="auto"/>
        <w:jc w:val="both"/>
        <w:rPr>
          <w:rFonts w:eastAsiaTheme="minorEastAsia"/>
          <w:color w:val="000000"/>
          <w:lang w:val="en-US"/>
        </w:rPr>
      </w:pPr>
      <w:r w:rsidRPr="00504FDB">
        <w:rPr>
          <w:rFonts w:eastAsiaTheme="minorEastAsia"/>
          <w:color w:val="000000"/>
          <w:lang w:val="en-US"/>
        </w:rPr>
        <w:t>not request from the payment service user any data other than those necessary to provide the payment initiation service;</w:t>
      </w:r>
    </w:p>
    <w:p w14:paraId="48988751" w14:textId="64CF0A7D" w:rsidR="00FC71DF" w:rsidRPr="00504FDB" w:rsidRDefault="00FC71DF" w:rsidP="00886F9D">
      <w:pPr>
        <w:pStyle w:val="ListParagraph"/>
        <w:numPr>
          <w:ilvl w:val="0"/>
          <w:numId w:val="93"/>
        </w:numPr>
        <w:spacing w:line="276" w:lineRule="auto"/>
        <w:jc w:val="both"/>
        <w:rPr>
          <w:rFonts w:eastAsiaTheme="minorEastAsia"/>
          <w:color w:val="000000"/>
          <w:lang w:val="en-US"/>
        </w:rPr>
      </w:pPr>
      <w:r w:rsidRPr="00504FDB">
        <w:rPr>
          <w:rFonts w:eastAsiaTheme="minorEastAsia"/>
          <w:color w:val="000000"/>
          <w:lang w:val="en-US"/>
        </w:rPr>
        <w:t>not use, access or store any data for purposes other than for the provision of the payment initiation service as explicitly requested by the payer;</w:t>
      </w:r>
    </w:p>
    <w:p w14:paraId="1E8C184D" w14:textId="48E46FF0" w:rsidR="00FC71DF" w:rsidRPr="00504FDB" w:rsidRDefault="00FC71DF" w:rsidP="00886F9D">
      <w:pPr>
        <w:pStyle w:val="ListParagraph"/>
        <w:numPr>
          <w:ilvl w:val="0"/>
          <w:numId w:val="93"/>
        </w:numPr>
        <w:spacing w:line="276" w:lineRule="auto"/>
        <w:jc w:val="both"/>
        <w:rPr>
          <w:rFonts w:eastAsiaTheme="minorEastAsia"/>
          <w:color w:val="000000"/>
          <w:lang w:val="en-US"/>
        </w:rPr>
      </w:pPr>
      <w:r w:rsidRPr="00504FDB">
        <w:rPr>
          <w:rFonts w:eastAsiaTheme="minorEastAsia"/>
          <w:color w:val="000000"/>
          <w:lang w:val="en-US"/>
        </w:rPr>
        <w:t>not modify the amount, the payee or any other feature of the transaction.</w:t>
      </w:r>
    </w:p>
    <w:p w14:paraId="7F8D0EB2" w14:textId="28B4CAC5" w:rsidR="00FC71DF" w:rsidRPr="00504FDB" w:rsidRDefault="00FC71DF" w:rsidP="00886F9D">
      <w:pPr>
        <w:pStyle w:val="ListParagraph"/>
        <w:numPr>
          <w:ilvl w:val="0"/>
          <w:numId w:val="91"/>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account servicing payment provider shall:</w:t>
      </w:r>
    </w:p>
    <w:p w14:paraId="17359066" w14:textId="6CEC8155" w:rsidR="00FC71DF" w:rsidRPr="00504FDB" w:rsidRDefault="00FC71DF" w:rsidP="00886F9D">
      <w:pPr>
        <w:pStyle w:val="ListParagraph"/>
        <w:numPr>
          <w:ilvl w:val="0"/>
          <w:numId w:val="94"/>
        </w:numPr>
        <w:spacing w:line="276" w:lineRule="auto"/>
        <w:jc w:val="both"/>
        <w:rPr>
          <w:rFonts w:eastAsiaTheme="minorEastAsia"/>
          <w:color w:val="000000"/>
          <w:lang w:val="en-US"/>
        </w:rPr>
      </w:pPr>
      <w:r w:rsidRPr="00504FDB">
        <w:rPr>
          <w:rFonts w:eastAsiaTheme="minorEastAsia"/>
          <w:color w:val="000000"/>
          <w:lang w:val="en-US"/>
        </w:rPr>
        <w:t xml:space="preserve">communicate securely with payment initiation service providers in accordance with </w:t>
      </w:r>
      <w:r w:rsidR="00F374C7" w:rsidRPr="00504FDB">
        <w:rPr>
          <w:rFonts w:eastAsiaTheme="minorEastAsia"/>
          <w:color w:val="000000"/>
          <w:lang w:val="en-US"/>
        </w:rPr>
        <w:t xml:space="preserve">subparagraph 1.4 of Article </w:t>
      </w:r>
      <w:r w:rsidR="002E2CE6" w:rsidRPr="00504FDB">
        <w:rPr>
          <w:rFonts w:eastAsiaTheme="minorEastAsia"/>
          <w:color w:val="000000"/>
          <w:lang w:val="en-US"/>
        </w:rPr>
        <w:t>98</w:t>
      </w:r>
      <w:r w:rsidR="00B65155" w:rsidRPr="00B65155">
        <w:rPr>
          <w:rFonts w:eastAsiaTheme="minorEastAsia"/>
          <w:color w:val="000000"/>
          <w:lang w:val="en-US"/>
        </w:rPr>
        <w:t xml:space="preserve"> </w:t>
      </w:r>
      <w:r w:rsidR="00B65155">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5DB81BC4" w14:textId="292F76E9" w:rsidR="00FC71DF" w:rsidRPr="00504FDB" w:rsidRDefault="00FC71DF" w:rsidP="00886F9D">
      <w:pPr>
        <w:pStyle w:val="ListParagraph"/>
        <w:numPr>
          <w:ilvl w:val="0"/>
          <w:numId w:val="94"/>
        </w:numPr>
        <w:spacing w:line="276" w:lineRule="auto"/>
        <w:jc w:val="both"/>
        <w:rPr>
          <w:rFonts w:eastAsiaTheme="minorEastAsia"/>
          <w:color w:val="000000"/>
          <w:lang w:val="en-US"/>
        </w:rPr>
      </w:pPr>
      <w:r w:rsidRPr="00504FDB">
        <w:rPr>
          <w:rFonts w:eastAsiaTheme="minorEastAsia"/>
          <w:color w:val="000000"/>
          <w:lang w:val="en-US"/>
        </w:rPr>
        <w:lastRenderedPageBreak/>
        <w:t>immediately after receipt of the payment order from a payment initiation service provider, provide or make available all information on the initiation of the payment transaction and all information accessible to the account servicing payment provider regarding the execution of the payment transaction to the payment initiation service provider;</w:t>
      </w:r>
    </w:p>
    <w:p w14:paraId="6AE8267B" w14:textId="145192BB" w:rsidR="00FC71DF" w:rsidRPr="00504FDB" w:rsidRDefault="00FC71DF" w:rsidP="00886F9D">
      <w:pPr>
        <w:pStyle w:val="ListParagraph"/>
        <w:numPr>
          <w:ilvl w:val="0"/>
          <w:numId w:val="94"/>
        </w:numPr>
        <w:spacing w:line="276" w:lineRule="auto"/>
        <w:jc w:val="both"/>
        <w:rPr>
          <w:rFonts w:eastAsiaTheme="minorEastAsia"/>
          <w:color w:val="000000"/>
          <w:lang w:val="en-US"/>
        </w:rPr>
      </w:pPr>
      <w:r w:rsidRPr="00504FDB">
        <w:rPr>
          <w:rFonts w:eastAsiaTheme="minorEastAsia"/>
          <w:color w:val="000000"/>
          <w:lang w:val="en-US"/>
        </w:rPr>
        <w:t>treat payment orders transmitted through the services of a payment initiation service provider without any discrimination other than for objective reasons, in particular in terms of timing, priority or charges vis-à-vis payment orders transmitted directly by the payer.</w:t>
      </w:r>
    </w:p>
    <w:p w14:paraId="7A3418D4" w14:textId="328165E9" w:rsidR="001031ED" w:rsidRPr="00504FDB" w:rsidRDefault="00FC71DF" w:rsidP="00886F9D">
      <w:pPr>
        <w:pStyle w:val="ListParagraph"/>
        <w:numPr>
          <w:ilvl w:val="0"/>
          <w:numId w:val="91"/>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provision of payment initiation services shall not be dependent on the existence of a contractual relationship between the payment initiation service providers and the account servicing payment providers for that purpose.</w:t>
      </w:r>
    </w:p>
    <w:p w14:paraId="6E21D717" w14:textId="160E705C" w:rsidR="001031ED" w:rsidRPr="00504FDB" w:rsidRDefault="001031ED" w:rsidP="008E36E1">
      <w:pPr>
        <w:shd w:val="clear" w:color="auto" w:fill="FFFFFF"/>
        <w:spacing w:line="276" w:lineRule="auto"/>
        <w:jc w:val="both"/>
        <w:rPr>
          <w:rFonts w:eastAsiaTheme="minorEastAsia"/>
          <w:color w:val="000000"/>
          <w:lang w:val="en-US"/>
        </w:rPr>
      </w:pPr>
    </w:p>
    <w:p w14:paraId="42F9287A" w14:textId="2AD93C83" w:rsidR="00FC71DF" w:rsidRPr="00504FDB" w:rsidRDefault="00FC71D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6</w:t>
      </w:r>
      <w:r w:rsidR="00180E4B" w:rsidRPr="00504FDB">
        <w:rPr>
          <w:rFonts w:eastAsiaTheme="minorEastAsia"/>
          <w:b/>
          <w:color w:val="000000"/>
          <w:lang w:val="en-US"/>
        </w:rPr>
        <w:t>7</w:t>
      </w:r>
    </w:p>
    <w:p w14:paraId="71FE7C45" w14:textId="3A33AFA0" w:rsidR="00FC71DF" w:rsidRPr="00504FDB" w:rsidRDefault="00FC71D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Rules on access to and use of payment account information in the case of account information</w:t>
      </w:r>
      <w:r w:rsidR="005D56E0" w:rsidRPr="00504FDB">
        <w:rPr>
          <w:rFonts w:eastAsiaTheme="minorEastAsia"/>
          <w:b/>
          <w:color w:val="000000"/>
          <w:lang w:val="en-US"/>
        </w:rPr>
        <w:t xml:space="preserve"> </w:t>
      </w:r>
      <w:r w:rsidRPr="00504FDB">
        <w:rPr>
          <w:rFonts w:eastAsiaTheme="minorEastAsia"/>
          <w:b/>
          <w:color w:val="000000"/>
          <w:lang w:val="en-US"/>
        </w:rPr>
        <w:t>services</w:t>
      </w:r>
    </w:p>
    <w:p w14:paraId="0169DA9B" w14:textId="59BCA6CC" w:rsidR="00FC71DF" w:rsidRPr="00504FDB" w:rsidRDefault="005D56E0" w:rsidP="00886F9D">
      <w:pPr>
        <w:pStyle w:val="ListParagraph"/>
        <w:numPr>
          <w:ilvl w:val="0"/>
          <w:numId w:val="95"/>
        </w:numPr>
        <w:shd w:val="clear" w:color="auto" w:fill="FFFFFF"/>
        <w:spacing w:line="276" w:lineRule="auto"/>
        <w:jc w:val="both"/>
        <w:rPr>
          <w:rFonts w:eastAsiaTheme="minorEastAsia"/>
          <w:color w:val="000000"/>
          <w:lang w:val="en-US"/>
        </w:rPr>
      </w:pPr>
      <w:r w:rsidRPr="00504FDB">
        <w:rPr>
          <w:rFonts w:eastAsiaTheme="minorEastAsia"/>
          <w:color w:val="000000"/>
          <w:lang w:val="en-US"/>
        </w:rPr>
        <w:t>A</w:t>
      </w:r>
      <w:r w:rsidR="00FC71DF" w:rsidRPr="00504FDB">
        <w:rPr>
          <w:rFonts w:eastAsiaTheme="minorEastAsia"/>
          <w:color w:val="000000"/>
          <w:lang w:val="en-US"/>
        </w:rPr>
        <w:t xml:space="preserve"> payment service user has the right to make use of </w:t>
      </w:r>
      <w:r w:rsidR="00D462A6" w:rsidRPr="00504FDB">
        <w:rPr>
          <w:rFonts w:eastAsiaTheme="minorEastAsia"/>
          <w:color w:val="000000"/>
          <w:lang w:val="en-US"/>
        </w:rPr>
        <w:t xml:space="preserve">account information </w:t>
      </w:r>
      <w:r w:rsidR="00FC71DF" w:rsidRPr="00504FDB">
        <w:rPr>
          <w:rFonts w:eastAsiaTheme="minorEastAsia"/>
          <w:color w:val="000000"/>
          <w:lang w:val="en-US"/>
        </w:rPr>
        <w:t>services</w:t>
      </w:r>
      <w:r w:rsidRPr="00504FDB">
        <w:rPr>
          <w:rFonts w:eastAsiaTheme="minorEastAsia"/>
          <w:color w:val="000000"/>
          <w:lang w:val="en-US"/>
        </w:rPr>
        <w:t xml:space="preserve">, except </w:t>
      </w:r>
      <w:r w:rsidR="00FC71DF" w:rsidRPr="00504FDB">
        <w:rPr>
          <w:rFonts w:eastAsiaTheme="minorEastAsia"/>
          <w:color w:val="000000"/>
          <w:lang w:val="en-US"/>
        </w:rPr>
        <w:t>where the payment account is not accessible online.</w:t>
      </w:r>
    </w:p>
    <w:p w14:paraId="54F41957" w14:textId="0086ED9B" w:rsidR="00FC71DF" w:rsidRPr="00504FDB" w:rsidRDefault="00FC71DF" w:rsidP="00886F9D">
      <w:pPr>
        <w:pStyle w:val="ListParagraph"/>
        <w:numPr>
          <w:ilvl w:val="0"/>
          <w:numId w:val="95"/>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account information service provider shall:</w:t>
      </w:r>
    </w:p>
    <w:p w14:paraId="337CFED1" w14:textId="1443FE3F" w:rsidR="00FC71DF" w:rsidRPr="00504FDB" w:rsidRDefault="00FC71DF" w:rsidP="00886F9D">
      <w:pPr>
        <w:pStyle w:val="ListParagraph"/>
        <w:numPr>
          <w:ilvl w:val="0"/>
          <w:numId w:val="96"/>
        </w:numPr>
        <w:spacing w:line="276" w:lineRule="auto"/>
        <w:jc w:val="both"/>
        <w:rPr>
          <w:rFonts w:eastAsiaTheme="minorEastAsia"/>
          <w:color w:val="000000"/>
          <w:lang w:val="en-US"/>
        </w:rPr>
      </w:pPr>
      <w:r w:rsidRPr="00504FDB">
        <w:rPr>
          <w:rFonts w:eastAsiaTheme="minorEastAsia"/>
          <w:color w:val="000000"/>
          <w:lang w:val="en-US"/>
        </w:rPr>
        <w:t>provide services only where based on the payment service user’s explicit consent;</w:t>
      </w:r>
    </w:p>
    <w:p w14:paraId="14947329" w14:textId="01AACF46" w:rsidR="00FC71DF" w:rsidRPr="00504FDB" w:rsidRDefault="00FC71DF" w:rsidP="00886F9D">
      <w:pPr>
        <w:pStyle w:val="ListParagraph"/>
        <w:numPr>
          <w:ilvl w:val="0"/>
          <w:numId w:val="96"/>
        </w:numPr>
        <w:spacing w:line="276" w:lineRule="auto"/>
        <w:jc w:val="both"/>
        <w:rPr>
          <w:rFonts w:eastAsiaTheme="minorEastAsia"/>
          <w:color w:val="000000"/>
          <w:lang w:val="en-US"/>
        </w:rPr>
      </w:pPr>
      <w:r w:rsidRPr="00504FDB">
        <w:rPr>
          <w:rFonts w:eastAsiaTheme="minorEastAsia"/>
          <w:color w:val="000000"/>
          <w:lang w:val="en-US"/>
        </w:rPr>
        <w:t xml:space="preserve">ensure that the </w:t>
      </w:r>
      <w:r w:rsidR="00D462A6" w:rsidRPr="00504FDB">
        <w:rPr>
          <w:rFonts w:eastAsiaTheme="minorEastAsia"/>
          <w:color w:val="000000"/>
          <w:lang w:val="en-US"/>
        </w:rPr>
        <w:t>personalized</w:t>
      </w:r>
      <w:r w:rsidRPr="00504FDB">
        <w:rPr>
          <w:rFonts w:eastAsiaTheme="minorEastAsia"/>
          <w:color w:val="000000"/>
          <w:lang w:val="en-US"/>
        </w:rPr>
        <w:t xml:space="preserve"> security credentials of the payment service user are not, with the</w:t>
      </w:r>
      <w:r w:rsidR="005D56E0" w:rsidRPr="00504FDB">
        <w:rPr>
          <w:rFonts w:eastAsiaTheme="minorEastAsia"/>
          <w:color w:val="000000"/>
          <w:lang w:val="en-US"/>
        </w:rPr>
        <w:t xml:space="preserve"> </w:t>
      </w:r>
      <w:r w:rsidRPr="00504FDB">
        <w:rPr>
          <w:rFonts w:eastAsiaTheme="minorEastAsia"/>
          <w:color w:val="000000"/>
          <w:lang w:val="en-US"/>
        </w:rPr>
        <w:t xml:space="preserve">exception of the user and the issuer of the </w:t>
      </w:r>
      <w:r w:rsidR="00D462A6" w:rsidRPr="00504FDB">
        <w:rPr>
          <w:rFonts w:eastAsiaTheme="minorEastAsia"/>
          <w:color w:val="000000"/>
          <w:lang w:val="en-US"/>
        </w:rPr>
        <w:t>personalized</w:t>
      </w:r>
      <w:r w:rsidRPr="00504FDB">
        <w:rPr>
          <w:rFonts w:eastAsiaTheme="minorEastAsia"/>
          <w:color w:val="000000"/>
          <w:lang w:val="en-US"/>
        </w:rPr>
        <w:t xml:space="preserve"> security credentials, accessible to other</w:t>
      </w:r>
      <w:r w:rsidR="005D56E0" w:rsidRPr="00504FDB">
        <w:rPr>
          <w:rFonts w:eastAsiaTheme="minorEastAsia"/>
          <w:color w:val="000000"/>
          <w:lang w:val="en-US"/>
        </w:rPr>
        <w:t xml:space="preserve"> </w:t>
      </w:r>
      <w:r w:rsidRPr="00504FDB">
        <w:rPr>
          <w:rFonts w:eastAsiaTheme="minorEastAsia"/>
          <w:color w:val="000000"/>
          <w:lang w:val="en-US"/>
        </w:rPr>
        <w:t>parties and that when they are transmitted by the account information service provider, this is</w:t>
      </w:r>
      <w:r w:rsidR="005D56E0" w:rsidRPr="00504FDB">
        <w:rPr>
          <w:rFonts w:eastAsiaTheme="minorEastAsia"/>
          <w:color w:val="000000"/>
          <w:lang w:val="en-US"/>
        </w:rPr>
        <w:t xml:space="preserve"> </w:t>
      </w:r>
      <w:r w:rsidRPr="00504FDB">
        <w:rPr>
          <w:rFonts w:eastAsiaTheme="minorEastAsia"/>
          <w:color w:val="000000"/>
          <w:lang w:val="en-US"/>
        </w:rPr>
        <w:t>done through safe and efficient channels;</w:t>
      </w:r>
    </w:p>
    <w:p w14:paraId="621BDA2B" w14:textId="78923327" w:rsidR="00FC71DF" w:rsidRPr="00504FDB" w:rsidRDefault="00FC71DF" w:rsidP="00886F9D">
      <w:pPr>
        <w:pStyle w:val="ListParagraph"/>
        <w:numPr>
          <w:ilvl w:val="0"/>
          <w:numId w:val="96"/>
        </w:numPr>
        <w:spacing w:line="276" w:lineRule="auto"/>
        <w:jc w:val="both"/>
        <w:rPr>
          <w:rFonts w:eastAsiaTheme="minorEastAsia"/>
          <w:color w:val="000000"/>
          <w:lang w:val="en-US"/>
        </w:rPr>
      </w:pPr>
      <w:r w:rsidRPr="00504FDB">
        <w:rPr>
          <w:rFonts w:eastAsiaTheme="minorEastAsia"/>
          <w:color w:val="000000"/>
          <w:lang w:val="en-US"/>
        </w:rPr>
        <w:t>for each communication session, identify itself towards the account servicing payment provider(s) of the payment service user and securely communicate with the account servicing</w:t>
      </w:r>
      <w:r w:rsidR="005D56E0" w:rsidRPr="00504FDB">
        <w:rPr>
          <w:rFonts w:eastAsiaTheme="minorEastAsia"/>
          <w:color w:val="000000"/>
          <w:lang w:val="en-US"/>
        </w:rPr>
        <w:t xml:space="preserve"> </w:t>
      </w:r>
      <w:r w:rsidRPr="00504FDB">
        <w:rPr>
          <w:rFonts w:eastAsiaTheme="minorEastAsia"/>
          <w:color w:val="000000"/>
          <w:lang w:val="en-US"/>
        </w:rPr>
        <w:t xml:space="preserve">payment provider(s) and the payment service user, in accordance with </w:t>
      </w:r>
      <w:r w:rsidR="00F374C7" w:rsidRPr="00504FDB">
        <w:rPr>
          <w:rFonts w:eastAsiaTheme="minorEastAsia"/>
          <w:color w:val="000000"/>
          <w:lang w:val="en-US"/>
        </w:rPr>
        <w:t xml:space="preserve">subparagraph 1.4 of Article </w:t>
      </w:r>
      <w:r w:rsidR="002E2CE6" w:rsidRPr="00504FDB">
        <w:rPr>
          <w:rFonts w:eastAsiaTheme="minorEastAsia"/>
          <w:color w:val="000000"/>
          <w:lang w:val="en-US"/>
        </w:rPr>
        <w:t>98</w:t>
      </w:r>
      <w:r w:rsidR="005B3E95" w:rsidRPr="005B3E95">
        <w:rPr>
          <w:rFonts w:eastAsiaTheme="minorEastAsia"/>
          <w:color w:val="000000"/>
          <w:lang w:val="en-US"/>
        </w:rPr>
        <w:t xml:space="preserve"> </w:t>
      </w:r>
      <w:r w:rsidR="005B3E95">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0ED329DC" w14:textId="4F31956D" w:rsidR="00FC71DF" w:rsidRPr="00504FDB" w:rsidRDefault="00FC71DF" w:rsidP="00886F9D">
      <w:pPr>
        <w:pStyle w:val="ListParagraph"/>
        <w:numPr>
          <w:ilvl w:val="0"/>
          <w:numId w:val="96"/>
        </w:numPr>
        <w:spacing w:line="276" w:lineRule="auto"/>
        <w:jc w:val="both"/>
        <w:rPr>
          <w:rFonts w:eastAsiaTheme="minorEastAsia"/>
          <w:color w:val="000000"/>
          <w:lang w:val="en-US"/>
        </w:rPr>
      </w:pPr>
      <w:r w:rsidRPr="00504FDB">
        <w:rPr>
          <w:rFonts w:eastAsiaTheme="minorEastAsia"/>
          <w:color w:val="000000"/>
          <w:lang w:val="en-US"/>
        </w:rPr>
        <w:t>access only the information from designated payment accounts and associated payment</w:t>
      </w:r>
      <w:r w:rsidR="005D56E0" w:rsidRPr="00504FDB">
        <w:rPr>
          <w:rFonts w:eastAsiaTheme="minorEastAsia"/>
          <w:color w:val="000000"/>
          <w:lang w:val="en-US"/>
        </w:rPr>
        <w:t xml:space="preserve"> </w:t>
      </w:r>
      <w:r w:rsidRPr="00504FDB">
        <w:rPr>
          <w:rFonts w:eastAsiaTheme="minorEastAsia"/>
          <w:color w:val="000000"/>
          <w:lang w:val="en-US"/>
        </w:rPr>
        <w:t>transactions;</w:t>
      </w:r>
    </w:p>
    <w:p w14:paraId="55F983BC" w14:textId="7D2260DF" w:rsidR="00FC71DF" w:rsidRPr="00504FDB" w:rsidRDefault="00FC71DF" w:rsidP="00886F9D">
      <w:pPr>
        <w:pStyle w:val="ListParagraph"/>
        <w:numPr>
          <w:ilvl w:val="0"/>
          <w:numId w:val="96"/>
        </w:numPr>
        <w:spacing w:line="276" w:lineRule="auto"/>
        <w:jc w:val="both"/>
        <w:rPr>
          <w:rFonts w:eastAsiaTheme="minorEastAsia"/>
          <w:color w:val="000000"/>
          <w:lang w:val="en-US"/>
        </w:rPr>
      </w:pPr>
      <w:r w:rsidRPr="00504FDB">
        <w:rPr>
          <w:rFonts w:eastAsiaTheme="minorEastAsia"/>
          <w:color w:val="000000"/>
          <w:lang w:val="en-US"/>
        </w:rPr>
        <w:t>not request sensitive payment data linked to the payment accounts;</w:t>
      </w:r>
    </w:p>
    <w:p w14:paraId="1B8DCB54" w14:textId="5D9F94DD" w:rsidR="00FC71DF" w:rsidRPr="00504FDB" w:rsidRDefault="00FC71DF" w:rsidP="00886F9D">
      <w:pPr>
        <w:pStyle w:val="ListParagraph"/>
        <w:numPr>
          <w:ilvl w:val="0"/>
          <w:numId w:val="96"/>
        </w:numPr>
        <w:spacing w:line="276" w:lineRule="auto"/>
        <w:jc w:val="both"/>
        <w:rPr>
          <w:rFonts w:eastAsiaTheme="minorEastAsia"/>
          <w:color w:val="000000"/>
          <w:lang w:val="en-US"/>
        </w:rPr>
      </w:pPr>
      <w:r w:rsidRPr="00504FDB">
        <w:rPr>
          <w:rFonts w:eastAsiaTheme="minorEastAsia"/>
          <w:color w:val="000000"/>
          <w:lang w:val="en-US"/>
        </w:rPr>
        <w:t>not use, access or store any data for purposes other than for performing the account information</w:t>
      </w:r>
      <w:r w:rsidR="005D56E0" w:rsidRPr="00504FDB">
        <w:rPr>
          <w:rFonts w:eastAsiaTheme="minorEastAsia"/>
          <w:color w:val="000000"/>
          <w:lang w:val="en-US"/>
        </w:rPr>
        <w:t xml:space="preserve"> </w:t>
      </w:r>
      <w:r w:rsidRPr="00504FDB">
        <w:rPr>
          <w:rFonts w:eastAsiaTheme="minorEastAsia"/>
          <w:color w:val="000000"/>
          <w:lang w:val="en-US"/>
        </w:rPr>
        <w:t>service explicitly requested by the payment service user, in accordance with data protection</w:t>
      </w:r>
      <w:r w:rsidR="005D56E0" w:rsidRPr="00504FDB">
        <w:rPr>
          <w:rFonts w:eastAsiaTheme="minorEastAsia"/>
          <w:color w:val="000000"/>
          <w:lang w:val="en-US"/>
        </w:rPr>
        <w:t xml:space="preserve"> </w:t>
      </w:r>
      <w:r w:rsidRPr="00504FDB">
        <w:rPr>
          <w:rFonts w:eastAsiaTheme="minorEastAsia"/>
          <w:color w:val="000000"/>
          <w:lang w:val="en-US"/>
        </w:rPr>
        <w:t>rules.</w:t>
      </w:r>
    </w:p>
    <w:p w14:paraId="29BE0E9D" w14:textId="1BC15AE1" w:rsidR="00FC71DF" w:rsidRPr="00504FDB" w:rsidRDefault="00FC71DF" w:rsidP="00886F9D">
      <w:pPr>
        <w:pStyle w:val="ListParagraph"/>
        <w:numPr>
          <w:ilvl w:val="0"/>
          <w:numId w:val="95"/>
        </w:numPr>
        <w:shd w:val="clear" w:color="auto" w:fill="FFFFFF"/>
        <w:spacing w:line="276" w:lineRule="auto"/>
        <w:jc w:val="both"/>
        <w:rPr>
          <w:rFonts w:eastAsiaTheme="minorEastAsia"/>
          <w:color w:val="000000"/>
          <w:lang w:val="en-US"/>
        </w:rPr>
      </w:pPr>
      <w:r w:rsidRPr="00504FDB">
        <w:rPr>
          <w:rFonts w:eastAsiaTheme="minorEastAsia"/>
          <w:color w:val="000000"/>
          <w:lang w:val="en-US"/>
        </w:rPr>
        <w:t>In relation to payment accounts, the account servicing payment provider shall:</w:t>
      </w:r>
    </w:p>
    <w:p w14:paraId="62D0281A" w14:textId="52A9062B" w:rsidR="00FC71DF" w:rsidRPr="00504FDB" w:rsidRDefault="00FC71DF" w:rsidP="00886F9D">
      <w:pPr>
        <w:pStyle w:val="ListParagraph"/>
        <w:numPr>
          <w:ilvl w:val="0"/>
          <w:numId w:val="97"/>
        </w:numPr>
        <w:spacing w:line="276" w:lineRule="auto"/>
        <w:jc w:val="both"/>
        <w:rPr>
          <w:rFonts w:eastAsiaTheme="minorEastAsia"/>
          <w:color w:val="000000"/>
          <w:lang w:val="en-US"/>
        </w:rPr>
      </w:pPr>
      <w:r w:rsidRPr="00504FDB">
        <w:rPr>
          <w:rFonts w:eastAsiaTheme="minorEastAsia"/>
          <w:color w:val="000000"/>
          <w:lang w:val="en-US"/>
        </w:rPr>
        <w:t xml:space="preserve">communicate securely with the account information service providers in accordance with </w:t>
      </w:r>
      <w:r w:rsidR="00F374C7" w:rsidRPr="00504FDB">
        <w:rPr>
          <w:rFonts w:eastAsiaTheme="minorEastAsia"/>
          <w:color w:val="000000"/>
          <w:lang w:val="en-US"/>
        </w:rPr>
        <w:t xml:space="preserve">subparagraph 1.4 of Article </w:t>
      </w:r>
      <w:r w:rsidR="002E2CE6" w:rsidRPr="00504FDB">
        <w:rPr>
          <w:rFonts w:eastAsiaTheme="minorEastAsia"/>
          <w:color w:val="000000"/>
          <w:lang w:val="en-US"/>
        </w:rPr>
        <w:t>98</w:t>
      </w:r>
      <w:r w:rsidR="00BE592A" w:rsidRPr="00BE592A">
        <w:rPr>
          <w:rFonts w:eastAsiaTheme="minorEastAsia"/>
          <w:color w:val="000000"/>
          <w:lang w:val="en-US"/>
        </w:rPr>
        <w:t xml:space="preserve"> </w:t>
      </w:r>
      <w:r w:rsidR="00BE592A">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and</w:t>
      </w:r>
    </w:p>
    <w:p w14:paraId="09F6F0BE" w14:textId="5DEF3F6E" w:rsidR="00FC71DF" w:rsidRPr="00504FDB" w:rsidRDefault="00FC71DF" w:rsidP="00886F9D">
      <w:pPr>
        <w:pStyle w:val="ListParagraph"/>
        <w:numPr>
          <w:ilvl w:val="0"/>
          <w:numId w:val="97"/>
        </w:numPr>
        <w:spacing w:line="276" w:lineRule="auto"/>
        <w:jc w:val="both"/>
        <w:rPr>
          <w:rFonts w:eastAsiaTheme="minorEastAsia"/>
          <w:color w:val="000000"/>
          <w:lang w:val="en-US"/>
        </w:rPr>
      </w:pPr>
      <w:r w:rsidRPr="00504FDB">
        <w:rPr>
          <w:rFonts w:eastAsiaTheme="minorEastAsia"/>
          <w:color w:val="000000"/>
          <w:lang w:val="en-US"/>
        </w:rPr>
        <w:t>treat data requests transmitted through the services of an account information service provider</w:t>
      </w:r>
      <w:r w:rsidR="00562360" w:rsidRPr="00504FDB">
        <w:rPr>
          <w:rFonts w:eastAsiaTheme="minorEastAsia"/>
          <w:color w:val="000000"/>
          <w:lang w:val="en-US"/>
        </w:rPr>
        <w:t xml:space="preserve"> </w:t>
      </w:r>
      <w:r w:rsidRPr="00504FDB">
        <w:rPr>
          <w:rFonts w:eastAsiaTheme="minorEastAsia"/>
          <w:color w:val="000000"/>
          <w:lang w:val="en-US"/>
        </w:rPr>
        <w:t>without any discrimination for other than objective reasons.</w:t>
      </w:r>
    </w:p>
    <w:p w14:paraId="7653DBF8" w14:textId="63C81904" w:rsidR="00FC71DF" w:rsidRPr="00504FDB" w:rsidRDefault="00FC71DF" w:rsidP="00886F9D">
      <w:pPr>
        <w:pStyle w:val="ListParagraph"/>
        <w:numPr>
          <w:ilvl w:val="0"/>
          <w:numId w:val="95"/>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provision of account information services shall not be dependent on the existence of a</w:t>
      </w:r>
      <w:r w:rsidR="00562360" w:rsidRPr="00504FDB">
        <w:rPr>
          <w:rFonts w:eastAsiaTheme="minorEastAsia"/>
          <w:color w:val="000000"/>
          <w:lang w:val="en-US"/>
        </w:rPr>
        <w:t xml:space="preserve"> </w:t>
      </w:r>
      <w:r w:rsidRPr="00504FDB">
        <w:rPr>
          <w:rFonts w:eastAsiaTheme="minorEastAsia"/>
          <w:color w:val="000000"/>
          <w:lang w:val="en-US"/>
        </w:rPr>
        <w:t>contractual relationship between the account information service providers and the account servicing</w:t>
      </w:r>
      <w:r w:rsidR="00562360" w:rsidRPr="00504FDB">
        <w:rPr>
          <w:rFonts w:eastAsiaTheme="minorEastAsia"/>
          <w:color w:val="000000"/>
          <w:lang w:val="en-US"/>
        </w:rPr>
        <w:t xml:space="preserve"> </w:t>
      </w:r>
      <w:r w:rsidRPr="00504FDB">
        <w:rPr>
          <w:rFonts w:eastAsiaTheme="minorEastAsia"/>
          <w:color w:val="000000"/>
          <w:lang w:val="en-US"/>
        </w:rPr>
        <w:t>payment providers for that purpose.</w:t>
      </w:r>
    </w:p>
    <w:p w14:paraId="242A6953" w14:textId="361B457F" w:rsidR="00FC71DF" w:rsidRPr="00504FDB" w:rsidRDefault="00FC71DF" w:rsidP="008E36E1">
      <w:pPr>
        <w:shd w:val="clear" w:color="auto" w:fill="FFFFFF"/>
        <w:spacing w:line="276" w:lineRule="auto"/>
        <w:jc w:val="both"/>
        <w:rPr>
          <w:rFonts w:eastAsiaTheme="minorEastAsia"/>
          <w:color w:val="000000"/>
          <w:lang w:val="en-US"/>
        </w:rPr>
      </w:pPr>
    </w:p>
    <w:p w14:paraId="4F45F885" w14:textId="409071FA" w:rsidR="00D21160" w:rsidRPr="00504FDB" w:rsidRDefault="00D21160"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180E4B" w:rsidRPr="00504FDB">
        <w:rPr>
          <w:rFonts w:eastAsiaTheme="minorEastAsia"/>
          <w:b/>
          <w:color w:val="000000"/>
          <w:lang w:val="en-US"/>
        </w:rPr>
        <w:t>68</w:t>
      </w:r>
    </w:p>
    <w:p w14:paraId="4C6E17AD" w14:textId="77777777" w:rsidR="00977EFD" w:rsidRPr="00504FDB" w:rsidRDefault="00977EF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lastRenderedPageBreak/>
        <w:t>Limits of the use of the payment instrument and of the access to payment accounts by</w:t>
      </w:r>
    </w:p>
    <w:p w14:paraId="5A85C82D" w14:textId="368F2C71" w:rsidR="00D21160" w:rsidRPr="00504FDB" w:rsidRDefault="00977EF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payment service providers</w:t>
      </w:r>
    </w:p>
    <w:p w14:paraId="0EBC389D" w14:textId="230F322D" w:rsidR="00977EFD" w:rsidRPr="00504FDB" w:rsidRDefault="00977EFD" w:rsidP="00886F9D">
      <w:pPr>
        <w:pStyle w:val="ListParagraph"/>
        <w:numPr>
          <w:ilvl w:val="0"/>
          <w:numId w:val="98"/>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a specific payment instrument is used for the purposes of giving consent, the payer and the payer’s payment service provider may agree on spending limits for payment transactions executed through that payment instrument.</w:t>
      </w:r>
    </w:p>
    <w:p w14:paraId="60AC953F" w14:textId="4ECEE9E2" w:rsidR="00977EFD" w:rsidRPr="00504FDB" w:rsidRDefault="00977EFD" w:rsidP="00886F9D">
      <w:pPr>
        <w:pStyle w:val="ListParagraph"/>
        <w:numPr>
          <w:ilvl w:val="0"/>
          <w:numId w:val="9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If agreed in the framework contract, the payment service provider may reserve the right to block the payment instrument for objectively justified reasons relating to the security of the payment instrument, the suspicion of </w:t>
      </w:r>
      <w:r w:rsidR="00D462A6" w:rsidRPr="00504FDB">
        <w:rPr>
          <w:rFonts w:eastAsiaTheme="minorEastAsia"/>
          <w:color w:val="000000"/>
          <w:lang w:val="en-US"/>
        </w:rPr>
        <w:t>unauthorized</w:t>
      </w:r>
      <w:r w:rsidRPr="00504FDB">
        <w:rPr>
          <w:rFonts w:eastAsiaTheme="minorEastAsia"/>
          <w:color w:val="000000"/>
          <w:lang w:val="en-US"/>
        </w:rPr>
        <w:t xml:space="preserve"> or fraudulent use of the payment instrument or, in the case of a payment instrument with a credit line, a significantly increased risk that the payer may be unable to fulfil its liability to pay.</w:t>
      </w:r>
    </w:p>
    <w:p w14:paraId="614E148C" w14:textId="7E09C0B9" w:rsidR="00977EFD" w:rsidRPr="00504FDB" w:rsidRDefault="00977EFD" w:rsidP="00886F9D">
      <w:pPr>
        <w:pStyle w:val="ListParagraph"/>
        <w:numPr>
          <w:ilvl w:val="0"/>
          <w:numId w:val="9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In such cases the payment service provider shall inform the payer of the blocking of the payment instrument and the reasons for it in an agreed manner, where possible, before the payment instrument is blocked and at the latest immediately thereafter, unless providing such information would compromise objectively justified security reasons or is prohibited by </w:t>
      </w:r>
      <w:r w:rsidR="000503FE">
        <w:rPr>
          <w:rFonts w:eastAsiaTheme="minorEastAsia"/>
          <w:color w:val="000000"/>
          <w:lang w:val="en-US"/>
        </w:rPr>
        <w:t>Law</w:t>
      </w:r>
      <w:r w:rsidRPr="00504FDB">
        <w:rPr>
          <w:rFonts w:eastAsiaTheme="minorEastAsia"/>
          <w:color w:val="000000"/>
          <w:lang w:val="en-US"/>
        </w:rPr>
        <w:t>.</w:t>
      </w:r>
    </w:p>
    <w:p w14:paraId="73741744" w14:textId="70A8394D" w:rsidR="00977EFD" w:rsidRPr="00504FDB" w:rsidRDefault="00977EFD" w:rsidP="00886F9D">
      <w:pPr>
        <w:pStyle w:val="ListParagraph"/>
        <w:numPr>
          <w:ilvl w:val="0"/>
          <w:numId w:val="98"/>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service provider shall unblock the payment instrument or replace it with a new payment instrument once the reasons for blocking no longer exist.</w:t>
      </w:r>
    </w:p>
    <w:p w14:paraId="23C0CAAE" w14:textId="0E749FE6" w:rsidR="00977EFD" w:rsidRPr="00504FDB" w:rsidRDefault="00977EFD" w:rsidP="00886F9D">
      <w:pPr>
        <w:pStyle w:val="ListParagraph"/>
        <w:numPr>
          <w:ilvl w:val="0"/>
          <w:numId w:val="9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An account servicing payment provider may deny an account information service provider or a payment initiation service provider access to a payment account for objectively justified and duly evidenced reasons relating to </w:t>
      </w:r>
      <w:r w:rsidR="002368AB" w:rsidRPr="00504FDB">
        <w:rPr>
          <w:rFonts w:eastAsiaTheme="minorEastAsia"/>
          <w:color w:val="000000"/>
          <w:lang w:val="en-US"/>
        </w:rPr>
        <w:t>unauthorized</w:t>
      </w:r>
      <w:r w:rsidRPr="00504FDB">
        <w:rPr>
          <w:rFonts w:eastAsiaTheme="minorEastAsia"/>
          <w:color w:val="000000"/>
          <w:lang w:val="en-US"/>
        </w:rPr>
        <w:t xml:space="preserve"> or fraudulent access to the payment account by that account information service provider or that payment initiation service provider, including the </w:t>
      </w:r>
      <w:r w:rsidR="002368AB" w:rsidRPr="00504FDB">
        <w:rPr>
          <w:rFonts w:eastAsiaTheme="minorEastAsia"/>
          <w:color w:val="000000"/>
          <w:lang w:val="en-US"/>
        </w:rPr>
        <w:t>unauthorized</w:t>
      </w:r>
      <w:r w:rsidRPr="00504FDB">
        <w:rPr>
          <w:rFonts w:eastAsiaTheme="minorEastAsia"/>
          <w:color w:val="000000"/>
          <w:lang w:val="en-US"/>
        </w:rPr>
        <w:t xml:space="preserve"> or fraudulent initiation of a payment transaction. </w:t>
      </w:r>
    </w:p>
    <w:p w14:paraId="3FA0C37B" w14:textId="2B26EE2F" w:rsidR="00977EFD" w:rsidRPr="00504FDB" w:rsidRDefault="00977EFD" w:rsidP="00886F9D">
      <w:pPr>
        <w:pStyle w:val="ListParagraph"/>
        <w:numPr>
          <w:ilvl w:val="0"/>
          <w:numId w:val="99"/>
        </w:numPr>
        <w:spacing w:line="276" w:lineRule="auto"/>
        <w:jc w:val="both"/>
        <w:rPr>
          <w:rFonts w:eastAsiaTheme="minorEastAsia"/>
          <w:color w:val="000000"/>
          <w:lang w:val="en-US"/>
        </w:rPr>
      </w:pPr>
      <w:r w:rsidRPr="00504FDB">
        <w:rPr>
          <w:rFonts w:eastAsiaTheme="minorEastAsia"/>
          <w:color w:val="000000"/>
          <w:lang w:val="en-US"/>
        </w:rPr>
        <w:t>in such cases the account servicing payment provider shall inform the payer that access to the payment account is denied and the reasons therefor in the form agreed;</w:t>
      </w:r>
    </w:p>
    <w:p w14:paraId="60283B58" w14:textId="1F340707" w:rsidR="00977EFD" w:rsidRPr="00504FDB" w:rsidRDefault="00977EFD" w:rsidP="00886F9D">
      <w:pPr>
        <w:pStyle w:val="ListParagraph"/>
        <w:numPr>
          <w:ilvl w:val="0"/>
          <w:numId w:val="99"/>
        </w:numPr>
        <w:spacing w:line="276" w:lineRule="auto"/>
        <w:jc w:val="both"/>
        <w:rPr>
          <w:rFonts w:eastAsiaTheme="minorEastAsia"/>
          <w:color w:val="000000"/>
          <w:lang w:val="en-US"/>
        </w:rPr>
      </w:pPr>
      <w:r w:rsidRPr="00504FDB">
        <w:rPr>
          <w:rFonts w:eastAsiaTheme="minorEastAsia"/>
          <w:color w:val="000000"/>
          <w:lang w:val="en-US"/>
        </w:rPr>
        <w:t xml:space="preserve">that information shall, where possible, be given to the payer before access is denied and at the latest immediately thereafter, unless providing such information would compromise objectively justified security reasons or is prohibited by </w:t>
      </w:r>
      <w:r w:rsidR="000503FE">
        <w:rPr>
          <w:rFonts w:eastAsiaTheme="minorEastAsia"/>
          <w:color w:val="000000"/>
          <w:lang w:val="en-US"/>
        </w:rPr>
        <w:t>Law</w:t>
      </w:r>
      <w:r w:rsidRPr="00504FDB">
        <w:rPr>
          <w:rFonts w:eastAsiaTheme="minorEastAsia"/>
          <w:color w:val="000000"/>
          <w:lang w:val="en-US"/>
        </w:rPr>
        <w:t>;</w:t>
      </w:r>
    </w:p>
    <w:p w14:paraId="0AC5DBBC" w14:textId="0F8C3A53" w:rsidR="00977EFD" w:rsidRPr="00504FDB" w:rsidRDefault="00977EFD" w:rsidP="00886F9D">
      <w:pPr>
        <w:pStyle w:val="ListParagraph"/>
        <w:numPr>
          <w:ilvl w:val="0"/>
          <w:numId w:val="99"/>
        </w:numPr>
        <w:spacing w:line="276" w:lineRule="auto"/>
        <w:jc w:val="both"/>
        <w:rPr>
          <w:rFonts w:eastAsiaTheme="minorEastAsia"/>
          <w:color w:val="000000"/>
          <w:lang w:val="en-US"/>
        </w:rPr>
      </w:pPr>
      <w:r w:rsidRPr="00504FDB">
        <w:rPr>
          <w:rFonts w:eastAsiaTheme="minorEastAsia"/>
          <w:color w:val="000000"/>
          <w:lang w:val="en-US"/>
        </w:rPr>
        <w:t>the account servicing payment provider shall allow access to the payment account once the reasons for denying access no longer exist.</w:t>
      </w:r>
    </w:p>
    <w:p w14:paraId="48FED985" w14:textId="11A62CF1" w:rsidR="00977EFD" w:rsidRPr="00504FDB" w:rsidRDefault="00977EFD" w:rsidP="00886F9D">
      <w:pPr>
        <w:pStyle w:val="ListParagraph"/>
        <w:numPr>
          <w:ilvl w:val="0"/>
          <w:numId w:val="98"/>
        </w:numPr>
        <w:shd w:val="clear" w:color="auto" w:fill="FFFFFF"/>
        <w:spacing w:line="276" w:lineRule="auto"/>
        <w:jc w:val="both"/>
        <w:rPr>
          <w:rFonts w:eastAsiaTheme="minorEastAsia"/>
          <w:color w:val="000000"/>
          <w:lang w:val="en-US"/>
        </w:rPr>
      </w:pPr>
      <w:r w:rsidRPr="00504FDB">
        <w:rPr>
          <w:rFonts w:eastAsiaTheme="minorEastAsia"/>
          <w:color w:val="000000"/>
          <w:lang w:val="en-US"/>
        </w:rPr>
        <w:t>In the cases referred to in paragraph 5, the account servicing payment provider shall immediately report the incident relating to the account information service provider or the payment initiation service provider to the CBK.</w:t>
      </w:r>
    </w:p>
    <w:p w14:paraId="265B6768" w14:textId="755461A9" w:rsidR="00977EFD" w:rsidRPr="00504FDB" w:rsidRDefault="00977EFD" w:rsidP="00886F9D">
      <w:pPr>
        <w:pStyle w:val="ListParagraph"/>
        <w:numPr>
          <w:ilvl w:val="0"/>
          <w:numId w:val="100"/>
        </w:numPr>
        <w:spacing w:line="276" w:lineRule="auto"/>
        <w:jc w:val="both"/>
        <w:rPr>
          <w:rFonts w:eastAsiaTheme="minorEastAsia"/>
          <w:color w:val="000000"/>
          <w:lang w:val="en-US"/>
        </w:rPr>
      </w:pPr>
      <w:r w:rsidRPr="00504FDB">
        <w:rPr>
          <w:rFonts w:eastAsiaTheme="minorEastAsia"/>
          <w:color w:val="000000"/>
          <w:lang w:val="en-US"/>
        </w:rPr>
        <w:t xml:space="preserve">the information shall include the relevant details of the case and the reasons for </w:t>
      </w:r>
      <w:r w:rsidR="009604EE" w:rsidRPr="00504FDB">
        <w:rPr>
          <w:rFonts w:eastAsiaTheme="minorEastAsia"/>
          <w:color w:val="000000"/>
          <w:lang w:val="en-US"/>
        </w:rPr>
        <w:t>acting</w:t>
      </w:r>
      <w:r w:rsidRPr="00504FDB">
        <w:rPr>
          <w:rFonts w:eastAsiaTheme="minorEastAsia"/>
          <w:color w:val="000000"/>
          <w:lang w:val="en-US"/>
        </w:rPr>
        <w:t>;</w:t>
      </w:r>
    </w:p>
    <w:p w14:paraId="62139BD2" w14:textId="4CA4E87D" w:rsidR="00977EFD" w:rsidRPr="00504FDB" w:rsidRDefault="00977EFD" w:rsidP="00886F9D">
      <w:pPr>
        <w:pStyle w:val="ListParagraph"/>
        <w:numPr>
          <w:ilvl w:val="0"/>
          <w:numId w:val="100"/>
        </w:numPr>
        <w:spacing w:line="276" w:lineRule="auto"/>
        <w:jc w:val="both"/>
        <w:rPr>
          <w:rFonts w:eastAsiaTheme="minorEastAsia"/>
          <w:color w:val="000000"/>
          <w:lang w:val="en-US"/>
        </w:rPr>
      </w:pPr>
      <w:r w:rsidRPr="00504FDB">
        <w:rPr>
          <w:rFonts w:eastAsiaTheme="minorEastAsia"/>
          <w:color w:val="000000"/>
          <w:lang w:val="en-US"/>
        </w:rPr>
        <w:t>the CBK shall assess the case and shall, if necessary, take appropriate measures.</w:t>
      </w:r>
    </w:p>
    <w:p w14:paraId="6D77F347" w14:textId="0F0AE93C" w:rsidR="007C4817" w:rsidRPr="00504FDB" w:rsidRDefault="007C4817" w:rsidP="008E36E1">
      <w:pPr>
        <w:spacing w:line="276" w:lineRule="auto"/>
        <w:jc w:val="both"/>
        <w:rPr>
          <w:rFonts w:eastAsiaTheme="minorEastAsia"/>
          <w:color w:val="000000"/>
          <w:lang w:val="en-US"/>
        </w:rPr>
      </w:pPr>
    </w:p>
    <w:p w14:paraId="30A24CFC" w14:textId="245BED63" w:rsidR="007C4817" w:rsidRPr="00504FDB" w:rsidRDefault="007C4817" w:rsidP="008E36E1">
      <w:pPr>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180E4B" w:rsidRPr="00504FDB">
        <w:rPr>
          <w:rFonts w:eastAsiaTheme="minorEastAsia"/>
          <w:b/>
          <w:color w:val="000000"/>
          <w:lang w:val="en-US"/>
        </w:rPr>
        <w:t>69</w:t>
      </w:r>
    </w:p>
    <w:p w14:paraId="2854B972" w14:textId="41338FC6" w:rsidR="005830D0" w:rsidRPr="00504FDB" w:rsidRDefault="005830D0" w:rsidP="008E36E1">
      <w:pPr>
        <w:spacing w:line="276" w:lineRule="auto"/>
        <w:jc w:val="center"/>
        <w:rPr>
          <w:rFonts w:eastAsiaTheme="minorEastAsia"/>
          <w:b/>
          <w:color w:val="000000"/>
          <w:lang w:val="en-US"/>
        </w:rPr>
      </w:pPr>
      <w:r w:rsidRPr="00504FDB">
        <w:rPr>
          <w:rFonts w:eastAsiaTheme="minorEastAsia"/>
          <w:b/>
          <w:color w:val="000000"/>
          <w:lang w:val="en-US"/>
        </w:rPr>
        <w:t>Obligations of the payment service user in relation to payment instruments and</w:t>
      </w:r>
      <w:r w:rsidR="007F2DEF" w:rsidRPr="00504FDB">
        <w:rPr>
          <w:rFonts w:eastAsiaTheme="minorEastAsia"/>
          <w:b/>
          <w:color w:val="000000"/>
          <w:lang w:val="en-US"/>
        </w:rPr>
        <w:t xml:space="preserve"> </w:t>
      </w:r>
      <w:r w:rsidR="001A4CCC" w:rsidRPr="00504FDB">
        <w:rPr>
          <w:rFonts w:eastAsiaTheme="minorEastAsia"/>
          <w:b/>
          <w:color w:val="000000"/>
          <w:lang w:val="en-US"/>
        </w:rPr>
        <w:t>personalized</w:t>
      </w:r>
      <w:r w:rsidR="00967CB7" w:rsidRPr="00504FDB">
        <w:rPr>
          <w:rFonts w:eastAsiaTheme="minorEastAsia"/>
          <w:b/>
          <w:color w:val="000000"/>
          <w:lang w:val="en-US"/>
        </w:rPr>
        <w:t xml:space="preserve"> </w:t>
      </w:r>
      <w:r w:rsidRPr="00504FDB">
        <w:rPr>
          <w:rFonts w:eastAsiaTheme="minorEastAsia"/>
          <w:b/>
          <w:color w:val="000000"/>
          <w:lang w:val="en-US"/>
        </w:rPr>
        <w:t>security credentials</w:t>
      </w:r>
    </w:p>
    <w:p w14:paraId="555B0C0D" w14:textId="09D09C62" w:rsidR="005830D0" w:rsidRPr="00504FDB" w:rsidRDefault="005830D0" w:rsidP="00886F9D">
      <w:pPr>
        <w:pStyle w:val="ListParagraph"/>
        <w:numPr>
          <w:ilvl w:val="0"/>
          <w:numId w:val="101"/>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service user entitled to use a payment instrument shall:</w:t>
      </w:r>
    </w:p>
    <w:p w14:paraId="52CF6639" w14:textId="443D8D95" w:rsidR="005830D0" w:rsidRPr="00504FDB" w:rsidRDefault="005830D0" w:rsidP="00886F9D">
      <w:pPr>
        <w:pStyle w:val="ListParagraph"/>
        <w:numPr>
          <w:ilvl w:val="0"/>
          <w:numId w:val="102"/>
        </w:numPr>
        <w:spacing w:line="276" w:lineRule="auto"/>
        <w:jc w:val="both"/>
        <w:rPr>
          <w:rFonts w:eastAsiaTheme="minorEastAsia"/>
          <w:color w:val="000000"/>
          <w:lang w:val="en-US"/>
        </w:rPr>
      </w:pPr>
      <w:r w:rsidRPr="00504FDB">
        <w:rPr>
          <w:rFonts w:eastAsiaTheme="minorEastAsia"/>
          <w:color w:val="000000"/>
          <w:lang w:val="en-US"/>
        </w:rPr>
        <w:t>use the payment instrument in accordance with the terms governing the issue and use of the</w:t>
      </w:r>
      <w:r w:rsidR="00967CB7" w:rsidRPr="00504FDB">
        <w:rPr>
          <w:rFonts w:eastAsiaTheme="minorEastAsia"/>
          <w:color w:val="000000"/>
          <w:lang w:val="en-US"/>
        </w:rPr>
        <w:t xml:space="preserve"> </w:t>
      </w:r>
      <w:r w:rsidRPr="00504FDB">
        <w:rPr>
          <w:rFonts w:eastAsiaTheme="minorEastAsia"/>
          <w:color w:val="000000"/>
          <w:lang w:val="en-US"/>
        </w:rPr>
        <w:t>payment instrument, which must be objective, non-discriminatory and proportionate;</w:t>
      </w:r>
    </w:p>
    <w:p w14:paraId="1D83D667" w14:textId="721F70AC" w:rsidR="005830D0" w:rsidRPr="00504FDB" w:rsidRDefault="005830D0" w:rsidP="00886F9D">
      <w:pPr>
        <w:pStyle w:val="ListParagraph"/>
        <w:numPr>
          <w:ilvl w:val="0"/>
          <w:numId w:val="102"/>
        </w:numPr>
        <w:spacing w:line="276" w:lineRule="auto"/>
        <w:jc w:val="both"/>
        <w:rPr>
          <w:rFonts w:eastAsiaTheme="minorEastAsia"/>
          <w:color w:val="000000"/>
          <w:lang w:val="en-US"/>
        </w:rPr>
      </w:pPr>
      <w:r w:rsidRPr="00504FDB">
        <w:rPr>
          <w:rFonts w:eastAsiaTheme="minorEastAsia"/>
          <w:color w:val="000000"/>
          <w:lang w:val="en-US"/>
        </w:rPr>
        <w:lastRenderedPageBreak/>
        <w:t>notify the payment service provider, or the entity specified by the latter, without undue delay on</w:t>
      </w:r>
      <w:r w:rsidR="00967CB7" w:rsidRPr="00504FDB">
        <w:rPr>
          <w:rFonts w:eastAsiaTheme="minorEastAsia"/>
          <w:color w:val="000000"/>
          <w:lang w:val="en-US"/>
        </w:rPr>
        <w:t xml:space="preserve"> </w:t>
      </w:r>
      <w:r w:rsidRPr="00504FDB">
        <w:rPr>
          <w:rFonts w:eastAsiaTheme="minorEastAsia"/>
          <w:color w:val="000000"/>
          <w:lang w:val="en-US"/>
        </w:rPr>
        <w:t xml:space="preserve">becoming aware of the loss, theft, misappropriation or </w:t>
      </w:r>
      <w:r w:rsidR="001A4CCC" w:rsidRPr="00504FDB">
        <w:rPr>
          <w:rFonts w:eastAsiaTheme="minorEastAsia"/>
          <w:color w:val="000000"/>
          <w:lang w:val="en-US"/>
        </w:rPr>
        <w:t>unauthorized</w:t>
      </w:r>
      <w:r w:rsidRPr="00504FDB">
        <w:rPr>
          <w:rFonts w:eastAsiaTheme="minorEastAsia"/>
          <w:color w:val="000000"/>
          <w:lang w:val="en-US"/>
        </w:rPr>
        <w:t xml:space="preserve"> use of the payment</w:t>
      </w:r>
      <w:r w:rsidR="00967CB7" w:rsidRPr="00504FDB">
        <w:rPr>
          <w:rFonts w:eastAsiaTheme="minorEastAsia"/>
          <w:color w:val="000000"/>
          <w:lang w:val="en-US"/>
        </w:rPr>
        <w:t xml:space="preserve"> </w:t>
      </w:r>
      <w:r w:rsidRPr="00504FDB">
        <w:rPr>
          <w:rFonts w:eastAsiaTheme="minorEastAsia"/>
          <w:color w:val="000000"/>
          <w:lang w:val="en-US"/>
        </w:rPr>
        <w:t>instrument.</w:t>
      </w:r>
    </w:p>
    <w:p w14:paraId="2E783EFC" w14:textId="1438762B" w:rsidR="00FC71DF" w:rsidRPr="00504FDB" w:rsidRDefault="005830D0" w:rsidP="00886F9D">
      <w:pPr>
        <w:pStyle w:val="ListParagraph"/>
        <w:numPr>
          <w:ilvl w:val="0"/>
          <w:numId w:val="10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For the purposes of </w:t>
      </w:r>
      <w:r w:rsidR="00967CB7" w:rsidRPr="00504FDB">
        <w:rPr>
          <w:rFonts w:eastAsiaTheme="minorEastAsia"/>
          <w:color w:val="000000"/>
          <w:lang w:val="en-US"/>
        </w:rPr>
        <w:t>sub</w:t>
      </w:r>
      <w:r w:rsidRPr="00504FDB">
        <w:rPr>
          <w:rFonts w:eastAsiaTheme="minorEastAsia"/>
          <w:color w:val="000000"/>
          <w:lang w:val="en-US"/>
        </w:rPr>
        <w:t>paragraph 1</w:t>
      </w:r>
      <w:r w:rsidR="00967CB7" w:rsidRPr="00504FDB">
        <w:rPr>
          <w:rFonts w:eastAsiaTheme="minorEastAsia"/>
          <w:color w:val="000000"/>
          <w:lang w:val="en-US"/>
        </w:rPr>
        <w:t>.1</w:t>
      </w:r>
      <w:r w:rsidR="00662439">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 xml:space="preserve">, the payment service user shall, in particular, as soon as in receipt of a payment instrument, take all reasonable steps to keep its </w:t>
      </w:r>
      <w:r w:rsidR="001A4CCC" w:rsidRPr="00504FDB">
        <w:rPr>
          <w:rFonts w:eastAsiaTheme="minorEastAsia"/>
          <w:color w:val="000000"/>
          <w:lang w:val="en-US"/>
        </w:rPr>
        <w:t>personalized</w:t>
      </w:r>
      <w:r w:rsidRPr="00504FDB">
        <w:rPr>
          <w:rFonts w:eastAsiaTheme="minorEastAsia"/>
          <w:color w:val="000000"/>
          <w:lang w:val="en-US"/>
        </w:rPr>
        <w:t xml:space="preserve"> security credentials safe.</w:t>
      </w:r>
    </w:p>
    <w:p w14:paraId="61791488" w14:textId="2085F356" w:rsidR="007F2DEF" w:rsidRPr="00504FDB" w:rsidRDefault="007F2DEF" w:rsidP="008E36E1">
      <w:pPr>
        <w:shd w:val="clear" w:color="auto" w:fill="FFFFFF"/>
        <w:spacing w:line="276" w:lineRule="auto"/>
        <w:jc w:val="both"/>
        <w:rPr>
          <w:rFonts w:eastAsiaTheme="minorEastAsia"/>
          <w:color w:val="000000"/>
          <w:lang w:val="en-US"/>
        </w:rPr>
      </w:pPr>
    </w:p>
    <w:p w14:paraId="4DD4E01D" w14:textId="633FE5A5" w:rsidR="007F2DEF" w:rsidRPr="00504FDB" w:rsidRDefault="007F2DE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7</w:t>
      </w:r>
      <w:r w:rsidR="00180E4B" w:rsidRPr="00504FDB">
        <w:rPr>
          <w:rFonts w:eastAsiaTheme="minorEastAsia"/>
          <w:b/>
          <w:color w:val="000000"/>
          <w:lang w:val="en-US"/>
        </w:rPr>
        <w:t>0</w:t>
      </w:r>
    </w:p>
    <w:p w14:paraId="211C8E88" w14:textId="77777777" w:rsidR="007F2DEF" w:rsidRPr="00504FDB" w:rsidRDefault="007F2DE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Obligations of the payment service provider in relation to payment instruments</w:t>
      </w:r>
    </w:p>
    <w:p w14:paraId="5F94AE2D" w14:textId="3781FFE4" w:rsidR="007F2DEF" w:rsidRPr="00504FDB" w:rsidRDefault="007F2DEF" w:rsidP="00886F9D">
      <w:pPr>
        <w:pStyle w:val="ListParagraph"/>
        <w:numPr>
          <w:ilvl w:val="0"/>
          <w:numId w:val="103"/>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service provider issuing a payment instrument shall:</w:t>
      </w:r>
    </w:p>
    <w:p w14:paraId="5AF8EAEF" w14:textId="4DC26BB0" w:rsidR="007F2DEF" w:rsidRPr="00504FDB" w:rsidRDefault="007F2DEF" w:rsidP="00886F9D">
      <w:pPr>
        <w:pStyle w:val="ListParagraph"/>
        <w:numPr>
          <w:ilvl w:val="0"/>
          <w:numId w:val="104"/>
        </w:numPr>
        <w:spacing w:line="276" w:lineRule="auto"/>
        <w:jc w:val="both"/>
        <w:rPr>
          <w:rFonts w:eastAsiaTheme="minorEastAsia"/>
          <w:color w:val="000000"/>
          <w:lang w:val="en-US"/>
        </w:rPr>
      </w:pPr>
      <w:r w:rsidRPr="00504FDB">
        <w:rPr>
          <w:rFonts w:eastAsiaTheme="minorEastAsia"/>
          <w:color w:val="000000"/>
          <w:lang w:val="en-US"/>
        </w:rPr>
        <w:t xml:space="preserve">make sure that the </w:t>
      </w:r>
      <w:r w:rsidR="00D90BA4" w:rsidRPr="00504FDB">
        <w:rPr>
          <w:rFonts w:eastAsiaTheme="minorEastAsia"/>
          <w:color w:val="000000"/>
          <w:lang w:val="en-US"/>
        </w:rPr>
        <w:t>personalized</w:t>
      </w:r>
      <w:r w:rsidRPr="00504FDB">
        <w:rPr>
          <w:rFonts w:eastAsiaTheme="minorEastAsia"/>
          <w:color w:val="000000"/>
          <w:lang w:val="en-US"/>
        </w:rPr>
        <w:t xml:space="preserve"> security credentials are not accessible to parties other than the payment service user that is entitled to use the payment instrument, without prejudice to the obligations on the payment service user set out in Article </w:t>
      </w:r>
      <w:r w:rsidR="002E2CE6" w:rsidRPr="00504FDB">
        <w:rPr>
          <w:rFonts w:eastAsiaTheme="minorEastAsia"/>
          <w:color w:val="000000"/>
          <w:lang w:val="en-US"/>
        </w:rPr>
        <w:t>69</w:t>
      </w:r>
      <w:r w:rsidR="007E4D97" w:rsidRPr="007E4D97">
        <w:rPr>
          <w:rFonts w:eastAsiaTheme="minorEastAsia"/>
          <w:color w:val="000000"/>
          <w:lang w:val="en-US"/>
        </w:rPr>
        <w:t xml:space="preserve"> </w:t>
      </w:r>
      <w:r w:rsidR="007E4D97">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00ABAB95" w14:textId="2D79A180" w:rsidR="007F2DEF" w:rsidRPr="00504FDB" w:rsidRDefault="007F2DEF" w:rsidP="00886F9D">
      <w:pPr>
        <w:pStyle w:val="ListParagraph"/>
        <w:numPr>
          <w:ilvl w:val="0"/>
          <w:numId w:val="104"/>
        </w:numPr>
        <w:spacing w:line="276" w:lineRule="auto"/>
        <w:jc w:val="both"/>
        <w:rPr>
          <w:rFonts w:eastAsiaTheme="minorEastAsia"/>
          <w:color w:val="000000"/>
          <w:lang w:val="en-US"/>
        </w:rPr>
      </w:pPr>
      <w:r w:rsidRPr="00504FDB">
        <w:rPr>
          <w:rFonts w:eastAsiaTheme="minorEastAsia"/>
          <w:color w:val="000000"/>
          <w:lang w:val="en-US"/>
        </w:rPr>
        <w:t>refrain from sending an unsolicited payment instrument, except where a payment instrument already given to the payment service user is to be replaced;</w:t>
      </w:r>
    </w:p>
    <w:p w14:paraId="1D0879C3" w14:textId="56902B7C" w:rsidR="007F2DEF" w:rsidRPr="00504FDB" w:rsidRDefault="007F2DEF" w:rsidP="00886F9D">
      <w:pPr>
        <w:pStyle w:val="ListParagraph"/>
        <w:numPr>
          <w:ilvl w:val="0"/>
          <w:numId w:val="104"/>
        </w:numPr>
        <w:spacing w:line="276" w:lineRule="auto"/>
        <w:jc w:val="both"/>
        <w:rPr>
          <w:rFonts w:eastAsiaTheme="minorEastAsia"/>
          <w:color w:val="000000"/>
          <w:lang w:val="en-US"/>
        </w:rPr>
      </w:pPr>
      <w:r w:rsidRPr="00504FDB">
        <w:rPr>
          <w:rFonts w:eastAsiaTheme="minorEastAsia"/>
          <w:color w:val="000000"/>
          <w:lang w:val="en-US"/>
        </w:rPr>
        <w:t xml:space="preserve">ensure that appropriate means are available at all times to enable the payment service user to make a notification pursuant to subparagraph 1.2 of Article </w:t>
      </w:r>
      <w:r w:rsidR="002E2CE6" w:rsidRPr="00504FDB">
        <w:rPr>
          <w:rFonts w:eastAsiaTheme="minorEastAsia"/>
          <w:color w:val="000000"/>
          <w:lang w:val="en-US"/>
        </w:rPr>
        <w:t>69</w:t>
      </w:r>
      <w:r w:rsidR="003C138A" w:rsidRPr="00504FDB">
        <w:rPr>
          <w:rFonts w:eastAsiaTheme="minorEastAsia"/>
          <w:color w:val="000000"/>
          <w:lang w:val="en-US"/>
        </w:rPr>
        <w:t xml:space="preserve"> </w:t>
      </w:r>
      <w:r w:rsidR="007E4D97">
        <w:rPr>
          <w:rFonts w:eastAsiaTheme="minorEastAsia"/>
          <w:color w:val="000000"/>
          <w:lang w:val="en-US"/>
        </w:rPr>
        <w:t xml:space="preserve">of this </w:t>
      </w:r>
      <w:r w:rsidR="000503FE">
        <w:rPr>
          <w:rFonts w:eastAsiaTheme="minorEastAsia"/>
          <w:color w:val="000000"/>
          <w:lang w:val="en-US"/>
        </w:rPr>
        <w:t>Law</w:t>
      </w:r>
      <w:r w:rsidR="007E4D97">
        <w:rPr>
          <w:rFonts w:eastAsiaTheme="minorEastAsia"/>
          <w:color w:val="000000"/>
          <w:lang w:val="en-US"/>
        </w:rPr>
        <w:t xml:space="preserve">, </w:t>
      </w:r>
      <w:r w:rsidRPr="00504FDB">
        <w:rPr>
          <w:rFonts w:eastAsiaTheme="minorEastAsia"/>
          <w:color w:val="000000"/>
          <w:lang w:val="en-US"/>
        </w:rPr>
        <w:t xml:space="preserve">or to request unblocking of the payment instrument pursuant to paragraph 4 of Article </w:t>
      </w:r>
      <w:r w:rsidR="002E2CE6" w:rsidRPr="00504FDB">
        <w:rPr>
          <w:rFonts w:eastAsiaTheme="minorEastAsia"/>
          <w:color w:val="000000"/>
          <w:lang w:val="en-US"/>
        </w:rPr>
        <w:t>68</w:t>
      </w:r>
      <w:r w:rsidR="007E4D97" w:rsidRPr="007E4D97">
        <w:rPr>
          <w:rFonts w:eastAsiaTheme="minorEastAsia"/>
          <w:color w:val="000000"/>
          <w:lang w:val="en-US"/>
        </w:rPr>
        <w:t xml:space="preserve"> </w:t>
      </w:r>
      <w:r w:rsidR="007E4D97">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on request, the payment service provider shall provide the payment service user with the means to prove, for 18 months after notification, that the payment service user made such a notification;</w:t>
      </w:r>
    </w:p>
    <w:p w14:paraId="78E0B7F5" w14:textId="6BB8AAEB" w:rsidR="007F2DEF" w:rsidRPr="00504FDB" w:rsidRDefault="007F2DEF" w:rsidP="00886F9D">
      <w:pPr>
        <w:pStyle w:val="ListParagraph"/>
        <w:numPr>
          <w:ilvl w:val="0"/>
          <w:numId w:val="104"/>
        </w:numPr>
        <w:spacing w:line="276" w:lineRule="auto"/>
        <w:jc w:val="both"/>
        <w:rPr>
          <w:rFonts w:eastAsiaTheme="minorEastAsia"/>
          <w:color w:val="000000"/>
          <w:lang w:val="en-US"/>
        </w:rPr>
      </w:pPr>
      <w:r w:rsidRPr="00504FDB">
        <w:rPr>
          <w:rFonts w:eastAsiaTheme="minorEastAsia"/>
          <w:color w:val="000000"/>
          <w:lang w:val="en-US"/>
        </w:rPr>
        <w:t>provide the payment service user with an option to make a notification pursuant to subparagraph 1.2 of</w:t>
      </w:r>
      <w:r w:rsidR="006E4F66" w:rsidRPr="00504FDB">
        <w:rPr>
          <w:rFonts w:eastAsiaTheme="minorEastAsia"/>
          <w:color w:val="000000"/>
          <w:lang w:val="en-US"/>
        </w:rPr>
        <w:t xml:space="preserve"> </w:t>
      </w:r>
      <w:r w:rsidRPr="00504FDB">
        <w:rPr>
          <w:rFonts w:eastAsiaTheme="minorEastAsia"/>
          <w:color w:val="000000"/>
          <w:lang w:val="en-US"/>
        </w:rPr>
        <w:t xml:space="preserve">Article </w:t>
      </w:r>
      <w:r w:rsidR="002E2CE6" w:rsidRPr="00504FDB">
        <w:rPr>
          <w:rFonts w:eastAsiaTheme="minorEastAsia"/>
          <w:color w:val="000000"/>
          <w:lang w:val="en-US"/>
        </w:rPr>
        <w:t>69</w:t>
      </w:r>
      <w:r w:rsidR="00A40E68" w:rsidRPr="00A40E68">
        <w:rPr>
          <w:rFonts w:eastAsiaTheme="minorEastAsia"/>
          <w:color w:val="000000"/>
          <w:lang w:val="en-US"/>
        </w:rPr>
        <w:t xml:space="preserve"> </w:t>
      </w:r>
      <w:r w:rsidR="00A40E68">
        <w:rPr>
          <w:rFonts w:eastAsiaTheme="minorEastAsia"/>
          <w:color w:val="000000"/>
          <w:lang w:val="en-US"/>
        </w:rPr>
        <w:t xml:space="preserve">of this </w:t>
      </w:r>
      <w:r w:rsidR="000503FE">
        <w:rPr>
          <w:rFonts w:eastAsiaTheme="minorEastAsia"/>
          <w:color w:val="000000"/>
          <w:lang w:val="en-US"/>
        </w:rPr>
        <w:t>Law</w:t>
      </w:r>
      <w:r w:rsidR="00A40E68">
        <w:rPr>
          <w:rFonts w:eastAsiaTheme="minorEastAsia"/>
          <w:color w:val="000000"/>
          <w:lang w:val="en-US"/>
        </w:rPr>
        <w:t>,</w:t>
      </w:r>
      <w:r w:rsidR="003C138A" w:rsidRPr="00504FDB">
        <w:rPr>
          <w:rFonts w:eastAsiaTheme="minorEastAsia"/>
          <w:color w:val="000000"/>
          <w:lang w:val="en-US"/>
        </w:rPr>
        <w:t xml:space="preserve"> </w:t>
      </w:r>
      <w:r w:rsidRPr="00504FDB">
        <w:rPr>
          <w:rFonts w:eastAsiaTheme="minorEastAsia"/>
          <w:color w:val="000000"/>
          <w:lang w:val="en-US"/>
        </w:rPr>
        <w:t>free of charge</w:t>
      </w:r>
      <w:r w:rsidR="00A40E68">
        <w:rPr>
          <w:rFonts w:eastAsiaTheme="minorEastAsia"/>
          <w:color w:val="000000"/>
          <w:lang w:val="en-US"/>
        </w:rPr>
        <w:t xml:space="preserve"> </w:t>
      </w:r>
      <w:r w:rsidRPr="00504FDB">
        <w:rPr>
          <w:rFonts w:eastAsiaTheme="minorEastAsia"/>
          <w:color w:val="000000"/>
          <w:lang w:val="en-US"/>
        </w:rPr>
        <w:t>and, if at all, only replacement costs directly attributed to the payment instrument;</w:t>
      </w:r>
    </w:p>
    <w:p w14:paraId="36D5E19F" w14:textId="365612EA" w:rsidR="007F2DEF" w:rsidRPr="00504FDB" w:rsidRDefault="007F2DEF" w:rsidP="00886F9D">
      <w:pPr>
        <w:pStyle w:val="ListParagraph"/>
        <w:numPr>
          <w:ilvl w:val="0"/>
          <w:numId w:val="104"/>
        </w:numPr>
        <w:spacing w:line="276" w:lineRule="auto"/>
        <w:jc w:val="both"/>
        <w:rPr>
          <w:rFonts w:eastAsiaTheme="minorEastAsia"/>
          <w:color w:val="000000"/>
          <w:lang w:val="en-US"/>
        </w:rPr>
      </w:pPr>
      <w:r w:rsidRPr="00504FDB">
        <w:rPr>
          <w:rFonts w:eastAsiaTheme="minorEastAsia"/>
          <w:color w:val="000000"/>
          <w:lang w:val="en-US"/>
        </w:rPr>
        <w:t xml:space="preserve">prevent all use of the payment instrument once notification pursuant to subparagraph 1.2 </w:t>
      </w:r>
      <w:r w:rsidR="006E4F66" w:rsidRPr="00504FDB">
        <w:rPr>
          <w:rFonts w:eastAsiaTheme="minorEastAsia"/>
          <w:color w:val="000000"/>
          <w:lang w:val="en-US"/>
        </w:rPr>
        <w:t xml:space="preserve">of </w:t>
      </w:r>
      <w:r w:rsidRPr="00504FDB">
        <w:rPr>
          <w:rFonts w:eastAsiaTheme="minorEastAsia"/>
          <w:color w:val="000000"/>
          <w:lang w:val="en-US"/>
        </w:rPr>
        <w:t xml:space="preserve">Article </w:t>
      </w:r>
      <w:r w:rsidR="002E2CE6" w:rsidRPr="00504FDB">
        <w:rPr>
          <w:rFonts w:eastAsiaTheme="minorEastAsia"/>
          <w:color w:val="000000"/>
          <w:lang w:val="en-US"/>
        </w:rPr>
        <w:t>69</w:t>
      </w:r>
      <w:r w:rsidR="00B039CD" w:rsidRPr="00B039CD">
        <w:rPr>
          <w:rFonts w:eastAsiaTheme="minorEastAsia"/>
          <w:color w:val="000000"/>
          <w:lang w:val="en-US"/>
        </w:rPr>
        <w:t xml:space="preserve"> </w:t>
      </w:r>
      <w:r w:rsidR="00B039CD">
        <w:rPr>
          <w:rFonts w:eastAsiaTheme="minorEastAsia"/>
          <w:color w:val="000000"/>
          <w:lang w:val="en-US"/>
        </w:rPr>
        <w:t xml:space="preserve">of this </w:t>
      </w:r>
      <w:r w:rsidR="000503FE">
        <w:rPr>
          <w:rFonts w:eastAsiaTheme="minorEastAsia"/>
          <w:color w:val="000000"/>
          <w:lang w:val="en-US"/>
        </w:rPr>
        <w:t>Law</w:t>
      </w:r>
      <w:r w:rsidR="003C138A" w:rsidRPr="00504FDB">
        <w:rPr>
          <w:rFonts w:eastAsiaTheme="minorEastAsia"/>
          <w:color w:val="000000"/>
          <w:lang w:val="en-US"/>
        </w:rPr>
        <w:t xml:space="preserve"> </w:t>
      </w:r>
      <w:r w:rsidRPr="00504FDB">
        <w:rPr>
          <w:rFonts w:eastAsiaTheme="minorEastAsia"/>
          <w:color w:val="000000"/>
          <w:lang w:val="en-US"/>
        </w:rPr>
        <w:t>has been made.</w:t>
      </w:r>
    </w:p>
    <w:p w14:paraId="0431FC2F" w14:textId="293D1F68" w:rsidR="00FC71DF" w:rsidRPr="00504FDB" w:rsidRDefault="007F2DEF" w:rsidP="00886F9D">
      <w:pPr>
        <w:pStyle w:val="ListParagraph"/>
        <w:numPr>
          <w:ilvl w:val="0"/>
          <w:numId w:val="103"/>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service provider shall bear the risk of sending a payment instrument or any</w:t>
      </w:r>
      <w:r w:rsidR="00D91326" w:rsidRPr="00504FDB">
        <w:rPr>
          <w:rFonts w:eastAsiaTheme="minorEastAsia"/>
          <w:color w:val="000000"/>
          <w:lang w:val="en-US"/>
        </w:rPr>
        <w:t xml:space="preserve"> </w:t>
      </w:r>
      <w:r w:rsidR="00CA7FDC" w:rsidRPr="00504FDB">
        <w:rPr>
          <w:rFonts w:eastAsiaTheme="minorEastAsia"/>
          <w:color w:val="000000"/>
          <w:lang w:val="en-US"/>
        </w:rPr>
        <w:t>personalized</w:t>
      </w:r>
      <w:r w:rsidRPr="00504FDB">
        <w:rPr>
          <w:rFonts w:eastAsiaTheme="minorEastAsia"/>
          <w:color w:val="000000"/>
          <w:lang w:val="en-US"/>
        </w:rPr>
        <w:t xml:space="preserve"> security credentials relating to it to the payment service user.</w:t>
      </w:r>
    </w:p>
    <w:p w14:paraId="157F3864" w14:textId="14B5C4EF" w:rsidR="00FC71DF" w:rsidRPr="00504FDB" w:rsidRDefault="00FC71DF" w:rsidP="008E36E1">
      <w:pPr>
        <w:shd w:val="clear" w:color="auto" w:fill="FFFFFF"/>
        <w:spacing w:line="276" w:lineRule="auto"/>
        <w:jc w:val="both"/>
        <w:rPr>
          <w:rFonts w:eastAsiaTheme="minorEastAsia"/>
          <w:color w:val="000000"/>
          <w:lang w:val="en-US"/>
        </w:rPr>
      </w:pPr>
    </w:p>
    <w:p w14:paraId="1C50C617" w14:textId="23A41524" w:rsidR="00D271A8" w:rsidRPr="00504FDB" w:rsidRDefault="00D271A8"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7</w:t>
      </w:r>
      <w:r w:rsidR="00180E4B" w:rsidRPr="00504FDB">
        <w:rPr>
          <w:rFonts w:eastAsiaTheme="minorEastAsia"/>
          <w:b/>
          <w:color w:val="000000"/>
          <w:lang w:val="en-US"/>
        </w:rPr>
        <w:t>1</w:t>
      </w:r>
    </w:p>
    <w:p w14:paraId="565877BE" w14:textId="6F03C852" w:rsidR="00D271A8" w:rsidRPr="00504FDB" w:rsidRDefault="00D271A8"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Notification and rectification of </w:t>
      </w:r>
      <w:r w:rsidR="00C82EEA" w:rsidRPr="00504FDB">
        <w:rPr>
          <w:rFonts w:eastAsiaTheme="minorEastAsia"/>
          <w:b/>
          <w:color w:val="000000"/>
          <w:lang w:val="en-US"/>
        </w:rPr>
        <w:t>unauthorized</w:t>
      </w:r>
      <w:r w:rsidRPr="00504FDB">
        <w:rPr>
          <w:rFonts w:eastAsiaTheme="minorEastAsia"/>
          <w:b/>
          <w:color w:val="000000"/>
          <w:lang w:val="en-US"/>
        </w:rPr>
        <w:t xml:space="preserve"> or incorrectly executed payment</w:t>
      </w:r>
      <w:r w:rsidR="004A46A1" w:rsidRPr="00504FDB">
        <w:rPr>
          <w:rFonts w:eastAsiaTheme="minorEastAsia"/>
          <w:b/>
          <w:color w:val="000000"/>
          <w:lang w:val="en-US"/>
        </w:rPr>
        <w:t xml:space="preserve"> </w:t>
      </w:r>
      <w:r w:rsidRPr="00504FDB">
        <w:rPr>
          <w:rFonts w:eastAsiaTheme="minorEastAsia"/>
          <w:b/>
          <w:color w:val="000000"/>
          <w:lang w:val="en-US"/>
        </w:rPr>
        <w:t>transactions</w:t>
      </w:r>
    </w:p>
    <w:p w14:paraId="13ED1013" w14:textId="3B51F8F4" w:rsidR="00D271A8" w:rsidRPr="00504FDB" w:rsidRDefault="00D271A8" w:rsidP="00886F9D">
      <w:pPr>
        <w:pStyle w:val="ListParagraph"/>
        <w:numPr>
          <w:ilvl w:val="0"/>
          <w:numId w:val="10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payment service user shall obtain rectification of an </w:t>
      </w:r>
      <w:r w:rsidR="00C82EEA" w:rsidRPr="00504FDB">
        <w:rPr>
          <w:rFonts w:eastAsiaTheme="minorEastAsia"/>
          <w:color w:val="000000"/>
          <w:lang w:val="en-US"/>
        </w:rPr>
        <w:t>unauthorized</w:t>
      </w:r>
      <w:r w:rsidRPr="00504FDB">
        <w:rPr>
          <w:rFonts w:eastAsiaTheme="minorEastAsia"/>
          <w:color w:val="000000"/>
          <w:lang w:val="en-US"/>
        </w:rPr>
        <w:t xml:space="preserve"> or incorrectly executed payment transaction from the payment service provider only if the payment service user notifies the payment service provider without undue delay on becoming aware of any such transaction giving rise to a claim, including that under Article </w:t>
      </w:r>
      <w:r w:rsidR="002E2CE6" w:rsidRPr="00504FDB">
        <w:rPr>
          <w:rFonts w:eastAsiaTheme="minorEastAsia"/>
          <w:color w:val="000000"/>
          <w:lang w:val="en-US"/>
        </w:rPr>
        <w:t>89</w:t>
      </w:r>
      <w:r w:rsidR="00B039CD" w:rsidRPr="00B039CD">
        <w:rPr>
          <w:rFonts w:eastAsiaTheme="minorEastAsia"/>
          <w:color w:val="000000"/>
          <w:lang w:val="en-US"/>
        </w:rPr>
        <w:t xml:space="preserve"> </w:t>
      </w:r>
      <w:r w:rsidR="00B039CD">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and no later than 13 months after the debit date.</w:t>
      </w:r>
    </w:p>
    <w:p w14:paraId="49F5A0EA" w14:textId="76597CFA" w:rsidR="00D271A8" w:rsidRPr="00504FDB" w:rsidRDefault="00D271A8" w:rsidP="00886F9D">
      <w:pPr>
        <w:pStyle w:val="ListParagraph"/>
        <w:numPr>
          <w:ilvl w:val="0"/>
          <w:numId w:val="106"/>
        </w:numPr>
        <w:spacing w:line="276" w:lineRule="auto"/>
        <w:jc w:val="both"/>
        <w:rPr>
          <w:rFonts w:eastAsiaTheme="minorEastAsia"/>
          <w:color w:val="000000"/>
          <w:lang w:val="en-US"/>
        </w:rPr>
      </w:pPr>
      <w:r w:rsidRPr="00504FDB">
        <w:rPr>
          <w:rFonts w:eastAsiaTheme="minorEastAsia"/>
          <w:color w:val="000000"/>
          <w:lang w:val="en-US"/>
        </w:rPr>
        <w:t xml:space="preserve">the time limits for notification laid down in this paragraph do not apply where the payment service provider has failed to provide or make available the information on the payment transaction in accordance with </w:t>
      </w:r>
      <w:r w:rsidR="00EF1CD4" w:rsidRPr="00504FDB">
        <w:rPr>
          <w:rFonts w:eastAsiaTheme="minorEastAsia"/>
          <w:color w:val="000000"/>
          <w:lang w:val="en-US"/>
        </w:rPr>
        <w:t xml:space="preserve">the </w:t>
      </w:r>
      <w:r w:rsidR="005843EF">
        <w:rPr>
          <w:rFonts w:eastAsiaTheme="minorEastAsia"/>
          <w:color w:val="000000"/>
          <w:lang w:val="en-US"/>
        </w:rPr>
        <w:t xml:space="preserve">Section III </w:t>
      </w:r>
      <w:r w:rsidR="00B039CD">
        <w:rPr>
          <w:rFonts w:eastAsiaTheme="minorEastAsia"/>
          <w:color w:val="000000"/>
          <w:lang w:val="en-US"/>
        </w:rPr>
        <w:t xml:space="preserve">of this </w:t>
      </w:r>
      <w:r w:rsidR="000503FE">
        <w:rPr>
          <w:rFonts w:eastAsiaTheme="minorEastAsia"/>
          <w:color w:val="000000"/>
          <w:lang w:val="en-US"/>
        </w:rPr>
        <w:t>Law</w:t>
      </w:r>
      <w:r w:rsidR="00B039CD">
        <w:rPr>
          <w:rFonts w:eastAsiaTheme="minorEastAsia"/>
          <w:color w:val="000000"/>
          <w:lang w:val="en-US"/>
        </w:rPr>
        <w:t xml:space="preserve">. </w:t>
      </w:r>
    </w:p>
    <w:p w14:paraId="24CB62E2" w14:textId="2F16C22A" w:rsidR="00FC71DF" w:rsidRPr="00504FDB" w:rsidRDefault="00D271A8" w:rsidP="00886F9D">
      <w:pPr>
        <w:pStyle w:val="ListParagraph"/>
        <w:numPr>
          <w:ilvl w:val="0"/>
          <w:numId w:val="105"/>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a payment initiation service provider is involved, the payment service user shall obtain rectification from the account servicing payment provider pursuant to paragraph 1, without prejudice to</w:t>
      </w:r>
      <w:r w:rsidR="00996C85" w:rsidRPr="00504FDB">
        <w:rPr>
          <w:rFonts w:eastAsiaTheme="minorEastAsia"/>
          <w:color w:val="000000"/>
          <w:lang w:val="en-US"/>
        </w:rPr>
        <w:t xml:space="preserve"> paragraph 2 of Article </w:t>
      </w:r>
      <w:r w:rsidR="003C138A" w:rsidRPr="00504FDB">
        <w:rPr>
          <w:rFonts w:eastAsiaTheme="minorEastAsia"/>
          <w:color w:val="000000"/>
          <w:lang w:val="en-US"/>
        </w:rPr>
        <w:t>7</w:t>
      </w:r>
      <w:r w:rsidR="002E2CE6" w:rsidRPr="00504FDB">
        <w:rPr>
          <w:rFonts w:eastAsiaTheme="minorEastAsia"/>
          <w:color w:val="000000"/>
          <w:lang w:val="en-US"/>
        </w:rPr>
        <w:t>3</w:t>
      </w:r>
      <w:r w:rsidR="003C138A" w:rsidRPr="00504FDB">
        <w:rPr>
          <w:rFonts w:eastAsiaTheme="minorEastAsia"/>
          <w:color w:val="000000"/>
          <w:lang w:val="en-US"/>
        </w:rPr>
        <w:t xml:space="preserve"> </w:t>
      </w:r>
      <w:r w:rsidR="00996C85" w:rsidRPr="00504FDB">
        <w:rPr>
          <w:rFonts w:eastAsiaTheme="minorEastAsia"/>
          <w:color w:val="000000"/>
          <w:lang w:val="en-US"/>
        </w:rPr>
        <w:t xml:space="preserve">and paragraph 1 of Article </w:t>
      </w:r>
      <w:r w:rsidR="002E2CE6" w:rsidRPr="00504FDB">
        <w:rPr>
          <w:rFonts w:eastAsiaTheme="minorEastAsia"/>
          <w:color w:val="000000"/>
          <w:lang w:val="en-US"/>
        </w:rPr>
        <w:t>89</w:t>
      </w:r>
      <w:r w:rsidR="00B039CD" w:rsidRPr="00B039CD">
        <w:rPr>
          <w:rFonts w:eastAsiaTheme="minorEastAsia"/>
          <w:color w:val="000000"/>
          <w:lang w:val="en-US"/>
        </w:rPr>
        <w:t xml:space="preserve"> </w:t>
      </w:r>
      <w:r w:rsidR="00B039CD">
        <w:rPr>
          <w:rFonts w:eastAsiaTheme="minorEastAsia"/>
          <w:color w:val="000000"/>
          <w:lang w:val="en-US"/>
        </w:rPr>
        <w:t xml:space="preserve">of this </w:t>
      </w:r>
      <w:r w:rsidR="000503FE">
        <w:rPr>
          <w:rFonts w:eastAsiaTheme="minorEastAsia"/>
          <w:color w:val="000000"/>
          <w:lang w:val="en-US"/>
        </w:rPr>
        <w:t>Law</w:t>
      </w:r>
      <w:r w:rsidR="00996C85" w:rsidRPr="00504FDB">
        <w:rPr>
          <w:rFonts w:eastAsiaTheme="minorEastAsia"/>
          <w:color w:val="000000"/>
          <w:lang w:val="en-US"/>
        </w:rPr>
        <w:t>.</w:t>
      </w:r>
    </w:p>
    <w:p w14:paraId="0E417712" w14:textId="16ED2CD8" w:rsidR="00FC71DF" w:rsidRPr="00504FDB" w:rsidRDefault="00FC71DF" w:rsidP="008E36E1">
      <w:pPr>
        <w:shd w:val="clear" w:color="auto" w:fill="FFFFFF"/>
        <w:spacing w:line="276" w:lineRule="auto"/>
        <w:jc w:val="both"/>
        <w:rPr>
          <w:rFonts w:eastAsiaTheme="minorEastAsia"/>
          <w:color w:val="000000"/>
          <w:lang w:val="en-US"/>
        </w:rPr>
      </w:pPr>
    </w:p>
    <w:p w14:paraId="23DE1A89" w14:textId="0EE9F15B" w:rsidR="00056E63" w:rsidRPr="00504FDB" w:rsidRDefault="00056E63"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7</w:t>
      </w:r>
      <w:r w:rsidR="00180E4B" w:rsidRPr="00504FDB">
        <w:rPr>
          <w:rFonts w:eastAsiaTheme="minorEastAsia"/>
          <w:b/>
          <w:color w:val="000000"/>
          <w:lang w:val="en-US"/>
        </w:rPr>
        <w:t>2</w:t>
      </w:r>
    </w:p>
    <w:p w14:paraId="57F7EE05" w14:textId="77777777" w:rsidR="00056E63" w:rsidRPr="00504FDB" w:rsidRDefault="00056E63"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Evidence on authentication and execution of payment transactions</w:t>
      </w:r>
    </w:p>
    <w:p w14:paraId="398497E8" w14:textId="5F36F576" w:rsidR="00056E63" w:rsidRPr="00504FDB" w:rsidRDefault="004A46A1" w:rsidP="00886F9D">
      <w:pPr>
        <w:pStyle w:val="ListParagraph"/>
        <w:numPr>
          <w:ilvl w:val="0"/>
          <w:numId w:val="107"/>
        </w:numPr>
        <w:shd w:val="clear" w:color="auto" w:fill="FFFFFF"/>
        <w:spacing w:line="276" w:lineRule="auto"/>
        <w:jc w:val="both"/>
        <w:rPr>
          <w:rFonts w:eastAsiaTheme="minorEastAsia"/>
          <w:color w:val="000000"/>
          <w:lang w:val="en-US"/>
        </w:rPr>
      </w:pPr>
      <w:r w:rsidRPr="00504FDB">
        <w:rPr>
          <w:rFonts w:eastAsiaTheme="minorEastAsia"/>
          <w:color w:val="000000"/>
          <w:lang w:val="en-US"/>
        </w:rPr>
        <w:t>W</w:t>
      </w:r>
      <w:r w:rsidR="00056E63" w:rsidRPr="00504FDB">
        <w:rPr>
          <w:rFonts w:eastAsiaTheme="minorEastAsia"/>
          <w:color w:val="000000"/>
          <w:lang w:val="en-US"/>
        </w:rPr>
        <w:t xml:space="preserve">here a payment service user denies having </w:t>
      </w:r>
      <w:r w:rsidR="006C69CC" w:rsidRPr="00504FDB">
        <w:rPr>
          <w:rFonts w:eastAsiaTheme="minorEastAsia"/>
          <w:color w:val="000000"/>
          <w:lang w:val="en-US"/>
        </w:rPr>
        <w:t>authorized</w:t>
      </w:r>
      <w:r w:rsidR="00056E63" w:rsidRPr="00504FDB">
        <w:rPr>
          <w:rFonts w:eastAsiaTheme="minorEastAsia"/>
          <w:color w:val="000000"/>
          <w:lang w:val="en-US"/>
        </w:rPr>
        <w:t xml:space="preserve"> an</w:t>
      </w:r>
      <w:r w:rsidRPr="00504FDB">
        <w:rPr>
          <w:rFonts w:eastAsiaTheme="minorEastAsia"/>
          <w:color w:val="000000"/>
          <w:lang w:val="en-US"/>
        </w:rPr>
        <w:t xml:space="preserve"> </w:t>
      </w:r>
      <w:r w:rsidR="00056E63" w:rsidRPr="00504FDB">
        <w:rPr>
          <w:rFonts w:eastAsiaTheme="minorEastAsia"/>
          <w:color w:val="000000"/>
          <w:lang w:val="en-US"/>
        </w:rPr>
        <w:t>executed payment transaction or claims that the payment transaction was not correctly executed, it is</w:t>
      </w:r>
      <w:r w:rsidRPr="00504FDB">
        <w:rPr>
          <w:rFonts w:eastAsiaTheme="minorEastAsia"/>
          <w:color w:val="000000"/>
          <w:lang w:val="en-US"/>
        </w:rPr>
        <w:t xml:space="preserve"> </w:t>
      </w:r>
      <w:r w:rsidR="00056E63" w:rsidRPr="00504FDB">
        <w:rPr>
          <w:rFonts w:eastAsiaTheme="minorEastAsia"/>
          <w:color w:val="000000"/>
          <w:lang w:val="en-US"/>
        </w:rPr>
        <w:t>for the payment service provider to prove that the payment transaction was authenticated, accurately</w:t>
      </w:r>
      <w:r w:rsidRPr="00504FDB">
        <w:rPr>
          <w:rFonts w:eastAsiaTheme="minorEastAsia"/>
          <w:color w:val="000000"/>
          <w:lang w:val="en-US"/>
        </w:rPr>
        <w:t xml:space="preserve"> </w:t>
      </w:r>
      <w:r w:rsidR="00056E63" w:rsidRPr="00504FDB">
        <w:rPr>
          <w:rFonts w:eastAsiaTheme="minorEastAsia"/>
          <w:color w:val="000000"/>
          <w:lang w:val="en-US"/>
        </w:rPr>
        <w:t>recorded, entered in the accounts and not affected by a technical breakdown or some other</w:t>
      </w:r>
      <w:r w:rsidRPr="00504FDB">
        <w:rPr>
          <w:rFonts w:eastAsiaTheme="minorEastAsia"/>
          <w:color w:val="000000"/>
          <w:lang w:val="en-US"/>
        </w:rPr>
        <w:t xml:space="preserve"> </w:t>
      </w:r>
      <w:r w:rsidR="00056E63" w:rsidRPr="00504FDB">
        <w:rPr>
          <w:rFonts w:eastAsiaTheme="minorEastAsia"/>
          <w:color w:val="000000"/>
          <w:lang w:val="en-US"/>
        </w:rPr>
        <w:t>deficiency of the service provided by the payment service provider.</w:t>
      </w:r>
    </w:p>
    <w:p w14:paraId="66D5E715" w14:textId="19437E59" w:rsidR="00056E63" w:rsidRPr="00504FDB" w:rsidRDefault="004A46A1" w:rsidP="00886F9D">
      <w:pPr>
        <w:pStyle w:val="ListParagraph"/>
        <w:numPr>
          <w:ilvl w:val="0"/>
          <w:numId w:val="110"/>
        </w:numPr>
        <w:spacing w:line="276" w:lineRule="auto"/>
        <w:jc w:val="both"/>
        <w:rPr>
          <w:rFonts w:eastAsiaTheme="minorEastAsia"/>
          <w:color w:val="000000"/>
          <w:lang w:val="en-US"/>
        </w:rPr>
      </w:pPr>
      <w:r w:rsidRPr="00504FDB">
        <w:rPr>
          <w:rFonts w:eastAsiaTheme="minorEastAsia"/>
          <w:color w:val="000000"/>
          <w:lang w:val="en-US"/>
        </w:rPr>
        <w:t>i</w:t>
      </w:r>
      <w:r w:rsidR="00056E63" w:rsidRPr="00504FDB">
        <w:rPr>
          <w:rFonts w:eastAsiaTheme="minorEastAsia"/>
          <w:color w:val="000000"/>
          <w:lang w:val="en-US"/>
        </w:rPr>
        <w:t>f the payment transaction is initiated through a payment initiation service provider, the burden shall</w:t>
      </w:r>
      <w:r w:rsidRPr="00504FDB">
        <w:rPr>
          <w:rFonts w:eastAsiaTheme="minorEastAsia"/>
          <w:color w:val="000000"/>
          <w:lang w:val="en-US"/>
        </w:rPr>
        <w:t xml:space="preserve"> </w:t>
      </w:r>
      <w:r w:rsidR="00056E63" w:rsidRPr="00504FDB">
        <w:rPr>
          <w:rFonts w:eastAsiaTheme="minorEastAsia"/>
          <w:color w:val="000000"/>
          <w:lang w:val="en-US"/>
        </w:rPr>
        <w:t>be on the payment initiation service provider to prove that within its sphere of competence, the</w:t>
      </w:r>
      <w:r w:rsidRPr="00504FDB">
        <w:rPr>
          <w:rFonts w:eastAsiaTheme="minorEastAsia"/>
          <w:color w:val="000000"/>
          <w:lang w:val="en-US"/>
        </w:rPr>
        <w:t xml:space="preserve"> </w:t>
      </w:r>
      <w:r w:rsidR="00056E63" w:rsidRPr="00504FDB">
        <w:rPr>
          <w:rFonts w:eastAsiaTheme="minorEastAsia"/>
          <w:color w:val="000000"/>
          <w:lang w:val="en-US"/>
        </w:rPr>
        <w:t>payment transaction was authenticated, accurately recorded and not affected by a technical</w:t>
      </w:r>
      <w:r w:rsidRPr="00504FDB">
        <w:rPr>
          <w:rFonts w:eastAsiaTheme="minorEastAsia"/>
          <w:color w:val="000000"/>
          <w:lang w:val="en-US"/>
        </w:rPr>
        <w:t xml:space="preserve"> </w:t>
      </w:r>
      <w:r w:rsidR="00056E63" w:rsidRPr="00504FDB">
        <w:rPr>
          <w:rFonts w:eastAsiaTheme="minorEastAsia"/>
          <w:color w:val="000000"/>
          <w:lang w:val="en-US"/>
        </w:rPr>
        <w:t>breakdown or other deficiency linked to the payment service of which it is in charge.</w:t>
      </w:r>
    </w:p>
    <w:p w14:paraId="6B09FEEC" w14:textId="0C2B3F54" w:rsidR="004A46A1" w:rsidRPr="00504FDB" w:rsidRDefault="004A46A1" w:rsidP="00886F9D">
      <w:pPr>
        <w:pStyle w:val="ListParagraph"/>
        <w:numPr>
          <w:ilvl w:val="0"/>
          <w:numId w:val="107"/>
        </w:numPr>
        <w:shd w:val="clear" w:color="auto" w:fill="FFFFFF"/>
        <w:spacing w:line="276" w:lineRule="auto"/>
        <w:jc w:val="both"/>
        <w:rPr>
          <w:rFonts w:eastAsiaTheme="minorEastAsia"/>
          <w:color w:val="000000"/>
          <w:lang w:val="en-US"/>
        </w:rPr>
      </w:pPr>
      <w:r w:rsidRPr="00504FDB">
        <w:rPr>
          <w:rFonts w:eastAsiaTheme="minorEastAsia"/>
          <w:color w:val="000000"/>
          <w:lang w:val="en-US"/>
        </w:rPr>
        <w:t>W</w:t>
      </w:r>
      <w:r w:rsidR="00056E63" w:rsidRPr="00504FDB">
        <w:rPr>
          <w:rFonts w:eastAsiaTheme="minorEastAsia"/>
          <w:color w:val="000000"/>
          <w:lang w:val="en-US"/>
        </w:rPr>
        <w:t xml:space="preserve">here a payment service user denies having </w:t>
      </w:r>
      <w:r w:rsidR="006C69CC" w:rsidRPr="00504FDB">
        <w:rPr>
          <w:rFonts w:eastAsiaTheme="minorEastAsia"/>
          <w:color w:val="000000"/>
          <w:lang w:val="en-US"/>
        </w:rPr>
        <w:t>authorized</w:t>
      </w:r>
      <w:r w:rsidR="00056E63" w:rsidRPr="00504FDB">
        <w:rPr>
          <w:rFonts w:eastAsiaTheme="minorEastAsia"/>
          <w:color w:val="000000"/>
          <w:lang w:val="en-US"/>
        </w:rPr>
        <w:t xml:space="preserve"> an executed payment transaction, the use</w:t>
      </w:r>
      <w:r w:rsidRPr="00504FDB">
        <w:rPr>
          <w:rFonts w:eastAsiaTheme="minorEastAsia"/>
          <w:color w:val="000000"/>
          <w:lang w:val="en-US"/>
        </w:rPr>
        <w:t xml:space="preserve"> </w:t>
      </w:r>
      <w:r w:rsidR="00056E63" w:rsidRPr="00504FDB">
        <w:rPr>
          <w:rFonts w:eastAsiaTheme="minorEastAsia"/>
          <w:color w:val="000000"/>
          <w:lang w:val="en-US"/>
        </w:rPr>
        <w:t>of a payment instrument recorded by the payment service provider, including the payment initiation</w:t>
      </w:r>
      <w:r w:rsidRPr="00504FDB">
        <w:rPr>
          <w:rFonts w:eastAsiaTheme="minorEastAsia"/>
          <w:color w:val="000000"/>
          <w:lang w:val="en-US"/>
        </w:rPr>
        <w:t xml:space="preserve"> </w:t>
      </w:r>
      <w:r w:rsidR="00056E63" w:rsidRPr="00504FDB">
        <w:rPr>
          <w:rFonts w:eastAsiaTheme="minorEastAsia"/>
          <w:color w:val="000000"/>
          <w:lang w:val="en-US"/>
        </w:rPr>
        <w:t>service provider as appropriate, shall in itself not necessarily be sufficient to prove either that the</w:t>
      </w:r>
      <w:r w:rsidRPr="00504FDB">
        <w:rPr>
          <w:rFonts w:eastAsiaTheme="minorEastAsia"/>
          <w:color w:val="000000"/>
          <w:lang w:val="en-US"/>
        </w:rPr>
        <w:t xml:space="preserve"> </w:t>
      </w:r>
      <w:r w:rsidR="00056E63" w:rsidRPr="00504FDB">
        <w:rPr>
          <w:rFonts w:eastAsiaTheme="minorEastAsia"/>
          <w:color w:val="000000"/>
          <w:lang w:val="en-US"/>
        </w:rPr>
        <w:t xml:space="preserve">payment transaction was </w:t>
      </w:r>
      <w:r w:rsidR="006C69CC" w:rsidRPr="00504FDB">
        <w:rPr>
          <w:rFonts w:eastAsiaTheme="minorEastAsia"/>
          <w:color w:val="000000"/>
          <w:lang w:val="en-US"/>
        </w:rPr>
        <w:t>authorized</w:t>
      </w:r>
      <w:r w:rsidR="00056E63" w:rsidRPr="00504FDB">
        <w:rPr>
          <w:rFonts w:eastAsiaTheme="minorEastAsia"/>
          <w:color w:val="000000"/>
          <w:lang w:val="en-US"/>
        </w:rPr>
        <w:t xml:space="preserve"> by the payer or that the payer acted fraudulently or failed with</w:t>
      </w:r>
      <w:r w:rsidRPr="00504FDB">
        <w:rPr>
          <w:rFonts w:eastAsiaTheme="minorEastAsia"/>
          <w:color w:val="000000"/>
          <w:lang w:val="en-US"/>
        </w:rPr>
        <w:t xml:space="preserve"> </w:t>
      </w:r>
      <w:r w:rsidR="00056E63" w:rsidRPr="00504FDB">
        <w:rPr>
          <w:rFonts w:eastAsiaTheme="minorEastAsia"/>
          <w:color w:val="000000"/>
          <w:lang w:val="en-US"/>
        </w:rPr>
        <w:t xml:space="preserve">intent or gross negligence to fulfil one or more of the obligations under Article </w:t>
      </w:r>
      <w:r w:rsidR="002E2CE6" w:rsidRPr="00504FDB">
        <w:rPr>
          <w:rFonts w:eastAsiaTheme="minorEastAsia"/>
          <w:color w:val="000000"/>
          <w:lang w:val="en-US"/>
        </w:rPr>
        <w:t>69</w:t>
      </w:r>
      <w:r w:rsidR="00C223D1" w:rsidRPr="00C223D1">
        <w:rPr>
          <w:rFonts w:eastAsiaTheme="minorEastAsia"/>
          <w:color w:val="000000"/>
          <w:lang w:val="en-US"/>
        </w:rPr>
        <w:t xml:space="preserve"> </w:t>
      </w:r>
      <w:r w:rsidR="00C223D1">
        <w:rPr>
          <w:rFonts w:eastAsiaTheme="minorEastAsia"/>
          <w:color w:val="000000"/>
          <w:lang w:val="en-US"/>
        </w:rPr>
        <w:t xml:space="preserve">of this </w:t>
      </w:r>
      <w:r w:rsidR="000503FE">
        <w:rPr>
          <w:rFonts w:eastAsiaTheme="minorEastAsia"/>
          <w:color w:val="000000"/>
          <w:lang w:val="en-US"/>
        </w:rPr>
        <w:t>Law</w:t>
      </w:r>
      <w:r w:rsidR="00056E63" w:rsidRPr="00504FDB">
        <w:rPr>
          <w:rFonts w:eastAsiaTheme="minorEastAsia"/>
          <w:color w:val="000000"/>
          <w:lang w:val="en-US"/>
        </w:rPr>
        <w:t>.</w:t>
      </w:r>
    </w:p>
    <w:p w14:paraId="213AEE31" w14:textId="11C3522C" w:rsidR="00FC71DF" w:rsidRPr="00504FDB" w:rsidRDefault="004A46A1" w:rsidP="00886F9D">
      <w:pPr>
        <w:pStyle w:val="ListParagraph"/>
        <w:numPr>
          <w:ilvl w:val="0"/>
          <w:numId w:val="108"/>
        </w:numPr>
        <w:spacing w:line="276" w:lineRule="auto"/>
        <w:jc w:val="both"/>
        <w:rPr>
          <w:rFonts w:eastAsiaTheme="minorEastAsia"/>
          <w:color w:val="000000"/>
          <w:lang w:val="en-US"/>
        </w:rPr>
      </w:pPr>
      <w:r w:rsidRPr="00504FDB">
        <w:rPr>
          <w:rFonts w:eastAsiaTheme="minorEastAsia"/>
          <w:color w:val="000000"/>
          <w:lang w:val="en-US"/>
        </w:rPr>
        <w:t>t</w:t>
      </w:r>
      <w:r w:rsidR="00056E63" w:rsidRPr="00504FDB">
        <w:rPr>
          <w:rFonts w:eastAsiaTheme="minorEastAsia"/>
          <w:color w:val="000000"/>
          <w:lang w:val="en-US"/>
        </w:rPr>
        <w:t>he payment</w:t>
      </w:r>
      <w:r w:rsidRPr="00504FDB">
        <w:rPr>
          <w:rFonts w:eastAsiaTheme="minorEastAsia"/>
          <w:color w:val="000000"/>
          <w:lang w:val="en-US"/>
        </w:rPr>
        <w:t xml:space="preserve"> </w:t>
      </w:r>
      <w:r w:rsidR="00056E63" w:rsidRPr="00504FDB">
        <w:rPr>
          <w:rFonts w:eastAsiaTheme="minorEastAsia"/>
          <w:color w:val="000000"/>
          <w:lang w:val="en-US"/>
        </w:rPr>
        <w:t>service provider, including, where appropriate, the payment initiation service provider, shall provide</w:t>
      </w:r>
      <w:r w:rsidRPr="00504FDB">
        <w:rPr>
          <w:rFonts w:eastAsiaTheme="minorEastAsia"/>
          <w:color w:val="000000"/>
          <w:lang w:val="en-US"/>
        </w:rPr>
        <w:t xml:space="preserve"> </w:t>
      </w:r>
      <w:r w:rsidR="00056E63" w:rsidRPr="00504FDB">
        <w:rPr>
          <w:rFonts w:eastAsiaTheme="minorEastAsia"/>
          <w:color w:val="000000"/>
          <w:lang w:val="en-US"/>
        </w:rPr>
        <w:t>supporting evidence to prove fraud or gross negligence on part of the payment service user.</w:t>
      </w:r>
    </w:p>
    <w:p w14:paraId="1801BB30" w14:textId="1576ED18" w:rsidR="00FC71DF" w:rsidRPr="00504FDB" w:rsidRDefault="00FC71DF" w:rsidP="008E36E1">
      <w:pPr>
        <w:shd w:val="clear" w:color="auto" w:fill="FFFFFF"/>
        <w:spacing w:line="276" w:lineRule="auto"/>
        <w:jc w:val="both"/>
        <w:rPr>
          <w:rFonts w:eastAsiaTheme="minorEastAsia"/>
          <w:color w:val="000000"/>
          <w:lang w:val="en-US"/>
        </w:rPr>
      </w:pPr>
    </w:p>
    <w:p w14:paraId="0E725E3B" w14:textId="6871D78B" w:rsidR="00FC71DF" w:rsidRPr="00504FDB" w:rsidRDefault="004A46A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7</w:t>
      </w:r>
      <w:r w:rsidR="00180E4B" w:rsidRPr="00504FDB">
        <w:rPr>
          <w:rFonts w:eastAsiaTheme="minorEastAsia"/>
          <w:b/>
          <w:color w:val="000000"/>
          <w:lang w:val="en-US"/>
        </w:rPr>
        <w:t>3</w:t>
      </w:r>
    </w:p>
    <w:p w14:paraId="0D15734E" w14:textId="0200E445" w:rsidR="00FC71DF" w:rsidRPr="00504FDB" w:rsidRDefault="004A46A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Payment service provider’s liability for </w:t>
      </w:r>
      <w:r w:rsidR="006C69CC" w:rsidRPr="00504FDB">
        <w:rPr>
          <w:rFonts w:eastAsiaTheme="minorEastAsia"/>
          <w:b/>
          <w:color w:val="000000"/>
          <w:lang w:val="en-US"/>
        </w:rPr>
        <w:t>unauthorized</w:t>
      </w:r>
      <w:r w:rsidRPr="00504FDB">
        <w:rPr>
          <w:rFonts w:eastAsiaTheme="minorEastAsia"/>
          <w:b/>
          <w:color w:val="000000"/>
          <w:lang w:val="en-US"/>
        </w:rPr>
        <w:t xml:space="preserve"> payment transactions</w:t>
      </w:r>
    </w:p>
    <w:p w14:paraId="778FC1EA" w14:textId="30E95B5C" w:rsidR="004A46A1" w:rsidRPr="00504FDB" w:rsidRDefault="004A46A1" w:rsidP="00886F9D">
      <w:pPr>
        <w:pStyle w:val="ListParagraph"/>
        <w:numPr>
          <w:ilvl w:val="0"/>
          <w:numId w:val="109"/>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Without prejudice to Article </w:t>
      </w:r>
      <w:r w:rsidR="003C138A" w:rsidRPr="00504FDB">
        <w:rPr>
          <w:rFonts w:eastAsiaTheme="minorEastAsia"/>
          <w:color w:val="000000"/>
          <w:lang w:val="en-US"/>
        </w:rPr>
        <w:t>7</w:t>
      </w:r>
      <w:r w:rsidR="002E2CE6" w:rsidRPr="00504FDB">
        <w:rPr>
          <w:rFonts w:eastAsiaTheme="minorEastAsia"/>
          <w:color w:val="000000"/>
          <w:lang w:val="en-US"/>
        </w:rPr>
        <w:t>1</w:t>
      </w:r>
      <w:r w:rsidR="00A27FE9" w:rsidRPr="00A27FE9">
        <w:rPr>
          <w:rFonts w:eastAsiaTheme="minorEastAsia"/>
          <w:color w:val="000000"/>
          <w:lang w:val="en-US"/>
        </w:rPr>
        <w:t xml:space="preserve"> </w:t>
      </w:r>
      <w:r w:rsidR="00A27FE9">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xml:space="preserve">, in the case of an </w:t>
      </w:r>
      <w:r w:rsidR="006C69CC" w:rsidRPr="00504FDB">
        <w:rPr>
          <w:rFonts w:eastAsiaTheme="minorEastAsia"/>
          <w:color w:val="000000"/>
          <w:lang w:val="en-US"/>
        </w:rPr>
        <w:t>unauthorized</w:t>
      </w:r>
      <w:r w:rsidRPr="00504FDB">
        <w:rPr>
          <w:rFonts w:eastAsiaTheme="minorEastAsia"/>
          <w:color w:val="000000"/>
          <w:lang w:val="en-US"/>
        </w:rPr>
        <w:t xml:space="preserve"> payment transaction, the payer’s payment service provider shall refund the payer the amount of the </w:t>
      </w:r>
      <w:r w:rsidR="006C69CC" w:rsidRPr="00504FDB">
        <w:rPr>
          <w:rFonts w:eastAsiaTheme="minorEastAsia"/>
          <w:color w:val="000000"/>
          <w:lang w:val="en-US"/>
        </w:rPr>
        <w:t>unauthorized</w:t>
      </w:r>
      <w:r w:rsidRPr="00504FDB">
        <w:rPr>
          <w:rFonts w:eastAsiaTheme="minorEastAsia"/>
          <w:color w:val="000000"/>
          <w:lang w:val="en-US"/>
        </w:rPr>
        <w:t xml:space="preserve"> payment transaction immediately, and in any event no later than by the end of the following business day, after noting or being notified of the transaction, except where the payer’s payment service provider has reasonable grounds for suspecting fraud and communicates those grounds to the CBK in writing.</w:t>
      </w:r>
    </w:p>
    <w:p w14:paraId="12D5AA38" w14:textId="057D9D62" w:rsidR="004A46A1" w:rsidRPr="00504FDB" w:rsidRDefault="004A46A1" w:rsidP="00886F9D">
      <w:pPr>
        <w:pStyle w:val="ListParagraph"/>
        <w:numPr>
          <w:ilvl w:val="0"/>
          <w:numId w:val="111"/>
        </w:numPr>
        <w:spacing w:line="276" w:lineRule="auto"/>
        <w:jc w:val="both"/>
        <w:rPr>
          <w:rFonts w:eastAsiaTheme="minorEastAsia"/>
          <w:color w:val="000000"/>
          <w:lang w:val="en-US"/>
        </w:rPr>
      </w:pPr>
      <w:r w:rsidRPr="00504FDB">
        <w:rPr>
          <w:rFonts w:eastAsiaTheme="minorEastAsia"/>
          <w:color w:val="000000"/>
          <w:lang w:val="en-US"/>
        </w:rPr>
        <w:t xml:space="preserve">where applicable, the payer’s payment service provider shall restore the debited payment account to the state in which it would have been had the </w:t>
      </w:r>
      <w:r w:rsidR="006C69CC" w:rsidRPr="00504FDB">
        <w:rPr>
          <w:rFonts w:eastAsiaTheme="minorEastAsia"/>
          <w:color w:val="000000"/>
          <w:lang w:val="en-US"/>
        </w:rPr>
        <w:t>unauthorized</w:t>
      </w:r>
      <w:r w:rsidRPr="00504FDB">
        <w:rPr>
          <w:rFonts w:eastAsiaTheme="minorEastAsia"/>
          <w:color w:val="000000"/>
          <w:lang w:val="en-US"/>
        </w:rPr>
        <w:t xml:space="preserve"> payment transaction not taken place;</w:t>
      </w:r>
    </w:p>
    <w:p w14:paraId="76ED2697" w14:textId="43314677" w:rsidR="004A46A1" w:rsidRPr="00504FDB" w:rsidRDefault="004A46A1" w:rsidP="00886F9D">
      <w:pPr>
        <w:pStyle w:val="ListParagraph"/>
        <w:numPr>
          <w:ilvl w:val="0"/>
          <w:numId w:val="111"/>
        </w:numPr>
        <w:spacing w:line="276" w:lineRule="auto"/>
        <w:jc w:val="both"/>
        <w:rPr>
          <w:rFonts w:eastAsiaTheme="minorEastAsia"/>
          <w:color w:val="000000"/>
          <w:lang w:val="en-US"/>
        </w:rPr>
      </w:pPr>
      <w:r w:rsidRPr="00504FDB">
        <w:rPr>
          <w:rFonts w:eastAsiaTheme="minorEastAsia"/>
          <w:color w:val="000000"/>
          <w:lang w:val="en-US"/>
        </w:rPr>
        <w:t>this shall also ensure that the credit value date for the payer’s payment account shall be no later than the date the amount had been debited.</w:t>
      </w:r>
    </w:p>
    <w:p w14:paraId="622E20F1" w14:textId="621C6EB7" w:rsidR="004A46A1" w:rsidRPr="00504FDB" w:rsidRDefault="004A46A1" w:rsidP="00886F9D">
      <w:pPr>
        <w:pStyle w:val="ListParagraph"/>
        <w:numPr>
          <w:ilvl w:val="0"/>
          <w:numId w:val="109"/>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Where the payment transaction is initiated through a payment initiation service provider, the account servicing payment provider shall refund immediately, and in any event no later than by the end of the following business day the amount of the </w:t>
      </w:r>
      <w:r w:rsidR="006C69CC" w:rsidRPr="00504FDB">
        <w:rPr>
          <w:rFonts w:eastAsiaTheme="minorEastAsia"/>
          <w:color w:val="000000"/>
          <w:lang w:val="en-US"/>
        </w:rPr>
        <w:t>unauthorized</w:t>
      </w:r>
      <w:r w:rsidRPr="00504FDB">
        <w:rPr>
          <w:rFonts w:eastAsiaTheme="minorEastAsia"/>
          <w:color w:val="000000"/>
          <w:lang w:val="en-US"/>
        </w:rPr>
        <w:t xml:space="preserve"> payment transaction and, where applicable, restore the debited payment account to the state in which it would have been had the </w:t>
      </w:r>
      <w:r w:rsidR="006C69CC" w:rsidRPr="00504FDB">
        <w:rPr>
          <w:rFonts w:eastAsiaTheme="minorEastAsia"/>
          <w:color w:val="000000"/>
          <w:lang w:val="en-US"/>
        </w:rPr>
        <w:t>unauthorized</w:t>
      </w:r>
      <w:r w:rsidRPr="00504FDB">
        <w:rPr>
          <w:rFonts w:eastAsiaTheme="minorEastAsia"/>
          <w:color w:val="000000"/>
          <w:lang w:val="en-US"/>
        </w:rPr>
        <w:t xml:space="preserve"> payment transaction not taken place.</w:t>
      </w:r>
    </w:p>
    <w:p w14:paraId="7468FD0D" w14:textId="30F35A13" w:rsidR="008937C1" w:rsidRPr="00504FDB" w:rsidRDefault="004A46A1" w:rsidP="00886F9D">
      <w:pPr>
        <w:pStyle w:val="ListParagraph"/>
        <w:numPr>
          <w:ilvl w:val="0"/>
          <w:numId w:val="112"/>
        </w:numPr>
        <w:spacing w:line="276" w:lineRule="auto"/>
        <w:jc w:val="both"/>
        <w:rPr>
          <w:rFonts w:eastAsiaTheme="minorEastAsia"/>
          <w:color w:val="000000"/>
          <w:lang w:val="en-US"/>
        </w:rPr>
      </w:pPr>
      <w:r w:rsidRPr="00504FDB">
        <w:rPr>
          <w:rFonts w:eastAsiaTheme="minorEastAsia"/>
          <w:color w:val="000000"/>
          <w:lang w:val="en-US"/>
        </w:rPr>
        <w:t xml:space="preserve">if the payment initiation service provider is liable for the </w:t>
      </w:r>
      <w:r w:rsidR="006C69CC" w:rsidRPr="00504FDB">
        <w:rPr>
          <w:rFonts w:eastAsiaTheme="minorEastAsia"/>
          <w:color w:val="000000"/>
          <w:lang w:val="en-US"/>
        </w:rPr>
        <w:t>unauthorized</w:t>
      </w:r>
      <w:r w:rsidRPr="00504FDB">
        <w:rPr>
          <w:rFonts w:eastAsiaTheme="minorEastAsia"/>
          <w:color w:val="000000"/>
          <w:lang w:val="en-US"/>
        </w:rPr>
        <w:t xml:space="preserve"> payment transaction, it shall</w:t>
      </w:r>
      <w:r w:rsidR="008937C1" w:rsidRPr="00504FDB">
        <w:rPr>
          <w:rFonts w:eastAsiaTheme="minorEastAsia"/>
          <w:color w:val="000000"/>
          <w:lang w:val="en-US"/>
        </w:rPr>
        <w:t xml:space="preserve"> </w:t>
      </w:r>
      <w:r w:rsidRPr="00504FDB">
        <w:rPr>
          <w:rFonts w:eastAsiaTheme="minorEastAsia"/>
          <w:color w:val="000000"/>
          <w:lang w:val="en-US"/>
        </w:rPr>
        <w:t xml:space="preserve">immediately compensate the account servicing payment service </w:t>
      </w:r>
      <w:r w:rsidRPr="00504FDB">
        <w:rPr>
          <w:rFonts w:eastAsiaTheme="minorEastAsia"/>
          <w:color w:val="000000"/>
          <w:lang w:val="en-US"/>
        </w:rPr>
        <w:lastRenderedPageBreak/>
        <w:t>provider at its request for the losses</w:t>
      </w:r>
      <w:r w:rsidR="008937C1" w:rsidRPr="00504FDB">
        <w:rPr>
          <w:rFonts w:eastAsiaTheme="minorEastAsia"/>
          <w:color w:val="000000"/>
          <w:lang w:val="en-US"/>
        </w:rPr>
        <w:t xml:space="preserve"> </w:t>
      </w:r>
      <w:r w:rsidRPr="00504FDB">
        <w:rPr>
          <w:rFonts w:eastAsiaTheme="minorEastAsia"/>
          <w:color w:val="000000"/>
          <w:lang w:val="en-US"/>
        </w:rPr>
        <w:t xml:space="preserve">incurred or sums paid as a result of the refund to the payer, including the amount of the </w:t>
      </w:r>
      <w:r w:rsidR="006C69CC" w:rsidRPr="00504FDB">
        <w:rPr>
          <w:rFonts w:eastAsiaTheme="minorEastAsia"/>
          <w:color w:val="000000"/>
          <w:lang w:val="en-US"/>
        </w:rPr>
        <w:t>unauthorized</w:t>
      </w:r>
      <w:r w:rsidR="008937C1" w:rsidRPr="00504FDB">
        <w:rPr>
          <w:rFonts w:eastAsiaTheme="minorEastAsia"/>
          <w:color w:val="000000"/>
          <w:lang w:val="en-US"/>
        </w:rPr>
        <w:t xml:space="preserve"> </w:t>
      </w:r>
      <w:r w:rsidRPr="00504FDB">
        <w:rPr>
          <w:rFonts w:eastAsiaTheme="minorEastAsia"/>
          <w:color w:val="000000"/>
          <w:lang w:val="en-US"/>
        </w:rPr>
        <w:t>payment transaction</w:t>
      </w:r>
      <w:r w:rsidR="008937C1" w:rsidRPr="00504FDB">
        <w:rPr>
          <w:rFonts w:eastAsiaTheme="minorEastAsia"/>
          <w:color w:val="000000"/>
          <w:lang w:val="en-US"/>
        </w:rPr>
        <w:t>;</w:t>
      </w:r>
    </w:p>
    <w:p w14:paraId="04A0D1CA" w14:textId="7B77905B" w:rsidR="004A46A1" w:rsidRPr="00504FDB" w:rsidRDefault="008937C1" w:rsidP="00886F9D">
      <w:pPr>
        <w:pStyle w:val="ListParagraph"/>
        <w:numPr>
          <w:ilvl w:val="0"/>
          <w:numId w:val="112"/>
        </w:numPr>
        <w:spacing w:line="276" w:lineRule="auto"/>
        <w:jc w:val="both"/>
        <w:rPr>
          <w:rFonts w:eastAsiaTheme="minorEastAsia"/>
          <w:color w:val="000000"/>
          <w:lang w:val="en-US"/>
        </w:rPr>
      </w:pPr>
      <w:r w:rsidRPr="00504FDB">
        <w:rPr>
          <w:rFonts w:eastAsiaTheme="minorEastAsia"/>
          <w:color w:val="000000"/>
          <w:lang w:val="en-US"/>
        </w:rPr>
        <w:t>i</w:t>
      </w:r>
      <w:r w:rsidR="004A46A1" w:rsidRPr="00504FDB">
        <w:rPr>
          <w:rFonts w:eastAsiaTheme="minorEastAsia"/>
          <w:color w:val="000000"/>
          <w:lang w:val="en-US"/>
        </w:rPr>
        <w:t xml:space="preserve">n accordance with </w:t>
      </w:r>
      <w:r w:rsidRPr="00504FDB">
        <w:rPr>
          <w:rFonts w:eastAsiaTheme="minorEastAsia"/>
          <w:color w:val="000000"/>
          <w:lang w:val="en-US"/>
        </w:rPr>
        <w:t xml:space="preserve">paragraph 1 of </w:t>
      </w:r>
      <w:r w:rsidR="004A46A1" w:rsidRPr="00504FDB">
        <w:rPr>
          <w:rFonts w:eastAsiaTheme="minorEastAsia"/>
          <w:color w:val="000000"/>
          <w:lang w:val="en-US"/>
        </w:rPr>
        <w:t xml:space="preserve">Article </w:t>
      </w:r>
      <w:r w:rsidR="003C138A" w:rsidRPr="00504FDB">
        <w:rPr>
          <w:rFonts w:eastAsiaTheme="minorEastAsia"/>
          <w:color w:val="000000"/>
          <w:lang w:val="en-US"/>
        </w:rPr>
        <w:t>7</w:t>
      </w:r>
      <w:r w:rsidR="002E2CE6" w:rsidRPr="00504FDB">
        <w:rPr>
          <w:rFonts w:eastAsiaTheme="minorEastAsia"/>
          <w:color w:val="000000"/>
          <w:lang w:val="en-US"/>
        </w:rPr>
        <w:t>2</w:t>
      </w:r>
      <w:r w:rsidR="00A27FE9" w:rsidRPr="00A27FE9">
        <w:rPr>
          <w:rFonts w:eastAsiaTheme="minorEastAsia"/>
          <w:color w:val="000000"/>
          <w:lang w:val="en-US"/>
        </w:rPr>
        <w:t xml:space="preserve"> </w:t>
      </w:r>
      <w:r w:rsidR="00A27FE9">
        <w:rPr>
          <w:rFonts w:eastAsiaTheme="minorEastAsia"/>
          <w:color w:val="000000"/>
          <w:lang w:val="en-US"/>
        </w:rPr>
        <w:t xml:space="preserve">of this </w:t>
      </w:r>
      <w:r w:rsidR="000503FE">
        <w:rPr>
          <w:rFonts w:eastAsiaTheme="minorEastAsia"/>
          <w:color w:val="000000"/>
          <w:lang w:val="en-US"/>
        </w:rPr>
        <w:t>Law</w:t>
      </w:r>
      <w:r w:rsidR="004A46A1" w:rsidRPr="00504FDB">
        <w:rPr>
          <w:rFonts w:eastAsiaTheme="minorEastAsia"/>
          <w:color w:val="000000"/>
          <w:lang w:val="en-US"/>
        </w:rPr>
        <w:t>, the burden shall be on the payment initiation</w:t>
      </w:r>
      <w:r w:rsidRPr="00504FDB">
        <w:rPr>
          <w:rFonts w:eastAsiaTheme="minorEastAsia"/>
          <w:color w:val="000000"/>
          <w:lang w:val="en-US"/>
        </w:rPr>
        <w:t xml:space="preserve"> </w:t>
      </w:r>
      <w:r w:rsidR="004A46A1" w:rsidRPr="00504FDB">
        <w:rPr>
          <w:rFonts w:eastAsiaTheme="minorEastAsia"/>
          <w:color w:val="000000"/>
          <w:lang w:val="en-US"/>
        </w:rPr>
        <w:t>service provider to prove that, within its sphere of competence, the payment transaction was</w:t>
      </w:r>
      <w:r w:rsidRPr="00504FDB">
        <w:rPr>
          <w:rFonts w:eastAsiaTheme="minorEastAsia"/>
          <w:color w:val="000000"/>
          <w:lang w:val="en-US"/>
        </w:rPr>
        <w:t xml:space="preserve"> </w:t>
      </w:r>
      <w:r w:rsidR="004A46A1" w:rsidRPr="00504FDB">
        <w:rPr>
          <w:rFonts w:eastAsiaTheme="minorEastAsia"/>
          <w:color w:val="000000"/>
          <w:lang w:val="en-US"/>
        </w:rPr>
        <w:t>authenticated, accurately recorded and not affected by a technical breakdown or other deficiency</w:t>
      </w:r>
      <w:r w:rsidRPr="00504FDB">
        <w:rPr>
          <w:rFonts w:eastAsiaTheme="minorEastAsia"/>
          <w:color w:val="000000"/>
          <w:lang w:val="en-US"/>
        </w:rPr>
        <w:t xml:space="preserve"> </w:t>
      </w:r>
      <w:r w:rsidR="004A46A1" w:rsidRPr="00504FDB">
        <w:rPr>
          <w:rFonts w:eastAsiaTheme="minorEastAsia"/>
          <w:color w:val="000000"/>
          <w:lang w:val="en-US"/>
        </w:rPr>
        <w:t>linked to the payment service of which it is in charge.</w:t>
      </w:r>
    </w:p>
    <w:p w14:paraId="417E754E" w14:textId="779F538D" w:rsidR="004A46A1" w:rsidRPr="00504FDB" w:rsidRDefault="004A46A1" w:rsidP="00886F9D">
      <w:pPr>
        <w:pStyle w:val="ListParagraph"/>
        <w:numPr>
          <w:ilvl w:val="0"/>
          <w:numId w:val="109"/>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Further financial compensation may be determined in accordance with the </w:t>
      </w:r>
      <w:r w:rsidR="000503FE">
        <w:rPr>
          <w:rFonts w:eastAsiaTheme="minorEastAsia"/>
          <w:color w:val="000000"/>
          <w:lang w:val="en-US"/>
        </w:rPr>
        <w:t>Law</w:t>
      </w:r>
      <w:r w:rsidRPr="00504FDB">
        <w:rPr>
          <w:rFonts w:eastAsiaTheme="minorEastAsia"/>
          <w:color w:val="000000"/>
          <w:lang w:val="en-US"/>
        </w:rPr>
        <w:t xml:space="preserve"> applicable to the</w:t>
      </w:r>
      <w:r w:rsidR="008937C1" w:rsidRPr="00504FDB">
        <w:rPr>
          <w:rFonts w:eastAsiaTheme="minorEastAsia"/>
          <w:color w:val="000000"/>
          <w:lang w:val="en-US"/>
        </w:rPr>
        <w:t xml:space="preserve"> </w:t>
      </w:r>
      <w:r w:rsidRPr="00504FDB">
        <w:rPr>
          <w:rFonts w:eastAsiaTheme="minorEastAsia"/>
          <w:color w:val="000000"/>
          <w:lang w:val="en-US"/>
        </w:rPr>
        <w:t>contract concluded between the payer and the payment service provider or the contract concluded</w:t>
      </w:r>
      <w:r w:rsidR="008937C1" w:rsidRPr="00504FDB">
        <w:rPr>
          <w:rFonts w:eastAsiaTheme="minorEastAsia"/>
          <w:color w:val="000000"/>
          <w:lang w:val="en-US"/>
        </w:rPr>
        <w:t xml:space="preserve"> </w:t>
      </w:r>
      <w:r w:rsidRPr="00504FDB">
        <w:rPr>
          <w:rFonts w:eastAsiaTheme="minorEastAsia"/>
          <w:color w:val="000000"/>
          <w:lang w:val="en-US"/>
        </w:rPr>
        <w:t>between the payer and the payment initiation service provider if applicable.</w:t>
      </w:r>
    </w:p>
    <w:p w14:paraId="6B316EBF" w14:textId="508C9D2C" w:rsidR="008937C1" w:rsidRPr="00504FDB" w:rsidRDefault="008937C1" w:rsidP="008E36E1">
      <w:pPr>
        <w:shd w:val="clear" w:color="auto" w:fill="FFFFFF"/>
        <w:spacing w:line="276" w:lineRule="auto"/>
        <w:jc w:val="both"/>
        <w:rPr>
          <w:rFonts w:eastAsiaTheme="minorEastAsia"/>
          <w:color w:val="000000"/>
          <w:lang w:val="en-US"/>
        </w:rPr>
      </w:pPr>
    </w:p>
    <w:p w14:paraId="3D768816" w14:textId="64A1B91B" w:rsidR="008937C1" w:rsidRPr="00504FDB" w:rsidRDefault="00C92793"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7</w:t>
      </w:r>
      <w:r w:rsidR="00180E4B" w:rsidRPr="00504FDB">
        <w:rPr>
          <w:rFonts w:eastAsiaTheme="minorEastAsia"/>
          <w:b/>
          <w:color w:val="000000"/>
          <w:lang w:val="en-US"/>
        </w:rPr>
        <w:t>4</w:t>
      </w:r>
    </w:p>
    <w:p w14:paraId="7788BFF3" w14:textId="02D3632C" w:rsidR="00C92793" w:rsidRPr="00504FDB" w:rsidRDefault="00C92793"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Payer’s liability for </w:t>
      </w:r>
      <w:r w:rsidR="000D201A" w:rsidRPr="00504FDB">
        <w:rPr>
          <w:rFonts w:eastAsiaTheme="minorEastAsia"/>
          <w:b/>
          <w:color w:val="000000"/>
          <w:lang w:val="en-US"/>
        </w:rPr>
        <w:t>unauthorized</w:t>
      </w:r>
      <w:r w:rsidRPr="00504FDB">
        <w:rPr>
          <w:rFonts w:eastAsiaTheme="minorEastAsia"/>
          <w:b/>
          <w:color w:val="000000"/>
          <w:lang w:val="en-US"/>
        </w:rPr>
        <w:t xml:space="preserve"> payment transactions</w:t>
      </w:r>
    </w:p>
    <w:p w14:paraId="74E6D72F" w14:textId="757FB268" w:rsidR="00C92793" w:rsidRPr="00504FDB" w:rsidRDefault="00C92793" w:rsidP="00886F9D">
      <w:pPr>
        <w:pStyle w:val="ListParagraph"/>
        <w:numPr>
          <w:ilvl w:val="0"/>
          <w:numId w:val="11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By way of derogation from Article </w:t>
      </w:r>
      <w:r w:rsidR="003C138A" w:rsidRPr="00504FDB">
        <w:rPr>
          <w:rFonts w:eastAsiaTheme="minorEastAsia"/>
          <w:color w:val="000000"/>
          <w:lang w:val="en-US"/>
        </w:rPr>
        <w:t>7</w:t>
      </w:r>
      <w:r w:rsidR="002E2CE6" w:rsidRPr="00504FDB">
        <w:rPr>
          <w:rFonts w:eastAsiaTheme="minorEastAsia"/>
          <w:color w:val="000000"/>
          <w:lang w:val="en-US"/>
        </w:rPr>
        <w:t>3</w:t>
      </w:r>
      <w:r w:rsidR="00A27FE9" w:rsidRPr="00A27FE9">
        <w:rPr>
          <w:rFonts w:eastAsiaTheme="minorEastAsia"/>
          <w:color w:val="000000"/>
          <w:lang w:val="en-US"/>
        </w:rPr>
        <w:t xml:space="preserve"> </w:t>
      </w:r>
      <w:r w:rsidR="00A27FE9">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xml:space="preserve">, the payer may be obliged to bear the losses relating to any </w:t>
      </w:r>
      <w:r w:rsidR="000D201A" w:rsidRPr="00504FDB">
        <w:rPr>
          <w:rFonts w:eastAsiaTheme="minorEastAsia"/>
          <w:color w:val="000000"/>
          <w:lang w:val="en-US"/>
        </w:rPr>
        <w:t>unauthorized</w:t>
      </w:r>
      <w:r w:rsidRPr="00504FDB">
        <w:rPr>
          <w:rFonts w:eastAsiaTheme="minorEastAsia"/>
          <w:color w:val="000000"/>
          <w:lang w:val="en-US"/>
        </w:rPr>
        <w:t xml:space="preserve"> payment transactions, up to a maximum of EUR 50, resulting from the use of a lost or stolen payment instrument or from the misappropriation of a payment instrument.</w:t>
      </w:r>
    </w:p>
    <w:p w14:paraId="56DA1857" w14:textId="42E2F40C" w:rsidR="00C92793" w:rsidRPr="00504FDB" w:rsidRDefault="00C92793" w:rsidP="00886F9D">
      <w:pPr>
        <w:pStyle w:val="ListParagraph"/>
        <w:numPr>
          <w:ilvl w:val="0"/>
          <w:numId w:val="113"/>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first paragraph shall not apply if:</w:t>
      </w:r>
    </w:p>
    <w:p w14:paraId="6831F5D3" w14:textId="640FE62D" w:rsidR="00C92793" w:rsidRPr="00504FDB" w:rsidRDefault="00C92793" w:rsidP="00886F9D">
      <w:pPr>
        <w:pStyle w:val="ListParagraph"/>
        <w:numPr>
          <w:ilvl w:val="0"/>
          <w:numId w:val="114"/>
        </w:numPr>
        <w:spacing w:line="276" w:lineRule="auto"/>
        <w:jc w:val="both"/>
        <w:rPr>
          <w:rFonts w:eastAsiaTheme="minorEastAsia"/>
          <w:color w:val="000000"/>
          <w:lang w:val="en-US"/>
        </w:rPr>
      </w:pPr>
      <w:r w:rsidRPr="00504FDB">
        <w:rPr>
          <w:rFonts w:eastAsiaTheme="minorEastAsia"/>
          <w:color w:val="000000"/>
          <w:lang w:val="en-US"/>
        </w:rPr>
        <w:t>the loss, theft or misappropriation of a payment instrument was not detectable to the payer prior to a payment, except where the payer has acted fraudulently; or</w:t>
      </w:r>
    </w:p>
    <w:p w14:paraId="14A3F53C" w14:textId="0DD66C67" w:rsidR="00C92793" w:rsidRPr="00504FDB" w:rsidRDefault="00C92793" w:rsidP="00886F9D">
      <w:pPr>
        <w:pStyle w:val="ListParagraph"/>
        <w:numPr>
          <w:ilvl w:val="0"/>
          <w:numId w:val="114"/>
        </w:numPr>
        <w:spacing w:line="276" w:lineRule="auto"/>
        <w:jc w:val="both"/>
        <w:rPr>
          <w:rFonts w:eastAsiaTheme="minorEastAsia"/>
          <w:color w:val="000000"/>
          <w:lang w:val="en-US"/>
        </w:rPr>
      </w:pPr>
      <w:r w:rsidRPr="00504FDB">
        <w:rPr>
          <w:rFonts w:eastAsiaTheme="minorEastAsia"/>
          <w:color w:val="000000"/>
          <w:lang w:val="en-US"/>
        </w:rPr>
        <w:t>the loss was caused by acts or lack of action of an employee, agent or branch of a payment service provider or of an entity to which its activities were outsourced.</w:t>
      </w:r>
    </w:p>
    <w:p w14:paraId="1CC8759B" w14:textId="6257635B" w:rsidR="00C92793" w:rsidRPr="00504FDB" w:rsidRDefault="00C92793" w:rsidP="00886F9D">
      <w:pPr>
        <w:pStyle w:val="ListParagraph"/>
        <w:numPr>
          <w:ilvl w:val="0"/>
          <w:numId w:val="11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payer shall bear all of the losses relating to any </w:t>
      </w:r>
      <w:r w:rsidR="000D201A" w:rsidRPr="00504FDB">
        <w:rPr>
          <w:rFonts w:eastAsiaTheme="minorEastAsia"/>
          <w:color w:val="000000"/>
          <w:lang w:val="en-US"/>
        </w:rPr>
        <w:t>unauthorized</w:t>
      </w:r>
      <w:r w:rsidRPr="00504FDB">
        <w:rPr>
          <w:rFonts w:eastAsiaTheme="minorEastAsia"/>
          <w:color w:val="000000"/>
          <w:lang w:val="en-US"/>
        </w:rPr>
        <w:t xml:space="preserve"> payment transactions if they were incurred by the payer acting fraudulently or failing to fulfil one or more of the obligations set out in Article </w:t>
      </w:r>
      <w:r w:rsidR="002E2CE6" w:rsidRPr="00504FDB">
        <w:rPr>
          <w:rFonts w:eastAsiaTheme="minorEastAsia"/>
          <w:color w:val="000000"/>
          <w:lang w:val="en-US"/>
        </w:rPr>
        <w:t>69</w:t>
      </w:r>
      <w:r w:rsidR="006C42F9" w:rsidRPr="00504FDB">
        <w:rPr>
          <w:rFonts w:eastAsiaTheme="minorEastAsia"/>
          <w:color w:val="000000"/>
          <w:lang w:val="en-US"/>
        </w:rPr>
        <w:t xml:space="preserve"> </w:t>
      </w:r>
      <w:r w:rsidR="00A27FE9">
        <w:rPr>
          <w:rFonts w:eastAsiaTheme="minorEastAsia"/>
          <w:color w:val="000000"/>
          <w:lang w:val="en-US"/>
        </w:rPr>
        <w:t xml:space="preserve">of this </w:t>
      </w:r>
      <w:r w:rsidR="000503FE">
        <w:rPr>
          <w:rFonts w:eastAsiaTheme="minorEastAsia"/>
          <w:color w:val="000000"/>
          <w:lang w:val="en-US"/>
        </w:rPr>
        <w:t>Law</w:t>
      </w:r>
      <w:r w:rsidR="00A27FE9">
        <w:rPr>
          <w:rFonts w:eastAsiaTheme="minorEastAsia"/>
          <w:color w:val="000000"/>
          <w:lang w:val="en-US"/>
        </w:rPr>
        <w:t xml:space="preserve">, </w:t>
      </w:r>
      <w:r w:rsidRPr="00504FDB">
        <w:rPr>
          <w:rFonts w:eastAsiaTheme="minorEastAsia"/>
          <w:color w:val="000000"/>
          <w:lang w:val="en-US"/>
        </w:rPr>
        <w:t>with intent or gross negligence.</w:t>
      </w:r>
      <w:r w:rsidR="002E3636" w:rsidRPr="00504FDB">
        <w:rPr>
          <w:rFonts w:eastAsiaTheme="minorEastAsia"/>
          <w:color w:val="000000"/>
          <w:lang w:val="en-US"/>
        </w:rPr>
        <w:t xml:space="preserve"> I</w:t>
      </w:r>
      <w:r w:rsidRPr="00504FDB">
        <w:rPr>
          <w:rFonts w:eastAsiaTheme="minorEastAsia"/>
          <w:color w:val="000000"/>
          <w:lang w:val="en-US"/>
        </w:rPr>
        <w:t xml:space="preserve">n such cases, the maximum amount referred to in the first paragraph </w:t>
      </w:r>
      <w:r w:rsidR="00A27FE9">
        <w:rPr>
          <w:rFonts w:eastAsiaTheme="minorEastAsia"/>
          <w:color w:val="000000"/>
          <w:lang w:val="en-US"/>
        </w:rPr>
        <w:t xml:space="preserve">of this </w:t>
      </w:r>
      <w:r w:rsidR="00F441B3">
        <w:rPr>
          <w:rFonts w:eastAsiaTheme="minorEastAsia"/>
          <w:color w:val="000000"/>
          <w:lang w:val="en-US"/>
        </w:rPr>
        <w:t>A</w:t>
      </w:r>
      <w:r w:rsidR="00A27FE9">
        <w:rPr>
          <w:rFonts w:eastAsiaTheme="minorEastAsia"/>
          <w:color w:val="000000"/>
          <w:lang w:val="en-US"/>
        </w:rPr>
        <w:t xml:space="preserve">rticle </w:t>
      </w:r>
      <w:r w:rsidRPr="00504FDB">
        <w:rPr>
          <w:rFonts w:eastAsiaTheme="minorEastAsia"/>
          <w:color w:val="000000"/>
          <w:lang w:val="en-US"/>
        </w:rPr>
        <w:t>shall not apply.</w:t>
      </w:r>
    </w:p>
    <w:p w14:paraId="0C56C377" w14:textId="7BD879FB" w:rsidR="00C92793" w:rsidRPr="00504FDB" w:rsidRDefault="00111AA1" w:rsidP="00886F9D">
      <w:pPr>
        <w:pStyle w:val="ListParagraph"/>
        <w:numPr>
          <w:ilvl w:val="0"/>
          <w:numId w:val="113"/>
        </w:numPr>
        <w:shd w:val="clear" w:color="auto" w:fill="FFFFFF"/>
        <w:spacing w:line="276" w:lineRule="auto"/>
        <w:jc w:val="both"/>
        <w:rPr>
          <w:rFonts w:eastAsiaTheme="minorEastAsia"/>
          <w:color w:val="000000"/>
          <w:lang w:val="en-US"/>
        </w:rPr>
      </w:pPr>
      <w:r w:rsidRPr="00504FDB">
        <w:rPr>
          <w:rFonts w:eastAsiaTheme="minorEastAsia"/>
          <w:color w:val="000000"/>
          <w:lang w:val="en-US"/>
        </w:rPr>
        <w:t>In cases w</w:t>
      </w:r>
      <w:r w:rsidR="00C92793" w:rsidRPr="00504FDB">
        <w:rPr>
          <w:rFonts w:eastAsiaTheme="minorEastAsia"/>
          <w:color w:val="000000"/>
          <w:lang w:val="en-US"/>
        </w:rPr>
        <w:t xml:space="preserve">here the payer has neither acted fraudulently nor intentionally failed to fulfil its obligations under Article </w:t>
      </w:r>
      <w:r w:rsidR="002E2CE6" w:rsidRPr="00504FDB">
        <w:rPr>
          <w:rFonts w:eastAsiaTheme="minorEastAsia"/>
          <w:color w:val="000000"/>
          <w:lang w:val="en-US"/>
        </w:rPr>
        <w:t>69</w:t>
      </w:r>
      <w:r w:rsidR="00A27FE9" w:rsidRPr="00A27FE9">
        <w:rPr>
          <w:rFonts w:eastAsiaTheme="minorEastAsia"/>
          <w:color w:val="000000"/>
          <w:lang w:val="en-US"/>
        </w:rPr>
        <w:t xml:space="preserve"> </w:t>
      </w:r>
      <w:r w:rsidR="00A27FE9">
        <w:rPr>
          <w:rFonts w:eastAsiaTheme="minorEastAsia"/>
          <w:color w:val="000000"/>
          <w:lang w:val="en-US"/>
        </w:rPr>
        <w:t xml:space="preserve">of this </w:t>
      </w:r>
      <w:r w:rsidR="000503FE">
        <w:rPr>
          <w:rFonts w:eastAsiaTheme="minorEastAsia"/>
          <w:color w:val="000000"/>
          <w:lang w:val="en-US"/>
        </w:rPr>
        <w:t>Law</w:t>
      </w:r>
      <w:r w:rsidR="00C92793" w:rsidRPr="00504FDB">
        <w:rPr>
          <w:rFonts w:eastAsiaTheme="minorEastAsia"/>
          <w:color w:val="000000"/>
          <w:lang w:val="en-US"/>
        </w:rPr>
        <w:t>, the CBK may</w:t>
      </w:r>
      <w:r w:rsidR="002E3636" w:rsidRPr="00504FDB">
        <w:rPr>
          <w:rFonts w:eastAsiaTheme="minorEastAsia"/>
          <w:color w:val="000000"/>
          <w:lang w:val="en-US"/>
        </w:rPr>
        <w:t xml:space="preserve"> establish</w:t>
      </w:r>
      <w:r w:rsidR="000D201A" w:rsidRPr="00504FDB">
        <w:rPr>
          <w:rFonts w:eastAsiaTheme="minorEastAsia"/>
          <w:color w:val="000000"/>
          <w:lang w:val="en-US"/>
        </w:rPr>
        <w:t xml:space="preserve"> by secondary </w:t>
      </w:r>
      <w:r w:rsidR="003A350F" w:rsidRPr="00504FDB">
        <w:rPr>
          <w:rFonts w:eastAsiaTheme="minorEastAsia"/>
          <w:color w:val="000000"/>
          <w:lang w:val="en-US"/>
        </w:rPr>
        <w:t>legislation</w:t>
      </w:r>
      <w:r w:rsidR="002E3636" w:rsidRPr="00504FDB">
        <w:rPr>
          <w:rFonts w:eastAsiaTheme="minorEastAsia"/>
          <w:color w:val="000000"/>
          <w:lang w:val="en-US"/>
        </w:rPr>
        <w:t xml:space="preserve"> a</w:t>
      </w:r>
      <w:r w:rsidR="00C92793" w:rsidRPr="00504FDB">
        <w:rPr>
          <w:rFonts w:eastAsiaTheme="minorEastAsia"/>
          <w:color w:val="000000"/>
          <w:lang w:val="en-US"/>
        </w:rPr>
        <w:t xml:space="preserve"> </w:t>
      </w:r>
      <w:r w:rsidR="002E3636" w:rsidRPr="00504FDB">
        <w:rPr>
          <w:rFonts w:eastAsiaTheme="minorEastAsia"/>
          <w:color w:val="000000"/>
          <w:lang w:val="en-US"/>
        </w:rPr>
        <w:t xml:space="preserve">reduction in </w:t>
      </w:r>
      <w:r w:rsidR="00C92793" w:rsidRPr="00504FDB">
        <w:rPr>
          <w:rFonts w:eastAsiaTheme="minorEastAsia"/>
          <w:color w:val="000000"/>
          <w:lang w:val="en-US"/>
        </w:rPr>
        <w:t>the liability referred to in the first paragraph</w:t>
      </w:r>
      <w:r w:rsidR="00A27FE9">
        <w:rPr>
          <w:rFonts w:eastAsiaTheme="minorEastAsia"/>
          <w:color w:val="000000"/>
          <w:lang w:val="en-US"/>
        </w:rPr>
        <w:t xml:space="preserve"> of this </w:t>
      </w:r>
      <w:r w:rsidR="00F441B3">
        <w:rPr>
          <w:rFonts w:eastAsiaTheme="minorEastAsia"/>
          <w:color w:val="000000"/>
          <w:lang w:val="en-US"/>
        </w:rPr>
        <w:t>Article</w:t>
      </w:r>
      <w:r w:rsidR="00C92793" w:rsidRPr="00504FDB">
        <w:rPr>
          <w:rFonts w:eastAsiaTheme="minorEastAsia"/>
          <w:color w:val="000000"/>
          <w:lang w:val="en-US"/>
        </w:rPr>
        <w:t xml:space="preserve">, </w:t>
      </w:r>
      <w:r w:rsidR="00996C85" w:rsidRPr="00504FDB">
        <w:rPr>
          <w:rFonts w:eastAsiaTheme="minorEastAsia"/>
          <w:color w:val="000000"/>
          <w:lang w:val="en-US"/>
        </w:rPr>
        <w:t>considering</w:t>
      </w:r>
      <w:r w:rsidR="00C92793" w:rsidRPr="00504FDB">
        <w:rPr>
          <w:rFonts w:eastAsiaTheme="minorEastAsia"/>
          <w:color w:val="000000"/>
          <w:lang w:val="en-US"/>
        </w:rPr>
        <w:t xml:space="preserve">, in particular, the nature of the </w:t>
      </w:r>
      <w:r w:rsidR="000D201A" w:rsidRPr="00504FDB">
        <w:rPr>
          <w:rFonts w:eastAsiaTheme="minorEastAsia"/>
          <w:color w:val="000000"/>
          <w:lang w:val="en-US"/>
        </w:rPr>
        <w:t>personalized</w:t>
      </w:r>
      <w:r w:rsidR="00C92793" w:rsidRPr="00504FDB">
        <w:rPr>
          <w:rFonts w:eastAsiaTheme="minorEastAsia"/>
          <w:color w:val="000000"/>
          <w:lang w:val="en-US"/>
        </w:rPr>
        <w:t xml:space="preserve"> security credentials and the specific circumstances under which the payment instrument was lost, stolen or misappropriated.</w:t>
      </w:r>
    </w:p>
    <w:p w14:paraId="21CD833B" w14:textId="77777777" w:rsidR="00E75634" w:rsidRPr="00504FDB" w:rsidRDefault="00C92793" w:rsidP="00886F9D">
      <w:pPr>
        <w:pStyle w:val="ListParagraph"/>
        <w:numPr>
          <w:ilvl w:val="0"/>
          <w:numId w:val="113"/>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the payer’s payment service provider does not require strong customer authentication, the payer shall not bear any financial losses unless the payer has acted fraudulently.</w:t>
      </w:r>
    </w:p>
    <w:p w14:paraId="27D6F871" w14:textId="6C89BE9B" w:rsidR="00C92793" w:rsidRPr="00504FDB" w:rsidRDefault="00E75634" w:rsidP="00886F9D">
      <w:pPr>
        <w:pStyle w:val="ListParagraph"/>
        <w:numPr>
          <w:ilvl w:val="0"/>
          <w:numId w:val="115"/>
        </w:numPr>
        <w:spacing w:line="276" w:lineRule="auto"/>
        <w:jc w:val="both"/>
        <w:rPr>
          <w:rFonts w:eastAsiaTheme="minorEastAsia"/>
          <w:color w:val="000000"/>
          <w:lang w:val="en-US"/>
        </w:rPr>
      </w:pPr>
      <w:r w:rsidRPr="00504FDB">
        <w:rPr>
          <w:rFonts w:eastAsiaTheme="minorEastAsia"/>
          <w:color w:val="000000"/>
          <w:lang w:val="en-US"/>
        </w:rPr>
        <w:t>w</w:t>
      </w:r>
      <w:r w:rsidR="00C92793" w:rsidRPr="00504FDB">
        <w:rPr>
          <w:rFonts w:eastAsiaTheme="minorEastAsia"/>
          <w:color w:val="000000"/>
          <w:lang w:val="en-US"/>
        </w:rPr>
        <w:t>here the payee or</w:t>
      </w:r>
      <w:r w:rsidRPr="00504FDB">
        <w:rPr>
          <w:rFonts w:eastAsiaTheme="minorEastAsia"/>
          <w:color w:val="000000"/>
          <w:lang w:val="en-US"/>
        </w:rPr>
        <w:t xml:space="preserve"> </w:t>
      </w:r>
      <w:r w:rsidR="00C92793" w:rsidRPr="00504FDB">
        <w:rPr>
          <w:rFonts w:eastAsiaTheme="minorEastAsia"/>
          <w:color w:val="000000"/>
          <w:lang w:val="en-US"/>
        </w:rPr>
        <w:t>the payment service provider of the payee fails to accept strong customer authentication, it shall</w:t>
      </w:r>
      <w:r w:rsidRPr="00504FDB">
        <w:rPr>
          <w:rFonts w:eastAsiaTheme="minorEastAsia"/>
          <w:color w:val="000000"/>
          <w:lang w:val="en-US"/>
        </w:rPr>
        <w:t xml:space="preserve"> </w:t>
      </w:r>
      <w:r w:rsidR="00C92793" w:rsidRPr="00504FDB">
        <w:rPr>
          <w:rFonts w:eastAsiaTheme="minorEastAsia"/>
          <w:color w:val="000000"/>
          <w:lang w:val="en-US"/>
        </w:rPr>
        <w:t>refund the financial damage caused to the payer’s payment service provider.</w:t>
      </w:r>
    </w:p>
    <w:p w14:paraId="0F2001EA" w14:textId="69CC8B30" w:rsidR="00C92793" w:rsidRPr="00504FDB" w:rsidRDefault="00C92793" w:rsidP="00886F9D">
      <w:pPr>
        <w:pStyle w:val="ListParagraph"/>
        <w:numPr>
          <w:ilvl w:val="0"/>
          <w:numId w:val="113"/>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payer shall not bear any financial consequences resulting from use of the lost, stolen or</w:t>
      </w:r>
      <w:r w:rsidR="00E75634" w:rsidRPr="00504FDB">
        <w:rPr>
          <w:rFonts w:eastAsiaTheme="minorEastAsia"/>
          <w:color w:val="000000"/>
          <w:lang w:val="en-US"/>
        </w:rPr>
        <w:t xml:space="preserve"> </w:t>
      </w:r>
      <w:r w:rsidRPr="00504FDB">
        <w:rPr>
          <w:rFonts w:eastAsiaTheme="minorEastAsia"/>
          <w:color w:val="000000"/>
          <w:lang w:val="en-US"/>
        </w:rPr>
        <w:t xml:space="preserve">misappropriated payment instrument after notification in accordance with </w:t>
      </w:r>
      <w:r w:rsidR="00E75634" w:rsidRPr="00504FDB">
        <w:rPr>
          <w:rFonts w:eastAsiaTheme="minorEastAsia"/>
          <w:color w:val="000000"/>
          <w:lang w:val="en-US"/>
        </w:rPr>
        <w:t xml:space="preserve">subparagraph 1.2. </w:t>
      </w:r>
      <w:r w:rsidRPr="00504FDB">
        <w:rPr>
          <w:rFonts w:eastAsiaTheme="minorEastAsia"/>
          <w:color w:val="000000"/>
          <w:lang w:val="en-US"/>
        </w:rPr>
        <w:t>of</w:t>
      </w:r>
      <w:r w:rsidR="002C1D8B" w:rsidRPr="00504FDB">
        <w:rPr>
          <w:rFonts w:eastAsiaTheme="minorEastAsia"/>
          <w:color w:val="000000"/>
          <w:lang w:val="en-US"/>
        </w:rPr>
        <w:t xml:space="preserve"> </w:t>
      </w:r>
      <w:r w:rsidRPr="00504FDB">
        <w:rPr>
          <w:rFonts w:eastAsiaTheme="minorEastAsia"/>
          <w:color w:val="000000"/>
          <w:lang w:val="en-US"/>
        </w:rPr>
        <w:t xml:space="preserve">Article </w:t>
      </w:r>
      <w:r w:rsidR="002E2CE6" w:rsidRPr="00504FDB">
        <w:rPr>
          <w:rFonts w:eastAsiaTheme="minorEastAsia"/>
          <w:color w:val="000000"/>
          <w:lang w:val="en-US"/>
        </w:rPr>
        <w:t>69</w:t>
      </w:r>
      <w:r w:rsidR="00A07435" w:rsidRPr="00A07435">
        <w:rPr>
          <w:rFonts w:eastAsiaTheme="minorEastAsia"/>
          <w:color w:val="000000"/>
          <w:lang w:val="en-US"/>
        </w:rPr>
        <w:t xml:space="preserve"> </w:t>
      </w:r>
      <w:r w:rsidR="00A07435">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r w:rsidR="00E75634" w:rsidRPr="00504FDB">
        <w:rPr>
          <w:rFonts w:eastAsiaTheme="minorEastAsia"/>
          <w:color w:val="000000"/>
          <w:lang w:val="en-US"/>
        </w:rPr>
        <w:t xml:space="preserve"> </w:t>
      </w:r>
      <w:r w:rsidRPr="00504FDB">
        <w:rPr>
          <w:rFonts w:eastAsiaTheme="minorEastAsia"/>
          <w:color w:val="000000"/>
          <w:lang w:val="en-US"/>
        </w:rPr>
        <w:t>except where the payer has acted fraudulently.</w:t>
      </w:r>
    </w:p>
    <w:p w14:paraId="6D5F11E0" w14:textId="35E02474" w:rsidR="00C92793" w:rsidRPr="00504FDB" w:rsidRDefault="00E75634" w:rsidP="00886F9D">
      <w:pPr>
        <w:pStyle w:val="ListParagraph"/>
        <w:numPr>
          <w:ilvl w:val="0"/>
          <w:numId w:val="116"/>
        </w:numPr>
        <w:spacing w:line="276" w:lineRule="auto"/>
        <w:jc w:val="both"/>
        <w:rPr>
          <w:rFonts w:eastAsiaTheme="minorEastAsia"/>
          <w:color w:val="000000"/>
          <w:lang w:val="en-US"/>
        </w:rPr>
      </w:pPr>
      <w:r w:rsidRPr="00504FDB">
        <w:rPr>
          <w:rFonts w:eastAsiaTheme="minorEastAsia"/>
          <w:color w:val="000000"/>
          <w:lang w:val="en-US"/>
        </w:rPr>
        <w:t>i</w:t>
      </w:r>
      <w:r w:rsidR="00C92793" w:rsidRPr="00504FDB">
        <w:rPr>
          <w:rFonts w:eastAsiaTheme="minorEastAsia"/>
          <w:color w:val="000000"/>
          <w:lang w:val="en-US"/>
        </w:rPr>
        <w:t>f the payment service provider does not provide appropriate means for the notification at all times</w:t>
      </w:r>
      <w:r w:rsidRPr="00504FDB">
        <w:rPr>
          <w:rFonts w:eastAsiaTheme="minorEastAsia"/>
          <w:color w:val="000000"/>
          <w:lang w:val="en-US"/>
        </w:rPr>
        <w:t xml:space="preserve"> </w:t>
      </w:r>
      <w:r w:rsidR="00C92793" w:rsidRPr="00504FDB">
        <w:rPr>
          <w:rFonts w:eastAsiaTheme="minorEastAsia"/>
          <w:color w:val="000000"/>
          <w:lang w:val="en-US"/>
        </w:rPr>
        <w:t xml:space="preserve">of a lost, stolen or misappropriated payment instrument, as required under </w:t>
      </w:r>
      <w:r w:rsidR="005E17DF" w:rsidRPr="00504FDB">
        <w:rPr>
          <w:rFonts w:eastAsiaTheme="minorEastAsia"/>
          <w:color w:val="000000"/>
          <w:lang w:val="en-US"/>
        </w:rPr>
        <w:t xml:space="preserve">subparagraph 1.3. </w:t>
      </w:r>
      <w:r w:rsidR="002C1D8B" w:rsidRPr="00504FDB">
        <w:rPr>
          <w:rFonts w:eastAsiaTheme="minorEastAsia"/>
          <w:color w:val="000000"/>
          <w:lang w:val="en-US"/>
        </w:rPr>
        <w:t xml:space="preserve">of </w:t>
      </w:r>
      <w:r w:rsidR="00C92793" w:rsidRPr="00504FDB">
        <w:rPr>
          <w:rFonts w:eastAsiaTheme="minorEastAsia"/>
          <w:color w:val="000000"/>
          <w:lang w:val="en-US"/>
        </w:rPr>
        <w:t xml:space="preserve">Article </w:t>
      </w:r>
      <w:r w:rsidR="003C138A" w:rsidRPr="00504FDB">
        <w:rPr>
          <w:rFonts w:eastAsiaTheme="minorEastAsia"/>
          <w:color w:val="000000"/>
          <w:lang w:val="en-US"/>
        </w:rPr>
        <w:t>7</w:t>
      </w:r>
      <w:r w:rsidR="002E2CE6" w:rsidRPr="00504FDB">
        <w:rPr>
          <w:rFonts w:eastAsiaTheme="minorEastAsia"/>
          <w:color w:val="000000"/>
          <w:lang w:val="en-US"/>
        </w:rPr>
        <w:t>0</w:t>
      </w:r>
      <w:r w:rsidR="00A07435" w:rsidRPr="00A07435">
        <w:rPr>
          <w:rFonts w:eastAsiaTheme="minorEastAsia"/>
          <w:color w:val="000000"/>
          <w:lang w:val="en-US"/>
        </w:rPr>
        <w:t xml:space="preserve"> </w:t>
      </w:r>
      <w:r w:rsidR="00A07435">
        <w:rPr>
          <w:rFonts w:eastAsiaTheme="minorEastAsia"/>
          <w:color w:val="000000"/>
          <w:lang w:val="en-US"/>
        </w:rPr>
        <w:t xml:space="preserve">of this </w:t>
      </w:r>
      <w:r w:rsidR="000503FE">
        <w:rPr>
          <w:rFonts w:eastAsiaTheme="minorEastAsia"/>
          <w:color w:val="000000"/>
          <w:lang w:val="en-US"/>
        </w:rPr>
        <w:t>Law</w:t>
      </w:r>
      <w:r w:rsidR="00C92793" w:rsidRPr="00504FDB">
        <w:rPr>
          <w:rFonts w:eastAsiaTheme="minorEastAsia"/>
          <w:color w:val="000000"/>
          <w:lang w:val="en-US"/>
        </w:rPr>
        <w:t>,</w:t>
      </w:r>
      <w:r w:rsidR="005E17DF" w:rsidRPr="00504FDB">
        <w:rPr>
          <w:rFonts w:eastAsiaTheme="minorEastAsia"/>
          <w:color w:val="000000"/>
          <w:lang w:val="en-US"/>
        </w:rPr>
        <w:t xml:space="preserve"> </w:t>
      </w:r>
      <w:r w:rsidR="00C92793" w:rsidRPr="00504FDB">
        <w:rPr>
          <w:rFonts w:eastAsiaTheme="minorEastAsia"/>
          <w:color w:val="000000"/>
          <w:lang w:val="en-US"/>
        </w:rPr>
        <w:t xml:space="preserve">the payer shall not be </w:t>
      </w:r>
      <w:r w:rsidR="00C92793" w:rsidRPr="00504FDB">
        <w:rPr>
          <w:rFonts w:eastAsiaTheme="minorEastAsia"/>
          <w:color w:val="000000"/>
          <w:lang w:val="en-US"/>
        </w:rPr>
        <w:lastRenderedPageBreak/>
        <w:t>liable for the financial consequences resulting from use of that payment</w:t>
      </w:r>
      <w:r w:rsidR="005E17DF" w:rsidRPr="00504FDB">
        <w:rPr>
          <w:rFonts w:eastAsiaTheme="minorEastAsia"/>
          <w:color w:val="000000"/>
          <w:lang w:val="en-US"/>
        </w:rPr>
        <w:t xml:space="preserve"> </w:t>
      </w:r>
      <w:r w:rsidR="00C92793" w:rsidRPr="00504FDB">
        <w:rPr>
          <w:rFonts w:eastAsiaTheme="minorEastAsia"/>
          <w:color w:val="000000"/>
          <w:lang w:val="en-US"/>
        </w:rPr>
        <w:t>instrument, except where the payer has acted fraudulently.</w:t>
      </w:r>
    </w:p>
    <w:p w14:paraId="3BA7BBD7" w14:textId="683E7E51" w:rsidR="00FC71DF" w:rsidRPr="00504FDB" w:rsidRDefault="00FC71DF" w:rsidP="008E36E1">
      <w:pPr>
        <w:shd w:val="clear" w:color="auto" w:fill="FFFFFF"/>
        <w:spacing w:line="276" w:lineRule="auto"/>
        <w:jc w:val="both"/>
        <w:rPr>
          <w:rFonts w:eastAsiaTheme="minorEastAsia"/>
          <w:color w:val="000000"/>
          <w:lang w:val="en-US"/>
        </w:rPr>
      </w:pPr>
    </w:p>
    <w:p w14:paraId="4080D759" w14:textId="3F6AB464" w:rsidR="009F217D" w:rsidRPr="00504FDB" w:rsidRDefault="009F217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7</w:t>
      </w:r>
      <w:r w:rsidR="00180E4B" w:rsidRPr="00504FDB">
        <w:rPr>
          <w:rFonts w:eastAsiaTheme="minorEastAsia"/>
          <w:b/>
          <w:color w:val="000000"/>
          <w:lang w:val="en-US"/>
        </w:rPr>
        <w:t>5</w:t>
      </w:r>
    </w:p>
    <w:p w14:paraId="0DA78DD8" w14:textId="60D86F05" w:rsidR="009F217D" w:rsidRPr="00504FDB" w:rsidRDefault="009F217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Payment transactions where the transaction amount is not known in advance</w:t>
      </w:r>
    </w:p>
    <w:p w14:paraId="64A93D70" w14:textId="4CF116C3" w:rsidR="009F217D" w:rsidRPr="00504FDB" w:rsidRDefault="009F217D" w:rsidP="00886F9D">
      <w:pPr>
        <w:pStyle w:val="ListParagraph"/>
        <w:numPr>
          <w:ilvl w:val="0"/>
          <w:numId w:val="117"/>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a payment transaction is initiated by or through the payee in the context of a card-based payment transaction and the exact amount is not known at the moment when the payer gives consent to execute the payment transaction, the payer’s payment service provider may block funds on the payer’s payment account only if the payer has given consent to the exact amount of the funds to be blocked.</w:t>
      </w:r>
    </w:p>
    <w:p w14:paraId="5A4A676E" w14:textId="524A120B" w:rsidR="00FC71DF" w:rsidRPr="00504FDB" w:rsidRDefault="009F217D" w:rsidP="00886F9D">
      <w:pPr>
        <w:pStyle w:val="ListParagraph"/>
        <w:numPr>
          <w:ilvl w:val="0"/>
          <w:numId w:val="11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payer’s payment service provider shall release the funds blocked on the payer’s payment account under paragraph 1 </w:t>
      </w:r>
      <w:r w:rsidR="00A07435">
        <w:rPr>
          <w:rFonts w:eastAsiaTheme="minorEastAsia"/>
          <w:color w:val="000000"/>
          <w:lang w:val="en-US"/>
        </w:rPr>
        <w:t xml:space="preserve">of this </w:t>
      </w:r>
      <w:r w:rsidR="00F441B3">
        <w:rPr>
          <w:rFonts w:eastAsiaTheme="minorEastAsia"/>
          <w:color w:val="000000"/>
          <w:lang w:val="en-US"/>
        </w:rPr>
        <w:t>Article</w:t>
      </w:r>
      <w:r w:rsidR="00A07435">
        <w:rPr>
          <w:rFonts w:eastAsiaTheme="minorEastAsia"/>
          <w:color w:val="000000"/>
          <w:lang w:val="en-US"/>
        </w:rPr>
        <w:t xml:space="preserve">, </w:t>
      </w:r>
      <w:r w:rsidRPr="00504FDB">
        <w:rPr>
          <w:rFonts w:eastAsiaTheme="minorEastAsia"/>
          <w:color w:val="000000"/>
          <w:lang w:val="en-US"/>
        </w:rPr>
        <w:t>without undue delay after receipt of the information about the exact amount of the payment transaction and at the latest immediately after receipt of the payment order.</w:t>
      </w:r>
    </w:p>
    <w:p w14:paraId="15FE3FFF" w14:textId="19A6EC94" w:rsidR="00826851" w:rsidRPr="00504FDB" w:rsidRDefault="00826851" w:rsidP="008E36E1">
      <w:pPr>
        <w:shd w:val="clear" w:color="auto" w:fill="FFFFFF"/>
        <w:spacing w:line="276" w:lineRule="auto"/>
        <w:jc w:val="both"/>
        <w:rPr>
          <w:rFonts w:eastAsiaTheme="minorEastAsia"/>
          <w:color w:val="000000"/>
          <w:lang w:val="en-US"/>
        </w:rPr>
      </w:pPr>
    </w:p>
    <w:p w14:paraId="33CE9C6B" w14:textId="46829818" w:rsidR="00826851" w:rsidRPr="00504FDB" w:rsidRDefault="0082685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7</w:t>
      </w:r>
      <w:r w:rsidR="00180E4B" w:rsidRPr="00504FDB">
        <w:rPr>
          <w:rFonts w:eastAsiaTheme="minorEastAsia"/>
          <w:b/>
          <w:color w:val="000000"/>
          <w:lang w:val="en-US"/>
        </w:rPr>
        <w:t>6</w:t>
      </w:r>
    </w:p>
    <w:p w14:paraId="61427C1C" w14:textId="19ABAF53" w:rsidR="00826851" w:rsidRPr="00504FDB" w:rsidRDefault="0082685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Refunds for payment transactions initiated by or through a payee</w:t>
      </w:r>
    </w:p>
    <w:p w14:paraId="59FEE40B" w14:textId="58340C24" w:rsidR="00826851" w:rsidRPr="00504FDB" w:rsidRDefault="00140937" w:rsidP="00886F9D">
      <w:pPr>
        <w:pStyle w:val="ListParagraph"/>
        <w:numPr>
          <w:ilvl w:val="0"/>
          <w:numId w:val="118"/>
        </w:numPr>
        <w:shd w:val="clear" w:color="auto" w:fill="FFFFFF"/>
        <w:spacing w:line="276" w:lineRule="auto"/>
        <w:jc w:val="both"/>
        <w:rPr>
          <w:rFonts w:eastAsiaTheme="minorEastAsia"/>
          <w:color w:val="000000"/>
          <w:lang w:val="en-US"/>
        </w:rPr>
      </w:pPr>
      <w:r w:rsidRPr="00504FDB">
        <w:rPr>
          <w:rFonts w:eastAsiaTheme="minorEastAsia"/>
          <w:color w:val="000000"/>
          <w:lang w:val="en-US"/>
        </w:rPr>
        <w:t>A</w:t>
      </w:r>
      <w:r w:rsidR="00826851" w:rsidRPr="00504FDB">
        <w:rPr>
          <w:rFonts w:eastAsiaTheme="minorEastAsia"/>
          <w:color w:val="000000"/>
          <w:lang w:val="en-US"/>
        </w:rPr>
        <w:t xml:space="preserve"> payer is entitled to a refund from the payment service provider</w:t>
      </w:r>
      <w:r w:rsidRPr="00504FDB">
        <w:rPr>
          <w:rFonts w:eastAsiaTheme="minorEastAsia"/>
          <w:color w:val="000000"/>
          <w:lang w:val="en-US"/>
        </w:rPr>
        <w:t xml:space="preserve"> </w:t>
      </w:r>
      <w:r w:rsidR="00826851" w:rsidRPr="00504FDB">
        <w:rPr>
          <w:rFonts w:eastAsiaTheme="minorEastAsia"/>
          <w:color w:val="000000"/>
          <w:lang w:val="en-US"/>
        </w:rPr>
        <w:t xml:space="preserve">of an </w:t>
      </w:r>
      <w:r w:rsidR="00BF1EF9" w:rsidRPr="00504FDB">
        <w:rPr>
          <w:rFonts w:eastAsiaTheme="minorEastAsia"/>
          <w:color w:val="000000"/>
          <w:lang w:val="en-US"/>
        </w:rPr>
        <w:t>authorized</w:t>
      </w:r>
      <w:r w:rsidR="00826851" w:rsidRPr="00504FDB">
        <w:rPr>
          <w:rFonts w:eastAsiaTheme="minorEastAsia"/>
          <w:color w:val="000000"/>
          <w:lang w:val="en-US"/>
        </w:rPr>
        <w:t xml:space="preserve"> payment transaction which was initiated by or through a payee and which has</w:t>
      </w:r>
      <w:r w:rsidRPr="00504FDB">
        <w:rPr>
          <w:rFonts w:eastAsiaTheme="minorEastAsia"/>
          <w:color w:val="000000"/>
          <w:lang w:val="en-US"/>
        </w:rPr>
        <w:t xml:space="preserve"> </w:t>
      </w:r>
      <w:r w:rsidR="00826851" w:rsidRPr="00504FDB">
        <w:rPr>
          <w:rFonts w:eastAsiaTheme="minorEastAsia"/>
          <w:color w:val="000000"/>
          <w:lang w:val="en-US"/>
        </w:rPr>
        <w:t>already been executed, if both of the following conditions are met:</w:t>
      </w:r>
    </w:p>
    <w:p w14:paraId="0924D167" w14:textId="090F0007" w:rsidR="00826851" w:rsidRPr="00504FDB" w:rsidRDefault="00826851" w:rsidP="00886F9D">
      <w:pPr>
        <w:pStyle w:val="ListParagraph"/>
        <w:numPr>
          <w:ilvl w:val="0"/>
          <w:numId w:val="119"/>
        </w:numPr>
        <w:spacing w:line="276" w:lineRule="auto"/>
        <w:jc w:val="both"/>
        <w:rPr>
          <w:rFonts w:eastAsiaTheme="minorEastAsia"/>
          <w:color w:val="000000"/>
          <w:lang w:val="en-US"/>
        </w:rPr>
      </w:pPr>
      <w:r w:rsidRPr="00504FDB">
        <w:rPr>
          <w:rFonts w:eastAsiaTheme="minorEastAsia"/>
          <w:color w:val="000000"/>
          <w:lang w:val="en-US"/>
        </w:rPr>
        <w:t xml:space="preserve">the </w:t>
      </w:r>
      <w:r w:rsidR="00BF1EF9" w:rsidRPr="00504FDB">
        <w:rPr>
          <w:rFonts w:eastAsiaTheme="minorEastAsia"/>
          <w:color w:val="000000"/>
          <w:lang w:val="en-US"/>
        </w:rPr>
        <w:t>authorization</w:t>
      </w:r>
      <w:r w:rsidRPr="00504FDB">
        <w:rPr>
          <w:rFonts w:eastAsiaTheme="minorEastAsia"/>
          <w:color w:val="000000"/>
          <w:lang w:val="en-US"/>
        </w:rPr>
        <w:t xml:space="preserve"> did not specify the exact amount of the payment transaction when the</w:t>
      </w:r>
      <w:r w:rsidR="00140937" w:rsidRPr="00504FDB">
        <w:rPr>
          <w:rFonts w:eastAsiaTheme="minorEastAsia"/>
          <w:color w:val="000000"/>
          <w:lang w:val="en-US"/>
        </w:rPr>
        <w:t xml:space="preserve"> </w:t>
      </w:r>
      <w:r w:rsidR="00BF1EF9" w:rsidRPr="00504FDB">
        <w:rPr>
          <w:rFonts w:eastAsiaTheme="minorEastAsia"/>
          <w:color w:val="000000"/>
          <w:lang w:val="en-US"/>
        </w:rPr>
        <w:t>authorization</w:t>
      </w:r>
      <w:r w:rsidRPr="00504FDB">
        <w:rPr>
          <w:rFonts w:eastAsiaTheme="minorEastAsia"/>
          <w:color w:val="000000"/>
          <w:lang w:val="en-US"/>
        </w:rPr>
        <w:t xml:space="preserve"> was made;</w:t>
      </w:r>
      <w:r w:rsidR="00A07435">
        <w:rPr>
          <w:rFonts w:eastAsiaTheme="minorEastAsia"/>
          <w:color w:val="000000"/>
          <w:lang w:val="en-US"/>
        </w:rPr>
        <w:t xml:space="preserve"> and</w:t>
      </w:r>
    </w:p>
    <w:p w14:paraId="14D56C7C" w14:textId="776A9BC0" w:rsidR="00826851" w:rsidRPr="00504FDB" w:rsidRDefault="00826851" w:rsidP="00886F9D">
      <w:pPr>
        <w:pStyle w:val="ListParagraph"/>
        <w:numPr>
          <w:ilvl w:val="0"/>
          <w:numId w:val="119"/>
        </w:numPr>
        <w:spacing w:line="276" w:lineRule="auto"/>
        <w:jc w:val="both"/>
        <w:rPr>
          <w:rFonts w:eastAsiaTheme="minorEastAsia"/>
          <w:color w:val="000000"/>
          <w:lang w:val="en-US"/>
        </w:rPr>
      </w:pPr>
      <w:r w:rsidRPr="00504FDB">
        <w:rPr>
          <w:rFonts w:eastAsiaTheme="minorEastAsia"/>
          <w:color w:val="000000"/>
          <w:lang w:val="en-US"/>
        </w:rPr>
        <w:t>the amount of the payment transaction exceeded the amount the payer could reasonably have</w:t>
      </w:r>
      <w:r w:rsidR="00140937" w:rsidRPr="00504FDB">
        <w:rPr>
          <w:rFonts w:eastAsiaTheme="minorEastAsia"/>
          <w:color w:val="000000"/>
          <w:lang w:val="en-US"/>
        </w:rPr>
        <w:t xml:space="preserve"> </w:t>
      </w:r>
      <w:r w:rsidRPr="00504FDB">
        <w:rPr>
          <w:rFonts w:eastAsiaTheme="minorEastAsia"/>
          <w:color w:val="000000"/>
          <w:lang w:val="en-US"/>
        </w:rPr>
        <w:t xml:space="preserve">expected </w:t>
      </w:r>
      <w:proofErr w:type="gramStart"/>
      <w:r w:rsidRPr="00504FDB">
        <w:rPr>
          <w:rFonts w:eastAsiaTheme="minorEastAsia"/>
          <w:color w:val="000000"/>
          <w:lang w:val="en-US"/>
        </w:rPr>
        <w:t>taking into account</w:t>
      </w:r>
      <w:proofErr w:type="gramEnd"/>
      <w:r w:rsidRPr="00504FDB">
        <w:rPr>
          <w:rFonts w:eastAsiaTheme="minorEastAsia"/>
          <w:color w:val="000000"/>
          <w:lang w:val="en-US"/>
        </w:rPr>
        <w:t xml:space="preserve"> the previous spending pattern, the conditions in the framework</w:t>
      </w:r>
      <w:r w:rsidR="00140937" w:rsidRPr="00504FDB">
        <w:rPr>
          <w:rFonts w:eastAsiaTheme="minorEastAsia"/>
          <w:color w:val="000000"/>
          <w:lang w:val="en-US"/>
        </w:rPr>
        <w:t xml:space="preserve"> </w:t>
      </w:r>
      <w:r w:rsidRPr="00504FDB">
        <w:rPr>
          <w:rFonts w:eastAsiaTheme="minorEastAsia"/>
          <w:color w:val="000000"/>
          <w:lang w:val="en-US"/>
        </w:rPr>
        <w:t>contract and relevant circumstances of the case.</w:t>
      </w:r>
    </w:p>
    <w:p w14:paraId="1E306FAD" w14:textId="7FD1917F" w:rsidR="00826851" w:rsidRPr="00504FDB" w:rsidRDefault="00826851" w:rsidP="00886F9D">
      <w:pPr>
        <w:pStyle w:val="ListParagraph"/>
        <w:numPr>
          <w:ilvl w:val="0"/>
          <w:numId w:val="11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At the payment service provider’s request, the payer shall bear the burden of proving </w:t>
      </w:r>
      <w:r w:rsidR="00140937" w:rsidRPr="00504FDB">
        <w:rPr>
          <w:rFonts w:eastAsiaTheme="minorEastAsia"/>
          <w:color w:val="000000"/>
          <w:lang w:val="en-US"/>
        </w:rPr>
        <w:t>that the conditions in the previous paragraph</w:t>
      </w:r>
      <w:r w:rsidRPr="00504FDB">
        <w:rPr>
          <w:rFonts w:eastAsiaTheme="minorEastAsia"/>
          <w:color w:val="000000"/>
          <w:lang w:val="en-US"/>
        </w:rPr>
        <w:t xml:space="preserve"> are met.</w:t>
      </w:r>
    </w:p>
    <w:p w14:paraId="1B92D6D7" w14:textId="77777777" w:rsidR="00140937" w:rsidRPr="00504FDB" w:rsidRDefault="00826851" w:rsidP="00886F9D">
      <w:pPr>
        <w:pStyle w:val="ListParagraph"/>
        <w:numPr>
          <w:ilvl w:val="0"/>
          <w:numId w:val="118"/>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refund shall consist of the full amount of the executed payment transaction.</w:t>
      </w:r>
    </w:p>
    <w:p w14:paraId="7DF4E520" w14:textId="12A421B5" w:rsidR="00826851" w:rsidRPr="00504FDB" w:rsidRDefault="00140937" w:rsidP="00886F9D">
      <w:pPr>
        <w:pStyle w:val="ListParagraph"/>
        <w:numPr>
          <w:ilvl w:val="0"/>
          <w:numId w:val="120"/>
        </w:numPr>
        <w:spacing w:line="276" w:lineRule="auto"/>
        <w:jc w:val="both"/>
        <w:rPr>
          <w:rFonts w:eastAsiaTheme="minorEastAsia"/>
          <w:color w:val="000000"/>
          <w:lang w:val="en-US"/>
        </w:rPr>
      </w:pPr>
      <w:r w:rsidRPr="00504FDB">
        <w:rPr>
          <w:rFonts w:eastAsiaTheme="minorEastAsia"/>
          <w:color w:val="000000"/>
          <w:lang w:val="en-US"/>
        </w:rPr>
        <w:t>t</w:t>
      </w:r>
      <w:r w:rsidR="00826851" w:rsidRPr="00504FDB">
        <w:rPr>
          <w:rFonts w:eastAsiaTheme="minorEastAsia"/>
          <w:color w:val="000000"/>
          <w:lang w:val="en-US"/>
        </w:rPr>
        <w:t>he credit value</w:t>
      </w:r>
      <w:r w:rsidRPr="00504FDB">
        <w:rPr>
          <w:rFonts w:eastAsiaTheme="minorEastAsia"/>
          <w:color w:val="000000"/>
          <w:lang w:val="en-US"/>
        </w:rPr>
        <w:t xml:space="preserve"> </w:t>
      </w:r>
      <w:r w:rsidR="00826851" w:rsidRPr="00504FDB">
        <w:rPr>
          <w:rFonts w:eastAsiaTheme="minorEastAsia"/>
          <w:color w:val="000000"/>
          <w:lang w:val="en-US"/>
        </w:rPr>
        <w:t>date for the payer’s payment account shall be no later than the date the amount was debited</w:t>
      </w:r>
      <w:r w:rsidRPr="00504FDB">
        <w:rPr>
          <w:rFonts w:eastAsiaTheme="minorEastAsia"/>
          <w:color w:val="000000"/>
          <w:lang w:val="en-US"/>
        </w:rPr>
        <w:t>;</w:t>
      </w:r>
    </w:p>
    <w:p w14:paraId="5DB6B8E9" w14:textId="7D508F48" w:rsidR="00826851" w:rsidRPr="00504FDB" w:rsidRDefault="00140937" w:rsidP="00886F9D">
      <w:pPr>
        <w:pStyle w:val="ListParagraph"/>
        <w:numPr>
          <w:ilvl w:val="0"/>
          <w:numId w:val="120"/>
        </w:numPr>
        <w:spacing w:line="276" w:lineRule="auto"/>
        <w:jc w:val="both"/>
        <w:rPr>
          <w:rFonts w:eastAsiaTheme="minorEastAsia"/>
          <w:color w:val="000000"/>
          <w:lang w:val="en-US"/>
        </w:rPr>
      </w:pPr>
      <w:r w:rsidRPr="00504FDB">
        <w:rPr>
          <w:rFonts w:eastAsiaTheme="minorEastAsia"/>
          <w:color w:val="000000"/>
          <w:lang w:val="en-US"/>
        </w:rPr>
        <w:t>w</w:t>
      </w:r>
      <w:r w:rsidR="00826851" w:rsidRPr="00504FDB">
        <w:rPr>
          <w:rFonts w:eastAsiaTheme="minorEastAsia"/>
          <w:color w:val="000000"/>
          <w:lang w:val="en-US"/>
        </w:rPr>
        <w:t xml:space="preserve">ithout prejudice to paragraph </w:t>
      </w:r>
      <w:r w:rsidRPr="00504FDB">
        <w:rPr>
          <w:rFonts w:eastAsiaTheme="minorEastAsia"/>
          <w:color w:val="000000"/>
          <w:lang w:val="en-US"/>
        </w:rPr>
        <w:t>5</w:t>
      </w:r>
      <w:r w:rsidR="00A07435">
        <w:rPr>
          <w:rFonts w:eastAsiaTheme="minorEastAsia"/>
          <w:color w:val="000000"/>
          <w:lang w:val="en-US"/>
        </w:rPr>
        <w:t xml:space="preserve"> of this </w:t>
      </w:r>
      <w:r w:rsidR="00F441B3">
        <w:rPr>
          <w:rFonts w:eastAsiaTheme="minorEastAsia"/>
          <w:color w:val="000000"/>
          <w:lang w:val="en-US"/>
        </w:rPr>
        <w:t>Article</w:t>
      </w:r>
      <w:r w:rsidR="00826851" w:rsidRPr="00504FDB">
        <w:rPr>
          <w:rFonts w:eastAsiaTheme="minorEastAsia"/>
          <w:color w:val="000000"/>
          <w:lang w:val="en-US"/>
        </w:rPr>
        <w:t>, in addition to the right referred</w:t>
      </w:r>
      <w:r w:rsidRPr="00504FDB">
        <w:rPr>
          <w:rFonts w:eastAsiaTheme="minorEastAsia"/>
          <w:color w:val="000000"/>
          <w:lang w:val="en-US"/>
        </w:rPr>
        <w:t xml:space="preserve"> </w:t>
      </w:r>
      <w:r w:rsidR="00826851" w:rsidRPr="00504FDB">
        <w:rPr>
          <w:rFonts w:eastAsiaTheme="minorEastAsia"/>
          <w:color w:val="000000"/>
          <w:lang w:val="en-US"/>
        </w:rPr>
        <w:t>to in paragraph</w:t>
      </w:r>
      <w:r w:rsidRPr="00504FDB">
        <w:rPr>
          <w:rFonts w:eastAsiaTheme="minorEastAsia"/>
          <w:color w:val="000000"/>
          <w:lang w:val="en-US"/>
        </w:rPr>
        <w:t xml:space="preserve"> 1</w:t>
      </w:r>
      <w:r w:rsidR="008A0B77">
        <w:rPr>
          <w:rFonts w:eastAsiaTheme="minorEastAsia"/>
          <w:color w:val="000000"/>
          <w:lang w:val="en-US"/>
        </w:rPr>
        <w:t xml:space="preserve"> of this </w:t>
      </w:r>
      <w:r w:rsidR="00F441B3">
        <w:rPr>
          <w:rFonts w:eastAsiaTheme="minorEastAsia"/>
          <w:color w:val="000000"/>
          <w:lang w:val="en-US"/>
        </w:rPr>
        <w:t>Article</w:t>
      </w:r>
      <w:r w:rsidR="00826851" w:rsidRPr="00504FDB">
        <w:rPr>
          <w:rFonts w:eastAsiaTheme="minorEastAsia"/>
          <w:color w:val="000000"/>
          <w:lang w:val="en-US"/>
        </w:rPr>
        <w:t>, for direct debits, the</w:t>
      </w:r>
      <w:r w:rsidRPr="00504FDB">
        <w:rPr>
          <w:rFonts w:eastAsiaTheme="minorEastAsia"/>
          <w:color w:val="000000"/>
          <w:lang w:val="en-US"/>
        </w:rPr>
        <w:t xml:space="preserve"> </w:t>
      </w:r>
      <w:r w:rsidR="00826851" w:rsidRPr="00504FDB">
        <w:rPr>
          <w:rFonts w:eastAsiaTheme="minorEastAsia"/>
          <w:color w:val="000000"/>
          <w:lang w:val="en-US"/>
        </w:rPr>
        <w:t xml:space="preserve">payer has an unconditional right to a refund within the time limits laid down in Article </w:t>
      </w:r>
      <w:r w:rsidR="00B71300" w:rsidRPr="00504FDB">
        <w:rPr>
          <w:rFonts w:eastAsiaTheme="minorEastAsia"/>
          <w:color w:val="000000"/>
          <w:lang w:val="en-US"/>
        </w:rPr>
        <w:t>7</w:t>
      </w:r>
      <w:r w:rsidR="002E2CE6" w:rsidRPr="00504FDB">
        <w:rPr>
          <w:rFonts w:eastAsiaTheme="minorEastAsia"/>
          <w:color w:val="000000"/>
          <w:lang w:val="en-US"/>
        </w:rPr>
        <w:t>7</w:t>
      </w:r>
      <w:r w:rsidR="00B71300" w:rsidRPr="00504FDB">
        <w:rPr>
          <w:rFonts w:eastAsiaTheme="minorEastAsia"/>
          <w:color w:val="000000"/>
          <w:lang w:val="en-US"/>
        </w:rPr>
        <w:t xml:space="preserve"> </w:t>
      </w:r>
      <w:r w:rsidR="00826851" w:rsidRPr="00504FDB">
        <w:rPr>
          <w:rFonts w:eastAsiaTheme="minorEastAsia"/>
          <w:color w:val="000000"/>
          <w:lang w:val="en-US"/>
        </w:rPr>
        <w:t>of this</w:t>
      </w:r>
      <w:r w:rsidRPr="00504FDB">
        <w:rPr>
          <w:rFonts w:eastAsiaTheme="minorEastAsia"/>
          <w:color w:val="000000"/>
          <w:lang w:val="en-US"/>
        </w:rPr>
        <w:t xml:space="preserve"> Law</w:t>
      </w:r>
      <w:r w:rsidR="00826851" w:rsidRPr="00504FDB">
        <w:rPr>
          <w:rFonts w:eastAsiaTheme="minorEastAsia"/>
          <w:color w:val="000000"/>
          <w:lang w:val="en-US"/>
        </w:rPr>
        <w:t>.</w:t>
      </w:r>
    </w:p>
    <w:p w14:paraId="61D9409F" w14:textId="77D051E5" w:rsidR="00826851" w:rsidRPr="00504FDB" w:rsidRDefault="00592C31" w:rsidP="00886F9D">
      <w:pPr>
        <w:pStyle w:val="ListParagraph"/>
        <w:numPr>
          <w:ilvl w:val="0"/>
          <w:numId w:val="118"/>
        </w:numPr>
        <w:shd w:val="clear" w:color="auto" w:fill="FFFFFF"/>
        <w:spacing w:line="276" w:lineRule="auto"/>
        <w:jc w:val="both"/>
        <w:rPr>
          <w:rFonts w:eastAsiaTheme="minorEastAsia"/>
          <w:color w:val="000000"/>
          <w:lang w:val="en-US"/>
        </w:rPr>
      </w:pPr>
      <w:r w:rsidRPr="00504FDB">
        <w:rPr>
          <w:rFonts w:eastAsiaTheme="minorEastAsia"/>
          <w:color w:val="000000"/>
          <w:lang w:val="en-US"/>
        </w:rPr>
        <w:t>F</w:t>
      </w:r>
      <w:r w:rsidR="00826851" w:rsidRPr="00504FDB">
        <w:rPr>
          <w:rFonts w:eastAsiaTheme="minorEastAsia"/>
          <w:color w:val="000000"/>
          <w:lang w:val="en-US"/>
        </w:rPr>
        <w:t xml:space="preserve">or the purposes of subparagraph </w:t>
      </w:r>
      <w:r w:rsidR="00140937" w:rsidRPr="00504FDB">
        <w:rPr>
          <w:rFonts w:eastAsiaTheme="minorEastAsia"/>
          <w:color w:val="000000"/>
          <w:lang w:val="en-US"/>
        </w:rPr>
        <w:t>1.2</w:t>
      </w:r>
      <w:r w:rsidR="002C1D8B" w:rsidRPr="00504FDB">
        <w:rPr>
          <w:rFonts w:eastAsiaTheme="minorEastAsia"/>
          <w:color w:val="000000"/>
          <w:lang w:val="en-US"/>
        </w:rPr>
        <w:t xml:space="preserve"> </w:t>
      </w:r>
      <w:r w:rsidR="008A0B77">
        <w:rPr>
          <w:rFonts w:eastAsiaTheme="minorEastAsia"/>
          <w:color w:val="000000"/>
          <w:lang w:val="en-US"/>
        </w:rPr>
        <w:t xml:space="preserve">of this </w:t>
      </w:r>
      <w:r w:rsidR="00F441B3">
        <w:rPr>
          <w:rFonts w:eastAsiaTheme="minorEastAsia"/>
          <w:color w:val="000000"/>
          <w:lang w:val="en-US"/>
        </w:rPr>
        <w:t>Article</w:t>
      </w:r>
      <w:r w:rsidR="00826851" w:rsidRPr="00504FDB">
        <w:rPr>
          <w:rFonts w:eastAsiaTheme="minorEastAsia"/>
          <w:color w:val="000000"/>
          <w:lang w:val="en-US"/>
        </w:rPr>
        <w:t>, the payer shall</w:t>
      </w:r>
      <w:r w:rsidR="00140937" w:rsidRPr="00504FDB">
        <w:rPr>
          <w:rFonts w:eastAsiaTheme="minorEastAsia"/>
          <w:color w:val="000000"/>
          <w:lang w:val="en-US"/>
        </w:rPr>
        <w:t xml:space="preserve"> </w:t>
      </w:r>
      <w:r w:rsidR="00826851" w:rsidRPr="00504FDB">
        <w:rPr>
          <w:rFonts w:eastAsiaTheme="minorEastAsia"/>
          <w:color w:val="000000"/>
          <w:lang w:val="en-US"/>
        </w:rPr>
        <w:t>not rely on currency exchange reasons if the reference exchange rate agreed with its payment service</w:t>
      </w:r>
      <w:r w:rsidR="00140937" w:rsidRPr="00504FDB">
        <w:rPr>
          <w:rFonts w:eastAsiaTheme="minorEastAsia"/>
          <w:color w:val="000000"/>
          <w:lang w:val="en-US"/>
        </w:rPr>
        <w:t xml:space="preserve"> </w:t>
      </w:r>
      <w:r w:rsidR="00826851" w:rsidRPr="00504FDB">
        <w:rPr>
          <w:rFonts w:eastAsiaTheme="minorEastAsia"/>
          <w:color w:val="000000"/>
          <w:lang w:val="en-US"/>
        </w:rPr>
        <w:t xml:space="preserve">provider in accordance with </w:t>
      </w:r>
      <w:r w:rsidR="00A939AA" w:rsidRPr="00504FDB">
        <w:rPr>
          <w:rFonts w:eastAsiaTheme="minorEastAsia"/>
          <w:color w:val="000000"/>
          <w:lang w:val="en-US"/>
        </w:rPr>
        <w:t xml:space="preserve">subparagraph 1.4 </w:t>
      </w:r>
      <w:r w:rsidR="00826851" w:rsidRPr="00504FDB">
        <w:rPr>
          <w:rFonts w:eastAsiaTheme="minorEastAsia"/>
          <w:color w:val="000000"/>
          <w:lang w:val="en-US"/>
        </w:rPr>
        <w:t xml:space="preserve">of Article </w:t>
      </w:r>
      <w:r w:rsidR="00B71300" w:rsidRPr="00504FDB">
        <w:rPr>
          <w:rFonts w:eastAsiaTheme="minorEastAsia"/>
          <w:color w:val="000000"/>
          <w:lang w:val="en-US"/>
        </w:rPr>
        <w:t>4</w:t>
      </w:r>
      <w:r w:rsidR="002E2CE6" w:rsidRPr="00504FDB">
        <w:rPr>
          <w:rFonts w:eastAsiaTheme="minorEastAsia"/>
          <w:color w:val="000000"/>
          <w:lang w:val="en-US"/>
        </w:rPr>
        <w:t>5</w:t>
      </w:r>
      <w:r w:rsidR="00B71300" w:rsidRPr="00504FDB">
        <w:rPr>
          <w:rFonts w:eastAsiaTheme="minorEastAsia"/>
          <w:color w:val="000000"/>
          <w:lang w:val="en-US"/>
        </w:rPr>
        <w:t xml:space="preserve"> </w:t>
      </w:r>
      <w:r w:rsidR="00826851" w:rsidRPr="00504FDB">
        <w:rPr>
          <w:rFonts w:eastAsiaTheme="minorEastAsia"/>
          <w:color w:val="000000"/>
          <w:lang w:val="en-US"/>
        </w:rPr>
        <w:t xml:space="preserve">and </w:t>
      </w:r>
      <w:r w:rsidR="00A939AA" w:rsidRPr="00504FDB">
        <w:rPr>
          <w:rFonts w:eastAsiaTheme="minorEastAsia"/>
          <w:color w:val="000000"/>
          <w:lang w:val="en-US"/>
        </w:rPr>
        <w:t xml:space="preserve">1.3.2 of </w:t>
      </w:r>
      <w:r w:rsidR="00826851" w:rsidRPr="00504FDB">
        <w:rPr>
          <w:rFonts w:eastAsiaTheme="minorEastAsia"/>
          <w:color w:val="000000"/>
          <w:lang w:val="en-US"/>
        </w:rPr>
        <w:t xml:space="preserve">Article </w:t>
      </w:r>
      <w:r w:rsidR="00B71300" w:rsidRPr="00504FDB">
        <w:rPr>
          <w:rFonts w:eastAsiaTheme="minorEastAsia"/>
          <w:color w:val="000000"/>
          <w:lang w:val="en-US"/>
        </w:rPr>
        <w:t>5</w:t>
      </w:r>
      <w:r w:rsidR="002E2CE6" w:rsidRPr="00504FDB">
        <w:rPr>
          <w:rFonts w:eastAsiaTheme="minorEastAsia"/>
          <w:color w:val="000000"/>
          <w:lang w:val="en-US"/>
        </w:rPr>
        <w:t>2</w:t>
      </w:r>
      <w:r w:rsidR="00925B37">
        <w:rPr>
          <w:rFonts w:eastAsiaTheme="minorEastAsia"/>
          <w:color w:val="000000"/>
          <w:lang w:val="en-US"/>
        </w:rPr>
        <w:t xml:space="preserve"> of this </w:t>
      </w:r>
      <w:r w:rsidR="000503FE">
        <w:rPr>
          <w:rFonts w:eastAsiaTheme="minorEastAsia"/>
          <w:color w:val="000000"/>
          <w:lang w:val="en-US"/>
        </w:rPr>
        <w:t>Law</w:t>
      </w:r>
      <w:r w:rsidR="00925B37">
        <w:rPr>
          <w:rFonts w:eastAsiaTheme="minorEastAsia"/>
          <w:color w:val="000000"/>
          <w:lang w:val="en-US"/>
        </w:rPr>
        <w:t>,</w:t>
      </w:r>
      <w:r w:rsidR="00B71300" w:rsidRPr="00504FDB">
        <w:rPr>
          <w:rFonts w:eastAsiaTheme="minorEastAsia"/>
          <w:color w:val="000000"/>
          <w:lang w:val="en-US"/>
        </w:rPr>
        <w:t xml:space="preserve"> </w:t>
      </w:r>
      <w:r w:rsidR="00826851" w:rsidRPr="00504FDB">
        <w:rPr>
          <w:rFonts w:eastAsiaTheme="minorEastAsia"/>
          <w:color w:val="000000"/>
          <w:lang w:val="en-US"/>
        </w:rPr>
        <w:t>was applied.</w:t>
      </w:r>
    </w:p>
    <w:p w14:paraId="614B5ADD" w14:textId="11CC1C05" w:rsidR="00826851" w:rsidRPr="00504FDB" w:rsidRDefault="00826851" w:rsidP="00886F9D">
      <w:pPr>
        <w:pStyle w:val="ListParagraph"/>
        <w:numPr>
          <w:ilvl w:val="0"/>
          <w:numId w:val="118"/>
        </w:numPr>
        <w:shd w:val="clear" w:color="auto" w:fill="FFFFFF"/>
        <w:spacing w:line="276" w:lineRule="auto"/>
        <w:jc w:val="both"/>
        <w:rPr>
          <w:rFonts w:eastAsiaTheme="minorEastAsia"/>
          <w:color w:val="000000"/>
          <w:lang w:val="en-US"/>
        </w:rPr>
      </w:pPr>
      <w:r w:rsidRPr="00504FDB">
        <w:rPr>
          <w:rFonts w:eastAsiaTheme="minorEastAsia"/>
          <w:color w:val="000000"/>
          <w:lang w:val="en-US"/>
        </w:rPr>
        <w:t>It may be agreed in a framework contract between the payer and the payment service provider</w:t>
      </w:r>
      <w:r w:rsidR="00140937" w:rsidRPr="00504FDB">
        <w:rPr>
          <w:rFonts w:eastAsiaTheme="minorEastAsia"/>
          <w:color w:val="000000"/>
          <w:lang w:val="en-US"/>
        </w:rPr>
        <w:t xml:space="preserve"> </w:t>
      </w:r>
      <w:r w:rsidRPr="00504FDB">
        <w:rPr>
          <w:rFonts w:eastAsiaTheme="minorEastAsia"/>
          <w:color w:val="000000"/>
          <w:lang w:val="en-US"/>
        </w:rPr>
        <w:t>that the payer has no right to a refund where:</w:t>
      </w:r>
    </w:p>
    <w:p w14:paraId="7E35457C" w14:textId="30E66EB0" w:rsidR="00826851" w:rsidRPr="00504FDB" w:rsidRDefault="00826851" w:rsidP="00886F9D">
      <w:pPr>
        <w:pStyle w:val="ListParagraph"/>
        <w:numPr>
          <w:ilvl w:val="0"/>
          <w:numId w:val="121"/>
        </w:numPr>
        <w:spacing w:line="276" w:lineRule="auto"/>
        <w:jc w:val="both"/>
        <w:rPr>
          <w:rFonts w:eastAsiaTheme="minorEastAsia"/>
          <w:color w:val="000000"/>
          <w:lang w:val="en-US"/>
        </w:rPr>
      </w:pPr>
      <w:r w:rsidRPr="00504FDB">
        <w:rPr>
          <w:rFonts w:eastAsiaTheme="minorEastAsia"/>
          <w:color w:val="000000"/>
          <w:lang w:val="en-US"/>
        </w:rPr>
        <w:t>the payer has given consent to execute the payment transaction directly to the payment service</w:t>
      </w:r>
      <w:r w:rsidR="00140937" w:rsidRPr="00504FDB">
        <w:rPr>
          <w:rFonts w:eastAsiaTheme="minorEastAsia"/>
          <w:color w:val="000000"/>
          <w:lang w:val="en-US"/>
        </w:rPr>
        <w:t xml:space="preserve"> </w:t>
      </w:r>
      <w:r w:rsidRPr="00504FDB">
        <w:rPr>
          <w:rFonts w:eastAsiaTheme="minorEastAsia"/>
          <w:color w:val="000000"/>
          <w:lang w:val="en-US"/>
        </w:rPr>
        <w:t>provider; and</w:t>
      </w:r>
    </w:p>
    <w:p w14:paraId="0B6320C4" w14:textId="02C98567" w:rsidR="00826851" w:rsidRPr="00504FDB" w:rsidRDefault="00826851" w:rsidP="00886F9D">
      <w:pPr>
        <w:pStyle w:val="ListParagraph"/>
        <w:numPr>
          <w:ilvl w:val="0"/>
          <w:numId w:val="121"/>
        </w:numPr>
        <w:spacing w:line="276" w:lineRule="auto"/>
        <w:jc w:val="both"/>
        <w:rPr>
          <w:rFonts w:eastAsiaTheme="minorEastAsia"/>
          <w:color w:val="000000"/>
          <w:lang w:val="en-US"/>
        </w:rPr>
      </w:pPr>
      <w:r w:rsidRPr="00504FDB">
        <w:rPr>
          <w:rFonts w:eastAsiaTheme="minorEastAsia"/>
          <w:color w:val="000000"/>
          <w:lang w:val="en-US"/>
        </w:rPr>
        <w:t>where applicable, information on the future payment transaction was provided or made available</w:t>
      </w:r>
      <w:r w:rsidR="00140937" w:rsidRPr="00504FDB">
        <w:rPr>
          <w:rFonts w:eastAsiaTheme="minorEastAsia"/>
          <w:color w:val="000000"/>
          <w:lang w:val="en-US"/>
        </w:rPr>
        <w:t xml:space="preserve"> </w:t>
      </w:r>
      <w:r w:rsidRPr="00504FDB">
        <w:rPr>
          <w:rFonts w:eastAsiaTheme="minorEastAsia"/>
          <w:color w:val="000000"/>
          <w:lang w:val="en-US"/>
        </w:rPr>
        <w:t>in an agreed manner to the payer for at least 4 weeks before the due date by the payment service</w:t>
      </w:r>
      <w:r w:rsidR="00140937" w:rsidRPr="00504FDB">
        <w:rPr>
          <w:rFonts w:eastAsiaTheme="minorEastAsia"/>
          <w:color w:val="000000"/>
          <w:lang w:val="en-US"/>
        </w:rPr>
        <w:t xml:space="preserve"> </w:t>
      </w:r>
      <w:r w:rsidRPr="00504FDB">
        <w:rPr>
          <w:rFonts w:eastAsiaTheme="minorEastAsia"/>
          <w:color w:val="000000"/>
          <w:lang w:val="en-US"/>
        </w:rPr>
        <w:t>provider or by the payee.</w:t>
      </w:r>
    </w:p>
    <w:p w14:paraId="66F9B6DC" w14:textId="5818524E" w:rsidR="00826851" w:rsidRPr="00504FDB" w:rsidRDefault="00826851" w:rsidP="00886F9D">
      <w:pPr>
        <w:pStyle w:val="ListParagraph"/>
        <w:numPr>
          <w:ilvl w:val="0"/>
          <w:numId w:val="118"/>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 xml:space="preserve">For direct debits in currencies other than euro, </w:t>
      </w:r>
      <w:r w:rsidR="00140937" w:rsidRPr="00504FDB">
        <w:rPr>
          <w:rFonts w:eastAsiaTheme="minorEastAsia"/>
          <w:color w:val="000000"/>
          <w:lang w:val="en-US"/>
        </w:rPr>
        <w:t>the CBK</w:t>
      </w:r>
      <w:r w:rsidRPr="00504FDB">
        <w:rPr>
          <w:rFonts w:eastAsiaTheme="minorEastAsia"/>
          <w:color w:val="000000"/>
          <w:lang w:val="en-US"/>
        </w:rPr>
        <w:t xml:space="preserve"> may</w:t>
      </w:r>
      <w:r w:rsidR="008503BF" w:rsidRPr="00504FDB">
        <w:rPr>
          <w:rFonts w:eastAsiaTheme="minorEastAsia"/>
          <w:color w:val="000000"/>
          <w:lang w:val="en-US"/>
        </w:rPr>
        <w:t xml:space="preserve"> require</w:t>
      </w:r>
      <w:r w:rsidR="008E791A" w:rsidRPr="00504FDB">
        <w:rPr>
          <w:rFonts w:eastAsiaTheme="minorEastAsia"/>
          <w:color w:val="000000"/>
          <w:lang w:val="en-US"/>
        </w:rPr>
        <w:t xml:space="preserve"> through </w:t>
      </w:r>
      <w:r w:rsidR="004D58DC" w:rsidRPr="00504FDB">
        <w:rPr>
          <w:rFonts w:eastAsiaTheme="minorEastAsia"/>
          <w:color w:val="000000"/>
          <w:lang w:val="en-US"/>
        </w:rPr>
        <w:t xml:space="preserve">secondary legislation </w:t>
      </w:r>
      <w:r w:rsidR="00FC006F" w:rsidRPr="00504FDB">
        <w:rPr>
          <w:rFonts w:eastAsiaTheme="minorEastAsia"/>
          <w:color w:val="000000"/>
          <w:lang w:val="en-US"/>
        </w:rPr>
        <w:t xml:space="preserve">that </w:t>
      </w:r>
      <w:r w:rsidR="008503BF" w:rsidRPr="00504FDB">
        <w:rPr>
          <w:rFonts w:eastAsiaTheme="minorEastAsia"/>
          <w:color w:val="000000"/>
          <w:lang w:val="en-US"/>
        </w:rPr>
        <w:t xml:space="preserve">the </w:t>
      </w:r>
      <w:r w:rsidRPr="00504FDB">
        <w:rPr>
          <w:rFonts w:eastAsiaTheme="minorEastAsia"/>
          <w:color w:val="000000"/>
          <w:lang w:val="en-US"/>
        </w:rPr>
        <w:t>payment service</w:t>
      </w:r>
      <w:r w:rsidR="00140937" w:rsidRPr="00504FDB">
        <w:rPr>
          <w:rFonts w:eastAsiaTheme="minorEastAsia"/>
          <w:color w:val="000000"/>
          <w:lang w:val="en-US"/>
        </w:rPr>
        <w:t xml:space="preserve"> </w:t>
      </w:r>
      <w:r w:rsidRPr="00504FDB">
        <w:rPr>
          <w:rFonts w:eastAsiaTheme="minorEastAsia"/>
          <w:color w:val="000000"/>
          <w:lang w:val="en-US"/>
        </w:rPr>
        <w:t xml:space="preserve">providers offer more </w:t>
      </w:r>
      <w:r w:rsidR="004D58DC" w:rsidRPr="00504FDB">
        <w:rPr>
          <w:rFonts w:eastAsiaTheme="minorEastAsia"/>
          <w:color w:val="000000"/>
          <w:lang w:val="en-US"/>
        </w:rPr>
        <w:t>favorable</w:t>
      </w:r>
      <w:r w:rsidRPr="00504FDB">
        <w:rPr>
          <w:rFonts w:eastAsiaTheme="minorEastAsia"/>
          <w:color w:val="000000"/>
          <w:lang w:val="en-US"/>
        </w:rPr>
        <w:t xml:space="preserve"> refund rights in accordance with </w:t>
      </w:r>
      <w:r w:rsidR="00A939AA" w:rsidRPr="00504FDB">
        <w:rPr>
          <w:rFonts w:eastAsiaTheme="minorEastAsia"/>
          <w:color w:val="000000"/>
          <w:lang w:val="en-US"/>
        </w:rPr>
        <w:t>the relevant</w:t>
      </w:r>
      <w:r w:rsidRPr="00504FDB">
        <w:rPr>
          <w:rFonts w:eastAsiaTheme="minorEastAsia"/>
          <w:color w:val="000000"/>
          <w:lang w:val="en-US"/>
        </w:rPr>
        <w:t xml:space="preserve"> direct debit schemes</w:t>
      </w:r>
      <w:r w:rsidR="00140937" w:rsidRPr="00504FDB">
        <w:rPr>
          <w:rFonts w:eastAsiaTheme="minorEastAsia"/>
          <w:color w:val="000000"/>
          <w:lang w:val="en-US"/>
        </w:rPr>
        <w:t xml:space="preserve"> </w:t>
      </w:r>
      <w:r w:rsidRPr="00504FDB">
        <w:rPr>
          <w:rFonts w:eastAsiaTheme="minorEastAsia"/>
          <w:color w:val="000000"/>
          <w:lang w:val="en-US"/>
        </w:rPr>
        <w:t>provided that they are more advantageous to the payer.</w:t>
      </w:r>
    </w:p>
    <w:p w14:paraId="7F931457" w14:textId="7F6B87CF" w:rsidR="00FC71DF" w:rsidRPr="00504FDB" w:rsidRDefault="00FC71DF" w:rsidP="008E36E1">
      <w:pPr>
        <w:shd w:val="clear" w:color="auto" w:fill="FFFFFF"/>
        <w:spacing w:line="276" w:lineRule="auto"/>
        <w:jc w:val="both"/>
        <w:rPr>
          <w:rFonts w:eastAsiaTheme="minorEastAsia"/>
          <w:color w:val="000000"/>
          <w:lang w:val="en-US"/>
        </w:rPr>
      </w:pPr>
    </w:p>
    <w:p w14:paraId="5B461C8A" w14:textId="6EE28B6F" w:rsidR="0057270B" w:rsidRPr="00504FDB" w:rsidRDefault="0057270B"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7</w:t>
      </w:r>
      <w:r w:rsidR="00180E4B" w:rsidRPr="00504FDB">
        <w:rPr>
          <w:rFonts w:eastAsiaTheme="minorEastAsia"/>
          <w:b/>
          <w:color w:val="000000"/>
          <w:lang w:val="en-US"/>
        </w:rPr>
        <w:t>7</w:t>
      </w:r>
    </w:p>
    <w:p w14:paraId="76980588" w14:textId="2A8BACBA" w:rsidR="0057270B" w:rsidRPr="00504FDB" w:rsidRDefault="0057270B"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Requests for refunds for payment transactions initiated by or through a payee</w:t>
      </w:r>
    </w:p>
    <w:p w14:paraId="04E964D6" w14:textId="281967DB" w:rsidR="0057270B" w:rsidRPr="00504FDB" w:rsidRDefault="00326EE1" w:rsidP="00886F9D">
      <w:pPr>
        <w:pStyle w:val="ListParagraph"/>
        <w:numPr>
          <w:ilvl w:val="0"/>
          <w:numId w:val="122"/>
        </w:numPr>
        <w:shd w:val="clear" w:color="auto" w:fill="FFFFFF"/>
        <w:spacing w:line="276" w:lineRule="auto"/>
        <w:jc w:val="both"/>
        <w:rPr>
          <w:rFonts w:eastAsiaTheme="minorEastAsia"/>
          <w:color w:val="000000"/>
          <w:lang w:val="en-US"/>
        </w:rPr>
      </w:pPr>
      <w:r w:rsidRPr="00504FDB">
        <w:rPr>
          <w:rFonts w:eastAsiaTheme="minorEastAsia"/>
          <w:color w:val="000000"/>
          <w:lang w:val="en-US"/>
        </w:rPr>
        <w:t>T</w:t>
      </w:r>
      <w:r w:rsidR="0057270B" w:rsidRPr="00504FDB">
        <w:rPr>
          <w:rFonts w:eastAsiaTheme="minorEastAsia"/>
          <w:color w:val="000000"/>
          <w:lang w:val="en-US"/>
        </w:rPr>
        <w:t xml:space="preserve">he payer can request the refund referred to in Article </w:t>
      </w:r>
      <w:r w:rsidR="00B71300" w:rsidRPr="00504FDB">
        <w:rPr>
          <w:rFonts w:eastAsiaTheme="minorEastAsia"/>
          <w:color w:val="000000"/>
          <w:lang w:val="en-US"/>
        </w:rPr>
        <w:t>7</w:t>
      </w:r>
      <w:r w:rsidR="002E2CE6" w:rsidRPr="00504FDB">
        <w:rPr>
          <w:rFonts w:eastAsiaTheme="minorEastAsia"/>
          <w:color w:val="000000"/>
          <w:lang w:val="en-US"/>
        </w:rPr>
        <w:t>6</w:t>
      </w:r>
      <w:r w:rsidR="00103DDE" w:rsidRPr="00103DDE">
        <w:rPr>
          <w:rFonts w:eastAsiaTheme="minorEastAsia"/>
          <w:color w:val="000000"/>
          <w:lang w:val="en-US"/>
        </w:rPr>
        <w:t xml:space="preserve"> </w:t>
      </w:r>
      <w:r w:rsidR="00103DDE">
        <w:rPr>
          <w:rFonts w:eastAsiaTheme="minorEastAsia"/>
          <w:color w:val="000000"/>
          <w:lang w:val="en-US"/>
        </w:rPr>
        <w:t xml:space="preserve">of this </w:t>
      </w:r>
      <w:r w:rsidR="000503FE">
        <w:rPr>
          <w:rFonts w:eastAsiaTheme="minorEastAsia"/>
          <w:color w:val="000000"/>
          <w:lang w:val="en-US"/>
        </w:rPr>
        <w:t>Law</w:t>
      </w:r>
      <w:r w:rsidR="00103DDE">
        <w:rPr>
          <w:rFonts w:eastAsiaTheme="minorEastAsia"/>
          <w:color w:val="000000"/>
          <w:lang w:val="en-US"/>
        </w:rPr>
        <w:t>,</w:t>
      </w:r>
      <w:r w:rsidR="00B71300" w:rsidRPr="00504FDB">
        <w:rPr>
          <w:rFonts w:eastAsiaTheme="minorEastAsia"/>
          <w:color w:val="000000"/>
          <w:lang w:val="en-US"/>
        </w:rPr>
        <w:t xml:space="preserve"> </w:t>
      </w:r>
      <w:r w:rsidR="0057270B" w:rsidRPr="00504FDB">
        <w:rPr>
          <w:rFonts w:eastAsiaTheme="minorEastAsia"/>
          <w:color w:val="000000"/>
          <w:lang w:val="en-US"/>
        </w:rPr>
        <w:t>of an</w:t>
      </w:r>
      <w:r w:rsidRPr="00504FDB">
        <w:rPr>
          <w:rFonts w:eastAsiaTheme="minorEastAsia"/>
          <w:color w:val="000000"/>
          <w:lang w:val="en-US"/>
        </w:rPr>
        <w:t xml:space="preserve"> </w:t>
      </w:r>
      <w:r w:rsidR="006B5BD6" w:rsidRPr="00504FDB">
        <w:rPr>
          <w:rFonts w:eastAsiaTheme="minorEastAsia"/>
          <w:color w:val="000000"/>
          <w:lang w:val="en-US"/>
        </w:rPr>
        <w:t>authorized</w:t>
      </w:r>
      <w:r w:rsidR="0057270B" w:rsidRPr="00504FDB">
        <w:rPr>
          <w:rFonts w:eastAsiaTheme="minorEastAsia"/>
          <w:color w:val="000000"/>
          <w:lang w:val="en-US"/>
        </w:rPr>
        <w:t xml:space="preserve"> payment transaction initiated by or through a payee for a period of 8 weeks from the date</w:t>
      </w:r>
      <w:r w:rsidRPr="00504FDB">
        <w:rPr>
          <w:rFonts w:eastAsiaTheme="minorEastAsia"/>
          <w:color w:val="000000"/>
          <w:lang w:val="en-US"/>
        </w:rPr>
        <w:t xml:space="preserve"> </w:t>
      </w:r>
      <w:r w:rsidR="0057270B" w:rsidRPr="00504FDB">
        <w:rPr>
          <w:rFonts w:eastAsiaTheme="minorEastAsia"/>
          <w:color w:val="000000"/>
          <w:lang w:val="en-US"/>
        </w:rPr>
        <w:t>on which the funds were debited.</w:t>
      </w:r>
    </w:p>
    <w:p w14:paraId="68A211F3" w14:textId="53CDC9DF" w:rsidR="0057270B" w:rsidRPr="00504FDB" w:rsidRDefault="0057270B" w:rsidP="00886F9D">
      <w:pPr>
        <w:pStyle w:val="ListParagraph"/>
        <w:numPr>
          <w:ilvl w:val="0"/>
          <w:numId w:val="122"/>
        </w:numPr>
        <w:shd w:val="clear" w:color="auto" w:fill="FFFFFF"/>
        <w:spacing w:line="276" w:lineRule="auto"/>
        <w:jc w:val="both"/>
        <w:rPr>
          <w:rFonts w:eastAsiaTheme="minorEastAsia"/>
          <w:color w:val="000000"/>
          <w:lang w:val="en-US"/>
        </w:rPr>
      </w:pPr>
      <w:r w:rsidRPr="00504FDB">
        <w:rPr>
          <w:rFonts w:eastAsiaTheme="minorEastAsia"/>
          <w:color w:val="000000"/>
          <w:lang w:val="en-US"/>
        </w:rPr>
        <w:t>Within 10 business days of receiving a request for a refund, the payment service provider shall</w:t>
      </w:r>
      <w:r w:rsidR="00326EE1" w:rsidRPr="00504FDB">
        <w:rPr>
          <w:rFonts w:eastAsiaTheme="minorEastAsia"/>
          <w:color w:val="000000"/>
          <w:lang w:val="en-US"/>
        </w:rPr>
        <w:t xml:space="preserve"> </w:t>
      </w:r>
      <w:r w:rsidRPr="00504FDB">
        <w:rPr>
          <w:rFonts w:eastAsiaTheme="minorEastAsia"/>
          <w:color w:val="000000"/>
          <w:lang w:val="en-US"/>
        </w:rPr>
        <w:t>either refund the full amount of the payment transaction or provide a justification for refusing the</w:t>
      </w:r>
      <w:r w:rsidR="00326EE1" w:rsidRPr="00504FDB">
        <w:rPr>
          <w:rFonts w:eastAsiaTheme="minorEastAsia"/>
          <w:color w:val="000000"/>
          <w:lang w:val="en-US"/>
        </w:rPr>
        <w:t xml:space="preserve"> </w:t>
      </w:r>
      <w:r w:rsidRPr="00504FDB">
        <w:rPr>
          <w:rFonts w:eastAsiaTheme="minorEastAsia"/>
          <w:color w:val="000000"/>
          <w:lang w:val="en-US"/>
        </w:rPr>
        <w:t>refund and indicate the bodies to which the payer may refer the matter in accordance with Articles</w:t>
      </w:r>
      <w:r w:rsidR="00326EE1" w:rsidRPr="00504FDB">
        <w:rPr>
          <w:rFonts w:eastAsiaTheme="minorEastAsia"/>
          <w:color w:val="000000"/>
          <w:lang w:val="en-US"/>
        </w:rPr>
        <w:t xml:space="preserve"> </w:t>
      </w:r>
      <w:r w:rsidR="002D226D" w:rsidRPr="00504FDB">
        <w:rPr>
          <w:rFonts w:eastAsiaTheme="minorEastAsia"/>
          <w:color w:val="000000"/>
          <w:lang w:val="en-US"/>
        </w:rPr>
        <w:t>1</w:t>
      </w:r>
      <w:r w:rsidR="008016E1" w:rsidRPr="00504FDB">
        <w:rPr>
          <w:rFonts w:eastAsiaTheme="minorEastAsia"/>
          <w:color w:val="000000"/>
          <w:lang w:val="en-US"/>
        </w:rPr>
        <w:t>20</w:t>
      </w:r>
      <w:r w:rsidR="00B71300" w:rsidRPr="00504FDB">
        <w:rPr>
          <w:rFonts w:eastAsiaTheme="minorEastAsia"/>
          <w:color w:val="000000"/>
          <w:lang w:val="en-US"/>
        </w:rPr>
        <w:t xml:space="preserve"> </w:t>
      </w:r>
      <w:r w:rsidRPr="00504FDB">
        <w:rPr>
          <w:rFonts w:eastAsiaTheme="minorEastAsia"/>
          <w:color w:val="000000"/>
          <w:lang w:val="en-US"/>
        </w:rPr>
        <w:t xml:space="preserve">to </w:t>
      </w:r>
      <w:r w:rsidR="002D226D" w:rsidRPr="00504FDB">
        <w:rPr>
          <w:rFonts w:eastAsiaTheme="minorEastAsia"/>
          <w:color w:val="000000"/>
          <w:lang w:val="en-US"/>
        </w:rPr>
        <w:t>12</w:t>
      </w:r>
      <w:r w:rsidR="008016E1" w:rsidRPr="00504FDB">
        <w:rPr>
          <w:rFonts w:eastAsiaTheme="minorEastAsia"/>
          <w:color w:val="000000"/>
          <w:lang w:val="en-US"/>
        </w:rPr>
        <w:t>2</w:t>
      </w:r>
      <w:r w:rsidR="00103DDE" w:rsidRPr="00103DDE">
        <w:rPr>
          <w:rFonts w:eastAsiaTheme="minorEastAsia"/>
          <w:color w:val="000000"/>
          <w:lang w:val="en-US"/>
        </w:rPr>
        <w:t xml:space="preserve"> </w:t>
      </w:r>
      <w:r w:rsidR="00103DDE">
        <w:rPr>
          <w:rFonts w:eastAsiaTheme="minorEastAsia"/>
          <w:color w:val="000000"/>
          <w:lang w:val="en-US"/>
        </w:rPr>
        <w:t xml:space="preserve">of this </w:t>
      </w:r>
      <w:r w:rsidR="000503FE">
        <w:rPr>
          <w:rFonts w:eastAsiaTheme="minorEastAsia"/>
          <w:color w:val="000000"/>
          <w:lang w:val="en-US"/>
        </w:rPr>
        <w:t>Law</w:t>
      </w:r>
      <w:r w:rsidR="00103DDE">
        <w:rPr>
          <w:rFonts w:eastAsiaTheme="minorEastAsia"/>
          <w:color w:val="000000"/>
          <w:lang w:val="en-US"/>
        </w:rPr>
        <w:t>,</w:t>
      </w:r>
      <w:r w:rsidRPr="00504FDB">
        <w:rPr>
          <w:rFonts w:eastAsiaTheme="minorEastAsia"/>
          <w:color w:val="000000"/>
          <w:lang w:val="en-US"/>
        </w:rPr>
        <w:t xml:space="preserve"> if the payer does not accept the reasons provided.</w:t>
      </w:r>
    </w:p>
    <w:p w14:paraId="425E5AE7" w14:textId="08F80E49" w:rsidR="0057270B" w:rsidRPr="00504FDB" w:rsidRDefault="0057270B" w:rsidP="00886F9D">
      <w:pPr>
        <w:pStyle w:val="ListParagraph"/>
        <w:numPr>
          <w:ilvl w:val="0"/>
          <w:numId w:val="122"/>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payment service provider’s right under the </w:t>
      </w:r>
      <w:r w:rsidR="00326EE1" w:rsidRPr="00504FDB">
        <w:rPr>
          <w:rFonts w:eastAsiaTheme="minorEastAsia"/>
          <w:color w:val="000000"/>
          <w:lang w:val="en-US"/>
        </w:rPr>
        <w:t>previous</w:t>
      </w:r>
      <w:r w:rsidRPr="00504FDB">
        <w:rPr>
          <w:rFonts w:eastAsiaTheme="minorEastAsia"/>
          <w:color w:val="000000"/>
          <w:lang w:val="en-US"/>
        </w:rPr>
        <w:t xml:space="preserve"> paragraph to refuse the</w:t>
      </w:r>
      <w:r w:rsidR="00326EE1" w:rsidRPr="00504FDB">
        <w:rPr>
          <w:rFonts w:eastAsiaTheme="minorEastAsia"/>
          <w:color w:val="000000"/>
          <w:lang w:val="en-US"/>
        </w:rPr>
        <w:t xml:space="preserve"> </w:t>
      </w:r>
      <w:r w:rsidRPr="00504FDB">
        <w:rPr>
          <w:rFonts w:eastAsiaTheme="minorEastAsia"/>
          <w:color w:val="000000"/>
          <w:lang w:val="en-US"/>
        </w:rPr>
        <w:t>refund shall not apply in the case set out in subparagraph</w:t>
      </w:r>
      <w:r w:rsidR="00326EE1" w:rsidRPr="00504FDB">
        <w:rPr>
          <w:rFonts w:eastAsiaTheme="minorEastAsia"/>
          <w:color w:val="000000"/>
          <w:lang w:val="en-US"/>
        </w:rPr>
        <w:t xml:space="preserve"> 3.2.</w:t>
      </w:r>
      <w:r w:rsidRPr="00504FDB">
        <w:rPr>
          <w:rFonts w:eastAsiaTheme="minorEastAsia"/>
          <w:color w:val="000000"/>
          <w:lang w:val="en-US"/>
        </w:rPr>
        <w:t xml:space="preserve"> </w:t>
      </w:r>
      <w:r w:rsidR="002C1D8B" w:rsidRPr="00504FDB">
        <w:rPr>
          <w:rFonts w:eastAsiaTheme="minorEastAsia"/>
          <w:color w:val="000000"/>
          <w:lang w:val="en-US"/>
        </w:rPr>
        <w:t xml:space="preserve">of </w:t>
      </w:r>
      <w:r w:rsidRPr="00504FDB">
        <w:rPr>
          <w:rFonts w:eastAsiaTheme="minorEastAsia"/>
          <w:color w:val="000000"/>
          <w:lang w:val="en-US"/>
        </w:rPr>
        <w:t xml:space="preserve">Article </w:t>
      </w:r>
      <w:r w:rsidR="00B71300" w:rsidRPr="00504FDB">
        <w:rPr>
          <w:rFonts w:eastAsiaTheme="minorEastAsia"/>
          <w:color w:val="000000"/>
          <w:lang w:val="en-US"/>
        </w:rPr>
        <w:t>7</w:t>
      </w:r>
      <w:r w:rsidR="002E2CE6" w:rsidRPr="00504FDB">
        <w:rPr>
          <w:rFonts w:eastAsiaTheme="minorEastAsia"/>
          <w:color w:val="000000"/>
          <w:lang w:val="en-US"/>
        </w:rPr>
        <w:t>6</w:t>
      </w:r>
      <w:r w:rsidR="00103DDE" w:rsidRPr="00103DDE">
        <w:rPr>
          <w:rFonts w:eastAsiaTheme="minorEastAsia"/>
          <w:color w:val="000000"/>
          <w:lang w:val="en-US"/>
        </w:rPr>
        <w:t xml:space="preserve"> </w:t>
      </w:r>
      <w:r w:rsidR="00103DDE">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48092E4F" w14:textId="23425C80" w:rsidR="0057270B" w:rsidRPr="00504FDB" w:rsidRDefault="0057270B" w:rsidP="008E36E1">
      <w:pPr>
        <w:shd w:val="clear" w:color="auto" w:fill="FFFFFF"/>
        <w:spacing w:line="276" w:lineRule="auto"/>
        <w:jc w:val="both"/>
        <w:rPr>
          <w:rFonts w:eastAsiaTheme="minorEastAsia"/>
          <w:color w:val="000000"/>
          <w:lang w:val="en-US"/>
        </w:rPr>
      </w:pPr>
    </w:p>
    <w:p w14:paraId="2C4540FA" w14:textId="0DE2C238" w:rsidR="00F00BAD" w:rsidRPr="00504FDB" w:rsidRDefault="00F323E5" w:rsidP="00CF5747">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CHAPTER</w:t>
      </w:r>
      <w:r w:rsidR="00D668CA">
        <w:rPr>
          <w:rFonts w:eastAsiaTheme="minorEastAsia"/>
          <w:b/>
          <w:color w:val="000000"/>
          <w:sz w:val="32"/>
          <w:szCs w:val="32"/>
          <w:lang w:val="en-US"/>
        </w:rPr>
        <w:t xml:space="preserve"> III</w:t>
      </w:r>
    </w:p>
    <w:p w14:paraId="77DA93E1" w14:textId="4F4193EB" w:rsidR="00F00BAD" w:rsidRPr="00504FDB" w:rsidRDefault="00221E9D" w:rsidP="00CF5747">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EXECUTION OF PAYMENT TRANSACTIONS</w:t>
      </w:r>
    </w:p>
    <w:p w14:paraId="43E35F22" w14:textId="5DA855B4" w:rsidR="0057270B" w:rsidRPr="00504FDB" w:rsidRDefault="0057270B" w:rsidP="00CF5747">
      <w:pPr>
        <w:shd w:val="clear" w:color="auto" w:fill="FFFFFF"/>
        <w:spacing w:line="276" w:lineRule="auto"/>
        <w:jc w:val="center"/>
        <w:rPr>
          <w:rFonts w:eastAsiaTheme="minorEastAsia"/>
          <w:color w:val="000000"/>
          <w:lang w:val="en-US"/>
        </w:rPr>
      </w:pPr>
    </w:p>
    <w:p w14:paraId="7033DC11" w14:textId="21D47358" w:rsidR="00F00BAD" w:rsidRPr="00504FDB" w:rsidRDefault="003A6BF8" w:rsidP="00CF5747">
      <w:pPr>
        <w:shd w:val="clear" w:color="auto" w:fill="FFFFFF"/>
        <w:spacing w:line="276" w:lineRule="auto"/>
        <w:jc w:val="center"/>
        <w:rPr>
          <w:rFonts w:eastAsiaTheme="minorEastAsia"/>
          <w:b/>
          <w:color w:val="000000"/>
          <w:sz w:val="28"/>
          <w:szCs w:val="28"/>
          <w:lang w:val="en-US"/>
        </w:rPr>
      </w:pPr>
      <w:r>
        <w:rPr>
          <w:rFonts w:eastAsiaTheme="minorEastAsia"/>
          <w:b/>
          <w:color w:val="000000"/>
          <w:sz w:val="28"/>
          <w:szCs w:val="28"/>
          <w:lang w:val="en-US"/>
        </w:rPr>
        <w:t>SUBCHAPTER</w:t>
      </w:r>
      <w:r w:rsidR="00D06BF8" w:rsidRPr="00504FDB">
        <w:rPr>
          <w:rFonts w:eastAsiaTheme="minorEastAsia"/>
          <w:b/>
          <w:color w:val="000000"/>
          <w:sz w:val="28"/>
          <w:szCs w:val="28"/>
          <w:lang w:val="en-US"/>
        </w:rPr>
        <w:t xml:space="preserve"> I</w:t>
      </w:r>
    </w:p>
    <w:p w14:paraId="108E7E60" w14:textId="6390C2E4" w:rsidR="00F00BAD" w:rsidRPr="00504FDB" w:rsidRDefault="00D06BF8" w:rsidP="00CF5747">
      <w:pPr>
        <w:shd w:val="clear" w:color="auto" w:fill="FFFFFF"/>
        <w:spacing w:line="276" w:lineRule="auto"/>
        <w:jc w:val="center"/>
        <w:rPr>
          <w:rFonts w:eastAsiaTheme="minorEastAsia"/>
          <w:b/>
          <w:color w:val="000000"/>
          <w:sz w:val="28"/>
          <w:szCs w:val="28"/>
          <w:lang w:val="en-US"/>
        </w:rPr>
      </w:pPr>
      <w:r w:rsidRPr="00504FDB">
        <w:rPr>
          <w:rFonts w:eastAsiaTheme="minorEastAsia"/>
          <w:b/>
          <w:color w:val="000000"/>
          <w:sz w:val="28"/>
          <w:szCs w:val="28"/>
          <w:lang w:val="en-US"/>
        </w:rPr>
        <w:t>PAYMENT ORDERS AND AMOUNTS TRANSFERRED</w:t>
      </w:r>
    </w:p>
    <w:p w14:paraId="1DECCD1C" w14:textId="09E506C6" w:rsidR="00F00BAD" w:rsidRPr="00504FDB" w:rsidRDefault="00F00BAD" w:rsidP="008E36E1">
      <w:pPr>
        <w:shd w:val="clear" w:color="auto" w:fill="FFFFFF"/>
        <w:spacing w:line="276" w:lineRule="auto"/>
        <w:jc w:val="both"/>
        <w:rPr>
          <w:rFonts w:eastAsiaTheme="minorEastAsia"/>
          <w:color w:val="000000"/>
          <w:lang w:val="en-US"/>
        </w:rPr>
      </w:pPr>
    </w:p>
    <w:p w14:paraId="32419606" w14:textId="1D863A22" w:rsidR="00F00BAD" w:rsidRPr="00504FDB" w:rsidRDefault="00F00BA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180E4B" w:rsidRPr="00504FDB">
        <w:rPr>
          <w:rFonts w:eastAsiaTheme="minorEastAsia"/>
          <w:b/>
          <w:color w:val="000000"/>
          <w:lang w:val="en-US"/>
        </w:rPr>
        <w:t>78</w:t>
      </w:r>
    </w:p>
    <w:p w14:paraId="064DD09B" w14:textId="255EEBAA" w:rsidR="00F00BAD" w:rsidRPr="00504FDB" w:rsidRDefault="00F00BA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Receipt of payment orders</w:t>
      </w:r>
    </w:p>
    <w:p w14:paraId="187ADBF8" w14:textId="48B62327" w:rsidR="00F00BAD" w:rsidRPr="00504FDB" w:rsidRDefault="00F00BAD" w:rsidP="00886F9D">
      <w:pPr>
        <w:pStyle w:val="ListParagraph"/>
        <w:numPr>
          <w:ilvl w:val="0"/>
          <w:numId w:val="123"/>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time of receipt of a payment order is when the payment order is received by the payer’s payment service provider.</w:t>
      </w:r>
    </w:p>
    <w:p w14:paraId="275ED06C" w14:textId="77777777" w:rsidR="00411A68" w:rsidRPr="00504FDB" w:rsidRDefault="00411A68" w:rsidP="00886F9D">
      <w:pPr>
        <w:pStyle w:val="ListParagraph"/>
        <w:numPr>
          <w:ilvl w:val="0"/>
          <w:numId w:val="124"/>
        </w:numPr>
        <w:spacing w:line="276" w:lineRule="auto"/>
        <w:jc w:val="both"/>
        <w:rPr>
          <w:rFonts w:eastAsiaTheme="minorEastAsia"/>
          <w:color w:val="000000"/>
          <w:lang w:val="en-US"/>
        </w:rPr>
      </w:pPr>
      <w:r w:rsidRPr="00504FDB">
        <w:rPr>
          <w:rFonts w:eastAsiaTheme="minorEastAsia"/>
          <w:color w:val="000000"/>
          <w:lang w:val="en-US"/>
        </w:rPr>
        <w:t>t</w:t>
      </w:r>
      <w:r w:rsidR="00F00BAD" w:rsidRPr="00504FDB">
        <w:rPr>
          <w:rFonts w:eastAsiaTheme="minorEastAsia"/>
          <w:color w:val="000000"/>
          <w:lang w:val="en-US"/>
        </w:rPr>
        <w:t>he payer’s account shall not be debited before receipt of the payment order</w:t>
      </w:r>
      <w:r w:rsidRPr="00504FDB">
        <w:rPr>
          <w:rFonts w:eastAsiaTheme="minorEastAsia"/>
          <w:color w:val="000000"/>
          <w:lang w:val="en-US"/>
        </w:rPr>
        <w:t>;</w:t>
      </w:r>
    </w:p>
    <w:p w14:paraId="1EB2D197" w14:textId="77777777" w:rsidR="00411A68" w:rsidRPr="00504FDB" w:rsidRDefault="00411A68" w:rsidP="00886F9D">
      <w:pPr>
        <w:pStyle w:val="ListParagraph"/>
        <w:numPr>
          <w:ilvl w:val="0"/>
          <w:numId w:val="124"/>
        </w:numPr>
        <w:spacing w:line="276" w:lineRule="auto"/>
        <w:jc w:val="both"/>
        <w:rPr>
          <w:rFonts w:eastAsiaTheme="minorEastAsia"/>
          <w:color w:val="000000"/>
          <w:lang w:val="en-US"/>
        </w:rPr>
      </w:pPr>
      <w:r w:rsidRPr="00504FDB">
        <w:rPr>
          <w:rFonts w:eastAsiaTheme="minorEastAsia"/>
          <w:color w:val="000000"/>
          <w:lang w:val="en-US"/>
        </w:rPr>
        <w:t>i</w:t>
      </w:r>
      <w:r w:rsidR="00F00BAD" w:rsidRPr="00504FDB">
        <w:rPr>
          <w:rFonts w:eastAsiaTheme="minorEastAsia"/>
          <w:color w:val="000000"/>
          <w:lang w:val="en-US"/>
        </w:rPr>
        <w:t>f the time of receipt is</w:t>
      </w:r>
      <w:r w:rsidRPr="00504FDB">
        <w:rPr>
          <w:rFonts w:eastAsiaTheme="minorEastAsia"/>
          <w:color w:val="000000"/>
          <w:lang w:val="en-US"/>
        </w:rPr>
        <w:t xml:space="preserve"> </w:t>
      </w:r>
      <w:r w:rsidR="00F00BAD" w:rsidRPr="00504FDB">
        <w:rPr>
          <w:rFonts w:eastAsiaTheme="minorEastAsia"/>
          <w:color w:val="000000"/>
          <w:lang w:val="en-US"/>
        </w:rPr>
        <w:t>not on a business day for the payer’s payment service provider, the payment order shall be deemed</w:t>
      </w:r>
      <w:r w:rsidRPr="00504FDB">
        <w:rPr>
          <w:rFonts w:eastAsiaTheme="minorEastAsia"/>
          <w:color w:val="000000"/>
          <w:lang w:val="en-US"/>
        </w:rPr>
        <w:t xml:space="preserve"> </w:t>
      </w:r>
      <w:r w:rsidR="00F00BAD" w:rsidRPr="00504FDB">
        <w:rPr>
          <w:rFonts w:eastAsiaTheme="minorEastAsia"/>
          <w:color w:val="000000"/>
          <w:lang w:val="en-US"/>
        </w:rPr>
        <w:t>to have been received on the following business day</w:t>
      </w:r>
      <w:r w:rsidRPr="00504FDB">
        <w:rPr>
          <w:rFonts w:eastAsiaTheme="minorEastAsia"/>
          <w:color w:val="000000"/>
          <w:lang w:val="en-US"/>
        </w:rPr>
        <w:t>;</w:t>
      </w:r>
    </w:p>
    <w:p w14:paraId="11F8562A" w14:textId="40179C59" w:rsidR="00F00BAD" w:rsidRPr="00504FDB" w:rsidRDefault="00411A68" w:rsidP="00886F9D">
      <w:pPr>
        <w:pStyle w:val="ListParagraph"/>
        <w:numPr>
          <w:ilvl w:val="0"/>
          <w:numId w:val="124"/>
        </w:numPr>
        <w:spacing w:line="276" w:lineRule="auto"/>
        <w:jc w:val="both"/>
        <w:rPr>
          <w:rFonts w:eastAsiaTheme="minorEastAsia"/>
          <w:color w:val="000000"/>
          <w:lang w:val="en-US"/>
        </w:rPr>
      </w:pPr>
      <w:r w:rsidRPr="00504FDB">
        <w:rPr>
          <w:rFonts w:eastAsiaTheme="minorEastAsia"/>
          <w:color w:val="000000"/>
          <w:lang w:val="en-US"/>
        </w:rPr>
        <w:t>t</w:t>
      </w:r>
      <w:r w:rsidR="00F00BAD" w:rsidRPr="00504FDB">
        <w:rPr>
          <w:rFonts w:eastAsiaTheme="minorEastAsia"/>
          <w:color w:val="000000"/>
          <w:lang w:val="en-US"/>
        </w:rPr>
        <w:t>he payment service provider may establish a</w:t>
      </w:r>
      <w:r w:rsidRPr="00504FDB">
        <w:rPr>
          <w:rFonts w:eastAsiaTheme="minorEastAsia"/>
          <w:color w:val="000000"/>
          <w:lang w:val="en-US"/>
        </w:rPr>
        <w:t xml:space="preserve"> </w:t>
      </w:r>
      <w:r w:rsidR="00F00BAD" w:rsidRPr="00504FDB">
        <w:rPr>
          <w:rFonts w:eastAsiaTheme="minorEastAsia"/>
          <w:color w:val="000000"/>
          <w:lang w:val="en-US"/>
        </w:rPr>
        <w:t>cut-off time near the end of a business day beyond which any payment order received shall be</w:t>
      </w:r>
      <w:r w:rsidRPr="00504FDB">
        <w:rPr>
          <w:rFonts w:eastAsiaTheme="minorEastAsia"/>
          <w:color w:val="000000"/>
          <w:lang w:val="en-US"/>
        </w:rPr>
        <w:t xml:space="preserve"> </w:t>
      </w:r>
      <w:r w:rsidR="00F00BAD" w:rsidRPr="00504FDB">
        <w:rPr>
          <w:rFonts w:eastAsiaTheme="minorEastAsia"/>
          <w:color w:val="000000"/>
          <w:lang w:val="en-US"/>
        </w:rPr>
        <w:t>deemed to have been received on the following business day.</w:t>
      </w:r>
    </w:p>
    <w:p w14:paraId="77D800BF" w14:textId="15CEE965" w:rsidR="00411A68" w:rsidRPr="00504FDB" w:rsidRDefault="00F00BAD" w:rsidP="00886F9D">
      <w:pPr>
        <w:pStyle w:val="ListParagraph"/>
        <w:numPr>
          <w:ilvl w:val="0"/>
          <w:numId w:val="123"/>
        </w:numPr>
        <w:shd w:val="clear" w:color="auto" w:fill="FFFFFF"/>
        <w:spacing w:line="276" w:lineRule="auto"/>
        <w:jc w:val="both"/>
        <w:rPr>
          <w:rFonts w:eastAsiaTheme="minorEastAsia"/>
          <w:color w:val="000000"/>
          <w:lang w:val="en-US"/>
        </w:rPr>
      </w:pPr>
      <w:r w:rsidRPr="00504FDB">
        <w:rPr>
          <w:rFonts w:eastAsiaTheme="minorEastAsia"/>
          <w:color w:val="000000"/>
          <w:lang w:val="en-US"/>
        </w:rPr>
        <w:t>If the payment service user initiating a payment order and the payment service provider agree</w:t>
      </w:r>
      <w:r w:rsidR="00411A68" w:rsidRPr="00504FDB">
        <w:rPr>
          <w:rFonts w:eastAsiaTheme="minorEastAsia"/>
          <w:color w:val="000000"/>
          <w:lang w:val="en-US"/>
        </w:rPr>
        <w:t xml:space="preserve"> </w:t>
      </w:r>
      <w:r w:rsidRPr="00504FDB">
        <w:rPr>
          <w:rFonts w:eastAsiaTheme="minorEastAsia"/>
          <w:color w:val="000000"/>
          <w:lang w:val="en-US"/>
        </w:rPr>
        <w:t>that execution of the payment order shall start on a specific day or at the end of a certain period or</w:t>
      </w:r>
      <w:r w:rsidR="00411A68" w:rsidRPr="00504FDB">
        <w:rPr>
          <w:rFonts w:eastAsiaTheme="minorEastAsia"/>
          <w:color w:val="000000"/>
          <w:lang w:val="en-US"/>
        </w:rPr>
        <w:t xml:space="preserve"> </w:t>
      </w:r>
      <w:r w:rsidRPr="00504FDB">
        <w:rPr>
          <w:rFonts w:eastAsiaTheme="minorEastAsia"/>
          <w:color w:val="000000"/>
          <w:lang w:val="en-US"/>
        </w:rPr>
        <w:t>on the day on which the payer has put funds at the payment service provider’s disposal, the time of</w:t>
      </w:r>
      <w:r w:rsidR="00411A68" w:rsidRPr="00504FDB">
        <w:rPr>
          <w:rFonts w:eastAsiaTheme="minorEastAsia"/>
          <w:color w:val="000000"/>
          <w:lang w:val="en-US"/>
        </w:rPr>
        <w:t xml:space="preserve"> </w:t>
      </w:r>
      <w:r w:rsidRPr="00504FDB">
        <w:rPr>
          <w:rFonts w:eastAsiaTheme="minorEastAsia"/>
          <w:color w:val="000000"/>
          <w:lang w:val="en-US"/>
        </w:rPr>
        <w:t xml:space="preserve">receipt for the purposes of Article </w:t>
      </w:r>
      <w:r w:rsidR="00B71300" w:rsidRPr="00504FDB">
        <w:rPr>
          <w:rFonts w:eastAsiaTheme="minorEastAsia"/>
          <w:color w:val="000000"/>
          <w:lang w:val="en-US"/>
        </w:rPr>
        <w:t>8</w:t>
      </w:r>
      <w:r w:rsidR="002E2CE6" w:rsidRPr="00504FDB">
        <w:rPr>
          <w:rFonts w:eastAsiaTheme="minorEastAsia"/>
          <w:color w:val="000000"/>
          <w:lang w:val="en-US"/>
        </w:rPr>
        <w:t>3</w:t>
      </w:r>
      <w:r w:rsidR="00905110" w:rsidRPr="00905110">
        <w:rPr>
          <w:rFonts w:eastAsiaTheme="minorEastAsia"/>
          <w:color w:val="000000"/>
          <w:lang w:val="en-US"/>
        </w:rPr>
        <w:t xml:space="preserve"> </w:t>
      </w:r>
      <w:r w:rsidR="00905110">
        <w:rPr>
          <w:rFonts w:eastAsiaTheme="minorEastAsia"/>
          <w:color w:val="000000"/>
          <w:lang w:val="en-US"/>
        </w:rPr>
        <w:t xml:space="preserve">of this </w:t>
      </w:r>
      <w:r w:rsidR="000503FE">
        <w:rPr>
          <w:rFonts w:eastAsiaTheme="minorEastAsia"/>
          <w:color w:val="000000"/>
          <w:lang w:val="en-US"/>
        </w:rPr>
        <w:t>Law</w:t>
      </w:r>
      <w:r w:rsidR="00905110">
        <w:rPr>
          <w:rFonts w:eastAsiaTheme="minorEastAsia"/>
          <w:color w:val="000000"/>
          <w:lang w:val="en-US"/>
        </w:rPr>
        <w:t>,</w:t>
      </w:r>
      <w:r w:rsidR="00B71300" w:rsidRPr="00504FDB">
        <w:rPr>
          <w:rFonts w:eastAsiaTheme="minorEastAsia"/>
          <w:color w:val="000000"/>
          <w:lang w:val="en-US"/>
        </w:rPr>
        <w:t xml:space="preserve"> </w:t>
      </w:r>
      <w:r w:rsidRPr="00504FDB">
        <w:rPr>
          <w:rFonts w:eastAsiaTheme="minorEastAsia"/>
          <w:color w:val="000000"/>
          <w:lang w:val="en-US"/>
        </w:rPr>
        <w:t>is deemed to be the agreed day.</w:t>
      </w:r>
    </w:p>
    <w:p w14:paraId="6441C057" w14:textId="7B2D06EA" w:rsidR="00F00BAD" w:rsidRPr="00504FDB" w:rsidRDefault="00411A68" w:rsidP="00886F9D">
      <w:pPr>
        <w:pStyle w:val="ListParagraph"/>
        <w:numPr>
          <w:ilvl w:val="0"/>
          <w:numId w:val="125"/>
        </w:numPr>
        <w:spacing w:line="276" w:lineRule="auto"/>
        <w:jc w:val="both"/>
        <w:rPr>
          <w:rFonts w:eastAsiaTheme="minorEastAsia"/>
          <w:color w:val="000000"/>
          <w:lang w:val="en-US"/>
        </w:rPr>
      </w:pPr>
      <w:r w:rsidRPr="00504FDB">
        <w:rPr>
          <w:rFonts w:eastAsiaTheme="minorEastAsia"/>
          <w:color w:val="000000"/>
          <w:lang w:val="en-US"/>
        </w:rPr>
        <w:t>i</w:t>
      </w:r>
      <w:r w:rsidR="00F00BAD" w:rsidRPr="00504FDB">
        <w:rPr>
          <w:rFonts w:eastAsiaTheme="minorEastAsia"/>
          <w:color w:val="000000"/>
          <w:lang w:val="en-US"/>
        </w:rPr>
        <w:t>f the agreed day is not a</w:t>
      </w:r>
      <w:r w:rsidRPr="00504FDB">
        <w:rPr>
          <w:rFonts w:eastAsiaTheme="minorEastAsia"/>
          <w:color w:val="000000"/>
          <w:lang w:val="en-US"/>
        </w:rPr>
        <w:t xml:space="preserve"> </w:t>
      </w:r>
      <w:r w:rsidR="00F00BAD" w:rsidRPr="00504FDB">
        <w:rPr>
          <w:rFonts w:eastAsiaTheme="minorEastAsia"/>
          <w:color w:val="000000"/>
          <w:lang w:val="en-US"/>
        </w:rPr>
        <w:t>business day for the payment service provider, the payment order received shall be deemed to have</w:t>
      </w:r>
      <w:r w:rsidRPr="00504FDB">
        <w:rPr>
          <w:rFonts w:eastAsiaTheme="minorEastAsia"/>
          <w:color w:val="000000"/>
          <w:lang w:val="en-US"/>
        </w:rPr>
        <w:t xml:space="preserve"> </w:t>
      </w:r>
      <w:r w:rsidR="00F00BAD" w:rsidRPr="00504FDB">
        <w:rPr>
          <w:rFonts w:eastAsiaTheme="minorEastAsia"/>
          <w:color w:val="000000"/>
          <w:lang w:val="en-US"/>
        </w:rPr>
        <w:t>been received on the following business day.</w:t>
      </w:r>
    </w:p>
    <w:p w14:paraId="28611120" w14:textId="5F4E2598" w:rsidR="0057270B" w:rsidRPr="00504FDB" w:rsidRDefault="0057270B" w:rsidP="008E36E1">
      <w:pPr>
        <w:shd w:val="clear" w:color="auto" w:fill="FFFFFF"/>
        <w:spacing w:line="276" w:lineRule="auto"/>
        <w:jc w:val="both"/>
        <w:rPr>
          <w:rFonts w:eastAsiaTheme="minorEastAsia"/>
          <w:color w:val="000000"/>
          <w:lang w:val="en-US"/>
        </w:rPr>
      </w:pPr>
    </w:p>
    <w:p w14:paraId="54052A55" w14:textId="7723A0B6" w:rsidR="006C4EDF" w:rsidRPr="00504FDB" w:rsidRDefault="006C4ED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lastRenderedPageBreak/>
        <w:t xml:space="preserve">Article </w:t>
      </w:r>
      <w:r w:rsidR="00180E4B" w:rsidRPr="00504FDB">
        <w:rPr>
          <w:rFonts w:eastAsiaTheme="minorEastAsia"/>
          <w:b/>
          <w:color w:val="000000"/>
          <w:lang w:val="en-US"/>
        </w:rPr>
        <w:t>79</w:t>
      </w:r>
    </w:p>
    <w:p w14:paraId="3C979E94" w14:textId="51C40792" w:rsidR="006C4EDF" w:rsidRPr="00504FDB" w:rsidRDefault="006C4ED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Refusal of payment orders</w:t>
      </w:r>
    </w:p>
    <w:p w14:paraId="33028FA5" w14:textId="0870BBE4" w:rsidR="007B6C55" w:rsidRPr="00504FDB" w:rsidRDefault="007B6C55" w:rsidP="00886F9D">
      <w:pPr>
        <w:pStyle w:val="ListParagraph"/>
        <w:numPr>
          <w:ilvl w:val="0"/>
          <w:numId w:val="12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Where the payment service provider refuses to execute a payment order or to initiate a payment transaction, the refusal and, if possible, the reasons for it and the procedure for correcting any factual mistakes that led to the refusal shall be notified to the payment service user, unless prohibited by </w:t>
      </w:r>
      <w:r w:rsidR="000503FE">
        <w:rPr>
          <w:rFonts w:eastAsiaTheme="minorEastAsia"/>
          <w:color w:val="000000"/>
          <w:lang w:val="en-US"/>
        </w:rPr>
        <w:t>Law</w:t>
      </w:r>
      <w:r w:rsidRPr="00504FDB">
        <w:rPr>
          <w:rFonts w:eastAsiaTheme="minorEastAsia"/>
          <w:color w:val="000000"/>
          <w:lang w:val="en-US"/>
        </w:rPr>
        <w:t>.</w:t>
      </w:r>
    </w:p>
    <w:p w14:paraId="2ABD34E9" w14:textId="441DA9AC" w:rsidR="007B6C55" w:rsidRPr="00504FDB" w:rsidRDefault="007B6C55" w:rsidP="00886F9D">
      <w:pPr>
        <w:pStyle w:val="ListParagraph"/>
        <w:numPr>
          <w:ilvl w:val="0"/>
          <w:numId w:val="127"/>
        </w:numPr>
        <w:spacing w:line="276" w:lineRule="auto"/>
        <w:jc w:val="both"/>
        <w:rPr>
          <w:rFonts w:eastAsiaTheme="minorEastAsia"/>
          <w:color w:val="000000"/>
          <w:lang w:val="en-US"/>
        </w:rPr>
      </w:pPr>
      <w:r w:rsidRPr="00504FDB">
        <w:rPr>
          <w:rFonts w:eastAsiaTheme="minorEastAsia"/>
          <w:color w:val="000000"/>
          <w:lang w:val="en-US"/>
        </w:rPr>
        <w:t xml:space="preserve">the payment service provider shall provide or make available the notification in an agreed manner at the earliest opportunity, and in any case, within the periods specified in Article </w:t>
      </w:r>
      <w:r w:rsidR="00B71300" w:rsidRPr="00504FDB">
        <w:rPr>
          <w:rFonts w:eastAsiaTheme="minorEastAsia"/>
          <w:color w:val="000000"/>
          <w:lang w:val="en-US"/>
        </w:rPr>
        <w:t>8</w:t>
      </w:r>
      <w:r w:rsidR="002E2CE6" w:rsidRPr="00504FDB">
        <w:rPr>
          <w:rFonts w:eastAsiaTheme="minorEastAsia"/>
          <w:color w:val="000000"/>
          <w:lang w:val="en-US"/>
        </w:rPr>
        <w:t>3</w:t>
      </w:r>
      <w:r w:rsidR="00CD0714" w:rsidRPr="00CD0714">
        <w:rPr>
          <w:rFonts w:eastAsiaTheme="minorEastAsia"/>
          <w:color w:val="000000"/>
          <w:lang w:val="en-US"/>
        </w:rPr>
        <w:t xml:space="preserve"> </w:t>
      </w:r>
      <w:r w:rsidR="00CD0714">
        <w:rPr>
          <w:rFonts w:eastAsiaTheme="minorEastAsia"/>
          <w:color w:val="000000"/>
          <w:lang w:val="en-US"/>
        </w:rPr>
        <w:t xml:space="preserve">of this </w:t>
      </w:r>
      <w:r w:rsidR="000503FE">
        <w:rPr>
          <w:rFonts w:eastAsiaTheme="minorEastAsia"/>
          <w:color w:val="000000"/>
          <w:lang w:val="en-US"/>
        </w:rPr>
        <w:t>Law</w:t>
      </w:r>
      <w:r w:rsidR="00B71300" w:rsidRPr="00504FDB">
        <w:rPr>
          <w:rFonts w:eastAsiaTheme="minorEastAsia"/>
          <w:color w:val="000000"/>
          <w:lang w:val="en-US"/>
        </w:rPr>
        <w:t>;</w:t>
      </w:r>
    </w:p>
    <w:p w14:paraId="1AF3E0B3" w14:textId="334D497A" w:rsidR="007B6C55" w:rsidRPr="00504FDB" w:rsidRDefault="007B6C55" w:rsidP="00886F9D">
      <w:pPr>
        <w:pStyle w:val="ListParagraph"/>
        <w:numPr>
          <w:ilvl w:val="0"/>
          <w:numId w:val="127"/>
        </w:numPr>
        <w:spacing w:line="276" w:lineRule="auto"/>
        <w:jc w:val="both"/>
        <w:rPr>
          <w:rFonts w:eastAsiaTheme="minorEastAsia"/>
          <w:color w:val="000000"/>
          <w:lang w:val="en-US"/>
        </w:rPr>
      </w:pPr>
      <w:r w:rsidRPr="00504FDB">
        <w:rPr>
          <w:rFonts w:eastAsiaTheme="minorEastAsia"/>
          <w:color w:val="000000"/>
          <w:lang w:val="en-US"/>
        </w:rPr>
        <w:t>the framework contract may include a condition that the payment service provider may charge a reasonable fee for such a refusal if the refusal is objectively justified.</w:t>
      </w:r>
    </w:p>
    <w:p w14:paraId="17DAE6E3" w14:textId="46621DCA" w:rsidR="007B6C55" w:rsidRPr="00504FDB" w:rsidRDefault="007B6C55" w:rsidP="00886F9D">
      <w:pPr>
        <w:pStyle w:val="ListParagraph"/>
        <w:numPr>
          <w:ilvl w:val="0"/>
          <w:numId w:val="12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Where all of the conditions set out in the payer’s framework contract are met, the payer’s account servicing payment provider shall not refuse to execute an </w:t>
      </w:r>
      <w:r w:rsidR="004A7A75" w:rsidRPr="00504FDB">
        <w:rPr>
          <w:rFonts w:eastAsiaTheme="minorEastAsia"/>
          <w:color w:val="000000"/>
          <w:lang w:val="en-US"/>
        </w:rPr>
        <w:t>authorized</w:t>
      </w:r>
      <w:r w:rsidRPr="00504FDB">
        <w:rPr>
          <w:rFonts w:eastAsiaTheme="minorEastAsia"/>
          <w:color w:val="000000"/>
          <w:lang w:val="en-US"/>
        </w:rPr>
        <w:t xml:space="preserve"> payment order irrespective of whether the payment order is initiated by a payer, including through a payment initiation service provider, or by or through a payee, unless prohibited by </w:t>
      </w:r>
      <w:r w:rsidR="000503FE">
        <w:rPr>
          <w:rFonts w:eastAsiaTheme="minorEastAsia"/>
          <w:color w:val="000000"/>
          <w:lang w:val="en-US"/>
        </w:rPr>
        <w:t>Law</w:t>
      </w:r>
      <w:r w:rsidRPr="00504FDB">
        <w:rPr>
          <w:rFonts w:eastAsiaTheme="minorEastAsia"/>
          <w:color w:val="000000"/>
          <w:lang w:val="en-US"/>
        </w:rPr>
        <w:t>.</w:t>
      </w:r>
    </w:p>
    <w:p w14:paraId="1B67354D" w14:textId="497E8F67" w:rsidR="0057270B" w:rsidRPr="00504FDB" w:rsidRDefault="007B6C55" w:rsidP="00886F9D">
      <w:pPr>
        <w:pStyle w:val="ListParagraph"/>
        <w:numPr>
          <w:ilvl w:val="0"/>
          <w:numId w:val="12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For the purposes of Articles </w:t>
      </w:r>
      <w:r w:rsidR="00B71300" w:rsidRPr="00504FDB">
        <w:rPr>
          <w:rFonts w:eastAsiaTheme="minorEastAsia"/>
          <w:color w:val="000000"/>
          <w:lang w:val="en-US"/>
        </w:rPr>
        <w:t>8</w:t>
      </w:r>
      <w:r w:rsidR="002E2CE6" w:rsidRPr="00504FDB">
        <w:rPr>
          <w:rFonts w:eastAsiaTheme="minorEastAsia"/>
          <w:color w:val="000000"/>
          <w:lang w:val="en-US"/>
        </w:rPr>
        <w:t>3</w:t>
      </w:r>
      <w:r w:rsidR="00B71300" w:rsidRPr="00504FDB">
        <w:rPr>
          <w:rFonts w:eastAsiaTheme="minorEastAsia"/>
          <w:color w:val="000000"/>
          <w:lang w:val="en-US"/>
        </w:rPr>
        <w:t xml:space="preserve"> </w:t>
      </w:r>
      <w:r w:rsidRPr="00504FDB">
        <w:rPr>
          <w:rFonts w:eastAsiaTheme="minorEastAsia"/>
          <w:color w:val="000000"/>
          <w:lang w:val="en-US"/>
        </w:rPr>
        <w:t xml:space="preserve">and </w:t>
      </w:r>
      <w:r w:rsidR="002E2CE6" w:rsidRPr="00504FDB">
        <w:rPr>
          <w:rFonts w:eastAsiaTheme="minorEastAsia"/>
          <w:color w:val="000000"/>
          <w:lang w:val="en-US"/>
        </w:rPr>
        <w:t>89</w:t>
      </w:r>
      <w:r w:rsidR="00E26EED" w:rsidRPr="00E26EED">
        <w:rPr>
          <w:rFonts w:eastAsiaTheme="minorEastAsia"/>
          <w:color w:val="000000"/>
          <w:lang w:val="en-US"/>
        </w:rPr>
        <w:t xml:space="preserve"> </w:t>
      </w:r>
      <w:r w:rsidR="00E26EED">
        <w:rPr>
          <w:rFonts w:eastAsiaTheme="minorEastAsia"/>
          <w:color w:val="000000"/>
          <w:lang w:val="en-US"/>
        </w:rPr>
        <w:t xml:space="preserve">of this </w:t>
      </w:r>
      <w:r w:rsidR="000503FE">
        <w:rPr>
          <w:rFonts w:eastAsiaTheme="minorEastAsia"/>
          <w:color w:val="000000"/>
          <w:lang w:val="en-US"/>
        </w:rPr>
        <w:t>Law</w:t>
      </w:r>
      <w:r w:rsidR="00E26EED">
        <w:rPr>
          <w:rFonts w:eastAsiaTheme="minorEastAsia"/>
          <w:color w:val="000000"/>
          <w:lang w:val="en-US"/>
        </w:rPr>
        <w:t>,</w:t>
      </w:r>
      <w:r w:rsidR="00B71300" w:rsidRPr="00504FDB">
        <w:rPr>
          <w:rFonts w:eastAsiaTheme="minorEastAsia"/>
          <w:color w:val="000000"/>
          <w:lang w:val="en-US"/>
        </w:rPr>
        <w:t xml:space="preserve"> </w:t>
      </w:r>
      <w:r w:rsidRPr="00504FDB">
        <w:rPr>
          <w:rFonts w:eastAsiaTheme="minorEastAsia"/>
          <w:color w:val="000000"/>
          <w:lang w:val="en-US"/>
        </w:rPr>
        <w:t>a payment order for which execution has been refused shall be deemed not to have been received.</w:t>
      </w:r>
    </w:p>
    <w:p w14:paraId="50D2A908" w14:textId="21B3E745" w:rsidR="0057270B" w:rsidRPr="00504FDB" w:rsidRDefault="0057270B" w:rsidP="008E36E1">
      <w:pPr>
        <w:shd w:val="clear" w:color="auto" w:fill="FFFFFF"/>
        <w:spacing w:line="276" w:lineRule="auto"/>
        <w:jc w:val="both"/>
        <w:rPr>
          <w:rFonts w:eastAsiaTheme="minorEastAsia"/>
          <w:color w:val="000000"/>
          <w:lang w:val="en-US"/>
        </w:rPr>
      </w:pPr>
    </w:p>
    <w:p w14:paraId="0DBC17A3" w14:textId="35CC2160" w:rsidR="007B6C55" w:rsidRPr="00504FDB" w:rsidRDefault="007B6C55"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8</w:t>
      </w:r>
      <w:r w:rsidR="00180E4B" w:rsidRPr="00504FDB">
        <w:rPr>
          <w:rFonts w:eastAsiaTheme="minorEastAsia"/>
          <w:b/>
          <w:color w:val="000000"/>
          <w:lang w:val="en-US"/>
        </w:rPr>
        <w:t>0</w:t>
      </w:r>
    </w:p>
    <w:p w14:paraId="07D89E9B" w14:textId="43FC7F7F" w:rsidR="006C4EDF" w:rsidRPr="00504FDB" w:rsidRDefault="007B6C55"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Irrevocability of payment order</w:t>
      </w:r>
      <w:r w:rsidR="002B0320" w:rsidRPr="00504FDB">
        <w:rPr>
          <w:rFonts w:eastAsiaTheme="minorEastAsia"/>
          <w:b/>
          <w:color w:val="000000"/>
          <w:lang w:val="en-US"/>
        </w:rPr>
        <w:t>s</w:t>
      </w:r>
    </w:p>
    <w:p w14:paraId="094A3521" w14:textId="1E4A5887" w:rsidR="00B83EE4" w:rsidRPr="00504FDB" w:rsidRDefault="00B83EE4" w:rsidP="00886F9D">
      <w:pPr>
        <w:pStyle w:val="ListParagraph"/>
        <w:numPr>
          <w:ilvl w:val="0"/>
          <w:numId w:val="128"/>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service user shall not revoke a payment order once it has been received by the payer’s payment service provider, unless otherwise specified in this Article.</w:t>
      </w:r>
    </w:p>
    <w:p w14:paraId="2DE2AAD2" w14:textId="4F371CB6" w:rsidR="00B83EE4" w:rsidRPr="00504FDB" w:rsidRDefault="00B83EE4" w:rsidP="00886F9D">
      <w:pPr>
        <w:pStyle w:val="ListParagraph"/>
        <w:numPr>
          <w:ilvl w:val="0"/>
          <w:numId w:val="128"/>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the payment transaction is initiated by a payment initiation service provider or by or through the payee, the payer shall not revoke the payment order after giving consent to the payment initiation service provider to initiate the payment transaction or after giving consent to execute the payment transaction to the payee.</w:t>
      </w:r>
    </w:p>
    <w:p w14:paraId="6E8F129D" w14:textId="48B3F5C4" w:rsidR="00B83EE4" w:rsidRPr="00504FDB" w:rsidRDefault="002B0320" w:rsidP="00886F9D">
      <w:pPr>
        <w:pStyle w:val="ListParagraph"/>
        <w:numPr>
          <w:ilvl w:val="0"/>
          <w:numId w:val="128"/>
        </w:numPr>
        <w:shd w:val="clear" w:color="auto" w:fill="FFFFFF"/>
        <w:spacing w:line="276" w:lineRule="auto"/>
        <w:jc w:val="both"/>
        <w:rPr>
          <w:rFonts w:eastAsiaTheme="minorEastAsia"/>
          <w:color w:val="000000"/>
          <w:lang w:val="en-US"/>
        </w:rPr>
      </w:pPr>
      <w:r w:rsidRPr="00504FDB">
        <w:rPr>
          <w:rFonts w:eastAsiaTheme="minorEastAsia"/>
          <w:color w:val="000000"/>
          <w:lang w:val="en-US"/>
        </w:rPr>
        <w:t>However, i</w:t>
      </w:r>
      <w:r w:rsidR="00B83EE4" w:rsidRPr="00504FDB">
        <w:rPr>
          <w:rFonts w:eastAsiaTheme="minorEastAsia"/>
          <w:color w:val="000000"/>
          <w:lang w:val="en-US"/>
        </w:rPr>
        <w:t>n the case of a direct debit and without prejudice to refund rights the payer may revoke the payment order at the latest by the end of the business day preceding the day agreed for debiting the funds.</w:t>
      </w:r>
    </w:p>
    <w:p w14:paraId="3FB0C6BC" w14:textId="79C31D10" w:rsidR="00B83EE4" w:rsidRPr="00504FDB" w:rsidRDefault="00B83EE4" w:rsidP="00886F9D">
      <w:pPr>
        <w:pStyle w:val="ListParagraph"/>
        <w:numPr>
          <w:ilvl w:val="0"/>
          <w:numId w:val="12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In the case referred to in paragraph 2 of Article </w:t>
      </w:r>
      <w:r w:rsidR="002E2CE6" w:rsidRPr="00504FDB">
        <w:rPr>
          <w:rFonts w:eastAsiaTheme="minorEastAsia"/>
          <w:color w:val="000000"/>
          <w:lang w:val="en-US"/>
        </w:rPr>
        <w:t>78</w:t>
      </w:r>
      <w:r w:rsidR="00E26EED" w:rsidRPr="00E26EED">
        <w:rPr>
          <w:rFonts w:eastAsiaTheme="minorEastAsia"/>
          <w:color w:val="000000"/>
          <w:lang w:val="en-US"/>
        </w:rPr>
        <w:t xml:space="preserve"> </w:t>
      </w:r>
      <w:r w:rsidR="00E26EED">
        <w:rPr>
          <w:rFonts w:eastAsiaTheme="minorEastAsia"/>
          <w:color w:val="000000"/>
          <w:lang w:val="en-US"/>
        </w:rPr>
        <w:t xml:space="preserve">of this </w:t>
      </w:r>
      <w:r w:rsidR="000503FE">
        <w:rPr>
          <w:rFonts w:eastAsiaTheme="minorEastAsia"/>
          <w:color w:val="000000"/>
          <w:lang w:val="en-US"/>
        </w:rPr>
        <w:t>Law</w:t>
      </w:r>
      <w:r w:rsidR="00E26EED">
        <w:rPr>
          <w:rFonts w:eastAsiaTheme="minorEastAsia"/>
          <w:color w:val="000000"/>
          <w:lang w:val="en-US"/>
        </w:rPr>
        <w:t>,</w:t>
      </w:r>
      <w:r w:rsidR="00B71300" w:rsidRPr="00504FDB">
        <w:rPr>
          <w:rFonts w:eastAsiaTheme="minorEastAsia"/>
          <w:color w:val="000000"/>
          <w:lang w:val="en-US"/>
        </w:rPr>
        <w:t xml:space="preserve"> </w:t>
      </w:r>
      <w:r w:rsidRPr="00504FDB">
        <w:rPr>
          <w:rFonts w:eastAsiaTheme="minorEastAsia"/>
          <w:color w:val="000000"/>
          <w:lang w:val="en-US"/>
        </w:rPr>
        <w:t>the payment service user may revoke a payment order at the latest by the end of the business day preceding the agreed day.</w:t>
      </w:r>
    </w:p>
    <w:p w14:paraId="44AFD13A" w14:textId="681FF882" w:rsidR="006C4EDF" w:rsidRPr="00504FDB" w:rsidRDefault="00B83EE4" w:rsidP="00886F9D">
      <w:pPr>
        <w:pStyle w:val="ListParagraph"/>
        <w:numPr>
          <w:ilvl w:val="0"/>
          <w:numId w:val="128"/>
        </w:numPr>
        <w:shd w:val="clear" w:color="auto" w:fill="FFFFFF"/>
        <w:spacing w:line="276" w:lineRule="auto"/>
        <w:jc w:val="both"/>
        <w:rPr>
          <w:rFonts w:eastAsiaTheme="minorEastAsia"/>
          <w:color w:val="000000"/>
          <w:lang w:val="en-US"/>
        </w:rPr>
      </w:pPr>
      <w:r w:rsidRPr="00504FDB">
        <w:rPr>
          <w:rFonts w:eastAsiaTheme="minorEastAsia"/>
          <w:color w:val="000000"/>
          <w:lang w:val="en-US"/>
        </w:rPr>
        <w:t>After the time limits laid down in paragraphs 1 to 4</w:t>
      </w:r>
      <w:r w:rsidR="00E26EED">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 the payment order may be revoked only if</w:t>
      </w:r>
      <w:r w:rsidR="00153826" w:rsidRPr="00504FDB">
        <w:rPr>
          <w:rFonts w:eastAsiaTheme="minorEastAsia"/>
          <w:color w:val="000000"/>
          <w:lang w:val="en-US"/>
        </w:rPr>
        <w:t xml:space="preserve"> </w:t>
      </w:r>
      <w:r w:rsidRPr="00504FDB">
        <w:rPr>
          <w:rFonts w:eastAsiaTheme="minorEastAsia"/>
          <w:color w:val="000000"/>
          <w:lang w:val="en-US"/>
        </w:rPr>
        <w:t>agreed between the payment service user and the relevant payment service providers.</w:t>
      </w:r>
      <w:r w:rsidR="001F7333" w:rsidRPr="00504FDB">
        <w:rPr>
          <w:rFonts w:eastAsiaTheme="minorEastAsia"/>
          <w:color w:val="000000"/>
          <w:lang w:val="en-US"/>
        </w:rPr>
        <w:t xml:space="preserve"> </w:t>
      </w:r>
      <w:r w:rsidRPr="00504FDB">
        <w:rPr>
          <w:rFonts w:eastAsiaTheme="minorEastAsia"/>
          <w:color w:val="000000"/>
          <w:lang w:val="en-US"/>
        </w:rPr>
        <w:t>In the case</w:t>
      </w:r>
      <w:r w:rsidR="00153826" w:rsidRPr="00504FDB">
        <w:rPr>
          <w:rFonts w:eastAsiaTheme="minorEastAsia"/>
          <w:color w:val="000000"/>
          <w:lang w:val="en-US"/>
        </w:rPr>
        <w:t xml:space="preserve"> </w:t>
      </w:r>
      <w:r w:rsidRPr="00504FDB">
        <w:rPr>
          <w:rFonts w:eastAsiaTheme="minorEastAsia"/>
          <w:color w:val="000000"/>
          <w:lang w:val="en-US"/>
        </w:rPr>
        <w:t>referred to in paragraphs 2 and 3</w:t>
      </w:r>
      <w:r w:rsidR="00A86D7B" w:rsidRPr="00A86D7B">
        <w:rPr>
          <w:rFonts w:eastAsiaTheme="minorEastAsia"/>
          <w:color w:val="000000"/>
          <w:lang w:val="en-US"/>
        </w:rPr>
        <w:t xml:space="preserve"> </w:t>
      </w:r>
      <w:r w:rsidR="00A86D7B">
        <w:rPr>
          <w:rFonts w:eastAsiaTheme="minorEastAsia"/>
          <w:color w:val="000000"/>
          <w:lang w:val="en-US"/>
        </w:rPr>
        <w:t xml:space="preserve">of this </w:t>
      </w:r>
      <w:r w:rsidR="00F441B3">
        <w:rPr>
          <w:rFonts w:eastAsiaTheme="minorEastAsia"/>
          <w:color w:val="000000"/>
          <w:lang w:val="en-US"/>
        </w:rPr>
        <w:t>Article</w:t>
      </w:r>
      <w:r w:rsidRPr="00504FDB">
        <w:rPr>
          <w:rFonts w:eastAsiaTheme="minorEastAsia"/>
          <w:color w:val="000000"/>
          <w:lang w:val="en-US"/>
        </w:rPr>
        <w:t>, the payee’s agreement shall also be required.</w:t>
      </w:r>
      <w:r w:rsidR="001F7333" w:rsidRPr="00504FDB">
        <w:rPr>
          <w:rFonts w:eastAsiaTheme="minorEastAsia"/>
          <w:color w:val="000000"/>
          <w:lang w:val="en-US"/>
        </w:rPr>
        <w:t xml:space="preserve"> </w:t>
      </w:r>
      <w:r w:rsidRPr="00504FDB">
        <w:rPr>
          <w:rFonts w:eastAsiaTheme="minorEastAsia"/>
          <w:color w:val="000000"/>
          <w:lang w:val="en-US"/>
        </w:rPr>
        <w:t>If agreed in the</w:t>
      </w:r>
      <w:r w:rsidR="00153826" w:rsidRPr="00504FDB">
        <w:rPr>
          <w:rFonts w:eastAsiaTheme="minorEastAsia"/>
          <w:color w:val="000000"/>
          <w:lang w:val="en-US"/>
        </w:rPr>
        <w:t xml:space="preserve"> </w:t>
      </w:r>
      <w:r w:rsidRPr="00504FDB">
        <w:rPr>
          <w:rFonts w:eastAsiaTheme="minorEastAsia"/>
          <w:color w:val="000000"/>
          <w:lang w:val="en-US"/>
        </w:rPr>
        <w:t>framework contract, the relevant payment service provider may charge for revocation.</w:t>
      </w:r>
    </w:p>
    <w:p w14:paraId="798EF52C" w14:textId="7B8DFDB6" w:rsidR="00FE543D" w:rsidRPr="00504FDB" w:rsidRDefault="00FE543D" w:rsidP="008E36E1">
      <w:pPr>
        <w:shd w:val="clear" w:color="auto" w:fill="FFFFFF"/>
        <w:spacing w:line="276" w:lineRule="auto"/>
        <w:jc w:val="both"/>
        <w:rPr>
          <w:rFonts w:eastAsiaTheme="minorEastAsia"/>
          <w:color w:val="000000"/>
          <w:lang w:val="en-US"/>
        </w:rPr>
      </w:pPr>
    </w:p>
    <w:p w14:paraId="0AB585B7" w14:textId="0A5E3AC3" w:rsidR="007822EE" w:rsidRPr="00504FDB" w:rsidRDefault="007822EE"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8</w:t>
      </w:r>
      <w:r w:rsidR="00180E4B" w:rsidRPr="00504FDB">
        <w:rPr>
          <w:rFonts w:eastAsiaTheme="minorEastAsia"/>
          <w:b/>
          <w:color w:val="000000"/>
          <w:lang w:val="en-US"/>
        </w:rPr>
        <w:t>1</w:t>
      </w:r>
    </w:p>
    <w:p w14:paraId="19B6B7DE" w14:textId="6AA1E06B" w:rsidR="007822EE" w:rsidRPr="00504FDB" w:rsidRDefault="007822EE"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Amounts transferred and received</w:t>
      </w:r>
    </w:p>
    <w:p w14:paraId="08C5A6B7" w14:textId="34022CF8" w:rsidR="00CA7BB4" w:rsidRPr="00504FDB" w:rsidRDefault="00CA7BB4" w:rsidP="00886F9D">
      <w:pPr>
        <w:pStyle w:val="ListParagraph"/>
        <w:numPr>
          <w:ilvl w:val="0"/>
          <w:numId w:val="129"/>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service provider(s) of the payer</w:t>
      </w:r>
      <w:r w:rsidR="002B0320" w:rsidRPr="00504FDB">
        <w:rPr>
          <w:rFonts w:eastAsiaTheme="minorEastAsia"/>
          <w:color w:val="000000"/>
          <w:lang w:val="en-US"/>
        </w:rPr>
        <w:t xml:space="preserve"> and</w:t>
      </w:r>
      <w:r w:rsidRPr="00504FDB">
        <w:rPr>
          <w:rFonts w:eastAsiaTheme="minorEastAsia"/>
          <w:color w:val="000000"/>
          <w:lang w:val="en-US"/>
        </w:rPr>
        <w:t xml:space="preserve"> of the payee and any intermediaries of the payment service providers </w:t>
      </w:r>
      <w:r w:rsidR="002B0320" w:rsidRPr="00504FDB">
        <w:rPr>
          <w:rFonts w:eastAsiaTheme="minorEastAsia"/>
          <w:color w:val="000000"/>
          <w:lang w:val="en-US"/>
        </w:rPr>
        <w:t xml:space="preserve">shall </w:t>
      </w:r>
      <w:r w:rsidRPr="00504FDB">
        <w:rPr>
          <w:rFonts w:eastAsiaTheme="minorEastAsia"/>
          <w:color w:val="000000"/>
          <w:lang w:val="en-US"/>
        </w:rPr>
        <w:t>transfer the full amount of the payment transaction and refrain from deducting charges from the amount transferred.</w:t>
      </w:r>
    </w:p>
    <w:p w14:paraId="68FA379D" w14:textId="385481F5" w:rsidR="00CA7BB4" w:rsidRPr="00504FDB" w:rsidRDefault="00657E6F" w:rsidP="00886F9D">
      <w:pPr>
        <w:pStyle w:val="ListParagraph"/>
        <w:numPr>
          <w:ilvl w:val="0"/>
          <w:numId w:val="129"/>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 xml:space="preserve">However, </w:t>
      </w:r>
      <w:r w:rsidR="00CA7BB4" w:rsidRPr="00504FDB">
        <w:rPr>
          <w:rFonts w:eastAsiaTheme="minorEastAsia"/>
          <w:color w:val="000000"/>
          <w:lang w:val="en-US"/>
        </w:rPr>
        <w:t>the payee and the payment service provider may agree that the relevant payment service provider deduct its charges from the amount transferred before crediting it to the payee.</w:t>
      </w:r>
      <w:r w:rsidR="00947877" w:rsidRPr="00504FDB">
        <w:rPr>
          <w:rFonts w:eastAsiaTheme="minorEastAsia"/>
          <w:color w:val="000000"/>
          <w:lang w:val="en-US"/>
        </w:rPr>
        <w:t xml:space="preserve"> In such a case, </w:t>
      </w:r>
      <w:r w:rsidR="00CA7BB4" w:rsidRPr="00504FDB">
        <w:rPr>
          <w:rFonts w:eastAsiaTheme="minorEastAsia"/>
          <w:color w:val="000000"/>
          <w:lang w:val="en-US"/>
        </w:rPr>
        <w:t>the full amount of the payment transaction and charges shall be separated in the information given to the payee.</w:t>
      </w:r>
    </w:p>
    <w:p w14:paraId="4CA390AA" w14:textId="2A71FF3D" w:rsidR="006C4EDF" w:rsidRPr="00504FDB" w:rsidRDefault="00CA7BB4" w:rsidP="00886F9D">
      <w:pPr>
        <w:pStyle w:val="ListParagraph"/>
        <w:numPr>
          <w:ilvl w:val="0"/>
          <w:numId w:val="129"/>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If any charges other than those referred to in paragraph 2 </w:t>
      </w:r>
      <w:r w:rsidR="00A86D7B">
        <w:rPr>
          <w:rFonts w:eastAsiaTheme="minorEastAsia"/>
          <w:color w:val="000000"/>
          <w:lang w:val="en-US"/>
        </w:rPr>
        <w:t xml:space="preserve">of this </w:t>
      </w:r>
      <w:r w:rsidR="00F441B3">
        <w:rPr>
          <w:rFonts w:eastAsiaTheme="minorEastAsia"/>
          <w:color w:val="000000"/>
          <w:lang w:val="en-US"/>
        </w:rPr>
        <w:t>Article</w:t>
      </w:r>
      <w:r w:rsidR="00A86D7B">
        <w:rPr>
          <w:rFonts w:eastAsiaTheme="minorEastAsia"/>
          <w:color w:val="000000"/>
          <w:lang w:val="en-US"/>
        </w:rPr>
        <w:t xml:space="preserve">, </w:t>
      </w:r>
      <w:r w:rsidRPr="00504FDB">
        <w:rPr>
          <w:rFonts w:eastAsiaTheme="minorEastAsia"/>
          <w:color w:val="000000"/>
          <w:lang w:val="en-US"/>
        </w:rPr>
        <w:t>are deducted from the amount transferred, the payment service provider of the payer shall ensure that the payee receives the full amount of the payment transaction initiated by the payer.</w:t>
      </w:r>
      <w:r w:rsidR="0067488B" w:rsidRPr="00504FDB">
        <w:rPr>
          <w:rFonts w:eastAsiaTheme="minorEastAsia"/>
          <w:color w:val="000000"/>
          <w:lang w:val="en-US"/>
        </w:rPr>
        <w:t xml:space="preserve"> W</w:t>
      </w:r>
      <w:r w:rsidRPr="00504FDB">
        <w:rPr>
          <w:rFonts w:eastAsiaTheme="minorEastAsia"/>
          <w:color w:val="000000"/>
          <w:lang w:val="en-US"/>
        </w:rPr>
        <w:t>here the payment transaction is initiated by or through the payee, the payment service provider of the payee shall ensure that the full amount of the payment transaction is received by the payee.</w:t>
      </w:r>
    </w:p>
    <w:p w14:paraId="39FC8597" w14:textId="279DD596" w:rsidR="006C4EDF" w:rsidRPr="00504FDB" w:rsidRDefault="006C4EDF" w:rsidP="008E36E1">
      <w:pPr>
        <w:shd w:val="clear" w:color="auto" w:fill="FFFFFF"/>
        <w:spacing w:line="276" w:lineRule="auto"/>
        <w:jc w:val="both"/>
        <w:rPr>
          <w:rFonts w:eastAsiaTheme="minorEastAsia"/>
          <w:color w:val="000000"/>
          <w:lang w:val="en-US"/>
        </w:rPr>
      </w:pPr>
    </w:p>
    <w:p w14:paraId="5FF3BC46" w14:textId="5F74D2A8" w:rsidR="00CA7BB4" w:rsidRPr="00504FDB" w:rsidRDefault="003A6BF8" w:rsidP="00715E28">
      <w:pPr>
        <w:shd w:val="clear" w:color="auto" w:fill="FFFFFF"/>
        <w:spacing w:line="276" w:lineRule="auto"/>
        <w:jc w:val="center"/>
        <w:rPr>
          <w:rFonts w:eastAsiaTheme="minorEastAsia"/>
          <w:b/>
          <w:color w:val="000000"/>
          <w:sz w:val="28"/>
          <w:szCs w:val="28"/>
          <w:lang w:val="en-US"/>
        </w:rPr>
      </w:pPr>
      <w:r>
        <w:rPr>
          <w:rFonts w:eastAsiaTheme="minorEastAsia"/>
          <w:b/>
          <w:color w:val="000000"/>
          <w:sz w:val="28"/>
          <w:szCs w:val="28"/>
          <w:lang w:val="en-US"/>
        </w:rPr>
        <w:t>SUBCHAPTER</w:t>
      </w:r>
      <w:r w:rsidR="00D06BF8" w:rsidRPr="00504FDB">
        <w:rPr>
          <w:rFonts w:eastAsiaTheme="minorEastAsia"/>
          <w:b/>
          <w:color w:val="000000"/>
          <w:sz w:val="28"/>
          <w:szCs w:val="28"/>
          <w:lang w:val="en-US"/>
        </w:rPr>
        <w:t xml:space="preserve"> II</w:t>
      </w:r>
    </w:p>
    <w:p w14:paraId="248AA3CC" w14:textId="5BD061BD" w:rsidR="00CA7BB4" w:rsidRPr="00504FDB" w:rsidRDefault="00D06BF8" w:rsidP="00715E28">
      <w:pPr>
        <w:shd w:val="clear" w:color="auto" w:fill="FFFFFF"/>
        <w:spacing w:line="276" w:lineRule="auto"/>
        <w:jc w:val="center"/>
        <w:rPr>
          <w:rFonts w:eastAsiaTheme="minorEastAsia"/>
          <w:b/>
          <w:color w:val="000000"/>
          <w:sz w:val="28"/>
          <w:szCs w:val="28"/>
          <w:lang w:val="en-US"/>
        </w:rPr>
      </w:pPr>
      <w:r w:rsidRPr="00504FDB">
        <w:rPr>
          <w:rFonts w:eastAsiaTheme="minorEastAsia"/>
          <w:b/>
          <w:color w:val="000000"/>
          <w:sz w:val="28"/>
          <w:szCs w:val="28"/>
          <w:lang w:val="en-US"/>
        </w:rPr>
        <w:t>EXECUTION TIME AND VALUE DATE</w:t>
      </w:r>
    </w:p>
    <w:p w14:paraId="5DF405F1" w14:textId="7594D487" w:rsidR="00CA7BB4" w:rsidRPr="00504FDB" w:rsidRDefault="00CA7BB4" w:rsidP="00715E28">
      <w:pPr>
        <w:shd w:val="clear" w:color="auto" w:fill="FFFFFF"/>
        <w:spacing w:line="276" w:lineRule="auto"/>
        <w:jc w:val="center"/>
        <w:rPr>
          <w:rFonts w:eastAsiaTheme="minorEastAsia"/>
          <w:color w:val="000000"/>
          <w:lang w:val="en-US"/>
        </w:rPr>
      </w:pPr>
    </w:p>
    <w:p w14:paraId="69AA380D" w14:textId="2916959A" w:rsidR="00CA7BB4" w:rsidRPr="00504FDB" w:rsidRDefault="00CA7BB4"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8</w:t>
      </w:r>
      <w:r w:rsidR="00180E4B" w:rsidRPr="00504FDB">
        <w:rPr>
          <w:rFonts w:eastAsiaTheme="minorEastAsia"/>
          <w:b/>
          <w:color w:val="000000"/>
          <w:lang w:val="en-US"/>
        </w:rPr>
        <w:t>2</w:t>
      </w:r>
    </w:p>
    <w:p w14:paraId="39E64558" w14:textId="1A4617FF" w:rsidR="00CA7BB4" w:rsidRPr="00504FDB" w:rsidRDefault="00CA7BB4"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Scope</w:t>
      </w:r>
    </w:p>
    <w:p w14:paraId="06850120" w14:textId="1FC26BFF" w:rsidR="005C2214" w:rsidRPr="00504FDB" w:rsidRDefault="005C2214" w:rsidP="00886F9D">
      <w:pPr>
        <w:pStyle w:val="ListParagraph"/>
        <w:numPr>
          <w:ilvl w:val="0"/>
          <w:numId w:val="130"/>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This </w:t>
      </w:r>
      <w:r w:rsidR="003A6BF8">
        <w:rPr>
          <w:rFonts w:eastAsiaTheme="minorEastAsia"/>
          <w:color w:val="000000"/>
          <w:lang w:val="en-US"/>
        </w:rPr>
        <w:t>Subchapter</w:t>
      </w:r>
      <w:r w:rsidR="00D06BF8" w:rsidRPr="00504FDB">
        <w:rPr>
          <w:rFonts w:eastAsiaTheme="minorEastAsia"/>
          <w:color w:val="000000"/>
          <w:lang w:val="en-US"/>
        </w:rPr>
        <w:t xml:space="preserve"> </w:t>
      </w:r>
      <w:r w:rsidRPr="00504FDB">
        <w:rPr>
          <w:rFonts w:eastAsiaTheme="minorEastAsia"/>
          <w:color w:val="000000"/>
          <w:lang w:val="en-US"/>
        </w:rPr>
        <w:t>applies to</w:t>
      </w:r>
      <w:r w:rsidR="0050732F" w:rsidRPr="00504FDB">
        <w:rPr>
          <w:rFonts w:eastAsiaTheme="minorEastAsia"/>
          <w:color w:val="000000"/>
          <w:lang w:val="en-US"/>
        </w:rPr>
        <w:t xml:space="preserve"> payment transactions in euro.</w:t>
      </w:r>
    </w:p>
    <w:p w14:paraId="370483B7" w14:textId="00B5DDDF" w:rsidR="005C2214" w:rsidRPr="00504FDB" w:rsidRDefault="005C2214" w:rsidP="00886F9D">
      <w:pPr>
        <w:pStyle w:val="ListParagraph"/>
        <w:numPr>
          <w:ilvl w:val="0"/>
          <w:numId w:val="130"/>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This </w:t>
      </w:r>
      <w:r w:rsidR="003A6BF8">
        <w:rPr>
          <w:rFonts w:eastAsiaTheme="minorEastAsia"/>
          <w:color w:val="000000"/>
          <w:lang w:val="en-US"/>
        </w:rPr>
        <w:t>Subchapter</w:t>
      </w:r>
      <w:r w:rsidR="00D06BF8" w:rsidRPr="00504FDB">
        <w:rPr>
          <w:rFonts w:eastAsiaTheme="minorEastAsia"/>
          <w:color w:val="000000"/>
          <w:lang w:val="en-US"/>
        </w:rPr>
        <w:t xml:space="preserve"> </w:t>
      </w:r>
      <w:r w:rsidRPr="00504FDB">
        <w:rPr>
          <w:rFonts w:eastAsiaTheme="minorEastAsia"/>
          <w:color w:val="000000"/>
          <w:lang w:val="en-US"/>
        </w:rPr>
        <w:t xml:space="preserve">applies to payment transactions </w:t>
      </w:r>
      <w:r w:rsidR="007C6742" w:rsidRPr="00504FDB">
        <w:rPr>
          <w:rFonts w:eastAsiaTheme="minorEastAsia"/>
          <w:color w:val="000000"/>
          <w:lang w:val="en-US"/>
        </w:rPr>
        <w:t>other than transactions in euro</w:t>
      </w:r>
      <w:r w:rsidRPr="00504FDB">
        <w:rPr>
          <w:rFonts w:eastAsiaTheme="minorEastAsia"/>
          <w:color w:val="000000"/>
          <w:lang w:val="en-US"/>
        </w:rPr>
        <w:t xml:space="preserve"> unless otherwise agreed between the payment service user and the payment service provider, with the exception of Article </w:t>
      </w:r>
      <w:r w:rsidR="00B71300" w:rsidRPr="00504FDB">
        <w:rPr>
          <w:rFonts w:eastAsiaTheme="minorEastAsia"/>
          <w:color w:val="000000"/>
          <w:lang w:val="en-US"/>
        </w:rPr>
        <w:t>8</w:t>
      </w:r>
      <w:r w:rsidR="002E2CE6" w:rsidRPr="00504FDB">
        <w:rPr>
          <w:rFonts w:eastAsiaTheme="minorEastAsia"/>
          <w:color w:val="000000"/>
          <w:lang w:val="en-US"/>
        </w:rPr>
        <w:t>7</w:t>
      </w:r>
      <w:r w:rsidR="00D93E26" w:rsidRPr="00D93E26">
        <w:rPr>
          <w:rFonts w:eastAsiaTheme="minorEastAsia"/>
          <w:color w:val="000000"/>
          <w:lang w:val="en-US"/>
        </w:rPr>
        <w:t xml:space="preserve"> </w:t>
      </w:r>
      <w:r w:rsidR="00D93E26">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which is not at the disposal of the parties.</w:t>
      </w:r>
    </w:p>
    <w:p w14:paraId="6D17AC43" w14:textId="187AECB5" w:rsidR="006C4EDF" w:rsidRPr="00504FDB" w:rsidRDefault="005C2214" w:rsidP="00886F9D">
      <w:pPr>
        <w:pStyle w:val="ListParagraph"/>
        <w:numPr>
          <w:ilvl w:val="0"/>
          <w:numId w:val="131"/>
        </w:numPr>
        <w:spacing w:line="276" w:lineRule="auto"/>
        <w:jc w:val="both"/>
        <w:rPr>
          <w:rFonts w:eastAsiaTheme="minorEastAsia"/>
          <w:color w:val="000000"/>
          <w:lang w:val="en-US"/>
        </w:rPr>
      </w:pPr>
      <w:r w:rsidRPr="00504FDB">
        <w:rPr>
          <w:rFonts w:eastAsiaTheme="minorEastAsia"/>
          <w:color w:val="000000"/>
          <w:lang w:val="en-US"/>
        </w:rPr>
        <w:t xml:space="preserve">however, if the payment service user and the payment service provider agree on a longer period than that set in Article </w:t>
      </w:r>
      <w:r w:rsidR="00B71300" w:rsidRPr="00504FDB">
        <w:rPr>
          <w:rFonts w:eastAsiaTheme="minorEastAsia"/>
          <w:color w:val="000000"/>
          <w:lang w:val="en-US"/>
        </w:rPr>
        <w:t>8</w:t>
      </w:r>
      <w:r w:rsidR="002E2CE6" w:rsidRPr="00504FDB">
        <w:rPr>
          <w:rFonts w:eastAsiaTheme="minorEastAsia"/>
          <w:color w:val="000000"/>
          <w:lang w:val="en-US"/>
        </w:rPr>
        <w:t>3</w:t>
      </w:r>
      <w:r w:rsidR="00D93E26" w:rsidRPr="00D93E26">
        <w:rPr>
          <w:rFonts w:eastAsiaTheme="minorEastAsia"/>
          <w:color w:val="000000"/>
          <w:lang w:val="en-US"/>
        </w:rPr>
        <w:t xml:space="preserve"> </w:t>
      </w:r>
      <w:r w:rsidR="00D93E26">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for</w:t>
      </w:r>
      <w:r w:rsidR="00527B4D" w:rsidRPr="00504FDB">
        <w:rPr>
          <w:rFonts w:eastAsiaTheme="minorEastAsia"/>
          <w:color w:val="000000"/>
          <w:lang w:val="en-US"/>
        </w:rPr>
        <w:t xml:space="preserve"> </w:t>
      </w:r>
      <w:r w:rsidRPr="00504FDB">
        <w:rPr>
          <w:rFonts w:eastAsiaTheme="minorEastAsia"/>
          <w:color w:val="000000"/>
          <w:lang w:val="en-US"/>
        </w:rPr>
        <w:t>payment transactions</w:t>
      </w:r>
      <w:r w:rsidR="00527B4D" w:rsidRPr="00504FDB">
        <w:rPr>
          <w:rFonts w:eastAsiaTheme="minorEastAsia"/>
          <w:color w:val="000000"/>
          <w:lang w:val="en-US"/>
        </w:rPr>
        <w:t xml:space="preserve"> between Kosovo and </w:t>
      </w:r>
      <w:r w:rsidR="0050732F" w:rsidRPr="00504FDB">
        <w:rPr>
          <w:rFonts w:eastAsiaTheme="minorEastAsia"/>
          <w:color w:val="000000"/>
          <w:lang w:val="en-US"/>
        </w:rPr>
        <w:t>European Union Members States</w:t>
      </w:r>
      <w:r w:rsidRPr="00504FDB">
        <w:rPr>
          <w:rFonts w:eastAsiaTheme="minorEastAsia"/>
          <w:color w:val="000000"/>
          <w:lang w:val="en-US"/>
        </w:rPr>
        <w:t>, that period shall not exceed 4 business days following the time of</w:t>
      </w:r>
      <w:r w:rsidR="00527B4D" w:rsidRPr="00504FDB">
        <w:rPr>
          <w:rFonts w:eastAsiaTheme="minorEastAsia"/>
          <w:color w:val="000000"/>
          <w:lang w:val="en-US"/>
        </w:rPr>
        <w:t xml:space="preserve"> </w:t>
      </w:r>
      <w:r w:rsidRPr="00504FDB">
        <w:rPr>
          <w:rFonts w:eastAsiaTheme="minorEastAsia"/>
          <w:color w:val="000000"/>
          <w:lang w:val="en-US"/>
        </w:rPr>
        <w:t xml:space="preserve">receipt as referred to in Article </w:t>
      </w:r>
      <w:r w:rsidR="002E2CE6" w:rsidRPr="00504FDB">
        <w:rPr>
          <w:rFonts w:eastAsiaTheme="minorEastAsia"/>
          <w:color w:val="000000"/>
          <w:lang w:val="en-US"/>
        </w:rPr>
        <w:t>78</w:t>
      </w:r>
      <w:r w:rsidR="00D93E26" w:rsidRPr="00D93E26">
        <w:rPr>
          <w:rFonts w:eastAsiaTheme="minorEastAsia"/>
          <w:color w:val="000000"/>
          <w:lang w:val="en-US"/>
        </w:rPr>
        <w:t xml:space="preserve"> </w:t>
      </w:r>
      <w:r w:rsidR="00D93E26">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18BEA820" w14:textId="77777777" w:rsidR="00CA7BB4" w:rsidRPr="00504FDB" w:rsidRDefault="00CA7BB4" w:rsidP="008E36E1">
      <w:pPr>
        <w:shd w:val="clear" w:color="auto" w:fill="FFFFFF"/>
        <w:spacing w:line="276" w:lineRule="auto"/>
        <w:jc w:val="both"/>
        <w:rPr>
          <w:rFonts w:eastAsiaTheme="minorEastAsia"/>
          <w:color w:val="000000"/>
          <w:lang w:val="en-US"/>
        </w:rPr>
      </w:pPr>
    </w:p>
    <w:p w14:paraId="0155AEA9" w14:textId="3095E37F" w:rsidR="00527B4D" w:rsidRPr="00504FDB" w:rsidRDefault="00527B4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8</w:t>
      </w:r>
      <w:r w:rsidR="00180E4B" w:rsidRPr="00504FDB">
        <w:rPr>
          <w:rFonts w:eastAsiaTheme="minorEastAsia"/>
          <w:b/>
          <w:color w:val="000000"/>
          <w:lang w:val="en-US"/>
        </w:rPr>
        <w:t>3</w:t>
      </w:r>
    </w:p>
    <w:p w14:paraId="16CD4E5B" w14:textId="59A8DA84" w:rsidR="0057270B" w:rsidRPr="00504FDB" w:rsidRDefault="00527B4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Payment transactions to a payment account</w:t>
      </w:r>
    </w:p>
    <w:p w14:paraId="2F25F920" w14:textId="70144B4A" w:rsidR="002A633A" w:rsidRPr="00504FDB" w:rsidRDefault="002A633A" w:rsidP="00886F9D">
      <w:pPr>
        <w:pStyle w:val="ListParagraph"/>
        <w:numPr>
          <w:ilvl w:val="0"/>
          <w:numId w:val="132"/>
        </w:numPr>
        <w:shd w:val="clear" w:color="auto" w:fill="FFFFFF"/>
        <w:spacing w:line="276" w:lineRule="auto"/>
        <w:jc w:val="both"/>
        <w:rPr>
          <w:rFonts w:eastAsiaTheme="minorEastAsia"/>
          <w:color w:val="000000"/>
          <w:lang w:val="en-US"/>
        </w:rPr>
      </w:pPr>
      <w:r w:rsidRPr="00504FDB">
        <w:rPr>
          <w:rFonts w:eastAsiaTheme="minorEastAsia"/>
          <w:color w:val="000000"/>
          <w:lang w:val="en-US"/>
        </w:rPr>
        <w:t>T</w:t>
      </w:r>
      <w:r w:rsidR="00527B4D" w:rsidRPr="00504FDB">
        <w:rPr>
          <w:rFonts w:eastAsiaTheme="minorEastAsia"/>
          <w:color w:val="000000"/>
          <w:lang w:val="en-US"/>
        </w:rPr>
        <w:t xml:space="preserve">he payer’s payment service provider </w:t>
      </w:r>
      <w:r w:rsidR="00B12EE1" w:rsidRPr="00504FDB">
        <w:rPr>
          <w:rFonts w:eastAsiaTheme="minorEastAsia"/>
          <w:color w:val="000000"/>
          <w:lang w:val="en-US"/>
        </w:rPr>
        <w:t xml:space="preserve">shall </w:t>
      </w:r>
      <w:r w:rsidR="00527B4D" w:rsidRPr="00504FDB">
        <w:rPr>
          <w:rFonts w:eastAsiaTheme="minorEastAsia"/>
          <w:color w:val="000000"/>
          <w:lang w:val="en-US"/>
        </w:rPr>
        <w:t>ensure that after the time of</w:t>
      </w:r>
      <w:r w:rsidRPr="00504FDB">
        <w:rPr>
          <w:rFonts w:eastAsiaTheme="minorEastAsia"/>
          <w:color w:val="000000"/>
          <w:lang w:val="en-US"/>
        </w:rPr>
        <w:t xml:space="preserve"> </w:t>
      </w:r>
      <w:r w:rsidR="00527B4D" w:rsidRPr="00504FDB">
        <w:rPr>
          <w:rFonts w:eastAsiaTheme="minorEastAsia"/>
          <w:color w:val="000000"/>
          <w:lang w:val="en-US"/>
        </w:rPr>
        <w:t xml:space="preserve">receipt as referred to in Article </w:t>
      </w:r>
      <w:r w:rsidR="002E2CE6" w:rsidRPr="00504FDB">
        <w:rPr>
          <w:rFonts w:eastAsiaTheme="minorEastAsia"/>
          <w:color w:val="000000"/>
          <w:lang w:val="en-US"/>
        </w:rPr>
        <w:t>78</w:t>
      </w:r>
      <w:r w:rsidR="00D93E26" w:rsidRPr="00D93E26">
        <w:rPr>
          <w:rFonts w:eastAsiaTheme="minorEastAsia"/>
          <w:color w:val="000000"/>
          <w:lang w:val="en-US"/>
        </w:rPr>
        <w:t xml:space="preserve"> </w:t>
      </w:r>
      <w:r w:rsidR="00D93E26">
        <w:rPr>
          <w:rFonts w:eastAsiaTheme="minorEastAsia"/>
          <w:color w:val="000000"/>
          <w:lang w:val="en-US"/>
        </w:rPr>
        <w:t xml:space="preserve">of this </w:t>
      </w:r>
      <w:r w:rsidR="000503FE">
        <w:rPr>
          <w:rFonts w:eastAsiaTheme="minorEastAsia"/>
          <w:color w:val="000000"/>
          <w:lang w:val="en-US"/>
        </w:rPr>
        <w:t>Law</w:t>
      </w:r>
      <w:r w:rsidR="00527B4D" w:rsidRPr="00504FDB">
        <w:rPr>
          <w:rFonts w:eastAsiaTheme="minorEastAsia"/>
          <w:color w:val="000000"/>
          <w:lang w:val="en-US"/>
        </w:rPr>
        <w:t>, the amount of the payment transaction will be credited to the</w:t>
      </w:r>
      <w:r w:rsidRPr="00504FDB">
        <w:rPr>
          <w:rFonts w:eastAsiaTheme="minorEastAsia"/>
          <w:color w:val="000000"/>
          <w:lang w:val="en-US"/>
        </w:rPr>
        <w:t xml:space="preserve"> </w:t>
      </w:r>
      <w:r w:rsidR="00527B4D" w:rsidRPr="00504FDB">
        <w:rPr>
          <w:rFonts w:eastAsiaTheme="minorEastAsia"/>
          <w:color w:val="000000"/>
          <w:lang w:val="en-US"/>
        </w:rPr>
        <w:t>payee’s payment service provider’s account by the end of the following business day.</w:t>
      </w:r>
    </w:p>
    <w:p w14:paraId="400B0B1A" w14:textId="0842BFE9" w:rsidR="00527B4D" w:rsidRPr="00504FDB" w:rsidRDefault="002C1D8B" w:rsidP="00886F9D">
      <w:pPr>
        <w:pStyle w:val="ListParagraph"/>
        <w:numPr>
          <w:ilvl w:val="0"/>
          <w:numId w:val="133"/>
        </w:numPr>
        <w:spacing w:line="276" w:lineRule="auto"/>
        <w:jc w:val="both"/>
        <w:rPr>
          <w:rFonts w:eastAsiaTheme="minorEastAsia"/>
          <w:color w:val="000000"/>
          <w:lang w:val="en-US"/>
        </w:rPr>
      </w:pPr>
      <w:r w:rsidRPr="00504FDB">
        <w:rPr>
          <w:rFonts w:eastAsiaTheme="minorEastAsia"/>
          <w:color w:val="000000"/>
          <w:lang w:val="en-US"/>
        </w:rPr>
        <w:t>t</w:t>
      </w:r>
      <w:r w:rsidR="002A6CF1" w:rsidRPr="00504FDB">
        <w:rPr>
          <w:rFonts w:eastAsiaTheme="minorEastAsia"/>
          <w:color w:val="000000"/>
          <w:lang w:val="en-US"/>
        </w:rPr>
        <w:t>h</w:t>
      </w:r>
      <w:r w:rsidR="008503BF" w:rsidRPr="00504FDB">
        <w:rPr>
          <w:rFonts w:eastAsiaTheme="minorEastAsia"/>
          <w:color w:val="000000"/>
          <w:lang w:val="en-US"/>
        </w:rPr>
        <w:t>e</w:t>
      </w:r>
      <w:r w:rsidR="002A6CF1" w:rsidRPr="00504FDB">
        <w:rPr>
          <w:rFonts w:eastAsiaTheme="minorEastAsia"/>
          <w:color w:val="000000"/>
          <w:lang w:val="en-US"/>
        </w:rPr>
        <w:t xml:space="preserve"> </w:t>
      </w:r>
      <w:r w:rsidR="00527B4D" w:rsidRPr="00504FDB">
        <w:rPr>
          <w:rFonts w:eastAsiaTheme="minorEastAsia"/>
          <w:color w:val="000000"/>
          <w:lang w:val="en-US"/>
        </w:rPr>
        <w:t>time limit</w:t>
      </w:r>
      <w:r w:rsidR="002A633A" w:rsidRPr="00504FDB">
        <w:rPr>
          <w:rFonts w:eastAsiaTheme="minorEastAsia"/>
          <w:color w:val="000000"/>
          <w:lang w:val="en-US"/>
        </w:rPr>
        <w:t xml:space="preserve"> </w:t>
      </w:r>
      <w:r w:rsidR="00527B4D" w:rsidRPr="00504FDB">
        <w:rPr>
          <w:rFonts w:eastAsiaTheme="minorEastAsia"/>
          <w:color w:val="000000"/>
          <w:lang w:val="en-US"/>
        </w:rPr>
        <w:t>may be extended by a further business day for paper-initiated payment transactions.</w:t>
      </w:r>
    </w:p>
    <w:p w14:paraId="2389AE33" w14:textId="76AADA2F" w:rsidR="00527B4D" w:rsidRPr="00504FDB" w:rsidRDefault="002A633A" w:rsidP="00886F9D">
      <w:pPr>
        <w:pStyle w:val="ListParagraph"/>
        <w:numPr>
          <w:ilvl w:val="0"/>
          <w:numId w:val="132"/>
        </w:numPr>
        <w:shd w:val="clear" w:color="auto" w:fill="FFFFFF"/>
        <w:spacing w:line="276" w:lineRule="auto"/>
        <w:jc w:val="both"/>
        <w:rPr>
          <w:rFonts w:eastAsiaTheme="minorEastAsia"/>
          <w:color w:val="000000"/>
          <w:lang w:val="en-US"/>
        </w:rPr>
      </w:pPr>
      <w:r w:rsidRPr="00504FDB">
        <w:rPr>
          <w:rFonts w:eastAsiaTheme="minorEastAsia"/>
          <w:color w:val="000000"/>
          <w:lang w:val="en-US"/>
        </w:rPr>
        <w:t>T</w:t>
      </w:r>
      <w:r w:rsidR="00527B4D" w:rsidRPr="00504FDB">
        <w:rPr>
          <w:rFonts w:eastAsiaTheme="minorEastAsia"/>
          <w:color w:val="000000"/>
          <w:lang w:val="en-US"/>
        </w:rPr>
        <w:t xml:space="preserve">he payment service provider of the payee </w:t>
      </w:r>
      <w:r w:rsidR="00B12EE1" w:rsidRPr="00504FDB">
        <w:rPr>
          <w:rFonts w:eastAsiaTheme="minorEastAsia"/>
          <w:color w:val="000000"/>
          <w:lang w:val="en-US"/>
        </w:rPr>
        <w:t xml:space="preserve">shall </w:t>
      </w:r>
      <w:r w:rsidR="00527B4D" w:rsidRPr="00504FDB">
        <w:rPr>
          <w:rFonts w:eastAsiaTheme="minorEastAsia"/>
          <w:color w:val="000000"/>
          <w:lang w:val="en-US"/>
        </w:rPr>
        <w:t>value date and make</w:t>
      </w:r>
      <w:r w:rsidRPr="00504FDB">
        <w:rPr>
          <w:rFonts w:eastAsiaTheme="minorEastAsia"/>
          <w:color w:val="000000"/>
          <w:lang w:val="en-US"/>
        </w:rPr>
        <w:t xml:space="preserve"> </w:t>
      </w:r>
      <w:r w:rsidR="00527B4D" w:rsidRPr="00504FDB">
        <w:rPr>
          <w:rFonts w:eastAsiaTheme="minorEastAsia"/>
          <w:color w:val="000000"/>
          <w:lang w:val="en-US"/>
        </w:rPr>
        <w:t>available the amount of the payment transaction to the payee’s payment account after the payment</w:t>
      </w:r>
      <w:r w:rsidRPr="00504FDB">
        <w:rPr>
          <w:rFonts w:eastAsiaTheme="minorEastAsia"/>
          <w:color w:val="000000"/>
          <w:lang w:val="en-US"/>
        </w:rPr>
        <w:t xml:space="preserve"> </w:t>
      </w:r>
      <w:r w:rsidR="00527B4D" w:rsidRPr="00504FDB">
        <w:rPr>
          <w:rFonts w:eastAsiaTheme="minorEastAsia"/>
          <w:color w:val="000000"/>
          <w:lang w:val="en-US"/>
        </w:rPr>
        <w:t xml:space="preserve">service provider has received the funds in accordance with Article </w:t>
      </w:r>
      <w:r w:rsidR="00B71300" w:rsidRPr="00504FDB">
        <w:rPr>
          <w:rFonts w:eastAsiaTheme="minorEastAsia"/>
          <w:color w:val="000000"/>
          <w:lang w:val="en-US"/>
        </w:rPr>
        <w:t>8</w:t>
      </w:r>
      <w:r w:rsidR="002E2CE6" w:rsidRPr="00504FDB">
        <w:rPr>
          <w:rFonts w:eastAsiaTheme="minorEastAsia"/>
          <w:color w:val="000000"/>
          <w:lang w:val="en-US"/>
        </w:rPr>
        <w:t>7</w:t>
      </w:r>
      <w:r w:rsidR="00D93E26" w:rsidRPr="00D93E26">
        <w:rPr>
          <w:rFonts w:eastAsiaTheme="minorEastAsia"/>
          <w:color w:val="000000"/>
          <w:lang w:val="en-US"/>
        </w:rPr>
        <w:t xml:space="preserve"> </w:t>
      </w:r>
      <w:r w:rsidR="00D93E26">
        <w:rPr>
          <w:rFonts w:eastAsiaTheme="minorEastAsia"/>
          <w:color w:val="000000"/>
          <w:lang w:val="en-US"/>
        </w:rPr>
        <w:t xml:space="preserve">of this </w:t>
      </w:r>
      <w:r w:rsidR="000503FE">
        <w:rPr>
          <w:rFonts w:eastAsiaTheme="minorEastAsia"/>
          <w:color w:val="000000"/>
          <w:lang w:val="en-US"/>
        </w:rPr>
        <w:t>Law</w:t>
      </w:r>
      <w:r w:rsidR="00527B4D" w:rsidRPr="00504FDB">
        <w:rPr>
          <w:rFonts w:eastAsiaTheme="minorEastAsia"/>
          <w:color w:val="000000"/>
          <w:lang w:val="en-US"/>
        </w:rPr>
        <w:t>.</w:t>
      </w:r>
    </w:p>
    <w:p w14:paraId="0B4132C9" w14:textId="515EAF32" w:rsidR="0057270B" w:rsidRPr="00504FDB" w:rsidRDefault="002A633A" w:rsidP="00886F9D">
      <w:pPr>
        <w:pStyle w:val="ListParagraph"/>
        <w:numPr>
          <w:ilvl w:val="0"/>
          <w:numId w:val="132"/>
        </w:numPr>
        <w:shd w:val="clear" w:color="auto" w:fill="FFFFFF"/>
        <w:spacing w:line="276" w:lineRule="auto"/>
        <w:jc w:val="both"/>
        <w:rPr>
          <w:rFonts w:eastAsiaTheme="minorEastAsia"/>
          <w:color w:val="000000"/>
          <w:lang w:val="en-US"/>
        </w:rPr>
      </w:pPr>
      <w:r w:rsidRPr="00504FDB">
        <w:rPr>
          <w:rFonts w:eastAsiaTheme="minorEastAsia"/>
          <w:color w:val="000000"/>
          <w:lang w:val="en-US"/>
        </w:rPr>
        <w:t>T</w:t>
      </w:r>
      <w:r w:rsidR="00527B4D" w:rsidRPr="00504FDB">
        <w:rPr>
          <w:rFonts w:eastAsiaTheme="minorEastAsia"/>
          <w:color w:val="000000"/>
          <w:lang w:val="en-US"/>
        </w:rPr>
        <w:t xml:space="preserve">he payee’s payment service provider </w:t>
      </w:r>
      <w:r w:rsidR="00A95AA0" w:rsidRPr="00504FDB">
        <w:rPr>
          <w:rFonts w:eastAsiaTheme="minorEastAsia"/>
          <w:color w:val="000000"/>
          <w:lang w:val="en-US"/>
        </w:rPr>
        <w:t xml:space="preserve">shall </w:t>
      </w:r>
      <w:r w:rsidR="00527B4D" w:rsidRPr="00504FDB">
        <w:rPr>
          <w:rFonts w:eastAsiaTheme="minorEastAsia"/>
          <w:color w:val="000000"/>
          <w:lang w:val="en-US"/>
        </w:rPr>
        <w:t>transmit a payment order</w:t>
      </w:r>
      <w:r w:rsidRPr="00504FDB">
        <w:rPr>
          <w:rFonts w:eastAsiaTheme="minorEastAsia"/>
          <w:color w:val="000000"/>
          <w:lang w:val="en-US"/>
        </w:rPr>
        <w:t xml:space="preserve"> </w:t>
      </w:r>
      <w:r w:rsidR="00527B4D" w:rsidRPr="00504FDB">
        <w:rPr>
          <w:rFonts w:eastAsiaTheme="minorEastAsia"/>
          <w:color w:val="000000"/>
          <w:lang w:val="en-US"/>
        </w:rPr>
        <w:t>initiated by or through the payee to the payer’s payment service provider within the time limits</w:t>
      </w:r>
      <w:r w:rsidRPr="00504FDB">
        <w:rPr>
          <w:rFonts w:eastAsiaTheme="minorEastAsia"/>
          <w:color w:val="000000"/>
          <w:lang w:val="en-US"/>
        </w:rPr>
        <w:t xml:space="preserve"> </w:t>
      </w:r>
      <w:r w:rsidR="00527B4D" w:rsidRPr="00504FDB">
        <w:rPr>
          <w:rFonts w:eastAsiaTheme="minorEastAsia"/>
          <w:color w:val="000000"/>
          <w:lang w:val="en-US"/>
        </w:rPr>
        <w:t>agreed between the payee and the payment service provider, enabling settlement, as far as direct</w:t>
      </w:r>
      <w:r w:rsidRPr="00504FDB">
        <w:rPr>
          <w:rFonts w:eastAsiaTheme="minorEastAsia"/>
          <w:color w:val="000000"/>
          <w:lang w:val="en-US"/>
        </w:rPr>
        <w:t xml:space="preserve"> </w:t>
      </w:r>
      <w:r w:rsidR="00527B4D" w:rsidRPr="00504FDB">
        <w:rPr>
          <w:rFonts w:eastAsiaTheme="minorEastAsia"/>
          <w:color w:val="000000"/>
          <w:lang w:val="en-US"/>
        </w:rPr>
        <w:t>debit is concerned, on the agreed due date.</w:t>
      </w:r>
    </w:p>
    <w:p w14:paraId="3754DD23" w14:textId="4DB46440" w:rsidR="002A633A" w:rsidRPr="00504FDB" w:rsidRDefault="002A633A" w:rsidP="008E36E1">
      <w:pPr>
        <w:shd w:val="clear" w:color="auto" w:fill="FFFFFF"/>
        <w:spacing w:line="276" w:lineRule="auto"/>
        <w:jc w:val="both"/>
        <w:rPr>
          <w:rFonts w:eastAsiaTheme="minorEastAsia"/>
          <w:color w:val="000000"/>
          <w:lang w:val="en-US"/>
        </w:rPr>
      </w:pPr>
    </w:p>
    <w:p w14:paraId="1C76D19B" w14:textId="70B0DE9F" w:rsidR="002A633A" w:rsidRPr="00504FDB" w:rsidRDefault="002A633A"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8</w:t>
      </w:r>
      <w:r w:rsidR="00180E4B" w:rsidRPr="00504FDB">
        <w:rPr>
          <w:rFonts w:eastAsiaTheme="minorEastAsia"/>
          <w:b/>
          <w:color w:val="000000"/>
          <w:lang w:val="en-US"/>
        </w:rPr>
        <w:t>4</w:t>
      </w:r>
    </w:p>
    <w:p w14:paraId="7764F4AC" w14:textId="3873FFD5" w:rsidR="002A633A" w:rsidRPr="00504FDB" w:rsidRDefault="002A633A"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Absence of </w:t>
      </w:r>
      <w:r w:rsidR="005A6EE1" w:rsidRPr="00504FDB">
        <w:rPr>
          <w:rFonts w:eastAsiaTheme="minorEastAsia"/>
          <w:b/>
          <w:color w:val="000000"/>
          <w:lang w:val="en-US"/>
        </w:rPr>
        <w:t xml:space="preserve">a </w:t>
      </w:r>
      <w:r w:rsidRPr="00504FDB">
        <w:rPr>
          <w:rFonts w:eastAsiaTheme="minorEastAsia"/>
          <w:b/>
          <w:color w:val="000000"/>
          <w:lang w:val="en-US"/>
        </w:rPr>
        <w:t>payee’s payment account</w:t>
      </w:r>
    </w:p>
    <w:p w14:paraId="40E356C3" w14:textId="5F694680" w:rsidR="0057270B" w:rsidRPr="00504FDB" w:rsidRDefault="002A633A" w:rsidP="008E36E1">
      <w:p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Where the payee does not have a payment account with the payment service provider</w:t>
      </w:r>
      <w:r w:rsidR="005A6EE1" w:rsidRPr="00504FDB">
        <w:rPr>
          <w:rFonts w:eastAsiaTheme="minorEastAsia"/>
          <w:color w:val="000000"/>
          <w:lang w:val="en-US"/>
        </w:rPr>
        <w:t xml:space="preserve"> who receives </w:t>
      </w:r>
      <w:r w:rsidRPr="00504FDB">
        <w:rPr>
          <w:rFonts w:eastAsiaTheme="minorEastAsia"/>
          <w:color w:val="000000"/>
          <w:lang w:val="en-US"/>
        </w:rPr>
        <w:t>the funds</w:t>
      </w:r>
      <w:r w:rsidR="005A6EE1" w:rsidRPr="00504FDB">
        <w:rPr>
          <w:rFonts w:eastAsiaTheme="minorEastAsia"/>
          <w:color w:val="000000"/>
          <w:lang w:val="en-US"/>
        </w:rPr>
        <w:t xml:space="preserve"> for the payee, those funds </w:t>
      </w:r>
      <w:r w:rsidRPr="00504FDB">
        <w:rPr>
          <w:rFonts w:eastAsiaTheme="minorEastAsia"/>
          <w:color w:val="000000"/>
          <w:lang w:val="en-US"/>
        </w:rPr>
        <w:t xml:space="preserve">shall be made available to the payee by the payment service provider within the time limit laid down in Article </w:t>
      </w:r>
      <w:r w:rsidR="00E9315E" w:rsidRPr="00504FDB">
        <w:rPr>
          <w:rFonts w:eastAsiaTheme="minorEastAsia"/>
          <w:color w:val="000000"/>
          <w:lang w:val="en-US"/>
        </w:rPr>
        <w:t>8</w:t>
      </w:r>
      <w:r w:rsidR="002E2CE6" w:rsidRPr="00504FDB">
        <w:rPr>
          <w:rFonts w:eastAsiaTheme="minorEastAsia"/>
          <w:color w:val="000000"/>
          <w:lang w:val="en-US"/>
        </w:rPr>
        <w:t>3</w:t>
      </w:r>
      <w:r w:rsidR="003E6B17" w:rsidRPr="003E6B17">
        <w:rPr>
          <w:rFonts w:eastAsiaTheme="minorEastAsia"/>
          <w:color w:val="000000"/>
          <w:lang w:val="en-US"/>
        </w:rPr>
        <w:t xml:space="preserve"> </w:t>
      </w:r>
      <w:r w:rsidR="003E6B17">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p>
    <w:p w14:paraId="2CA4A30A" w14:textId="11DBF75A" w:rsidR="0057270B" w:rsidRPr="00504FDB" w:rsidRDefault="0057270B" w:rsidP="008E36E1">
      <w:pPr>
        <w:shd w:val="clear" w:color="auto" w:fill="FFFFFF"/>
        <w:spacing w:line="276" w:lineRule="auto"/>
        <w:jc w:val="both"/>
        <w:rPr>
          <w:rFonts w:eastAsiaTheme="minorEastAsia"/>
          <w:color w:val="000000"/>
          <w:lang w:val="en-US"/>
        </w:rPr>
      </w:pPr>
    </w:p>
    <w:p w14:paraId="3EACF716" w14:textId="20A2387B" w:rsidR="000D65D9" w:rsidRPr="00504FDB" w:rsidRDefault="000D65D9"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6C42F9" w:rsidRPr="00504FDB">
        <w:rPr>
          <w:rFonts w:eastAsiaTheme="minorEastAsia"/>
          <w:b/>
          <w:color w:val="000000"/>
          <w:lang w:val="en-US"/>
        </w:rPr>
        <w:t>8</w:t>
      </w:r>
      <w:r w:rsidR="00180E4B" w:rsidRPr="00504FDB">
        <w:rPr>
          <w:rFonts w:eastAsiaTheme="minorEastAsia"/>
          <w:b/>
          <w:color w:val="000000"/>
          <w:lang w:val="en-US"/>
        </w:rPr>
        <w:t>5</w:t>
      </w:r>
    </w:p>
    <w:p w14:paraId="2072B855" w14:textId="1CE6EC8C" w:rsidR="002A633A" w:rsidRPr="00504FDB" w:rsidRDefault="002A633A"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Cash placed on a payment account</w:t>
      </w:r>
    </w:p>
    <w:p w14:paraId="00DBD44E" w14:textId="77777777" w:rsidR="000D65D9" w:rsidRPr="00504FDB" w:rsidRDefault="002A633A" w:rsidP="00886F9D">
      <w:pPr>
        <w:pStyle w:val="ListParagraph"/>
        <w:numPr>
          <w:ilvl w:val="0"/>
          <w:numId w:val="134"/>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a consumer places cash on a payment account with that payment service provider in the</w:t>
      </w:r>
      <w:r w:rsidR="000D65D9" w:rsidRPr="00504FDB">
        <w:rPr>
          <w:rFonts w:eastAsiaTheme="minorEastAsia"/>
          <w:color w:val="000000"/>
          <w:lang w:val="en-US"/>
        </w:rPr>
        <w:t xml:space="preserve"> </w:t>
      </w:r>
      <w:r w:rsidRPr="00504FDB">
        <w:rPr>
          <w:rFonts w:eastAsiaTheme="minorEastAsia"/>
          <w:color w:val="000000"/>
          <w:lang w:val="en-US"/>
        </w:rPr>
        <w:t>currency of that payment account, the payment service provider shall ensure that the amount is made</w:t>
      </w:r>
      <w:r w:rsidR="000D65D9" w:rsidRPr="00504FDB">
        <w:rPr>
          <w:rFonts w:eastAsiaTheme="minorEastAsia"/>
          <w:color w:val="000000"/>
          <w:lang w:val="en-US"/>
        </w:rPr>
        <w:t xml:space="preserve"> </w:t>
      </w:r>
      <w:r w:rsidRPr="00504FDB">
        <w:rPr>
          <w:rFonts w:eastAsiaTheme="minorEastAsia"/>
          <w:color w:val="000000"/>
          <w:lang w:val="en-US"/>
        </w:rPr>
        <w:t>available and value dated immediately after receipt of the funds.</w:t>
      </w:r>
    </w:p>
    <w:p w14:paraId="049B60B0" w14:textId="2411ADA8" w:rsidR="002A633A" w:rsidRPr="00504FDB" w:rsidRDefault="002A633A" w:rsidP="00886F9D">
      <w:pPr>
        <w:pStyle w:val="ListParagraph"/>
        <w:numPr>
          <w:ilvl w:val="0"/>
          <w:numId w:val="134"/>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the payment service user is</w:t>
      </w:r>
      <w:r w:rsidR="000D65D9" w:rsidRPr="00504FDB">
        <w:rPr>
          <w:rFonts w:eastAsiaTheme="minorEastAsia"/>
          <w:color w:val="000000"/>
          <w:lang w:val="en-US"/>
        </w:rPr>
        <w:t xml:space="preserve"> </w:t>
      </w:r>
      <w:r w:rsidRPr="00504FDB">
        <w:rPr>
          <w:rFonts w:eastAsiaTheme="minorEastAsia"/>
          <w:color w:val="000000"/>
          <w:lang w:val="en-US"/>
        </w:rPr>
        <w:t>not a consumer, the amount shall be made available and value dated at the latest on the following</w:t>
      </w:r>
      <w:r w:rsidR="000D65D9" w:rsidRPr="00504FDB">
        <w:rPr>
          <w:rFonts w:eastAsiaTheme="minorEastAsia"/>
          <w:color w:val="000000"/>
          <w:lang w:val="en-US"/>
        </w:rPr>
        <w:t xml:space="preserve"> </w:t>
      </w:r>
      <w:r w:rsidRPr="00504FDB">
        <w:rPr>
          <w:rFonts w:eastAsiaTheme="minorEastAsia"/>
          <w:color w:val="000000"/>
          <w:lang w:val="en-US"/>
        </w:rPr>
        <w:t>business day after receipt of the funds.</w:t>
      </w:r>
    </w:p>
    <w:p w14:paraId="7EF63BC5" w14:textId="475FDE37" w:rsidR="00FC71DF" w:rsidRPr="00504FDB" w:rsidRDefault="00FC71DF" w:rsidP="008E36E1">
      <w:pPr>
        <w:shd w:val="clear" w:color="auto" w:fill="FFFFFF"/>
        <w:spacing w:line="276" w:lineRule="auto"/>
        <w:jc w:val="both"/>
        <w:rPr>
          <w:rFonts w:eastAsiaTheme="minorEastAsia"/>
          <w:color w:val="000000"/>
          <w:lang w:val="en-US"/>
        </w:rPr>
      </w:pPr>
    </w:p>
    <w:p w14:paraId="43DCC251" w14:textId="3DB695D0" w:rsidR="00FC71DF" w:rsidRPr="00504FDB" w:rsidRDefault="000D65D9"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8</w:t>
      </w:r>
      <w:r w:rsidR="00180E4B" w:rsidRPr="00504FDB">
        <w:rPr>
          <w:rFonts w:eastAsiaTheme="minorEastAsia"/>
          <w:b/>
          <w:color w:val="000000"/>
          <w:lang w:val="en-US"/>
        </w:rPr>
        <w:t>6</w:t>
      </w:r>
    </w:p>
    <w:p w14:paraId="33C7EC21" w14:textId="18816DA1" w:rsidR="000D65D9" w:rsidRPr="00504FDB" w:rsidRDefault="000D65D9"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National payment transactions</w:t>
      </w:r>
    </w:p>
    <w:p w14:paraId="38577103" w14:textId="5C0D6B62" w:rsidR="000D65D9" w:rsidRPr="00504FDB" w:rsidRDefault="000D65D9" w:rsidP="008E36E1">
      <w:p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For national payment transactions, the CBK may provide for shorter maximum execution times than those provided for in this </w:t>
      </w:r>
      <w:r w:rsidR="00F323E5">
        <w:rPr>
          <w:rFonts w:eastAsiaTheme="minorEastAsia"/>
          <w:color w:val="000000"/>
          <w:lang w:val="en-US"/>
        </w:rPr>
        <w:t>Chapter</w:t>
      </w:r>
      <w:r w:rsidRPr="00504FDB">
        <w:rPr>
          <w:rFonts w:eastAsiaTheme="minorEastAsia"/>
          <w:color w:val="000000"/>
          <w:lang w:val="en-US"/>
        </w:rPr>
        <w:t>.</w:t>
      </w:r>
    </w:p>
    <w:p w14:paraId="0D55812A" w14:textId="2448D285" w:rsidR="000D65D9" w:rsidRPr="00504FDB" w:rsidRDefault="000D65D9" w:rsidP="008E36E1">
      <w:pPr>
        <w:shd w:val="clear" w:color="auto" w:fill="FFFFFF"/>
        <w:spacing w:line="276" w:lineRule="auto"/>
        <w:jc w:val="both"/>
        <w:rPr>
          <w:rFonts w:eastAsiaTheme="minorEastAsia"/>
          <w:color w:val="000000"/>
          <w:lang w:val="en-US"/>
        </w:rPr>
      </w:pPr>
    </w:p>
    <w:p w14:paraId="6592F345" w14:textId="2E075E66" w:rsidR="001031ED" w:rsidRPr="00504FDB" w:rsidRDefault="000D65D9"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8</w:t>
      </w:r>
      <w:r w:rsidR="00180E4B" w:rsidRPr="00504FDB">
        <w:rPr>
          <w:rFonts w:eastAsiaTheme="minorEastAsia"/>
          <w:b/>
          <w:color w:val="000000"/>
          <w:lang w:val="en-US"/>
        </w:rPr>
        <w:t>7</w:t>
      </w:r>
    </w:p>
    <w:p w14:paraId="1330C061" w14:textId="77777777" w:rsidR="000D65D9" w:rsidRPr="00504FDB" w:rsidRDefault="000D65D9"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Value date and availability of funds</w:t>
      </w:r>
    </w:p>
    <w:p w14:paraId="67339012" w14:textId="54E4AF79" w:rsidR="000D65D9" w:rsidRPr="00504FDB" w:rsidRDefault="000D65D9" w:rsidP="00886F9D">
      <w:pPr>
        <w:pStyle w:val="ListParagraph"/>
        <w:numPr>
          <w:ilvl w:val="0"/>
          <w:numId w:val="135"/>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credit value date for the payee’s payment account shall not be later than the business day on which the amount of the payment transaction is credited to the payee’s payment service provider’s account.</w:t>
      </w:r>
    </w:p>
    <w:p w14:paraId="5AA8D856" w14:textId="5BFBE8EB" w:rsidR="000D65D9" w:rsidRPr="00504FDB" w:rsidRDefault="000D65D9" w:rsidP="00886F9D">
      <w:pPr>
        <w:pStyle w:val="ListParagraph"/>
        <w:numPr>
          <w:ilvl w:val="0"/>
          <w:numId w:val="135"/>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service provider of the payee shall ensure that the amount of the payment transaction is at the payee’s disposal immediately after that amount is credited to the payee’s payment service provider’s account where, on the part of the payee’s payment service provider there is no currency conversion.</w:t>
      </w:r>
    </w:p>
    <w:p w14:paraId="64BD1F3D" w14:textId="5608803A" w:rsidR="000D65D9" w:rsidRPr="00504FDB" w:rsidRDefault="000D65D9" w:rsidP="00886F9D">
      <w:pPr>
        <w:pStyle w:val="ListParagraph"/>
        <w:numPr>
          <w:ilvl w:val="0"/>
          <w:numId w:val="13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obligation laid down in </w:t>
      </w:r>
      <w:r w:rsidR="008C010C" w:rsidRPr="00504FDB">
        <w:rPr>
          <w:rFonts w:eastAsiaTheme="minorEastAsia"/>
          <w:color w:val="000000"/>
          <w:lang w:val="en-US"/>
        </w:rPr>
        <w:t>the previous</w:t>
      </w:r>
      <w:r w:rsidRPr="00504FDB">
        <w:rPr>
          <w:rFonts w:eastAsiaTheme="minorEastAsia"/>
          <w:color w:val="000000"/>
          <w:lang w:val="en-US"/>
        </w:rPr>
        <w:t xml:space="preserve"> paragraph shall also apply to payments within one payment service</w:t>
      </w:r>
      <w:r w:rsidR="008C010C" w:rsidRPr="00504FDB">
        <w:rPr>
          <w:rFonts w:eastAsiaTheme="minorEastAsia"/>
          <w:color w:val="000000"/>
          <w:lang w:val="en-US"/>
        </w:rPr>
        <w:t xml:space="preserve"> </w:t>
      </w:r>
      <w:r w:rsidRPr="00504FDB">
        <w:rPr>
          <w:rFonts w:eastAsiaTheme="minorEastAsia"/>
          <w:color w:val="000000"/>
          <w:lang w:val="en-US"/>
        </w:rPr>
        <w:t>provider.</w:t>
      </w:r>
    </w:p>
    <w:p w14:paraId="5011C115" w14:textId="6A237648" w:rsidR="00820EB4" w:rsidRPr="00504FDB" w:rsidRDefault="008C010C" w:rsidP="00886F9D">
      <w:pPr>
        <w:pStyle w:val="ListParagraph"/>
        <w:numPr>
          <w:ilvl w:val="0"/>
          <w:numId w:val="135"/>
        </w:numPr>
        <w:shd w:val="clear" w:color="auto" w:fill="FFFFFF"/>
        <w:spacing w:line="276" w:lineRule="auto"/>
        <w:jc w:val="both"/>
        <w:rPr>
          <w:rFonts w:eastAsiaTheme="minorEastAsia"/>
          <w:color w:val="000000"/>
          <w:lang w:val="en-US"/>
        </w:rPr>
      </w:pPr>
      <w:r w:rsidRPr="00504FDB">
        <w:rPr>
          <w:rFonts w:eastAsiaTheme="minorEastAsia"/>
          <w:color w:val="000000"/>
          <w:lang w:val="en-US"/>
        </w:rPr>
        <w:t>T</w:t>
      </w:r>
      <w:r w:rsidR="000D65D9" w:rsidRPr="00504FDB">
        <w:rPr>
          <w:rFonts w:eastAsiaTheme="minorEastAsia"/>
          <w:color w:val="000000"/>
          <w:lang w:val="en-US"/>
        </w:rPr>
        <w:t xml:space="preserve">he debit value date for the payer’s payment account </w:t>
      </w:r>
      <w:r w:rsidR="005A6EE1" w:rsidRPr="00504FDB">
        <w:rPr>
          <w:rFonts w:eastAsiaTheme="minorEastAsia"/>
          <w:color w:val="000000"/>
          <w:lang w:val="en-US"/>
        </w:rPr>
        <w:t>is</w:t>
      </w:r>
      <w:r w:rsidRPr="00504FDB">
        <w:rPr>
          <w:rFonts w:eastAsiaTheme="minorEastAsia"/>
          <w:color w:val="000000"/>
          <w:lang w:val="en-US"/>
        </w:rPr>
        <w:t xml:space="preserve"> </w:t>
      </w:r>
      <w:r w:rsidR="00515A01" w:rsidRPr="00504FDB">
        <w:rPr>
          <w:rFonts w:eastAsiaTheme="minorEastAsia"/>
          <w:color w:val="000000"/>
          <w:lang w:val="en-US"/>
        </w:rPr>
        <w:t xml:space="preserve">no </w:t>
      </w:r>
      <w:r w:rsidR="000D65D9" w:rsidRPr="00504FDB">
        <w:rPr>
          <w:rFonts w:eastAsiaTheme="minorEastAsia"/>
          <w:color w:val="000000"/>
          <w:lang w:val="en-US"/>
        </w:rPr>
        <w:t>earlier than the time at which the amount of the payment transaction is debited to that payment</w:t>
      </w:r>
      <w:r w:rsidRPr="00504FDB">
        <w:rPr>
          <w:rFonts w:eastAsiaTheme="minorEastAsia"/>
          <w:color w:val="000000"/>
          <w:lang w:val="en-US"/>
        </w:rPr>
        <w:t xml:space="preserve"> </w:t>
      </w:r>
      <w:r w:rsidR="000D65D9" w:rsidRPr="00504FDB">
        <w:rPr>
          <w:rFonts w:eastAsiaTheme="minorEastAsia"/>
          <w:color w:val="000000"/>
          <w:lang w:val="en-US"/>
        </w:rPr>
        <w:t>account.</w:t>
      </w:r>
    </w:p>
    <w:p w14:paraId="1FCF82AA" w14:textId="77777777" w:rsidR="00541A9D" w:rsidRPr="00504FDB" w:rsidRDefault="00541A9D" w:rsidP="008E36E1">
      <w:pPr>
        <w:shd w:val="clear" w:color="auto" w:fill="FFFFFF"/>
        <w:spacing w:line="276" w:lineRule="auto"/>
        <w:jc w:val="both"/>
        <w:rPr>
          <w:rFonts w:eastAsiaTheme="minorEastAsia"/>
          <w:color w:val="000000"/>
          <w:lang w:val="en-US"/>
        </w:rPr>
      </w:pPr>
    </w:p>
    <w:p w14:paraId="0181CDA9" w14:textId="09DD715D" w:rsidR="00541A9D" w:rsidRPr="00504FDB" w:rsidRDefault="003A6BF8" w:rsidP="00715E28">
      <w:pPr>
        <w:shd w:val="clear" w:color="auto" w:fill="FFFFFF"/>
        <w:spacing w:line="276" w:lineRule="auto"/>
        <w:jc w:val="center"/>
        <w:rPr>
          <w:rFonts w:eastAsiaTheme="minorEastAsia"/>
          <w:b/>
          <w:color w:val="000000"/>
          <w:sz w:val="28"/>
          <w:szCs w:val="28"/>
          <w:lang w:val="en-US"/>
        </w:rPr>
      </w:pPr>
      <w:r>
        <w:rPr>
          <w:rFonts w:eastAsiaTheme="minorEastAsia"/>
          <w:b/>
          <w:color w:val="000000"/>
          <w:sz w:val="28"/>
          <w:szCs w:val="28"/>
          <w:lang w:val="en-US"/>
        </w:rPr>
        <w:t>SUBCHAPTER</w:t>
      </w:r>
      <w:r w:rsidR="004C3B75" w:rsidRPr="00504FDB">
        <w:rPr>
          <w:rFonts w:eastAsiaTheme="minorEastAsia"/>
          <w:b/>
          <w:color w:val="000000"/>
          <w:sz w:val="28"/>
          <w:szCs w:val="28"/>
          <w:lang w:val="en-US"/>
        </w:rPr>
        <w:t xml:space="preserve"> III</w:t>
      </w:r>
    </w:p>
    <w:p w14:paraId="6BBB6FAF" w14:textId="4033974F" w:rsidR="00541A9D" w:rsidRPr="00504FDB" w:rsidRDefault="004C3B75" w:rsidP="00715E28">
      <w:pPr>
        <w:shd w:val="clear" w:color="auto" w:fill="FFFFFF"/>
        <w:spacing w:line="276" w:lineRule="auto"/>
        <w:jc w:val="center"/>
        <w:rPr>
          <w:rFonts w:eastAsiaTheme="minorEastAsia"/>
          <w:b/>
          <w:color w:val="000000"/>
          <w:sz w:val="28"/>
          <w:szCs w:val="28"/>
          <w:lang w:val="en-US"/>
        </w:rPr>
      </w:pPr>
      <w:r w:rsidRPr="00504FDB">
        <w:rPr>
          <w:rFonts w:eastAsiaTheme="minorEastAsia"/>
          <w:b/>
          <w:color w:val="000000"/>
          <w:sz w:val="28"/>
          <w:szCs w:val="28"/>
          <w:lang w:val="en-US"/>
        </w:rPr>
        <w:t>LIABILITY</w:t>
      </w:r>
    </w:p>
    <w:p w14:paraId="10B87B9F" w14:textId="77777777" w:rsidR="00541A9D" w:rsidRPr="00504FDB" w:rsidRDefault="00541A9D" w:rsidP="008E36E1">
      <w:pPr>
        <w:shd w:val="clear" w:color="auto" w:fill="FFFFFF"/>
        <w:spacing w:line="276" w:lineRule="auto"/>
        <w:jc w:val="center"/>
        <w:rPr>
          <w:rFonts w:eastAsiaTheme="minorEastAsia"/>
          <w:color w:val="000000"/>
          <w:lang w:val="en-US"/>
        </w:rPr>
      </w:pPr>
    </w:p>
    <w:p w14:paraId="106B491F" w14:textId="21D6F764" w:rsidR="00541A9D" w:rsidRPr="00504FDB" w:rsidRDefault="00541A9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180E4B" w:rsidRPr="00504FDB">
        <w:rPr>
          <w:rFonts w:eastAsiaTheme="minorEastAsia"/>
          <w:b/>
          <w:color w:val="000000"/>
          <w:lang w:val="en-US"/>
        </w:rPr>
        <w:t>88</w:t>
      </w:r>
    </w:p>
    <w:p w14:paraId="4A38821E" w14:textId="5E955339" w:rsidR="00820EB4" w:rsidRPr="00504FDB" w:rsidRDefault="00541A9D"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Incorrect unique </w:t>
      </w:r>
      <w:r w:rsidR="0044624A" w:rsidRPr="00504FDB">
        <w:rPr>
          <w:rFonts w:eastAsiaTheme="minorEastAsia"/>
          <w:b/>
          <w:color w:val="000000"/>
          <w:lang w:val="en-US"/>
        </w:rPr>
        <w:t>identifier</w:t>
      </w:r>
    </w:p>
    <w:p w14:paraId="0EDB359A" w14:textId="691BEF3E" w:rsidR="00541A9D" w:rsidRPr="00504FDB" w:rsidRDefault="00541A9D" w:rsidP="00886F9D">
      <w:pPr>
        <w:pStyle w:val="ListParagraph"/>
        <w:numPr>
          <w:ilvl w:val="0"/>
          <w:numId w:val="136"/>
        </w:numPr>
        <w:shd w:val="clear" w:color="auto" w:fill="FFFFFF"/>
        <w:spacing w:line="276" w:lineRule="auto"/>
        <w:jc w:val="both"/>
        <w:rPr>
          <w:rFonts w:eastAsiaTheme="minorEastAsia"/>
          <w:color w:val="000000"/>
          <w:lang w:val="en-US"/>
        </w:rPr>
      </w:pPr>
      <w:r w:rsidRPr="00504FDB">
        <w:rPr>
          <w:rFonts w:eastAsiaTheme="minorEastAsia"/>
          <w:color w:val="000000"/>
          <w:lang w:val="en-US"/>
        </w:rPr>
        <w:t>If a payment order is executed in accordance with the unique identifier, the payment order shall be deemed to have been executed correctly with regard to the payee specified by the unique identifier.</w:t>
      </w:r>
    </w:p>
    <w:p w14:paraId="728375FA" w14:textId="18759D67" w:rsidR="00541A9D" w:rsidRPr="00504FDB" w:rsidRDefault="00541A9D" w:rsidP="00886F9D">
      <w:pPr>
        <w:pStyle w:val="ListParagraph"/>
        <w:numPr>
          <w:ilvl w:val="0"/>
          <w:numId w:val="13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If the unique identifier provided by the payment service user is incorrect, the payment service provider shall not be liable under Article </w:t>
      </w:r>
      <w:r w:rsidR="002E2CE6" w:rsidRPr="00504FDB">
        <w:rPr>
          <w:rFonts w:eastAsiaTheme="minorEastAsia"/>
          <w:color w:val="000000"/>
          <w:lang w:val="en-US"/>
        </w:rPr>
        <w:t>89</w:t>
      </w:r>
      <w:r w:rsidR="00056584" w:rsidRPr="00056584">
        <w:rPr>
          <w:rFonts w:eastAsiaTheme="minorEastAsia"/>
          <w:color w:val="000000"/>
          <w:lang w:val="en-US"/>
        </w:rPr>
        <w:t xml:space="preserve"> </w:t>
      </w:r>
      <w:r w:rsidR="00056584">
        <w:rPr>
          <w:rFonts w:eastAsiaTheme="minorEastAsia"/>
          <w:color w:val="000000"/>
          <w:lang w:val="en-US"/>
        </w:rPr>
        <w:t xml:space="preserve">of this </w:t>
      </w:r>
      <w:r w:rsidR="000503FE">
        <w:rPr>
          <w:rFonts w:eastAsiaTheme="minorEastAsia"/>
          <w:color w:val="000000"/>
          <w:lang w:val="en-US"/>
        </w:rPr>
        <w:t>Law</w:t>
      </w:r>
      <w:r w:rsidR="00056584">
        <w:rPr>
          <w:rFonts w:eastAsiaTheme="minorEastAsia"/>
          <w:color w:val="000000"/>
          <w:lang w:val="en-US"/>
        </w:rPr>
        <w:t>,</w:t>
      </w:r>
      <w:r w:rsidR="00A33AC4" w:rsidRPr="00504FDB">
        <w:rPr>
          <w:rFonts w:eastAsiaTheme="minorEastAsia"/>
          <w:color w:val="000000"/>
          <w:lang w:val="en-US"/>
        </w:rPr>
        <w:t xml:space="preserve"> </w:t>
      </w:r>
      <w:r w:rsidRPr="00504FDB">
        <w:rPr>
          <w:rFonts w:eastAsiaTheme="minorEastAsia"/>
          <w:color w:val="000000"/>
          <w:lang w:val="en-US"/>
        </w:rPr>
        <w:t>for non-execution or defective execution of the payment transaction.</w:t>
      </w:r>
    </w:p>
    <w:p w14:paraId="62A28F0D" w14:textId="6D7D8C1C" w:rsidR="00541A9D" w:rsidRPr="00504FDB" w:rsidRDefault="007B71F7" w:rsidP="00886F9D">
      <w:pPr>
        <w:pStyle w:val="ListParagraph"/>
        <w:numPr>
          <w:ilvl w:val="0"/>
          <w:numId w:val="136"/>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However, t</w:t>
      </w:r>
      <w:r w:rsidR="00541A9D" w:rsidRPr="00504FDB">
        <w:rPr>
          <w:rFonts w:eastAsiaTheme="minorEastAsia"/>
          <w:color w:val="000000"/>
          <w:lang w:val="en-US"/>
        </w:rPr>
        <w:t>he payer’s payment service provider shall make reasonable efforts to recover the</w:t>
      </w:r>
      <w:r w:rsidR="008B5D60" w:rsidRPr="00504FDB">
        <w:rPr>
          <w:rFonts w:eastAsiaTheme="minorEastAsia"/>
          <w:color w:val="000000"/>
          <w:lang w:val="en-US"/>
        </w:rPr>
        <w:t xml:space="preserve"> </w:t>
      </w:r>
      <w:r w:rsidR="00541A9D" w:rsidRPr="00504FDB">
        <w:rPr>
          <w:rFonts w:eastAsiaTheme="minorEastAsia"/>
          <w:color w:val="000000"/>
          <w:lang w:val="en-US"/>
        </w:rPr>
        <w:t>funds involved in the payment transaction</w:t>
      </w:r>
      <w:r w:rsidR="008B5D60" w:rsidRPr="00504FDB">
        <w:rPr>
          <w:rFonts w:eastAsiaTheme="minorEastAsia"/>
          <w:color w:val="000000"/>
          <w:lang w:val="en-US"/>
        </w:rPr>
        <w:t>, and</w:t>
      </w:r>
      <w:r w:rsidR="00541A9D" w:rsidRPr="00504FDB">
        <w:rPr>
          <w:rFonts w:eastAsiaTheme="minorEastAsia"/>
          <w:color w:val="000000"/>
          <w:lang w:val="en-US"/>
        </w:rPr>
        <w:t xml:space="preserve"> </w:t>
      </w:r>
      <w:r w:rsidR="008B5D60" w:rsidRPr="00504FDB">
        <w:rPr>
          <w:rFonts w:eastAsiaTheme="minorEastAsia"/>
          <w:color w:val="000000"/>
          <w:lang w:val="en-US"/>
        </w:rPr>
        <w:t>t</w:t>
      </w:r>
      <w:r w:rsidR="00541A9D" w:rsidRPr="00504FDB">
        <w:rPr>
          <w:rFonts w:eastAsiaTheme="minorEastAsia"/>
          <w:color w:val="000000"/>
          <w:lang w:val="en-US"/>
        </w:rPr>
        <w:t>he payee’s payment service provider shall cooperate in</w:t>
      </w:r>
      <w:r w:rsidR="008B5D60" w:rsidRPr="00504FDB">
        <w:rPr>
          <w:rFonts w:eastAsiaTheme="minorEastAsia"/>
          <w:color w:val="000000"/>
          <w:lang w:val="en-US"/>
        </w:rPr>
        <w:t xml:space="preserve"> </w:t>
      </w:r>
      <w:r w:rsidR="00541A9D" w:rsidRPr="00504FDB">
        <w:rPr>
          <w:rFonts w:eastAsiaTheme="minorEastAsia"/>
          <w:color w:val="000000"/>
          <w:lang w:val="en-US"/>
        </w:rPr>
        <w:t>those efforts also by communicating to the payer’s payment service provider all relevant information</w:t>
      </w:r>
      <w:r w:rsidR="008B5D60" w:rsidRPr="00504FDB">
        <w:rPr>
          <w:rFonts w:eastAsiaTheme="minorEastAsia"/>
          <w:color w:val="000000"/>
          <w:lang w:val="en-US"/>
        </w:rPr>
        <w:t xml:space="preserve"> </w:t>
      </w:r>
      <w:r w:rsidR="00541A9D" w:rsidRPr="00504FDB">
        <w:rPr>
          <w:rFonts w:eastAsiaTheme="minorEastAsia"/>
          <w:color w:val="000000"/>
          <w:lang w:val="en-US"/>
        </w:rPr>
        <w:t>for the collection of funds.</w:t>
      </w:r>
    </w:p>
    <w:p w14:paraId="7ECAD6AA" w14:textId="6461C6E0" w:rsidR="00541A9D" w:rsidRPr="00504FDB" w:rsidRDefault="00541A9D" w:rsidP="00886F9D">
      <w:pPr>
        <w:pStyle w:val="ListParagraph"/>
        <w:numPr>
          <w:ilvl w:val="0"/>
          <w:numId w:val="13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In the event that the collection of funds under the </w:t>
      </w:r>
      <w:r w:rsidR="008B5D60" w:rsidRPr="00504FDB">
        <w:rPr>
          <w:rFonts w:eastAsiaTheme="minorEastAsia"/>
          <w:color w:val="000000"/>
          <w:lang w:val="en-US"/>
        </w:rPr>
        <w:t xml:space="preserve">previous </w:t>
      </w:r>
      <w:r w:rsidRPr="00504FDB">
        <w:rPr>
          <w:rFonts w:eastAsiaTheme="minorEastAsia"/>
          <w:color w:val="000000"/>
          <w:lang w:val="en-US"/>
        </w:rPr>
        <w:t>paragraph is not possible, the payer’s</w:t>
      </w:r>
      <w:r w:rsidR="008B5D60" w:rsidRPr="00504FDB">
        <w:rPr>
          <w:rFonts w:eastAsiaTheme="minorEastAsia"/>
          <w:color w:val="000000"/>
          <w:lang w:val="en-US"/>
        </w:rPr>
        <w:t xml:space="preserve"> </w:t>
      </w:r>
      <w:r w:rsidRPr="00504FDB">
        <w:rPr>
          <w:rFonts w:eastAsiaTheme="minorEastAsia"/>
          <w:color w:val="000000"/>
          <w:lang w:val="en-US"/>
        </w:rPr>
        <w:t>payment service provider shall provide to the payer, upon written request, all information available</w:t>
      </w:r>
      <w:r w:rsidR="00576213" w:rsidRPr="00504FDB">
        <w:rPr>
          <w:rFonts w:eastAsiaTheme="minorEastAsia"/>
          <w:color w:val="000000"/>
          <w:lang w:val="en-US"/>
        </w:rPr>
        <w:t xml:space="preserve"> </w:t>
      </w:r>
      <w:r w:rsidRPr="00504FDB">
        <w:rPr>
          <w:rFonts w:eastAsiaTheme="minorEastAsia"/>
          <w:color w:val="000000"/>
          <w:lang w:val="en-US"/>
        </w:rPr>
        <w:t>to the payer’s payment service provider and relevant to the payer in order for the payer to file a legal</w:t>
      </w:r>
      <w:r w:rsidR="00576213" w:rsidRPr="00504FDB">
        <w:rPr>
          <w:rFonts w:eastAsiaTheme="minorEastAsia"/>
          <w:color w:val="000000"/>
          <w:lang w:val="en-US"/>
        </w:rPr>
        <w:t xml:space="preserve"> </w:t>
      </w:r>
      <w:r w:rsidRPr="00504FDB">
        <w:rPr>
          <w:rFonts w:eastAsiaTheme="minorEastAsia"/>
          <w:color w:val="000000"/>
          <w:lang w:val="en-US"/>
        </w:rPr>
        <w:t>claim to recover the funds.</w:t>
      </w:r>
    </w:p>
    <w:p w14:paraId="236AA0AC" w14:textId="4030595F" w:rsidR="00541A9D" w:rsidRPr="00504FDB" w:rsidRDefault="00541A9D" w:rsidP="00886F9D">
      <w:pPr>
        <w:pStyle w:val="ListParagraph"/>
        <w:numPr>
          <w:ilvl w:val="0"/>
          <w:numId w:val="136"/>
        </w:numPr>
        <w:shd w:val="clear" w:color="auto" w:fill="FFFFFF"/>
        <w:spacing w:line="276" w:lineRule="auto"/>
        <w:jc w:val="both"/>
        <w:rPr>
          <w:rFonts w:eastAsiaTheme="minorEastAsia"/>
          <w:color w:val="000000"/>
          <w:lang w:val="en-US"/>
        </w:rPr>
      </w:pPr>
      <w:r w:rsidRPr="00504FDB">
        <w:rPr>
          <w:rFonts w:eastAsiaTheme="minorEastAsia"/>
          <w:color w:val="000000"/>
          <w:lang w:val="en-US"/>
        </w:rPr>
        <w:t>If agreed in the framework contract, the payment service provider may charge the payment</w:t>
      </w:r>
      <w:r w:rsidR="00576213" w:rsidRPr="00504FDB">
        <w:rPr>
          <w:rFonts w:eastAsiaTheme="minorEastAsia"/>
          <w:color w:val="000000"/>
          <w:lang w:val="en-US"/>
        </w:rPr>
        <w:t xml:space="preserve"> </w:t>
      </w:r>
      <w:r w:rsidRPr="00504FDB">
        <w:rPr>
          <w:rFonts w:eastAsiaTheme="minorEastAsia"/>
          <w:color w:val="000000"/>
          <w:lang w:val="en-US"/>
        </w:rPr>
        <w:t>service user for recovery.</w:t>
      </w:r>
    </w:p>
    <w:p w14:paraId="162B93AF" w14:textId="6B634919" w:rsidR="00527B4D" w:rsidRPr="00504FDB" w:rsidRDefault="00541A9D" w:rsidP="00886F9D">
      <w:pPr>
        <w:pStyle w:val="ListParagraph"/>
        <w:numPr>
          <w:ilvl w:val="0"/>
          <w:numId w:val="13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If the payment service user provides information in addition to that specified in </w:t>
      </w:r>
      <w:r w:rsidR="00576213" w:rsidRPr="00504FDB">
        <w:rPr>
          <w:rFonts w:eastAsiaTheme="minorEastAsia"/>
          <w:color w:val="000000"/>
          <w:lang w:val="en-US"/>
        </w:rPr>
        <w:t xml:space="preserve">subparagraph 1.1 of Article </w:t>
      </w:r>
      <w:r w:rsidR="00E9315E" w:rsidRPr="00504FDB">
        <w:rPr>
          <w:rFonts w:eastAsiaTheme="minorEastAsia"/>
          <w:color w:val="000000"/>
          <w:lang w:val="en-US"/>
        </w:rPr>
        <w:t>4</w:t>
      </w:r>
      <w:r w:rsidR="002E2CE6" w:rsidRPr="00504FDB">
        <w:rPr>
          <w:rFonts w:eastAsiaTheme="minorEastAsia"/>
          <w:color w:val="000000"/>
          <w:lang w:val="en-US"/>
        </w:rPr>
        <w:t>5</w:t>
      </w:r>
      <w:r w:rsidR="00056584" w:rsidRPr="00056584">
        <w:rPr>
          <w:rFonts w:eastAsiaTheme="minorEastAsia"/>
          <w:color w:val="000000"/>
          <w:lang w:val="en-US"/>
        </w:rPr>
        <w:t xml:space="preserve"> </w:t>
      </w:r>
      <w:r w:rsidR="00056584">
        <w:rPr>
          <w:rFonts w:eastAsiaTheme="minorEastAsia"/>
          <w:color w:val="000000"/>
          <w:lang w:val="en-US"/>
        </w:rPr>
        <w:t xml:space="preserve">of this </w:t>
      </w:r>
      <w:r w:rsidR="000503FE">
        <w:rPr>
          <w:rFonts w:eastAsiaTheme="minorEastAsia"/>
          <w:color w:val="000000"/>
          <w:lang w:val="en-US"/>
        </w:rPr>
        <w:t>Law</w:t>
      </w:r>
      <w:r w:rsidR="00056584">
        <w:rPr>
          <w:rFonts w:eastAsiaTheme="minorEastAsia"/>
          <w:color w:val="000000"/>
          <w:lang w:val="en-US"/>
        </w:rPr>
        <w:t>,</w:t>
      </w:r>
      <w:r w:rsidR="00E9315E" w:rsidRPr="00504FDB">
        <w:rPr>
          <w:rFonts w:eastAsiaTheme="minorEastAsia"/>
          <w:color w:val="000000"/>
          <w:lang w:val="en-US"/>
        </w:rPr>
        <w:t xml:space="preserve"> </w:t>
      </w:r>
      <w:r w:rsidR="00576213" w:rsidRPr="00504FDB">
        <w:rPr>
          <w:rFonts w:eastAsiaTheme="minorEastAsia"/>
          <w:color w:val="000000"/>
          <w:lang w:val="en-US"/>
        </w:rPr>
        <w:t xml:space="preserve">or 1.2.2. of Article </w:t>
      </w:r>
      <w:r w:rsidR="00E9315E" w:rsidRPr="00504FDB">
        <w:rPr>
          <w:rFonts w:eastAsiaTheme="minorEastAsia"/>
          <w:color w:val="000000"/>
          <w:lang w:val="en-US"/>
        </w:rPr>
        <w:t>5</w:t>
      </w:r>
      <w:r w:rsidR="002E2CE6" w:rsidRPr="00504FDB">
        <w:rPr>
          <w:rFonts w:eastAsiaTheme="minorEastAsia"/>
          <w:color w:val="000000"/>
          <w:lang w:val="en-US"/>
        </w:rPr>
        <w:t>2</w:t>
      </w:r>
      <w:r w:rsidR="00097EBD" w:rsidRPr="00097EBD">
        <w:rPr>
          <w:rFonts w:eastAsiaTheme="minorEastAsia"/>
          <w:color w:val="000000"/>
          <w:lang w:val="en-US"/>
        </w:rPr>
        <w:t xml:space="preserve"> </w:t>
      </w:r>
      <w:r w:rsidR="00097EBD">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the payment service provider shall be liable only for the</w:t>
      </w:r>
      <w:r w:rsidR="00576213" w:rsidRPr="00504FDB">
        <w:rPr>
          <w:rFonts w:eastAsiaTheme="minorEastAsia"/>
          <w:color w:val="000000"/>
          <w:lang w:val="en-US"/>
        </w:rPr>
        <w:t xml:space="preserve"> </w:t>
      </w:r>
      <w:r w:rsidRPr="00504FDB">
        <w:rPr>
          <w:rFonts w:eastAsiaTheme="minorEastAsia"/>
          <w:color w:val="000000"/>
          <w:lang w:val="en-US"/>
        </w:rPr>
        <w:t>execution of payment transactions in accordance with the unique identifier provided by the payment</w:t>
      </w:r>
      <w:r w:rsidR="00576213" w:rsidRPr="00504FDB">
        <w:rPr>
          <w:rFonts w:eastAsiaTheme="minorEastAsia"/>
          <w:color w:val="000000"/>
          <w:lang w:val="en-US"/>
        </w:rPr>
        <w:t xml:space="preserve"> </w:t>
      </w:r>
      <w:r w:rsidRPr="00504FDB">
        <w:rPr>
          <w:rFonts w:eastAsiaTheme="minorEastAsia"/>
          <w:color w:val="000000"/>
          <w:lang w:val="en-US"/>
        </w:rPr>
        <w:t>service user.</w:t>
      </w:r>
    </w:p>
    <w:p w14:paraId="59F7AF66" w14:textId="008DF247" w:rsidR="00E9780A" w:rsidRPr="00504FDB" w:rsidRDefault="00E9780A" w:rsidP="008E36E1">
      <w:pPr>
        <w:shd w:val="clear" w:color="auto" w:fill="FFFFFF"/>
        <w:spacing w:line="276" w:lineRule="auto"/>
        <w:jc w:val="both"/>
        <w:rPr>
          <w:rFonts w:eastAsiaTheme="minorEastAsia"/>
          <w:color w:val="000000"/>
          <w:lang w:val="en-US"/>
        </w:rPr>
      </w:pPr>
    </w:p>
    <w:p w14:paraId="6094362D" w14:textId="5FD87C8F" w:rsidR="00E9780A" w:rsidRPr="00504FDB" w:rsidRDefault="00E9780A"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180E4B" w:rsidRPr="00504FDB">
        <w:rPr>
          <w:rFonts w:eastAsiaTheme="minorEastAsia"/>
          <w:b/>
          <w:color w:val="000000"/>
          <w:lang w:val="en-US"/>
        </w:rPr>
        <w:t>89</w:t>
      </w:r>
    </w:p>
    <w:p w14:paraId="2B2E0710" w14:textId="621411A5" w:rsidR="00E9780A" w:rsidRPr="00504FDB" w:rsidRDefault="00E9780A"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Payment service providers’ liability for non-execution, defective or late execution of payment transactions</w:t>
      </w:r>
    </w:p>
    <w:p w14:paraId="49FA1295" w14:textId="1E864212" w:rsidR="00E9780A" w:rsidRPr="00504FDB" w:rsidRDefault="00E9780A" w:rsidP="00886F9D">
      <w:pPr>
        <w:pStyle w:val="ListParagraph"/>
        <w:numPr>
          <w:ilvl w:val="0"/>
          <w:numId w:val="13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Where a payment order is initiated directly by the payer, the payer’s payment service provider shall, without prejudice to Article </w:t>
      </w:r>
      <w:r w:rsidR="008C593E" w:rsidRPr="00504FDB">
        <w:rPr>
          <w:rFonts w:eastAsiaTheme="minorEastAsia"/>
          <w:color w:val="000000"/>
          <w:lang w:val="en-US"/>
        </w:rPr>
        <w:t>7</w:t>
      </w:r>
      <w:r w:rsidR="002E2CE6" w:rsidRPr="00504FDB">
        <w:rPr>
          <w:rFonts w:eastAsiaTheme="minorEastAsia"/>
          <w:color w:val="000000"/>
          <w:lang w:val="en-US"/>
        </w:rPr>
        <w:t>1</w:t>
      </w:r>
      <w:r w:rsidRPr="00504FDB">
        <w:rPr>
          <w:rFonts w:eastAsiaTheme="minorEastAsia"/>
          <w:color w:val="000000"/>
          <w:lang w:val="en-US"/>
        </w:rPr>
        <w:t xml:space="preserve">, </w:t>
      </w:r>
      <w:r w:rsidR="000528E4" w:rsidRPr="00504FDB">
        <w:rPr>
          <w:rFonts w:eastAsiaTheme="minorEastAsia"/>
          <w:color w:val="000000"/>
          <w:lang w:val="en-US"/>
        </w:rPr>
        <w:t xml:space="preserve">paragraphs 2, 3, and 4 of </w:t>
      </w:r>
      <w:r w:rsidRPr="00504FDB">
        <w:rPr>
          <w:rFonts w:eastAsiaTheme="minorEastAsia"/>
          <w:color w:val="000000"/>
          <w:lang w:val="en-US"/>
        </w:rPr>
        <w:t>Article</w:t>
      </w:r>
      <w:r w:rsidR="000528E4" w:rsidRPr="00504FDB">
        <w:rPr>
          <w:rFonts w:eastAsiaTheme="minorEastAsia"/>
          <w:color w:val="000000"/>
          <w:lang w:val="en-US"/>
        </w:rPr>
        <w:t xml:space="preserve"> </w:t>
      </w:r>
      <w:r w:rsidR="002E2CE6" w:rsidRPr="00504FDB">
        <w:rPr>
          <w:rFonts w:eastAsiaTheme="minorEastAsia"/>
          <w:color w:val="000000"/>
          <w:lang w:val="en-US"/>
        </w:rPr>
        <w:t>88</w:t>
      </w:r>
      <w:r w:rsidR="008C593E" w:rsidRPr="00504FDB">
        <w:rPr>
          <w:rFonts w:eastAsiaTheme="minorEastAsia"/>
          <w:color w:val="000000"/>
          <w:lang w:val="en-US"/>
        </w:rPr>
        <w:t xml:space="preserve"> </w:t>
      </w:r>
      <w:r w:rsidRPr="00504FDB">
        <w:rPr>
          <w:rFonts w:eastAsiaTheme="minorEastAsia"/>
          <w:color w:val="000000"/>
          <w:lang w:val="en-US"/>
        </w:rPr>
        <w:t xml:space="preserve">and Article </w:t>
      </w:r>
      <w:r w:rsidR="008C593E" w:rsidRPr="00504FDB">
        <w:rPr>
          <w:rFonts w:eastAsiaTheme="minorEastAsia"/>
          <w:color w:val="000000"/>
          <w:lang w:val="en-US"/>
        </w:rPr>
        <w:t>9</w:t>
      </w:r>
      <w:r w:rsidR="002E2CE6" w:rsidRPr="00504FDB">
        <w:rPr>
          <w:rFonts w:eastAsiaTheme="minorEastAsia"/>
          <w:color w:val="000000"/>
          <w:lang w:val="en-US"/>
        </w:rPr>
        <w:t>3</w:t>
      </w:r>
      <w:r w:rsidR="006B7869" w:rsidRPr="006B7869">
        <w:rPr>
          <w:rFonts w:eastAsiaTheme="minorEastAsia"/>
          <w:color w:val="000000"/>
          <w:lang w:val="en-US"/>
        </w:rPr>
        <w:t xml:space="preserve"> </w:t>
      </w:r>
      <w:r w:rsidR="006B7869">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xml:space="preserve">, be liable to the payer for correct execution of the payment transaction, unless it can prove to the payer and, where relevant, to the payee’s payment service provider that the payee’s payment service provider received the amount of the payment transaction in accordance with </w:t>
      </w:r>
      <w:r w:rsidR="000528E4" w:rsidRPr="00504FDB">
        <w:rPr>
          <w:rFonts w:eastAsiaTheme="minorEastAsia"/>
          <w:color w:val="000000"/>
          <w:lang w:val="en-US"/>
        </w:rPr>
        <w:t xml:space="preserve">paragraph 1 of </w:t>
      </w:r>
      <w:r w:rsidRPr="00504FDB">
        <w:rPr>
          <w:rFonts w:eastAsiaTheme="minorEastAsia"/>
          <w:color w:val="000000"/>
          <w:lang w:val="en-US"/>
        </w:rPr>
        <w:t>Article</w:t>
      </w:r>
      <w:r w:rsidR="000528E4" w:rsidRPr="00504FDB">
        <w:rPr>
          <w:rFonts w:eastAsiaTheme="minorEastAsia"/>
          <w:color w:val="000000"/>
          <w:lang w:val="en-US"/>
        </w:rPr>
        <w:t xml:space="preserve"> </w:t>
      </w:r>
      <w:r w:rsidR="008C593E" w:rsidRPr="00504FDB">
        <w:rPr>
          <w:rFonts w:eastAsiaTheme="minorEastAsia"/>
          <w:color w:val="000000"/>
          <w:lang w:val="en-US"/>
        </w:rPr>
        <w:t>8</w:t>
      </w:r>
      <w:r w:rsidR="002E2CE6" w:rsidRPr="00504FDB">
        <w:rPr>
          <w:rFonts w:eastAsiaTheme="minorEastAsia"/>
          <w:color w:val="000000"/>
          <w:lang w:val="en-US"/>
        </w:rPr>
        <w:t>3</w:t>
      </w:r>
      <w:r w:rsidR="006B7869" w:rsidRPr="006B7869">
        <w:rPr>
          <w:rFonts w:eastAsiaTheme="minorEastAsia"/>
          <w:color w:val="000000"/>
          <w:lang w:val="en-US"/>
        </w:rPr>
        <w:t xml:space="preserve"> </w:t>
      </w:r>
      <w:r w:rsidR="006B7869">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w:t>
      </w:r>
      <w:r w:rsidR="000528E4" w:rsidRPr="00504FDB">
        <w:rPr>
          <w:rFonts w:eastAsiaTheme="minorEastAsia"/>
          <w:color w:val="000000"/>
          <w:lang w:val="en-US"/>
        </w:rPr>
        <w:t xml:space="preserve"> I</w:t>
      </w:r>
      <w:r w:rsidRPr="00504FDB">
        <w:rPr>
          <w:rFonts w:eastAsiaTheme="minorEastAsia"/>
          <w:color w:val="000000"/>
          <w:lang w:val="en-US"/>
        </w:rPr>
        <w:t xml:space="preserve">n </w:t>
      </w:r>
      <w:r w:rsidR="000528E4" w:rsidRPr="00504FDB">
        <w:rPr>
          <w:rFonts w:eastAsiaTheme="minorEastAsia"/>
          <w:color w:val="000000"/>
          <w:lang w:val="en-US"/>
        </w:rPr>
        <w:t>that</w:t>
      </w:r>
      <w:r w:rsidRPr="00504FDB">
        <w:rPr>
          <w:rFonts w:eastAsiaTheme="minorEastAsia"/>
          <w:color w:val="000000"/>
          <w:lang w:val="en-US"/>
        </w:rPr>
        <w:t xml:space="preserve"> case, the payee’s payment service provider shall be liable to the payee for the correct execution of the payment transaction</w:t>
      </w:r>
      <w:r w:rsidR="00841D8D" w:rsidRPr="00504FDB">
        <w:rPr>
          <w:rFonts w:eastAsiaTheme="minorEastAsia"/>
          <w:color w:val="000000"/>
          <w:lang w:val="en-US"/>
        </w:rPr>
        <w:t>.</w:t>
      </w:r>
    </w:p>
    <w:p w14:paraId="2CE8B456" w14:textId="72575C1E" w:rsidR="00E9780A" w:rsidRPr="00504FDB" w:rsidRDefault="00841D8D" w:rsidP="00886F9D">
      <w:pPr>
        <w:pStyle w:val="ListParagraph"/>
        <w:numPr>
          <w:ilvl w:val="0"/>
          <w:numId w:val="138"/>
        </w:numPr>
        <w:spacing w:line="276" w:lineRule="auto"/>
        <w:jc w:val="both"/>
        <w:rPr>
          <w:rFonts w:eastAsiaTheme="minorEastAsia"/>
          <w:color w:val="000000"/>
          <w:lang w:val="en-US"/>
        </w:rPr>
      </w:pPr>
      <w:r w:rsidRPr="00504FDB">
        <w:rPr>
          <w:rFonts w:eastAsiaTheme="minorEastAsia"/>
          <w:color w:val="000000"/>
          <w:lang w:val="en-US"/>
        </w:rPr>
        <w:t>w</w:t>
      </w:r>
      <w:r w:rsidR="00E9780A" w:rsidRPr="00504FDB">
        <w:rPr>
          <w:rFonts w:eastAsiaTheme="minorEastAsia"/>
          <w:color w:val="000000"/>
          <w:lang w:val="en-US"/>
        </w:rPr>
        <w:t>here the payer’s payment service provider is liable under paragraph</w:t>
      </w:r>
      <w:r w:rsidRPr="00504FDB">
        <w:rPr>
          <w:rFonts w:eastAsiaTheme="minorEastAsia"/>
          <w:color w:val="000000"/>
          <w:lang w:val="en-US"/>
        </w:rPr>
        <w:t xml:space="preserve"> 1</w:t>
      </w:r>
      <w:r w:rsidR="00286460">
        <w:rPr>
          <w:rFonts w:eastAsiaTheme="minorEastAsia"/>
          <w:color w:val="000000"/>
          <w:lang w:val="en-US"/>
        </w:rPr>
        <w:t xml:space="preserve"> of this </w:t>
      </w:r>
      <w:r w:rsidR="00F441B3">
        <w:rPr>
          <w:rFonts w:eastAsiaTheme="minorEastAsia"/>
          <w:color w:val="000000"/>
          <w:lang w:val="en-US"/>
        </w:rPr>
        <w:t>Article</w:t>
      </w:r>
      <w:r w:rsidR="00E9780A" w:rsidRPr="00504FDB">
        <w:rPr>
          <w:rFonts w:eastAsiaTheme="minorEastAsia"/>
          <w:color w:val="000000"/>
          <w:lang w:val="en-US"/>
        </w:rPr>
        <w:t>, it shall, without undue delay, refund to the payer the amount of the non-executed or defective payment transaction, and, where applicable, restore the debited payment account to the state in which it would have been had the defective payment transaction not taken place</w:t>
      </w:r>
      <w:r w:rsidRPr="00504FDB">
        <w:rPr>
          <w:rFonts w:eastAsiaTheme="minorEastAsia"/>
          <w:color w:val="000000"/>
          <w:lang w:val="en-US"/>
        </w:rPr>
        <w:t>;</w:t>
      </w:r>
    </w:p>
    <w:p w14:paraId="21223387" w14:textId="1B4DBE4D" w:rsidR="00E9780A" w:rsidRPr="00504FDB" w:rsidRDefault="00841D8D" w:rsidP="00886F9D">
      <w:pPr>
        <w:pStyle w:val="ListParagraph"/>
        <w:numPr>
          <w:ilvl w:val="0"/>
          <w:numId w:val="140"/>
        </w:numPr>
        <w:spacing w:line="276" w:lineRule="auto"/>
        <w:jc w:val="both"/>
        <w:rPr>
          <w:rFonts w:eastAsiaTheme="minorEastAsia"/>
          <w:color w:val="000000"/>
          <w:lang w:val="en-US"/>
        </w:rPr>
      </w:pPr>
      <w:r w:rsidRPr="00504FDB">
        <w:rPr>
          <w:rFonts w:eastAsiaTheme="minorEastAsia"/>
          <w:color w:val="000000"/>
          <w:lang w:val="en-US"/>
        </w:rPr>
        <w:t>t</w:t>
      </w:r>
      <w:r w:rsidR="00E9780A" w:rsidRPr="00504FDB">
        <w:rPr>
          <w:rFonts w:eastAsiaTheme="minorEastAsia"/>
          <w:color w:val="000000"/>
          <w:lang w:val="en-US"/>
        </w:rPr>
        <w:t>he credit value date for the payer’s payment account shall be no later than the date on which the amount was debited</w:t>
      </w:r>
      <w:r w:rsidR="001D3BBE" w:rsidRPr="00504FDB">
        <w:rPr>
          <w:rFonts w:eastAsiaTheme="minorEastAsia"/>
          <w:color w:val="000000"/>
          <w:lang w:val="en-US"/>
        </w:rPr>
        <w:t>.</w:t>
      </w:r>
    </w:p>
    <w:p w14:paraId="37EED00F" w14:textId="73BA8B53" w:rsidR="00E9780A" w:rsidRPr="00504FDB" w:rsidRDefault="00841D8D" w:rsidP="00886F9D">
      <w:pPr>
        <w:pStyle w:val="ListParagraph"/>
        <w:numPr>
          <w:ilvl w:val="0"/>
          <w:numId w:val="138"/>
        </w:numPr>
        <w:spacing w:line="276" w:lineRule="auto"/>
        <w:jc w:val="both"/>
        <w:rPr>
          <w:rFonts w:eastAsiaTheme="minorEastAsia"/>
          <w:color w:val="000000"/>
          <w:lang w:val="en-US"/>
        </w:rPr>
      </w:pPr>
      <w:r w:rsidRPr="00504FDB">
        <w:rPr>
          <w:rFonts w:eastAsiaTheme="minorEastAsia"/>
          <w:color w:val="000000"/>
          <w:lang w:val="en-US"/>
        </w:rPr>
        <w:t>w</w:t>
      </w:r>
      <w:r w:rsidR="00E9780A" w:rsidRPr="00504FDB">
        <w:rPr>
          <w:rFonts w:eastAsiaTheme="minorEastAsia"/>
          <w:color w:val="000000"/>
          <w:lang w:val="en-US"/>
        </w:rPr>
        <w:t>here the payee’s payment service provider is liable under the paragraph</w:t>
      </w:r>
      <w:r w:rsidRPr="00504FDB">
        <w:rPr>
          <w:rFonts w:eastAsiaTheme="minorEastAsia"/>
          <w:color w:val="000000"/>
          <w:lang w:val="en-US"/>
        </w:rPr>
        <w:t xml:space="preserve"> 1</w:t>
      </w:r>
      <w:r w:rsidR="00024FFC" w:rsidRPr="00024FFC">
        <w:rPr>
          <w:rFonts w:eastAsiaTheme="minorEastAsia"/>
          <w:color w:val="000000"/>
          <w:lang w:val="en-US"/>
        </w:rPr>
        <w:t xml:space="preserve"> </w:t>
      </w:r>
      <w:r w:rsidR="00024FFC">
        <w:rPr>
          <w:rFonts w:eastAsiaTheme="minorEastAsia"/>
          <w:color w:val="000000"/>
          <w:lang w:val="en-US"/>
        </w:rPr>
        <w:t xml:space="preserve">of this </w:t>
      </w:r>
      <w:r w:rsidR="00F441B3">
        <w:rPr>
          <w:rFonts w:eastAsiaTheme="minorEastAsia"/>
          <w:color w:val="000000"/>
          <w:lang w:val="en-US"/>
        </w:rPr>
        <w:t>Article</w:t>
      </w:r>
      <w:r w:rsidR="00E9780A" w:rsidRPr="00504FDB">
        <w:rPr>
          <w:rFonts w:eastAsiaTheme="minorEastAsia"/>
          <w:color w:val="000000"/>
          <w:lang w:val="en-US"/>
        </w:rPr>
        <w:t>, it shall immediately place the amount of the payment transaction at the payee’s disposal and, where applicable, credit the corresponding amount to the payee’s payment account</w:t>
      </w:r>
      <w:r w:rsidRPr="00504FDB">
        <w:rPr>
          <w:rFonts w:eastAsiaTheme="minorEastAsia"/>
          <w:color w:val="000000"/>
          <w:lang w:val="en-US"/>
        </w:rPr>
        <w:t>;</w:t>
      </w:r>
    </w:p>
    <w:p w14:paraId="587D6CAA" w14:textId="0FE1491E" w:rsidR="00E9780A" w:rsidRPr="00504FDB" w:rsidRDefault="00841D8D" w:rsidP="00886F9D">
      <w:pPr>
        <w:pStyle w:val="ListParagraph"/>
        <w:numPr>
          <w:ilvl w:val="0"/>
          <w:numId w:val="141"/>
        </w:numPr>
        <w:spacing w:line="276" w:lineRule="auto"/>
        <w:jc w:val="both"/>
        <w:rPr>
          <w:rFonts w:eastAsiaTheme="minorEastAsia"/>
          <w:color w:val="000000"/>
          <w:lang w:val="en-US"/>
        </w:rPr>
      </w:pPr>
      <w:r w:rsidRPr="00504FDB">
        <w:rPr>
          <w:rFonts w:eastAsiaTheme="minorEastAsia"/>
          <w:color w:val="000000"/>
          <w:lang w:val="en-US"/>
        </w:rPr>
        <w:t>t</w:t>
      </w:r>
      <w:r w:rsidR="00E9780A" w:rsidRPr="00504FDB">
        <w:rPr>
          <w:rFonts w:eastAsiaTheme="minorEastAsia"/>
          <w:color w:val="000000"/>
          <w:lang w:val="en-US"/>
        </w:rPr>
        <w:t xml:space="preserve">he credit value date for the payee’s payment account shall be no later than the date on which the amount would have been value dated, had the transaction been correctly executed in accordance with Article </w:t>
      </w:r>
      <w:r w:rsidR="008C593E" w:rsidRPr="00504FDB">
        <w:rPr>
          <w:rFonts w:eastAsiaTheme="minorEastAsia"/>
          <w:color w:val="000000"/>
          <w:lang w:val="en-US"/>
        </w:rPr>
        <w:t>8</w:t>
      </w:r>
      <w:r w:rsidR="002E2CE6" w:rsidRPr="00504FDB">
        <w:rPr>
          <w:rFonts w:eastAsiaTheme="minorEastAsia"/>
          <w:color w:val="000000"/>
          <w:lang w:val="en-US"/>
        </w:rPr>
        <w:t>7</w:t>
      </w:r>
      <w:r w:rsidR="00024FFC" w:rsidRPr="00024FFC">
        <w:rPr>
          <w:rFonts w:eastAsiaTheme="minorEastAsia"/>
          <w:color w:val="000000"/>
          <w:lang w:val="en-US"/>
        </w:rPr>
        <w:t xml:space="preserve"> </w:t>
      </w:r>
      <w:r w:rsidR="00024FFC">
        <w:rPr>
          <w:rFonts w:eastAsiaTheme="minorEastAsia"/>
          <w:color w:val="000000"/>
          <w:lang w:val="en-US"/>
        </w:rPr>
        <w:t xml:space="preserve">of this </w:t>
      </w:r>
      <w:r w:rsidR="000503FE">
        <w:rPr>
          <w:rFonts w:eastAsiaTheme="minorEastAsia"/>
          <w:color w:val="000000"/>
          <w:lang w:val="en-US"/>
        </w:rPr>
        <w:t>Law</w:t>
      </w:r>
      <w:r w:rsidR="001D3BBE" w:rsidRPr="00504FDB">
        <w:rPr>
          <w:rFonts w:eastAsiaTheme="minorEastAsia"/>
          <w:color w:val="000000"/>
          <w:lang w:val="en-US"/>
        </w:rPr>
        <w:t>.</w:t>
      </w:r>
    </w:p>
    <w:p w14:paraId="37D5424A" w14:textId="03AD9117" w:rsidR="00E9780A" w:rsidRPr="00504FDB" w:rsidRDefault="00841D8D" w:rsidP="00886F9D">
      <w:pPr>
        <w:pStyle w:val="ListParagraph"/>
        <w:numPr>
          <w:ilvl w:val="0"/>
          <w:numId w:val="138"/>
        </w:numPr>
        <w:spacing w:line="276" w:lineRule="auto"/>
        <w:jc w:val="both"/>
        <w:rPr>
          <w:rFonts w:eastAsiaTheme="minorEastAsia"/>
          <w:color w:val="000000"/>
          <w:lang w:val="en-US"/>
        </w:rPr>
      </w:pPr>
      <w:r w:rsidRPr="00504FDB">
        <w:rPr>
          <w:rFonts w:eastAsiaTheme="minorEastAsia"/>
          <w:color w:val="000000"/>
          <w:lang w:val="en-US"/>
        </w:rPr>
        <w:t>w</w:t>
      </w:r>
      <w:r w:rsidR="00E9780A" w:rsidRPr="00504FDB">
        <w:rPr>
          <w:rFonts w:eastAsiaTheme="minorEastAsia"/>
          <w:color w:val="000000"/>
          <w:lang w:val="en-US"/>
        </w:rPr>
        <w:t xml:space="preserve">here a payment transaction is executed late, the payee’s payment service provider shall ensure, upon the request of the payer’s payment service provider acting on behalf of the payer, that the credit value date for the payee’s payment account is no </w:t>
      </w:r>
      <w:r w:rsidR="00E9780A" w:rsidRPr="00504FDB">
        <w:rPr>
          <w:rFonts w:eastAsiaTheme="minorEastAsia"/>
          <w:color w:val="000000"/>
          <w:lang w:val="en-US"/>
        </w:rPr>
        <w:lastRenderedPageBreak/>
        <w:t>later than the date the amount would have been value dated had the transaction been correctly executed</w:t>
      </w:r>
      <w:r w:rsidRPr="00504FDB">
        <w:rPr>
          <w:rFonts w:eastAsiaTheme="minorEastAsia"/>
          <w:color w:val="000000"/>
          <w:lang w:val="en-US"/>
        </w:rPr>
        <w:t>;</w:t>
      </w:r>
    </w:p>
    <w:p w14:paraId="7459A3C1" w14:textId="05E5DE2F" w:rsidR="00E9780A" w:rsidRPr="00504FDB" w:rsidRDefault="00841D8D" w:rsidP="00886F9D">
      <w:pPr>
        <w:pStyle w:val="ListParagraph"/>
        <w:numPr>
          <w:ilvl w:val="0"/>
          <w:numId w:val="138"/>
        </w:numPr>
        <w:spacing w:line="276" w:lineRule="auto"/>
        <w:jc w:val="both"/>
        <w:rPr>
          <w:rFonts w:eastAsiaTheme="minorEastAsia"/>
          <w:color w:val="000000"/>
          <w:lang w:val="en-US"/>
        </w:rPr>
      </w:pPr>
      <w:r w:rsidRPr="00504FDB">
        <w:rPr>
          <w:rFonts w:eastAsiaTheme="minorEastAsia"/>
          <w:color w:val="000000"/>
          <w:lang w:val="en-US"/>
        </w:rPr>
        <w:t>i</w:t>
      </w:r>
      <w:r w:rsidR="00E9780A" w:rsidRPr="00504FDB">
        <w:rPr>
          <w:rFonts w:eastAsiaTheme="minorEastAsia"/>
          <w:color w:val="000000"/>
          <w:lang w:val="en-US"/>
        </w:rPr>
        <w:t>n the case of a non-executed or defectively executed payment transaction where the payment order is initiated by the payer, the payer’s payment service provider shall, regardless of liability under this paragraph</w:t>
      </w:r>
      <w:r w:rsidRPr="00504FDB">
        <w:rPr>
          <w:rFonts w:eastAsiaTheme="minorEastAsia"/>
          <w:color w:val="000000"/>
          <w:lang w:val="en-US"/>
        </w:rPr>
        <w:t xml:space="preserve"> 1</w:t>
      </w:r>
      <w:r w:rsidR="00FE07E2" w:rsidRPr="00FE07E2">
        <w:rPr>
          <w:rFonts w:eastAsiaTheme="minorEastAsia"/>
          <w:color w:val="000000"/>
          <w:lang w:val="en-US"/>
        </w:rPr>
        <w:t xml:space="preserve"> </w:t>
      </w:r>
      <w:r w:rsidR="00FE07E2">
        <w:rPr>
          <w:rFonts w:eastAsiaTheme="minorEastAsia"/>
          <w:color w:val="000000"/>
          <w:lang w:val="en-US"/>
        </w:rPr>
        <w:t xml:space="preserve">of this </w:t>
      </w:r>
      <w:r w:rsidR="00F441B3">
        <w:rPr>
          <w:rFonts w:eastAsiaTheme="minorEastAsia"/>
          <w:color w:val="000000"/>
          <w:lang w:val="en-US"/>
        </w:rPr>
        <w:t>Article</w:t>
      </w:r>
      <w:r w:rsidR="00E9780A" w:rsidRPr="00504FDB">
        <w:rPr>
          <w:rFonts w:eastAsiaTheme="minorEastAsia"/>
          <w:color w:val="000000"/>
          <w:lang w:val="en-US"/>
        </w:rPr>
        <w:t>, on request, make immediate efforts to trace the payment transaction and notify the payer of the outcome. This shall be free of charge for the payer.</w:t>
      </w:r>
    </w:p>
    <w:p w14:paraId="22227263" w14:textId="500B851A" w:rsidR="00E9780A" w:rsidRPr="00504FDB" w:rsidRDefault="00E9780A" w:rsidP="00886F9D">
      <w:pPr>
        <w:pStyle w:val="ListParagraph"/>
        <w:numPr>
          <w:ilvl w:val="0"/>
          <w:numId w:val="13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Where a payment order is initiated by or through the payee, the payee’s payment service provider shall, without prejudice to Article </w:t>
      </w:r>
      <w:r w:rsidR="008C593E" w:rsidRPr="00504FDB">
        <w:rPr>
          <w:rFonts w:eastAsiaTheme="minorEastAsia"/>
          <w:color w:val="000000"/>
          <w:lang w:val="en-US"/>
        </w:rPr>
        <w:t>7</w:t>
      </w:r>
      <w:r w:rsidR="002E2CE6" w:rsidRPr="00504FDB">
        <w:rPr>
          <w:rFonts w:eastAsiaTheme="minorEastAsia"/>
          <w:color w:val="000000"/>
          <w:lang w:val="en-US"/>
        </w:rPr>
        <w:t>1</w:t>
      </w:r>
      <w:r w:rsidRPr="00504FDB">
        <w:rPr>
          <w:rFonts w:eastAsiaTheme="minorEastAsia"/>
          <w:color w:val="000000"/>
          <w:lang w:val="en-US"/>
        </w:rPr>
        <w:t xml:space="preserve">, </w:t>
      </w:r>
      <w:r w:rsidR="00841D8D" w:rsidRPr="00504FDB">
        <w:rPr>
          <w:rFonts w:eastAsiaTheme="minorEastAsia"/>
          <w:color w:val="000000"/>
          <w:lang w:val="en-US"/>
        </w:rPr>
        <w:t xml:space="preserve">paragraphs 2, 3, and 4 of </w:t>
      </w:r>
      <w:r w:rsidRPr="00504FDB">
        <w:rPr>
          <w:rFonts w:eastAsiaTheme="minorEastAsia"/>
          <w:color w:val="000000"/>
          <w:lang w:val="en-US"/>
        </w:rPr>
        <w:t xml:space="preserve">Article </w:t>
      </w:r>
      <w:r w:rsidR="002E2CE6" w:rsidRPr="00504FDB">
        <w:rPr>
          <w:rFonts w:eastAsiaTheme="minorEastAsia"/>
          <w:color w:val="000000"/>
          <w:lang w:val="en-US"/>
        </w:rPr>
        <w:t>88</w:t>
      </w:r>
      <w:r w:rsidRPr="00504FDB">
        <w:rPr>
          <w:rFonts w:eastAsiaTheme="minorEastAsia"/>
          <w:color w:val="000000"/>
          <w:lang w:val="en-US"/>
        </w:rPr>
        <w:t xml:space="preserve">, and Article </w:t>
      </w:r>
      <w:r w:rsidR="008C593E" w:rsidRPr="00504FDB">
        <w:rPr>
          <w:rFonts w:eastAsiaTheme="minorEastAsia"/>
          <w:color w:val="000000"/>
          <w:lang w:val="en-US"/>
        </w:rPr>
        <w:t>9</w:t>
      </w:r>
      <w:r w:rsidR="002E2CE6" w:rsidRPr="00504FDB">
        <w:rPr>
          <w:rFonts w:eastAsiaTheme="minorEastAsia"/>
          <w:color w:val="000000"/>
          <w:lang w:val="en-US"/>
        </w:rPr>
        <w:t>3</w:t>
      </w:r>
      <w:r w:rsidR="00FE07E2" w:rsidRPr="00FE07E2">
        <w:rPr>
          <w:rFonts w:eastAsiaTheme="minorEastAsia"/>
          <w:color w:val="000000"/>
          <w:lang w:val="en-US"/>
        </w:rPr>
        <w:t xml:space="preserve"> </w:t>
      </w:r>
      <w:r w:rsidR="00FE07E2">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xml:space="preserve">, be liable to the payee for correct transmission of the payment order to the payment service provider of the payer in accordance with </w:t>
      </w:r>
      <w:r w:rsidR="00841D8D" w:rsidRPr="00504FDB">
        <w:rPr>
          <w:rFonts w:eastAsiaTheme="minorEastAsia"/>
          <w:color w:val="000000"/>
          <w:lang w:val="en-US"/>
        </w:rPr>
        <w:t xml:space="preserve">paragraph 3 of </w:t>
      </w:r>
      <w:r w:rsidRPr="00504FDB">
        <w:rPr>
          <w:rFonts w:eastAsiaTheme="minorEastAsia"/>
          <w:color w:val="000000"/>
          <w:lang w:val="en-US"/>
        </w:rPr>
        <w:t xml:space="preserve">Article </w:t>
      </w:r>
      <w:r w:rsidR="008C593E" w:rsidRPr="00504FDB">
        <w:rPr>
          <w:rFonts w:eastAsiaTheme="minorEastAsia"/>
          <w:color w:val="000000"/>
          <w:lang w:val="en-US"/>
        </w:rPr>
        <w:t>8</w:t>
      </w:r>
      <w:r w:rsidR="002E2CE6" w:rsidRPr="00504FDB">
        <w:rPr>
          <w:rFonts w:eastAsiaTheme="minorEastAsia"/>
          <w:color w:val="000000"/>
          <w:lang w:val="en-US"/>
        </w:rPr>
        <w:t>3</w:t>
      </w:r>
      <w:r w:rsidR="00FE07E2" w:rsidRPr="00FE07E2">
        <w:rPr>
          <w:rFonts w:eastAsiaTheme="minorEastAsia"/>
          <w:color w:val="000000"/>
          <w:lang w:val="en-US"/>
        </w:rPr>
        <w:t xml:space="preserve"> </w:t>
      </w:r>
      <w:r w:rsidR="00FE07E2">
        <w:rPr>
          <w:rFonts w:eastAsiaTheme="minorEastAsia"/>
          <w:color w:val="000000"/>
          <w:lang w:val="en-US"/>
        </w:rPr>
        <w:t xml:space="preserve">of this </w:t>
      </w:r>
      <w:r w:rsidR="000503FE">
        <w:rPr>
          <w:rFonts w:eastAsiaTheme="minorEastAsia"/>
          <w:color w:val="000000"/>
          <w:lang w:val="en-US"/>
        </w:rPr>
        <w:t>Law</w:t>
      </w:r>
      <w:r w:rsidR="00841D8D" w:rsidRPr="00504FDB">
        <w:rPr>
          <w:rFonts w:eastAsiaTheme="minorEastAsia"/>
          <w:color w:val="000000"/>
          <w:lang w:val="en-US"/>
        </w:rPr>
        <w:t>.</w:t>
      </w:r>
    </w:p>
    <w:p w14:paraId="06D4291A" w14:textId="18D13D0F" w:rsidR="00E9780A" w:rsidRPr="00504FDB" w:rsidRDefault="000528E4" w:rsidP="00886F9D">
      <w:pPr>
        <w:pStyle w:val="ListParagraph"/>
        <w:numPr>
          <w:ilvl w:val="0"/>
          <w:numId w:val="139"/>
        </w:numPr>
        <w:spacing w:line="276" w:lineRule="auto"/>
        <w:jc w:val="both"/>
        <w:rPr>
          <w:rFonts w:eastAsiaTheme="minorEastAsia"/>
          <w:color w:val="000000"/>
          <w:lang w:val="en-US"/>
        </w:rPr>
      </w:pPr>
      <w:r w:rsidRPr="00504FDB">
        <w:rPr>
          <w:rFonts w:eastAsiaTheme="minorEastAsia"/>
          <w:color w:val="000000"/>
          <w:lang w:val="en-US"/>
        </w:rPr>
        <w:t>w</w:t>
      </w:r>
      <w:r w:rsidR="00E9780A" w:rsidRPr="00504FDB">
        <w:rPr>
          <w:rFonts w:eastAsiaTheme="minorEastAsia"/>
          <w:color w:val="000000"/>
          <w:lang w:val="en-US"/>
        </w:rPr>
        <w:t>here the payee’s payment service provider is liable under</w:t>
      </w:r>
      <w:r w:rsidR="00FC006F" w:rsidRPr="00504FDB">
        <w:rPr>
          <w:rFonts w:eastAsiaTheme="minorEastAsia"/>
          <w:color w:val="000000"/>
          <w:lang w:val="en-US"/>
        </w:rPr>
        <w:t xml:space="preserve"> </w:t>
      </w:r>
      <w:r w:rsidR="00841D8D" w:rsidRPr="00504FDB">
        <w:rPr>
          <w:rFonts w:eastAsiaTheme="minorEastAsia"/>
          <w:color w:val="000000"/>
          <w:lang w:val="en-US"/>
        </w:rPr>
        <w:t>paragraph 2</w:t>
      </w:r>
      <w:r w:rsidR="00FE07E2">
        <w:rPr>
          <w:rFonts w:eastAsiaTheme="minorEastAsia"/>
          <w:color w:val="000000"/>
          <w:lang w:val="en-US"/>
        </w:rPr>
        <w:t xml:space="preserve"> of this </w:t>
      </w:r>
      <w:r w:rsidR="00F441B3">
        <w:rPr>
          <w:rFonts w:eastAsiaTheme="minorEastAsia"/>
          <w:color w:val="000000"/>
          <w:lang w:val="en-US"/>
        </w:rPr>
        <w:t>Article</w:t>
      </w:r>
      <w:r w:rsidR="00E9780A" w:rsidRPr="00504FDB">
        <w:rPr>
          <w:rFonts w:eastAsiaTheme="minorEastAsia"/>
          <w:color w:val="000000"/>
          <w:lang w:val="en-US"/>
        </w:rPr>
        <w:t>, it shall immediately re-transmit the payment order in question to the payment service</w:t>
      </w:r>
      <w:r w:rsidRPr="00504FDB">
        <w:rPr>
          <w:rFonts w:eastAsiaTheme="minorEastAsia"/>
          <w:color w:val="000000"/>
          <w:lang w:val="en-US"/>
        </w:rPr>
        <w:t xml:space="preserve"> </w:t>
      </w:r>
      <w:r w:rsidR="00E9780A" w:rsidRPr="00504FDB">
        <w:rPr>
          <w:rFonts w:eastAsiaTheme="minorEastAsia"/>
          <w:color w:val="000000"/>
          <w:lang w:val="en-US"/>
        </w:rPr>
        <w:t>provider of the payer</w:t>
      </w:r>
      <w:r w:rsidR="00304DD1" w:rsidRPr="00504FDB">
        <w:rPr>
          <w:rFonts w:eastAsiaTheme="minorEastAsia"/>
          <w:color w:val="000000"/>
          <w:lang w:val="en-US"/>
        </w:rPr>
        <w:t>;</w:t>
      </w:r>
    </w:p>
    <w:p w14:paraId="02B7C7BD" w14:textId="0E88421E" w:rsidR="00E9780A" w:rsidRPr="00504FDB" w:rsidRDefault="000528E4" w:rsidP="00886F9D">
      <w:pPr>
        <w:pStyle w:val="ListParagraph"/>
        <w:numPr>
          <w:ilvl w:val="0"/>
          <w:numId w:val="139"/>
        </w:numPr>
        <w:spacing w:line="276" w:lineRule="auto"/>
        <w:jc w:val="both"/>
        <w:rPr>
          <w:rFonts w:eastAsiaTheme="minorEastAsia"/>
          <w:color w:val="000000"/>
          <w:lang w:val="en-US"/>
        </w:rPr>
      </w:pPr>
      <w:r w:rsidRPr="00504FDB">
        <w:rPr>
          <w:rFonts w:eastAsiaTheme="minorEastAsia"/>
          <w:color w:val="000000"/>
          <w:lang w:val="en-US"/>
        </w:rPr>
        <w:t>i</w:t>
      </w:r>
      <w:r w:rsidR="00E9780A" w:rsidRPr="00504FDB">
        <w:rPr>
          <w:rFonts w:eastAsiaTheme="minorEastAsia"/>
          <w:color w:val="000000"/>
          <w:lang w:val="en-US"/>
        </w:rPr>
        <w:t>n the case of a late transmission of the payment order, the amount shall be value dated on the</w:t>
      </w:r>
      <w:r w:rsidRPr="00504FDB">
        <w:rPr>
          <w:rFonts w:eastAsiaTheme="minorEastAsia"/>
          <w:color w:val="000000"/>
          <w:lang w:val="en-US"/>
        </w:rPr>
        <w:t xml:space="preserve"> </w:t>
      </w:r>
      <w:r w:rsidR="00E9780A" w:rsidRPr="00504FDB">
        <w:rPr>
          <w:rFonts w:eastAsiaTheme="minorEastAsia"/>
          <w:color w:val="000000"/>
          <w:lang w:val="en-US"/>
        </w:rPr>
        <w:t>payee’s payment account no later than the date the amount would have been value dated had the</w:t>
      </w:r>
      <w:r w:rsidRPr="00504FDB">
        <w:rPr>
          <w:rFonts w:eastAsiaTheme="minorEastAsia"/>
          <w:color w:val="000000"/>
          <w:lang w:val="en-US"/>
        </w:rPr>
        <w:t xml:space="preserve"> </w:t>
      </w:r>
      <w:r w:rsidR="00E9780A" w:rsidRPr="00504FDB">
        <w:rPr>
          <w:rFonts w:eastAsiaTheme="minorEastAsia"/>
          <w:color w:val="000000"/>
          <w:lang w:val="en-US"/>
        </w:rPr>
        <w:t>transaction been correctly executed</w:t>
      </w:r>
      <w:r w:rsidR="00304DD1" w:rsidRPr="00504FDB">
        <w:rPr>
          <w:rFonts w:eastAsiaTheme="minorEastAsia"/>
          <w:color w:val="000000"/>
          <w:lang w:val="en-US"/>
        </w:rPr>
        <w:t>;</w:t>
      </w:r>
    </w:p>
    <w:p w14:paraId="160FAFDC" w14:textId="4EE7A7AA" w:rsidR="00304DD1" w:rsidRPr="00504FDB" w:rsidRDefault="000528E4" w:rsidP="00886F9D">
      <w:pPr>
        <w:pStyle w:val="ListParagraph"/>
        <w:numPr>
          <w:ilvl w:val="0"/>
          <w:numId w:val="139"/>
        </w:numPr>
        <w:spacing w:line="276" w:lineRule="auto"/>
        <w:jc w:val="both"/>
        <w:rPr>
          <w:rFonts w:eastAsiaTheme="minorEastAsia"/>
          <w:color w:val="000000"/>
          <w:lang w:val="en-US"/>
        </w:rPr>
      </w:pPr>
      <w:r w:rsidRPr="00504FDB">
        <w:rPr>
          <w:rFonts w:eastAsiaTheme="minorEastAsia"/>
          <w:color w:val="000000"/>
          <w:lang w:val="en-US"/>
        </w:rPr>
        <w:t>i</w:t>
      </w:r>
      <w:r w:rsidR="00E9780A" w:rsidRPr="00504FDB">
        <w:rPr>
          <w:rFonts w:eastAsiaTheme="minorEastAsia"/>
          <w:color w:val="000000"/>
          <w:lang w:val="en-US"/>
        </w:rPr>
        <w:t xml:space="preserve">n addition, the payment service provider of the payee shall, without prejudice to Article </w:t>
      </w:r>
      <w:r w:rsidR="008C593E" w:rsidRPr="00504FDB">
        <w:rPr>
          <w:rFonts w:eastAsiaTheme="minorEastAsia"/>
          <w:color w:val="000000"/>
          <w:lang w:val="en-US"/>
        </w:rPr>
        <w:t>7</w:t>
      </w:r>
      <w:r w:rsidR="002E2CE6" w:rsidRPr="00504FDB">
        <w:rPr>
          <w:rFonts w:eastAsiaTheme="minorEastAsia"/>
          <w:color w:val="000000"/>
          <w:lang w:val="en-US"/>
        </w:rPr>
        <w:t>1</w:t>
      </w:r>
      <w:r w:rsidR="00E9780A" w:rsidRPr="00504FDB">
        <w:rPr>
          <w:rFonts w:eastAsiaTheme="minorEastAsia"/>
          <w:color w:val="000000"/>
          <w:lang w:val="en-US"/>
        </w:rPr>
        <w:t xml:space="preserve">, </w:t>
      </w:r>
      <w:r w:rsidR="00304DD1" w:rsidRPr="00504FDB">
        <w:rPr>
          <w:rFonts w:eastAsiaTheme="minorEastAsia"/>
          <w:color w:val="000000"/>
          <w:lang w:val="en-US"/>
        </w:rPr>
        <w:t xml:space="preserve">paragraphs 2, 3, and 4 of </w:t>
      </w:r>
      <w:r w:rsidR="00E9780A" w:rsidRPr="00504FDB">
        <w:rPr>
          <w:rFonts w:eastAsiaTheme="minorEastAsia"/>
          <w:color w:val="000000"/>
          <w:lang w:val="en-US"/>
        </w:rPr>
        <w:t>Article</w:t>
      </w:r>
      <w:r w:rsidRPr="00504FDB">
        <w:rPr>
          <w:rFonts w:eastAsiaTheme="minorEastAsia"/>
          <w:color w:val="000000"/>
          <w:lang w:val="en-US"/>
        </w:rPr>
        <w:t xml:space="preserve"> </w:t>
      </w:r>
      <w:r w:rsidR="002E2CE6" w:rsidRPr="00504FDB">
        <w:rPr>
          <w:rFonts w:eastAsiaTheme="minorEastAsia"/>
          <w:color w:val="000000"/>
          <w:lang w:val="en-US"/>
        </w:rPr>
        <w:t>88</w:t>
      </w:r>
      <w:r w:rsidR="00E9780A" w:rsidRPr="00504FDB">
        <w:rPr>
          <w:rFonts w:eastAsiaTheme="minorEastAsia"/>
          <w:color w:val="000000"/>
          <w:lang w:val="en-US"/>
        </w:rPr>
        <w:t xml:space="preserve">, and Article </w:t>
      </w:r>
      <w:r w:rsidR="00132415" w:rsidRPr="00504FDB">
        <w:rPr>
          <w:rFonts w:eastAsiaTheme="minorEastAsia"/>
          <w:color w:val="000000"/>
          <w:lang w:val="en-US"/>
        </w:rPr>
        <w:t>9</w:t>
      </w:r>
      <w:r w:rsidR="002E2CE6" w:rsidRPr="00504FDB">
        <w:rPr>
          <w:rFonts w:eastAsiaTheme="minorEastAsia"/>
          <w:color w:val="000000"/>
          <w:lang w:val="en-US"/>
        </w:rPr>
        <w:t>3</w:t>
      </w:r>
      <w:r w:rsidR="002136FE" w:rsidRPr="002136FE">
        <w:rPr>
          <w:rFonts w:eastAsiaTheme="minorEastAsia"/>
          <w:color w:val="000000"/>
          <w:lang w:val="en-US"/>
        </w:rPr>
        <w:t xml:space="preserve"> </w:t>
      </w:r>
      <w:r w:rsidR="002136FE">
        <w:rPr>
          <w:rFonts w:eastAsiaTheme="minorEastAsia"/>
          <w:color w:val="000000"/>
          <w:lang w:val="en-US"/>
        </w:rPr>
        <w:t xml:space="preserve">of this </w:t>
      </w:r>
      <w:r w:rsidR="000503FE">
        <w:rPr>
          <w:rFonts w:eastAsiaTheme="minorEastAsia"/>
          <w:color w:val="000000"/>
          <w:lang w:val="en-US"/>
        </w:rPr>
        <w:t>Law</w:t>
      </w:r>
      <w:r w:rsidR="00E9780A" w:rsidRPr="00504FDB">
        <w:rPr>
          <w:rFonts w:eastAsiaTheme="minorEastAsia"/>
          <w:color w:val="000000"/>
          <w:lang w:val="en-US"/>
        </w:rPr>
        <w:t>, be liable to the payee for handling the payment transaction in</w:t>
      </w:r>
      <w:r w:rsidRPr="00504FDB">
        <w:rPr>
          <w:rFonts w:eastAsiaTheme="minorEastAsia"/>
          <w:color w:val="000000"/>
          <w:lang w:val="en-US"/>
        </w:rPr>
        <w:t xml:space="preserve"> </w:t>
      </w:r>
      <w:r w:rsidR="00E9780A" w:rsidRPr="00504FDB">
        <w:rPr>
          <w:rFonts w:eastAsiaTheme="minorEastAsia"/>
          <w:color w:val="000000"/>
          <w:lang w:val="en-US"/>
        </w:rPr>
        <w:t xml:space="preserve">accordance with its obligations under Article </w:t>
      </w:r>
      <w:r w:rsidR="002E2CE6" w:rsidRPr="00504FDB">
        <w:rPr>
          <w:rFonts w:eastAsiaTheme="minorEastAsia"/>
          <w:color w:val="000000"/>
          <w:lang w:val="en-US"/>
        </w:rPr>
        <w:t>87</w:t>
      </w:r>
      <w:r w:rsidR="002136FE" w:rsidRPr="002136FE">
        <w:rPr>
          <w:rFonts w:eastAsiaTheme="minorEastAsia"/>
          <w:color w:val="000000"/>
          <w:lang w:val="en-US"/>
        </w:rPr>
        <w:t xml:space="preserve"> </w:t>
      </w:r>
      <w:r w:rsidR="002136FE">
        <w:rPr>
          <w:rFonts w:eastAsiaTheme="minorEastAsia"/>
          <w:color w:val="000000"/>
          <w:lang w:val="en-US"/>
        </w:rPr>
        <w:t xml:space="preserve">of this </w:t>
      </w:r>
      <w:r w:rsidR="000503FE">
        <w:rPr>
          <w:rFonts w:eastAsiaTheme="minorEastAsia"/>
          <w:color w:val="000000"/>
          <w:lang w:val="en-US"/>
        </w:rPr>
        <w:t>Law</w:t>
      </w:r>
      <w:r w:rsidR="00E9780A" w:rsidRPr="00504FDB">
        <w:rPr>
          <w:rFonts w:eastAsiaTheme="minorEastAsia"/>
          <w:color w:val="000000"/>
          <w:lang w:val="en-US"/>
        </w:rPr>
        <w:t>.</w:t>
      </w:r>
    </w:p>
    <w:p w14:paraId="506D52A4" w14:textId="15BBB868" w:rsidR="00304DD1" w:rsidRPr="00504FDB" w:rsidRDefault="00304DD1" w:rsidP="00886F9D">
      <w:pPr>
        <w:pStyle w:val="ListParagraph"/>
        <w:numPr>
          <w:ilvl w:val="0"/>
          <w:numId w:val="142"/>
        </w:numPr>
        <w:spacing w:line="276" w:lineRule="auto"/>
        <w:jc w:val="both"/>
        <w:rPr>
          <w:rFonts w:eastAsiaTheme="minorEastAsia"/>
          <w:color w:val="000000"/>
          <w:lang w:val="en-US"/>
        </w:rPr>
      </w:pPr>
      <w:r w:rsidRPr="00504FDB">
        <w:rPr>
          <w:rFonts w:eastAsiaTheme="minorEastAsia"/>
          <w:color w:val="000000"/>
          <w:lang w:val="en-US"/>
        </w:rPr>
        <w:t>w</w:t>
      </w:r>
      <w:r w:rsidR="00E9780A" w:rsidRPr="00504FDB">
        <w:rPr>
          <w:rFonts w:eastAsiaTheme="minorEastAsia"/>
          <w:color w:val="000000"/>
          <w:lang w:val="en-US"/>
        </w:rPr>
        <w:t>here the payee’s payment service provider is</w:t>
      </w:r>
      <w:r w:rsidR="000528E4" w:rsidRPr="00504FDB">
        <w:rPr>
          <w:rFonts w:eastAsiaTheme="minorEastAsia"/>
          <w:color w:val="000000"/>
          <w:lang w:val="en-US"/>
        </w:rPr>
        <w:t xml:space="preserve"> </w:t>
      </w:r>
      <w:r w:rsidR="00E9780A" w:rsidRPr="00504FDB">
        <w:rPr>
          <w:rFonts w:eastAsiaTheme="minorEastAsia"/>
          <w:color w:val="000000"/>
          <w:lang w:val="en-US"/>
        </w:rPr>
        <w:t>liable under this subparagraph</w:t>
      </w:r>
      <w:r w:rsidRPr="00504FDB">
        <w:rPr>
          <w:rFonts w:eastAsiaTheme="minorEastAsia"/>
          <w:color w:val="000000"/>
          <w:lang w:val="en-US"/>
        </w:rPr>
        <w:t xml:space="preserve"> 2.3</w:t>
      </w:r>
      <w:r w:rsidR="00E9780A" w:rsidRPr="00504FDB">
        <w:rPr>
          <w:rFonts w:eastAsiaTheme="minorEastAsia"/>
          <w:color w:val="000000"/>
          <w:lang w:val="en-US"/>
        </w:rPr>
        <w:t>, it shall ensure that the amount of the payment transaction is at the</w:t>
      </w:r>
      <w:r w:rsidR="000528E4" w:rsidRPr="00504FDB">
        <w:rPr>
          <w:rFonts w:eastAsiaTheme="minorEastAsia"/>
          <w:color w:val="000000"/>
          <w:lang w:val="en-US"/>
        </w:rPr>
        <w:t xml:space="preserve"> </w:t>
      </w:r>
      <w:r w:rsidR="00E9780A" w:rsidRPr="00504FDB">
        <w:rPr>
          <w:rFonts w:eastAsiaTheme="minorEastAsia"/>
          <w:color w:val="000000"/>
          <w:lang w:val="en-US"/>
        </w:rPr>
        <w:t>payee’s disposal immediately after that amount is credited to the payee’s payment service provider’s</w:t>
      </w:r>
      <w:r w:rsidR="000528E4" w:rsidRPr="00504FDB">
        <w:rPr>
          <w:rFonts w:eastAsiaTheme="minorEastAsia"/>
          <w:color w:val="000000"/>
          <w:lang w:val="en-US"/>
        </w:rPr>
        <w:t xml:space="preserve"> </w:t>
      </w:r>
      <w:r w:rsidR="00E9780A" w:rsidRPr="00504FDB">
        <w:rPr>
          <w:rFonts w:eastAsiaTheme="minorEastAsia"/>
          <w:color w:val="000000"/>
          <w:lang w:val="en-US"/>
        </w:rPr>
        <w:t>account</w:t>
      </w:r>
      <w:r w:rsidRPr="00504FDB">
        <w:rPr>
          <w:rFonts w:eastAsiaTheme="minorEastAsia"/>
          <w:color w:val="000000"/>
          <w:lang w:val="en-US"/>
        </w:rPr>
        <w:t>;</w:t>
      </w:r>
    </w:p>
    <w:p w14:paraId="79B8B190" w14:textId="0ED87A55" w:rsidR="00E9780A" w:rsidRPr="00504FDB" w:rsidRDefault="00304DD1" w:rsidP="00886F9D">
      <w:pPr>
        <w:pStyle w:val="ListParagraph"/>
        <w:numPr>
          <w:ilvl w:val="0"/>
          <w:numId w:val="142"/>
        </w:numPr>
        <w:spacing w:line="276" w:lineRule="auto"/>
        <w:jc w:val="both"/>
        <w:rPr>
          <w:rFonts w:eastAsiaTheme="minorEastAsia"/>
          <w:color w:val="000000"/>
          <w:lang w:val="en-US"/>
        </w:rPr>
      </w:pPr>
      <w:r w:rsidRPr="00504FDB">
        <w:rPr>
          <w:rFonts w:eastAsiaTheme="minorEastAsia"/>
          <w:color w:val="000000"/>
          <w:lang w:val="en-US"/>
        </w:rPr>
        <w:t>t</w:t>
      </w:r>
      <w:r w:rsidR="00E9780A" w:rsidRPr="00504FDB">
        <w:rPr>
          <w:rFonts w:eastAsiaTheme="minorEastAsia"/>
          <w:color w:val="000000"/>
          <w:lang w:val="en-US"/>
        </w:rPr>
        <w:t>he amount shall be value dated on the payee’s payment account no later than the date the</w:t>
      </w:r>
      <w:r w:rsidR="000528E4" w:rsidRPr="00504FDB">
        <w:rPr>
          <w:rFonts w:eastAsiaTheme="minorEastAsia"/>
          <w:color w:val="000000"/>
          <w:lang w:val="en-US"/>
        </w:rPr>
        <w:t xml:space="preserve"> </w:t>
      </w:r>
      <w:r w:rsidR="00E9780A" w:rsidRPr="00504FDB">
        <w:rPr>
          <w:rFonts w:eastAsiaTheme="minorEastAsia"/>
          <w:color w:val="000000"/>
          <w:lang w:val="en-US"/>
        </w:rPr>
        <w:t>amount would have been value dated had the transaction been correctly executed.</w:t>
      </w:r>
    </w:p>
    <w:p w14:paraId="66B44224" w14:textId="31902AA7" w:rsidR="001D3BBE" w:rsidRPr="00504FDB" w:rsidRDefault="00721B7E" w:rsidP="00886F9D">
      <w:pPr>
        <w:pStyle w:val="ListParagraph"/>
        <w:numPr>
          <w:ilvl w:val="0"/>
          <w:numId w:val="139"/>
        </w:numPr>
        <w:spacing w:line="276" w:lineRule="auto"/>
        <w:jc w:val="both"/>
        <w:rPr>
          <w:rFonts w:eastAsiaTheme="minorEastAsia"/>
          <w:color w:val="000000"/>
          <w:lang w:val="en-US"/>
        </w:rPr>
      </w:pPr>
      <w:r w:rsidRPr="00504FDB">
        <w:rPr>
          <w:rFonts w:eastAsiaTheme="minorEastAsia"/>
          <w:color w:val="000000"/>
          <w:lang w:val="en-US"/>
        </w:rPr>
        <w:t>i</w:t>
      </w:r>
      <w:r w:rsidR="00E9780A" w:rsidRPr="00504FDB">
        <w:rPr>
          <w:rFonts w:eastAsiaTheme="minorEastAsia"/>
          <w:color w:val="000000"/>
          <w:lang w:val="en-US"/>
        </w:rPr>
        <w:t>n the case of a non-executed or defectively executed payment transaction for which the payee’s</w:t>
      </w:r>
      <w:r w:rsidR="000528E4" w:rsidRPr="00504FDB">
        <w:rPr>
          <w:rFonts w:eastAsiaTheme="minorEastAsia"/>
          <w:color w:val="000000"/>
          <w:lang w:val="en-US"/>
        </w:rPr>
        <w:t xml:space="preserve"> </w:t>
      </w:r>
      <w:r w:rsidR="00E9780A" w:rsidRPr="00504FDB">
        <w:rPr>
          <w:rFonts w:eastAsiaTheme="minorEastAsia"/>
          <w:color w:val="000000"/>
          <w:lang w:val="en-US"/>
        </w:rPr>
        <w:t xml:space="preserve">payment service provider is not liable under </w:t>
      </w:r>
      <w:r w:rsidR="00132415" w:rsidRPr="00504FDB">
        <w:rPr>
          <w:rFonts w:eastAsiaTheme="minorEastAsia"/>
          <w:color w:val="000000"/>
          <w:lang w:val="en-US"/>
        </w:rPr>
        <w:t>the previous sub</w:t>
      </w:r>
      <w:r w:rsidR="00E9780A" w:rsidRPr="00504FDB">
        <w:rPr>
          <w:rFonts w:eastAsiaTheme="minorEastAsia"/>
          <w:color w:val="000000"/>
          <w:lang w:val="en-US"/>
        </w:rPr>
        <w:t>paragraphs, the payer’s payment</w:t>
      </w:r>
      <w:r w:rsidR="000528E4" w:rsidRPr="00504FDB">
        <w:rPr>
          <w:rFonts w:eastAsiaTheme="minorEastAsia"/>
          <w:color w:val="000000"/>
          <w:lang w:val="en-US"/>
        </w:rPr>
        <w:t xml:space="preserve"> </w:t>
      </w:r>
      <w:r w:rsidR="00E9780A" w:rsidRPr="00504FDB">
        <w:rPr>
          <w:rFonts w:eastAsiaTheme="minorEastAsia"/>
          <w:color w:val="000000"/>
          <w:lang w:val="en-US"/>
        </w:rPr>
        <w:t>service provider shall be liable to the payer</w:t>
      </w:r>
      <w:r w:rsidR="001D3BBE" w:rsidRPr="00504FDB">
        <w:rPr>
          <w:rFonts w:eastAsiaTheme="minorEastAsia"/>
          <w:color w:val="000000"/>
          <w:lang w:val="en-US"/>
        </w:rPr>
        <w:t>;</w:t>
      </w:r>
    </w:p>
    <w:p w14:paraId="24B5A2EB" w14:textId="62AAE287" w:rsidR="001D3BBE" w:rsidRPr="00504FDB" w:rsidRDefault="001D3BBE" w:rsidP="00886F9D">
      <w:pPr>
        <w:pStyle w:val="ListParagraph"/>
        <w:numPr>
          <w:ilvl w:val="0"/>
          <w:numId w:val="143"/>
        </w:numPr>
        <w:spacing w:line="276" w:lineRule="auto"/>
        <w:jc w:val="both"/>
        <w:rPr>
          <w:rFonts w:eastAsiaTheme="minorEastAsia"/>
          <w:color w:val="000000"/>
          <w:lang w:val="en-US"/>
        </w:rPr>
      </w:pPr>
      <w:r w:rsidRPr="00504FDB">
        <w:rPr>
          <w:rFonts w:eastAsiaTheme="minorEastAsia"/>
          <w:color w:val="000000"/>
          <w:lang w:val="en-US"/>
        </w:rPr>
        <w:t>w</w:t>
      </w:r>
      <w:r w:rsidR="00E9780A" w:rsidRPr="00504FDB">
        <w:rPr>
          <w:rFonts w:eastAsiaTheme="minorEastAsia"/>
          <w:color w:val="000000"/>
          <w:lang w:val="en-US"/>
        </w:rPr>
        <w:t>here the payer’s payment service provider is so liable</w:t>
      </w:r>
      <w:r w:rsidR="000528E4" w:rsidRPr="00504FDB">
        <w:rPr>
          <w:rFonts w:eastAsiaTheme="minorEastAsia"/>
          <w:color w:val="000000"/>
          <w:lang w:val="en-US"/>
        </w:rPr>
        <w:t xml:space="preserve"> </w:t>
      </w:r>
      <w:r w:rsidR="00721B7E" w:rsidRPr="00504FDB">
        <w:rPr>
          <w:rFonts w:eastAsiaTheme="minorEastAsia"/>
          <w:color w:val="000000"/>
          <w:lang w:val="en-US"/>
        </w:rPr>
        <w:t>it</w:t>
      </w:r>
      <w:r w:rsidR="00E9780A" w:rsidRPr="00504FDB">
        <w:rPr>
          <w:rFonts w:eastAsiaTheme="minorEastAsia"/>
          <w:color w:val="000000"/>
          <w:lang w:val="en-US"/>
        </w:rPr>
        <w:t xml:space="preserve"> shall, as appropriate and without undue delay, refund to the payer the amount of the non-executed</w:t>
      </w:r>
      <w:r w:rsidR="000528E4" w:rsidRPr="00504FDB">
        <w:rPr>
          <w:rFonts w:eastAsiaTheme="minorEastAsia"/>
          <w:color w:val="000000"/>
          <w:lang w:val="en-US"/>
        </w:rPr>
        <w:t xml:space="preserve"> </w:t>
      </w:r>
      <w:r w:rsidR="00E9780A" w:rsidRPr="00504FDB">
        <w:rPr>
          <w:rFonts w:eastAsiaTheme="minorEastAsia"/>
          <w:color w:val="000000"/>
          <w:lang w:val="en-US"/>
        </w:rPr>
        <w:t>or defective payment transaction and restore the debited payment account to the state in which it</w:t>
      </w:r>
      <w:r w:rsidR="000528E4" w:rsidRPr="00504FDB">
        <w:rPr>
          <w:rFonts w:eastAsiaTheme="minorEastAsia"/>
          <w:color w:val="000000"/>
          <w:lang w:val="en-US"/>
        </w:rPr>
        <w:t xml:space="preserve"> </w:t>
      </w:r>
      <w:r w:rsidR="00E9780A" w:rsidRPr="00504FDB">
        <w:rPr>
          <w:rFonts w:eastAsiaTheme="minorEastAsia"/>
          <w:color w:val="000000"/>
          <w:lang w:val="en-US"/>
        </w:rPr>
        <w:t>would have been had the defective payment transaction not taken place</w:t>
      </w:r>
      <w:r w:rsidRPr="00504FDB">
        <w:rPr>
          <w:rFonts w:eastAsiaTheme="minorEastAsia"/>
          <w:color w:val="000000"/>
          <w:lang w:val="en-US"/>
        </w:rPr>
        <w:t>;</w:t>
      </w:r>
    </w:p>
    <w:p w14:paraId="2BB9F4E8" w14:textId="5CC7D85E" w:rsidR="00E9780A" w:rsidRPr="00504FDB" w:rsidRDefault="001D3BBE" w:rsidP="00886F9D">
      <w:pPr>
        <w:pStyle w:val="ListParagraph"/>
        <w:numPr>
          <w:ilvl w:val="0"/>
          <w:numId w:val="143"/>
        </w:numPr>
        <w:spacing w:line="276" w:lineRule="auto"/>
        <w:jc w:val="both"/>
        <w:rPr>
          <w:rFonts w:eastAsiaTheme="minorEastAsia"/>
          <w:color w:val="000000"/>
          <w:lang w:val="en-US"/>
        </w:rPr>
      </w:pPr>
      <w:r w:rsidRPr="00504FDB">
        <w:rPr>
          <w:rFonts w:eastAsiaTheme="minorEastAsia"/>
          <w:color w:val="000000"/>
          <w:lang w:val="en-US"/>
        </w:rPr>
        <w:t>t</w:t>
      </w:r>
      <w:r w:rsidR="00E9780A" w:rsidRPr="00504FDB">
        <w:rPr>
          <w:rFonts w:eastAsiaTheme="minorEastAsia"/>
          <w:color w:val="000000"/>
          <w:lang w:val="en-US"/>
        </w:rPr>
        <w:t>he credit value date for the</w:t>
      </w:r>
      <w:r w:rsidR="000528E4" w:rsidRPr="00504FDB">
        <w:rPr>
          <w:rFonts w:eastAsiaTheme="minorEastAsia"/>
          <w:color w:val="000000"/>
          <w:lang w:val="en-US"/>
        </w:rPr>
        <w:t xml:space="preserve"> </w:t>
      </w:r>
      <w:r w:rsidR="00E9780A" w:rsidRPr="00504FDB">
        <w:rPr>
          <w:rFonts w:eastAsiaTheme="minorEastAsia"/>
          <w:color w:val="000000"/>
          <w:lang w:val="en-US"/>
        </w:rPr>
        <w:t>payer’s payment account shall be no later than the date the amount was debited.</w:t>
      </w:r>
    </w:p>
    <w:p w14:paraId="58426520" w14:textId="6F5D376D" w:rsidR="00E9780A" w:rsidRPr="00504FDB" w:rsidRDefault="00721B7E" w:rsidP="00886F9D">
      <w:pPr>
        <w:pStyle w:val="ListParagraph"/>
        <w:numPr>
          <w:ilvl w:val="0"/>
          <w:numId w:val="139"/>
        </w:numPr>
        <w:spacing w:line="276" w:lineRule="auto"/>
        <w:jc w:val="both"/>
        <w:rPr>
          <w:rFonts w:eastAsiaTheme="minorEastAsia"/>
          <w:color w:val="000000"/>
          <w:lang w:val="en-US"/>
        </w:rPr>
      </w:pPr>
      <w:r w:rsidRPr="00504FDB">
        <w:rPr>
          <w:rFonts w:eastAsiaTheme="minorEastAsia"/>
          <w:color w:val="000000"/>
          <w:lang w:val="en-US"/>
        </w:rPr>
        <w:t>t</w:t>
      </w:r>
      <w:r w:rsidR="00E9780A" w:rsidRPr="00504FDB">
        <w:rPr>
          <w:rFonts w:eastAsiaTheme="minorEastAsia"/>
          <w:color w:val="000000"/>
          <w:lang w:val="en-US"/>
        </w:rPr>
        <w:t>he obligation under subparagraph</w:t>
      </w:r>
      <w:r w:rsidR="001D3BBE" w:rsidRPr="00504FDB">
        <w:rPr>
          <w:rFonts w:eastAsiaTheme="minorEastAsia"/>
          <w:color w:val="000000"/>
          <w:lang w:val="en-US"/>
        </w:rPr>
        <w:t xml:space="preserve"> 2.4</w:t>
      </w:r>
      <w:r w:rsidR="00E9780A" w:rsidRPr="00504FDB">
        <w:rPr>
          <w:rFonts w:eastAsiaTheme="minorEastAsia"/>
          <w:color w:val="000000"/>
          <w:lang w:val="en-US"/>
        </w:rPr>
        <w:t xml:space="preserve"> </w:t>
      </w:r>
      <w:r w:rsidR="00B005CC">
        <w:rPr>
          <w:rFonts w:eastAsiaTheme="minorEastAsia"/>
          <w:color w:val="000000"/>
          <w:lang w:val="en-US"/>
        </w:rPr>
        <w:t xml:space="preserve">of this </w:t>
      </w:r>
      <w:r w:rsidR="000503FE">
        <w:rPr>
          <w:rFonts w:eastAsiaTheme="minorEastAsia"/>
          <w:color w:val="000000"/>
          <w:lang w:val="en-US"/>
        </w:rPr>
        <w:t>Law</w:t>
      </w:r>
      <w:r w:rsidR="00B005CC">
        <w:rPr>
          <w:rFonts w:eastAsiaTheme="minorEastAsia"/>
          <w:color w:val="000000"/>
          <w:lang w:val="en-US"/>
        </w:rPr>
        <w:t xml:space="preserve"> </w:t>
      </w:r>
      <w:r w:rsidR="00E9780A" w:rsidRPr="00504FDB">
        <w:rPr>
          <w:rFonts w:eastAsiaTheme="minorEastAsia"/>
          <w:color w:val="000000"/>
          <w:lang w:val="en-US"/>
        </w:rPr>
        <w:t>shall not apply to the payer’s payment service</w:t>
      </w:r>
      <w:r w:rsidR="000528E4" w:rsidRPr="00504FDB">
        <w:rPr>
          <w:rFonts w:eastAsiaTheme="minorEastAsia"/>
          <w:color w:val="000000"/>
          <w:lang w:val="en-US"/>
        </w:rPr>
        <w:t xml:space="preserve"> </w:t>
      </w:r>
      <w:r w:rsidR="00E9780A" w:rsidRPr="00504FDB">
        <w:rPr>
          <w:rFonts w:eastAsiaTheme="minorEastAsia"/>
          <w:color w:val="000000"/>
          <w:lang w:val="en-US"/>
        </w:rPr>
        <w:t>provider where the payer’s payment service provider proves that the payee’s payment service</w:t>
      </w:r>
      <w:r w:rsidR="000528E4" w:rsidRPr="00504FDB">
        <w:rPr>
          <w:rFonts w:eastAsiaTheme="minorEastAsia"/>
          <w:color w:val="000000"/>
          <w:lang w:val="en-US"/>
        </w:rPr>
        <w:t xml:space="preserve"> </w:t>
      </w:r>
      <w:r w:rsidR="00E9780A" w:rsidRPr="00504FDB">
        <w:rPr>
          <w:rFonts w:eastAsiaTheme="minorEastAsia"/>
          <w:color w:val="000000"/>
          <w:lang w:val="en-US"/>
        </w:rPr>
        <w:t>provider has received the amount of the payment transaction, even if execution of payment</w:t>
      </w:r>
      <w:r w:rsidR="000528E4" w:rsidRPr="00504FDB">
        <w:rPr>
          <w:rFonts w:eastAsiaTheme="minorEastAsia"/>
          <w:color w:val="000000"/>
          <w:lang w:val="en-US"/>
        </w:rPr>
        <w:t xml:space="preserve"> </w:t>
      </w:r>
      <w:r w:rsidR="00E9780A" w:rsidRPr="00504FDB">
        <w:rPr>
          <w:rFonts w:eastAsiaTheme="minorEastAsia"/>
          <w:color w:val="000000"/>
          <w:lang w:val="en-US"/>
        </w:rPr>
        <w:t>transaction is merely delayed. If so, the payee’s payment service provider shall value date the</w:t>
      </w:r>
      <w:r w:rsidR="000528E4" w:rsidRPr="00504FDB">
        <w:rPr>
          <w:rFonts w:eastAsiaTheme="minorEastAsia"/>
          <w:color w:val="000000"/>
          <w:lang w:val="en-US"/>
        </w:rPr>
        <w:t xml:space="preserve"> </w:t>
      </w:r>
      <w:r w:rsidR="00E9780A" w:rsidRPr="00504FDB">
        <w:rPr>
          <w:rFonts w:eastAsiaTheme="minorEastAsia"/>
          <w:color w:val="000000"/>
          <w:lang w:val="en-US"/>
        </w:rPr>
        <w:t xml:space="preserve">amount on the payee’s payment </w:t>
      </w:r>
      <w:r w:rsidR="00E9780A" w:rsidRPr="00504FDB">
        <w:rPr>
          <w:rFonts w:eastAsiaTheme="minorEastAsia"/>
          <w:color w:val="000000"/>
          <w:lang w:val="en-US"/>
        </w:rPr>
        <w:lastRenderedPageBreak/>
        <w:t>account no later than the date the amount would have been value</w:t>
      </w:r>
      <w:r w:rsidR="000528E4" w:rsidRPr="00504FDB">
        <w:rPr>
          <w:rFonts w:eastAsiaTheme="minorEastAsia"/>
          <w:color w:val="000000"/>
          <w:lang w:val="en-US"/>
        </w:rPr>
        <w:t xml:space="preserve"> </w:t>
      </w:r>
      <w:r w:rsidR="00E9780A" w:rsidRPr="00504FDB">
        <w:rPr>
          <w:rFonts w:eastAsiaTheme="minorEastAsia"/>
          <w:color w:val="000000"/>
          <w:lang w:val="en-US"/>
        </w:rPr>
        <w:t>dated had it been executed correctly</w:t>
      </w:r>
      <w:r w:rsidR="001D3BBE" w:rsidRPr="00504FDB">
        <w:rPr>
          <w:rFonts w:eastAsiaTheme="minorEastAsia"/>
          <w:color w:val="000000"/>
          <w:lang w:val="en-US"/>
        </w:rPr>
        <w:t>;</w:t>
      </w:r>
    </w:p>
    <w:p w14:paraId="4E4787A6" w14:textId="218D0E90" w:rsidR="00E9780A" w:rsidRPr="00504FDB" w:rsidRDefault="001D3BBE" w:rsidP="00886F9D">
      <w:pPr>
        <w:pStyle w:val="ListParagraph"/>
        <w:numPr>
          <w:ilvl w:val="0"/>
          <w:numId w:val="139"/>
        </w:numPr>
        <w:spacing w:line="276" w:lineRule="auto"/>
        <w:jc w:val="both"/>
        <w:rPr>
          <w:rFonts w:eastAsiaTheme="minorEastAsia"/>
          <w:color w:val="000000"/>
          <w:lang w:val="en-US"/>
        </w:rPr>
      </w:pPr>
      <w:r w:rsidRPr="00504FDB">
        <w:rPr>
          <w:rFonts w:eastAsiaTheme="minorEastAsia"/>
          <w:color w:val="000000"/>
          <w:lang w:val="en-US"/>
        </w:rPr>
        <w:t>i</w:t>
      </w:r>
      <w:r w:rsidR="00E9780A" w:rsidRPr="00504FDB">
        <w:rPr>
          <w:rFonts w:eastAsiaTheme="minorEastAsia"/>
          <w:color w:val="000000"/>
          <w:lang w:val="en-US"/>
        </w:rPr>
        <w:t>n the case of a non-executed or defectively executed payment transaction where the payment order</w:t>
      </w:r>
      <w:r w:rsidR="000528E4" w:rsidRPr="00504FDB">
        <w:rPr>
          <w:rFonts w:eastAsiaTheme="minorEastAsia"/>
          <w:color w:val="000000"/>
          <w:lang w:val="en-US"/>
        </w:rPr>
        <w:t xml:space="preserve"> </w:t>
      </w:r>
      <w:r w:rsidR="00E9780A" w:rsidRPr="00504FDB">
        <w:rPr>
          <w:rFonts w:eastAsiaTheme="minorEastAsia"/>
          <w:color w:val="000000"/>
          <w:lang w:val="en-US"/>
        </w:rPr>
        <w:t>is initiated by or through the payee, the payee’s payment service provider shall, regardless of</w:t>
      </w:r>
      <w:r w:rsidR="000528E4" w:rsidRPr="00504FDB">
        <w:rPr>
          <w:rFonts w:eastAsiaTheme="minorEastAsia"/>
          <w:color w:val="000000"/>
          <w:lang w:val="en-US"/>
        </w:rPr>
        <w:t xml:space="preserve"> </w:t>
      </w:r>
      <w:r w:rsidR="00E9780A" w:rsidRPr="00504FDB">
        <w:rPr>
          <w:rFonts w:eastAsiaTheme="minorEastAsia"/>
          <w:color w:val="000000"/>
          <w:lang w:val="en-US"/>
        </w:rPr>
        <w:t>liability under this paragraph</w:t>
      </w:r>
      <w:r w:rsidRPr="00504FDB">
        <w:rPr>
          <w:rFonts w:eastAsiaTheme="minorEastAsia"/>
          <w:color w:val="000000"/>
          <w:lang w:val="en-US"/>
        </w:rPr>
        <w:t xml:space="preserve"> 2</w:t>
      </w:r>
      <w:r w:rsidR="00B005CC">
        <w:rPr>
          <w:rFonts w:eastAsiaTheme="minorEastAsia"/>
          <w:color w:val="000000"/>
          <w:lang w:val="en-US"/>
        </w:rPr>
        <w:t xml:space="preserve"> of this </w:t>
      </w:r>
      <w:r w:rsidR="00F441B3">
        <w:rPr>
          <w:rFonts w:eastAsiaTheme="minorEastAsia"/>
          <w:color w:val="000000"/>
          <w:lang w:val="en-US"/>
        </w:rPr>
        <w:t>Article</w:t>
      </w:r>
      <w:r w:rsidR="00E9780A" w:rsidRPr="00504FDB">
        <w:rPr>
          <w:rFonts w:eastAsiaTheme="minorEastAsia"/>
          <w:color w:val="000000"/>
          <w:lang w:val="en-US"/>
        </w:rPr>
        <w:t>, on request, make immediate efforts to trace the payment transaction</w:t>
      </w:r>
      <w:r w:rsidR="000528E4" w:rsidRPr="00504FDB">
        <w:rPr>
          <w:rFonts w:eastAsiaTheme="minorEastAsia"/>
          <w:color w:val="000000"/>
          <w:lang w:val="en-US"/>
        </w:rPr>
        <w:t xml:space="preserve"> </w:t>
      </w:r>
      <w:r w:rsidR="00E9780A" w:rsidRPr="00504FDB">
        <w:rPr>
          <w:rFonts w:eastAsiaTheme="minorEastAsia"/>
          <w:color w:val="000000"/>
          <w:lang w:val="en-US"/>
        </w:rPr>
        <w:t>and notify the payee of the outcome. This shall be free of charge for the payee.</w:t>
      </w:r>
    </w:p>
    <w:p w14:paraId="0124E30D" w14:textId="717EF02F" w:rsidR="00527B4D" w:rsidRPr="00504FDB" w:rsidRDefault="00E9780A" w:rsidP="00886F9D">
      <w:pPr>
        <w:pStyle w:val="ListParagraph"/>
        <w:numPr>
          <w:ilvl w:val="0"/>
          <w:numId w:val="137"/>
        </w:numPr>
        <w:shd w:val="clear" w:color="auto" w:fill="FFFFFF"/>
        <w:spacing w:line="276" w:lineRule="auto"/>
        <w:jc w:val="both"/>
        <w:rPr>
          <w:rFonts w:eastAsiaTheme="minorEastAsia"/>
          <w:color w:val="000000"/>
          <w:lang w:val="en-US"/>
        </w:rPr>
      </w:pPr>
      <w:r w:rsidRPr="00504FDB">
        <w:rPr>
          <w:rFonts w:eastAsiaTheme="minorEastAsia"/>
          <w:color w:val="000000"/>
          <w:lang w:val="en-US"/>
        </w:rPr>
        <w:t>In addition, payment service providers shall be liable to their respective payment service users for any charges for which they are responsible, and for any interest to which the payment service user is subject as a consequence of non-execution or defective, including late, execution of the payment transaction.</w:t>
      </w:r>
    </w:p>
    <w:p w14:paraId="17AF80B3" w14:textId="1E3B9E8C" w:rsidR="00527B4D" w:rsidRPr="00504FDB" w:rsidRDefault="00527B4D" w:rsidP="008E36E1">
      <w:pPr>
        <w:shd w:val="clear" w:color="auto" w:fill="FFFFFF"/>
        <w:spacing w:line="276" w:lineRule="auto"/>
        <w:jc w:val="both"/>
        <w:rPr>
          <w:rFonts w:eastAsiaTheme="minorEastAsia"/>
          <w:color w:val="000000"/>
          <w:lang w:val="en-US"/>
        </w:rPr>
      </w:pPr>
    </w:p>
    <w:p w14:paraId="596C4FE1" w14:textId="4F86CC8D" w:rsidR="00527B4D" w:rsidRPr="00504FDB" w:rsidRDefault="00790F23"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9</w:t>
      </w:r>
      <w:r w:rsidR="00180E4B" w:rsidRPr="00504FDB">
        <w:rPr>
          <w:rFonts w:eastAsiaTheme="minorEastAsia"/>
          <w:b/>
          <w:color w:val="000000"/>
          <w:lang w:val="en-US"/>
        </w:rPr>
        <w:t>0</w:t>
      </w:r>
    </w:p>
    <w:p w14:paraId="7D607784" w14:textId="77777777" w:rsidR="00790F23" w:rsidRPr="00504FDB" w:rsidRDefault="00790F23"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Liability in the case of payment initiation services for non-execution, defective or late</w:t>
      </w:r>
    </w:p>
    <w:p w14:paraId="78D5F909" w14:textId="77777777" w:rsidR="00790F23" w:rsidRPr="00504FDB" w:rsidRDefault="00790F23"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execution of payment transactions</w:t>
      </w:r>
    </w:p>
    <w:p w14:paraId="085D48DF" w14:textId="0F52A4CD" w:rsidR="00790F23" w:rsidRPr="00504FDB" w:rsidRDefault="00790F23" w:rsidP="00886F9D">
      <w:pPr>
        <w:pStyle w:val="ListParagraph"/>
        <w:numPr>
          <w:ilvl w:val="0"/>
          <w:numId w:val="144"/>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Where a payment order is initiated by the payer through a payment initiation service provider, the account servicing payment provider shall, without prejudice to Article </w:t>
      </w:r>
      <w:r w:rsidR="008C593E" w:rsidRPr="00504FDB">
        <w:rPr>
          <w:rFonts w:eastAsiaTheme="minorEastAsia"/>
          <w:color w:val="000000"/>
          <w:lang w:val="en-US"/>
        </w:rPr>
        <w:t>7</w:t>
      </w:r>
      <w:r w:rsidR="002E2CE6" w:rsidRPr="00504FDB">
        <w:rPr>
          <w:rFonts w:eastAsiaTheme="minorEastAsia"/>
          <w:color w:val="000000"/>
          <w:lang w:val="en-US"/>
        </w:rPr>
        <w:t>1</w:t>
      </w:r>
      <w:r w:rsidR="008C593E" w:rsidRPr="00504FDB">
        <w:rPr>
          <w:rFonts w:eastAsiaTheme="minorEastAsia"/>
          <w:color w:val="000000"/>
          <w:lang w:val="en-US"/>
        </w:rPr>
        <w:t xml:space="preserve"> </w:t>
      </w:r>
      <w:r w:rsidRPr="00504FDB">
        <w:rPr>
          <w:rFonts w:eastAsiaTheme="minorEastAsia"/>
          <w:color w:val="000000"/>
          <w:lang w:val="en-US"/>
        </w:rPr>
        <w:t xml:space="preserve">and paragraphs 2, 3, and 4 of Article </w:t>
      </w:r>
      <w:r w:rsidR="002E2CE6" w:rsidRPr="00504FDB">
        <w:rPr>
          <w:rFonts w:eastAsiaTheme="minorEastAsia"/>
          <w:color w:val="000000"/>
          <w:lang w:val="en-US"/>
        </w:rPr>
        <w:t>88</w:t>
      </w:r>
      <w:r w:rsidR="006F2FB5" w:rsidRPr="006F2FB5">
        <w:rPr>
          <w:rFonts w:eastAsiaTheme="minorEastAsia"/>
          <w:color w:val="000000"/>
          <w:lang w:val="en-US"/>
        </w:rPr>
        <w:t xml:space="preserve"> </w:t>
      </w:r>
      <w:r w:rsidR="006F2FB5">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refund to the payer the amount of the non- executed or defective payment transaction and, where applicable, restore the debited payment account to the state in which it would have been had the defective payment transaction not taken place.</w:t>
      </w:r>
    </w:p>
    <w:p w14:paraId="520237DD" w14:textId="7088FFCC" w:rsidR="00790F23" w:rsidRPr="00504FDB" w:rsidRDefault="00790F23" w:rsidP="00886F9D">
      <w:pPr>
        <w:pStyle w:val="ListParagraph"/>
        <w:numPr>
          <w:ilvl w:val="0"/>
          <w:numId w:val="145"/>
        </w:numPr>
        <w:spacing w:line="276" w:lineRule="auto"/>
        <w:jc w:val="both"/>
        <w:rPr>
          <w:rFonts w:eastAsiaTheme="minorEastAsia"/>
          <w:color w:val="000000"/>
          <w:lang w:val="en-US"/>
        </w:rPr>
      </w:pPr>
      <w:r w:rsidRPr="00504FDB">
        <w:rPr>
          <w:rFonts w:eastAsiaTheme="minorEastAsia"/>
          <w:color w:val="000000"/>
          <w:lang w:val="en-US"/>
        </w:rPr>
        <w:t xml:space="preserve">the burden shall be on the payment initiation service provider to prove that the payment order was received by the payer’s account servicing payment provider in accordance with Article </w:t>
      </w:r>
      <w:r w:rsidR="002E2CE6" w:rsidRPr="00504FDB">
        <w:rPr>
          <w:rFonts w:eastAsiaTheme="minorEastAsia"/>
          <w:color w:val="000000"/>
          <w:lang w:val="en-US"/>
        </w:rPr>
        <w:t>78</w:t>
      </w:r>
      <w:r w:rsidR="003B4549" w:rsidRPr="00504FDB">
        <w:rPr>
          <w:rFonts w:eastAsiaTheme="minorEastAsia"/>
          <w:color w:val="000000"/>
          <w:lang w:val="en-US"/>
        </w:rPr>
        <w:t xml:space="preserve"> </w:t>
      </w:r>
      <w:r w:rsidR="006F2FB5">
        <w:rPr>
          <w:rFonts w:eastAsiaTheme="minorEastAsia"/>
          <w:color w:val="000000"/>
          <w:lang w:val="en-US"/>
        </w:rPr>
        <w:t xml:space="preserve">of this </w:t>
      </w:r>
      <w:r w:rsidR="000503FE">
        <w:rPr>
          <w:rFonts w:eastAsiaTheme="minorEastAsia"/>
          <w:color w:val="000000"/>
          <w:lang w:val="en-US"/>
        </w:rPr>
        <w:t>Law</w:t>
      </w:r>
      <w:r w:rsidR="006F2FB5" w:rsidRPr="00504FDB">
        <w:rPr>
          <w:rFonts w:eastAsiaTheme="minorEastAsia"/>
          <w:color w:val="000000"/>
          <w:lang w:val="en-US"/>
        </w:rPr>
        <w:t xml:space="preserve"> </w:t>
      </w:r>
      <w:r w:rsidRPr="00504FDB">
        <w:rPr>
          <w:rFonts w:eastAsiaTheme="minorEastAsia"/>
          <w:color w:val="000000"/>
          <w:lang w:val="en-US"/>
        </w:rPr>
        <w:t>and that within its sphere of competence the payment transaction was authenticated, accurately recorded and not affected by a technical breakdown or other deficiency linked to the non-execution, defective or late execution of the transaction.</w:t>
      </w:r>
    </w:p>
    <w:p w14:paraId="056EAB39" w14:textId="52CA1F35" w:rsidR="00527B4D" w:rsidRPr="00504FDB" w:rsidRDefault="00790F23" w:rsidP="00886F9D">
      <w:pPr>
        <w:pStyle w:val="ListParagraph"/>
        <w:numPr>
          <w:ilvl w:val="0"/>
          <w:numId w:val="144"/>
        </w:numPr>
        <w:shd w:val="clear" w:color="auto" w:fill="FFFFFF"/>
        <w:spacing w:line="276" w:lineRule="auto"/>
        <w:jc w:val="both"/>
        <w:rPr>
          <w:rFonts w:eastAsiaTheme="minorEastAsia"/>
          <w:color w:val="000000"/>
          <w:lang w:val="en-US"/>
        </w:rPr>
      </w:pPr>
      <w:r w:rsidRPr="00504FDB">
        <w:rPr>
          <w:rFonts w:eastAsiaTheme="minorEastAsia"/>
          <w:color w:val="000000"/>
          <w:lang w:val="en-US"/>
        </w:rPr>
        <w:t>If the payment initiation service provider is liable for the non-execution, defective or late execution of the payment transaction, it shall immediately compensate the account servicing payment provider at its request for the losses incurred or sums paid as a result of the refund to the payer.</w:t>
      </w:r>
    </w:p>
    <w:p w14:paraId="23B8A18E" w14:textId="7D1A7B48" w:rsidR="00527B4D" w:rsidRPr="00504FDB" w:rsidRDefault="00527B4D" w:rsidP="008E36E1">
      <w:pPr>
        <w:shd w:val="clear" w:color="auto" w:fill="FFFFFF"/>
        <w:spacing w:line="276" w:lineRule="auto"/>
        <w:jc w:val="both"/>
        <w:rPr>
          <w:rFonts w:eastAsiaTheme="minorEastAsia"/>
          <w:color w:val="000000"/>
          <w:lang w:val="en-US"/>
        </w:rPr>
      </w:pPr>
    </w:p>
    <w:p w14:paraId="3866050A" w14:textId="718462AA" w:rsidR="00790F23" w:rsidRPr="00504FDB" w:rsidRDefault="00790F23"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9</w:t>
      </w:r>
      <w:r w:rsidR="00180E4B" w:rsidRPr="00504FDB">
        <w:rPr>
          <w:rFonts w:eastAsiaTheme="minorEastAsia"/>
          <w:b/>
          <w:color w:val="000000"/>
          <w:lang w:val="en-US"/>
        </w:rPr>
        <w:t>1</w:t>
      </w:r>
    </w:p>
    <w:p w14:paraId="0FC4E89B" w14:textId="77777777"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Additional financial compensation</w:t>
      </w:r>
    </w:p>
    <w:p w14:paraId="101C4539" w14:textId="2F1C15E3" w:rsidR="007B7681" w:rsidRPr="00504FDB" w:rsidRDefault="007B7681" w:rsidP="008E36E1">
      <w:p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This </w:t>
      </w:r>
      <w:r w:rsidR="003A6BF8">
        <w:rPr>
          <w:rFonts w:eastAsiaTheme="minorEastAsia"/>
          <w:color w:val="000000"/>
          <w:lang w:val="en-US"/>
        </w:rPr>
        <w:t>Subchapter</w:t>
      </w:r>
      <w:r w:rsidR="00883145" w:rsidRPr="00504FDB">
        <w:rPr>
          <w:rFonts w:eastAsiaTheme="minorEastAsia"/>
          <w:color w:val="000000"/>
          <w:lang w:val="en-US"/>
        </w:rPr>
        <w:t xml:space="preserve"> </w:t>
      </w:r>
      <w:r w:rsidRPr="00504FDB">
        <w:rPr>
          <w:rFonts w:eastAsiaTheme="minorEastAsia"/>
          <w:color w:val="000000"/>
          <w:lang w:val="en-US"/>
        </w:rPr>
        <w:t xml:space="preserve">is without prejudice to any additional financial compensation determined in accordance with the </w:t>
      </w:r>
      <w:r w:rsidR="000503FE">
        <w:rPr>
          <w:rFonts w:eastAsiaTheme="minorEastAsia"/>
          <w:color w:val="000000"/>
          <w:lang w:val="en-US"/>
        </w:rPr>
        <w:t>Law</w:t>
      </w:r>
      <w:r w:rsidRPr="00504FDB">
        <w:rPr>
          <w:rFonts w:eastAsiaTheme="minorEastAsia"/>
          <w:color w:val="000000"/>
          <w:lang w:val="en-US"/>
        </w:rPr>
        <w:t xml:space="preserve"> applicable to the contract concluded between the payment service user and the payment service provider.</w:t>
      </w:r>
    </w:p>
    <w:p w14:paraId="2798570D" w14:textId="77777777" w:rsidR="007B7681" w:rsidRPr="00504FDB" w:rsidRDefault="007B7681" w:rsidP="008E36E1">
      <w:pPr>
        <w:shd w:val="clear" w:color="auto" w:fill="FFFFFF"/>
        <w:spacing w:line="276" w:lineRule="auto"/>
        <w:jc w:val="both"/>
        <w:rPr>
          <w:rFonts w:eastAsiaTheme="minorEastAsia"/>
          <w:color w:val="000000"/>
          <w:lang w:val="en-US"/>
        </w:rPr>
      </w:pPr>
    </w:p>
    <w:p w14:paraId="1A50622B" w14:textId="5B461967"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8C593E" w:rsidRPr="00504FDB">
        <w:rPr>
          <w:rFonts w:eastAsiaTheme="minorEastAsia"/>
          <w:b/>
          <w:color w:val="000000"/>
          <w:lang w:val="en-US"/>
        </w:rPr>
        <w:t>9</w:t>
      </w:r>
      <w:r w:rsidR="00180E4B" w:rsidRPr="00504FDB">
        <w:rPr>
          <w:rFonts w:eastAsiaTheme="minorEastAsia"/>
          <w:b/>
          <w:color w:val="000000"/>
          <w:lang w:val="en-US"/>
        </w:rPr>
        <w:t>2</w:t>
      </w:r>
    </w:p>
    <w:p w14:paraId="18D2DA4C" w14:textId="77777777"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Right of recourse</w:t>
      </w:r>
    </w:p>
    <w:p w14:paraId="6C0D64CE" w14:textId="616C4A9F" w:rsidR="007B7681" w:rsidRPr="00504FDB" w:rsidRDefault="007B7681" w:rsidP="00886F9D">
      <w:pPr>
        <w:pStyle w:val="ListParagraph"/>
        <w:numPr>
          <w:ilvl w:val="0"/>
          <w:numId w:val="14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Where the liability of a payment service provider under Articles </w:t>
      </w:r>
      <w:r w:rsidR="003B4549" w:rsidRPr="00504FDB">
        <w:rPr>
          <w:rFonts w:eastAsiaTheme="minorEastAsia"/>
          <w:color w:val="000000"/>
          <w:lang w:val="en-US"/>
        </w:rPr>
        <w:t>7</w:t>
      </w:r>
      <w:r w:rsidR="002E2CE6" w:rsidRPr="00504FDB">
        <w:rPr>
          <w:rFonts w:eastAsiaTheme="minorEastAsia"/>
          <w:color w:val="000000"/>
          <w:lang w:val="en-US"/>
        </w:rPr>
        <w:t>3</w:t>
      </w:r>
      <w:r w:rsidR="003B4549" w:rsidRPr="00504FDB">
        <w:rPr>
          <w:rFonts w:eastAsiaTheme="minorEastAsia"/>
          <w:color w:val="000000"/>
          <w:lang w:val="en-US"/>
        </w:rPr>
        <w:t xml:space="preserve"> </w:t>
      </w:r>
      <w:r w:rsidRPr="00504FDB">
        <w:rPr>
          <w:rFonts w:eastAsiaTheme="minorEastAsia"/>
          <w:color w:val="000000"/>
          <w:lang w:val="en-US"/>
        </w:rPr>
        <w:t xml:space="preserve">and </w:t>
      </w:r>
      <w:r w:rsidR="002E2CE6" w:rsidRPr="00504FDB">
        <w:rPr>
          <w:rFonts w:eastAsiaTheme="minorEastAsia"/>
          <w:color w:val="000000"/>
          <w:lang w:val="en-US"/>
        </w:rPr>
        <w:t>89</w:t>
      </w:r>
      <w:r w:rsidR="002C4DA5" w:rsidRPr="002C4DA5">
        <w:rPr>
          <w:rFonts w:eastAsiaTheme="minorEastAsia"/>
          <w:color w:val="000000"/>
          <w:lang w:val="en-US"/>
        </w:rPr>
        <w:t xml:space="preserve"> </w:t>
      </w:r>
      <w:r w:rsidR="002C4DA5">
        <w:rPr>
          <w:rFonts w:eastAsiaTheme="minorEastAsia"/>
          <w:color w:val="000000"/>
          <w:lang w:val="en-US"/>
        </w:rPr>
        <w:t xml:space="preserve">of this </w:t>
      </w:r>
      <w:r w:rsidR="000503FE">
        <w:rPr>
          <w:rFonts w:eastAsiaTheme="minorEastAsia"/>
          <w:color w:val="000000"/>
          <w:lang w:val="en-US"/>
        </w:rPr>
        <w:t>Law</w:t>
      </w:r>
      <w:r w:rsidR="002C4DA5">
        <w:rPr>
          <w:rFonts w:eastAsiaTheme="minorEastAsia"/>
          <w:color w:val="000000"/>
          <w:lang w:val="en-US"/>
        </w:rPr>
        <w:t>,</w:t>
      </w:r>
      <w:r w:rsidRPr="00504FDB">
        <w:rPr>
          <w:rFonts w:eastAsiaTheme="minorEastAsia"/>
          <w:color w:val="000000"/>
          <w:lang w:val="en-US"/>
        </w:rPr>
        <w:t xml:space="preserve"> is attributable to another payment service provider or to an intermediary, that payment service provider or intermediary shall compensate the first payment service provider for any losses incurred or sums paid under </w:t>
      </w:r>
      <w:r w:rsidR="00283035" w:rsidRPr="00504FDB">
        <w:rPr>
          <w:rFonts w:eastAsiaTheme="minorEastAsia"/>
          <w:color w:val="000000"/>
          <w:lang w:val="en-US"/>
        </w:rPr>
        <w:t xml:space="preserve">Articles </w:t>
      </w:r>
      <w:r w:rsidR="003B4549" w:rsidRPr="00504FDB">
        <w:rPr>
          <w:rFonts w:eastAsiaTheme="minorEastAsia"/>
          <w:color w:val="000000"/>
          <w:lang w:val="en-US"/>
        </w:rPr>
        <w:t>7</w:t>
      </w:r>
      <w:r w:rsidR="002E2CE6" w:rsidRPr="00504FDB">
        <w:rPr>
          <w:rFonts w:eastAsiaTheme="minorEastAsia"/>
          <w:color w:val="000000"/>
          <w:lang w:val="en-US"/>
        </w:rPr>
        <w:t>3</w:t>
      </w:r>
      <w:r w:rsidR="003B4549" w:rsidRPr="00504FDB">
        <w:rPr>
          <w:rFonts w:eastAsiaTheme="minorEastAsia"/>
          <w:color w:val="000000"/>
          <w:lang w:val="en-US"/>
        </w:rPr>
        <w:t xml:space="preserve"> </w:t>
      </w:r>
      <w:r w:rsidR="00283035" w:rsidRPr="00504FDB">
        <w:rPr>
          <w:rFonts w:eastAsiaTheme="minorEastAsia"/>
          <w:color w:val="000000"/>
          <w:lang w:val="en-US"/>
        </w:rPr>
        <w:t xml:space="preserve">and </w:t>
      </w:r>
      <w:r w:rsidR="002E2CE6" w:rsidRPr="00504FDB">
        <w:rPr>
          <w:rFonts w:eastAsiaTheme="minorEastAsia"/>
          <w:color w:val="000000"/>
          <w:lang w:val="en-US"/>
        </w:rPr>
        <w:t>89</w:t>
      </w:r>
      <w:r w:rsidR="002C4DA5" w:rsidRPr="002C4DA5">
        <w:rPr>
          <w:rFonts w:eastAsiaTheme="minorEastAsia"/>
          <w:color w:val="000000"/>
          <w:lang w:val="en-US"/>
        </w:rPr>
        <w:t xml:space="preserve"> </w:t>
      </w:r>
      <w:r w:rsidR="002C4DA5">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xml:space="preserve">. That shall include </w:t>
      </w:r>
      <w:r w:rsidRPr="00504FDB">
        <w:rPr>
          <w:rFonts w:eastAsiaTheme="minorEastAsia"/>
          <w:color w:val="000000"/>
          <w:lang w:val="en-US"/>
        </w:rPr>
        <w:lastRenderedPageBreak/>
        <w:t>compensation where any of the payment service providers fail to use strong customer authentication.</w:t>
      </w:r>
    </w:p>
    <w:p w14:paraId="58E132D0" w14:textId="3083BBA0" w:rsidR="007B7681" w:rsidRPr="00504FDB" w:rsidRDefault="007B7681" w:rsidP="00886F9D">
      <w:pPr>
        <w:pStyle w:val="ListParagraph"/>
        <w:numPr>
          <w:ilvl w:val="0"/>
          <w:numId w:val="14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Further financial compensation may be determined in accordance with agreements between payment service providers and/or intermediaries and the </w:t>
      </w:r>
      <w:r w:rsidR="000503FE">
        <w:rPr>
          <w:rFonts w:eastAsiaTheme="minorEastAsia"/>
          <w:color w:val="000000"/>
          <w:lang w:val="en-US"/>
        </w:rPr>
        <w:t>Law</w:t>
      </w:r>
      <w:r w:rsidRPr="00504FDB">
        <w:rPr>
          <w:rFonts w:eastAsiaTheme="minorEastAsia"/>
          <w:color w:val="000000"/>
          <w:lang w:val="en-US"/>
        </w:rPr>
        <w:t xml:space="preserve"> applicable to the agreement concluded between them.</w:t>
      </w:r>
    </w:p>
    <w:p w14:paraId="526738B1" w14:textId="77777777" w:rsidR="007B7681" w:rsidRPr="00504FDB" w:rsidRDefault="007B7681" w:rsidP="008E36E1">
      <w:pPr>
        <w:shd w:val="clear" w:color="auto" w:fill="FFFFFF"/>
        <w:spacing w:line="276" w:lineRule="auto"/>
        <w:jc w:val="both"/>
        <w:rPr>
          <w:rFonts w:eastAsiaTheme="minorEastAsia"/>
          <w:color w:val="000000"/>
          <w:lang w:val="en-US"/>
        </w:rPr>
      </w:pPr>
    </w:p>
    <w:p w14:paraId="5CF6C40D" w14:textId="55F29583"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9</w:t>
      </w:r>
      <w:r w:rsidR="00180E4B" w:rsidRPr="00504FDB">
        <w:rPr>
          <w:rFonts w:eastAsiaTheme="minorEastAsia"/>
          <w:b/>
          <w:color w:val="000000"/>
          <w:lang w:val="en-US"/>
        </w:rPr>
        <w:t>3</w:t>
      </w:r>
    </w:p>
    <w:p w14:paraId="01CC1A31" w14:textId="77777777"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Abnormal and unforeseeable circumstances</w:t>
      </w:r>
    </w:p>
    <w:p w14:paraId="0E1579C2" w14:textId="1934261F" w:rsidR="007B7681" w:rsidRPr="00504FDB" w:rsidRDefault="00283035" w:rsidP="008E36E1">
      <w:pPr>
        <w:shd w:val="clear" w:color="auto" w:fill="FFFFFF"/>
        <w:spacing w:line="276" w:lineRule="auto"/>
        <w:jc w:val="both"/>
        <w:rPr>
          <w:rFonts w:eastAsiaTheme="minorEastAsia"/>
          <w:color w:val="000000"/>
          <w:lang w:val="en-US"/>
        </w:rPr>
      </w:pPr>
      <w:r w:rsidRPr="00504FDB">
        <w:rPr>
          <w:rFonts w:eastAsiaTheme="minorEastAsia"/>
          <w:color w:val="000000"/>
          <w:lang w:val="en-US"/>
        </w:rPr>
        <w:t>N</w:t>
      </w:r>
      <w:r w:rsidR="007B7681" w:rsidRPr="00504FDB">
        <w:rPr>
          <w:rFonts w:eastAsiaTheme="minorEastAsia"/>
          <w:color w:val="000000"/>
          <w:lang w:val="en-US"/>
        </w:rPr>
        <w:t xml:space="preserve">o liability shall arise under </w:t>
      </w:r>
      <w:r w:rsidR="00F323E5">
        <w:rPr>
          <w:rFonts w:eastAsiaTheme="minorEastAsia"/>
          <w:color w:val="000000"/>
          <w:lang w:val="en-US"/>
        </w:rPr>
        <w:t>Chapter</w:t>
      </w:r>
      <w:r w:rsidR="00883145" w:rsidRPr="00504FDB">
        <w:rPr>
          <w:rFonts w:eastAsiaTheme="minorEastAsia"/>
          <w:color w:val="000000"/>
          <w:lang w:val="en-US"/>
        </w:rPr>
        <w:t>s</w:t>
      </w:r>
      <w:r w:rsidR="00BF33FA">
        <w:rPr>
          <w:rFonts w:eastAsiaTheme="minorEastAsia"/>
          <w:color w:val="000000"/>
          <w:lang w:val="en-US"/>
        </w:rPr>
        <w:t xml:space="preserve"> II and III</w:t>
      </w:r>
      <w:r w:rsidR="00883145" w:rsidRPr="00504FDB">
        <w:rPr>
          <w:rFonts w:eastAsiaTheme="minorEastAsia"/>
          <w:color w:val="000000"/>
          <w:lang w:val="en-US"/>
        </w:rPr>
        <w:t xml:space="preserve"> </w:t>
      </w:r>
      <w:r w:rsidR="007B7681" w:rsidRPr="00504FDB">
        <w:rPr>
          <w:rFonts w:eastAsiaTheme="minorEastAsia"/>
          <w:color w:val="000000"/>
          <w:lang w:val="en-US"/>
        </w:rPr>
        <w:t xml:space="preserve">in cases of abnormal and unforeseeable circumstances beyond the control of the party pleading for the application of those circumstances, the consequences of which would have been unavoidable despite all efforts to the contrary, or where a payment service provider is bound by other </w:t>
      </w:r>
      <w:r w:rsidR="00297E72" w:rsidRPr="00504FDB">
        <w:rPr>
          <w:rFonts w:eastAsiaTheme="minorEastAsia"/>
          <w:color w:val="000000"/>
          <w:lang w:val="en-US"/>
        </w:rPr>
        <w:t xml:space="preserve">legal </w:t>
      </w:r>
      <w:r w:rsidR="007B7681" w:rsidRPr="00504FDB">
        <w:rPr>
          <w:rFonts w:eastAsiaTheme="minorEastAsia"/>
          <w:color w:val="000000"/>
          <w:lang w:val="en-US"/>
        </w:rPr>
        <w:t>obligations.</w:t>
      </w:r>
    </w:p>
    <w:p w14:paraId="22940393" w14:textId="77777777" w:rsidR="0029587F" w:rsidRPr="00504FDB" w:rsidRDefault="0029587F" w:rsidP="008E36E1">
      <w:pPr>
        <w:shd w:val="clear" w:color="auto" w:fill="FFFFFF"/>
        <w:spacing w:line="276" w:lineRule="auto"/>
        <w:jc w:val="both"/>
        <w:rPr>
          <w:rFonts w:eastAsiaTheme="minorEastAsia"/>
          <w:color w:val="000000"/>
          <w:lang w:val="en-US"/>
        </w:rPr>
      </w:pPr>
    </w:p>
    <w:p w14:paraId="1E4A599D" w14:textId="638072F0" w:rsidR="00283035" w:rsidRPr="00504FDB" w:rsidRDefault="00F323E5" w:rsidP="00715E28">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CHAPTER</w:t>
      </w:r>
      <w:r w:rsidR="00A01224">
        <w:rPr>
          <w:rFonts w:eastAsiaTheme="minorEastAsia"/>
          <w:b/>
          <w:color w:val="000000"/>
          <w:sz w:val="32"/>
          <w:szCs w:val="32"/>
          <w:lang w:val="en-US"/>
        </w:rPr>
        <w:t xml:space="preserve"> IV</w:t>
      </w:r>
    </w:p>
    <w:p w14:paraId="255C8BFE" w14:textId="5BBAF6AF" w:rsidR="00283035" w:rsidRPr="00504FDB" w:rsidRDefault="00883145" w:rsidP="00715E28">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DATA PROTECTION</w:t>
      </w:r>
    </w:p>
    <w:p w14:paraId="70B4BCAD" w14:textId="77777777" w:rsidR="00283035" w:rsidRPr="00504FDB" w:rsidRDefault="00283035" w:rsidP="008E36E1">
      <w:pPr>
        <w:shd w:val="clear" w:color="auto" w:fill="FFFFFF"/>
        <w:spacing w:line="276" w:lineRule="auto"/>
        <w:jc w:val="both"/>
        <w:rPr>
          <w:rFonts w:eastAsiaTheme="minorEastAsia"/>
          <w:color w:val="000000"/>
          <w:lang w:val="en-US"/>
        </w:rPr>
      </w:pPr>
    </w:p>
    <w:p w14:paraId="0640F963" w14:textId="12948258"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9</w:t>
      </w:r>
      <w:r w:rsidR="00180E4B" w:rsidRPr="00504FDB">
        <w:rPr>
          <w:rFonts w:eastAsiaTheme="minorEastAsia"/>
          <w:b/>
          <w:color w:val="000000"/>
          <w:lang w:val="en-US"/>
        </w:rPr>
        <w:t>4</w:t>
      </w:r>
    </w:p>
    <w:p w14:paraId="05ABF335" w14:textId="77777777"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Processing of personal data</w:t>
      </w:r>
    </w:p>
    <w:p w14:paraId="309DDA1F" w14:textId="239704F3" w:rsidR="007B7681" w:rsidRPr="00504FDB" w:rsidRDefault="007B7681" w:rsidP="00886F9D">
      <w:pPr>
        <w:pStyle w:val="ListParagraph"/>
        <w:numPr>
          <w:ilvl w:val="0"/>
          <w:numId w:val="147"/>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systems and payment service providers may process personal data when</w:t>
      </w:r>
      <w:r w:rsidR="00D97D57" w:rsidRPr="00504FDB">
        <w:rPr>
          <w:rFonts w:eastAsiaTheme="minorEastAsia"/>
          <w:color w:val="000000"/>
          <w:lang w:val="en-US"/>
        </w:rPr>
        <w:t>,</w:t>
      </w:r>
      <w:r w:rsidRPr="00504FDB">
        <w:rPr>
          <w:rFonts w:eastAsiaTheme="minorEastAsia"/>
          <w:color w:val="000000"/>
          <w:lang w:val="en-US"/>
        </w:rPr>
        <w:t xml:space="preserve"> </w:t>
      </w:r>
      <w:r w:rsidR="00996C85" w:rsidRPr="00504FDB">
        <w:rPr>
          <w:rFonts w:eastAsiaTheme="minorEastAsia"/>
          <w:color w:val="000000"/>
          <w:lang w:val="en-US"/>
        </w:rPr>
        <w:t>and in the extent</w:t>
      </w:r>
      <w:r w:rsidR="00D97D57" w:rsidRPr="00504FDB">
        <w:rPr>
          <w:rFonts w:eastAsiaTheme="minorEastAsia"/>
          <w:color w:val="000000"/>
          <w:lang w:val="en-US"/>
        </w:rPr>
        <w:t>,</w:t>
      </w:r>
      <w:r w:rsidRPr="00504FDB">
        <w:rPr>
          <w:rFonts w:eastAsiaTheme="minorEastAsia"/>
          <w:color w:val="000000"/>
          <w:lang w:val="en-US"/>
        </w:rPr>
        <w:t xml:space="preserve"> necessary to safeguard the prevention, investigation and detection of payment fraud.</w:t>
      </w:r>
    </w:p>
    <w:p w14:paraId="32C5B500" w14:textId="1097D819" w:rsidR="007B7681" w:rsidRPr="00504FDB" w:rsidRDefault="007B7681" w:rsidP="00886F9D">
      <w:pPr>
        <w:pStyle w:val="ListParagraph"/>
        <w:numPr>
          <w:ilvl w:val="0"/>
          <w:numId w:val="147"/>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processing of personal data for the purposes of this Law shall be carried out in accordance with the applicable legal and regulatory provisions.</w:t>
      </w:r>
    </w:p>
    <w:p w14:paraId="64DAE1CB" w14:textId="60E24012" w:rsidR="005731C0" w:rsidRPr="00504FDB" w:rsidRDefault="007B7681" w:rsidP="00886F9D">
      <w:pPr>
        <w:pStyle w:val="ListParagraph"/>
        <w:numPr>
          <w:ilvl w:val="0"/>
          <w:numId w:val="147"/>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Payment service providers shall only access, process and retain personal data necessary for the provision of their payment services, with the </w:t>
      </w:r>
      <w:r w:rsidR="00DE11B6">
        <w:rPr>
          <w:rFonts w:eastAsiaTheme="minorEastAsia"/>
          <w:color w:val="000000"/>
          <w:lang w:val="en-US"/>
        </w:rPr>
        <w:t>permission</w:t>
      </w:r>
      <w:r w:rsidRPr="00504FDB">
        <w:rPr>
          <w:rFonts w:eastAsiaTheme="minorEastAsia"/>
          <w:color w:val="000000"/>
          <w:lang w:val="en-US"/>
        </w:rPr>
        <w:t xml:space="preserve"> of the payment service user.</w:t>
      </w:r>
    </w:p>
    <w:p w14:paraId="22544BA7" w14:textId="77777777" w:rsidR="007B7681" w:rsidRPr="00504FDB" w:rsidRDefault="007B7681" w:rsidP="008E36E1">
      <w:pPr>
        <w:shd w:val="clear" w:color="auto" w:fill="FFFFFF"/>
        <w:spacing w:line="276" w:lineRule="auto"/>
        <w:jc w:val="both"/>
        <w:rPr>
          <w:rFonts w:eastAsiaTheme="minorEastAsia"/>
          <w:color w:val="000000"/>
          <w:lang w:val="en-US"/>
        </w:rPr>
      </w:pPr>
    </w:p>
    <w:p w14:paraId="16E71A1D" w14:textId="51C65A59" w:rsidR="007B7681" w:rsidRPr="00504FDB" w:rsidRDefault="00F323E5" w:rsidP="00715E28">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CHAPTER</w:t>
      </w:r>
      <w:r w:rsidR="00A01224">
        <w:rPr>
          <w:rFonts w:eastAsiaTheme="minorEastAsia"/>
          <w:b/>
          <w:color w:val="000000"/>
          <w:sz w:val="32"/>
          <w:szCs w:val="32"/>
          <w:lang w:val="en-US"/>
        </w:rPr>
        <w:t xml:space="preserve"> V</w:t>
      </w:r>
    </w:p>
    <w:p w14:paraId="3AE19936" w14:textId="6356819B" w:rsidR="007B7681" w:rsidRPr="00504FDB" w:rsidRDefault="00883145" w:rsidP="00715E28">
      <w:pPr>
        <w:shd w:val="clear" w:color="auto" w:fill="FFFFFF"/>
        <w:spacing w:line="276" w:lineRule="auto"/>
        <w:jc w:val="center"/>
        <w:rPr>
          <w:rFonts w:eastAsiaTheme="minorEastAsia"/>
          <w:color w:val="000000"/>
          <w:sz w:val="32"/>
          <w:szCs w:val="32"/>
          <w:lang w:val="en-US"/>
        </w:rPr>
      </w:pPr>
      <w:r w:rsidRPr="00504FDB">
        <w:rPr>
          <w:rFonts w:eastAsiaTheme="minorEastAsia"/>
          <w:b/>
          <w:color w:val="000000"/>
          <w:sz w:val="32"/>
          <w:szCs w:val="32"/>
          <w:lang w:val="en-US"/>
        </w:rPr>
        <w:t>OPERATIONAL AND SECURITY RISKS AND AUTHENTICATION</w:t>
      </w:r>
    </w:p>
    <w:p w14:paraId="7BBF7BD0" w14:textId="77777777" w:rsidR="007B7681" w:rsidRPr="00504FDB" w:rsidRDefault="007B7681" w:rsidP="008E36E1">
      <w:pPr>
        <w:shd w:val="clear" w:color="auto" w:fill="FFFFFF"/>
        <w:spacing w:line="276" w:lineRule="auto"/>
        <w:jc w:val="both"/>
        <w:rPr>
          <w:rFonts w:eastAsiaTheme="minorEastAsia"/>
          <w:color w:val="000000"/>
          <w:lang w:val="en-US"/>
        </w:rPr>
      </w:pPr>
    </w:p>
    <w:p w14:paraId="7BFDDA89" w14:textId="2E0EF315"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9</w:t>
      </w:r>
      <w:r w:rsidR="00180E4B" w:rsidRPr="00504FDB">
        <w:rPr>
          <w:rFonts w:eastAsiaTheme="minorEastAsia"/>
          <w:b/>
          <w:color w:val="000000"/>
          <w:lang w:val="en-US"/>
        </w:rPr>
        <w:t>5</w:t>
      </w:r>
    </w:p>
    <w:p w14:paraId="54B5C343" w14:textId="77777777"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Management of operational and security risks</w:t>
      </w:r>
    </w:p>
    <w:p w14:paraId="47F2E22B" w14:textId="6ACD486C" w:rsidR="007C0CA7" w:rsidRPr="00504FDB" w:rsidRDefault="000D1372" w:rsidP="00886F9D">
      <w:pPr>
        <w:pStyle w:val="ListParagraph"/>
        <w:numPr>
          <w:ilvl w:val="0"/>
          <w:numId w:val="148"/>
        </w:numPr>
        <w:shd w:val="clear" w:color="auto" w:fill="FFFFFF"/>
        <w:spacing w:line="276" w:lineRule="auto"/>
        <w:jc w:val="both"/>
        <w:rPr>
          <w:rFonts w:eastAsiaTheme="minorEastAsia"/>
          <w:color w:val="000000"/>
          <w:lang w:val="en-US"/>
        </w:rPr>
      </w:pPr>
      <w:r w:rsidRPr="00504FDB">
        <w:rPr>
          <w:rFonts w:eastAsiaTheme="minorEastAsia"/>
          <w:color w:val="000000"/>
          <w:lang w:val="en-US"/>
        </w:rPr>
        <w:t>P</w:t>
      </w:r>
      <w:r w:rsidR="007B7681" w:rsidRPr="00504FDB">
        <w:rPr>
          <w:rFonts w:eastAsiaTheme="minorEastAsia"/>
          <w:color w:val="000000"/>
          <w:lang w:val="en-US"/>
        </w:rPr>
        <w:t>ayment service providers</w:t>
      </w:r>
      <w:r w:rsidRPr="00504FDB">
        <w:rPr>
          <w:rFonts w:eastAsiaTheme="minorEastAsia"/>
          <w:color w:val="000000"/>
          <w:lang w:val="en-US"/>
        </w:rPr>
        <w:t xml:space="preserve"> shall</w:t>
      </w:r>
      <w:r w:rsidR="007B7681" w:rsidRPr="00504FDB">
        <w:rPr>
          <w:rFonts w:eastAsiaTheme="minorEastAsia"/>
          <w:color w:val="000000"/>
          <w:lang w:val="en-US"/>
        </w:rPr>
        <w:t xml:space="preserve"> establish a framework with appropriate mitigation measures and control mechanisms to manage the operational and security risks, relating to the payment services they provide.</w:t>
      </w:r>
    </w:p>
    <w:p w14:paraId="5C10C72A" w14:textId="19ADF243" w:rsidR="007B7681" w:rsidRPr="00504FDB" w:rsidRDefault="007C0CA7" w:rsidP="00886F9D">
      <w:pPr>
        <w:pStyle w:val="ListParagraph"/>
        <w:numPr>
          <w:ilvl w:val="0"/>
          <w:numId w:val="149"/>
        </w:numPr>
        <w:spacing w:line="276" w:lineRule="auto"/>
        <w:jc w:val="both"/>
        <w:rPr>
          <w:rFonts w:eastAsiaTheme="minorEastAsia"/>
          <w:color w:val="000000"/>
          <w:lang w:val="en-US"/>
        </w:rPr>
      </w:pPr>
      <w:r w:rsidRPr="00504FDB">
        <w:rPr>
          <w:rFonts w:eastAsiaTheme="minorEastAsia"/>
          <w:color w:val="000000"/>
          <w:lang w:val="en-US"/>
        </w:rPr>
        <w:t>a</w:t>
      </w:r>
      <w:r w:rsidR="007B7681" w:rsidRPr="00504FDB">
        <w:rPr>
          <w:rFonts w:eastAsiaTheme="minorEastAsia"/>
          <w:color w:val="000000"/>
          <w:lang w:val="en-US"/>
        </w:rPr>
        <w:t>s part of that framework, payment service providers shall establish and maintain effective incident management procedures, including for the detection and classification of major operational and security incidents.</w:t>
      </w:r>
    </w:p>
    <w:p w14:paraId="0AB590B2" w14:textId="683FEDCB" w:rsidR="007B7681" w:rsidRPr="00504FDB" w:rsidRDefault="007B7681" w:rsidP="00886F9D">
      <w:pPr>
        <w:pStyle w:val="ListParagraph"/>
        <w:numPr>
          <w:ilvl w:val="0"/>
          <w:numId w:val="14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payment service providers shall provide to the </w:t>
      </w:r>
      <w:r w:rsidR="007C0CA7" w:rsidRPr="00504FDB">
        <w:rPr>
          <w:rFonts w:eastAsiaTheme="minorEastAsia"/>
          <w:color w:val="000000"/>
          <w:lang w:val="en-US"/>
        </w:rPr>
        <w:t>CBK</w:t>
      </w:r>
      <w:r w:rsidRPr="00504FDB">
        <w:rPr>
          <w:rFonts w:eastAsiaTheme="minorEastAsia"/>
          <w:color w:val="000000"/>
          <w:lang w:val="en-US"/>
        </w:rPr>
        <w:t xml:space="preserve"> on an annual basis, or at shorter intervals as determined by the </w:t>
      </w:r>
      <w:r w:rsidR="007C0CA7" w:rsidRPr="00504FDB">
        <w:rPr>
          <w:rFonts w:eastAsiaTheme="minorEastAsia"/>
          <w:color w:val="000000"/>
          <w:lang w:val="en-US"/>
        </w:rPr>
        <w:t>CBK</w:t>
      </w:r>
      <w:r w:rsidRPr="00504FDB">
        <w:rPr>
          <w:rFonts w:eastAsiaTheme="minorEastAsia"/>
          <w:color w:val="000000"/>
          <w:lang w:val="en-US"/>
        </w:rPr>
        <w:t xml:space="preserve">, an updated and comprehensive assessment of the operational and security risks relating to the payment services they provide and on the </w:t>
      </w:r>
      <w:r w:rsidRPr="00504FDB">
        <w:rPr>
          <w:rFonts w:eastAsiaTheme="minorEastAsia"/>
          <w:color w:val="000000"/>
          <w:lang w:val="en-US"/>
        </w:rPr>
        <w:lastRenderedPageBreak/>
        <w:t>adequacy of the mitigation measures and control mechanisms implemented in response to those risks.</w:t>
      </w:r>
    </w:p>
    <w:p w14:paraId="4C6862D2" w14:textId="796FD9DF" w:rsidR="00BF3CB4" w:rsidRPr="00504FDB" w:rsidRDefault="00BF3CB4" w:rsidP="00886F9D">
      <w:pPr>
        <w:pStyle w:val="ListParagraph"/>
        <w:numPr>
          <w:ilvl w:val="0"/>
          <w:numId w:val="148"/>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shall</w:t>
      </w:r>
      <w:r w:rsidR="000D1372" w:rsidRPr="00504FDB">
        <w:rPr>
          <w:rFonts w:eastAsiaTheme="minorEastAsia"/>
          <w:color w:val="000000"/>
          <w:lang w:val="en-US"/>
        </w:rPr>
        <w:t>, after consulting all relevant stakeholders,</w:t>
      </w:r>
      <w:r w:rsidRPr="00504FDB">
        <w:rPr>
          <w:rFonts w:eastAsiaTheme="minorEastAsia"/>
          <w:color w:val="000000"/>
          <w:lang w:val="en-US"/>
        </w:rPr>
        <w:t xml:space="preserve"> establish the regulatory measures, rules and guidelines for the adequate application of this Article. Such regulatory measures, rules and guidelines shall take into consideration, and be aligned with, any regulatory technical standards adopted by the European Commission under Directive (EU) 2015/2366 of the European Parliament and the European Council of 25 November 2015</w:t>
      </w:r>
      <w:r w:rsidR="00883145" w:rsidRPr="00504FDB">
        <w:rPr>
          <w:rFonts w:eastAsiaTheme="minorEastAsia"/>
          <w:color w:val="000000"/>
          <w:lang w:val="en-US"/>
        </w:rPr>
        <w:t xml:space="preserve">, </w:t>
      </w:r>
      <w:r w:rsidRPr="00504FDB">
        <w:rPr>
          <w:rFonts w:eastAsiaTheme="minorEastAsia"/>
          <w:color w:val="000000"/>
          <w:lang w:val="en-US"/>
        </w:rPr>
        <w:t>or similar rules or guidelines officially adopted by the European Union under an Act superseding, replacing or complementing said Directive.</w:t>
      </w:r>
    </w:p>
    <w:p w14:paraId="3358F3F1" w14:textId="77777777" w:rsidR="007B7681" w:rsidRPr="00504FDB" w:rsidRDefault="007B7681" w:rsidP="008E36E1">
      <w:pPr>
        <w:shd w:val="clear" w:color="auto" w:fill="FFFFFF"/>
        <w:spacing w:line="276" w:lineRule="auto"/>
        <w:jc w:val="both"/>
        <w:rPr>
          <w:rFonts w:eastAsiaTheme="minorEastAsia"/>
          <w:color w:val="000000"/>
          <w:lang w:val="en-US"/>
        </w:rPr>
      </w:pPr>
    </w:p>
    <w:p w14:paraId="76933C4A" w14:textId="4FC36D56"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9</w:t>
      </w:r>
      <w:r w:rsidR="00180E4B" w:rsidRPr="00504FDB">
        <w:rPr>
          <w:rFonts w:eastAsiaTheme="minorEastAsia"/>
          <w:b/>
          <w:color w:val="000000"/>
          <w:lang w:val="en-US"/>
        </w:rPr>
        <w:t>6</w:t>
      </w:r>
    </w:p>
    <w:p w14:paraId="097CD7A0" w14:textId="77777777"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Incident reporting</w:t>
      </w:r>
    </w:p>
    <w:p w14:paraId="1568C89B" w14:textId="24CF6980" w:rsidR="007B7681" w:rsidRPr="00504FDB" w:rsidRDefault="007B7681" w:rsidP="00886F9D">
      <w:pPr>
        <w:pStyle w:val="ListParagraph"/>
        <w:numPr>
          <w:ilvl w:val="0"/>
          <w:numId w:val="150"/>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In the case of a major operational or security incident, payment service providers shall, without undue delay, notify the </w:t>
      </w:r>
      <w:r w:rsidR="007C0CA7" w:rsidRPr="00504FDB">
        <w:rPr>
          <w:rFonts w:eastAsiaTheme="minorEastAsia"/>
          <w:color w:val="000000"/>
          <w:lang w:val="en-US"/>
        </w:rPr>
        <w:t>CBK</w:t>
      </w:r>
      <w:r w:rsidRPr="00504FDB">
        <w:rPr>
          <w:rFonts w:eastAsiaTheme="minorEastAsia"/>
          <w:color w:val="000000"/>
          <w:lang w:val="en-US"/>
        </w:rPr>
        <w:t>.</w:t>
      </w:r>
    </w:p>
    <w:p w14:paraId="6FE48D9D" w14:textId="248E81CC" w:rsidR="007B7681" w:rsidRPr="00504FDB" w:rsidRDefault="007B7681" w:rsidP="00886F9D">
      <w:pPr>
        <w:pStyle w:val="ListParagraph"/>
        <w:numPr>
          <w:ilvl w:val="0"/>
          <w:numId w:val="150"/>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the incident has or may have an impact on the financial interests of its payment service users, the payment service provider shall, without undue delay, inform its payment service users of the incident and of all measures that they can take to mitigate the adverse effects of the incident.</w:t>
      </w:r>
    </w:p>
    <w:p w14:paraId="2E19BFCA" w14:textId="7F88C323" w:rsidR="007B7681" w:rsidRPr="00504FDB" w:rsidRDefault="007B7681" w:rsidP="00886F9D">
      <w:pPr>
        <w:pStyle w:val="ListParagraph"/>
        <w:numPr>
          <w:ilvl w:val="0"/>
          <w:numId w:val="150"/>
        </w:numPr>
        <w:shd w:val="clear" w:color="auto" w:fill="FFFFFF"/>
        <w:spacing w:line="276" w:lineRule="auto"/>
        <w:jc w:val="both"/>
        <w:rPr>
          <w:rFonts w:eastAsiaTheme="minorEastAsia"/>
          <w:color w:val="000000"/>
          <w:lang w:val="en-US"/>
        </w:rPr>
      </w:pPr>
      <w:r w:rsidRPr="00504FDB">
        <w:rPr>
          <w:rFonts w:eastAsiaTheme="minorEastAsia"/>
          <w:color w:val="000000"/>
          <w:lang w:val="en-US"/>
        </w:rPr>
        <w:t>Upon receipt of the notification referred to in paragraph 1</w:t>
      </w:r>
      <w:r w:rsidR="002C4DA5">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 xml:space="preserve">, </w:t>
      </w:r>
      <w:r w:rsidR="007C0CA7" w:rsidRPr="00504FDB">
        <w:rPr>
          <w:rFonts w:eastAsiaTheme="minorEastAsia"/>
          <w:color w:val="000000"/>
          <w:lang w:val="en-US"/>
        </w:rPr>
        <w:t>the CBK</w:t>
      </w:r>
      <w:r w:rsidRPr="00504FDB">
        <w:rPr>
          <w:rFonts w:eastAsiaTheme="minorEastAsia"/>
          <w:color w:val="000000"/>
          <w:lang w:val="en-US"/>
        </w:rPr>
        <w:t xml:space="preserve"> shall, </w:t>
      </w:r>
      <w:r w:rsidR="000D1372" w:rsidRPr="00504FDB">
        <w:rPr>
          <w:rFonts w:eastAsiaTheme="minorEastAsia"/>
          <w:color w:val="000000"/>
          <w:lang w:val="en-US"/>
        </w:rPr>
        <w:t xml:space="preserve">after assessing the relevance of the incident to relevant public authorities, notify them accordingly, and, </w:t>
      </w:r>
      <w:r w:rsidRPr="00504FDB">
        <w:rPr>
          <w:rFonts w:eastAsiaTheme="minorEastAsia"/>
          <w:color w:val="000000"/>
          <w:lang w:val="en-US"/>
        </w:rPr>
        <w:t>where appropriate, take all of the necessary measures to protect the immediate safety of the financial system.</w:t>
      </w:r>
    </w:p>
    <w:p w14:paraId="2CDF76AF" w14:textId="60604E72" w:rsidR="007B7681" w:rsidRPr="00504FDB" w:rsidRDefault="007B7681" w:rsidP="00886F9D">
      <w:pPr>
        <w:pStyle w:val="ListParagraph"/>
        <w:numPr>
          <w:ilvl w:val="0"/>
          <w:numId w:val="150"/>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payment service providers shall provide, in such a manner and periodicity as prescribed by the </w:t>
      </w:r>
      <w:r w:rsidR="007C0CA7" w:rsidRPr="00504FDB">
        <w:rPr>
          <w:rFonts w:eastAsiaTheme="minorEastAsia"/>
          <w:color w:val="000000"/>
          <w:lang w:val="en-US"/>
        </w:rPr>
        <w:t>CBK</w:t>
      </w:r>
      <w:r w:rsidRPr="00504FDB">
        <w:rPr>
          <w:rFonts w:eastAsiaTheme="minorEastAsia"/>
          <w:color w:val="000000"/>
          <w:lang w:val="en-US"/>
        </w:rPr>
        <w:t xml:space="preserve">, and at least on an annual basis, statistical data on fraud relating to the different </w:t>
      </w:r>
      <w:r w:rsidR="000D1372" w:rsidRPr="00504FDB">
        <w:rPr>
          <w:rFonts w:eastAsiaTheme="minorEastAsia"/>
          <w:color w:val="000000"/>
          <w:lang w:val="en-US"/>
        </w:rPr>
        <w:t>payment services and payment instruments</w:t>
      </w:r>
      <w:r w:rsidRPr="00504FDB">
        <w:rPr>
          <w:rFonts w:eastAsiaTheme="minorEastAsia"/>
          <w:color w:val="000000"/>
          <w:lang w:val="en-US"/>
        </w:rPr>
        <w:t>.</w:t>
      </w:r>
    </w:p>
    <w:p w14:paraId="13D8EA4C" w14:textId="6E6F8F12" w:rsidR="007B7681" w:rsidRPr="00504FDB" w:rsidRDefault="00BF3CB4" w:rsidP="00886F9D">
      <w:pPr>
        <w:pStyle w:val="ListParagraph"/>
        <w:numPr>
          <w:ilvl w:val="0"/>
          <w:numId w:val="150"/>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shall establish the regulatory measures, rules and guidelines for the adequate application of this Article.</w:t>
      </w:r>
    </w:p>
    <w:p w14:paraId="53972DEE" w14:textId="77777777" w:rsidR="000D1372" w:rsidRPr="00504FDB" w:rsidRDefault="000D1372" w:rsidP="008E36E1">
      <w:pPr>
        <w:shd w:val="clear" w:color="auto" w:fill="FFFFFF"/>
        <w:spacing w:line="276" w:lineRule="auto"/>
        <w:jc w:val="both"/>
        <w:rPr>
          <w:rFonts w:eastAsiaTheme="minorEastAsia"/>
          <w:color w:val="000000"/>
          <w:lang w:val="en-US"/>
        </w:rPr>
      </w:pPr>
    </w:p>
    <w:p w14:paraId="03A12D78" w14:textId="27006E2A"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AF1C84" w:rsidRPr="00504FDB">
        <w:rPr>
          <w:rFonts w:eastAsiaTheme="minorEastAsia"/>
          <w:b/>
          <w:color w:val="000000"/>
          <w:lang w:val="en-US"/>
        </w:rPr>
        <w:t>9</w:t>
      </w:r>
      <w:r w:rsidR="00180E4B" w:rsidRPr="00504FDB">
        <w:rPr>
          <w:rFonts w:eastAsiaTheme="minorEastAsia"/>
          <w:b/>
          <w:color w:val="000000"/>
          <w:lang w:val="en-US"/>
        </w:rPr>
        <w:t>7</w:t>
      </w:r>
    </w:p>
    <w:p w14:paraId="595A0F7C" w14:textId="77777777"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Authentication</w:t>
      </w:r>
    </w:p>
    <w:p w14:paraId="6F10FF68" w14:textId="20901F28" w:rsidR="007B7681" w:rsidRPr="00504FDB" w:rsidRDefault="007B7681" w:rsidP="00886F9D">
      <w:pPr>
        <w:pStyle w:val="ListParagraph"/>
        <w:numPr>
          <w:ilvl w:val="0"/>
          <w:numId w:val="151"/>
        </w:numPr>
        <w:shd w:val="clear" w:color="auto" w:fill="FFFFFF"/>
        <w:spacing w:line="276" w:lineRule="auto"/>
        <w:jc w:val="both"/>
        <w:rPr>
          <w:rFonts w:eastAsiaTheme="minorEastAsia"/>
          <w:color w:val="000000"/>
          <w:lang w:val="en-US"/>
        </w:rPr>
      </w:pPr>
      <w:r w:rsidRPr="00504FDB">
        <w:rPr>
          <w:rFonts w:eastAsiaTheme="minorEastAsia"/>
          <w:color w:val="000000"/>
          <w:lang w:val="en-US"/>
        </w:rPr>
        <w:t>Payment service providers</w:t>
      </w:r>
      <w:r w:rsidR="00F45825" w:rsidRPr="00504FDB">
        <w:rPr>
          <w:rFonts w:eastAsiaTheme="minorEastAsia"/>
          <w:color w:val="000000"/>
          <w:lang w:val="en-US"/>
        </w:rPr>
        <w:t xml:space="preserve"> </w:t>
      </w:r>
      <w:r w:rsidRPr="00504FDB">
        <w:rPr>
          <w:rFonts w:eastAsiaTheme="minorEastAsia"/>
          <w:color w:val="000000"/>
          <w:lang w:val="en-US"/>
        </w:rPr>
        <w:t>shall apply strong customer authentication where the payer:</w:t>
      </w:r>
    </w:p>
    <w:p w14:paraId="7A23202E" w14:textId="25E7C9DC" w:rsidR="007B7681" w:rsidRPr="00504FDB" w:rsidRDefault="007B7681" w:rsidP="00886F9D">
      <w:pPr>
        <w:pStyle w:val="ListParagraph"/>
        <w:numPr>
          <w:ilvl w:val="0"/>
          <w:numId w:val="152"/>
        </w:numPr>
        <w:spacing w:line="276" w:lineRule="auto"/>
        <w:jc w:val="both"/>
        <w:rPr>
          <w:rFonts w:eastAsiaTheme="minorEastAsia"/>
          <w:color w:val="000000"/>
          <w:lang w:val="en-US"/>
        </w:rPr>
      </w:pPr>
      <w:r w:rsidRPr="00504FDB">
        <w:rPr>
          <w:rFonts w:eastAsiaTheme="minorEastAsia"/>
          <w:color w:val="000000"/>
          <w:lang w:val="en-US"/>
        </w:rPr>
        <w:t>accesses its payment account online;</w:t>
      </w:r>
    </w:p>
    <w:p w14:paraId="30967807" w14:textId="7234CC83" w:rsidR="007B7681" w:rsidRPr="00504FDB" w:rsidRDefault="007B7681" w:rsidP="00886F9D">
      <w:pPr>
        <w:pStyle w:val="ListParagraph"/>
        <w:numPr>
          <w:ilvl w:val="0"/>
          <w:numId w:val="152"/>
        </w:numPr>
        <w:spacing w:line="276" w:lineRule="auto"/>
        <w:jc w:val="both"/>
        <w:rPr>
          <w:rFonts w:eastAsiaTheme="minorEastAsia"/>
          <w:color w:val="000000"/>
          <w:lang w:val="en-US"/>
        </w:rPr>
      </w:pPr>
      <w:r w:rsidRPr="00504FDB">
        <w:rPr>
          <w:rFonts w:eastAsiaTheme="minorEastAsia"/>
          <w:color w:val="000000"/>
          <w:lang w:val="en-US"/>
        </w:rPr>
        <w:t>initiates an electronic payment transaction;</w:t>
      </w:r>
    </w:p>
    <w:p w14:paraId="17876D00" w14:textId="77777777" w:rsidR="007B7681" w:rsidRPr="00504FDB" w:rsidRDefault="007B7681" w:rsidP="00886F9D">
      <w:pPr>
        <w:pStyle w:val="ListParagraph"/>
        <w:numPr>
          <w:ilvl w:val="0"/>
          <w:numId w:val="152"/>
        </w:numPr>
        <w:spacing w:line="276" w:lineRule="auto"/>
        <w:jc w:val="both"/>
        <w:rPr>
          <w:rFonts w:eastAsiaTheme="minorEastAsia"/>
          <w:color w:val="000000"/>
          <w:lang w:val="en-US"/>
        </w:rPr>
      </w:pPr>
      <w:r w:rsidRPr="00504FDB">
        <w:rPr>
          <w:rFonts w:eastAsiaTheme="minorEastAsia"/>
          <w:color w:val="000000"/>
          <w:lang w:val="en-US"/>
        </w:rPr>
        <w:t>carries out any action through a remote channel which may imply a risk of payment fraud or other abuses.</w:t>
      </w:r>
    </w:p>
    <w:p w14:paraId="416D6547" w14:textId="3F9E700C" w:rsidR="007B7681" w:rsidRPr="00504FDB" w:rsidRDefault="007B7681" w:rsidP="00886F9D">
      <w:pPr>
        <w:pStyle w:val="ListParagraph"/>
        <w:numPr>
          <w:ilvl w:val="0"/>
          <w:numId w:val="15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With regard to the initiation of electronic payment transactions as referred to in subparagraph </w:t>
      </w:r>
      <w:r w:rsidR="00E4441E" w:rsidRPr="00504FDB">
        <w:rPr>
          <w:rFonts w:eastAsiaTheme="minorEastAsia"/>
          <w:color w:val="000000"/>
          <w:lang w:val="en-US"/>
        </w:rPr>
        <w:t>1.2</w:t>
      </w:r>
      <w:r w:rsidR="00B9388F" w:rsidRPr="00504FDB">
        <w:rPr>
          <w:rFonts w:eastAsiaTheme="minorEastAsia"/>
          <w:color w:val="000000"/>
          <w:lang w:val="en-US"/>
        </w:rPr>
        <w:t xml:space="preserve"> of paragraph 1</w:t>
      </w:r>
      <w:r w:rsidR="002C4DA5">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 for electronic remote payment transactions, the payment service providers shall apply strong customer authentication that includes elements which dynamically link the transaction to a specific amount and a specific payee.</w:t>
      </w:r>
    </w:p>
    <w:p w14:paraId="1CD32B30" w14:textId="1A6839F3" w:rsidR="007B7681" w:rsidRPr="00504FDB" w:rsidRDefault="007B7681" w:rsidP="00886F9D">
      <w:pPr>
        <w:pStyle w:val="ListParagraph"/>
        <w:numPr>
          <w:ilvl w:val="0"/>
          <w:numId w:val="151"/>
        </w:numPr>
        <w:shd w:val="clear" w:color="auto" w:fill="FFFFFF"/>
        <w:spacing w:line="276" w:lineRule="auto"/>
        <w:jc w:val="both"/>
        <w:rPr>
          <w:rFonts w:eastAsiaTheme="minorEastAsia"/>
          <w:color w:val="000000"/>
          <w:lang w:val="en-US"/>
        </w:rPr>
      </w:pPr>
      <w:r w:rsidRPr="00504FDB">
        <w:rPr>
          <w:rFonts w:eastAsiaTheme="minorEastAsia"/>
          <w:color w:val="000000"/>
          <w:lang w:val="en-US"/>
        </w:rPr>
        <w:t>With regard to paragraph 1</w:t>
      </w:r>
      <w:r w:rsidR="002C4DA5" w:rsidRPr="002C4DA5">
        <w:rPr>
          <w:rFonts w:eastAsiaTheme="minorEastAsia"/>
          <w:color w:val="000000"/>
          <w:lang w:val="en-US"/>
        </w:rPr>
        <w:t xml:space="preserve"> </w:t>
      </w:r>
      <w:r w:rsidR="002C4DA5">
        <w:rPr>
          <w:rFonts w:eastAsiaTheme="minorEastAsia"/>
          <w:color w:val="000000"/>
          <w:lang w:val="en-US"/>
        </w:rPr>
        <w:t xml:space="preserve">of this </w:t>
      </w:r>
      <w:r w:rsidR="00F441B3">
        <w:rPr>
          <w:rFonts w:eastAsiaTheme="minorEastAsia"/>
          <w:color w:val="000000"/>
          <w:lang w:val="en-US"/>
        </w:rPr>
        <w:t>Article</w:t>
      </w:r>
      <w:r w:rsidRPr="00504FDB">
        <w:rPr>
          <w:rFonts w:eastAsiaTheme="minorEastAsia"/>
          <w:color w:val="000000"/>
          <w:lang w:val="en-US"/>
        </w:rPr>
        <w:t xml:space="preserve">, payment service providers shall have in place adequate security measures to protect the confidentiality and integrity of payment service users’ </w:t>
      </w:r>
      <w:r w:rsidR="005806B4" w:rsidRPr="00504FDB">
        <w:rPr>
          <w:rFonts w:eastAsiaTheme="minorEastAsia"/>
          <w:color w:val="000000"/>
          <w:lang w:val="en-US"/>
        </w:rPr>
        <w:t>personalized</w:t>
      </w:r>
      <w:r w:rsidRPr="00504FDB">
        <w:rPr>
          <w:rFonts w:eastAsiaTheme="minorEastAsia"/>
          <w:color w:val="000000"/>
          <w:lang w:val="en-US"/>
        </w:rPr>
        <w:t xml:space="preserve"> security credentials.</w:t>
      </w:r>
    </w:p>
    <w:p w14:paraId="6C2C9478" w14:textId="20334461" w:rsidR="007B7681" w:rsidRPr="00504FDB" w:rsidRDefault="007B7681" w:rsidP="00886F9D">
      <w:pPr>
        <w:pStyle w:val="ListParagraph"/>
        <w:numPr>
          <w:ilvl w:val="0"/>
          <w:numId w:val="151"/>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Paragraphs 2 and 3</w:t>
      </w:r>
      <w:r w:rsidR="00FB74D5" w:rsidRPr="00FB74D5">
        <w:rPr>
          <w:rFonts w:eastAsiaTheme="minorEastAsia"/>
          <w:color w:val="000000"/>
          <w:lang w:val="en-US"/>
        </w:rPr>
        <w:t xml:space="preserve"> </w:t>
      </w:r>
      <w:r w:rsidR="00FB74D5">
        <w:rPr>
          <w:rFonts w:eastAsiaTheme="minorEastAsia"/>
          <w:color w:val="000000"/>
          <w:lang w:val="en-US"/>
        </w:rPr>
        <w:t xml:space="preserve">of this </w:t>
      </w:r>
      <w:r w:rsidR="00F441B3">
        <w:rPr>
          <w:rFonts w:eastAsiaTheme="minorEastAsia"/>
          <w:color w:val="000000"/>
          <w:lang w:val="en-US"/>
        </w:rPr>
        <w:t>Article</w:t>
      </w:r>
      <w:r w:rsidR="00FB74D5">
        <w:rPr>
          <w:rFonts w:eastAsiaTheme="minorEastAsia"/>
          <w:color w:val="000000"/>
          <w:lang w:val="en-US"/>
        </w:rPr>
        <w:t>,</w:t>
      </w:r>
      <w:r w:rsidRPr="00504FDB">
        <w:rPr>
          <w:rFonts w:eastAsiaTheme="minorEastAsia"/>
          <w:color w:val="000000"/>
          <w:lang w:val="en-US"/>
        </w:rPr>
        <w:t xml:space="preserve"> shall also apply where payments are initiated through a payment initiation service provider</w:t>
      </w:r>
      <w:r w:rsidR="00B76D1E" w:rsidRPr="00504FDB">
        <w:rPr>
          <w:rFonts w:eastAsiaTheme="minorEastAsia"/>
          <w:color w:val="000000"/>
          <w:lang w:val="en-US"/>
        </w:rPr>
        <w:t>. P</w:t>
      </w:r>
      <w:r w:rsidR="00F66905" w:rsidRPr="00504FDB">
        <w:rPr>
          <w:rFonts w:eastAsiaTheme="minorEastAsia"/>
          <w:color w:val="000000"/>
          <w:lang w:val="en-US"/>
        </w:rPr>
        <w:t xml:space="preserve">aragraphs 1 and 3 </w:t>
      </w:r>
      <w:r w:rsidR="00FB74D5">
        <w:rPr>
          <w:rFonts w:eastAsiaTheme="minorEastAsia"/>
          <w:color w:val="000000"/>
          <w:lang w:val="en-US"/>
        </w:rPr>
        <w:t xml:space="preserve">of this </w:t>
      </w:r>
      <w:r w:rsidR="00F441B3">
        <w:rPr>
          <w:rFonts w:eastAsiaTheme="minorEastAsia"/>
          <w:color w:val="000000"/>
          <w:lang w:val="en-US"/>
        </w:rPr>
        <w:t>Article</w:t>
      </w:r>
      <w:r w:rsidR="00FB74D5">
        <w:rPr>
          <w:rFonts w:eastAsiaTheme="minorEastAsia"/>
          <w:color w:val="000000"/>
          <w:lang w:val="en-US"/>
        </w:rPr>
        <w:t xml:space="preserve">, </w:t>
      </w:r>
      <w:r w:rsidR="00F66905" w:rsidRPr="00504FDB">
        <w:rPr>
          <w:rFonts w:eastAsiaTheme="minorEastAsia"/>
          <w:color w:val="000000"/>
          <w:lang w:val="en-US"/>
        </w:rPr>
        <w:t>shall also apply</w:t>
      </w:r>
      <w:r w:rsidR="005806B4" w:rsidRPr="00504FDB">
        <w:rPr>
          <w:rFonts w:eastAsiaTheme="minorEastAsia"/>
          <w:color w:val="000000"/>
          <w:lang w:val="en-US"/>
        </w:rPr>
        <w:t xml:space="preserve"> </w:t>
      </w:r>
      <w:r w:rsidRPr="00504FDB">
        <w:rPr>
          <w:rFonts w:eastAsiaTheme="minorEastAsia"/>
          <w:color w:val="000000"/>
          <w:lang w:val="en-US"/>
        </w:rPr>
        <w:t>when the information is requested through an account information service provider.</w:t>
      </w:r>
    </w:p>
    <w:p w14:paraId="0548BD1A" w14:textId="4184D728" w:rsidR="007B7681" w:rsidRPr="00504FDB" w:rsidRDefault="007B7681" w:rsidP="00886F9D">
      <w:pPr>
        <w:pStyle w:val="ListParagraph"/>
        <w:numPr>
          <w:ilvl w:val="0"/>
          <w:numId w:val="15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account servicing payment provider shall allow the payment initiation service provider and the account information service provider to rely on the authentication procedures provided </w:t>
      </w:r>
      <w:r w:rsidR="00B76D1E" w:rsidRPr="00504FDB">
        <w:rPr>
          <w:rFonts w:eastAsiaTheme="minorEastAsia"/>
          <w:color w:val="000000"/>
          <w:lang w:val="en-US"/>
        </w:rPr>
        <w:t xml:space="preserve">by it </w:t>
      </w:r>
      <w:r w:rsidRPr="00504FDB">
        <w:rPr>
          <w:rFonts w:eastAsiaTheme="minorEastAsia"/>
          <w:color w:val="000000"/>
          <w:lang w:val="en-US"/>
        </w:rPr>
        <w:t>to the payment service user in accordance with paragraphs 1</w:t>
      </w:r>
      <w:r w:rsidR="00B76D1E" w:rsidRPr="00504FDB">
        <w:rPr>
          <w:rFonts w:eastAsiaTheme="minorEastAsia"/>
          <w:color w:val="000000"/>
          <w:lang w:val="en-US"/>
        </w:rPr>
        <w:t xml:space="preserve"> </w:t>
      </w:r>
      <w:r w:rsidRPr="00504FDB">
        <w:rPr>
          <w:rFonts w:eastAsiaTheme="minorEastAsia"/>
          <w:color w:val="000000"/>
          <w:lang w:val="en-US"/>
        </w:rPr>
        <w:t>and 3</w:t>
      </w:r>
      <w:r w:rsidR="00B76D1E" w:rsidRPr="00504FDB">
        <w:rPr>
          <w:rFonts w:eastAsiaTheme="minorEastAsia"/>
          <w:color w:val="000000"/>
          <w:lang w:val="en-US"/>
        </w:rPr>
        <w:t xml:space="preserve"> </w:t>
      </w:r>
      <w:r w:rsidR="00FB74D5">
        <w:rPr>
          <w:rFonts w:eastAsiaTheme="minorEastAsia"/>
          <w:color w:val="000000"/>
          <w:lang w:val="en-US"/>
        </w:rPr>
        <w:t xml:space="preserve">of this </w:t>
      </w:r>
      <w:r w:rsidR="00F441B3">
        <w:rPr>
          <w:rFonts w:eastAsiaTheme="minorEastAsia"/>
          <w:color w:val="000000"/>
          <w:lang w:val="en-US"/>
        </w:rPr>
        <w:t>Article</w:t>
      </w:r>
      <w:r w:rsidR="00FB74D5" w:rsidRPr="00504FDB">
        <w:rPr>
          <w:rFonts w:eastAsiaTheme="minorEastAsia"/>
          <w:color w:val="000000"/>
          <w:lang w:val="en-US"/>
        </w:rPr>
        <w:t xml:space="preserve"> </w:t>
      </w:r>
      <w:r w:rsidR="00B76D1E" w:rsidRPr="00504FDB">
        <w:rPr>
          <w:rFonts w:eastAsiaTheme="minorEastAsia"/>
          <w:color w:val="000000"/>
          <w:lang w:val="en-US"/>
        </w:rPr>
        <w:t>and, where the payment initiation service provider is involved, in accordance with paragraphs 1, 2 and 3</w:t>
      </w:r>
      <w:r w:rsidR="00FB74D5" w:rsidRPr="00FB74D5">
        <w:rPr>
          <w:rFonts w:eastAsiaTheme="minorEastAsia"/>
          <w:color w:val="000000"/>
          <w:lang w:val="en-US"/>
        </w:rPr>
        <w:t xml:space="preserve"> </w:t>
      </w:r>
      <w:r w:rsidR="00FB74D5">
        <w:rPr>
          <w:rFonts w:eastAsiaTheme="minorEastAsia"/>
          <w:color w:val="000000"/>
          <w:lang w:val="en-US"/>
        </w:rPr>
        <w:t xml:space="preserve">of this </w:t>
      </w:r>
      <w:r w:rsidR="00F441B3">
        <w:rPr>
          <w:rFonts w:eastAsiaTheme="minorEastAsia"/>
          <w:color w:val="000000"/>
          <w:lang w:val="en-US"/>
        </w:rPr>
        <w:t>Article</w:t>
      </w:r>
      <w:r w:rsidR="00B76D1E" w:rsidRPr="00504FDB">
        <w:rPr>
          <w:rFonts w:eastAsiaTheme="minorEastAsia"/>
          <w:color w:val="000000"/>
          <w:lang w:val="en-US"/>
        </w:rPr>
        <w:t>.</w:t>
      </w:r>
    </w:p>
    <w:p w14:paraId="206C3F47" w14:textId="77777777" w:rsidR="005806B4" w:rsidRPr="00504FDB" w:rsidRDefault="005806B4" w:rsidP="008E36E1">
      <w:pPr>
        <w:shd w:val="clear" w:color="auto" w:fill="FFFFFF"/>
        <w:spacing w:line="276" w:lineRule="auto"/>
        <w:jc w:val="both"/>
        <w:rPr>
          <w:rFonts w:eastAsiaTheme="minorEastAsia"/>
          <w:color w:val="000000"/>
          <w:lang w:val="en-US"/>
        </w:rPr>
      </w:pPr>
    </w:p>
    <w:p w14:paraId="44DCBBDA" w14:textId="045FC6C4"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180E4B" w:rsidRPr="00504FDB">
        <w:rPr>
          <w:rFonts w:eastAsiaTheme="minorEastAsia"/>
          <w:b/>
          <w:color w:val="000000"/>
          <w:lang w:val="en-US"/>
        </w:rPr>
        <w:t>98</w:t>
      </w:r>
    </w:p>
    <w:p w14:paraId="631F7D2C" w14:textId="4FDC1186" w:rsidR="007B7681" w:rsidRPr="00504FDB" w:rsidRDefault="004975C3"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Rules and s</w:t>
      </w:r>
      <w:r w:rsidR="007B7681" w:rsidRPr="00504FDB">
        <w:rPr>
          <w:rFonts w:eastAsiaTheme="minorEastAsia"/>
          <w:b/>
          <w:color w:val="000000"/>
          <w:lang w:val="en-US"/>
        </w:rPr>
        <w:t>tandards on authentication</w:t>
      </w:r>
      <w:r w:rsidR="00E75943" w:rsidRPr="00504FDB">
        <w:rPr>
          <w:rFonts w:eastAsiaTheme="minorEastAsia"/>
          <w:b/>
          <w:color w:val="000000"/>
          <w:lang w:val="en-US"/>
        </w:rPr>
        <w:t>,</w:t>
      </w:r>
      <w:r w:rsidR="007B7681" w:rsidRPr="00504FDB">
        <w:rPr>
          <w:rFonts w:eastAsiaTheme="minorEastAsia"/>
          <w:b/>
          <w:color w:val="000000"/>
          <w:lang w:val="en-US"/>
        </w:rPr>
        <w:t xml:space="preserve"> communication</w:t>
      </w:r>
      <w:r w:rsidR="00E75943" w:rsidRPr="00504FDB">
        <w:rPr>
          <w:rFonts w:eastAsiaTheme="minorEastAsia"/>
          <w:b/>
          <w:color w:val="000000"/>
          <w:lang w:val="en-US"/>
        </w:rPr>
        <w:t xml:space="preserve"> and </w:t>
      </w:r>
      <w:r w:rsidR="00622F92" w:rsidRPr="00504FDB">
        <w:rPr>
          <w:rFonts w:eastAsiaTheme="minorEastAsia"/>
          <w:b/>
          <w:color w:val="000000"/>
          <w:lang w:val="en-US"/>
        </w:rPr>
        <w:t xml:space="preserve">access </w:t>
      </w:r>
      <w:r w:rsidR="00E75943" w:rsidRPr="00504FDB">
        <w:rPr>
          <w:rFonts w:eastAsiaTheme="minorEastAsia"/>
          <w:b/>
          <w:color w:val="000000"/>
          <w:lang w:val="en-US"/>
        </w:rPr>
        <w:t>interfaces</w:t>
      </w:r>
    </w:p>
    <w:p w14:paraId="174F66C0" w14:textId="7E231D2C" w:rsidR="007759C3" w:rsidRPr="00504FDB" w:rsidRDefault="00BF3CB4" w:rsidP="00886F9D">
      <w:pPr>
        <w:pStyle w:val="ListParagraph"/>
        <w:numPr>
          <w:ilvl w:val="0"/>
          <w:numId w:val="153"/>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shall</w:t>
      </w:r>
      <w:r w:rsidR="00F66905" w:rsidRPr="00504FDB">
        <w:rPr>
          <w:rFonts w:eastAsiaTheme="minorEastAsia"/>
          <w:color w:val="000000"/>
          <w:lang w:val="en-US"/>
        </w:rPr>
        <w:t xml:space="preserve"> </w:t>
      </w:r>
      <w:r w:rsidRPr="00504FDB">
        <w:rPr>
          <w:rFonts w:eastAsiaTheme="minorEastAsia"/>
          <w:color w:val="000000"/>
          <w:lang w:val="en-US"/>
        </w:rPr>
        <w:t xml:space="preserve">establish the regulatory measures, rules and guidelines </w:t>
      </w:r>
      <w:r w:rsidR="00D7741B" w:rsidRPr="00504FDB">
        <w:rPr>
          <w:rFonts w:eastAsiaTheme="minorEastAsia"/>
          <w:color w:val="000000"/>
          <w:lang w:val="en-US"/>
        </w:rPr>
        <w:t>on authentication</w:t>
      </w:r>
      <w:r w:rsidR="00622F92" w:rsidRPr="00504FDB">
        <w:rPr>
          <w:rFonts w:eastAsiaTheme="minorEastAsia"/>
          <w:color w:val="000000"/>
          <w:lang w:val="en-US"/>
        </w:rPr>
        <w:t xml:space="preserve">, </w:t>
      </w:r>
      <w:r w:rsidR="00D7741B" w:rsidRPr="00504FDB">
        <w:rPr>
          <w:rFonts w:eastAsiaTheme="minorEastAsia"/>
          <w:color w:val="000000"/>
          <w:lang w:val="en-US"/>
        </w:rPr>
        <w:t>communication</w:t>
      </w:r>
      <w:r w:rsidR="00622F92" w:rsidRPr="00504FDB">
        <w:rPr>
          <w:rFonts w:eastAsiaTheme="minorEastAsia"/>
          <w:color w:val="000000"/>
          <w:lang w:val="en-US"/>
        </w:rPr>
        <w:t xml:space="preserve"> and access interfaces</w:t>
      </w:r>
      <w:r w:rsidRPr="00504FDB">
        <w:rPr>
          <w:rFonts w:eastAsiaTheme="minorEastAsia"/>
          <w:color w:val="000000"/>
          <w:lang w:val="en-US"/>
        </w:rPr>
        <w:t xml:space="preserve">. Such regulatory measures, rules and guidelines </w:t>
      </w:r>
      <w:r w:rsidR="00F66905" w:rsidRPr="00504FDB">
        <w:rPr>
          <w:rFonts w:eastAsiaTheme="minorEastAsia"/>
          <w:color w:val="000000"/>
          <w:lang w:val="en-US"/>
        </w:rPr>
        <w:t xml:space="preserve">must </w:t>
      </w:r>
      <w:r w:rsidRPr="00504FDB">
        <w:rPr>
          <w:rFonts w:eastAsiaTheme="minorEastAsia"/>
          <w:color w:val="000000"/>
          <w:lang w:val="en-US"/>
        </w:rPr>
        <w:t xml:space="preserve">take into consideration, and be aligned with, any regulatory technical standards adopted by the European Commission under Directive (EU) 2015/2366 of the European Parliament and the European Council of 25 November 2015, or similar rules or guidelines officially adopted by the European Union under an Act superseding, replacing or complementing said Directive. </w:t>
      </w:r>
      <w:r w:rsidR="007759C3" w:rsidRPr="00504FDB">
        <w:rPr>
          <w:rFonts w:eastAsiaTheme="minorEastAsia"/>
          <w:color w:val="000000"/>
          <w:lang w:val="en-US"/>
        </w:rPr>
        <w:t>This includes</w:t>
      </w:r>
      <w:r w:rsidR="00F45825" w:rsidRPr="00504FDB">
        <w:rPr>
          <w:rFonts w:eastAsiaTheme="minorEastAsia"/>
          <w:color w:val="000000"/>
          <w:lang w:val="en-US"/>
        </w:rPr>
        <w:t>:</w:t>
      </w:r>
    </w:p>
    <w:p w14:paraId="2F76C39A" w14:textId="10271737" w:rsidR="007B7681" w:rsidRPr="00504FDB" w:rsidRDefault="007B7681" w:rsidP="00886F9D">
      <w:pPr>
        <w:pStyle w:val="ListParagraph"/>
        <w:numPr>
          <w:ilvl w:val="0"/>
          <w:numId w:val="154"/>
        </w:numPr>
        <w:spacing w:line="276" w:lineRule="auto"/>
        <w:jc w:val="both"/>
        <w:rPr>
          <w:rFonts w:eastAsiaTheme="minorEastAsia"/>
          <w:color w:val="000000"/>
          <w:lang w:val="en-US"/>
        </w:rPr>
      </w:pPr>
      <w:r w:rsidRPr="00504FDB">
        <w:rPr>
          <w:rFonts w:eastAsiaTheme="minorEastAsia"/>
          <w:color w:val="000000"/>
          <w:lang w:val="en-US"/>
        </w:rPr>
        <w:t xml:space="preserve">the requirements of the strong customer authentication referred to in </w:t>
      </w:r>
      <w:r w:rsidR="00393BDC" w:rsidRPr="00504FDB">
        <w:rPr>
          <w:rFonts w:eastAsiaTheme="minorEastAsia"/>
          <w:color w:val="000000"/>
          <w:lang w:val="en-US"/>
        </w:rPr>
        <w:t xml:space="preserve">paragraphs 1 and 2 of </w:t>
      </w:r>
      <w:r w:rsidRPr="00504FDB">
        <w:rPr>
          <w:rFonts w:eastAsiaTheme="minorEastAsia"/>
          <w:color w:val="000000"/>
          <w:lang w:val="en-US"/>
        </w:rPr>
        <w:t xml:space="preserve">Article </w:t>
      </w:r>
      <w:r w:rsidR="002E2CE6" w:rsidRPr="00504FDB">
        <w:rPr>
          <w:rFonts w:eastAsiaTheme="minorEastAsia"/>
          <w:color w:val="000000"/>
          <w:lang w:val="en-US"/>
        </w:rPr>
        <w:t>97</w:t>
      </w:r>
      <w:r w:rsidR="00E16AE4" w:rsidRPr="00E16AE4">
        <w:rPr>
          <w:rFonts w:eastAsiaTheme="minorEastAsia"/>
          <w:color w:val="000000"/>
          <w:lang w:val="en-US"/>
        </w:rPr>
        <w:t xml:space="preserve"> </w:t>
      </w:r>
      <w:r w:rsidR="00E16AE4">
        <w:rPr>
          <w:rFonts w:eastAsiaTheme="minorEastAsia"/>
          <w:color w:val="000000"/>
          <w:lang w:val="en-US"/>
        </w:rPr>
        <w:t xml:space="preserve">of this </w:t>
      </w:r>
      <w:r w:rsidR="000503FE">
        <w:rPr>
          <w:rFonts w:eastAsiaTheme="minorEastAsia"/>
          <w:color w:val="000000"/>
          <w:lang w:val="en-US"/>
        </w:rPr>
        <w:t>Law</w:t>
      </w:r>
      <w:r w:rsidR="00393BDC" w:rsidRPr="00504FDB">
        <w:rPr>
          <w:rFonts w:eastAsiaTheme="minorEastAsia"/>
          <w:color w:val="000000"/>
          <w:lang w:val="en-US"/>
        </w:rPr>
        <w:t>;</w:t>
      </w:r>
    </w:p>
    <w:p w14:paraId="7A3AC083" w14:textId="427F26EA" w:rsidR="007B7681" w:rsidRPr="00504FDB" w:rsidRDefault="007B7681" w:rsidP="00886F9D">
      <w:pPr>
        <w:pStyle w:val="ListParagraph"/>
        <w:numPr>
          <w:ilvl w:val="0"/>
          <w:numId w:val="154"/>
        </w:numPr>
        <w:spacing w:line="276" w:lineRule="auto"/>
        <w:jc w:val="both"/>
        <w:rPr>
          <w:rFonts w:eastAsiaTheme="minorEastAsia"/>
          <w:color w:val="000000"/>
          <w:lang w:val="en-US"/>
        </w:rPr>
      </w:pPr>
      <w:r w:rsidRPr="00504FDB">
        <w:rPr>
          <w:rFonts w:eastAsiaTheme="minorEastAsia"/>
          <w:color w:val="000000"/>
          <w:lang w:val="en-US"/>
        </w:rPr>
        <w:t xml:space="preserve">the exemptions from the application of </w:t>
      </w:r>
      <w:r w:rsidR="00393BDC" w:rsidRPr="00504FDB">
        <w:rPr>
          <w:rFonts w:eastAsiaTheme="minorEastAsia"/>
          <w:color w:val="000000"/>
          <w:lang w:val="en-US"/>
        </w:rPr>
        <w:t xml:space="preserve">paragraphs 1, 2 and 3 of </w:t>
      </w:r>
      <w:r w:rsidRPr="00504FDB">
        <w:rPr>
          <w:rFonts w:eastAsiaTheme="minorEastAsia"/>
          <w:color w:val="000000"/>
          <w:lang w:val="en-US"/>
        </w:rPr>
        <w:t xml:space="preserve">Article </w:t>
      </w:r>
      <w:r w:rsidR="003B4549" w:rsidRPr="00504FDB">
        <w:rPr>
          <w:rFonts w:eastAsiaTheme="minorEastAsia"/>
          <w:color w:val="000000"/>
          <w:lang w:val="en-US"/>
        </w:rPr>
        <w:t>9</w:t>
      </w:r>
      <w:r w:rsidR="002E2CE6" w:rsidRPr="00504FDB">
        <w:rPr>
          <w:rFonts w:eastAsiaTheme="minorEastAsia"/>
          <w:color w:val="000000"/>
          <w:lang w:val="en-US"/>
        </w:rPr>
        <w:t>7</w:t>
      </w:r>
      <w:r w:rsidR="00E16AE4" w:rsidRPr="00E16AE4">
        <w:rPr>
          <w:rFonts w:eastAsiaTheme="minorEastAsia"/>
          <w:color w:val="000000"/>
          <w:lang w:val="en-US"/>
        </w:rPr>
        <w:t xml:space="preserve"> </w:t>
      </w:r>
      <w:r w:rsidR="00E16AE4">
        <w:rPr>
          <w:rFonts w:eastAsiaTheme="minorEastAsia"/>
          <w:color w:val="000000"/>
          <w:lang w:val="en-US"/>
        </w:rPr>
        <w:t xml:space="preserve">of this </w:t>
      </w:r>
      <w:r w:rsidR="000503FE">
        <w:rPr>
          <w:rFonts w:eastAsiaTheme="minorEastAsia"/>
          <w:color w:val="000000"/>
          <w:lang w:val="en-US"/>
        </w:rPr>
        <w:t>Law</w:t>
      </w:r>
      <w:r w:rsidRPr="00504FDB">
        <w:rPr>
          <w:rFonts w:eastAsiaTheme="minorEastAsia"/>
          <w:color w:val="000000"/>
          <w:lang w:val="en-US"/>
        </w:rPr>
        <w:t>, based on the criteria established in paragraph 3 of this Article;</w:t>
      </w:r>
    </w:p>
    <w:p w14:paraId="3AF84C10" w14:textId="090019D1" w:rsidR="007B7681" w:rsidRPr="00504FDB" w:rsidRDefault="007B7681" w:rsidP="00886F9D">
      <w:pPr>
        <w:pStyle w:val="ListParagraph"/>
        <w:numPr>
          <w:ilvl w:val="0"/>
          <w:numId w:val="154"/>
        </w:numPr>
        <w:spacing w:line="276" w:lineRule="auto"/>
        <w:jc w:val="both"/>
        <w:rPr>
          <w:rFonts w:eastAsiaTheme="minorEastAsia"/>
          <w:color w:val="000000"/>
          <w:lang w:val="en-US"/>
        </w:rPr>
      </w:pPr>
      <w:r w:rsidRPr="00504FDB">
        <w:rPr>
          <w:rFonts w:eastAsiaTheme="minorEastAsia"/>
          <w:color w:val="000000"/>
          <w:lang w:val="en-US"/>
        </w:rPr>
        <w:t xml:space="preserve">the requirements with which security measures have to comply, in accordance with </w:t>
      </w:r>
      <w:r w:rsidR="00393BDC" w:rsidRPr="00504FDB">
        <w:rPr>
          <w:rFonts w:eastAsiaTheme="minorEastAsia"/>
          <w:color w:val="000000"/>
          <w:lang w:val="en-US"/>
        </w:rPr>
        <w:t xml:space="preserve">paragraph 3 of Article </w:t>
      </w:r>
      <w:r w:rsidR="003B4549" w:rsidRPr="00504FDB">
        <w:rPr>
          <w:rFonts w:eastAsiaTheme="minorEastAsia"/>
          <w:color w:val="000000"/>
          <w:lang w:val="en-US"/>
        </w:rPr>
        <w:t>9</w:t>
      </w:r>
      <w:r w:rsidR="002E2CE6" w:rsidRPr="00504FDB">
        <w:rPr>
          <w:rFonts w:eastAsiaTheme="minorEastAsia"/>
          <w:color w:val="000000"/>
          <w:lang w:val="en-US"/>
        </w:rPr>
        <w:t>7</w:t>
      </w:r>
      <w:r w:rsidR="00E16AE4" w:rsidRPr="00E16AE4">
        <w:rPr>
          <w:rFonts w:eastAsiaTheme="minorEastAsia"/>
          <w:color w:val="000000"/>
          <w:lang w:val="en-US"/>
        </w:rPr>
        <w:t xml:space="preserve"> </w:t>
      </w:r>
      <w:r w:rsidR="00E16AE4">
        <w:rPr>
          <w:rFonts w:eastAsiaTheme="minorEastAsia"/>
          <w:color w:val="000000"/>
          <w:lang w:val="en-US"/>
        </w:rPr>
        <w:t xml:space="preserve">of this </w:t>
      </w:r>
      <w:r w:rsidR="000503FE">
        <w:rPr>
          <w:rFonts w:eastAsiaTheme="minorEastAsia"/>
          <w:color w:val="000000"/>
          <w:lang w:val="en-US"/>
        </w:rPr>
        <w:t>Law</w:t>
      </w:r>
      <w:r w:rsidR="00E16AE4">
        <w:rPr>
          <w:rFonts w:eastAsiaTheme="minorEastAsia"/>
          <w:color w:val="000000"/>
          <w:lang w:val="en-US"/>
        </w:rPr>
        <w:t>,</w:t>
      </w:r>
      <w:r w:rsidR="003B4549" w:rsidRPr="00504FDB">
        <w:rPr>
          <w:rFonts w:eastAsiaTheme="minorEastAsia"/>
          <w:color w:val="000000"/>
          <w:lang w:val="en-US"/>
        </w:rPr>
        <w:t xml:space="preserve"> </w:t>
      </w:r>
      <w:r w:rsidRPr="00504FDB">
        <w:rPr>
          <w:rFonts w:eastAsiaTheme="minorEastAsia"/>
          <w:color w:val="000000"/>
          <w:lang w:val="en-US"/>
        </w:rPr>
        <w:t xml:space="preserve">in order to protect the confidentiality and the integrity of the payment service users’ </w:t>
      </w:r>
      <w:r w:rsidR="00E75943" w:rsidRPr="00504FDB">
        <w:rPr>
          <w:rFonts w:eastAsiaTheme="minorEastAsia"/>
          <w:color w:val="000000"/>
          <w:lang w:val="en-US"/>
        </w:rPr>
        <w:t>personalized</w:t>
      </w:r>
      <w:r w:rsidRPr="00504FDB">
        <w:rPr>
          <w:rFonts w:eastAsiaTheme="minorEastAsia"/>
          <w:color w:val="000000"/>
          <w:lang w:val="en-US"/>
        </w:rPr>
        <w:t xml:space="preserve"> security credentials; and</w:t>
      </w:r>
    </w:p>
    <w:p w14:paraId="628ADFFF" w14:textId="203EF6AB" w:rsidR="007B7681" w:rsidRPr="00504FDB" w:rsidRDefault="007B7681" w:rsidP="00886F9D">
      <w:pPr>
        <w:pStyle w:val="ListParagraph"/>
        <w:numPr>
          <w:ilvl w:val="0"/>
          <w:numId w:val="154"/>
        </w:numPr>
        <w:spacing w:line="276" w:lineRule="auto"/>
        <w:jc w:val="both"/>
        <w:rPr>
          <w:rFonts w:eastAsiaTheme="minorEastAsia"/>
          <w:color w:val="000000"/>
          <w:lang w:val="en-US"/>
        </w:rPr>
      </w:pPr>
      <w:r w:rsidRPr="00504FDB">
        <w:rPr>
          <w:rFonts w:eastAsiaTheme="minorEastAsia"/>
          <w:color w:val="000000"/>
          <w:lang w:val="en-US"/>
        </w:rPr>
        <w:t>the requirements</w:t>
      </w:r>
      <w:r w:rsidR="00E75943" w:rsidRPr="00504FDB">
        <w:rPr>
          <w:rFonts w:eastAsiaTheme="minorEastAsia"/>
          <w:color w:val="000000"/>
          <w:lang w:val="en-US"/>
        </w:rPr>
        <w:t xml:space="preserve"> for common and secure open standards for access interfaces and </w:t>
      </w:r>
      <w:r w:rsidR="00622F92" w:rsidRPr="00504FDB">
        <w:rPr>
          <w:rFonts w:eastAsiaTheme="minorEastAsia"/>
          <w:color w:val="000000"/>
          <w:lang w:val="en-US"/>
        </w:rPr>
        <w:t xml:space="preserve">for </w:t>
      </w:r>
      <w:r w:rsidR="00E75943" w:rsidRPr="00504FDB">
        <w:rPr>
          <w:rFonts w:eastAsiaTheme="minorEastAsia"/>
          <w:color w:val="000000"/>
          <w:lang w:val="en-US"/>
        </w:rPr>
        <w:t xml:space="preserve">communication </w:t>
      </w:r>
      <w:r w:rsidRPr="00504FDB">
        <w:rPr>
          <w:rFonts w:eastAsiaTheme="minorEastAsia"/>
          <w:color w:val="000000"/>
          <w:lang w:val="en-US"/>
        </w:rPr>
        <w:t>for the purpose of identification, authentication, notification, and information, as well as for the implementation of security measures, between account servicing payment providers, payment initiation service providers, account information service providers, payers, payees and other payment service providers.</w:t>
      </w:r>
    </w:p>
    <w:p w14:paraId="7AFB9408" w14:textId="47AC9D70" w:rsidR="00E75943" w:rsidRPr="00504FDB" w:rsidRDefault="00E75943" w:rsidP="00886F9D">
      <w:pPr>
        <w:pStyle w:val="ListParagraph"/>
        <w:numPr>
          <w:ilvl w:val="0"/>
          <w:numId w:val="15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regulatory measures, rules and guidelines referred to in paragraph 1 </w:t>
      </w:r>
      <w:r w:rsidR="00902B0D">
        <w:rPr>
          <w:rFonts w:eastAsiaTheme="minorEastAsia"/>
          <w:color w:val="000000"/>
          <w:lang w:val="en-US"/>
        </w:rPr>
        <w:t xml:space="preserve">of this </w:t>
      </w:r>
      <w:r w:rsidR="00F441B3">
        <w:rPr>
          <w:rFonts w:eastAsiaTheme="minorEastAsia"/>
          <w:color w:val="000000"/>
          <w:lang w:val="en-US"/>
        </w:rPr>
        <w:t>Article</w:t>
      </w:r>
      <w:r w:rsidR="00902B0D">
        <w:rPr>
          <w:rFonts w:eastAsiaTheme="minorEastAsia"/>
          <w:color w:val="000000"/>
          <w:lang w:val="en-US"/>
        </w:rPr>
        <w:t xml:space="preserve">, </w:t>
      </w:r>
      <w:r w:rsidRPr="00504FDB">
        <w:rPr>
          <w:rFonts w:eastAsiaTheme="minorEastAsia"/>
          <w:color w:val="000000"/>
          <w:lang w:val="en-US"/>
        </w:rPr>
        <w:t>shall be developed by the CBK in order to:</w:t>
      </w:r>
    </w:p>
    <w:p w14:paraId="43A2F623" w14:textId="6B6950D0" w:rsidR="00E75943" w:rsidRPr="00504FDB" w:rsidRDefault="00E75943" w:rsidP="00886F9D">
      <w:pPr>
        <w:pStyle w:val="ListParagraph"/>
        <w:numPr>
          <w:ilvl w:val="0"/>
          <w:numId w:val="287"/>
        </w:numPr>
        <w:spacing w:line="276" w:lineRule="auto"/>
        <w:jc w:val="both"/>
        <w:rPr>
          <w:rFonts w:eastAsiaTheme="minorEastAsia"/>
          <w:color w:val="000000"/>
          <w:lang w:val="en-US"/>
        </w:rPr>
      </w:pPr>
      <w:r w:rsidRPr="00504FDB">
        <w:rPr>
          <w:rFonts w:eastAsiaTheme="minorEastAsia"/>
          <w:color w:val="000000"/>
          <w:lang w:val="en-US"/>
        </w:rPr>
        <w:t>ensure an appropriate level of security for payment service users and payment service providers, through the adoption of effective and risk-based requirements;</w:t>
      </w:r>
    </w:p>
    <w:p w14:paraId="741B0D15" w14:textId="08707580" w:rsidR="00E75943" w:rsidRPr="00504FDB" w:rsidRDefault="00E75943" w:rsidP="00886F9D">
      <w:pPr>
        <w:pStyle w:val="ListParagraph"/>
        <w:numPr>
          <w:ilvl w:val="0"/>
          <w:numId w:val="287"/>
        </w:numPr>
        <w:spacing w:line="276" w:lineRule="auto"/>
        <w:jc w:val="both"/>
        <w:rPr>
          <w:rFonts w:eastAsiaTheme="minorEastAsia"/>
          <w:color w:val="000000"/>
          <w:lang w:val="en-US"/>
        </w:rPr>
      </w:pPr>
      <w:r w:rsidRPr="00504FDB">
        <w:rPr>
          <w:rFonts w:eastAsiaTheme="minorEastAsia"/>
          <w:color w:val="000000"/>
          <w:lang w:val="en-US"/>
        </w:rPr>
        <w:t>ensure the safety of payment service users’ funds and personal data;</w:t>
      </w:r>
    </w:p>
    <w:p w14:paraId="7C7E1343" w14:textId="2BB50F95" w:rsidR="00E75943" w:rsidRPr="00504FDB" w:rsidRDefault="00E75943" w:rsidP="00886F9D">
      <w:pPr>
        <w:pStyle w:val="ListParagraph"/>
        <w:numPr>
          <w:ilvl w:val="0"/>
          <w:numId w:val="287"/>
        </w:numPr>
        <w:spacing w:line="276" w:lineRule="auto"/>
        <w:jc w:val="both"/>
        <w:rPr>
          <w:rFonts w:eastAsiaTheme="minorEastAsia"/>
          <w:color w:val="000000"/>
          <w:lang w:val="en-US"/>
        </w:rPr>
      </w:pPr>
      <w:r w:rsidRPr="00504FDB">
        <w:rPr>
          <w:rFonts w:eastAsiaTheme="minorEastAsia"/>
          <w:color w:val="000000"/>
          <w:lang w:val="en-US"/>
        </w:rPr>
        <w:t>secure and maintain fair competition among all payment service providers;</w:t>
      </w:r>
    </w:p>
    <w:p w14:paraId="1DB83F9A" w14:textId="2163700C" w:rsidR="00E75943" w:rsidRPr="00504FDB" w:rsidRDefault="00E75943" w:rsidP="00886F9D">
      <w:pPr>
        <w:pStyle w:val="ListParagraph"/>
        <w:numPr>
          <w:ilvl w:val="0"/>
          <w:numId w:val="287"/>
        </w:numPr>
        <w:spacing w:line="276" w:lineRule="auto"/>
        <w:jc w:val="both"/>
        <w:rPr>
          <w:rFonts w:eastAsiaTheme="minorEastAsia"/>
          <w:color w:val="000000"/>
          <w:lang w:val="en-US"/>
        </w:rPr>
      </w:pPr>
      <w:r w:rsidRPr="00504FDB">
        <w:rPr>
          <w:rFonts w:eastAsiaTheme="minorEastAsia"/>
          <w:color w:val="000000"/>
          <w:lang w:val="en-US"/>
        </w:rPr>
        <w:t>ensure technology and business-model neutrality;</w:t>
      </w:r>
    </w:p>
    <w:p w14:paraId="04385217" w14:textId="00E13E69" w:rsidR="00E75943" w:rsidRPr="00504FDB" w:rsidRDefault="00E75943" w:rsidP="00886F9D">
      <w:pPr>
        <w:pStyle w:val="ListParagraph"/>
        <w:numPr>
          <w:ilvl w:val="0"/>
          <w:numId w:val="287"/>
        </w:numPr>
        <w:spacing w:line="276" w:lineRule="auto"/>
        <w:jc w:val="both"/>
        <w:rPr>
          <w:rFonts w:eastAsiaTheme="minorEastAsia"/>
          <w:color w:val="000000"/>
          <w:lang w:val="en-US"/>
        </w:rPr>
      </w:pPr>
      <w:r w:rsidRPr="00504FDB">
        <w:rPr>
          <w:rFonts w:eastAsiaTheme="minorEastAsia"/>
          <w:color w:val="000000"/>
          <w:lang w:val="en-US"/>
        </w:rPr>
        <w:t>allow for the development of user-friendly, accessible and innovative payment services, payment instruments and any means of payment.</w:t>
      </w:r>
    </w:p>
    <w:p w14:paraId="05CA5BA1" w14:textId="0F970D2B" w:rsidR="00E75943" w:rsidRPr="00504FDB" w:rsidRDefault="00E75943" w:rsidP="00886F9D">
      <w:pPr>
        <w:pStyle w:val="ListParagraph"/>
        <w:numPr>
          <w:ilvl w:val="0"/>
          <w:numId w:val="153"/>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exemptions referred to in subparagraph 1.2 above shall be based on the following criteria:</w:t>
      </w:r>
    </w:p>
    <w:p w14:paraId="5B2AC666" w14:textId="4AC07455" w:rsidR="00E75943" w:rsidRPr="00504FDB" w:rsidRDefault="00E75943" w:rsidP="00886F9D">
      <w:pPr>
        <w:pStyle w:val="ListParagraph"/>
        <w:numPr>
          <w:ilvl w:val="0"/>
          <w:numId w:val="289"/>
        </w:numPr>
        <w:spacing w:line="276" w:lineRule="auto"/>
        <w:jc w:val="both"/>
        <w:rPr>
          <w:rFonts w:eastAsiaTheme="minorEastAsia"/>
          <w:color w:val="000000"/>
          <w:lang w:val="en-US"/>
        </w:rPr>
      </w:pPr>
      <w:r w:rsidRPr="00504FDB">
        <w:rPr>
          <w:rFonts w:eastAsiaTheme="minorEastAsia"/>
          <w:color w:val="000000"/>
          <w:lang w:val="en-US"/>
        </w:rPr>
        <w:t>level of risk involved in the service provided;</w:t>
      </w:r>
    </w:p>
    <w:p w14:paraId="75EA2CB3" w14:textId="0833D5FB" w:rsidR="00E75943" w:rsidRPr="00504FDB" w:rsidRDefault="00E75943" w:rsidP="00886F9D">
      <w:pPr>
        <w:pStyle w:val="ListParagraph"/>
        <w:numPr>
          <w:ilvl w:val="0"/>
          <w:numId w:val="289"/>
        </w:numPr>
        <w:spacing w:line="276" w:lineRule="auto"/>
        <w:jc w:val="both"/>
        <w:rPr>
          <w:rFonts w:eastAsiaTheme="minorEastAsia"/>
          <w:color w:val="000000"/>
          <w:lang w:val="en-US"/>
        </w:rPr>
      </w:pPr>
      <w:r w:rsidRPr="00504FDB">
        <w:rPr>
          <w:rFonts w:eastAsiaTheme="minorEastAsia"/>
          <w:color w:val="000000"/>
          <w:lang w:val="en-US"/>
        </w:rPr>
        <w:t>the amount, the recurrence of the transaction, or both;</w:t>
      </w:r>
    </w:p>
    <w:p w14:paraId="5591A467" w14:textId="444656AF" w:rsidR="00E75943" w:rsidRPr="00504FDB" w:rsidRDefault="00E75943" w:rsidP="00886F9D">
      <w:pPr>
        <w:pStyle w:val="ListParagraph"/>
        <w:numPr>
          <w:ilvl w:val="0"/>
          <w:numId w:val="289"/>
        </w:numPr>
        <w:spacing w:line="276" w:lineRule="auto"/>
        <w:jc w:val="both"/>
        <w:rPr>
          <w:rFonts w:eastAsiaTheme="minorEastAsia"/>
          <w:color w:val="000000"/>
          <w:lang w:val="en-US"/>
        </w:rPr>
      </w:pPr>
      <w:r w:rsidRPr="00504FDB">
        <w:rPr>
          <w:rFonts w:eastAsiaTheme="minorEastAsia"/>
          <w:color w:val="000000"/>
          <w:lang w:val="en-US"/>
        </w:rPr>
        <w:t xml:space="preserve">the payment channel used for the </w:t>
      </w:r>
      <w:r w:rsidR="00622F92" w:rsidRPr="00504FDB">
        <w:rPr>
          <w:rFonts w:eastAsiaTheme="minorEastAsia"/>
          <w:color w:val="000000"/>
          <w:lang w:val="en-US"/>
        </w:rPr>
        <w:t>execution</w:t>
      </w:r>
      <w:r w:rsidRPr="00504FDB">
        <w:rPr>
          <w:rFonts w:eastAsiaTheme="minorEastAsia"/>
          <w:color w:val="000000"/>
          <w:lang w:val="en-US"/>
        </w:rPr>
        <w:t xml:space="preserve"> of the transaction.</w:t>
      </w:r>
    </w:p>
    <w:p w14:paraId="39FE58FD" w14:textId="53063FFD" w:rsidR="00393BDC" w:rsidRPr="00504FDB" w:rsidRDefault="00393BDC" w:rsidP="00886F9D">
      <w:pPr>
        <w:pStyle w:val="ListParagraph"/>
        <w:numPr>
          <w:ilvl w:val="0"/>
          <w:numId w:val="153"/>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The CBK shall review and, if appropriate, update the regulatory technical standards on a regular basis in order, inter alia, to take account of innovation and technological developments</w:t>
      </w:r>
      <w:r w:rsidR="00D61543" w:rsidRPr="00504FDB">
        <w:rPr>
          <w:rFonts w:eastAsiaTheme="minorEastAsia"/>
          <w:color w:val="000000"/>
          <w:lang w:val="en-US"/>
        </w:rPr>
        <w:t xml:space="preserve"> as well as any developments concerning the European Union standards, rules and Acts referred to in paragraph 1.</w:t>
      </w:r>
    </w:p>
    <w:p w14:paraId="5E175761" w14:textId="77777777" w:rsidR="005806B4" w:rsidRPr="00504FDB" w:rsidRDefault="005806B4" w:rsidP="008E36E1">
      <w:pPr>
        <w:shd w:val="clear" w:color="auto" w:fill="FFFFFF"/>
        <w:spacing w:line="276" w:lineRule="auto"/>
        <w:jc w:val="both"/>
        <w:rPr>
          <w:rFonts w:eastAsiaTheme="minorEastAsia"/>
          <w:color w:val="000000"/>
          <w:lang w:val="en-US"/>
        </w:rPr>
      </w:pPr>
    </w:p>
    <w:p w14:paraId="18B0CF72" w14:textId="2A89CF7F" w:rsidR="00392F41" w:rsidRPr="00504FDB" w:rsidRDefault="00F323E5" w:rsidP="00715E28">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CHAPTER</w:t>
      </w:r>
      <w:r w:rsidR="00843F62">
        <w:rPr>
          <w:rFonts w:eastAsiaTheme="minorEastAsia"/>
          <w:b/>
          <w:color w:val="000000"/>
          <w:sz w:val="32"/>
          <w:szCs w:val="32"/>
          <w:lang w:val="en-US"/>
        </w:rPr>
        <w:t xml:space="preserve"> VI</w:t>
      </w:r>
    </w:p>
    <w:p w14:paraId="5F307C5D" w14:textId="530AC7E2" w:rsidR="00392F41" w:rsidRPr="00504FDB" w:rsidRDefault="00D61543" w:rsidP="00715E28">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RULES FOR CARD-BASED PAYMENT TRANSACTIONS</w:t>
      </w:r>
    </w:p>
    <w:p w14:paraId="578EDA90" w14:textId="77777777" w:rsidR="00392F41" w:rsidRPr="00504FDB" w:rsidRDefault="00392F41" w:rsidP="008E36E1">
      <w:pPr>
        <w:shd w:val="clear" w:color="auto" w:fill="FFFFFF"/>
        <w:spacing w:line="276" w:lineRule="auto"/>
        <w:jc w:val="both"/>
        <w:rPr>
          <w:rFonts w:eastAsiaTheme="minorEastAsia"/>
          <w:color w:val="000000"/>
          <w:lang w:val="en-US"/>
        </w:rPr>
      </w:pPr>
    </w:p>
    <w:p w14:paraId="73B7DC96" w14:textId="56094793" w:rsidR="00392F41" w:rsidRPr="00504FDB" w:rsidRDefault="00392F4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180E4B" w:rsidRPr="00504FDB">
        <w:rPr>
          <w:rFonts w:eastAsiaTheme="minorEastAsia"/>
          <w:b/>
          <w:color w:val="000000"/>
          <w:lang w:val="en-US"/>
        </w:rPr>
        <w:t>99</w:t>
      </w:r>
    </w:p>
    <w:p w14:paraId="6F9649D8" w14:textId="21BDD431" w:rsidR="00392F41" w:rsidRPr="00504FDB" w:rsidRDefault="0020406C"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Rules for card-based payment transactions</w:t>
      </w:r>
    </w:p>
    <w:p w14:paraId="739BDE46" w14:textId="77777777" w:rsidR="00392F41" w:rsidRPr="00504FDB" w:rsidRDefault="00392F41" w:rsidP="00886F9D">
      <w:pPr>
        <w:pStyle w:val="ListParagraph"/>
        <w:numPr>
          <w:ilvl w:val="0"/>
          <w:numId w:val="235"/>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The CBK is granted the powers to regulate and lay down uniform technical and business requirements for card-based payment transactions carried out in the Republic of Kosovo, where both the payer’s payment service provider and the payee’s payment service provider are located therein.</w:t>
      </w:r>
    </w:p>
    <w:p w14:paraId="0566578B" w14:textId="326A2259" w:rsidR="0020406C" w:rsidRPr="00504FDB" w:rsidRDefault="0020406C" w:rsidP="00886F9D">
      <w:pPr>
        <w:pStyle w:val="ListParagraph"/>
        <w:numPr>
          <w:ilvl w:val="0"/>
          <w:numId w:val="235"/>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For the purposes of paragraph 1</w:t>
      </w:r>
      <w:r w:rsidR="009B5446" w:rsidRPr="009B5446">
        <w:rPr>
          <w:rFonts w:eastAsiaTheme="minorEastAsia"/>
          <w:color w:val="000000"/>
          <w:lang w:val="en-US"/>
        </w:rPr>
        <w:t xml:space="preserve"> </w:t>
      </w:r>
      <w:r w:rsidR="009B5446">
        <w:rPr>
          <w:rFonts w:eastAsiaTheme="minorEastAsia"/>
          <w:color w:val="000000"/>
          <w:lang w:val="en-US"/>
        </w:rPr>
        <w:t xml:space="preserve">of this </w:t>
      </w:r>
      <w:r w:rsidR="00F441B3">
        <w:rPr>
          <w:rFonts w:eastAsiaTheme="minorEastAsia"/>
          <w:color w:val="000000"/>
          <w:lang w:val="en-US"/>
        </w:rPr>
        <w:t>Article</w:t>
      </w:r>
      <w:r w:rsidRPr="00504FDB">
        <w:rPr>
          <w:rFonts w:eastAsiaTheme="minorEastAsia"/>
          <w:bCs/>
          <w:color w:val="000000"/>
          <w:lang w:val="en-US"/>
        </w:rPr>
        <w:t xml:space="preserve">, the CBK shall take into consideration, and be aligned with, </w:t>
      </w:r>
      <w:r w:rsidR="00EF7DC3" w:rsidRPr="00504FDB">
        <w:rPr>
          <w:rFonts w:eastAsiaTheme="minorEastAsia"/>
          <w:bCs/>
          <w:color w:val="000000"/>
          <w:lang w:val="en-US"/>
        </w:rPr>
        <w:t>the relevant</w:t>
      </w:r>
      <w:r w:rsidRPr="00504FDB">
        <w:rPr>
          <w:rFonts w:eastAsiaTheme="minorEastAsia"/>
          <w:bCs/>
          <w:color w:val="000000"/>
          <w:lang w:val="en-US"/>
        </w:rPr>
        <w:t xml:space="preserve"> rules adopted by the European Union, </w:t>
      </w:r>
      <w:r w:rsidR="00EF7DC3" w:rsidRPr="00504FDB">
        <w:rPr>
          <w:rFonts w:eastAsiaTheme="minorEastAsia"/>
          <w:bCs/>
          <w:color w:val="000000"/>
          <w:lang w:val="en-US"/>
        </w:rPr>
        <w:t>and explicitly</w:t>
      </w:r>
      <w:r w:rsidRPr="00504FDB">
        <w:rPr>
          <w:rFonts w:eastAsiaTheme="minorEastAsia"/>
          <w:bCs/>
          <w:color w:val="000000"/>
          <w:lang w:val="en-US"/>
        </w:rPr>
        <w:t xml:space="preserve"> Regulation (EU) 2015/751 of the European Parliament and of the Council of 29 April 2015, </w:t>
      </w:r>
      <w:r w:rsidR="00AE5AB3" w:rsidRPr="00504FDB">
        <w:rPr>
          <w:rFonts w:eastAsiaTheme="minorEastAsia"/>
          <w:bCs/>
          <w:color w:val="000000"/>
          <w:lang w:val="en-US"/>
        </w:rPr>
        <w:t xml:space="preserve">or </w:t>
      </w:r>
      <w:r w:rsidRPr="00504FDB">
        <w:rPr>
          <w:rFonts w:eastAsiaTheme="minorEastAsia"/>
          <w:bCs/>
          <w:color w:val="000000"/>
          <w:lang w:val="en-US"/>
        </w:rPr>
        <w:t>any rules issued under such Regulation or any Act superseding, replacing or complementing said Regulation.</w:t>
      </w:r>
    </w:p>
    <w:p w14:paraId="2716D17D" w14:textId="4C6C285C" w:rsidR="0020406C" w:rsidRPr="00504FDB" w:rsidRDefault="0020406C" w:rsidP="00886F9D">
      <w:pPr>
        <w:pStyle w:val="ListParagraph"/>
        <w:numPr>
          <w:ilvl w:val="0"/>
          <w:numId w:val="235"/>
        </w:num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Furthermore, and within the context and for the purposes of paragraph 2</w:t>
      </w:r>
      <w:r w:rsidR="009B5446" w:rsidRPr="009B5446">
        <w:rPr>
          <w:rFonts w:eastAsiaTheme="minorEastAsia"/>
          <w:color w:val="000000"/>
          <w:lang w:val="en-US"/>
        </w:rPr>
        <w:t xml:space="preserve"> </w:t>
      </w:r>
      <w:r w:rsidR="009B5446">
        <w:rPr>
          <w:rFonts w:eastAsiaTheme="minorEastAsia"/>
          <w:color w:val="000000"/>
          <w:lang w:val="en-US"/>
        </w:rPr>
        <w:t xml:space="preserve">of this </w:t>
      </w:r>
      <w:r w:rsidR="00F441B3">
        <w:rPr>
          <w:rFonts w:eastAsiaTheme="minorEastAsia"/>
          <w:color w:val="000000"/>
          <w:lang w:val="en-US"/>
        </w:rPr>
        <w:t>Article</w:t>
      </w:r>
      <w:r w:rsidRPr="00504FDB">
        <w:rPr>
          <w:rFonts w:eastAsiaTheme="minorEastAsia"/>
          <w:bCs/>
          <w:color w:val="000000"/>
          <w:lang w:val="en-US"/>
        </w:rPr>
        <w:t>, the CBK may issue rules and requirements under paragraph 1</w:t>
      </w:r>
      <w:r w:rsidR="009B5446" w:rsidRPr="009B5446">
        <w:rPr>
          <w:rFonts w:eastAsiaTheme="minorEastAsia"/>
          <w:color w:val="000000"/>
          <w:lang w:val="en-US"/>
        </w:rPr>
        <w:t xml:space="preserve"> </w:t>
      </w:r>
      <w:r w:rsidR="009B5446">
        <w:rPr>
          <w:rFonts w:eastAsiaTheme="minorEastAsia"/>
          <w:color w:val="000000"/>
          <w:lang w:val="en-US"/>
        </w:rPr>
        <w:t xml:space="preserve">of this </w:t>
      </w:r>
      <w:r w:rsidR="00F441B3">
        <w:rPr>
          <w:rFonts w:eastAsiaTheme="minorEastAsia"/>
          <w:color w:val="000000"/>
          <w:lang w:val="en-US"/>
        </w:rPr>
        <w:t>Article</w:t>
      </w:r>
      <w:r w:rsidRPr="00504FDB">
        <w:rPr>
          <w:rFonts w:eastAsiaTheme="minorEastAsia"/>
          <w:bCs/>
          <w:color w:val="000000"/>
          <w:lang w:val="en-US"/>
        </w:rPr>
        <w:t>, or extend such rules and requirements, for the portion of the card-based transactions carried out in the Republic of Kosovo, where such transactions are executed between a payment service provider located in the country and a payment service provider located within the European Union.</w:t>
      </w:r>
      <w:r w:rsidR="00AE5AB3" w:rsidRPr="00504FDB">
        <w:rPr>
          <w:rFonts w:eastAsiaTheme="minorEastAsia"/>
          <w:bCs/>
          <w:color w:val="000000"/>
          <w:lang w:val="en-US"/>
        </w:rPr>
        <w:t xml:space="preserve"> Any rules issued under this paragraph shall be limited to the objective of assuring alignment of Kosovo’s legal and regulatory framework with European Union’s rules.</w:t>
      </w:r>
    </w:p>
    <w:p w14:paraId="72A43133" w14:textId="570A3311" w:rsidR="00AE5AB3" w:rsidRPr="00504FDB" w:rsidRDefault="00AE5AB3" w:rsidP="00886F9D">
      <w:pPr>
        <w:pStyle w:val="ListParagraph"/>
        <w:numPr>
          <w:ilvl w:val="0"/>
          <w:numId w:val="235"/>
        </w:numPr>
        <w:spacing w:line="276" w:lineRule="auto"/>
        <w:rPr>
          <w:lang w:val="en-US"/>
        </w:rPr>
      </w:pPr>
      <w:r w:rsidRPr="00504FDB">
        <w:rPr>
          <w:rFonts w:eastAsiaTheme="minorEastAsia"/>
          <w:bCs/>
          <w:color w:val="000000"/>
          <w:lang w:val="en-US"/>
        </w:rPr>
        <w:t xml:space="preserve">Under paragraphs 1 to 3 above, and without prejudice of other competences granted under this Law or other applicable </w:t>
      </w:r>
      <w:r w:rsidR="000503FE">
        <w:rPr>
          <w:rFonts w:eastAsiaTheme="minorEastAsia"/>
          <w:bCs/>
          <w:color w:val="000000"/>
          <w:lang w:val="en-US"/>
        </w:rPr>
        <w:t>Law</w:t>
      </w:r>
      <w:r w:rsidRPr="00504FDB">
        <w:rPr>
          <w:rFonts w:eastAsiaTheme="minorEastAsia"/>
          <w:bCs/>
          <w:color w:val="000000"/>
          <w:lang w:val="en-US"/>
        </w:rPr>
        <w:t xml:space="preserve">s, the </w:t>
      </w:r>
      <w:r w:rsidRPr="00504FDB">
        <w:rPr>
          <w:lang w:val="en-US"/>
        </w:rPr>
        <w:t>CBK may regulate the following:</w:t>
      </w:r>
    </w:p>
    <w:p w14:paraId="67D962BD" w14:textId="3E4B3D87" w:rsidR="00392F41" w:rsidRPr="00504FDB" w:rsidRDefault="00392F41" w:rsidP="00886F9D">
      <w:pPr>
        <w:pStyle w:val="ListParagraph"/>
        <w:numPr>
          <w:ilvl w:val="0"/>
          <w:numId w:val="291"/>
        </w:numPr>
        <w:spacing w:line="276" w:lineRule="auto"/>
        <w:jc w:val="both"/>
        <w:rPr>
          <w:rFonts w:eastAsiaTheme="minorEastAsia"/>
          <w:color w:val="000000"/>
          <w:lang w:val="en-US"/>
        </w:rPr>
      </w:pPr>
      <w:r w:rsidRPr="00504FDB">
        <w:rPr>
          <w:rFonts w:eastAsiaTheme="minorEastAsia"/>
          <w:color w:val="000000"/>
          <w:lang w:val="en-US"/>
        </w:rPr>
        <w:t>maximum amounts or maximum percentages applicable to interchange fees for consumer debit card transactions;</w:t>
      </w:r>
    </w:p>
    <w:p w14:paraId="19ADC920" w14:textId="67844A51" w:rsidR="00392F41" w:rsidRPr="00504FDB" w:rsidRDefault="00392F41" w:rsidP="00886F9D">
      <w:pPr>
        <w:pStyle w:val="ListParagraph"/>
        <w:numPr>
          <w:ilvl w:val="0"/>
          <w:numId w:val="291"/>
        </w:numPr>
        <w:spacing w:line="276" w:lineRule="auto"/>
        <w:jc w:val="both"/>
        <w:rPr>
          <w:rFonts w:eastAsiaTheme="minorEastAsia"/>
          <w:color w:val="000000"/>
          <w:lang w:val="en-US"/>
        </w:rPr>
      </w:pPr>
      <w:r w:rsidRPr="00504FDB">
        <w:rPr>
          <w:rFonts w:eastAsiaTheme="minorEastAsia"/>
          <w:color w:val="000000"/>
          <w:lang w:val="en-US"/>
        </w:rPr>
        <w:t>maximum amounts or maximum percentages for interchange fees for consumer credit card transactions;</w:t>
      </w:r>
    </w:p>
    <w:p w14:paraId="3B0989A5" w14:textId="5924034E" w:rsidR="00392F41" w:rsidRPr="00504FDB" w:rsidRDefault="00392F41" w:rsidP="00886F9D">
      <w:pPr>
        <w:pStyle w:val="ListParagraph"/>
        <w:numPr>
          <w:ilvl w:val="0"/>
          <w:numId w:val="291"/>
        </w:numPr>
        <w:spacing w:line="276" w:lineRule="auto"/>
        <w:jc w:val="both"/>
        <w:rPr>
          <w:rFonts w:eastAsiaTheme="minorEastAsia"/>
          <w:color w:val="000000"/>
          <w:lang w:val="en-US"/>
        </w:rPr>
      </w:pPr>
      <w:r w:rsidRPr="00504FDB">
        <w:rPr>
          <w:rFonts w:eastAsiaTheme="minorEastAsia"/>
          <w:color w:val="000000"/>
          <w:lang w:val="en-US"/>
        </w:rPr>
        <w:t>prohibition of circumvention regarding the application of interchange fees and surcharges;</w:t>
      </w:r>
    </w:p>
    <w:p w14:paraId="77F2618B" w14:textId="790D9DD4" w:rsidR="00392F41" w:rsidRPr="00504FDB" w:rsidRDefault="00392F41" w:rsidP="00886F9D">
      <w:pPr>
        <w:pStyle w:val="ListParagraph"/>
        <w:numPr>
          <w:ilvl w:val="0"/>
          <w:numId w:val="291"/>
        </w:numPr>
        <w:spacing w:line="276" w:lineRule="auto"/>
        <w:jc w:val="both"/>
        <w:rPr>
          <w:rFonts w:eastAsiaTheme="minorEastAsia"/>
          <w:bCs/>
          <w:color w:val="000000"/>
          <w:lang w:val="en-US"/>
        </w:rPr>
      </w:pPr>
      <w:r w:rsidRPr="00504FDB">
        <w:rPr>
          <w:rFonts w:eastAsiaTheme="minorEastAsia"/>
          <w:color w:val="000000"/>
          <w:lang w:val="en-US"/>
        </w:rPr>
        <w:t>business rules</w:t>
      </w:r>
      <w:r w:rsidRPr="00504FDB">
        <w:rPr>
          <w:rFonts w:eastAsiaTheme="minorEastAsia"/>
          <w:bCs/>
          <w:color w:val="000000"/>
          <w:lang w:val="en-US"/>
        </w:rPr>
        <w:t>, namely</w:t>
      </w:r>
      <w:r w:rsidR="0074228F" w:rsidRPr="00504FDB">
        <w:rPr>
          <w:rFonts w:eastAsiaTheme="minorEastAsia"/>
          <w:bCs/>
          <w:color w:val="000000"/>
          <w:lang w:val="en-US"/>
        </w:rPr>
        <w:t>, explicitly regarding</w:t>
      </w:r>
      <w:r w:rsidRPr="00504FDB">
        <w:rPr>
          <w:rFonts w:eastAsiaTheme="minorEastAsia"/>
          <w:bCs/>
          <w:color w:val="000000"/>
          <w:lang w:val="en-US"/>
        </w:rPr>
        <w:t>:</w:t>
      </w:r>
    </w:p>
    <w:p w14:paraId="28951333" w14:textId="01BC6977" w:rsidR="00392F41" w:rsidRPr="00504FDB" w:rsidRDefault="00392F41" w:rsidP="00886F9D">
      <w:pPr>
        <w:pStyle w:val="ListParagraph"/>
        <w:numPr>
          <w:ilvl w:val="0"/>
          <w:numId w:val="293"/>
        </w:numPr>
        <w:spacing w:line="276" w:lineRule="auto"/>
        <w:jc w:val="both"/>
        <w:rPr>
          <w:rFonts w:eastAsiaTheme="minorEastAsia"/>
          <w:bCs/>
          <w:color w:val="000000"/>
          <w:lang w:val="en-US"/>
        </w:rPr>
      </w:pPr>
      <w:r w:rsidRPr="00504FDB">
        <w:rPr>
          <w:rFonts w:eastAsiaTheme="minorEastAsia"/>
          <w:color w:val="000000"/>
          <w:lang w:val="en-US"/>
        </w:rPr>
        <w:t>functional</w:t>
      </w:r>
      <w:r w:rsidRPr="00504FDB">
        <w:rPr>
          <w:rFonts w:eastAsiaTheme="minorEastAsia"/>
          <w:bCs/>
          <w:color w:val="000000"/>
          <w:lang w:val="en-US"/>
        </w:rPr>
        <w:t xml:space="preserve"> separation of payment card schemes and processing entities;</w:t>
      </w:r>
    </w:p>
    <w:p w14:paraId="7A0E4F2F" w14:textId="342699B4" w:rsidR="00392F41" w:rsidRPr="00504FDB" w:rsidRDefault="00392F41" w:rsidP="00886F9D">
      <w:pPr>
        <w:pStyle w:val="ListParagraph"/>
        <w:numPr>
          <w:ilvl w:val="0"/>
          <w:numId w:val="293"/>
        </w:numPr>
        <w:spacing w:line="276" w:lineRule="auto"/>
        <w:jc w:val="both"/>
        <w:rPr>
          <w:rFonts w:eastAsiaTheme="minorEastAsia"/>
          <w:color w:val="000000"/>
          <w:lang w:val="en-US"/>
        </w:rPr>
      </w:pPr>
      <w:r w:rsidRPr="00504FDB">
        <w:rPr>
          <w:rFonts w:eastAsiaTheme="minorEastAsia"/>
          <w:color w:val="000000"/>
          <w:lang w:val="en-US"/>
        </w:rPr>
        <w:t>co-badging and choice of payment brand or payment application;</w:t>
      </w:r>
    </w:p>
    <w:p w14:paraId="1200BF1B" w14:textId="47E34CF5" w:rsidR="00392F41" w:rsidRPr="00504FDB" w:rsidRDefault="00392F41" w:rsidP="00886F9D">
      <w:pPr>
        <w:pStyle w:val="ListParagraph"/>
        <w:numPr>
          <w:ilvl w:val="0"/>
          <w:numId w:val="293"/>
        </w:numPr>
        <w:spacing w:line="276" w:lineRule="auto"/>
        <w:jc w:val="both"/>
        <w:rPr>
          <w:rFonts w:eastAsiaTheme="minorEastAsia"/>
          <w:color w:val="000000"/>
          <w:lang w:val="en-US"/>
        </w:rPr>
      </w:pPr>
      <w:proofErr w:type="spellStart"/>
      <w:r w:rsidRPr="00504FDB">
        <w:rPr>
          <w:rFonts w:eastAsiaTheme="minorEastAsia"/>
          <w:color w:val="000000"/>
          <w:lang w:val="en-US"/>
        </w:rPr>
        <w:t>unblending</w:t>
      </w:r>
      <w:proofErr w:type="spellEnd"/>
      <w:r w:rsidRPr="00504FDB">
        <w:rPr>
          <w:rFonts w:eastAsiaTheme="minorEastAsia"/>
          <w:color w:val="000000"/>
          <w:lang w:val="en-US"/>
        </w:rPr>
        <w:t>;</w:t>
      </w:r>
    </w:p>
    <w:p w14:paraId="41B01A31" w14:textId="4DADDA4B" w:rsidR="00392F41" w:rsidRPr="00504FDB" w:rsidRDefault="00392F41" w:rsidP="00886F9D">
      <w:pPr>
        <w:pStyle w:val="ListParagraph"/>
        <w:numPr>
          <w:ilvl w:val="0"/>
          <w:numId w:val="293"/>
        </w:numPr>
        <w:spacing w:line="276" w:lineRule="auto"/>
        <w:jc w:val="both"/>
        <w:rPr>
          <w:rFonts w:eastAsiaTheme="minorEastAsia"/>
          <w:color w:val="000000"/>
          <w:lang w:val="en-US"/>
        </w:rPr>
      </w:pPr>
      <w:r w:rsidRPr="00504FDB">
        <w:rPr>
          <w:rFonts w:eastAsiaTheme="minorEastAsia"/>
          <w:color w:val="000000"/>
          <w:lang w:val="en-US"/>
        </w:rPr>
        <w:t>“</w:t>
      </w:r>
      <w:r w:rsidR="00A03542" w:rsidRPr="00504FDB">
        <w:rPr>
          <w:rFonts w:eastAsiaTheme="minorEastAsia"/>
          <w:color w:val="000000"/>
          <w:lang w:val="en-US"/>
        </w:rPr>
        <w:t>Honor</w:t>
      </w:r>
      <w:r w:rsidRPr="00504FDB">
        <w:rPr>
          <w:rFonts w:eastAsiaTheme="minorEastAsia"/>
          <w:color w:val="000000"/>
          <w:lang w:val="en-US"/>
        </w:rPr>
        <w:t xml:space="preserve"> All Cards” rules;</w:t>
      </w:r>
    </w:p>
    <w:p w14:paraId="1BE9AA29" w14:textId="049E17CE" w:rsidR="00392F41" w:rsidRPr="00504FDB" w:rsidRDefault="00A03542" w:rsidP="00886F9D">
      <w:pPr>
        <w:pStyle w:val="ListParagraph"/>
        <w:numPr>
          <w:ilvl w:val="0"/>
          <w:numId w:val="293"/>
        </w:numPr>
        <w:spacing w:line="276" w:lineRule="auto"/>
        <w:jc w:val="both"/>
        <w:rPr>
          <w:rFonts w:eastAsiaTheme="minorEastAsia"/>
          <w:color w:val="000000"/>
          <w:lang w:val="en-US"/>
        </w:rPr>
      </w:pPr>
      <w:r w:rsidRPr="00504FDB">
        <w:rPr>
          <w:rFonts w:eastAsiaTheme="minorEastAsia"/>
          <w:color w:val="000000"/>
          <w:lang w:val="en-US"/>
        </w:rPr>
        <w:t>s</w:t>
      </w:r>
      <w:r w:rsidR="00392F41" w:rsidRPr="00504FDB">
        <w:rPr>
          <w:rFonts w:eastAsiaTheme="minorEastAsia"/>
          <w:color w:val="000000"/>
          <w:lang w:val="en-US"/>
        </w:rPr>
        <w:t>teering rules;</w:t>
      </w:r>
    </w:p>
    <w:p w14:paraId="25F93D2F" w14:textId="71802A0F" w:rsidR="005731C0" w:rsidRPr="00504FDB" w:rsidRDefault="00A03542" w:rsidP="00886F9D">
      <w:pPr>
        <w:pStyle w:val="ListParagraph"/>
        <w:numPr>
          <w:ilvl w:val="0"/>
          <w:numId w:val="293"/>
        </w:numPr>
        <w:spacing w:line="276" w:lineRule="auto"/>
        <w:jc w:val="both"/>
        <w:rPr>
          <w:rFonts w:eastAsiaTheme="minorEastAsia"/>
          <w:bCs/>
          <w:color w:val="000000"/>
          <w:lang w:val="en-US"/>
        </w:rPr>
      </w:pPr>
      <w:r w:rsidRPr="00504FDB">
        <w:rPr>
          <w:rFonts w:eastAsiaTheme="minorEastAsia"/>
          <w:color w:val="000000"/>
          <w:lang w:val="en-US"/>
        </w:rPr>
        <w:t>i</w:t>
      </w:r>
      <w:r w:rsidR="00392F41" w:rsidRPr="00504FDB">
        <w:rPr>
          <w:rFonts w:eastAsiaTheme="minorEastAsia"/>
          <w:color w:val="000000"/>
          <w:lang w:val="en-US"/>
        </w:rPr>
        <w:t>nformation</w:t>
      </w:r>
      <w:r w:rsidR="00392F41" w:rsidRPr="00504FDB">
        <w:rPr>
          <w:rFonts w:eastAsiaTheme="minorEastAsia"/>
          <w:bCs/>
          <w:color w:val="000000"/>
          <w:lang w:val="en-US"/>
        </w:rPr>
        <w:t xml:space="preserve"> to the payee on individual card-based payment transactions</w:t>
      </w:r>
      <w:r w:rsidR="009923F3" w:rsidRPr="00504FDB">
        <w:rPr>
          <w:rFonts w:eastAsiaTheme="minorEastAsia"/>
          <w:bCs/>
          <w:color w:val="000000"/>
          <w:lang w:val="en-US"/>
        </w:rPr>
        <w:t>.</w:t>
      </w:r>
    </w:p>
    <w:p w14:paraId="613A7E48" w14:textId="1855B2F1" w:rsidR="00AE5AB3" w:rsidRPr="00504FDB" w:rsidRDefault="00F7641A" w:rsidP="00886F9D">
      <w:pPr>
        <w:pStyle w:val="ListParagraph"/>
        <w:numPr>
          <w:ilvl w:val="0"/>
          <w:numId w:val="235"/>
        </w:numPr>
        <w:spacing w:line="276" w:lineRule="auto"/>
        <w:rPr>
          <w:rFonts w:eastAsiaTheme="minorEastAsia"/>
          <w:bCs/>
          <w:color w:val="000000"/>
          <w:lang w:val="en-US"/>
        </w:rPr>
      </w:pPr>
      <w:r w:rsidRPr="00504FDB">
        <w:rPr>
          <w:rFonts w:eastAsiaTheme="minorEastAsia"/>
          <w:bCs/>
          <w:color w:val="000000"/>
          <w:lang w:val="en-US"/>
        </w:rPr>
        <w:t>4</w:t>
      </w:r>
      <w:r w:rsidR="00A03542" w:rsidRPr="00504FDB">
        <w:rPr>
          <w:rFonts w:eastAsiaTheme="minorEastAsia"/>
          <w:bCs/>
          <w:color w:val="000000"/>
          <w:lang w:val="en-US"/>
        </w:rPr>
        <w:t>.4.1</w:t>
      </w:r>
      <w:r w:rsidR="00F54FF5">
        <w:rPr>
          <w:rFonts w:eastAsiaTheme="minorEastAsia"/>
          <w:bCs/>
          <w:color w:val="000000"/>
          <w:lang w:val="en-US"/>
        </w:rPr>
        <w:t xml:space="preserve"> of this </w:t>
      </w:r>
      <w:r w:rsidR="00F441B3">
        <w:rPr>
          <w:rFonts w:eastAsiaTheme="minorEastAsia"/>
          <w:bCs/>
          <w:color w:val="000000"/>
          <w:lang w:val="en-US"/>
        </w:rPr>
        <w:t>Article</w:t>
      </w:r>
      <w:r w:rsidR="00F54FF5">
        <w:rPr>
          <w:rFonts w:eastAsiaTheme="minorEastAsia"/>
          <w:bCs/>
          <w:color w:val="000000"/>
          <w:lang w:val="en-US"/>
        </w:rPr>
        <w:t>,</w:t>
      </w:r>
      <w:r w:rsidR="00A03542" w:rsidRPr="00504FDB">
        <w:rPr>
          <w:rFonts w:eastAsiaTheme="minorEastAsia"/>
          <w:bCs/>
          <w:color w:val="000000"/>
          <w:lang w:val="en-US"/>
        </w:rPr>
        <w:t xml:space="preserve"> is not applicable to three party payment card schemes.</w:t>
      </w:r>
    </w:p>
    <w:p w14:paraId="057748BC" w14:textId="67B95644" w:rsidR="00A03542" w:rsidRPr="00504FDB" w:rsidRDefault="00A03542" w:rsidP="00886F9D">
      <w:pPr>
        <w:pStyle w:val="ListParagraph"/>
        <w:numPr>
          <w:ilvl w:val="0"/>
          <w:numId w:val="235"/>
        </w:numPr>
        <w:spacing w:line="276" w:lineRule="auto"/>
        <w:rPr>
          <w:rFonts w:eastAsiaTheme="minorEastAsia"/>
          <w:bCs/>
          <w:color w:val="000000"/>
          <w:lang w:val="en-US"/>
        </w:rPr>
      </w:pPr>
      <w:r w:rsidRPr="00504FDB">
        <w:rPr>
          <w:rFonts w:eastAsiaTheme="minorEastAsia"/>
          <w:bCs/>
          <w:color w:val="000000"/>
          <w:lang w:val="en-US"/>
        </w:rPr>
        <w:lastRenderedPageBreak/>
        <w:t>For the purposes of subparagraph 4.4</w:t>
      </w:r>
      <w:r w:rsidR="00F54FF5">
        <w:rPr>
          <w:rFonts w:eastAsiaTheme="minorEastAsia"/>
          <w:bCs/>
          <w:color w:val="000000"/>
          <w:lang w:val="en-US"/>
        </w:rPr>
        <w:t xml:space="preserve"> of this </w:t>
      </w:r>
      <w:r w:rsidR="00F441B3">
        <w:rPr>
          <w:rFonts w:eastAsiaTheme="minorEastAsia"/>
          <w:bCs/>
          <w:color w:val="000000"/>
          <w:lang w:val="en-US"/>
        </w:rPr>
        <w:t>Article</w:t>
      </w:r>
      <w:r w:rsidRPr="00504FDB">
        <w:rPr>
          <w:rFonts w:eastAsiaTheme="minorEastAsia"/>
          <w:bCs/>
          <w:color w:val="000000"/>
          <w:lang w:val="en-US"/>
        </w:rPr>
        <w:t>, the terms “</w:t>
      </w:r>
      <w:proofErr w:type="spellStart"/>
      <w:r w:rsidRPr="00504FDB">
        <w:rPr>
          <w:rFonts w:eastAsiaTheme="minorEastAsia"/>
          <w:bCs/>
          <w:color w:val="000000"/>
          <w:lang w:val="en-US"/>
        </w:rPr>
        <w:t>unblending</w:t>
      </w:r>
      <w:proofErr w:type="spellEnd"/>
      <w:r w:rsidRPr="00504FDB">
        <w:rPr>
          <w:rFonts w:eastAsiaTheme="minorEastAsia"/>
          <w:bCs/>
          <w:color w:val="000000"/>
          <w:lang w:val="en-US"/>
        </w:rPr>
        <w:t>”, “Honor All Cards” rules, and “steering rules” shall mean</w:t>
      </w:r>
      <w:r w:rsidR="00536387" w:rsidRPr="00504FDB">
        <w:rPr>
          <w:rFonts w:eastAsiaTheme="minorEastAsia"/>
          <w:bCs/>
          <w:color w:val="000000"/>
          <w:lang w:val="en-US"/>
        </w:rPr>
        <w:t>”</w:t>
      </w:r>
      <w:r w:rsidRPr="00504FDB">
        <w:rPr>
          <w:rFonts w:eastAsiaTheme="minorEastAsia"/>
          <w:bCs/>
          <w:color w:val="000000"/>
          <w:lang w:val="en-US"/>
        </w:rPr>
        <w:t>:</w:t>
      </w:r>
    </w:p>
    <w:p w14:paraId="454FE459" w14:textId="77AD67DA" w:rsidR="00A03542" w:rsidRPr="00504FDB" w:rsidRDefault="00536387" w:rsidP="00886F9D">
      <w:pPr>
        <w:pStyle w:val="ListParagraph"/>
        <w:numPr>
          <w:ilvl w:val="0"/>
          <w:numId w:val="295"/>
        </w:numPr>
        <w:spacing w:line="276" w:lineRule="auto"/>
        <w:jc w:val="both"/>
        <w:rPr>
          <w:rFonts w:eastAsiaTheme="minorEastAsia"/>
          <w:bCs/>
          <w:color w:val="000000"/>
          <w:lang w:val="en-US"/>
        </w:rPr>
      </w:pPr>
      <w:r w:rsidRPr="00504FDB">
        <w:rPr>
          <w:rFonts w:eastAsiaTheme="minorEastAsia"/>
          <w:bCs/>
          <w:color w:val="000000"/>
          <w:lang w:val="en-US"/>
        </w:rPr>
        <w:t>“</w:t>
      </w:r>
      <w:proofErr w:type="spellStart"/>
      <w:r w:rsidR="00A03542" w:rsidRPr="00504FDB">
        <w:rPr>
          <w:rFonts w:eastAsiaTheme="minorEastAsia"/>
          <w:b/>
          <w:bCs/>
          <w:color w:val="000000"/>
          <w:lang w:val="en-US"/>
        </w:rPr>
        <w:t>unblending</w:t>
      </w:r>
      <w:proofErr w:type="spellEnd"/>
      <w:r w:rsidRPr="00504FDB">
        <w:rPr>
          <w:rFonts w:eastAsiaTheme="minorEastAsia"/>
          <w:bCs/>
          <w:color w:val="000000"/>
          <w:lang w:val="en-US"/>
        </w:rPr>
        <w:t>”:</w:t>
      </w:r>
      <w:r w:rsidR="00A03542" w:rsidRPr="00504FDB">
        <w:rPr>
          <w:rFonts w:eastAsiaTheme="minorEastAsia"/>
          <w:bCs/>
          <w:color w:val="000000"/>
          <w:lang w:val="en-US"/>
        </w:rPr>
        <w:t xml:space="preserve"> the offer and charge, by each acquirer to the relevant payee</w:t>
      </w:r>
      <w:r w:rsidRPr="00504FDB">
        <w:rPr>
          <w:rFonts w:eastAsiaTheme="minorEastAsia"/>
          <w:bCs/>
          <w:color w:val="000000"/>
          <w:lang w:val="en-US"/>
        </w:rPr>
        <w:t>,</w:t>
      </w:r>
      <w:r w:rsidR="00A03542" w:rsidRPr="00504FDB">
        <w:rPr>
          <w:rFonts w:eastAsiaTheme="minorEastAsia"/>
          <w:bCs/>
          <w:color w:val="000000"/>
          <w:lang w:val="en-US"/>
        </w:rPr>
        <w:t xml:space="preserve"> merchant service charges individually specified for different categories and different brands of payment cards with different interchange fee levels</w:t>
      </w:r>
      <w:r w:rsidRPr="00504FDB">
        <w:rPr>
          <w:rFonts w:eastAsiaTheme="minorEastAsia"/>
          <w:bCs/>
          <w:color w:val="000000"/>
          <w:lang w:val="en-US"/>
        </w:rPr>
        <w:t>;</w:t>
      </w:r>
    </w:p>
    <w:p w14:paraId="1228581D" w14:textId="6E99AA81" w:rsidR="00536387" w:rsidRPr="00504FDB" w:rsidRDefault="00536387" w:rsidP="00886F9D">
      <w:pPr>
        <w:pStyle w:val="ListParagraph"/>
        <w:numPr>
          <w:ilvl w:val="0"/>
          <w:numId w:val="295"/>
        </w:numPr>
        <w:spacing w:line="276" w:lineRule="auto"/>
        <w:jc w:val="both"/>
        <w:rPr>
          <w:rFonts w:eastAsiaTheme="minorEastAsia"/>
          <w:bCs/>
          <w:color w:val="000000"/>
          <w:lang w:val="en-US"/>
        </w:rPr>
      </w:pPr>
      <w:r w:rsidRPr="00504FDB">
        <w:rPr>
          <w:rFonts w:eastAsiaTheme="minorEastAsia"/>
          <w:bCs/>
          <w:color w:val="000000"/>
          <w:lang w:val="en-US"/>
        </w:rPr>
        <w:t>“</w:t>
      </w:r>
      <w:r w:rsidRPr="00504FDB">
        <w:rPr>
          <w:rFonts w:eastAsiaTheme="minorEastAsia"/>
          <w:b/>
          <w:bCs/>
          <w:color w:val="000000"/>
          <w:lang w:val="en-US"/>
        </w:rPr>
        <w:t>Honor All Cards</w:t>
      </w:r>
      <w:r w:rsidRPr="00504FDB">
        <w:rPr>
          <w:rFonts w:eastAsiaTheme="minorEastAsia"/>
          <w:bCs/>
          <w:color w:val="000000"/>
          <w:lang w:val="en-US"/>
        </w:rPr>
        <w:t>” rules: the general prohibition of application, by payment card schemes and payment service providers, of any rule that obliges payees accepting a card-based payment instrument issued by one issuer to also accept other card-based payment instruments issued within the framework of the same payment card scheme;</w:t>
      </w:r>
    </w:p>
    <w:p w14:paraId="38DDF618" w14:textId="4EB7CBD0" w:rsidR="00536387" w:rsidRPr="00504FDB" w:rsidRDefault="00536387" w:rsidP="00886F9D">
      <w:pPr>
        <w:pStyle w:val="ListParagraph"/>
        <w:numPr>
          <w:ilvl w:val="0"/>
          <w:numId w:val="295"/>
        </w:numPr>
        <w:spacing w:line="276" w:lineRule="auto"/>
        <w:jc w:val="both"/>
        <w:rPr>
          <w:rFonts w:eastAsiaTheme="minorEastAsia"/>
          <w:bCs/>
          <w:color w:val="000000"/>
          <w:lang w:val="en-US"/>
        </w:rPr>
      </w:pPr>
      <w:r w:rsidRPr="00504FDB">
        <w:rPr>
          <w:rFonts w:eastAsiaTheme="minorEastAsia"/>
          <w:bCs/>
          <w:color w:val="000000"/>
          <w:lang w:val="en-US"/>
        </w:rPr>
        <w:t>“</w:t>
      </w:r>
      <w:r w:rsidRPr="00504FDB">
        <w:rPr>
          <w:rFonts w:eastAsiaTheme="minorEastAsia"/>
          <w:b/>
          <w:bCs/>
          <w:color w:val="000000"/>
          <w:lang w:val="en-US"/>
        </w:rPr>
        <w:t>steering rules</w:t>
      </w:r>
      <w:r w:rsidRPr="00504FDB">
        <w:rPr>
          <w:rFonts w:eastAsiaTheme="minorEastAsia"/>
          <w:bCs/>
          <w:color w:val="000000"/>
          <w:lang w:val="en-US"/>
        </w:rPr>
        <w:t>”: rules in licensing agreements, in scheme rules applied by payment card schemes and in agreements entered into between card acquirers and payees preventing payees from steering consumers to the use of any payment instrument preferred by the payee, as well as any rule prohibiting payees from treating card-based payment instruments of a given payment card scheme more or less favorably than others.</w:t>
      </w:r>
    </w:p>
    <w:p w14:paraId="7DD14317" w14:textId="77777777" w:rsidR="00AE5AB3" w:rsidRPr="00504FDB" w:rsidRDefault="00AE5AB3" w:rsidP="00E3744C">
      <w:pPr>
        <w:spacing w:line="276" w:lineRule="auto"/>
        <w:ind w:left="360" w:hanging="360"/>
        <w:jc w:val="both"/>
        <w:rPr>
          <w:rFonts w:eastAsiaTheme="minorEastAsia"/>
          <w:bCs/>
          <w:color w:val="000000"/>
          <w:lang w:val="en-US"/>
        </w:rPr>
      </w:pPr>
    </w:p>
    <w:p w14:paraId="61A794FD" w14:textId="206A9657" w:rsidR="002B77C8" w:rsidRPr="00504FDB" w:rsidRDefault="002B77C8" w:rsidP="00E3744C">
      <w:pPr>
        <w:shd w:val="clear" w:color="auto" w:fill="FFFFFF"/>
        <w:spacing w:line="276" w:lineRule="auto"/>
        <w:jc w:val="center"/>
        <w:rPr>
          <w:rFonts w:eastAsiaTheme="minorEastAsia"/>
          <w:b/>
          <w:color w:val="000000"/>
          <w:lang w:val="en-US"/>
        </w:rPr>
      </w:pPr>
      <w:bookmarkStart w:id="11" w:name="_Hlk134438354"/>
      <w:r w:rsidRPr="00504FDB">
        <w:rPr>
          <w:rFonts w:eastAsiaTheme="minorEastAsia"/>
          <w:b/>
          <w:color w:val="000000"/>
          <w:lang w:val="en-US"/>
        </w:rPr>
        <w:t>Article 100</w:t>
      </w:r>
    </w:p>
    <w:p w14:paraId="750B868C" w14:textId="6D5F7F4F" w:rsidR="002B77C8" w:rsidRPr="00504FDB" w:rsidRDefault="002B77C8" w:rsidP="00E3744C">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Reporting obligations</w:t>
      </w:r>
    </w:p>
    <w:p w14:paraId="068BB742" w14:textId="51A58BAB" w:rsidR="002B77C8" w:rsidRPr="00504FDB" w:rsidRDefault="002B77C8" w:rsidP="00886F9D">
      <w:pPr>
        <w:pStyle w:val="ListParagraph"/>
        <w:numPr>
          <w:ilvl w:val="0"/>
          <w:numId w:val="297"/>
        </w:numPr>
        <w:spacing w:line="276" w:lineRule="auto"/>
        <w:jc w:val="both"/>
        <w:rPr>
          <w:rFonts w:eastAsiaTheme="minorEastAsia"/>
          <w:color w:val="000000"/>
          <w:lang w:val="en-US"/>
        </w:rPr>
      </w:pPr>
      <w:r w:rsidRPr="00504FDB">
        <w:rPr>
          <w:rFonts w:eastAsiaTheme="minorEastAsia"/>
          <w:color w:val="000000"/>
          <w:lang w:val="en-US"/>
        </w:rPr>
        <w:t xml:space="preserve">Payment card schemes, processing entities, issuers and acquirers of card-based payment instruments, are obliged to provide to the CBK all the information that the CBK may reasonably require for the execution of its competences under this Law. </w:t>
      </w:r>
    </w:p>
    <w:p w14:paraId="0C0E5C81" w14:textId="3CE242EE" w:rsidR="002B77C8" w:rsidRPr="00504FDB" w:rsidRDefault="003E1F8B" w:rsidP="00886F9D">
      <w:pPr>
        <w:pStyle w:val="ListParagraph"/>
        <w:numPr>
          <w:ilvl w:val="0"/>
          <w:numId w:val="297"/>
        </w:numPr>
        <w:spacing w:line="276" w:lineRule="auto"/>
        <w:jc w:val="both"/>
        <w:rPr>
          <w:rFonts w:eastAsiaTheme="minorEastAsia"/>
          <w:bCs/>
          <w:color w:val="000000"/>
          <w:lang w:val="en-US"/>
        </w:rPr>
      </w:pPr>
      <w:r w:rsidRPr="00504FDB">
        <w:rPr>
          <w:rFonts w:eastAsiaTheme="minorEastAsia"/>
          <w:bCs/>
          <w:color w:val="000000"/>
          <w:lang w:val="en-US"/>
        </w:rPr>
        <w:t xml:space="preserve">Subparagraphs 2.1 to 2.3 of Article 6 </w:t>
      </w:r>
      <w:r w:rsidR="00F54FF5">
        <w:rPr>
          <w:rFonts w:eastAsiaTheme="minorEastAsia"/>
          <w:color w:val="000000"/>
          <w:lang w:val="en-US"/>
        </w:rPr>
        <w:t xml:space="preserve">of this </w:t>
      </w:r>
      <w:r w:rsidR="000503FE">
        <w:rPr>
          <w:rFonts w:eastAsiaTheme="minorEastAsia"/>
          <w:color w:val="000000"/>
          <w:lang w:val="en-US"/>
        </w:rPr>
        <w:t>Law</w:t>
      </w:r>
      <w:r w:rsidR="00F54FF5">
        <w:rPr>
          <w:rFonts w:eastAsiaTheme="minorEastAsia"/>
          <w:color w:val="000000"/>
          <w:lang w:val="en-US"/>
        </w:rPr>
        <w:t xml:space="preserve"> </w:t>
      </w:r>
      <w:r w:rsidRPr="00504FDB">
        <w:rPr>
          <w:rFonts w:eastAsiaTheme="minorEastAsia"/>
          <w:bCs/>
          <w:color w:val="000000"/>
          <w:lang w:val="en-US"/>
        </w:rPr>
        <w:t>are, with the necessary adjustments and without prejudice of other applicable legal provisions, applicable to payment card schemes and processing entities where such entities are not covered by and regulated under this Law.</w:t>
      </w:r>
    </w:p>
    <w:bookmarkEnd w:id="11"/>
    <w:p w14:paraId="64B72252" w14:textId="745B0C4D" w:rsidR="00B21D65" w:rsidRPr="00504FDB" w:rsidRDefault="00B21D65" w:rsidP="008E36E1">
      <w:pPr>
        <w:shd w:val="clear" w:color="auto" w:fill="FFFFFF"/>
        <w:spacing w:line="276" w:lineRule="auto"/>
        <w:rPr>
          <w:rFonts w:eastAsiaTheme="minorEastAsia"/>
          <w:bCs/>
          <w:color w:val="000000"/>
          <w:lang w:val="en-US"/>
        </w:rPr>
      </w:pPr>
    </w:p>
    <w:p w14:paraId="105EAE06" w14:textId="477BA5FD" w:rsidR="00D72343" w:rsidRPr="00504FDB" w:rsidRDefault="005843EF" w:rsidP="008E36E1">
      <w:pPr>
        <w:shd w:val="clear" w:color="auto" w:fill="FFFFFF"/>
        <w:spacing w:line="276" w:lineRule="auto"/>
        <w:jc w:val="center"/>
        <w:rPr>
          <w:rFonts w:eastAsiaTheme="minorEastAsia"/>
          <w:b/>
          <w:color w:val="000000"/>
          <w:sz w:val="36"/>
          <w:szCs w:val="36"/>
          <w:lang w:val="en-US"/>
        </w:rPr>
      </w:pPr>
      <w:r>
        <w:rPr>
          <w:rFonts w:eastAsiaTheme="minorEastAsia"/>
          <w:b/>
          <w:color w:val="000000"/>
          <w:sz w:val="36"/>
          <w:szCs w:val="36"/>
          <w:lang w:val="en-US"/>
        </w:rPr>
        <w:t xml:space="preserve">SECTION V </w:t>
      </w:r>
    </w:p>
    <w:p w14:paraId="1B46D80D" w14:textId="5EACF4C6" w:rsidR="00D72343" w:rsidRPr="00504FDB" w:rsidRDefault="00B2347C" w:rsidP="008E36E1">
      <w:pPr>
        <w:shd w:val="clear" w:color="auto" w:fill="FFFFFF"/>
        <w:spacing w:line="276" w:lineRule="auto"/>
        <w:jc w:val="center"/>
        <w:rPr>
          <w:rFonts w:eastAsiaTheme="minorEastAsia"/>
          <w:b/>
          <w:color w:val="000000"/>
          <w:sz w:val="36"/>
          <w:szCs w:val="36"/>
          <w:lang w:val="en-US"/>
        </w:rPr>
      </w:pPr>
      <w:r w:rsidRPr="00504FDB">
        <w:rPr>
          <w:rFonts w:eastAsiaTheme="minorEastAsia"/>
          <w:b/>
          <w:color w:val="000000"/>
          <w:sz w:val="36"/>
          <w:szCs w:val="36"/>
          <w:lang w:val="en-US"/>
        </w:rPr>
        <w:t>ON THE COMPARABILITY OF FEES RELATED TO PAYMENT ACCOUNTS, PAYMENT ACCOUNT SWITCHING AND ACCESS TO PAYMENT ACCOUNTS WITH BASIC FEATURES</w:t>
      </w:r>
    </w:p>
    <w:p w14:paraId="07DB2339" w14:textId="77777777" w:rsidR="00D72343" w:rsidRPr="00504FDB" w:rsidRDefault="00D72343" w:rsidP="008E36E1">
      <w:pPr>
        <w:shd w:val="clear" w:color="auto" w:fill="FFFFFF"/>
        <w:spacing w:line="276" w:lineRule="auto"/>
        <w:rPr>
          <w:rFonts w:eastAsiaTheme="minorEastAsia"/>
          <w:color w:val="000000"/>
          <w:lang w:val="en-US"/>
        </w:rPr>
      </w:pPr>
    </w:p>
    <w:p w14:paraId="7CE2F388" w14:textId="03E9F8A8" w:rsidR="00D72343" w:rsidRPr="00504FDB" w:rsidRDefault="00F323E5" w:rsidP="00715E28">
      <w:pPr>
        <w:shd w:val="clear" w:color="auto" w:fill="FFFFFF"/>
        <w:spacing w:line="276" w:lineRule="auto"/>
        <w:jc w:val="center"/>
        <w:rPr>
          <w:rFonts w:eastAsiaTheme="minorEastAsia"/>
          <w:b/>
          <w:bCs/>
          <w:color w:val="000000"/>
          <w:sz w:val="32"/>
          <w:szCs w:val="32"/>
          <w:lang w:val="en-US"/>
        </w:rPr>
      </w:pPr>
      <w:r>
        <w:rPr>
          <w:rFonts w:eastAsiaTheme="minorEastAsia"/>
          <w:b/>
          <w:bCs/>
          <w:color w:val="000000"/>
          <w:sz w:val="32"/>
          <w:szCs w:val="32"/>
          <w:lang w:val="en-US"/>
        </w:rPr>
        <w:t>CHAPTER</w:t>
      </w:r>
      <w:r w:rsidR="00843F62">
        <w:rPr>
          <w:rFonts w:eastAsiaTheme="minorEastAsia"/>
          <w:b/>
          <w:bCs/>
          <w:color w:val="000000"/>
          <w:sz w:val="32"/>
          <w:szCs w:val="32"/>
          <w:lang w:val="en-US"/>
        </w:rPr>
        <w:t xml:space="preserve"> I</w:t>
      </w:r>
    </w:p>
    <w:p w14:paraId="29A5A098" w14:textId="122B75EE" w:rsidR="00D72343" w:rsidRPr="00504FDB" w:rsidRDefault="00B2347C" w:rsidP="00715E28">
      <w:pPr>
        <w:shd w:val="clear" w:color="auto" w:fill="FFFFFF"/>
        <w:spacing w:line="276" w:lineRule="auto"/>
        <w:jc w:val="center"/>
        <w:rPr>
          <w:rFonts w:eastAsiaTheme="minorEastAsia"/>
          <w:b/>
          <w:bCs/>
          <w:color w:val="000000"/>
          <w:sz w:val="32"/>
          <w:szCs w:val="32"/>
          <w:lang w:val="en-US"/>
        </w:rPr>
      </w:pPr>
      <w:r w:rsidRPr="00504FDB">
        <w:rPr>
          <w:rFonts w:eastAsiaTheme="minorEastAsia"/>
          <w:b/>
          <w:bCs/>
          <w:color w:val="000000"/>
          <w:sz w:val="32"/>
          <w:szCs w:val="32"/>
          <w:lang w:val="en-US"/>
        </w:rPr>
        <w:t>APPLICATION</w:t>
      </w:r>
    </w:p>
    <w:p w14:paraId="520EA82E" w14:textId="77777777" w:rsidR="00D72343" w:rsidRPr="00504FDB" w:rsidRDefault="00D72343" w:rsidP="008E36E1">
      <w:pPr>
        <w:shd w:val="clear" w:color="auto" w:fill="FFFFFF"/>
        <w:spacing w:line="276" w:lineRule="auto"/>
        <w:rPr>
          <w:rFonts w:eastAsiaTheme="minorEastAsia"/>
          <w:color w:val="000000"/>
          <w:lang w:val="en-US"/>
        </w:rPr>
      </w:pPr>
    </w:p>
    <w:p w14:paraId="1756D90F" w14:textId="63F3EDBE"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9524AF" w:rsidRPr="00504FDB">
        <w:rPr>
          <w:rFonts w:eastAsiaTheme="minorEastAsia"/>
          <w:b/>
          <w:bCs/>
          <w:color w:val="000000"/>
          <w:lang w:val="en-US"/>
        </w:rPr>
        <w:t>10</w:t>
      </w:r>
      <w:r w:rsidR="0041615E" w:rsidRPr="00504FDB">
        <w:rPr>
          <w:rFonts w:eastAsiaTheme="minorEastAsia"/>
          <w:b/>
          <w:bCs/>
          <w:color w:val="000000"/>
          <w:lang w:val="en-US"/>
        </w:rPr>
        <w:t>1</w:t>
      </w:r>
    </w:p>
    <w:p w14:paraId="79D1E0F3" w14:textId="77777777"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Application</w:t>
      </w:r>
    </w:p>
    <w:p w14:paraId="03AFB594" w14:textId="41F4FD61" w:rsidR="00D72343" w:rsidRPr="00504FDB" w:rsidRDefault="00D72343" w:rsidP="00886F9D">
      <w:pPr>
        <w:pStyle w:val="ListParagraph"/>
        <w:numPr>
          <w:ilvl w:val="0"/>
          <w:numId w:val="1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This </w:t>
      </w:r>
      <w:r w:rsidR="005843EF">
        <w:rPr>
          <w:rFonts w:eastAsiaTheme="minorEastAsia"/>
          <w:color w:val="000000"/>
          <w:lang w:val="en-US"/>
        </w:rPr>
        <w:t>Section</w:t>
      </w:r>
      <w:r w:rsidR="00B2347C" w:rsidRPr="00504FDB">
        <w:rPr>
          <w:rFonts w:eastAsiaTheme="minorEastAsia"/>
          <w:color w:val="000000"/>
          <w:lang w:val="en-US"/>
        </w:rPr>
        <w:t xml:space="preserve"> </w:t>
      </w:r>
      <w:r w:rsidRPr="00504FDB">
        <w:rPr>
          <w:rFonts w:eastAsiaTheme="minorEastAsia"/>
          <w:color w:val="000000"/>
          <w:lang w:val="en-US"/>
        </w:rPr>
        <w:t xml:space="preserve">lays down the rules concerning the transparency and comparability of fees charged to payment service users on their payment accounts held within the country and rules concerning the switching of payment accounts within the country. </w:t>
      </w:r>
    </w:p>
    <w:p w14:paraId="06D5A671" w14:textId="6EA93C7D" w:rsidR="00D72343" w:rsidRPr="00504FDB" w:rsidRDefault="00D72343" w:rsidP="00886F9D">
      <w:pPr>
        <w:pStyle w:val="ListParagraph"/>
        <w:numPr>
          <w:ilvl w:val="0"/>
          <w:numId w:val="11"/>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 xml:space="preserve">This </w:t>
      </w:r>
      <w:r w:rsidR="005843EF">
        <w:rPr>
          <w:rFonts w:eastAsiaTheme="minorEastAsia"/>
          <w:color w:val="000000"/>
          <w:lang w:val="en-US"/>
        </w:rPr>
        <w:t>Section</w:t>
      </w:r>
      <w:r w:rsidR="00B2347C" w:rsidRPr="00504FDB">
        <w:rPr>
          <w:rFonts w:eastAsiaTheme="minorEastAsia"/>
          <w:color w:val="000000"/>
          <w:lang w:val="en-US"/>
        </w:rPr>
        <w:t xml:space="preserve"> </w:t>
      </w:r>
      <w:r w:rsidRPr="00504FDB">
        <w:rPr>
          <w:rFonts w:eastAsiaTheme="minorEastAsia"/>
          <w:color w:val="000000"/>
          <w:lang w:val="en-US"/>
        </w:rPr>
        <w:t xml:space="preserve">also </w:t>
      </w:r>
      <w:r w:rsidR="000D130B" w:rsidRPr="00504FDB">
        <w:rPr>
          <w:rFonts w:eastAsiaTheme="minorEastAsia"/>
          <w:color w:val="000000"/>
          <w:lang w:val="en-US"/>
        </w:rPr>
        <w:t>lays down</w:t>
      </w:r>
      <w:r w:rsidRPr="00504FDB">
        <w:rPr>
          <w:rFonts w:eastAsiaTheme="minorEastAsia"/>
          <w:color w:val="000000"/>
          <w:lang w:val="en-US"/>
        </w:rPr>
        <w:t xml:space="preserve"> the rules and conditions according to which payment service providers are required to guarantee a right for payment service users to open and use payment accounts with basic features in</w:t>
      </w:r>
      <w:r w:rsidR="000D130B" w:rsidRPr="00504FDB">
        <w:rPr>
          <w:rFonts w:eastAsiaTheme="minorEastAsia"/>
          <w:color w:val="000000"/>
          <w:lang w:val="en-US"/>
        </w:rPr>
        <w:t xml:space="preserve"> the Republic of</w:t>
      </w:r>
      <w:r w:rsidRPr="00504FDB">
        <w:rPr>
          <w:rFonts w:eastAsiaTheme="minorEastAsia"/>
          <w:color w:val="000000"/>
          <w:lang w:val="en-US"/>
        </w:rPr>
        <w:t xml:space="preserve"> Kosovo.</w:t>
      </w:r>
    </w:p>
    <w:p w14:paraId="78002113" w14:textId="27D38ED8" w:rsidR="000D130B" w:rsidRPr="00504FDB" w:rsidRDefault="00F323E5" w:rsidP="00886F9D">
      <w:pPr>
        <w:pStyle w:val="ListParagraph"/>
        <w:numPr>
          <w:ilvl w:val="0"/>
          <w:numId w:val="11"/>
        </w:numPr>
        <w:shd w:val="clear" w:color="auto" w:fill="FFFFFF"/>
        <w:spacing w:line="276" w:lineRule="auto"/>
        <w:jc w:val="both"/>
        <w:rPr>
          <w:rFonts w:eastAsiaTheme="minorEastAsia"/>
          <w:color w:val="000000"/>
          <w:lang w:val="en-US"/>
        </w:rPr>
      </w:pPr>
      <w:r>
        <w:rPr>
          <w:rFonts w:eastAsiaTheme="minorEastAsia"/>
          <w:color w:val="000000"/>
          <w:lang w:val="en-US"/>
        </w:rPr>
        <w:t>Chapter</w:t>
      </w:r>
      <w:r w:rsidR="00B2347C" w:rsidRPr="00504FDB">
        <w:rPr>
          <w:rFonts w:eastAsiaTheme="minorEastAsia"/>
          <w:color w:val="000000"/>
          <w:lang w:val="en-US"/>
        </w:rPr>
        <w:t>s</w:t>
      </w:r>
      <w:r w:rsidR="00BF33FA">
        <w:rPr>
          <w:rFonts w:eastAsiaTheme="minorEastAsia"/>
          <w:color w:val="000000"/>
          <w:lang w:val="en-US"/>
        </w:rPr>
        <w:t xml:space="preserve"> II and III</w:t>
      </w:r>
      <w:r w:rsidR="00B2347C" w:rsidRPr="00504FDB">
        <w:rPr>
          <w:rFonts w:eastAsiaTheme="minorEastAsia"/>
          <w:color w:val="000000"/>
          <w:lang w:val="en-US"/>
        </w:rPr>
        <w:t xml:space="preserve"> </w:t>
      </w:r>
      <w:r w:rsidR="000D130B" w:rsidRPr="00504FDB">
        <w:rPr>
          <w:rFonts w:eastAsiaTheme="minorEastAsia"/>
          <w:color w:val="000000"/>
          <w:lang w:val="en-US"/>
        </w:rPr>
        <w:t>apply to payment service providers.</w:t>
      </w:r>
    </w:p>
    <w:p w14:paraId="4D5EEEF4" w14:textId="12882645" w:rsidR="00D72343" w:rsidRPr="00504FDB" w:rsidRDefault="00F323E5" w:rsidP="00886F9D">
      <w:pPr>
        <w:pStyle w:val="ListParagraph"/>
        <w:numPr>
          <w:ilvl w:val="0"/>
          <w:numId w:val="11"/>
        </w:numPr>
        <w:shd w:val="clear" w:color="auto" w:fill="FFFFFF"/>
        <w:spacing w:line="276" w:lineRule="auto"/>
        <w:jc w:val="both"/>
        <w:rPr>
          <w:rFonts w:eastAsiaTheme="minorEastAsia"/>
          <w:color w:val="000000"/>
          <w:lang w:val="en-US"/>
        </w:rPr>
      </w:pPr>
      <w:r>
        <w:rPr>
          <w:rFonts w:eastAsiaTheme="minorEastAsia"/>
          <w:color w:val="000000"/>
          <w:lang w:val="en-US"/>
        </w:rPr>
        <w:t>Chapter</w:t>
      </w:r>
      <w:r w:rsidR="00BF33FA">
        <w:rPr>
          <w:rFonts w:eastAsiaTheme="minorEastAsia"/>
          <w:color w:val="000000"/>
          <w:lang w:val="en-US"/>
        </w:rPr>
        <w:t xml:space="preserve"> IV</w:t>
      </w:r>
      <w:r w:rsidR="00B2347C" w:rsidRPr="00504FDB">
        <w:rPr>
          <w:rFonts w:eastAsiaTheme="minorEastAsia"/>
          <w:color w:val="000000"/>
          <w:lang w:val="en-US"/>
        </w:rPr>
        <w:t xml:space="preserve"> </w:t>
      </w:r>
      <w:r w:rsidR="000D130B" w:rsidRPr="00504FDB">
        <w:rPr>
          <w:rFonts w:eastAsiaTheme="minorEastAsia"/>
          <w:color w:val="000000"/>
          <w:lang w:val="en-US"/>
        </w:rPr>
        <w:t>applies</w:t>
      </w:r>
      <w:r w:rsidR="00D72343" w:rsidRPr="00504FDB">
        <w:rPr>
          <w:rFonts w:eastAsiaTheme="minorEastAsia"/>
          <w:color w:val="000000"/>
          <w:lang w:val="en-US"/>
        </w:rPr>
        <w:t xml:space="preserve"> to </w:t>
      </w:r>
      <w:r w:rsidR="00717024" w:rsidRPr="00504FDB">
        <w:rPr>
          <w:rFonts w:eastAsiaTheme="minorEastAsia"/>
          <w:color w:val="000000"/>
          <w:lang w:val="en-US"/>
        </w:rPr>
        <w:t>banks</w:t>
      </w:r>
      <w:r w:rsidR="00D72343" w:rsidRPr="00504FDB">
        <w:rPr>
          <w:rFonts w:eastAsiaTheme="minorEastAsia"/>
          <w:color w:val="000000"/>
          <w:lang w:val="en-US"/>
        </w:rPr>
        <w:t>.</w:t>
      </w:r>
    </w:p>
    <w:p w14:paraId="0D3CD3AF" w14:textId="4C097A79" w:rsidR="0041615E" w:rsidRPr="00504FDB" w:rsidRDefault="0041615E" w:rsidP="00886F9D">
      <w:pPr>
        <w:pStyle w:val="ListParagraph"/>
        <w:numPr>
          <w:ilvl w:val="0"/>
          <w:numId w:val="1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may extend the application of </w:t>
      </w:r>
      <w:r w:rsidR="00F323E5">
        <w:rPr>
          <w:rFonts w:eastAsiaTheme="minorEastAsia"/>
          <w:color w:val="000000"/>
          <w:lang w:val="en-US"/>
        </w:rPr>
        <w:t>Chapter</w:t>
      </w:r>
      <w:r w:rsidR="00BF33FA">
        <w:rPr>
          <w:rFonts w:eastAsiaTheme="minorEastAsia"/>
          <w:color w:val="000000"/>
          <w:lang w:val="en-US"/>
        </w:rPr>
        <w:t xml:space="preserve"> IV</w:t>
      </w:r>
      <w:r w:rsidRPr="00504FDB">
        <w:rPr>
          <w:rFonts w:eastAsiaTheme="minorEastAsia"/>
          <w:color w:val="000000"/>
          <w:lang w:val="en-US"/>
        </w:rPr>
        <w:t xml:space="preserve"> to payment service providers other than banks.</w:t>
      </w:r>
    </w:p>
    <w:p w14:paraId="4E01DF6E" w14:textId="6D8287D6" w:rsidR="00D72343" w:rsidRPr="00504FDB" w:rsidRDefault="00D72343" w:rsidP="00886F9D">
      <w:pPr>
        <w:pStyle w:val="ListParagraph"/>
        <w:numPr>
          <w:ilvl w:val="0"/>
          <w:numId w:val="11"/>
        </w:numPr>
        <w:shd w:val="clear" w:color="auto" w:fill="FFFFFF"/>
        <w:spacing w:line="276" w:lineRule="auto"/>
        <w:jc w:val="both"/>
        <w:rPr>
          <w:rFonts w:eastAsiaTheme="minorEastAsia"/>
          <w:color w:val="000000"/>
          <w:lang w:val="en-US"/>
        </w:rPr>
      </w:pPr>
      <w:r w:rsidRPr="00504FDB">
        <w:rPr>
          <w:rFonts w:eastAsiaTheme="minorEastAsia"/>
          <w:color w:val="000000"/>
          <w:lang w:val="en-US"/>
        </w:rPr>
        <w:t>This</w:t>
      </w:r>
      <w:r w:rsidR="009E1CB8">
        <w:rPr>
          <w:rFonts w:eastAsiaTheme="minorEastAsia"/>
          <w:color w:val="000000"/>
          <w:lang w:val="en-US"/>
        </w:rPr>
        <w:t xml:space="preserve"> </w:t>
      </w:r>
      <w:r w:rsidR="005843EF">
        <w:rPr>
          <w:rFonts w:eastAsiaTheme="minorEastAsia"/>
          <w:color w:val="000000"/>
          <w:lang w:val="en-US"/>
        </w:rPr>
        <w:t>Section</w:t>
      </w:r>
      <w:r w:rsidR="00B2347C" w:rsidRPr="00504FDB">
        <w:rPr>
          <w:rFonts w:eastAsiaTheme="minorEastAsia"/>
          <w:color w:val="000000"/>
          <w:lang w:val="en-US"/>
        </w:rPr>
        <w:t xml:space="preserve"> </w:t>
      </w:r>
      <w:r w:rsidRPr="00504FDB">
        <w:rPr>
          <w:rFonts w:eastAsiaTheme="minorEastAsia"/>
          <w:color w:val="000000"/>
          <w:lang w:val="en-US"/>
        </w:rPr>
        <w:t>applies to payment accounts through which payment service users</w:t>
      </w:r>
      <w:r w:rsidRPr="00504FDB" w:rsidDel="00B85025">
        <w:rPr>
          <w:rFonts w:eastAsiaTheme="minorEastAsia"/>
          <w:color w:val="000000"/>
          <w:lang w:val="en-US"/>
        </w:rPr>
        <w:t xml:space="preserve"> </w:t>
      </w:r>
      <w:r w:rsidRPr="00504FDB">
        <w:rPr>
          <w:rFonts w:eastAsiaTheme="minorEastAsia"/>
          <w:color w:val="000000"/>
          <w:lang w:val="en-US"/>
        </w:rPr>
        <w:t>are able at least to:</w:t>
      </w:r>
    </w:p>
    <w:p w14:paraId="38E5622B" w14:textId="44A52D2E" w:rsidR="00D72343" w:rsidRPr="00504FDB" w:rsidRDefault="00D72343" w:rsidP="00886F9D">
      <w:pPr>
        <w:pStyle w:val="ListParagraph"/>
        <w:numPr>
          <w:ilvl w:val="0"/>
          <w:numId w:val="298"/>
        </w:numPr>
        <w:spacing w:line="276" w:lineRule="auto"/>
        <w:jc w:val="both"/>
        <w:rPr>
          <w:rFonts w:eastAsiaTheme="minorEastAsia"/>
          <w:bCs/>
          <w:color w:val="000000"/>
          <w:lang w:val="en-US"/>
        </w:rPr>
      </w:pPr>
      <w:r w:rsidRPr="00504FDB">
        <w:rPr>
          <w:rFonts w:eastAsiaTheme="minorEastAsia"/>
          <w:bCs/>
          <w:color w:val="000000"/>
          <w:lang w:val="en-US"/>
        </w:rPr>
        <w:t>place funds in a payment account;</w:t>
      </w:r>
    </w:p>
    <w:p w14:paraId="52F3D1FA" w14:textId="231B9CEC" w:rsidR="00D72343" w:rsidRPr="00504FDB" w:rsidRDefault="00D72343" w:rsidP="00886F9D">
      <w:pPr>
        <w:pStyle w:val="ListParagraph"/>
        <w:numPr>
          <w:ilvl w:val="0"/>
          <w:numId w:val="298"/>
        </w:numPr>
        <w:spacing w:line="276" w:lineRule="auto"/>
        <w:jc w:val="both"/>
        <w:rPr>
          <w:rFonts w:eastAsiaTheme="minorEastAsia"/>
          <w:bCs/>
          <w:color w:val="000000"/>
          <w:lang w:val="en-US"/>
        </w:rPr>
      </w:pPr>
      <w:r w:rsidRPr="00504FDB">
        <w:rPr>
          <w:rFonts w:eastAsiaTheme="minorEastAsia"/>
          <w:bCs/>
          <w:color w:val="000000"/>
          <w:lang w:val="en-US"/>
        </w:rPr>
        <w:t>withdraw cash from a payment account;</w:t>
      </w:r>
    </w:p>
    <w:p w14:paraId="6ECB5329" w14:textId="77777777" w:rsidR="00D72343" w:rsidRPr="00504FDB" w:rsidRDefault="00D72343" w:rsidP="00886F9D">
      <w:pPr>
        <w:pStyle w:val="ListParagraph"/>
        <w:numPr>
          <w:ilvl w:val="0"/>
          <w:numId w:val="298"/>
        </w:numPr>
        <w:spacing w:line="276" w:lineRule="auto"/>
        <w:jc w:val="both"/>
        <w:rPr>
          <w:rFonts w:eastAsiaTheme="minorEastAsia"/>
          <w:color w:val="000000"/>
          <w:lang w:val="en-US"/>
        </w:rPr>
      </w:pPr>
      <w:r w:rsidRPr="00504FDB">
        <w:rPr>
          <w:rFonts w:eastAsiaTheme="minorEastAsia"/>
          <w:bCs/>
          <w:color w:val="000000"/>
          <w:lang w:val="en-US"/>
        </w:rPr>
        <w:t>execute and receive payment transactions, including credit transfers, to and from a third party</w:t>
      </w:r>
      <w:r w:rsidRPr="00504FDB">
        <w:rPr>
          <w:rFonts w:eastAsiaTheme="minorEastAsia"/>
          <w:color w:val="000000"/>
          <w:lang w:val="en-US"/>
        </w:rPr>
        <w:t>.</w:t>
      </w:r>
    </w:p>
    <w:p w14:paraId="094248F4" w14:textId="43A20378" w:rsidR="00D72343" w:rsidRPr="00504FDB" w:rsidRDefault="00D72343" w:rsidP="00886F9D">
      <w:pPr>
        <w:pStyle w:val="ListParagraph"/>
        <w:numPr>
          <w:ilvl w:val="0"/>
          <w:numId w:val="1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may decide to apply all or part of this </w:t>
      </w:r>
      <w:r w:rsidR="005843EF">
        <w:rPr>
          <w:rFonts w:eastAsiaTheme="minorEastAsia"/>
          <w:color w:val="000000"/>
          <w:lang w:val="en-US"/>
        </w:rPr>
        <w:t>Section</w:t>
      </w:r>
      <w:r w:rsidR="00B2347C" w:rsidRPr="00504FDB">
        <w:rPr>
          <w:rFonts w:eastAsiaTheme="minorEastAsia"/>
          <w:color w:val="000000"/>
          <w:lang w:val="en-US"/>
        </w:rPr>
        <w:t xml:space="preserve"> </w:t>
      </w:r>
      <w:r w:rsidRPr="00504FDB">
        <w:rPr>
          <w:rFonts w:eastAsiaTheme="minorEastAsia"/>
          <w:color w:val="000000"/>
          <w:lang w:val="en-US"/>
        </w:rPr>
        <w:t xml:space="preserve">to payment accounts other than those referred to in paragraph </w:t>
      </w:r>
      <w:r w:rsidR="0041615E" w:rsidRPr="00504FDB">
        <w:rPr>
          <w:rFonts w:eastAsiaTheme="minorEastAsia"/>
          <w:color w:val="000000"/>
          <w:lang w:val="en-US"/>
        </w:rPr>
        <w:t>6</w:t>
      </w:r>
      <w:r w:rsidR="00F54FF5" w:rsidRPr="00F54FF5">
        <w:rPr>
          <w:rFonts w:eastAsiaTheme="minorEastAsia"/>
          <w:color w:val="000000"/>
          <w:lang w:val="en-US"/>
        </w:rPr>
        <w:t xml:space="preserve"> </w:t>
      </w:r>
      <w:r w:rsidR="00F54FF5">
        <w:rPr>
          <w:rFonts w:eastAsiaTheme="minorEastAsia"/>
          <w:color w:val="000000"/>
          <w:lang w:val="en-US"/>
        </w:rPr>
        <w:t xml:space="preserve">of this </w:t>
      </w:r>
      <w:r w:rsidR="00F441B3">
        <w:rPr>
          <w:rFonts w:eastAsiaTheme="minorEastAsia"/>
          <w:color w:val="000000"/>
          <w:lang w:val="en-US"/>
        </w:rPr>
        <w:t>Article</w:t>
      </w:r>
      <w:r w:rsidRPr="00504FDB">
        <w:rPr>
          <w:rFonts w:eastAsiaTheme="minorEastAsia"/>
          <w:color w:val="000000"/>
          <w:lang w:val="en-US"/>
        </w:rPr>
        <w:t>.</w:t>
      </w:r>
    </w:p>
    <w:p w14:paraId="4EF57243" w14:textId="396BEDA2" w:rsidR="00D72343" w:rsidRPr="00504FDB" w:rsidRDefault="00D72343" w:rsidP="00886F9D">
      <w:pPr>
        <w:pStyle w:val="ListParagraph"/>
        <w:numPr>
          <w:ilvl w:val="0"/>
          <w:numId w:val="11"/>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For the purposes of this </w:t>
      </w:r>
      <w:r w:rsidR="005843EF">
        <w:rPr>
          <w:rFonts w:eastAsiaTheme="minorEastAsia"/>
          <w:color w:val="000000"/>
          <w:lang w:val="en-US"/>
        </w:rPr>
        <w:t>Section</w:t>
      </w:r>
      <w:r w:rsidRPr="00504FDB">
        <w:rPr>
          <w:rFonts w:eastAsiaTheme="minorEastAsia"/>
          <w:color w:val="000000"/>
          <w:lang w:val="en-US"/>
        </w:rPr>
        <w:t>, the term payment service user only applies to payment service users which are consumers.</w:t>
      </w:r>
    </w:p>
    <w:p w14:paraId="392D41F7" w14:textId="77777777" w:rsidR="00D72343" w:rsidRPr="00504FDB" w:rsidRDefault="00D72343" w:rsidP="008E36E1">
      <w:pPr>
        <w:shd w:val="clear" w:color="auto" w:fill="FFFFFF"/>
        <w:spacing w:line="276" w:lineRule="auto"/>
        <w:rPr>
          <w:rFonts w:eastAsiaTheme="minorEastAsia"/>
          <w:color w:val="000000"/>
          <w:lang w:val="en-US"/>
        </w:rPr>
      </w:pPr>
    </w:p>
    <w:p w14:paraId="18488177" w14:textId="7C882DEC" w:rsidR="00D72343" w:rsidRPr="00504FDB" w:rsidRDefault="00F323E5" w:rsidP="00715E28">
      <w:pPr>
        <w:shd w:val="clear" w:color="auto" w:fill="FFFFFF"/>
        <w:spacing w:line="276" w:lineRule="auto"/>
        <w:jc w:val="center"/>
        <w:rPr>
          <w:rFonts w:eastAsiaTheme="minorEastAsia"/>
          <w:b/>
          <w:bCs/>
          <w:color w:val="000000"/>
          <w:sz w:val="32"/>
          <w:szCs w:val="32"/>
          <w:lang w:val="en-US"/>
        </w:rPr>
      </w:pPr>
      <w:r>
        <w:rPr>
          <w:rFonts w:eastAsiaTheme="minorEastAsia"/>
          <w:b/>
          <w:bCs/>
          <w:color w:val="000000"/>
          <w:sz w:val="32"/>
          <w:szCs w:val="32"/>
          <w:lang w:val="en-US"/>
        </w:rPr>
        <w:t>CHAPTER</w:t>
      </w:r>
      <w:r w:rsidR="00843F62">
        <w:rPr>
          <w:rFonts w:eastAsiaTheme="minorEastAsia"/>
          <w:b/>
          <w:bCs/>
          <w:color w:val="000000"/>
          <w:sz w:val="32"/>
          <w:szCs w:val="32"/>
          <w:lang w:val="en-US"/>
        </w:rPr>
        <w:t xml:space="preserve"> II</w:t>
      </w:r>
    </w:p>
    <w:p w14:paraId="309B78D0" w14:textId="5AC226D3" w:rsidR="00D72343" w:rsidRPr="00504FDB" w:rsidRDefault="00B2347C" w:rsidP="00715E28">
      <w:pPr>
        <w:shd w:val="clear" w:color="auto" w:fill="FFFFFF"/>
        <w:spacing w:line="276" w:lineRule="auto"/>
        <w:jc w:val="center"/>
        <w:rPr>
          <w:rFonts w:eastAsiaTheme="minorEastAsia"/>
          <w:b/>
          <w:bCs/>
          <w:color w:val="000000"/>
          <w:sz w:val="32"/>
          <w:szCs w:val="32"/>
          <w:lang w:val="en-US"/>
        </w:rPr>
      </w:pPr>
      <w:r w:rsidRPr="00504FDB">
        <w:rPr>
          <w:rFonts w:eastAsiaTheme="minorEastAsia"/>
          <w:b/>
          <w:bCs/>
          <w:color w:val="000000"/>
          <w:sz w:val="32"/>
          <w:szCs w:val="32"/>
          <w:lang w:val="en-US"/>
        </w:rPr>
        <w:t>COMPARABILITY OF FEES CONNECTED WITH PAYMENT ACCOUNTS</w:t>
      </w:r>
    </w:p>
    <w:p w14:paraId="5776A172" w14:textId="77777777" w:rsidR="00D72343" w:rsidRPr="00504FDB" w:rsidRDefault="00D72343" w:rsidP="008E36E1">
      <w:pPr>
        <w:pStyle w:val="ListParagraph"/>
        <w:shd w:val="clear" w:color="auto" w:fill="FFFFFF"/>
        <w:spacing w:line="276" w:lineRule="auto"/>
        <w:ind w:left="360"/>
        <w:jc w:val="both"/>
        <w:rPr>
          <w:rFonts w:eastAsiaTheme="minorEastAsia"/>
          <w:color w:val="000000"/>
          <w:lang w:val="en-US"/>
        </w:rPr>
      </w:pPr>
    </w:p>
    <w:p w14:paraId="7D1C831A" w14:textId="73225E28"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E91D5A" w:rsidRPr="00504FDB">
        <w:rPr>
          <w:rFonts w:eastAsiaTheme="minorEastAsia"/>
          <w:b/>
          <w:bCs/>
          <w:color w:val="000000"/>
          <w:lang w:val="en-US"/>
        </w:rPr>
        <w:t>10</w:t>
      </w:r>
      <w:r w:rsidR="00B25ADA" w:rsidRPr="00504FDB">
        <w:rPr>
          <w:rFonts w:eastAsiaTheme="minorEastAsia"/>
          <w:b/>
          <w:bCs/>
          <w:color w:val="000000"/>
          <w:lang w:val="en-US"/>
        </w:rPr>
        <w:t>2</w:t>
      </w:r>
    </w:p>
    <w:p w14:paraId="49DE83D7" w14:textId="64CD92F2"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List of the most representative</w:t>
      </w:r>
      <w:r w:rsidR="003667B4" w:rsidRPr="00504FDB">
        <w:rPr>
          <w:rFonts w:eastAsiaTheme="minorEastAsia"/>
          <w:b/>
          <w:bCs/>
          <w:color w:val="000000"/>
          <w:lang w:val="en-US"/>
        </w:rPr>
        <w:t xml:space="preserve"> </w:t>
      </w:r>
      <w:r w:rsidRPr="00504FDB">
        <w:rPr>
          <w:rFonts w:eastAsiaTheme="minorEastAsia"/>
          <w:b/>
          <w:bCs/>
          <w:color w:val="000000"/>
          <w:lang w:val="en-US"/>
        </w:rPr>
        <w:t xml:space="preserve">services and </w:t>
      </w:r>
      <w:r w:rsidR="00057C40" w:rsidRPr="00504FDB">
        <w:rPr>
          <w:rFonts w:eastAsiaTheme="minorEastAsia"/>
          <w:b/>
          <w:bCs/>
          <w:color w:val="000000"/>
          <w:lang w:val="en-US"/>
        </w:rPr>
        <w:t>standardized</w:t>
      </w:r>
      <w:r w:rsidRPr="00504FDB">
        <w:rPr>
          <w:rFonts w:eastAsiaTheme="minorEastAsia"/>
          <w:b/>
          <w:bCs/>
          <w:color w:val="000000"/>
          <w:lang w:val="en-US"/>
        </w:rPr>
        <w:t xml:space="preserve"> terminology</w:t>
      </w:r>
    </w:p>
    <w:p w14:paraId="7874B1A2" w14:textId="77777777" w:rsidR="00D72343" w:rsidRPr="00504FDB" w:rsidRDefault="00D72343" w:rsidP="00886F9D">
      <w:pPr>
        <w:pStyle w:val="ListParagraph"/>
        <w:numPr>
          <w:ilvl w:val="0"/>
          <w:numId w:val="170"/>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shall establish a list of the most representative services linked to a payment account and subject to a fee, offered by at least one payment service provider in Kosovo. The list shall contain terms and definitions for each of the services identified. Only one term shall be used for each service.</w:t>
      </w:r>
    </w:p>
    <w:p w14:paraId="2FCF8E96" w14:textId="6BD8B308" w:rsidR="00D72343" w:rsidRPr="00504FDB" w:rsidRDefault="00D72343" w:rsidP="00886F9D">
      <w:pPr>
        <w:pStyle w:val="ListParagraph"/>
        <w:numPr>
          <w:ilvl w:val="0"/>
          <w:numId w:val="170"/>
        </w:numPr>
        <w:shd w:val="clear" w:color="auto" w:fill="FFFFFF"/>
        <w:spacing w:line="276" w:lineRule="auto"/>
        <w:jc w:val="both"/>
        <w:rPr>
          <w:rFonts w:eastAsiaTheme="minorEastAsia"/>
          <w:color w:val="000000"/>
          <w:lang w:val="en-US"/>
        </w:rPr>
      </w:pPr>
      <w:r w:rsidRPr="00504FDB">
        <w:rPr>
          <w:rFonts w:eastAsiaTheme="minorEastAsia"/>
          <w:color w:val="000000"/>
          <w:lang w:val="en-US"/>
        </w:rPr>
        <w:t>For the purposes of paragraph 1</w:t>
      </w:r>
      <w:r w:rsidR="00D104D3" w:rsidRPr="00D104D3">
        <w:rPr>
          <w:rFonts w:eastAsiaTheme="minorEastAsia"/>
          <w:color w:val="000000"/>
          <w:lang w:val="en-US"/>
        </w:rPr>
        <w:t xml:space="preserve"> </w:t>
      </w:r>
      <w:r w:rsidR="00D104D3">
        <w:rPr>
          <w:rFonts w:eastAsiaTheme="minorEastAsia"/>
          <w:color w:val="000000"/>
          <w:lang w:val="en-US"/>
        </w:rPr>
        <w:t xml:space="preserve">of this </w:t>
      </w:r>
      <w:r w:rsidR="00F441B3">
        <w:rPr>
          <w:rFonts w:eastAsiaTheme="minorEastAsia"/>
          <w:color w:val="000000"/>
          <w:lang w:val="en-US"/>
        </w:rPr>
        <w:t>Article</w:t>
      </w:r>
      <w:r w:rsidRPr="00504FDB">
        <w:rPr>
          <w:rFonts w:eastAsiaTheme="minorEastAsia"/>
          <w:color w:val="000000"/>
          <w:lang w:val="en-US"/>
        </w:rPr>
        <w:t>, the CBK shall have regard to the services that:</w:t>
      </w:r>
    </w:p>
    <w:p w14:paraId="489DD859" w14:textId="77777777" w:rsidR="00D72343" w:rsidRPr="00504FDB" w:rsidRDefault="00D72343" w:rsidP="00886F9D">
      <w:pPr>
        <w:pStyle w:val="ListParagraph"/>
        <w:numPr>
          <w:ilvl w:val="0"/>
          <w:numId w:val="171"/>
        </w:numPr>
        <w:spacing w:line="276" w:lineRule="auto"/>
        <w:jc w:val="both"/>
        <w:rPr>
          <w:rFonts w:eastAsiaTheme="minorEastAsia"/>
          <w:color w:val="000000"/>
          <w:lang w:val="en-US"/>
        </w:rPr>
      </w:pPr>
      <w:r w:rsidRPr="00504FDB">
        <w:rPr>
          <w:rFonts w:eastAsiaTheme="minorEastAsia"/>
          <w:color w:val="000000"/>
          <w:lang w:val="en-US"/>
        </w:rPr>
        <w:t>are most commonly used by payment service users</w:t>
      </w:r>
      <w:r w:rsidRPr="00504FDB" w:rsidDel="00B85025">
        <w:rPr>
          <w:rFonts w:eastAsiaTheme="minorEastAsia"/>
          <w:color w:val="000000"/>
          <w:lang w:val="en-US"/>
        </w:rPr>
        <w:t xml:space="preserve"> </w:t>
      </w:r>
      <w:r w:rsidRPr="00504FDB">
        <w:rPr>
          <w:rFonts w:eastAsiaTheme="minorEastAsia"/>
          <w:color w:val="000000"/>
          <w:lang w:val="en-US"/>
        </w:rPr>
        <w:t>in relation to their payment account;</w:t>
      </w:r>
    </w:p>
    <w:p w14:paraId="6A81AF96" w14:textId="77777777" w:rsidR="00D72343" w:rsidRPr="00504FDB" w:rsidRDefault="00D72343" w:rsidP="00886F9D">
      <w:pPr>
        <w:pStyle w:val="ListParagraph"/>
        <w:numPr>
          <w:ilvl w:val="0"/>
          <w:numId w:val="171"/>
        </w:numPr>
        <w:spacing w:line="276" w:lineRule="auto"/>
        <w:jc w:val="both"/>
        <w:rPr>
          <w:rFonts w:eastAsiaTheme="minorEastAsia"/>
          <w:color w:val="000000"/>
          <w:lang w:val="en-US"/>
        </w:rPr>
      </w:pPr>
      <w:r w:rsidRPr="00504FDB">
        <w:rPr>
          <w:rFonts w:eastAsiaTheme="minorEastAsia"/>
          <w:color w:val="000000"/>
          <w:lang w:val="en-US"/>
        </w:rPr>
        <w:t>generate the highest cost for payment service users, both overall as well as per unit.</w:t>
      </w:r>
    </w:p>
    <w:p w14:paraId="0C3A04DB" w14:textId="41F1F6C6" w:rsidR="00D72343" w:rsidRPr="00504FDB" w:rsidRDefault="00D72343" w:rsidP="00886F9D">
      <w:pPr>
        <w:pStyle w:val="ListParagraph"/>
        <w:numPr>
          <w:ilvl w:val="0"/>
          <w:numId w:val="170"/>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shall </w:t>
      </w:r>
      <w:r w:rsidR="00E91D5A" w:rsidRPr="00504FDB">
        <w:rPr>
          <w:rFonts w:eastAsiaTheme="minorEastAsia"/>
          <w:color w:val="000000"/>
          <w:lang w:val="en-US"/>
        </w:rPr>
        <w:t xml:space="preserve">determine </w:t>
      </w:r>
      <w:r w:rsidRPr="00504FDB">
        <w:rPr>
          <w:rFonts w:eastAsiaTheme="minorEastAsia"/>
          <w:color w:val="000000"/>
          <w:lang w:val="en-US"/>
        </w:rPr>
        <w:t xml:space="preserve">the </w:t>
      </w:r>
      <w:r w:rsidR="00057C40" w:rsidRPr="00504FDB">
        <w:rPr>
          <w:rFonts w:eastAsiaTheme="minorEastAsia"/>
          <w:color w:val="000000"/>
          <w:lang w:val="en-US"/>
        </w:rPr>
        <w:t>standardized</w:t>
      </w:r>
      <w:r w:rsidRPr="00504FDB">
        <w:rPr>
          <w:rFonts w:eastAsiaTheme="minorEastAsia"/>
          <w:color w:val="000000"/>
          <w:lang w:val="en-US"/>
        </w:rPr>
        <w:t xml:space="preserve"> terminology for those services that are most common in the country. </w:t>
      </w:r>
      <w:r w:rsidR="00057C40" w:rsidRPr="00504FDB">
        <w:rPr>
          <w:rFonts w:eastAsiaTheme="minorEastAsia"/>
          <w:color w:val="000000"/>
          <w:lang w:val="en-US"/>
        </w:rPr>
        <w:t>The national standardized</w:t>
      </w:r>
      <w:r w:rsidRPr="00504FDB">
        <w:rPr>
          <w:rFonts w:eastAsiaTheme="minorEastAsia"/>
          <w:color w:val="000000"/>
          <w:lang w:val="en-US"/>
        </w:rPr>
        <w:t xml:space="preserve"> terminology</w:t>
      </w:r>
      <w:r w:rsidR="00057C40" w:rsidRPr="00504FDB">
        <w:rPr>
          <w:rFonts w:eastAsiaTheme="minorEastAsia"/>
          <w:color w:val="000000"/>
          <w:lang w:val="en-US"/>
        </w:rPr>
        <w:t xml:space="preserve"> issued under this Article</w:t>
      </w:r>
      <w:r w:rsidRPr="00504FDB">
        <w:rPr>
          <w:rFonts w:eastAsiaTheme="minorEastAsia"/>
          <w:color w:val="000000"/>
          <w:lang w:val="en-US"/>
        </w:rPr>
        <w:t xml:space="preserve"> shall </w:t>
      </w:r>
      <w:r w:rsidR="0074228F" w:rsidRPr="00504FDB">
        <w:rPr>
          <w:rFonts w:eastAsiaTheme="minorEastAsia"/>
          <w:color w:val="000000"/>
          <w:lang w:val="en-US"/>
        </w:rPr>
        <w:t xml:space="preserve">be aligned with European Union issued terminology, </w:t>
      </w:r>
      <w:r w:rsidRPr="00504FDB">
        <w:rPr>
          <w:rFonts w:eastAsiaTheme="minorEastAsia"/>
          <w:color w:val="000000"/>
          <w:lang w:val="en-US"/>
        </w:rPr>
        <w:t>include common terms and definitions for the common services and shall be made available in the official languages of the Republic of Kosovo.</w:t>
      </w:r>
      <w:r w:rsidRPr="00504FDB" w:rsidDel="000E446C">
        <w:rPr>
          <w:rFonts w:eastAsiaTheme="minorEastAsia"/>
          <w:color w:val="000000"/>
          <w:lang w:val="en-US"/>
        </w:rPr>
        <w:t xml:space="preserve"> </w:t>
      </w:r>
    </w:p>
    <w:p w14:paraId="28D90699" w14:textId="3FBE2570" w:rsidR="00D72343" w:rsidRPr="00504FDB" w:rsidRDefault="00D72343" w:rsidP="00886F9D">
      <w:pPr>
        <w:pStyle w:val="ListParagraph"/>
        <w:numPr>
          <w:ilvl w:val="0"/>
          <w:numId w:val="170"/>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w:t>
      </w:r>
      <w:r w:rsidR="00057C40" w:rsidRPr="00504FDB">
        <w:rPr>
          <w:rFonts w:eastAsiaTheme="minorEastAsia"/>
          <w:color w:val="000000"/>
          <w:lang w:val="en-US"/>
        </w:rPr>
        <w:t>standardized</w:t>
      </w:r>
      <w:r w:rsidRPr="00504FDB">
        <w:rPr>
          <w:rFonts w:eastAsiaTheme="minorEastAsia"/>
          <w:color w:val="000000"/>
          <w:lang w:val="en-US"/>
        </w:rPr>
        <w:t xml:space="preserve"> terminology shall be integrated in the list referred to in paragraph 1</w:t>
      </w:r>
      <w:r w:rsidR="00D104D3" w:rsidRPr="00D104D3">
        <w:rPr>
          <w:rFonts w:eastAsiaTheme="minorEastAsia"/>
          <w:color w:val="000000"/>
          <w:lang w:val="en-US"/>
        </w:rPr>
        <w:t xml:space="preserve"> </w:t>
      </w:r>
      <w:r w:rsidR="00D104D3">
        <w:rPr>
          <w:rFonts w:eastAsiaTheme="minorEastAsia"/>
          <w:color w:val="000000"/>
          <w:lang w:val="en-US"/>
        </w:rPr>
        <w:t xml:space="preserve">of this </w:t>
      </w:r>
      <w:r w:rsidR="00F441B3">
        <w:rPr>
          <w:rFonts w:eastAsiaTheme="minorEastAsia"/>
          <w:color w:val="000000"/>
          <w:lang w:val="en-US"/>
        </w:rPr>
        <w:t>Article</w:t>
      </w:r>
      <w:r w:rsidR="0074228F" w:rsidRPr="00504FDB">
        <w:rPr>
          <w:rFonts w:eastAsiaTheme="minorEastAsia"/>
          <w:color w:val="000000"/>
          <w:lang w:val="en-US"/>
        </w:rPr>
        <w:t>, be published and publicly disclosed as determined by the CBK and</w:t>
      </w:r>
      <w:r w:rsidRPr="00504FDB">
        <w:rPr>
          <w:rFonts w:eastAsiaTheme="minorEastAsia"/>
          <w:color w:val="000000"/>
          <w:lang w:val="en-US"/>
        </w:rPr>
        <w:t xml:space="preserve"> be used by </w:t>
      </w:r>
      <w:r w:rsidR="0074228F" w:rsidRPr="00504FDB">
        <w:rPr>
          <w:rFonts w:eastAsiaTheme="minorEastAsia"/>
          <w:color w:val="000000"/>
          <w:lang w:val="en-US"/>
        </w:rPr>
        <w:t xml:space="preserve">the </w:t>
      </w:r>
      <w:r w:rsidRPr="00504FDB">
        <w:rPr>
          <w:rFonts w:eastAsiaTheme="minorEastAsia"/>
          <w:color w:val="000000"/>
          <w:lang w:val="en-US"/>
        </w:rPr>
        <w:t>CBK and all payment service providers.</w:t>
      </w:r>
    </w:p>
    <w:p w14:paraId="28DEE889" w14:textId="77777777" w:rsidR="00D72343" w:rsidRPr="00504FDB" w:rsidRDefault="00D72343" w:rsidP="00886F9D">
      <w:pPr>
        <w:pStyle w:val="ListParagraph"/>
        <w:numPr>
          <w:ilvl w:val="0"/>
          <w:numId w:val="170"/>
        </w:numPr>
        <w:shd w:val="clear" w:color="auto" w:fill="FFFFFF"/>
        <w:spacing w:line="276" w:lineRule="auto"/>
        <w:jc w:val="both"/>
        <w:rPr>
          <w:rFonts w:eastAsiaTheme="minorEastAsia"/>
          <w:color w:val="000000"/>
          <w:lang w:val="en-US"/>
        </w:rPr>
      </w:pPr>
      <w:r w:rsidRPr="00504FDB">
        <w:rPr>
          <w:rFonts w:eastAsiaTheme="minorEastAsia"/>
          <w:color w:val="000000"/>
          <w:lang w:val="en-US"/>
        </w:rPr>
        <w:t>Every four years the CBK shall assess and, where appropriate, update the list of the most representative services established pursuant to paragraphs 1 to 4 of this Article.</w:t>
      </w:r>
    </w:p>
    <w:p w14:paraId="0A8B9827" w14:textId="2258FAF1" w:rsidR="00D72343" w:rsidRPr="00504FDB" w:rsidRDefault="00D72343" w:rsidP="00886F9D">
      <w:pPr>
        <w:pStyle w:val="ListParagraph"/>
        <w:numPr>
          <w:ilvl w:val="0"/>
          <w:numId w:val="170"/>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 xml:space="preserve">The CBK shall review and, where necessary, update the Kosovo </w:t>
      </w:r>
      <w:r w:rsidR="00057C40" w:rsidRPr="00504FDB">
        <w:rPr>
          <w:rFonts w:eastAsiaTheme="minorEastAsia"/>
          <w:color w:val="000000"/>
          <w:lang w:val="en-US"/>
        </w:rPr>
        <w:t>standardized</w:t>
      </w:r>
      <w:r w:rsidRPr="00504FDB">
        <w:rPr>
          <w:rFonts w:eastAsiaTheme="minorEastAsia"/>
          <w:color w:val="000000"/>
          <w:lang w:val="en-US"/>
        </w:rPr>
        <w:t xml:space="preserve"> terminology.</w:t>
      </w:r>
    </w:p>
    <w:p w14:paraId="2858D57A" w14:textId="77777777" w:rsidR="00D72343" w:rsidRPr="00504FDB" w:rsidRDefault="00D72343" w:rsidP="008E36E1">
      <w:pPr>
        <w:shd w:val="clear" w:color="auto" w:fill="FFFFFF"/>
        <w:spacing w:line="276" w:lineRule="auto"/>
        <w:rPr>
          <w:rFonts w:eastAsiaTheme="minorEastAsia"/>
          <w:color w:val="000000"/>
          <w:lang w:val="en-US"/>
        </w:rPr>
      </w:pPr>
    </w:p>
    <w:p w14:paraId="730283D5" w14:textId="4A9FAEDD"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E91D5A" w:rsidRPr="00504FDB">
        <w:rPr>
          <w:rFonts w:eastAsiaTheme="minorEastAsia"/>
          <w:b/>
          <w:bCs/>
          <w:color w:val="000000"/>
          <w:lang w:val="en-US"/>
        </w:rPr>
        <w:t>10</w:t>
      </w:r>
      <w:r w:rsidR="00B25ADA" w:rsidRPr="00504FDB">
        <w:rPr>
          <w:rFonts w:eastAsiaTheme="minorEastAsia"/>
          <w:b/>
          <w:bCs/>
          <w:color w:val="000000"/>
          <w:lang w:val="en-US"/>
        </w:rPr>
        <w:t>3</w:t>
      </w:r>
    </w:p>
    <w:p w14:paraId="42886C67" w14:textId="77777777"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Fee information document and glossary</w:t>
      </w:r>
    </w:p>
    <w:p w14:paraId="06B38629" w14:textId="4028A815" w:rsidR="00D72343" w:rsidRPr="00504FDB" w:rsidRDefault="00B25ADA" w:rsidP="00886F9D">
      <w:pPr>
        <w:pStyle w:val="ListParagraph"/>
        <w:numPr>
          <w:ilvl w:val="0"/>
          <w:numId w:val="173"/>
        </w:numPr>
        <w:shd w:val="clear" w:color="auto" w:fill="FFFFFF"/>
        <w:spacing w:line="276" w:lineRule="auto"/>
        <w:jc w:val="both"/>
        <w:rPr>
          <w:rFonts w:eastAsiaTheme="minorEastAsia"/>
          <w:color w:val="000000"/>
          <w:lang w:val="en-US"/>
        </w:rPr>
      </w:pPr>
      <w:r w:rsidRPr="00504FDB">
        <w:rPr>
          <w:rFonts w:eastAsiaTheme="minorEastAsia"/>
          <w:color w:val="000000"/>
          <w:lang w:val="en-US"/>
        </w:rPr>
        <w:t>Without prejudice to subparagraph 1.3 of Article 52 of this Law, p</w:t>
      </w:r>
      <w:r w:rsidR="00D72343" w:rsidRPr="00504FDB">
        <w:rPr>
          <w:rFonts w:eastAsiaTheme="minorEastAsia"/>
          <w:color w:val="000000"/>
          <w:lang w:val="en-US"/>
        </w:rPr>
        <w:t xml:space="preserve">ayment service providers shall, </w:t>
      </w:r>
      <w:r w:rsidRPr="00504FDB">
        <w:rPr>
          <w:rFonts w:eastAsiaTheme="minorEastAsia"/>
          <w:color w:val="000000"/>
          <w:lang w:val="en-US"/>
        </w:rPr>
        <w:t xml:space="preserve">in good time </w:t>
      </w:r>
      <w:r w:rsidR="00D72343" w:rsidRPr="00504FDB">
        <w:rPr>
          <w:rFonts w:eastAsiaTheme="minorEastAsia"/>
          <w:color w:val="000000"/>
          <w:lang w:val="en-US"/>
        </w:rPr>
        <w:t>before entering into a contract for a payment account with a payment service user, provide the payment service user</w:t>
      </w:r>
      <w:r w:rsidR="00D72343" w:rsidRPr="00504FDB" w:rsidDel="00D7172A">
        <w:rPr>
          <w:rFonts w:eastAsiaTheme="minorEastAsia"/>
          <w:color w:val="000000"/>
          <w:lang w:val="en-US"/>
        </w:rPr>
        <w:t xml:space="preserve"> </w:t>
      </w:r>
      <w:r w:rsidR="00D72343" w:rsidRPr="00504FDB">
        <w:rPr>
          <w:rFonts w:eastAsiaTheme="minorEastAsia"/>
          <w:color w:val="000000"/>
          <w:lang w:val="en-US"/>
        </w:rPr>
        <w:t xml:space="preserve">with a fee information document on paper or another durable medium containing the </w:t>
      </w:r>
      <w:r w:rsidRPr="00504FDB">
        <w:rPr>
          <w:rFonts w:eastAsiaTheme="minorEastAsia"/>
          <w:color w:val="000000"/>
          <w:lang w:val="en-US"/>
        </w:rPr>
        <w:t>standardized</w:t>
      </w:r>
      <w:r w:rsidR="00D72343" w:rsidRPr="00504FDB">
        <w:rPr>
          <w:rFonts w:eastAsiaTheme="minorEastAsia"/>
          <w:color w:val="000000"/>
          <w:lang w:val="en-US"/>
        </w:rPr>
        <w:t xml:space="preserve"> terms in the final list of the most representative services linked to a payment account referred to in paragraph 4 of Article </w:t>
      </w:r>
      <w:r w:rsidR="002E2CE6" w:rsidRPr="00504FDB">
        <w:rPr>
          <w:rFonts w:eastAsiaTheme="minorEastAsia"/>
          <w:color w:val="000000"/>
          <w:lang w:val="en-US"/>
        </w:rPr>
        <w:t>10</w:t>
      </w:r>
      <w:r w:rsidRPr="00504FDB">
        <w:rPr>
          <w:rFonts w:eastAsiaTheme="minorEastAsia"/>
          <w:color w:val="000000"/>
          <w:lang w:val="en-US"/>
        </w:rPr>
        <w:t>2</w:t>
      </w:r>
      <w:r w:rsidR="002E2CE6" w:rsidRPr="00504FDB">
        <w:rPr>
          <w:rFonts w:eastAsiaTheme="minorEastAsia"/>
          <w:color w:val="000000"/>
          <w:lang w:val="en-US"/>
        </w:rPr>
        <w:t xml:space="preserve"> </w:t>
      </w:r>
      <w:r w:rsidR="00094FF8">
        <w:rPr>
          <w:rFonts w:eastAsiaTheme="minorEastAsia"/>
          <w:color w:val="000000"/>
          <w:lang w:val="en-US"/>
        </w:rPr>
        <w:t xml:space="preserve">of this Law, </w:t>
      </w:r>
      <w:r w:rsidR="00D72343" w:rsidRPr="00504FDB">
        <w:rPr>
          <w:rFonts w:eastAsiaTheme="minorEastAsia"/>
          <w:color w:val="000000"/>
          <w:lang w:val="en-US"/>
        </w:rPr>
        <w:t>and, where such services are offered by a payment service provider, the corresponding fees for each service.</w:t>
      </w:r>
    </w:p>
    <w:p w14:paraId="302E8519" w14:textId="77777777" w:rsidR="00D72343" w:rsidRPr="00504FDB" w:rsidRDefault="00D72343" w:rsidP="00886F9D">
      <w:pPr>
        <w:pStyle w:val="ListParagraph"/>
        <w:numPr>
          <w:ilvl w:val="0"/>
          <w:numId w:val="173"/>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fee information document shall:</w:t>
      </w:r>
    </w:p>
    <w:p w14:paraId="03B4DE63" w14:textId="77777777" w:rsidR="00D72343" w:rsidRPr="00504FDB" w:rsidRDefault="00D72343" w:rsidP="00886F9D">
      <w:pPr>
        <w:pStyle w:val="ListParagraph"/>
        <w:numPr>
          <w:ilvl w:val="0"/>
          <w:numId w:val="174"/>
        </w:numPr>
        <w:spacing w:line="276" w:lineRule="auto"/>
        <w:jc w:val="both"/>
        <w:rPr>
          <w:rFonts w:eastAsiaTheme="minorEastAsia"/>
          <w:color w:val="000000"/>
          <w:lang w:val="en-US"/>
        </w:rPr>
      </w:pPr>
      <w:r w:rsidRPr="00504FDB">
        <w:rPr>
          <w:rFonts w:eastAsiaTheme="minorEastAsia"/>
          <w:color w:val="000000"/>
          <w:lang w:val="en-US"/>
        </w:rPr>
        <w:t>be a short and stand-alone document;</w:t>
      </w:r>
    </w:p>
    <w:p w14:paraId="4CC42852" w14:textId="77777777" w:rsidR="00D72343" w:rsidRPr="00504FDB" w:rsidRDefault="00D72343" w:rsidP="00886F9D">
      <w:pPr>
        <w:pStyle w:val="ListParagraph"/>
        <w:numPr>
          <w:ilvl w:val="0"/>
          <w:numId w:val="174"/>
        </w:numPr>
        <w:spacing w:line="276" w:lineRule="auto"/>
        <w:jc w:val="both"/>
        <w:rPr>
          <w:rFonts w:eastAsiaTheme="minorEastAsia"/>
          <w:color w:val="000000"/>
          <w:lang w:val="en-US"/>
        </w:rPr>
      </w:pPr>
      <w:r w:rsidRPr="00504FDB">
        <w:rPr>
          <w:rFonts w:eastAsiaTheme="minorEastAsia"/>
          <w:color w:val="000000"/>
          <w:lang w:val="en-US"/>
        </w:rPr>
        <w:t>be presented and laid out in a way that is clear and easy to read, using characters of a readable size;</w:t>
      </w:r>
    </w:p>
    <w:p w14:paraId="1C4BC003" w14:textId="6204BB97" w:rsidR="00D72343" w:rsidRPr="00504FDB" w:rsidRDefault="00D72343" w:rsidP="00886F9D">
      <w:pPr>
        <w:pStyle w:val="ListParagraph"/>
        <w:numPr>
          <w:ilvl w:val="0"/>
          <w:numId w:val="174"/>
        </w:numPr>
        <w:spacing w:line="276" w:lineRule="auto"/>
        <w:jc w:val="both"/>
        <w:rPr>
          <w:rFonts w:eastAsiaTheme="minorEastAsia"/>
          <w:color w:val="000000"/>
          <w:lang w:val="en-US"/>
        </w:rPr>
      </w:pPr>
      <w:r w:rsidRPr="00504FDB">
        <w:rPr>
          <w:rFonts w:eastAsiaTheme="minorEastAsia"/>
          <w:color w:val="000000"/>
          <w:lang w:val="en-US"/>
        </w:rPr>
        <w:t xml:space="preserve">be no less comprehensible in the event that, having been originally produced in </w:t>
      </w:r>
      <w:r w:rsidR="00B25ADA" w:rsidRPr="00504FDB">
        <w:rPr>
          <w:rFonts w:eastAsiaTheme="minorEastAsia"/>
          <w:color w:val="000000"/>
          <w:lang w:val="en-US"/>
        </w:rPr>
        <w:t>color</w:t>
      </w:r>
      <w:r w:rsidRPr="00504FDB">
        <w:rPr>
          <w:rFonts w:eastAsiaTheme="minorEastAsia"/>
          <w:color w:val="000000"/>
          <w:lang w:val="en-US"/>
        </w:rPr>
        <w:t xml:space="preserve">, it is </w:t>
      </w:r>
      <w:r w:rsidR="00B25ADA" w:rsidRPr="00504FDB">
        <w:rPr>
          <w:rFonts w:eastAsiaTheme="minorEastAsia"/>
          <w:color w:val="000000"/>
          <w:lang w:val="en-US"/>
        </w:rPr>
        <w:t xml:space="preserve">printed </w:t>
      </w:r>
      <w:r w:rsidRPr="00504FDB">
        <w:rPr>
          <w:rFonts w:eastAsiaTheme="minorEastAsia"/>
          <w:color w:val="000000"/>
          <w:lang w:val="en-US"/>
        </w:rPr>
        <w:t>or photocopied in black and white;</w:t>
      </w:r>
    </w:p>
    <w:p w14:paraId="2111EDFC" w14:textId="77777777" w:rsidR="00D72343" w:rsidRPr="00504FDB" w:rsidRDefault="00D72343" w:rsidP="00886F9D">
      <w:pPr>
        <w:pStyle w:val="ListParagraph"/>
        <w:numPr>
          <w:ilvl w:val="0"/>
          <w:numId w:val="174"/>
        </w:numPr>
        <w:spacing w:line="276" w:lineRule="auto"/>
        <w:jc w:val="both"/>
        <w:rPr>
          <w:rFonts w:eastAsiaTheme="minorEastAsia"/>
          <w:color w:val="000000"/>
          <w:lang w:val="en-US"/>
        </w:rPr>
      </w:pPr>
      <w:r w:rsidRPr="00504FDB">
        <w:rPr>
          <w:rFonts w:eastAsiaTheme="minorEastAsia"/>
          <w:color w:val="000000"/>
          <w:lang w:val="en-US"/>
        </w:rPr>
        <w:t>be written in official language or, if requested by the payment service user</w:t>
      </w:r>
      <w:r w:rsidRPr="00504FDB" w:rsidDel="00D7172A">
        <w:rPr>
          <w:rFonts w:eastAsiaTheme="minorEastAsia"/>
          <w:color w:val="000000"/>
          <w:lang w:val="en-US"/>
        </w:rPr>
        <w:t xml:space="preserve"> </w:t>
      </w:r>
      <w:r w:rsidRPr="00504FDB">
        <w:rPr>
          <w:rFonts w:eastAsiaTheme="minorEastAsia"/>
          <w:color w:val="000000"/>
          <w:lang w:val="en-US"/>
        </w:rPr>
        <w:t>and agreed by the payment service provider, in another language;</w:t>
      </w:r>
    </w:p>
    <w:p w14:paraId="47E3AD8B" w14:textId="77777777" w:rsidR="00D72343" w:rsidRPr="00504FDB" w:rsidRDefault="00D72343" w:rsidP="00886F9D">
      <w:pPr>
        <w:pStyle w:val="ListParagraph"/>
        <w:numPr>
          <w:ilvl w:val="0"/>
          <w:numId w:val="174"/>
        </w:numPr>
        <w:spacing w:line="276" w:lineRule="auto"/>
        <w:jc w:val="both"/>
        <w:rPr>
          <w:rFonts w:eastAsiaTheme="minorEastAsia"/>
          <w:color w:val="000000"/>
          <w:lang w:val="en-US"/>
        </w:rPr>
      </w:pPr>
      <w:r w:rsidRPr="00504FDB">
        <w:rPr>
          <w:rFonts w:eastAsiaTheme="minorEastAsia"/>
          <w:color w:val="000000"/>
          <w:lang w:val="en-US"/>
        </w:rPr>
        <w:t>be accurate, not misleading and expressed in the currency of the payment account;</w:t>
      </w:r>
    </w:p>
    <w:p w14:paraId="048594E7" w14:textId="77777777" w:rsidR="00D72343" w:rsidRPr="00504FDB" w:rsidRDefault="00D72343" w:rsidP="00886F9D">
      <w:pPr>
        <w:pStyle w:val="ListParagraph"/>
        <w:numPr>
          <w:ilvl w:val="0"/>
          <w:numId w:val="174"/>
        </w:numPr>
        <w:spacing w:line="276" w:lineRule="auto"/>
        <w:jc w:val="both"/>
        <w:rPr>
          <w:rFonts w:eastAsiaTheme="minorEastAsia"/>
          <w:color w:val="000000"/>
          <w:lang w:val="en-US"/>
        </w:rPr>
      </w:pPr>
      <w:r w:rsidRPr="00504FDB">
        <w:rPr>
          <w:rFonts w:eastAsiaTheme="minorEastAsia"/>
          <w:color w:val="000000"/>
          <w:lang w:val="en-US"/>
        </w:rPr>
        <w:t>contain the title “fee information document” at the top of the first page next to a common symbol to distinguish the document from other documentation; and</w:t>
      </w:r>
    </w:p>
    <w:p w14:paraId="13AE0882" w14:textId="77777777" w:rsidR="00D72343" w:rsidRPr="00504FDB" w:rsidRDefault="00D72343" w:rsidP="00886F9D">
      <w:pPr>
        <w:pStyle w:val="ListParagraph"/>
        <w:numPr>
          <w:ilvl w:val="0"/>
          <w:numId w:val="174"/>
        </w:numPr>
        <w:spacing w:line="276" w:lineRule="auto"/>
        <w:jc w:val="both"/>
        <w:rPr>
          <w:rFonts w:eastAsiaTheme="minorEastAsia"/>
          <w:color w:val="000000"/>
          <w:lang w:val="en-US"/>
        </w:rPr>
      </w:pPr>
      <w:r w:rsidRPr="00504FDB">
        <w:rPr>
          <w:rFonts w:eastAsiaTheme="minorEastAsia"/>
          <w:color w:val="000000"/>
          <w:lang w:val="en-US"/>
        </w:rPr>
        <w:t>include a statement that it contains fees for the most representative services related to the payment account and that complete pre-contractual and contractual information on all the services provided in other documents.</w:t>
      </w:r>
    </w:p>
    <w:p w14:paraId="16892B9C" w14:textId="63E8EF93" w:rsidR="00D72343" w:rsidRPr="00504FDB" w:rsidRDefault="00D72343" w:rsidP="00886F9D">
      <w:pPr>
        <w:pStyle w:val="ListParagraph"/>
        <w:numPr>
          <w:ilvl w:val="0"/>
          <w:numId w:val="173"/>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may determine that, for the purposes of paragraph 1</w:t>
      </w:r>
      <w:r w:rsidR="009C5448" w:rsidRPr="009C5448">
        <w:rPr>
          <w:rFonts w:eastAsiaTheme="minorEastAsia"/>
          <w:color w:val="000000"/>
          <w:lang w:val="en-US"/>
        </w:rPr>
        <w:t xml:space="preserve"> </w:t>
      </w:r>
      <w:r w:rsidR="009C5448">
        <w:rPr>
          <w:rFonts w:eastAsiaTheme="minorEastAsia"/>
          <w:color w:val="000000"/>
          <w:lang w:val="en-US"/>
        </w:rPr>
        <w:t xml:space="preserve">of this </w:t>
      </w:r>
      <w:r w:rsidR="00F441B3">
        <w:rPr>
          <w:rFonts w:eastAsiaTheme="minorEastAsia"/>
          <w:color w:val="000000"/>
          <w:lang w:val="en-US"/>
        </w:rPr>
        <w:t>Article</w:t>
      </w:r>
      <w:r w:rsidRPr="00504FDB">
        <w:rPr>
          <w:rFonts w:eastAsiaTheme="minorEastAsia"/>
          <w:color w:val="000000"/>
          <w:lang w:val="en-US"/>
        </w:rPr>
        <w:t>, the fee information document shall be provided together with information required pursuant to other legal or regulatory provisions on payment accounts and related services on the condition that all the requirements of paragraph 2 of this Article are met.</w:t>
      </w:r>
    </w:p>
    <w:p w14:paraId="275AC4FB" w14:textId="77777777" w:rsidR="00D72343" w:rsidRPr="00504FDB" w:rsidRDefault="00D72343" w:rsidP="00886F9D">
      <w:pPr>
        <w:pStyle w:val="ListParagraph"/>
        <w:numPr>
          <w:ilvl w:val="0"/>
          <w:numId w:val="173"/>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one or more services are offered as part of a package of services linked to a payment account, the fee information document shall disclose the fee for the entire package, the services included in the package and their quantity, and the additional fee for any service that exceeds the quantity covered by the package fee.</w:t>
      </w:r>
    </w:p>
    <w:p w14:paraId="6043ABB2" w14:textId="6734768C" w:rsidR="00D72343" w:rsidRPr="00504FDB" w:rsidRDefault="00D72343" w:rsidP="00886F9D">
      <w:pPr>
        <w:pStyle w:val="ListParagraph"/>
        <w:numPr>
          <w:ilvl w:val="0"/>
          <w:numId w:val="173"/>
        </w:numPr>
        <w:shd w:val="clear" w:color="auto" w:fill="FFFFFF"/>
        <w:spacing w:line="276" w:lineRule="auto"/>
        <w:jc w:val="both"/>
        <w:rPr>
          <w:rFonts w:eastAsiaTheme="minorEastAsia"/>
          <w:color w:val="000000"/>
          <w:lang w:val="en-US"/>
        </w:rPr>
      </w:pPr>
      <w:r w:rsidRPr="00504FDB">
        <w:rPr>
          <w:rFonts w:eastAsiaTheme="minorEastAsia"/>
          <w:color w:val="000000"/>
          <w:lang w:val="en-US"/>
        </w:rPr>
        <w:t>Payment service providers shall make available to payment service users</w:t>
      </w:r>
      <w:r w:rsidRPr="00504FDB" w:rsidDel="00D7172A">
        <w:rPr>
          <w:rFonts w:eastAsiaTheme="minorEastAsia"/>
          <w:color w:val="000000"/>
          <w:lang w:val="en-US"/>
        </w:rPr>
        <w:t xml:space="preserve"> </w:t>
      </w:r>
      <w:r w:rsidRPr="00504FDB">
        <w:rPr>
          <w:rFonts w:eastAsiaTheme="minorEastAsia"/>
          <w:color w:val="000000"/>
          <w:lang w:val="en-US"/>
        </w:rPr>
        <w:t xml:space="preserve">a glossary of at least the </w:t>
      </w:r>
      <w:r w:rsidR="00F66312" w:rsidRPr="00504FDB">
        <w:rPr>
          <w:rFonts w:eastAsiaTheme="minorEastAsia"/>
          <w:color w:val="000000"/>
          <w:lang w:val="en-US"/>
        </w:rPr>
        <w:t>standardized</w:t>
      </w:r>
      <w:r w:rsidRPr="00504FDB">
        <w:rPr>
          <w:rFonts w:eastAsiaTheme="minorEastAsia"/>
          <w:color w:val="000000"/>
          <w:lang w:val="en-US"/>
        </w:rPr>
        <w:t xml:space="preserve"> terms set out in the list referred to in</w:t>
      </w:r>
      <w:r w:rsidR="00F66312" w:rsidRPr="00504FDB">
        <w:rPr>
          <w:rFonts w:eastAsiaTheme="minorEastAsia"/>
          <w:color w:val="000000"/>
          <w:lang w:val="en-US"/>
        </w:rPr>
        <w:t xml:space="preserve"> paragraph 4 of</w:t>
      </w:r>
      <w:r w:rsidRPr="00504FDB">
        <w:rPr>
          <w:rFonts w:eastAsiaTheme="minorEastAsia"/>
          <w:color w:val="000000"/>
          <w:lang w:val="en-US"/>
        </w:rPr>
        <w:t xml:space="preserve"> Article </w:t>
      </w:r>
      <w:r w:rsidR="002E2CE6" w:rsidRPr="00504FDB">
        <w:rPr>
          <w:rFonts w:eastAsiaTheme="minorEastAsia"/>
          <w:color w:val="000000"/>
          <w:lang w:val="en-US"/>
        </w:rPr>
        <w:t>10</w:t>
      </w:r>
      <w:r w:rsidR="00F66312" w:rsidRPr="00504FDB">
        <w:rPr>
          <w:rFonts w:eastAsiaTheme="minorEastAsia"/>
          <w:color w:val="000000"/>
          <w:lang w:val="en-US"/>
        </w:rPr>
        <w:t>2</w:t>
      </w:r>
      <w:r w:rsidR="009C5448">
        <w:rPr>
          <w:rFonts w:eastAsiaTheme="minorEastAsia"/>
          <w:color w:val="000000"/>
          <w:lang w:val="en-US"/>
        </w:rPr>
        <w:t xml:space="preserve"> of this Law</w:t>
      </w:r>
      <w:r w:rsidR="002E2CE6" w:rsidRPr="00504FDB">
        <w:rPr>
          <w:rFonts w:eastAsiaTheme="minorEastAsia"/>
          <w:color w:val="000000"/>
          <w:lang w:val="en-US"/>
        </w:rPr>
        <w:t xml:space="preserve"> </w:t>
      </w:r>
      <w:r w:rsidRPr="00504FDB">
        <w:rPr>
          <w:rFonts w:eastAsiaTheme="minorEastAsia"/>
          <w:color w:val="000000"/>
          <w:lang w:val="en-US"/>
        </w:rPr>
        <w:t>and the related definitions.</w:t>
      </w:r>
    </w:p>
    <w:p w14:paraId="1F1EB5B1" w14:textId="77777777" w:rsidR="00D72343" w:rsidRPr="00504FDB" w:rsidRDefault="00D72343" w:rsidP="00886F9D">
      <w:pPr>
        <w:pStyle w:val="ListParagraph"/>
        <w:numPr>
          <w:ilvl w:val="0"/>
          <w:numId w:val="176"/>
        </w:numPr>
        <w:spacing w:line="276" w:lineRule="auto"/>
        <w:jc w:val="both"/>
        <w:rPr>
          <w:rFonts w:eastAsiaTheme="minorEastAsia"/>
          <w:color w:val="000000"/>
          <w:lang w:val="en-US"/>
        </w:rPr>
      </w:pPr>
      <w:r w:rsidRPr="00504FDB">
        <w:rPr>
          <w:rFonts w:eastAsiaTheme="minorEastAsia"/>
          <w:color w:val="000000"/>
          <w:lang w:val="en-US"/>
        </w:rPr>
        <w:t>the glossary provided pursuant to this paragraph, including other definitions, if any, shall be drafted in clear, unambiguous and non-technical language and in a way that is not misleading.</w:t>
      </w:r>
    </w:p>
    <w:p w14:paraId="782CFB99" w14:textId="77777777" w:rsidR="00D72343" w:rsidRPr="00504FDB" w:rsidRDefault="00D72343" w:rsidP="00886F9D">
      <w:pPr>
        <w:pStyle w:val="ListParagraph"/>
        <w:numPr>
          <w:ilvl w:val="0"/>
          <w:numId w:val="173"/>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fee information document and the glossary shall be made available to payment service users</w:t>
      </w:r>
      <w:r w:rsidRPr="00504FDB" w:rsidDel="00D7172A">
        <w:rPr>
          <w:rFonts w:eastAsiaTheme="minorEastAsia"/>
          <w:color w:val="000000"/>
          <w:lang w:val="en-US"/>
        </w:rPr>
        <w:t xml:space="preserve"> </w:t>
      </w:r>
      <w:r w:rsidRPr="00504FDB">
        <w:rPr>
          <w:rFonts w:eastAsiaTheme="minorEastAsia"/>
          <w:color w:val="000000"/>
          <w:lang w:val="en-US"/>
        </w:rPr>
        <w:t xml:space="preserve">at any time by payment service providers. They shall be provided in an easily accessible manner, including to non-customers, in electronic form on their websites where available and in the premises of payment service providers accessible to payment service </w:t>
      </w:r>
      <w:r w:rsidRPr="00504FDB">
        <w:rPr>
          <w:rFonts w:eastAsiaTheme="minorEastAsia"/>
          <w:color w:val="000000"/>
          <w:lang w:val="en-US"/>
        </w:rPr>
        <w:lastRenderedPageBreak/>
        <w:t>users. They shall also be provided on paper or another durable medium free of charge upon request by a payment service user.</w:t>
      </w:r>
    </w:p>
    <w:p w14:paraId="70BD148A" w14:textId="5C735A90" w:rsidR="00D72343" w:rsidRPr="00504FDB" w:rsidRDefault="00D72343" w:rsidP="00886F9D">
      <w:pPr>
        <w:pStyle w:val="ListParagraph"/>
        <w:numPr>
          <w:ilvl w:val="0"/>
          <w:numId w:val="17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shall define the </w:t>
      </w:r>
      <w:r w:rsidR="00F66312" w:rsidRPr="00504FDB">
        <w:rPr>
          <w:rFonts w:eastAsiaTheme="minorEastAsia"/>
          <w:color w:val="000000"/>
          <w:lang w:val="en-US"/>
        </w:rPr>
        <w:t>standardized</w:t>
      </w:r>
      <w:r w:rsidRPr="00504FDB">
        <w:rPr>
          <w:rFonts w:eastAsiaTheme="minorEastAsia"/>
          <w:color w:val="000000"/>
          <w:lang w:val="en-US"/>
        </w:rPr>
        <w:t xml:space="preserve"> presentation format of the fee information document glossary and its common symbol.</w:t>
      </w:r>
    </w:p>
    <w:p w14:paraId="20C9EAFF" w14:textId="62AEDB77" w:rsidR="00D72343" w:rsidRPr="00504FDB" w:rsidRDefault="00D72343" w:rsidP="00886F9D">
      <w:pPr>
        <w:pStyle w:val="ListParagraph"/>
        <w:numPr>
          <w:ilvl w:val="0"/>
          <w:numId w:val="17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Following the updating of the Kosovo </w:t>
      </w:r>
      <w:r w:rsidR="00F66312" w:rsidRPr="00504FDB">
        <w:rPr>
          <w:rFonts w:eastAsiaTheme="minorEastAsia"/>
          <w:color w:val="000000"/>
          <w:lang w:val="en-US"/>
        </w:rPr>
        <w:t>standardized</w:t>
      </w:r>
      <w:r w:rsidRPr="00504FDB">
        <w:rPr>
          <w:rFonts w:eastAsiaTheme="minorEastAsia"/>
          <w:color w:val="000000"/>
          <w:lang w:val="en-US"/>
        </w:rPr>
        <w:t xml:space="preserve"> terminology pursuant to paragraph 6 of Article </w:t>
      </w:r>
      <w:r w:rsidR="002E2CE6" w:rsidRPr="00504FDB">
        <w:rPr>
          <w:rFonts w:eastAsiaTheme="minorEastAsia"/>
          <w:color w:val="000000"/>
          <w:lang w:val="en-US"/>
        </w:rPr>
        <w:t>10</w:t>
      </w:r>
      <w:r w:rsidR="00F66312" w:rsidRPr="00504FDB">
        <w:rPr>
          <w:rFonts w:eastAsiaTheme="minorEastAsia"/>
          <w:color w:val="000000"/>
          <w:lang w:val="en-US"/>
        </w:rPr>
        <w:t>2</w:t>
      </w:r>
      <w:r w:rsidR="002C7369" w:rsidRPr="002C7369">
        <w:rPr>
          <w:rFonts w:eastAsiaTheme="minorEastAsia"/>
          <w:color w:val="000000"/>
          <w:lang w:val="en-US"/>
        </w:rPr>
        <w:t xml:space="preserve"> </w:t>
      </w:r>
      <w:r w:rsidR="002C7369">
        <w:rPr>
          <w:rFonts w:eastAsiaTheme="minorEastAsia"/>
          <w:color w:val="000000"/>
          <w:lang w:val="en-US"/>
        </w:rPr>
        <w:t>of this Law</w:t>
      </w:r>
      <w:r w:rsidRPr="00504FDB">
        <w:rPr>
          <w:rFonts w:eastAsiaTheme="minorEastAsia"/>
          <w:color w:val="000000"/>
          <w:lang w:val="en-US"/>
        </w:rPr>
        <w:t xml:space="preserve">, CBK shall, where necessary, review and update the </w:t>
      </w:r>
      <w:r w:rsidR="00F66312" w:rsidRPr="00504FDB">
        <w:rPr>
          <w:rFonts w:eastAsiaTheme="minorEastAsia"/>
          <w:color w:val="000000"/>
          <w:lang w:val="en-US"/>
        </w:rPr>
        <w:t>standardized</w:t>
      </w:r>
      <w:r w:rsidRPr="00504FDB">
        <w:rPr>
          <w:rFonts w:eastAsiaTheme="minorEastAsia"/>
          <w:color w:val="000000"/>
          <w:lang w:val="en-US"/>
        </w:rPr>
        <w:t xml:space="preserve"> presentation format of the fee information document and its common symbol as set out in paragraph 7</w:t>
      </w:r>
      <w:r w:rsidR="002C7369">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w:t>
      </w:r>
    </w:p>
    <w:p w14:paraId="7D48EBA9" w14:textId="77777777" w:rsidR="00D72343" w:rsidRPr="00504FDB" w:rsidRDefault="00D72343" w:rsidP="008E36E1">
      <w:pPr>
        <w:shd w:val="clear" w:color="auto" w:fill="FFFFFF"/>
        <w:spacing w:line="276" w:lineRule="auto"/>
        <w:rPr>
          <w:rFonts w:eastAsiaTheme="minorEastAsia"/>
          <w:color w:val="000000"/>
          <w:lang w:val="en-US"/>
        </w:rPr>
      </w:pPr>
    </w:p>
    <w:p w14:paraId="7185A6FB" w14:textId="2A008D40"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E91D5A" w:rsidRPr="00504FDB">
        <w:rPr>
          <w:rFonts w:eastAsiaTheme="minorEastAsia"/>
          <w:b/>
          <w:bCs/>
          <w:color w:val="000000"/>
          <w:lang w:val="en-US"/>
        </w:rPr>
        <w:t>10</w:t>
      </w:r>
      <w:r w:rsidR="0026680D" w:rsidRPr="00504FDB">
        <w:rPr>
          <w:rFonts w:eastAsiaTheme="minorEastAsia"/>
          <w:b/>
          <w:bCs/>
          <w:color w:val="000000"/>
          <w:lang w:val="en-US"/>
        </w:rPr>
        <w:t>4</w:t>
      </w:r>
    </w:p>
    <w:p w14:paraId="2F63DD4D" w14:textId="77777777"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Statement of fees</w:t>
      </w:r>
    </w:p>
    <w:p w14:paraId="252D9F07" w14:textId="60FBEFFB" w:rsidR="00D72343" w:rsidRPr="00504FDB" w:rsidRDefault="002411EF" w:rsidP="00886F9D">
      <w:pPr>
        <w:pStyle w:val="ListParagraph"/>
        <w:numPr>
          <w:ilvl w:val="0"/>
          <w:numId w:val="178"/>
        </w:numPr>
        <w:shd w:val="clear" w:color="auto" w:fill="FFFFFF"/>
        <w:spacing w:line="276" w:lineRule="auto"/>
        <w:jc w:val="both"/>
        <w:rPr>
          <w:rFonts w:eastAsiaTheme="minorEastAsia"/>
          <w:color w:val="000000"/>
          <w:lang w:val="en-US"/>
        </w:rPr>
      </w:pPr>
      <w:r w:rsidRPr="00504FDB">
        <w:rPr>
          <w:rFonts w:eastAsiaTheme="minorEastAsia"/>
          <w:color w:val="000000"/>
          <w:lang w:val="en-US"/>
        </w:rPr>
        <w:t>Without prejudice to Articles 48 and 49 of this Law and any applicable legal or regulatory rules on credit agreement in the form of an overdraft facility, p</w:t>
      </w:r>
      <w:r w:rsidR="00D72343" w:rsidRPr="00504FDB">
        <w:rPr>
          <w:rFonts w:eastAsiaTheme="minorEastAsia"/>
          <w:color w:val="000000"/>
          <w:lang w:val="en-US"/>
        </w:rPr>
        <w:t xml:space="preserve">ayment service providers shall provide the payment service user, at least annually and free of charge, with a statement of all fees incurred, as well as, where applicable, information regarding the interest rates referred to in subparagraphs 2.3 and 2.4 of this Article, for services linked to a payment account. Where applicable, payment service providers shall use the </w:t>
      </w:r>
      <w:r w:rsidRPr="00504FDB">
        <w:rPr>
          <w:rFonts w:eastAsiaTheme="minorEastAsia"/>
          <w:color w:val="000000"/>
          <w:lang w:val="en-US"/>
        </w:rPr>
        <w:t>standardized</w:t>
      </w:r>
      <w:r w:rsidR="00D72343" w:rsidRPr="00504FDB">
        <w:rPr>
          <w:rFonts w:eastAsiaTheme="minorEastAsia"/>
          <w:color w:val="000000"/>
          <w:lang w:val="en-US"/>
        </w:rPr>
        <w:t xml:space="preserve"> terms set out in the list referred to in paragraph 4 of Article </w:t>
      </w:r>
      <w:r w:rsidR="00E91D5A" w:rsidRPr="00504FDB">
        <w:rPr>
          <w:rFonts w:eastAsiaTheme="minorEastAsia"/>
          <w:color w:val="000000"/>
          <w:lang w:val="en-US"/>
        </w:rPr>
        <w:t>10</w:t>
      </w:r>
      <w:r w:rsidRPr="00504FDB">
        <w:rPr>
          <w:rFonts w:eastAsiaTheme="minorEastAsia"/>
          <w:color w:val="000000"/>
          <w:lang w:val="en-US"/>
        </w:rPr>
        <w:t>2</w:t>
      </w:r>
      <w:r w:rsidR="00D72343" w:rsidRPr="00504FDB">
        <w:rPr>
          <w:rFonts w:eastAsiaTheme="minorEastAsia"/>
          <w:color w:val="000000"/>
          <w:lang w:val="en-US"/>
        </w:rPr>
        <w:t xml:space="preserve"> of this Law.</w:t>
      </w:r>
    </w:p>
    <w:p w14:paraId="623A9107" w14:textId="77777777" w:rsidR="00D72343" w:rsidRPr="00504FDB" w:rsidRDefault="00D72343" w:rsidP="00886F9D">
      <w:pPr>
        <w:pStyle w:val="ListParagraph"/>
        <w:numPr>
          <w:ilvl w:val="0"/>
          <w:numId w:val="183"/>
        </w:numPr>
        <w:spacing w:line="276" w:lineRule="auto"/>
        <w:jc w:val="both"/>
        <w:rPr>
          <w:rFonts w:eastAsiaTheme="minorEastAsia"/>
          <w:color w:val="000000"/>
          <w:lang w:val="en-US"/>
        </w:rPr>
      </w:pPr>
      <w:r w:rsidRPr="00504FDB">
        <w:rPr>
          <w:rFonts w:eastAsiaTheme="minorEastAsia"/>
          <w:color w:val="000000" w:themeColor="text1"/>
          <w:lang w:val="en-US"/>
        </w:rPr>
        <w:t>the</w:t>
      </w:r>
      <w:r w:rsidRPr="00504FDB">
        <w:rPr>
          <w:rFonts w:eastAsiaTheme="minorEastAsia"/>
          <w:color w:val="000000"/>
          <w:lang w:val="en-US"/>
        </w:rPr>
        <w:t xml:space="preserve"> communication channel used to provide the statement of fees shall be agreed with the user and be provided on paper at least upon the request of the payment service user.</w:t>
      </w:r>
    </w:p>
    <w:p w14:paraId="7BDAB04D" w14:textId="77777777" w:rsidR="00D72343" w:rsidRPr="00504FDB" w:rsidRDefault="00D72343" w:rsidP="00886F9D">
      <w:pPr>
        <w:pStyle w:val="ListParagraph"/>
        <w:numPr>
          <w:ilvl w:val="0"/>
          <w:numId w:val="178"/>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statement of fees shall specify at least the following information:</w:t>
      </w:r>
    </w:p>
    <w:p w14:paraId="0FAA765B" w14:textId="77777777" w:rsidR="00D72343" w:rsidRPr="00504FDB" w:rsidRDefault="00D72343" w:rsidP="00886F9D">
      <w:pPr>
        <w:pStyle w:val="ListParagraph"/>
        <w:numPr>
          <w:ilvl w:val="0"/>
          <w:numId w:val="184"/>
        </w:numPr>
        <w:spacing w:line="276" w:lineRule="auto"/>
        <w:jc w:val="both"/>
        <w:rPr>
          <w:rFonts w:eastAsiaTheme="minorEastAsia"/>
          <w:color w:val="000000"/>
          <w:lang w:val="en-US"/>
        </w:rPr>
      </w:pPr>
      <w:r w:rsidRPr="00504FDB">
        <w:rPr>
          <w:rFonts w:eastAsiaTheme="minorEastAsia"/>
          <w:color w:val="000000"/>
          <w:lang w:val="en-US"/>
        </w:rPr>
        <w:t>the unit fee charged for each service and the number of times the service was used during the relevant period, and where the services are combined in a package, the fee charged for the package as a whole, the number of times the package fee was charged during the relevant period and the additional fee charged for any service exceeding the quantity covered by the package fee;</w:t>
      </w:r>
    </w:p>
    <w:p w14:paraId="198B489E" w14:textId="77777777" w:rsidR="00D72343" w:rsidRPr="00504FDB" w:rsidRDefault="00D72343" w:rsidP="00886F9D">
      <w:pPr>
        <w:pStyle w:val="ListParagraph"/>
        <w:numPr>
          <w:ilvl w:val="0"/>
          <w:numId w:val="184"/>
        </w:numPr>
        <w:spacing w:line="276" w:lineRule="auto"/>
        <w:jc w:val="both"/>
        <w:rPr>
          <w:rFonts w:eastAsiaTheme="minorEastAsia"/>
          <w:color w:val="000000"/>
          <w:lang w:val="en-US"/>
        </w:rPr>
      </w:pPr>
      <w:r w:rsidRPr="00504FDB">
        <w:rPr>
          <w:rFonts w:eastAsiaTheme="minorEastAsia"/>
          <w:color w:val="000000"/>
          <w:lang w:val="en-US"/>
        </w:rPr>
        <w:t>the total amount of fees incurred during the relevant period for each service, each package of services provided and services exceeding the quantity covered by the package fee;</w:t>
      </w:r>
    </w:p>
    <w:p w14:paraId="0F6D9AC9" w14:textId="77777777" w:rsidR="00D72343" w:rsidRPr="00504FDB" w:rsidRDefault="00D72343" w:rsidP="00886F9D">
      <w:pPr>
        <w:pStyle w:val="ListParagraph"/>
        <w:numPr>
          <w:ilvl w:val="0"/>
          <w:numId w:val="184"/>
        </w:numPr>
        <w:spacing w:line="276" w:lineRule="auto"/>
        <w:jc w:val="both"/>
        <w:rPr>
          <w:rFonts w:eastAsiaTheme="minorEastAsia"/>
          <w:color w:val="000000"/>
          <w:lang w:val="en-US"/>
        </w:rPr>
      </w:pPr>
      <w:r w:rsidRPr="00504FDB">
        <w:rPr>
          <w:rFonts w:eastAsiaTheme="minorEastAsia"/>
          <w:color w:val="000000"/>
          <w:lang w:val="en-US"/>
        </w:rPr>
        <w:t>the overdraft interest rate applied to the payment account and the total amount of interest charged relating to the overdraft during the relevant period, where applicable;</w:t>
      </w:r>
    </w:p>
    <w:p w14:paraId="7AD7CC22" w14:textId="77777777" w:rsidR="00D72343" w:rsidRPr="00504FDB" w:rsidRDefault="00D72343" w:rsidP="00886F9D">
      <w:pPr>
        <w:pStyle w:val="ListParagraph"/>
        <w:numPr>
          <w:ilvl w:val="0"/>
          <w:numId w:val="184"/>
        </w:numPr>
        <w:spacing w:line="276" w:lineRule="auto"/>
        <w:jc w:val="both"/>
        <w:rPr>
          <w:rFonts w:eastAsiaTheme="minorEastAsia"/>
          <w:color w:val="000000"/>
          <w:lang w:val="en-US"/>
        </w:rPr>
      </w:pPr>
      <w:r w:rsidRPr="00504FDB">
        <w:rPr>
          <w:rFonts w:eastAsiaTheme="minorEastAsia"/>
          <w:color w:val="000000"/>
          <w:lang w:val="en-US"/>
        </w:rPr>
        <w:t>the credit interest rate applied to the payment account and the total amount of interest earned during the relevant period, where applicable;</w:t>
      </w:r>
    </w:p>
    <w:p w14:paraId="43BF409E" w14:textId="77777777" w:rsidR="00D72343" w:rsidRPr="00504FDB" w:rsidRDefault="00D72343" w:rsidP="00886F9D">
      <w:pPr>
        <w:pStyle w:val="ListParagraph"/>
        <w:numPr>
          <w:ilvl w:val="0"/>
          <w:numId w:val="184"/>
        </w:numPr>
        <w:spacing w:line="276" w:lineRule="auto"/>
        <w:jc w:val="both"/>
        <w:rPr>
          <w:rFonts w:eastAsiaTheme="minorEastAsia"/>
          <w:color w:val="000000"/>
          <w:lang w:val="en-US"/>
        </w:rPr>
      </w:pPr>
      <w:r w:rsidRPr="00504FDB">
        <w:rPr>
          <w:rFonts w:eastAsiaTheme="minorEastAsia"/>
          <w:color w:val="000000"/>
          <w:lang w:val="en-US"/>
        </w:rPr>
        <w:t>the total amount of fees charged for all services provided during the relevant period.</w:t>
      </w:r>
    </w:p>
    <w:p w14:paraId="1B1EC870" w14:textId="77777777" w:rsidR="00D72343" w:rsidRPr="00504FDB" w:rsidRDefault="00D72343" w:rsidP="00886F9D">
      <w:pPr>
        <w:pStyle w:val="ListParagraph"/>
        <w:numPr>
          <w:ilvl w:val="0"/>
          <w:numId w:val="178"/>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statement of fees shall:</w:t>
      </w:r>
    </w:p>
    <w:p w14:paraId="06FC3EC4" w14:textId="77777777" w:rsidR="00D72343" w:rsidRPr="00504FDB" w:rsidRDefault="00D72343" w:rsidP="00886F9D">
      <w:pPr>
        <w:pStyle w:val="ListParagraph"/>
        <w:numPr>
          <w:ilvl w:val="0"/>
          <w:numId w:val="186"/>
        </w:numPr>
        <w:spacing w:line="276" w:lineRule="auto"/>
        <w:jc w:val="both"/>
        <w:rPr>
          <w:rFonts w:eastAsiaTheme="minorEastAsia"/>
          <w:color w:val="000000"/>
          <w:lang w:val="en-US"/>
        </w:rPr>
      </w:pPr>
      <w:r w:rsidRPr="00504FDB">
        <w:rPr>
          <w:rFonts w:eastAsiaTheme="minorEastAsia"/>
          <w:color w:val="000000"/>
          <w:lang w:val="en-US"/>
        </w:rPr>
        <w:t>be presented and laid out in a way that is clear and easy to read, using characters of a readable size;</w:t>
      </w:r>
    </w:p>
    <w:p w14:paraId="1600A306" w14:textId="77777777" w:rsidR="00D72343" w:rsidRPr="00504FDB" w:rsidRDefault="00D72343" w:rsidP="00886F9D">
      <w:pPr>
        <w:pStyle w:val="ListParagraph"/>
        <w:numPr>
          <w:ilvl w:val="0"/>
          <w:numId w:val="186"/>
        </w:numPr>
        <w:spacing w:line="276" w:lineRule="auto"/>
        <w:jc w:val="both"/>
        <w:rPr>
          <w:rFonts w:eastAsiaTheme="minorEastAsia"/>
          <w:color w:val="000000"/>
          <w:lang w:val="en-US"/>
        </w:rPr>
      </w:pPr>
      <w:r w:rsidRPr="00504FDB">
        <w:rPr>
          <w:rFonts w:eastAsiaTheme="minorEastAsia"/>
          <w:color w:val="000000"/>
          <w:lang w:val="en-US"/>
        </w:rPr>
        <w:t>be accurate, not misleading, and expressed in the currency of the payment account or, if agreed by the payment service user</w:t>
      </w:r>
      <w:r w:rsidRPr="00504FDB" w:rsidDel="00D7172A">
        <w:rPr>
          <w:rFonts w:eastAsiaTheme="minorEastAsia"/>
          <w:color w:val="000000"/>
          <w:lang w:val="en-US"/>
        </w:rPr>
        <w:t xml:space="preserve"> </w:t>
      </w:r>
      <w:r w:rsidRPr="00504FDB">
        <w:rPr>
          <w:rFonts w:eastAsiaTheme="minorEastAsia"/>
          <w:color w:val="000000"/>
          <w:lang w:val="en-US"/>
        </w:rPr>
        <w:t>and the payment service provider, in another currency;</w:t>
      </w:r>
    </w:p>
    <w:p w14:paraId="317ACB09" w14:textId="58DFB357" w:rsidR="00D72343" w:rsidRPr="00504FDB" w:rsidRDefault="00D72343" w:rsidP="00886F9D">
      <w:pPr>
        <w:pStyle w:val="ListParagraph"/>
        <w:numPr>
          <w:ilvl w:val="0"/>
          <w:numId w:val="186"/>
        </w:numPr>
        <w:spacing w:line="276" w:lineRule="auto"/>
        <w:jc w:val="both"/>
        <w:rPr>
          <w:rFonts w:eastAsiaTheme="minorEastAsia"/>
          <w:color w:val="000000"/>
          <w:lang w:val="en-US"/>
        </w:rPr>
      </w:pPr>
      <w:r w:rsidRPr="00504FDB">
        <w:rPr>
          <w:rFonts w:eastAsiaTheme="minorEastAsia"/>
          <w:color w:val="000000"/>
          <w:lang w:val="en-US"/>
        </w:rPr>
        <w:t>contain the title ‘</w:t>
      </w:r>
      <w:r w:rsidR="00E91D5A" w:rsidRPr="00504FDB">
        <w:rPr>
          <w:rFonts w:eastAsiaTheme="minorEastAsia"/>
          <w:color w:val="000000"/>
          <w:lang w:val="en-US"/>
        </w:rPr>
        <w:t>S</w:t>
      </w:r>
      <w:r w:rsidRPr="00504FDB">
        <w:rPr>
          <w:rFonts w:eastAsiaTheme="minorEastAsia"/>
          <w:color w:val="000000"/>
          <w:lang w:val="en-US"/>
        </w:rPr>
        <w:t xml:space="preserve">tatement of </w:t>
      </w:r>
      <w:r w:rsidR="00E91D5A" w:rsidRPr="00504FDB">
        <w:rPr>
          <w:rFonts w:eastAsiaTheme="minorEastAsia"/>
          <w:color w:val="000000"/>
          <w:lang w:val="en-US"/>
        </w:rPr>
        <w:t>F</w:t>
      </w:r>
      <w:r w:rsidRPr="00504FDB">
        <w:rPr>
          <w:rFonts w:eastAsiaTheme="minorEastAsia"/>
          <w:color w:val="000000"/>
          <w:lang w:val="en-US"/>
        </w:rPr>
        <w:t>ees’ at the top of the first page of the statement next to a common symbol to distinguish the document from other documentation; and</w:t>
      </w:r>
    </w:p>
    <w:p w14:paraId="4ECBF867" w14:textId="3C326D2A" w:rsidR="00D72343" w:rsidRPr="00504FDB" w:rsidRDefault="00D72343" w:rsidP="00886F9D">
      <w:pPr>
        <w:pStyle w:val="ListParagraph"/>
        <w:numPr>
          <w:ilvl w:val="0"/>
          <w:numId w:val="186"/>
        </w:numPr>
        <w:spacing w:line="276" w:lineRule="auto"/>
        <w:jc w:val="both"/>
        <w:rPr>
          <w:rFonts w:eastAsiaTheme="minorEastAsia"/>
          <w:color w:val="000000"/>
          <w:lang w:val="en-US"/>
        </w:rPr>
      </w:pPr>
      <w:r w:rsidRPr="00504FDB">
        <w:rPr>
          <w:rFonts w:eastAsiaTheme="minorEastAsia"/>
          <w:color w:val="000000"/>
          <w:lang w:val="en-US"/>
        </w:rPr>
        <w:lastRenderedPageBreak/>
        <w:t xml:space="preserve">written in official language or, if </w:t>
      </w:r>
      <w:r w:rsidR="008F3D1E" w:rsidRPr="00504FDB">
        <w:rPr>
          <w:rFonts w:eastAsiaTheme="minorEastAsia"/>
          <w:color w:val="000000"/>
          <w:lang w:val="en-US"/>
        </w:rPr>
        <w:t xml:space="preserve">requested </w:t>
      </w:r>
      <w:r w:rsidRPr="00504FDB">
        <w:rPr>
          <w:rFonts w:eastAsiaTheme="minorEastAsia"/>
          <w:color w:val="000000"/>
          <w:lang w:val="en-US"/>
        </w:rPr>
        <w:t>by the payment service user</w:t>
      </w:r>
      <w:r w:rsidRPr="00504FDB" w:rsidDel="00D7172A">
        <w:rPr>
          <w:rFonts w:eastAsiaTheme="minorEastAsia"/>
          <w:color w:val="000000"/>
          <w:lang w:val="en-US"/>
        </w:rPr>
        <w:t xml:space="preserve"> </w:t>
      </w:r>
      <w:r w:rsidRPr="00504FDB">
        <w:rPr>
          <w:rFonts w:eastAsiaTheme="minorEastAsia"/>
          <w:color w:val="000000"/>
          <w:lang w:val="en-US"/>
        </w:rPr>
        <w:t xml:space="preserve">and </w:t>
      </w:r>
      <w:r w:rsidR="008F3D1E" w:rsidRPr="00504FDB">
        <w:rPr>
          <w:rFonts w:eastAsiaTheme="minorEastAsia"/>
          <w:color w:val="000000"/>
          <w:lang w:val="en-US"/>
        </w:rPr>
        <w:t xml:space="preserve">agreed by </w:t>
      </w:r>
      <w:r w:rsidRPr="00504FDB">
        <w:rPr>
          <w:rFonts w:eastAsiaTheme="minorEastAsia"/>
          <w:color w:val="000000"/>
          <w:lang w:val="en-US"/>
        </w:rPr>
        <w:t>the payment service provider, in another language.</w:t>
      </w:r>
    </w:p>
    <w:p w14:paraId="020562FC" w14:textId="7592BD32" w:rsidR="00D72343" w:rsidRPr="00504FDB" w:rsidRDefault="00D72343" w:rsidP="00886F9D">
      <w:pPr>
        <w:pStyle w:val="ListParagraph"/>
        <w:numPr>
          <w:ilvl w:val="0"/>
          <w:numId w:val="17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may determine that the statement of fees shall be provided together with information required pursuant to other provisions </w:t>
      </w:r>
      <w:r w:rsidR="008F3D1E" w:rsidRPr="00504FDB">
        <w:rPr>
          <w:rFonts w:eastAsiaTheme="minorEastAsia"/>
          <w:color w:val="000000"/>
          <w:lang w:val="en-US"/>
        </w:rPr>
        <w:t xml:space="preserve">of this Law </w:t>
      </w:r>
      <w:r w:rsidRPr="00504FDB">
        <w:rPr>
          <w:rFonts w:eastAsiaTheme="minorEastAsia"/>
          <w:color w:val="000000"/>
          <w:lang w:val="en-US"/>
        </w:rPr>
        <w:t>on payment accounts and related services on the condition that all the requirements of paragraph 3 of this Article are met.</w:t>
      </w:r>
    </w:p>
    <w:p w14:paraId="23B30FAD" w14:textId="1971184F" w:rsidR="00D72343" w:rsidRPr="00504FDB" w:rsidRDefault="00D72343" w:rsidP="00886F9D">
      <w:pPr>
        <w:pStyle w:val="ListParagraph"/>
        <w:numPr>
          <w:ilvl w:val="0"/>
          <w:numId w:val="17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shall define the </w:t>
      </w:r>
      <w:r w:rsidR="008F3D1E" w:rsidRPr="00504FDB">
        <w:rPr>
          <w:rFonts w:eastAsiaTheme="minorEastAsia"/>
          <w:color w:val="000000"/>
          <w:lang w:val="en-US"/>
        </w:rPr>
        <w:t>standardized</w:t>
      </w:r>
      <w:r w:rsidRPr="00504FDB">
        <w:rPr>
          <w:rFonts w:eastAsiaTheme="minorEastAsia"/>
          <w:color w:val="000000"/>
          <w:lang w:val="en-US"/>
        </w:rPr>
        <w:t xml:space="preserve"> presentation format of the statement of fees and its common symbol.</w:t>
      </w:r>
    </w:p>
    <w:p w14:paraId="276D272F" w14:textId="7DF0EA22" w:rsidR="00D72343" w:rsidRPr="00504FDB" w:rsidRDefault="00D72343" w:rsidP="00886F9D">
      <w:pPr>
        <w:pStyle w:val="ListParagraph"/>
        <w:numPr>
          <w:ilvl w:val="0"/>
          <w:numId w:val="17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Following the updating of the Kosovo </w:t>
      </w:r>
      <w:r w:rsidR="008F3D1E" w:rsidRPr="00504FDB">
        <w:rPr>
          <w:rFonts w:eastAsiaTheme="minorEastAsia"/>
          <w:color w:val="000000"/>
          <w:lang w:val="en-US"/>
        </w:rPr>
        <w:t>standardized</w:t>
      </w:r>
      <w:r w:rsidRPr="00504FDB">
        <w:rPr>
          <w:rFonts w:eastAsiaTheme="minorEastAsia"/>
          <w:color w:val="000000"/>
          <w:lang w:val="en-US"/>
        </w:rPr>
        <w:t xml:space="preserve"> terminology pursuant to Article </w:t>
      </w:r>
      <w:r w:rsidR="002E2CE6" w:rsidRPr="00504FDB">
        <w:rPr>
          <w:rFonts w:eastAsiaTheme="minorEastAsia"/>
          <w:color w:val="000000"/>
          <w:lang w:val="en-US"/>
        </w:rPr>
        <w:t>10</w:t>
      </w:r>
      <w:r w:rsidR="008F3D1E" w:rsidRPr="00504FDB">
        <w:rPr>
          <w:rFonts w:eastAsiaTheme="minorEastAsia"/>
          <w:color w:val="000000"/>
          <w:lang w:val="en-US"/>
        </w:rPr>
        <w:t>2</w:t>
      </w:r>
      <w:r w:rsidR="000E2B61" w:rsidRPr="000E2B61">
        <w:rPr>
          <w:rFonts w:eastAsiaTheme="minorEastAsia"/>
          <w:color w:val="000000"/>
          <w:lang w:val="en-US"/>
        </w:rPr>
        <w:t xml:space="preserve"> </w:t>
      </w:r>
      <w:r w:rsidR="000E2B61">
        <w:rPr>
          <w:rFonts w:eastAsiaTheme="minorEastAsia"/>
          <w:color w:val="000000"/>
          <w:lang w:val="en-US"/>
        </w:rPr>
        <w:t>of this Law</w:t>
      </w:r>
      <w:r w:rsidRPr="00504FDB">
        <w:rPr>
          <w:rFonts w:eastAsiaTheme="minorEastAsia"/>
          <w:color w:val="000000"/>
          <w:lang w:val="en-US"/>
        </w:rPr>
        <w:t xml:space="preserve">, CBK shall, where necessary, review and update the </w:t>
      </w:r>
      <w:r w:rsidR="008F3D1E" w:rsidRPr="00504FDB">
        <w:rPr>
          <w:rFonts w:eastAsiaTheme="minorEastAsia"/>
          <w:color w:val="000000"/>
          <w:lang w:val="en-US"/>
        </w:rPr>
        <w:t>standardized</w:t>
      </w:r>
      <w:r w:rsidRPr="00504FDB">
        <w:rPr>
          <w:rFonts w:eastAsiaTheme="minorEastAsia"/>
          <w:color w:val="000000"/>
          <w:lang w:val="en-US"/>
        </w:rPr>
        <w:t xml:space="preserve"> presentation format of the statement of fees and its common symbol as set out in paragraph 5</w:t>
      </w:r>
      <w:r w:rsidR="000E2B61">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w:t>
      </w:r>
    </w:p>
    <w:p w14:paraId="2184FD8F" w14:textId="77777777" w:rsidR="00D72343" w:rsidRPr="00504FDB" w:rsidRDefault="00D72343" w:rsidP="008E36E1">
      <w:pPr>
        <w:shd w:val="clear" w:color="auto" w:fill="FFFFFF"/>
        <w:spacing w:line="276" w:lineRule="auto"/>
        <w:jc w:val="both"/>
        <w:rPr>
          <w:rFonts w:eastAsiaTheme="minorEastAsia"/>
          <w:color w:val="000000"/>
          <w:lang w:val="en-US"/>
        </w:rPr>
      </w:pPr>
    </w:p>
    <w:p w14:paraId="0600155E" w14:textId="299BCBC1"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B755FA" w:rsidRPr="00504FDB">
        <w:rPr>
          <w:rFonts w:eastAsiaTheme="minorEastAsia"/>
          <w:b/>
          <w:bCs/>
          <w:color w:val="000000"/>
          <w:lang w:val="en-US"/>
        </w:rPr>
        <w:t>10</w:t>
      </w:r>
      <w:r w:rsidR="001A13EF" w:rsidRPr="00504FDB">
        <w:rPr>
          <w:rFonts w:eastAsiaTheme="minorEastAsia"/>
          <w:b/>
          <w:bCs/>
          <w:color w:val="000000"/>
          <w:lang w:val="en-US"/>
        </w:rPr>
        <w:t>5</w:t>
      </w:r>
    </w:p>
    <w:p w14:paraId="4C407663" w14:textId="77777777"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Information for users</w:t>
      </w:r>
    </w:p>
    <w:p w14:paraId="600A997E" w14:textId="0A75D7EF" w:rsidR="00D72343" w:rsidRPr="00504FDB" w:rsidRDefault="00D72343" w:rsidP="00886F9D">
      <w:pPr>
        <w:pStyle w:val="ListParagraph"/>
        <w:numPr>
          <w:ilvl w:val="0"/>
          <w:numId w:val="18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Payment service providers, in their contractual, commercial and marketing information to payment service users, shall use, where applicable, the </w:t>
      </w:r>
      <w:r w:rsidR="001A13EF" w:rsidRPr="00504FDB">
        <w:rPr>
          <w:rFonts w:eastAsiaTheme="minorEastAsia"/>
          <w:color w:val="000000"/>
          <w:lang w:val="en-US"/>
        </w:rPr>
        <w:t>standardized</w:t>
      </w:r>
      <w:r w:rsidRPr="00504FDB">
        <w:rPr>
          <w:rFonts w:eastAsiaTheme="minorEastAsia"/>
          <w:color w:val="000000"/>
          <w:lang w:val="en-US"/>
        </w:rPr>
        <w:t xml:space="preserve"> terms set out in the list referred to in Article </w:t>
      </w:r>
      <w:r w:rsidR="002E2CE6" w:rsidRPr="00504FDB">
        <w:rPr>
          <w:rFonts w:eastAsiaTheme="minorEastAsia"/>
          <w:color w:val="000000"/>
          <w:lang w:val="en-US"/>
        </w:rPr>
        <w:t>10</w:t>
      </w:r>
      <w:r w:rsidR="001A13EF" w:rsidRPr="00504FDB">
        <w:rPr>
          <w:rFonts w:eastAsiaTheme="minorEastAsia"/>
          <w:color w:val="000000"/>
          <w:lang w:val="en-US"/>
        </w:rPr>
        <w:t>2</w:t>
      </w:r>
      <w:r w:rsidR="0057324A" w:rsidRPr="0057324A">
        <w:rPr>
          <w:rFonts w:eastAsiaTheme="minorEastAsia"/>
          <w:color w:val="000000"/>
          <w:lang w:val="en-US"/>
        </w:rPr>
        <w:t xml:space="preserve"> </w:t>
      </w:r>
      <w:r w:rsidR="0057324A">
        <w:rPr>
          <w:rFonts w:eastAsiaTheme="minorEastAsia"/>
          <w:color w:val="000000"/>
          <w:lang w:val="en-US"/>
        </w:rPr>
        <w:t>of this Law</w:t>
      </w:r>
      <w:r w:rsidRPr="00504FDB">
        <w:rPr>
          <w:rFonts w:eastAsiaTheme="minorEastAsia"/>
          <w:color w:val="000000"/>
          <w:lang w:val="en-US"/>
        </w:rPr>
        <w:t>.</w:t>
      </w:r>
    </w:p>
    <w:p w14:paraId="11AF5556" w14:textId="4E3522C8" w:rsidR="00D72343" w:rsidRPr="00504FDB" w:rsidRDefault="00D72343" w:rsidP="00886F9D">
      <w:pPr>
        <w:pStyle w:val="ListParagraph"/>
        <w:numPr>
          <w:ilvl w:val="0"/>
          <w:numId w:val="18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Payment service providers may use brand names in the fee information document and in the statement of fees, provided such brand names are used in addition to the </w:t>
      </w:r>
      <w:r w:rsidR="001A13EF" w:rsidRPr="00504FDB">
        <w:rPr>
          <w:rFonts w:eastAsiaTheme="minorEastAsia"/>
          <w:color w:val="000000"/>
          <w:lang w:val="en-US"/>
        </w:rPr>
        <w:t>standardized</w:t>
      </w:r>
      <w:r w:rsidRPr="00504FDB">
        <w:rPr>
          <w:rFonts w:eastAsiaTheme="minorEastAsia"/>
          <w:color w:val="000000"/>
          <w:lang w:val="en-US"/>
        </w:rPr>
        <w:t xml:space="preserve"> terms set out in the list referred to in</w:t>
      </w:r>
      <w:r w:rsidR="001A13EF" w:rsidRPr="00504FDB">
        <w:rPr>
          <w:rFonts w:eastAsiaTheme="minorEastAsia"/>
          <w:color w:val="000000"/>
          <w:lang w:val="en-US"/>
        </w:rPr>
        <w:t xml:space="preserve"> paragraph 4 of</w:t>
      </w:r>
      <w:r w:rsidRPr="00504FDB">
        <w:rPr>
          <w:rFonts w:eastAsiaTheme="minorEastAsia"/>
          <w:color w:val="000000"/>
          <w:lang w:val="en-US"/>
        </w:rPr>
        <w:t xml:space="preserve"> Article</w:t>
      </w:r>
      <w:r w:rsidR="006168EE" w:rsidRPr="00504FDB">
        <w:rPr>
          <w:rFonts w:eastAsiaTheme="minorEastAsia"/>
          <w:color w:val="000000"/>
          <w:lang w:val="en-US"/>
        </w:rPr>
        <w:t xml:space="preserve"> </w:t>
      </w:r>
      <w:r w:rsidR="002E2CE6" w:rsidRPr="00504FDB">
        <w:rPr>
          <w:rFonts w:eastAsiaTheme="minorEastAsia"/>
          <w:color w:val="000000"/>
          <w:lang w:val="en-US"/>
        </w:rPr>
        <w:t>10</w:t>
      </w:r>
      <w:r w:rsidR="001A13EF" w:rsidRPr="00504FDB">
        <w:rPr>
          <w:rFonts w:eastAsiaTheme="minorEastAsia"/>
          <w:color w:val="000000"/>
          <w:lang w:val="en-US"/>
        </w:rPr>
        <w:t>2</w:t>
      </w:r>
      <w:r w:rsidR="0057324A" w:rsidRPr="0057324A">
        <w:rPr>
          <w:rFonts w:eastAsiaTheme="minorEastAsia"/>
          <w:color w:val="000000"/>
          <w:lang w:val="en-US"/>
        </w:rPr>
        <w:t xml:space="preserve"> </w:t>
      </w:r>
      <w:r w:rsidR="0057324A">
        <w:rPr>
          <w:rFonts w:eastAsiaTheme="minorEastAsia"/>
          <w:color w:val="000000"/>
          <w:lang w:val="en-US"/>
        </w:rPr>
        <w:t>of this Law</w:t>
      </w:r>
      <w:r w:rsidR="002E2CE6" w:rsidRPr="00504FDB">
        <w:rPr>
          <w:rFonts w:eastAsiaTheme="minorEastAsia"/>
          <w:color w:val="000000"/>
          <w:lang w:val="en-US"/>
        </w:rPr>
        <w:t xml:space="preserve"> </w:t>
      </w:r>
      <w:r w:rsidRPr="00504FDB">
        <w:rPr>
          <w:rFonts w:eastAsiaTheme="minorEastAsia"/>
          <w:color w:val="000000"/>
          <w:lang w:val="en-US"/>
        </w:rPr>
        <w:t>as a secondary designation of those services.</w:t>
      </w:r>
    </w:p>
    <w:p w14:paraId="0E698090" w14:textId="571E799D" w:rsidR="00D72343" w:rsidRPr="00504FDB" w:rsidRDefault="00D72343" w:rsidP="00886F9D">
      <w:pPr>
        <w:pStyle w:val="ListParagraph"/>
        <w:numPr>
          <w:ilvl w:val="0"/>
          <w:numId w:val="18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Payment service providers may use brand names to designate their services in their contractual, commercial and marketing information to payment service users, provided that they clearly identify, where applicable, the corresponding </w:t>
      </w:r>
      <w:r w:rsidR="001A13EF" w:rsidRPr="00504FDB">
        <w:rPr>
          <w:rFonts w:eastAsiaTheme="minorEastAsia"/>
          <w:color w:val="000000"/>
          <w:lang w:val="en-US"/>
        </w:rPr>
        <w:t>standardized</w:t>
      </w:r>
      <w:r w:rsidRPr="00504FDB">
        <w:rPr>
          <w:rFonts w:eastAsiaTheme="minorEastAsia"/>
          <w:color w:val="000000"/>
          <w:lang w:val="en-US"/>
        </w:rPr>
        <w:t xml:space="preserve"> terms set out in the list referred to in</w:t>
      </w:r>
      <w:r w:rsidR="001A13EF" w:rsidRPr="00504FDB">
        <w:rPr>
          <w:rFonts w:eastAsiaTheme="minorEastAsia"/>
          <w:color w:val="000000"/>
          <w:lang w:val="en-US"/>
        </w:rPr>
        <w:t xml:space="preserve"> paragraph 4 of </w:t>
      </w:r>
      <w:r w:rsidRPr="00504FDB">
        <w:rPr>
          <w:rFonts w:eastAsiaTheme="minorEastAsia"/>
          <w:color w:val="000000"/>
          <w:lang w:val="en-US"/>
        </w:rPr>
        <w:t xml:space="preserve">Article </w:t>
      </w:r>
      <w:r w:rsidR="002E2CE6" w:rsidRPr="00504FDB">
        <w:rPr>
          <w:rFonts w:eastAsiaTheme="minorEastAsia"/>
          <w:color w:val="000000"/>
          <w:lang w:val="en-US"/>
        </w:rPr>
        <w:t>10</w:t>
      </w:r>
      <w:r w:rsidR="001A13EF" w:rsidRPr="00504FDB">
        <w:rPr>
          <w:rFonts w:eastAsiaTheme="minorEastAsia"/>
          <w:color w:val="000000"/>
          <w:lang w:val="en-US"/>
        </w:rPr>
        <w:t>2</w:t>
      </w:r>
      <w:r w:rsidR="0057324A" w:rsidRPr="0057324A">
        <w:rPr>
          <w:rFonts w:eastAsiaTheme="minorEastAsia"/>
          <w:color w:val="000000"/>
          <w:lang w:val="en-US"/>
        </w:rPr>
        <w:t xml:space="preserve"> </w:t>
      </w:r>
      <w:r w:rsidR="0057324A">
        <w:rPr>
          <w:rFonts w:eastAsiaTheme="minorEastAsia"/>
          <w:color w:val="000000"/>
          <w:lang w:val="en-US"/>
        </w:rPr>
        <w:t>of this Law</w:t>
      </w:r>
      <w:r w:rsidRPr="00504FDB">
        <w:rPr>
          <w:rFonts w:eastAsiaTheme="minorEastAsia"/>
          <w:color w:val="000000"/>
          <w:lang w:val="en-US"/>
        </w:rPr>
        <w:t>.</w:t>
      </w:r>
    </w:p>
    <w:p w14:paraId="0075D042" w14:textId="77777777" w:rsidR="00D72343" w:rsidRPr="00504FDB" w:rsidRDefault="00D72343" w:rsidP="008E36E1">
      <w:pPr>
        <w:shd w:val="clear" w:color="auto" w:fill="FFFFFF"/>
        <w:spacing w:line="276" w:lineRule="auto"/>
        <w:rPr>
          <w:rFonts w:eastAsiaTheme="minorEastAsia"/>
          <w:color w:val="000000"/>
          <w:lang w:val="en-US"/>
        </w:rPr>
      </w:pPr>
    </w:p>
    <w:p w14:paraId="42C33371" w14:textId="06098E58"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Article 10</w:t>
      </w:r>
      <w:r w:rsidR="001A13EF" w:rsidRPr="00504FDB">
        <w:rPr>
          <w:rFonts w:eastAsiaTheme="minorEastAsia"/>
          <w:b/>
          <w:bCs/>
          <w:color w:val="000000"/>
          <w:lang w:val="en-US"/>
        </w:rPr>
        <w:t>6</w:t>
      </w:r>
    </w:p>
    <w:p w14:paraId="55994A1F" w14:textId="77777777"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Comparison websites</w:t>
      </w:r>
    </w:p>
    <w:p w14:paraId="74BD64EB" w14:textId="0E2E9E49" w:rsidR="00D72343" w:rsidRPr="00504FDB" w:rsidRDefault="00D72343" w:rsidP="00886F9D">
      <w:pPr>
        <w:pStyle w:val="ListParagraph"/>
        <w:numPr>
          <w:ilvl w:val="0"/>
          <w:numId w:val="189"/>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shall ensure that payment service users</w:t>
      </w:r>
      <w:r w:rsidRPr="00504FDB" w:rsidDel="00845BEB">
        <w:rPr>
          <w:rFonts w:eastAsiaTheme="minorEastAsia"/>
          <w:color w:val="000000"/>
          <w:lang w:val="en-US"/>
        </w:rPr>
        <w:t xml:space="preserve"> </w:t>
      </w:r>
      <w:r w:rsidRPr="00504FDB">
        <w:rPr>
          <w:rFonts w:eastAsiaTheme="minorEastAsia"/>
          <w:color w:val="000000"/>
          <w:lang w:val="en-US"/>
        </w:rPr>
        <w:t xml:space="preserve">have access, free of charge, to </w:t>
      </w:r>
      <w:r w:rsidR="00F07C71" w:rsidRPr="00504FDB">
        <w:rPr>
          <w:rFonts w:eastAsiaTheme="minorEastAsia"/>
          <w:color w:val="000000"/>
          <w:lang w:val="en-US"/>
        </w:rPr>
        <w:t xml:space="preserve">at least one </w:t>
      </w:r>
      <w:r w:rsidRPr="00504FDB">
        <w:rPr>
          <w:rFonts w:eastAsiaTheme="minorEastAsia"/>
          <w:color w:val="000000"/>
          <w:lang w:val="en-US"/>
        </w:rPr>
        <w:t xml:space="preserve">website </w:t>
      </w:r>
      <w:r w:rsidR="00B82C3E" w:rsidRPr="00504FDB">
        <w:rPr>
          <w:rFonts w:eastAsiaTheme="minorEastAsia"/>
          <w:color w:val="000000"/>
          <w:lang w:val="en-US"/>
        </w:rPr>
        <w:t xml:space="preserve">for </w:t>
      </w:r>
      <w:r w:rsidRPr="00504FDB">
        <w:rPr>
          <w:rFonts w:eastAsiaTheme="minorEastAsia"/>
          <w:color w:val="000000"/>
          <w:lang w:val="en-US"/>
        </w:rPr>
        <w:t xml:space="preserve">comparing fees charged by payment service providers for at least the services included in the list referred to in </w:t>
      </w:r>
      <w:r w:rsidR="00F07C71" w:rsidRPr="00504FDB">
        <w:rPr>
          <w:rFonts w:eastAsiaTheme="minorEastAsia"/>
          <w:color w:val="000000"/>
          <w:lang w:val="en-US"/>
        </w:rPr>
        <w:t xml:space="preserve">paragraph 4 of </w:t>
      </w:r>
      <w:r w:rsidRPr="00504FDB">
        <w:rPr>
          <w:rFonts w:eastAsiaTheme="minorEastAsia"/>
          <w:color w:val="000000"/>
          <w:lang w:val="en-US"/>
        </w:rPr>
        <w:t xml:space="preserve">Article </w:t>
      </w:r>
      <w:r w:rsidR="002E2CE6" w:rsidRPr="00504FDB">
        <w:rPr>
          <w:rFonts w:eastAsiaTheme="minorEastAsia"/>
          <w:color w:val="000000"/>
          <w:lang w:val="en-US"/>
        </w:rPr>
        <w:t>10</w:t>
      </w:r>
      <w:r w:rsidR="00F07C71" w:rsidRPr="00504FDB">
        <w:rPr>
          <w:rFonts w:eastAsiaTheme="minorEastAsia"/>
          <w:color w:val="000000"/>
          <w:lang w:val="en-US"/>
        </w:rPr>
        <w:t>2</w:t>
      </w:r>
      <w:r w:rsidR="0057324A" w:rsidRPr="0057324A">
        <w:rPr>
          <w:rFonts w:eastAsiaTheme="minorEastAsia"/>
          <w:color w:val="000000"/>
          <w:lang w:val="en-US"/>
        </w:rPr>
        <w:t xml:space="preserve"> </w:t>
      </w:r>
      <w:r w:rsidR="0057324A">
        <w:rPr>
          <w:rFonts w:eastAsiaTheme="minorEastAsia"/>
          <w:color w:val="000000"/>
          <w:lang w:val="en-US"/>
        </w:rPr>
        <w:t>of this Law</w:t>
      </w:r>
      <w:r w:rsidRPr="00504FDB">
        <w:rPr>
          <w:rFonts w:eastAsiaTheme="minorEastAsia"/>
          <w:color w:val="000000"/>
          <w:lang w:val="en-US"/>
        </w:rPr>
        <w:t>.</w:t>
      </w:r>
    </w:p>
    <w:p w14:paraId="20D58D86" w14:textId="6122FCBA" w:rsidR="00D72343" w:rsidRPr="00504FDB" w:rsidRDefault="00807989" w:rsidP="00886F9D">
      <w:pPr>
        <w:pStyle w:val="ListParagraph"/>
        <w:numPr>
          <w:ilvl w:val="0"/>
          <w:numId w:val="299"/>
        </w:numPr>
        <w:spacing w:line="276" w:lineRule="auto"/>
        <w:jc w:val="both"/>
        <w:rPr>
          <w:rFonts w:eastAsiaTheme="minorEastAsia"/>
          <w:color w:val="000000"/>
          <w:lang w:val="en-US"/>
        </w:rPr>
      </w:pPr>
      <w:r w:rsidRPr="00504FDB">
        <w:rPr>
          <w:rFonts w:eastAsiaTheme="minorEastAsia"/>
          <w:color w:val="000000" w:themeColor="text1"/>
          <w:lang w:val="en-US"/>
        </w:rPr>
        <w:t>Comparison</w:t>
      </w:r>
      <w:r w:rsidRPr="00504FDB">
        <w:rPr>
          <w:rFonts w:eastAsiaTheme="minorEastAsia"/>
          <w:color w:val="000000"/>
          <w:lang w:val="en-US"/>
        </w:rPr>
        <w:t xml:space="preserve"> websites may be operated either by a private operator or by the CBK or other public authority.</w:t>
      </w:r>
    </w:p>
    <w:p w14:paraId="1905206B" w14:textId="772E344F" w:rsidR="007E0360" w:rsidRPr="00504FDB" w:rsidRDefault="007E0360" w:rsidP="00886F9D">
      <w:pPr>
        <w:pStyle w:val="ListParagraph"/>
        <w:numPr>
          <w:ilvl w:val="0"/>
          <w:numId w:val="189"/>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may require the comparison websites referred to in paragraph 1</w:t>
      </w:r>
      <w:r w:rsidR="00455D50">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 xml:space="preserve"> to include further comparative determinants relating to the level of service offered by the payment service provider.</w:t>
      </w:r>
    </w:p>
    <w:p w14:paraId="3BA314CA" w14:textId="77777777" w:rsidR="00D72343" w:rsidRPr="00504FDB" w:rsidRDefault="00D72343" w:rsidP="00886F9D">
      <w:pPr>
        <w:pStyle w:val="ListParagraph"/>
        <w:numPr>
          <w:ilvl w:val="0"/>
          <w:numId w:val="189"/>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comparison websites established in accordance with paragraph 1 shall:</w:t>
      </w:r>
    </w:p>
    <w:p w14:paraId="4964A1EA" w14:textId="23D12A0D" w:rsidR="00B829A9" w:rsidRPr="00504FDB" w:rsidRDefault="00C43691" w:rsidP="00886F9D">
      <w:pPr>
        <w:pStyle w:val="ListParagraph"/>
        <w:numPr>
          <w:ilvl w:val="0"/>
          <w:numId w:val="191"/>
        </w:numPr>
        <w:spacing w:line="276" w:lineRule="auto"/>
        <w:jc w:val="both"/>
        <w:rPr>
          <w:rFonts w:eastAsiaTheme="minorEastAsia"/>
          <w:color w:val="000000"/>
          <w:lang w:val="en-US"/>
        </w:rPr>
      </w:pPr>
      <w:r w:rsidRPr="00504FDB">
        <w:rPr>
          <w:rFonts w:eastAsiaTheme="minorEastAsia"/>
          <w:color w:val="000000"/>
          <w:lang w:val="en-US"/>
        </w:rPr>
        <w:t>ensure, by being operationally independent, that payment service providers are given equal treatment in search results;</w:t>
      </w:r>
    </w:p>
    <w:p w14:paraId="1285FF7D" w14:textId="10B77197" w:rsidR="00C43691" w:rsidRPr="00504FDB" w:rsidRDefault="00C43691" w:rsidP="00886F9D">
      <w:pPr>
        <w:pStyle w:val="ListParagraph"/>
        <w:numPr>
          <w:ilvl w:val="0"/>
          <w:numId w:val="191"/>
        </w:numPr>
        <w:spacing w:line="276" w:lineRule="auto"/>
        <w:jc w:val="both"/>
        <w:rPr>
          <w:rFonts w:eastAsiaTheme="minorEastAsia"/>
          <w:color w:val="000000"/>
          <w:lang w:val="en-US"/>
        </w:rPr>
      </w:pPr>
      <w:r w:rsidRPr="00504FDB">
        <w:rPr>
          <w:rFonts w:eastAsiaTheme="minorEastAsia"/>
          <w:color w:val="000000"/>
          <w:lang w:val="en-US"/>
        </w:rPr>
        <w:t>clearly disclose the website owners and operators, where applicable;</w:t>
      </w:r>
    </w:p>
    <w:p w14:paraId="7520207B" w14:textId="0CD59F45" w:rsidR="00C43691" w:rsidRPr="00504FDB" w:rsidRDefault="00C43691" w:rsidP="00886F9D">
      <w:pPr>
        <w:pStyle w:val="ListParagraph"/>
        <w:numPr>
          <w:ilvl w:val="0"/>
          <w:numId w:val="191"/>
        </w:numPr>
        <w:spacing w:line="276" w:lineRule="auto"/>
        <w:jc w:val="both"/>
        <w:rPr>
          <w:rFonts w:eastAsiaTheme="minorEastAsia"/>
          <w:color w:val="000000"/>
          <w:lang w:val="en-US"/>
        </w:rPr>
      </w:pPr>
      <w:r w:rsidRPr="00504FDB">
        <w:rPr>
          <w:rFonts w:eastAsiaTheme="minorEastAsia"/>
          <w:color w:val="000000"/>
          <w:lang w:val="en-US"/>
        </w:rPr>
        <w:t>set out clear, objective criteria on which the comparison will be based;</w:t>
      </w:r>
    </w:p>
    <w:p w14:paraId="4E2EA4CF" w14:textId="2FAB47FE" w:rsidR="00C43691" w:rsidRPr="00504FDB" w:rsidRDefault="00C43691" w:rsidP="00886F9D">
      <w:pPr>
        <w:pStyle w:val="ListParagraph"/>
        <w:numPr>
          <w:ilvl w:val="0"/>
          <w:numId w:val="191"/>
        </w:numPr>
        <w:spacing w:line="276" w:lineRule="auto"/>
        <w:jc w:val="both"/>
        <w:rPr>
          <w:rFonts w:eastAsiaTheme="minorEastAsia"/>
          <w:color w:val="000000"/>
          <w:lang w:val="en-US"/>
        </w:rPr>
      </w:pPr>
      <w:r w:rsidRPr="00504FDB">
        <w:rPr>
          <w:rFonts w:eastAsiaTheme="minorEastAsia"/>
          <w:color w:val="000000"/>
          <w:lang w:val="en-US"/>
        </w:rPr>
        <w:t>use plain and unambiguous language and, where applicable, the standardized terms set out in the final list referred to in paragraph 4 of Article 102</w:t>
      </w:r>
      <w:r w:rsidR="006F5D78" w:rsidRPr="006F5D78">
        <w:rPr>
          <w:rFonts w:eastAsiaTheme="minorEastAsia"/>
          <w:color w:val="000000"/>
          <w:lang w:val="en-US"/>
        </w:rPr>
        <w:t xml:space="preserve"> </w:t>
      </w:r>
      <w:r w:rsidR="006F5D78">
        <w:rPr>
          <w:rFonts w:eastAsiaTheme="minorEastAsia"/>
          <w:color w:val="000000"/>
          <w:lang w:val="en-US"/>
        </w:rPr>
        <w:t>of this Law</w:t>
      </w:r>
      <w:r w:rsidRPr="00504FDB">
        <w:rPr>
          <w:rFonts w:eastAsiaTheme="minorEastAsia"/>
          <w:color w:val="000000"/>
          <w:lang w:val="en-US"/>
        </w:rPr>
        <w:t>;</w:t>
      </w:r>
    </w:p>
    <w:p w14:paraId="0D559696" w14:textId="70CED23F" w:rsidR="00D72343" w:rsidRPr="00504FDB" w:rsidRDefault="00D72343" w:rsidP="00886F9D">
      <w:pPr>
        <w:pStyle w:val="ListParagraph"/>
        <w:numPr>
          <w:ilvl w:val="0"/>
          <w:numId w:val="191"/>
        </w:numPr>
        <w:spacing w:line="276" w:lineRule="auto"/>
        <w:jc w:val="both"/>
        <w:rPr>
          <w:rFonts w:eastAsiaTheme="minorEastAsia"/>
          <w:color w:val="000000"/>
          <w:lang w:val="en-US"/>
        </w:rPr>
      </w:pPr>
      <w:r w:rsidRPr="00504FDB">
        <w:rPr>
          <w:rFonts w:eastAsiaTheme="minorEastAsia"/>
          <w:color w:val="000000"/>
          <w:lang w:val="en-US"/>
        </w:rPr>
        <w:lastRenderedPageBreak/>
        <w:t>provide accurate and up-to-date information and state the time of the last update;</w:t>
      </w:r>
    </w:p>
    <w:p w14:paraId="277EA2E8" w14:textId="77777777" w:rsidR="00D72343" w:rsidRPr="00504FDB" w:rsidRDefault="00D72343" w:rsidP="00886F9D">
      <w:pPr>
        <w:pStyle w:val="ListParagraph"/>
        <w:numPr>
          <w:ilvl w:val="0"/>
          <w:numId w:val="191"/>
        </w:numPr>
        <w:spacing w:line="276" w:lineRule="auto"/>
        <w:jc w:val="both"/>
        <w:rPr>
          <w:rFonts w:eastAsiaTheme="minorEastAsia"/>
          <w:color w:val="000000"/>
          <w:lang w:val="en-US"/>
        </w:rPr>
      </w:pPr>
      <w:r w:rsidRPr="00504FDB">
        <w:rPr>
          <w:rFonts w:eastAsiaTheme="minorEastAsia"/>
          <w:color w:val="000000"/>
          <w:lang w:val="en-US"/>
        </w:rPr>
        <w:t>include a broad range of payment account offers covering a significant part of the market and, where the information presented is not a complete overview of the market, a clear statement to that effect, before displaying results; and</w:t>
      </w:r>
    </w:p>
    <w:p w14:paraId="403C55EA" w14:textId="77777777" w:rsidR="00D72343" w:rsidRPr="00504FDB" w:rsidRDefault="00D72343" w:rsidP="00886F9D">
      <w:pPr>
        <w:pStyle w:val="ListParagraph"/>
        <w:numPr>
          <w:ilvl w:val="0"/>
          <w:numId w:val="191"/>
        </w:numPr>
        <w:spacing w:line="276" w:lineRule="auto"/>
        <w:jc w:val="both"/>
        <w:rPr>
          <w:rFonts w:eastAsiaTheme="minorEastAsia"/>
          <w:color w:val="000000"/>
          <w:lang w:val="en-US"/>
        </w:rPr>
      </w:pPr>
      <w:r w:rsidRPr="00504FDB">
        <w:rPr>
          <w:rFonts w:eastAsiaTheme="minorEastAsia"/>
          <w:color w:val="000000"/>
          <w:lang w:val="en-US"/>
        </w:rPr>
        <w:t>provide an effective procedure to report incorrect information on published fees.</w:t>
      </w:r>
    </w:p>
    <w:p w14:paraId="65B8D9F8" w14:textId="77777777" w:rsidR="00D72343" w:rsidRPr="00504FDB" w:rsidRDefault="00D72343" w:rsidP="00886F9D">
      <w:pPr>
        <w:pStyle w:val="ListParagraph"/>
        <w:numPr>
          <w:ilvl w:val="0"/>
          <w:numId w:val="189"/>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shall ensure that information is made available online about the availability of websites that comply with this Article.</w:t>
      </w:r>
    </w:p>
    <w:p w14:paraId="7F8EED16" w14:textId="77777777" w:rsidR="00D72343" w:rsidRPr="00504FDB" w:rsidRDefault="00D72343" w:rsidP="008E36E1">
      <w:pPr>
        <w:shd w:val="clear" w:color="auto" w:fill="FFFFFF"/>
        <w:spacing w:line="276" w:lineRule="auto"/>
        <w:jc w:val="both"/>
        <w:rPr>
          <w:rFonts w:eastAsiaTheme="minorEastAsia"/>
          <w:color w:val="000000"/>
          <w:lang w:val="en-US"/>
        </w:rPr>
      </w:pPr>
    </w:p>
    <w:p w14:paraId="292A57B6" w14:textId="16465572"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Article 1</w:t>
      </w:r>
      <w:r w:rsidR="00B82C3E" w:rsidRPr="00504FDB">
        <w:rPr>
          <w:rFonts w:eastAsiaTheme="minorEastAsia"/>
          <w:b/>
          <w:bCs/>
          <w:color w:val="000000"/>
          <w:lang w:val="en-US"/>
        </w:rPr>
        <w:t>0</w:t>
      </w:r>
      <w:r w:rsidR="001A13EF" w:rsidRPr="00504FDB">
        <w:rPr>
          <w:rFonts w:eastAsiaTheme="minorEastAsia"/>
          <w:b/>
          <w:bCs/>
          <w:color w:val="000000"/>
          <w:lang w:val="en-US"/>
        </w:rPr>
        <w:t>7</w:t>
      </w:r>
    </w:p>
    <w:p w14:paraId="58739830" w14:textId="7A31B914"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Payment accounts packaged with another product or service</w:t>
      </w:r>
    </w:p>
    <w:p w14:paraId="65A256AE" w14:textId="77777777" w:rsidR="00D72343" w:rsidRPr="00504FDB" w:rsidRDefault="00D72343" w:rsidP="008E36E1">
      <w:pPr>
        <w:shd w:val="clear" w:color="auto" w:fill="FFFFFF"/>
        <w:spacing w:line="276" w:lineRule="auto"/>
        <w:jc w:val="both"/>
        <w:rPr>
          <w:rFonts w:eastAsiaTheme="minorEastAsia"/>
          <w:color w:val="000000"/>
          <w:lang w:val="en-US"/>
        </w:rPr>
      </w:pPr>
      <w:r w:rsidRPr="00504FDB">
        <w:rPr>
          <w:rFonts w:eastAsiaTheme="minorEastAsia"/>
          <w:color w:val="000000"/>
          <w:lang w:val="en-US"/>
        </w:rPr>
        <w:t>When a payment account is offered as part of a package together with another product or service which is not linked to a payment account, the payment service provider shall inform the payment service user</w:t>
      </w:r>
      <w:r w:rsidRPr="00504FDB" w:rsidDel="00845BEB">
        <w:rPr>
          <w:rFonts w:eastAsiaTheme="minorEastAsia"/>
          <w:color w:val="000000"/>
          <w:lang w:val="en-US"/>
        </w:rPr>
        <w:t xml:space="preserve"> </w:t>
      </w:r>
      <w:r w:rsidRPr="00504FDB">
        <w:rPr>
          <w:rFonts w:eastAsiaTheme="minorEastAsia"/>
          <w:color w:val="000000"/>
          <w:lang w:val="en-US"/>
        </w:rPr>
        <w:t>whether it is possible to acquire the payment account separately and, if so, provide separate information regarding the costs and fees associated with each of the other products and services offered in that package that can be acquired separately.</w:t>
      </w:r>
    </w:p>
    <w:p w14:paraId="1FE44AF9" w14:textId="77777777" w:rsidR="00D72343" w:rsidRPr="00504FDB" w:rsidRDefault="00D72343" w:rsidP="008E36E1">
      <w:pPr>
        <w:shd w:val="clear" w:color="auto" w:fill="FFFFFF"/>
        <w:spacing w:line="276" w:lineRule="auto"/>
        <w:rPr>
          <w:rFonts w:eastAsiaTheme="minorEastAsia"/>
          <w:color w:val="000000"/>
          <w:lang w:val="en-US"/>
        </w:rPr>
      </w:pPr>
    </w:p>
    <w:p w14:paraId="141CEC4E" w14:textId="2FC5173B" w:rsidR="00D72343" w:rsidRPr="00504FDB" w:rsidRDefault="00F323E5" w:rsidP="00092EAF">
      <w:pPr>
        <w:shd w:val="clear" w:color="auto" w:fill="FFFFFF"/>
        <w:spacing w:line="276" w:lineRule="auto"/>
        <w:jc w:val="center"/>
        <w:rPr>
          <w:rFonts w:eastAsiaTheme="minorEastAsia"/>
          <w:b/>
          <w:bCs/>
          <w:color w:val="000000"/>
          <w:sz w:val="32"/>
          <w:szCs w:val="32"/>
          <w:lang w:val="en-US"/>
        </w:rPr>
      </w:pPr>
      <w:r>
        <w:rPr>
          <w:rFonts w:eastAsiaTheme="minorEastAsia"/>
          <w:b/>
          <w:bCs/>
          <w:color w:val="000000"/>
          <w:sz w:val="32"/>
          <w:szCs w:val="32"/>
          <w:lang w:val="en-US"/>
        </w:rPr>
        <w:t>CHAPTER</w:t>
      </w:r>
      <w:r w:rsidR="00843F62">
        <w:rPr>
          <w:rFonts w:eastAsiaTheme="minorEastAsia"/>
          <w:b/>
          <w:bCs/>
          <w:color w:val="000000"/>
          <w:sz w:val="32"/>
          <w:szCs w:val="32"/>
          <w:lang w:val="en-US"/>
        </w:rPr>
        <w:t xml:space="preserve"> III</w:t>
      </w:r>
    </w:p>
    <w:p w14:paraId="34A22881" w14:textId="3718F785" w:rsidR="00D72343" w:rsidRPr="00504FDB" w:rsidRDefault="001650FB" w:rsidP="00092EAF">
      <w:pPr>
        <w:shd w:val="clear" w:color="auto" w:fill="FFFFFF"/>
        <w:spacing w:line="276" w:lineRule="auto"/>
        <w:jc w:val="center"/>
        <w:rPr>
          <w:rFonts w:eastAsiaTheme="minorEastAsia"/>
          <w:b/>
          <w:bCs/>
          <w:color w:val="000000"/>
          <w:sz w:val="32"/>
          <w:szCs w:val="32"/>
          <w:lang w:val="en-US"/>
        </w:rPr>
      </w:pPr>
      <w:r w:rsidRPr="00504FDB">
        <w:rPr>
          <w:rFonts w:eastAsiaTheme="minorEastAsia"/>
          <w:b/>
          <w:bCs/>
          <w:color w:val="000000"/>
          <w:sz w:val="32"/>
          <w:szCs w:val="32"/>
          <w:lang w:val="en-US"/>
        </w:rPr>
        <w:t>SWITCHING</w:t>
      </w:r>
    </w:p>
    <w:p w14:paraId="4BF8B13B" w14:textId="77777777" w:rsidR="00D72343" w:rsidRPr="00504FDB" w:rsidRDefault="00D72343" w:rsidP="008E36E1">
      <w:pPr>
        <w:shd w:val="clear" w:color="auto" w:fill="FFFFFF"/>
        <w:spacing w:line="276" w:lineRule="auto"/>
        <w:rPr>
          <w:rFonts w:eastAsiaTheme="minorEastAsia"/>
          <w:color w:val="000000"/>
          <w:lang w:val="en-US"/>
        </w:rPr>
      </w:pPr>
    </w:p>
    <w:p w14:paraId="1EB41281" w14:textId="2348C325"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Article 1</w:t>
      </w:r>
      <w:r w:rsidR="00C001CE" w:rsidRPr="00504FDB">
        <w:rPr>
          <w:rFonts w:eastAsiaTheme="minorEastAsia"/>
          <w:b/>
          <w:bCs/>
          <w:color w:val="000000"/>
          <w:lang w:val="en-US"/>
        </w:rPr>
        <w:t>0</w:t>
      </w:r>
      <w:r w:rsidR="000B53DD" w:rsidRPr="00504FDB">
        <w:rPr>
          <w:rFonts w:eastAsiaTheme="minorEastAsia"/>
          <w:b/>
          <w:bCs/>
          <w:color w:val="000000"/>
          <w:lang w:val="en-US"/>
        </w:rPr>
        <w:t>8</w:t>
      </w:r>
    </w:p>
    <w:p w14:paraId="7D36B22E" w14:textId="77777777"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Provision of the switching service</w:t>
      </w:r>
    </w:p>
    <w:p w14:paraId="365E8E51" w14:textId="397315EB" w:rsidR="00D72343" w:rsidRPr="00504FDB" w:rsidRDefault="00D72343" w:rsidP="008E36E1">
      <w:p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Payment service providers shall provide a switching service as described in Article </w:t>
      </w:r>
      <w:r w:rsidR="002E2CE6" w:rsidRPr="00504FDB">
        <w:rPr>
          <w:rFonts w:eastAsiaTheme="minorEastAsia"/>
          <w:color w:val="000000"/>
          <w:lang w:val="en-US"/>
        </w:rPr>
        <w:t>10</w:t>
      </w:r>
      <w:r w:rsidR="008D617A" w:rsidRPr="00504FDB">
        <w:rPr>
          <w:rFonts w:eastAsiaTheme="minorEastAsia"/>
          <w:color w:val="000000"/>
          <w:lang w:val="en-US"/>
        </w:rPr>
        <w:t>9</w:t>
      </w:r>
      <w:r w:rsidR="002E2CE6" w:rsidRPr="00504FDB">
        <w:rPr>
          <w:rFonts w:eastAsiaTheme="minorEastAsia"/>
          <w:color w:val="000000"/>
          <w:lang w:val="en-US"/>
        </w:rPr>
        <w:t xml:space="preserve"> </w:t>
      </w:r>
      <w:r w:rsidRPr="00504FDB">
        <w:rPr>
          <w:rFonts w:eastAsiaTheme="minorEastAsia"/>
          <w:color w:val="000000"/>
          <w:lang w:val="en-US"/>
        </w:rPr>
        <w:t>between payment accounts held in the same currency to any payment service user</w:t>
      </w:r>
      <w:r w:rsidRPr="00504FDB" w:rsidDel="00845BEB">
        <w:rPr>
          <w:rFonts w:eastAsiaTheme="minorEastAsia"/>
          <w:color w:val="000000"/>
          <w:lang w:val="en-US"/>
        </w:rPr>
        <w:t xml:space="preserve"> </w:t>
      </w:r>
      <w:r w:rsidRPr="00504FDB">
        <w:rPr>
          <w:rFonts w:eastAsiaTheme="minorEastAsia"/>
          <w:color w:val="000000"/>
          <w:lang w:val="en-US"/>
        </w:rPr>
        <w:t>who opens or holds a payment account with a payment service provider located in Kosovo.</w:t>
      </w:r>
    </w:p>
    <w:p w14:paraId="648679CA" w14:textId="4BEF1054" w:rsidR="00D72343" w:rsidRPr="00504FDB" w:rsidRDefault="00D72343" w:rsidP="008E36E1">
      <w:pPr>
        <w:shd w:val="clear" w:color="auto" w:fill="FFFFFF"/>
        <w:spacing w:line="276" w:lineRule="auto"/>
        <w:rPr>
          <w:rFonts w:eastAsiaTheme="minorEastAsia"/>
          <w:color w:val="000000"/>
          <w:lang w:val="en-US"/>
        </w:rPr>
      </w:pPr>
    </w:p>
    <w:p w14:paraId="15FB1559" w14:textId="0F1CAA0C"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Article 1</w:t>
      </w:r>
      <w:r w:rsidR="00180E4B" w:rsidRPr="00504FDB">
        <w:rPr>
          <w:rFonts w:eastAsiaTheme="minorEastAsia"/>
          <w:b/>
          <w:bCs/>
          <w:color w:val="000000"/>
          <w:lang w:val="en-US"/>
        </w:rPr>
        <w:t>0</w:t>
      </w:r>
      <w:r w:rsidR="000B53DD" w:rsidRPr="00504FDB">
        <w:rPr>
          <w:rFonts w:eastAsiaTheme="minorEastAsia"/>
          <w:b/>
          <w:bCs/>
          <w:color w:val="000000"/>
          <w:lang w:val="en-US"/>
        </w:rPr>
        <w:t>9</w:t>
      </w:r>
    </w:p>
    <w:p w14:paraId="5C6EBE70" w14:textId="59B44162" w:rsidR="00D72343" w:rsidRPr="00504FDB" w:rsidRDefault="000B53DD"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S</w:t>
      </w:r>
      <w:r w:rsidR="00D72343" w:rsidRPr="00504FDB">
        <w:rPr>
          <w:rFonts w:eastAsiaTheme="minorEastAsia"/>
          <w:b/>
          <w:bCs/>
          <w:color w:val="000000"/>
          <w:lang w:val="en-US"/>
        </w:rPr>
        <w:t>witching service</w:t>
      </w:r>
    </w:p>
    <w:p w14:paraId="1F8CB6FD" w14:textId="59BE2E83" w:rsidR="00D72343" w:rsidRPr="00504FDB" w:rsidRDefault="00D72343" w:rsidP="00886F9D">
      <w:pPr>
        <w:pStyle w:val="ListParagraph"/>
        <w:numPr>
          <w:ilvl w:val="0"/>
          <w:numId w:val="193"/>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switching service is initiated by the receiving payment service provider at the request of the payment service user. The switching service shall, as a minimum, comply with paragraphs 2 to 7</w:t>
      </w:r>
      <w:r w:rsidR="00D80CA6">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w:t>
      </w:r>
    </w:p>
    <w:p w14:paraId="4AFB8C90" w14:textId="66B9C9F7" w:rsidR="008D617A" w:rsidRPr="00504FDB" w:rsidRDefault="008D617A" w:rsidP="00886F9D">
      <w:pPr>
        <w:pStyle w:val="ListParagraph"/>
        <w:numPr>
          <w:ilvl w:val="0"/>
          <w:numId w:val="300"/>
        </w:numPr>
        <w:spacing w:line="276" w:lineRule="auto"/>
        <w:jc w:val="both"/>
        <w:rPr>
          <w:rFonts w:eastAsiaTheme="minorEastAsia"/>
          <w:color w:val="000000"/>
          <w:lang w:val="en-US"/>
        </w:rPr>
      </w:pPr>
      <w:r w:rsidRPr="00504FDB">
        <w:rPr>
          <w:rFonts w:eastAsiaTheme="minorEastAsia"/>
          <w:color w:val="000000"/>
          <w:lang w:val="en-US"/>
        </w:rPr>
        <w:t xml:space="preserve">the CBK may establish or maintain </w:t>
      </w:r>
      <w:r w:rsidR="00823635" w:rsidRPr="00504FDB">
        <w:rPr>
          <w:rFonts w:eastAsiaTheme="minorEastAsia"/>
          <w:color w:val="000000"/>
          <w:lang w:val="en-US"/>
        </w:rPr>
        <w:t xml:space="preserve">general </w:t>
      </w:r>
      <w:r w:rsidRPr="00504FDB">
        <w:rPr>
          <w:rFonts w:eastAsiaTheme="minorEastAsia"/>
          <w:color w:val="000000"/>
          <w:lang w:val="en-US"/>
        </w:rPr>
        <w:t>measures alternative to those referred to in this Article, provided that:</w:t>
      </w:r>
    </w:p>
    <w:p w14:paraId="242A7233" w14:textId="61240F38" w:rsidR="008D617A" w:rsidRPr="00504FDB" w:rsidRDefault="00823635" w:rsidP="00886F9D">
      <w:pPr>
        <w:pStyle w:val="ListParagraph"/>
        <w:numPr>
          <w:ilvl w:val="0"/>
          <w:numId w:val="302"/>
        </w:numPr>
        <w:spacing w:line="276" w:lineRule="auto"/>
        <w:jc w:val="both"/>
        <w:rPr>
          <w:rFonts w:eastAsiaTheme="minorEastAsia"/>
          <w:color w:val="000000"/>
          <w:lang w:val="en-US"/>
        </w:rPr>
      </w:pPr>
      <w:r w:rsidRPr="00504FDB">
        <w:rPr>
          <w:rFonts w:eastAsiaTheme="minorEastAsia"/>
          <w:color w:val="000000"/>
          <w:lang w:val="en-US"/>
        </w:rPr>
        <w:t>it is clearly in the interest of the payment service users;</w:t>
      </w:r>
    </w:p>
    <w:p w14:paraId="7EC1E9D0" w14:textId="360F58F7" w:rsidR="00823635" w:rsidRPr="00504FDB" w:rsidRDefault="00823635" w:rsidP="00886F9D">
      <w:pPr>
        <w:pStyle w:val="ListParagraph"/>
        <w:numPr>
          <w:ilvl w:val="0"/>
          <w:numId w:val="302"/>
        </w:numPr>
        <w:spacing w:line="276" w:lineRule="auto"/>
        <w:jc w:val="both"/>
        <w:rPr>
          <w:rFonts w:eastAsiaTheme="minorEastAsia"/>
          <w:color w:val="000000"/>
          <w:lang w:val="en-US"/>
        </w:rPr>
      </w:pPr>
      <w:r w:rsidRPr="00504FDB">
        <w:rPr>
          <w:rFonts w:eastAsiaTheme="minorEastAsia"/>
          <w:color w:val="000000"/>
          <w:lang w:val="en-US"/>
        </w:rPr>
        <w:t xml:space="preserve">there is no additional </w:t>
      </w:r>
      <w:r w:rsidR="005F16E8" w:rsidRPr="00504FDB">
        <w:rPr>
          <w:rFonts w:eastAsiaTheme="minorEastAsia"/>
          <w:color w:val="000000"/>
          <w:lang w:val="en-US"/>
        </w:rPr>
        <w:t>burden</w:t>
      </w:r>
      <w:r w:rsidRPr="00504FDB">
        <w:rPr>
          <w:rFonts w:eastAsiaTheme="minorEastAsia"/>
          <w:color w:val="000000"/>
          <w:lang w:val="en-US"/>
        </w:rPr>
        <w:t xml:space="preserve"> for the payment service users; and</w:t>
      </w:r>
    </w:p>
    <w:p w14:paraId="61209660" w14:textId="781DDE82" w:rsidR="00823635" w:rsidRPr="00504FDB" w:rsidRDefault="00823635" w:rsidP="00886F9D">
      <w:pPr>
        <w:pStyle w:val="ListParagraph"/>
        <w:numPr>
          <w:ilvl w:val="0"/>
          <w:numId w:val="302"/>
        </w:numPr>
        <w:spacing w:line="276" w:lineRule="auto"/>
        <w:jc w:val="both"/>
        <w:rPr>
          <w:rFonts w:eastAsiaTheme="minorEastAsia"/>
          <w:color w:val="000000"/>
          <w:lang w:val="en-US"/>
        </w:rPr>
      </w:pPr>
      <w:r w:rsidRPr="00504FDB">
        <w:rPr>
          <w:rFonts w:eastAsiaTheme="minorEastAsia"/>
          <w:color w:val="000000"/>
          <w:lang w:val="en-US"/>
        </w:rPr>
        <w:t>the switching is completed within, as a maximum, the same overall time-frame as that indicated in paragraphs 2 to 7</w:t>
      </w:r>
      <w:r w:rsidR="00D80CA6">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w:t>
      </w:r>
    </w:p>
    <w:p w14:paraId="7454DBC1" w14:textId="21B9D3A4" w:rsidR="00D72343" w:rsidRPr="00504FDB" w:rsidRDefault="00D72343" w:rsidP="00886F9D">
      <w:pPr>
        <w:pStyle w:val="ListParagraph"/>
        <w:numPr>
          <w:ilvl w:val="0"/>
          <w:numId w:val="19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receiving payment service provider shall perform the switching service upon receipt of the </w:t>
      </w:r>
      <w:r w:rsidR="00823635" w:rsidRPr="00504FDB">
        <w:rPr>
          <w:rFonts w:eastAsiaTheme="minorEastAsia"/>
          <w:color w:val="000000"/>
          <w:lang w:val="en-US"/>
        </w:rPr>
        <w:t>authorization</w:t>
      </w:r>
      <w:r w:rsidRPr="00504FDB">
        <w:rPr>
          <w:rFonts w:eastAsiaTheme="minorEastAsia"/>
          <w:color w:val="000000"/>
          <w:lang w:val="en-US"/>
        </w:rPr>
        <w:t xml:space="preserve"> from the payment service user. In the case of two or more holders of the account, </w:t>
      </w:r>
      <w:r w:rsidR="00823635" w:rsidRPr="00504FDB">
        <w:rPr>
          <w:rFonts w:eastAsiaTheme="minorEastAsia"/>
          <w:color w:val="000000"/>
          <w:lang w:val="en-US"/>
        </w:rPr>
        <w:t>authorization</w:t>
      </w:r>
      <w:r w:rsidRPr="00504FDB">
        <w:rPr>
          <w:rFonts w:eastAsiaTheme="minorEastAsia"/>
          <w:color w:val="000000"/>
          <w:lang w:val="en-US"/>
        </w:rPr>
        <w:t xml:space="preserve"> shall be obtained from each of them.</w:t>
      </w:r>
    </w:p>
    <w:p w14:paraId="767F5EC4" w14:textId="0B8F7688" w:rsidR="00D72343" w:rsidRPr="00504FDB" w:rsidRDefault="00D72343" w:rsidP="00886F9D">
      <w:pPr>
        <w:pStyle w:val="ListParagraph"/>
        <w:numPr>
          <w:ilvl w:val="0"/>
          <w:numId w:val="198"/>
        </w:numPr>
        <w:spacing w:line="276" w:lineRule="auto"/>
        <w:jc w:val="both"/>
        <w:rPr>
          <w:rFonts w:eastAsiaTheme="minorEastAsia"/>
          <w:color w:val="000000"/>
          <w:lang w:val="en-US"/>
        </w:rPr>
      </w:pPr>
      <w:r w:rsidRPr="00504FDB">
        <w:rPr>
          <w:rFonts w:eastAsiaTheme="minorEastAsia"/>
          <w:color w:val="000000"/>
          <w:lang w:val="en-US"/>
        </w:rPr>
        <w:t xml:space="preserve">the </w:t>
      </w:r>
      <w:r w:rsidR="00A57822" w:rsidRPr="00504FDB">
        <w:rPr>
          <w:rFonts w:eastAsiaTheme="minorEastAsia"/>
          <w:color w:val="000000"/>
          <w:lang w:val="en-US"/>
        </w:rPr>
        <w:t>authorization</w:t>
      </w:r>
      <w:r w:rsidRPr="00504FDB">
        <w:rPr>
          <w:rFonts w:eastAsiaTheme="minorEastAsia"/>
          <w:color w:val="000000"/>
          <w:lang w:val="en-US"/>
        </w:rPr>
        <w:t xml:space="preserve"> shall be drawn in </w:t>
      </w:r>
      <w:r w:rsidR="006073A6" w:rsidRPr="00504FDB">
        <w:rPr>
          <w:rFonts w:eastAsiaTheme="minorEastAsia"/>
          <w:color w:val="000000"/>
          <w:lang w:val="en-US"/>
        </w:rPr>
        <w:t xml:space="preserve">an </w:t>
      </w:r>
      <w:r w:rsidRPr="00504FDB">
        <w:rPr>
          <w:rFonts w:eastAsiaTheme="minorEastAsia"/>
          <w:color w:val="000000"/>
          <w:lang w:val="en-US"/>
        </w:rPr>
        <w:t xml:space="preserve">official language </w:t>
      </w:r>
      <w:r w:rsidR="006073A6" w:rsidRPr="00504FDB">
        <w:rPr>
          <w:rFonts w:eastAsiaTheme="minorEastAsia"/>
          <w:color w:val="000000"/>
          <w:lang w:val="en-US"/>
        </w:rPr>
        <w:t xml:space="preserve">of Kosovo </w:t>
      </w:r>
      <w:r w:rsidRPr="00504FDB">
        <w:rPr>
          <w:rFonts w:eastAsiaTheme="minorEastAsia"/>
          <w:color w:val="000000"/>
          <w:lang w:val="en-US"/>
        </w:rPr>
        <w:t>or in any other language if requested by the payment service user</w:t>
      </w:r>
      <w:r w:rsidRPr="00504FDB" w:rsidDel="00845BEB">
        <w:rPr>
          <w:rFonts w:eastAsiaTheme="minorEastAsia"/>
          <w:color w:val="000000"/>
          <w:lang w:val="en-US"/>
        </w:rPr>
        <w:t xml:space="preserve"> </w:t>
      </w:r>
      <w:r w:rsidRPr="00504FDB">
        <w:rPr>
          <w:rFonts w:eastAsiaTheme="minorEastAsia"/>
          <w:color w:val="000000"/>
          <w:lang w:val="en-US"/>
        </w:rPr>
        <w:t>and agreed by the payment service provider;</w:t>
      </w:r>
    </w:p>
    <w:p w14:paraId="0F637586" w14:textId="4914128A" w:rsidR="00D72343" w:rsidRPr="00504FDB" w:rsidRDefault="00D72343" w:rsidP="00886F9D">
      <w:pPr>
        <w:pStyle w:val="ListParagraph"/>
        <w:numPr>
          <w:ilvl w:val="0"/>
          <w:numId w:val="198"/>
        </w:numPr>
        <w:spacing w:line="276" w:lineRule="auto"/>
        <w:jc w:val="both"/>
        <w:rPr>
          <w:rFonts w:eastAsiaTheme="minorEastAsia"/>
          <w:color w:val="000000"/>
          <w:lang w:val="en-US"/>
        </w:rPr>
      </w:pPr>
      <w:r w:rsidRPr="00504FDB">
        <w:rPr>
          <w:rFonts w:eastAsiaTheme="minorEastAsia"/>
          <w:color w:val="000000"/>
          <w:lang w:val="en-US"/>
        </w:rPr>
        <w:lastRenderedPageBreak/>
        <w:t xml:space="preserve">the </w:t>
      </w:r>
      <w:r w:rsidR="00A57822" w:rsidRPr="00504FDB">
        <w:rPr>
          <w:rFonts w:eastAsiaTheme="minorEastAsia"/>
          <w:color w:val="000000"/>
          <w:lang w:val="en-US"/>
        </w:rPr>
        <w:t>authorization</w:t>
      </w:r>
      <w:r w:rsidRPr="00504FDB">
        <w:rPr>
          <w:rFonts w:eastAsiaTheme="minorEastAsia"/>
          <w:color w:val="000000"/>
          <w:lang w:val="en-US"/>
        </w:rPr>
        <w:t xml:space="preserve"> shall allow the payment service user</w:t>
      </w:r>
      <w:r w:rsidRPr="00504FDB" w:rsidDel="00845BEB">
        <w:rPr>
          <w:rFonts w:eastAsiaTheme="minorEastAsia"/>
          <w:color w:val="000000"/>
          <w:lang w:val="en-US"/>
        </w:rPr>
        <w:t xml:space="preserve"> </w:t>
      </w:r>
      <w:r w:rsidRPr="00504FDB">
        <w:rPr>
          <w:rFonts w:eastAsiaTheme="minorEastAsia"/>
          <w:color w:val="000000"/>
          <w:lang w:val="en-US"/>
        </w:rPr>
        <w:t>to provide specific consent to the performance by the transferring payment service provider of each of the tasks referred to in paragraph 3</w:t>
      </w:r>
      <w:r w:rsidR="001B09BC">
        <w:rPr>
          <w:rFonts w:eastAsiaTheme="minorEastAsia"/>
          <w:color w:val="000000"/>
          <w:lang w:val="en-US"/>
        </w:rPr>
        <w:t xml:space="preserve"> of this </w:t>
      </w:r>
      <w:r w:rsidR="00F441B3">
        <w:rPr>
          <w:rFonts w:eastAsiaTheme="minorEastAsia"/>
          <w:color w:val="000000"/>
          <w:lang w:val="en-US"/>
        </w:rPr>
        <w:t>Article</w:t>
      </w:r>
      <w:r w:rsidR="001B09BC">
        <w:rPr>
          <w:rFonts w:eastAsiaTheme="minorEastAsia"/>
          <w:color w:val="000000"/>
          <w:lang w:val="en-US"/>
        </w:rPr>
        <w:t>,</w:t>
      </w:r>
      <w:r w:rsidRPr="00504FDB">
        <w:rPr>
          <w:rFonts w:eastAsiaTheme="minorEastAsia"/>
          <w:color w:val="000000"/>
          <w:lang w:val="en-US"/>
        </w:rPr>
        <w:t xml:space="preserve"> and to provide specific consent to the performance by the receiving payment service provider of each of the tasks referred to in paragraph 5</w:t>
      </w:r>
      <w:r w:rsidR="009137E3">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w:t>
      </w:r>
    </w:p>
    <w:p w14:paraId="75A053F1" w14:textId="40E9257F" w:rsidR="00D72343" w:rsidRPr="00504FDB" w:rsidRDefault="00D72343" w:rsidP="00886F9D">
      <w:pPr>
        <w:pStyle w:val="ListParagraph"/>
        <w:numPr>
          <w:ilvl w:val="0"/>
          <w:numId w:val="198"/>
        </w:numPr>
        <w:spacing w:line="276" w:lineRule="auto"/>
        <w:jc w:val="both"/>
        <w:rPr>
          <w:rFonts w:eastAsiaTheme="minorEastAsia"/>
          <w:color w:val="000000"/>
          <w:lang w:val="en-US"/>
        </w:rPr>
      </w:pPr>
      <w:r w:rsidRPr="00504FDB">
        <w:rPr>
          <w:rFonts w:eastAsiaTheme="minorEastAsia"/>
          <w:color w:val="000000"/>
          <w:lang w:val="en-US"/>
        </w:rPr>
        <w:t xml:space="preserve">the </w:t>
      </w:r>
      <w:r w:rsidR="005A7778" w:rsidRPr="00504FDB">
        <w:rPr>
          <w:rFonts w:eastAsiaTheme="minorEastAsia"/>
          <w:color w:val="000000"/>
          <w:lang w:val="en-US"/>
        </w:rPr>
        <w:t>authorization</w:t>
      </w:r>
      <w:r w:rsidRPr="00504FDB">
        <w:rPr>
          <w:rFonts w:eastAsiaTheme="minorEastAsia"/>
          <w:color w:val="000000"/>
          <w:lang w:val="en-US"/>
        </w:rPr>
        <w:t xml:space="preserve"> shall allow the payment service user</w:t>
      </w:r>
      <w:r w:rsidRPr="00504FDB" w:rsidDel="00845BEB">
        <w:rPr>
          <w:rFonts w:eastAsiaTheme="minorEastAsia"/>
          <w:color w:val="000000"/>
          <w:lang w:val="en-US"/>
        </w:rPr>
        <w:t xml:space="preserve"> </w:t>
      </w:r>
      <w:r w:rsidRPr="00504FDB">
        <w:rPr>
          <w:rFonts w:eastAsiaTheme="minorEastAsia"/>
          <w:color w:val="000000"/>
          <w:lang w:val="en-US"/>
        </w:rPr>
        <w:t>to specifically identify incoming credit transfers, standing orders for credit transfers and direct debit mandates that are to be switched;</w:t>
      </w:r>
    </w:p>
    <w:p w14:paraId="22C14295" w14:textId="4B5047A9" w:rsidR="00D72343" w:rsidRPr="00504FDB" w:rsidRDefault="00D72343" w:rsidP="00886F9D">
      <w:pPr>
        <w:pStyle w:val="ListParagraph"/>
        <w:numPr>
          <w:ilvl w:val="0"/>
          <w:numId w:val="198"/>
        </w:numPr>
        <w:spacing w:line="276" w:lineRule="auto"/>
        <w:jc w:val="both"/>
        <w:rPr>
          <w:rFonts w:eastAsiaTheme="minorEastAsia"/>
          <w:color w:val="000000"/>
          <w:lang w:val="en-US"/>
        </w:rPr>
      </w:pPr>
      <w:r w:rsidRPr="00504FDB">
        <w:rPr>
          <w:rFonts w:eastAsiaTheme="minorEastAsia"/>
          <w:color w:val="000000"/>
          <w:lang w:val="en-US"/>
        </w:rPr>
        <w:t xml:space="preserve">the </w:t>
      </w:r>
      <w:r w:rsidR="005A7778" w:rsidRPr="00504FDB">
        <w:rPr>
          <w:rFonts w:eastAsiaTheme="minorEastAsia"/>
          <w:color w:val="000000"/>
          <w:lang w:val="en-US"/>
        </w:rPr>
        <w:t>authorization</w:t>
      </w:r>
      <w:r w:rsidRPr="00504FDB">
        <w:rPr>
          <w:rFonts w:eastAsiaTheme="minorEastAsia"/>
          <w:color w:val="000000"/>
          <w:lang w:val="en-US"/>
        </w:rPr>
        <w:t xml:space="preserve"> shall also allow payment service users</w:t>
      </w:r>
      <w:r w:rsidRPr="00504FDB" w:rsidDel="00845BEB">
        <w:rPr>
          <w:rFonts w:eastAsiaTheme="minorEastAsia"/>
          <w:color w:val="000000"/>
          <w:lang w:val="en-US"/>
        </w:rPr>
        <w:t xml:space="preserve"> </w:t>
      </w:r>
      <w:r w:rsidRPr="00504FDB">
        <w:rPr>
          <w:rFonts w:eastAsiaTheme="minorEastAsia"/>
          <w:color w:val="000000"/>
          <w:lang w:val="en-US"/>
        </w:rPr>
        <w:t>to specify the date from which standing orders for credit transfers and direct debits are to be executed from the payment account opened or held with the receiving payment service provider. That date shall be at least six business days after the date on which the receiving payment service provider receives the documents transferred from the transferring payment service provider pursuant to paragraph 4;</w:t>
      </w:r>
    </w:p>
    <w:p w14:paraId="6B2415AF" w14:textId="399CDBDE" w:rsidR="00D72343" w:rsidRPr="00504FDB" w:rsidRDefault="00D72343" w:rsidP="00886F9D">
      <w:pPr>
        <w:pStyle w:val="ListParagraph"/>
        <w:numPr>
          <w:ilvl w:val="0"/>
          <w:numId w:val="198"/>
        </w:numPr>
        <w:spacing w:line="276" w:lineRule="auto"/>
        <w:jc w:val="both"/>
        <w:rPr>
          <w:rFonts w:eastAsiaTheme="minorEastAsia"/>
          <w:color w:val="000000"/>
          <w:lang w:val="en-US"/>
        </w:rPr>
      </w:pPr>
      <w:r w:rsidRPr="00504FDB">
        <w:rPr>
          <w:rFonts w:eastAsiaTheme="minorEastAsia"/>
          <w:color w:val="000000"/>
          <w:lang w:val="en-US"/>
        </w:rPr>
        <w:t xml:space="preserve">the </w:t>
      </w:r>
      <w:r w:rsidR="005A7778" w:rsidRPr="00504FDB">
        <w:rPr>
          <w:rFonts w:eastAsiaTheme="minorEastAsia"/>
          <w:color w:val="000000"/>
          <w:lang w:val="en-US"/>
        </w:rPr>
        <w:t>authorization</w:t>
      </w:r>
      <w:r w:rsidRPr="00504FDB">
        <w:rPr>
          <w:rFonts w:eastAsiaTheme="minorEastAsia"/>
          <w:color w:val="000000"/>
          <w:lang w:val="en-US"/>
        </w:rPr>
        <w:t xml:space="preserve"> from the payment service user</w:t>
      </w:r>
      <w:r w:rsidRPr="00504FDB" w:rsidDel="00845BEB">
        <w:rPr>
          <w:rFonts w:eastAsiaTheme="minorEastAsia"/>
          <w:color w:val="000000"/>
          <w:lang w:val="en-US"/>
        </w:rPr>
        <w:t xml:space="preserve"> </w:t>
      </w:r>
      <w:r w:rsidRPr="00504FDB">
        <w:rPr>
          <w:rFonts w:eastAsiaTheme="minorEastAsia"/>
          <w:color w:val="000000"/>
          <w:lang w:val="en-US"/>
        </w:rPr>
        <w:t xml:space="preserve">shall be in writing and a copy of the </w:t>
      </w:r>
      <w:r w:rsidR="005A7778" w:rsidRPr="00504FDB">
        <w:rPr>
          <w:rFonts w:eastAsiaTheme="minorEastAsia"/>
          <w:color w:val="000000"/>
          <w:lang w:val="en-US"/>
        </w:rPr>
        <w:t>authorization</w:t>
      </w:r>
      <w:r w:rsidRPr="00504FDB">
        <w:rPr>
          <w:rFonts w:eastAsiaTheme="minorEastAsia"/>
          <w:color w:val="000000"/>
          <w:lang w:val="en-US"/>
        </w:rPr>
        <w:t xml:space="preserve"> shall be provided to the payment service </w:t>
      </w:r>
      <w:r w:rsidR="005A7778" w:rsidRPr="00504FDB">
        <w:rPr>
          <w:rFonts w:eastAsiaTheme="minorEastAsia"/>
          <w:color w:val="000000"/>
          <w:lang w:val="en-US"/>
        </w:rPr>
        <w:t>user</w:t>
      </w:r>
      <w:r w:rsidRPr="00504FDB">
        <w:rPr>
          <w:rFonts w:eastAsiaTheme="minorEastAsia"/>
          <w:color w:val="000000"/>
          <w:lang w:val="en-US"/>
        </w:rPr>
        <w:t>.</w:t>
      </w:r>
    </w:p>
    <w:p w14:paraId="6260C652" w14:textId="3F42E794" w:rsidR="00D72343" w:rsidRPr="00504FDB" w:rsidRDefault="00D72343" w:rsidP="00886F9D">
      <w:pPr>
        <w:pStyle w:val="ListParagraph"/>
        <w:numPr>
          <w:ilvl w:val="0"/>
          <w:numId w:val="19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Within two business days from receipt of the </w:t>
      </w:r>
      <w:r w:rsidR="005A7778" w:rsidRPr="00504FDB">
        <w:rPr>
          <w:rFonts w:eastAsiaTheme="minorEastAsia"/>
          <w:color w:val="000000"/>
          <w:lang w:val="en-US"/>
        </w:rPr>
        <w:t>authorization</w:t>
      </w:r>
      <w:r w:rsidRPr="00504FDB">
        <w:rPr>
          <w:rFonts w:eastAsiaTheme="minorEastAsia"/>
          <w:color w:val="000000"/>
          <w:lang w:val="en-US"/>
        </w:rPr>
        <w:t xml:space="preserve"> referred to in paragraph 2, the receiving payment service provider shall request the transferring payment service provider to carry out the following tasks, if provided for in the payment service user’s</w:t>
      </w:r>
      <w:r w:rsidRPr="00504FDB" w:rsidDel="00845BEB">
        <w:rPr>
          <w:rFonts w:eastAsiaTheme="minorEastAsia"/>
          <w:color w:val="000000"/>
          <w:lang w:val="en-US"/>
        </w:rPr>
        <w:t xml:space="preserve"> </w:t>
      </w:r>
      <w:r w:rsidR="005A7778" w:rsidRPr="00504FDB">
        <w:rPr>
          <w:rFonts w:eastAsiaTheme="minorEastAsia"/>
          <w:color w:val="000000"/>
          <w:lang w:val="en-US"/>
        </w:rPr>
        <w:t>authorization</w:t>
      </w:r>
      <w:r w:rsidRPr="00504FDB">
        <w:rPr>
          <w:rFonts w:eastAsiaTheme="minorEastAsia"/>
          <w:color w:val="000000"/>
          <w:lang w:val="en-US"/>
        </w:rPr>
        <w:t>:</w:t>
      </w:r>
    </w:p>
    <w:p w14:paraId="35A5196C" w14:textId="77777777" w:rsidR="00D72343" w:rsidRPr="00504FDB" w:rsidRDefault="00D72343" w:rsidP="00886F9D">
      <w:pPr>
        <w:pStyle w:val="ListParagraph"/>
        <w:numPr>
          <w:ilvl w:val="0"/>
          <w:numId w:val="199"/>
        </w:numPr>
        <w:spacing w:line="276" w:lineRule="auto"/>
        <w:jc w:val="both"/>
        <w:rPr>
          <w:rFonts w:eastAsiaTheme="minorEastAsia"/>
          <w:color w:val="000000"/>
          <w:lang w:val="en-US"/>
        </w:rPr>
      </w:pPr>
      <w:r w:rsidRPr="00504FDB">
        <w:rPr>
          <w:rFonts w:eastAsiaTheme="minorEastAsia"/>
          <w:color w:val="000000"/>
          <w:lang w:val="en-US"/>
        </w:rPr>
        <w:t>transmit to the receiving payment service provider and, if specifically requested by the payment service user, to the payment service user, a list of the existing standing orders for credit transfers and available information on direct debit mandates that are being switched;</w:t>
      </w:r>
    </w:p>
    <w:p w14:paraId="19CD11B6" w14:textId="77777777" w:rsidR="00D72343" w:rsidRPr="00504FDB" w:rsidRDefault="00D72343" w:rsidP="00886F9D">
      <w:pPr>
        <w:pStyle w:val="ListParagraph"/>
        <w:numPr>
          <w:ilvl w:val="0"/>
          <w:numId w:val="199"/>
        </w:numPr>
        <w:spacing w:line="276" w:lineRule="auto"/>
        <w:jc w:val="both"/>
        <w:rPr>
          <w:rFonts w:eastAsiaTheme="minorEastAsia"/>
          <w:color w:val="000000"/>
          <w:lang w:val="en-US"/>
        </w:rPr>
      </w:pPr>
      <w:r w:rsidRPr="00504FDB">
        <w:rPr>
          <w:rFonts w:eastAsiaTheme="minorEastAsia"/>
          <w:color w:val="000000"/>
          <w:lang w:val="en-US"/>
        </w:rPr>
        <w:t>transmit to the receiving payment service provider and, if specifically requested by the payment service user, to the payment service user, the available information about recurring incoming credit transfers and creditor-driven direct debits executed on the payment service user’s</w:t>
      </w:r>
      <w:r w:rsidRPr="00504FDB" w:rsidDel="00845BEB">
        <w:rPr>
          <w:rFonts w:eastAsiaTheme="minorEastAsia"/>
          <w:color w:val="000000"/>
          <w:lang w:val="en-US"/>
        </w:rPr>
        <w:t xml:space="preserve"> </w:t>
      </w:r>
      <w:r w:rsidRPr="00504FDB">
        <w:rPr>
          <w:rFonts w:eastAsiaTheme="minorEastAsia"/>
          <w:color w:val="000000"/>
          <w:lang w:val="en-US"/>
        </w:rPr>
        <w:t>payment account in the previous 13 months;</w:t>
      </w:r>
    </w:p>
    <w:p w14:paraId="6B2D45E9" w14:textId="04BAEB57" w:rsidR="00D72343" w:rsidRPr="00504FDB" w:rsidRDefault="00D72343" w:rsidP="00886F9D">
      <w:pPr>
        <w:pStyle w:val="ListParagraph"/>
        <w:numPr>
          <w:ilvl w:val="0"/>
          <w:numId w:val="199"/>
        </w:numPr>
        <w:spacing w:line="276" w:lineRule="auto"/>
        <w:jc w:val="both"/>
        <w:rPr>
          <w:rFonts w:eastAsiaTheme="minorEastAsia"/>
          <w:color w:val="000000"/>
          <w:lang w:val="en-US"/>
        </w:rPr>
      </w:pPr>
      <w:r w:rsidRPr="00504FDB">
        <w:rPr>
          <w:rFonts w:eastAsiaTheme="minorEastAsia"/>
          <w:color w:val="000000"/>
          <w:lang w:val="en-US"/>
        </w:rPr>
        <w:t>where the transferring payment service provider does not provide a system for automated redirection of the incoming credit transfers and direct debits to the payment account held by the payment service user</w:t>
      </w:r>
      <w:r w:rsidRPr="00504FDB" w:rsidDel="00845BEB">
        <w:rPr>
          <w:rFonts w:eastAsiaTheme="minorEastAsia"/>
          <w:color w:val="000000"/>
          <w:lang w:val="en-US"/>
        </w:rPr>
        <w:t xml:space="preserve"> </w:t>
      </w:r>
      <w:r w:rsidRPr="00504FDB">
        <w:rPr>
          <w:rFonts w:eastAsiaTheme="minorEastAsia"/>
          <w:color w:val="000000"/>
          <w:lang w:val="en-US"/>
        </w:rPr>
        <w:t xml:space="preserve">with the receiving payment service provider, stop accepting direct debits and incoming credit transfers with effect from the date specified in the </w:t>
      </w:r>
      <w:r w:rsidR="00DE5362" w:rsidRPr="00504FDB">
        <w:rPr>
          <w:rFonts w:eastAsiaTheme="minorEastAsia"/>
          <w:color w:val="000000"/>
          <w:lang w:val="en-US"/>
        </w:rPr>
        <w:t>authorization</w:t>
      </w:r>
      <w:r w:rsidRPr="00504FDB">
        <w:rPr>
          <w:rFonts w:eastAsiaTheme="minorEastAsia"/>
          <w:color w:val="000000"/>
          <w:lang w:val="en-US"/>
        </w:rPr>
        <w:t>;</w:t>
      </w:r>
    </w:p>
    <w:p w14:paraId="42DFF0D5" w14:textId="11E32287" w:rsidR="00D72343" w:rsidRPr="00504FDB" w:rsidRDefault="00D72343" w:rsidP="00886F9D">
      <w:pPr>
        <w:pStyle w:val="ListParagraph"/>
        <w:numPr>
          <w:ilvl w:val="0"/>
          <w:numId w:val="199"/>
        </w:numPr>
        <w:spacing w:line="276" w:lineRule="auto"/>
        <w:jc w:val="both"/>
        <w:rPr>
          <w:rFonts w:eastAsiaTheme="minorEastAsia"/>
          <w:color w:val="000000"/>
          <w:lang w:val="en-US"/>
        </w:rPr>
      </w:pPr>
      <w:r w:rsidRPr="00504FDB">
        <w:rPr>
          <w:rFonts w:eastAsiaTheme="minorEastAsia"/>
          <w:color w:val="000000"/>
          <w:lang w:val="en-US"/>
        </w:rPr>
        <w:t xml:space="preserve">cancel standing orders with effect from the date specified in the </w:t>
      </w:r>
      <w:r w:rsidR="00C77699" w:rsidRPr="00504FDB">
        <w:rPr>
          <w:rFonts w:eastAsiaTheme="minorEastAsia"/>
          <w:color w:val="000000"/>
          <w:lang w:val="en-US"/>
        </w:rPr>
        <w:t>authorization</w:t>
      </w:r>
      <w:r w:rsidRPr="00504FDB">
        <w:rPr>
          <w:rFonts w:eastAsiaTheme="minorEastAsia"/>
          <w:color w:val="000000"/>
          <w:lang w:val="en-US"/>
        </w:rPr>
        <w:t>;</w:t>
      </w:r>
    </w:p>
    <w:p w14:paraId="2426F884" w14:textId="77777777" w:rsidR="00D72343" w:rsidRPr="00504FDB" w:rsidRDefault="00D72343" w:rsidP="00886F9D">
      <w:pPr>
        <w:pStyle w:val="ListParagraph"/>
        <w:numPr>
          <w:ilvl w:val="0"/>
          <w:numId w:val="199"/>
        </w:numPr>
        <w:spacing w:line="276" w:lineRule="auto"/>
        <w:jc w:val="both"/>
        <w:rPr>
          <w:rFonts w:eastAsiaTheme="minorEastAsia"/>
          <w:color w:val="000000"/>
          <w:lang w:val="en-US"/>
        </w:rPr>
      </w:pPr>
      <w:r w:rsidRPr="00504FDB">
        <w:rPr>
          <w:rFonts w:eastAsiaTheme="minorEastAsia"/>
          <w:color w:val="000000"/>
          <w:lang w:val="en-US"/>
        </w:rPr>
        <w:t>transfer any remaining positive balance to the payment account opened or held with the receiving payment service provider on the date specified by the payment service user; and</w:t>
      </w:r>
    </w:p>
    <w:p w14:paraId="0618B154" w14:textId="77777777" w:rsidR="00D72343" w:rsidRPr="00504FDB" w:rsidRDefault="00D72343" w:rsidP="00886F9D">
      <w:pPr>
        <w:pStyle w:val="ListParagraph"/>
        <w:numPr>
          <w:ilvl w:val="0"/>
          <w:numId w:val="199"/>
        </w:numPr>
        <w:spacing w:line="276" w:lineRule="auto"/>
        <w:jc w:val="both"/>
        <w:rPr>
          <w:rFonts w:eastAsiaTheme="minorEastAsia"/>
          <w:color w:val="000000"/>
          <w:lang w:val="en-US"/>
        </w:rPr>
      </w:pPr>
      <w:r w:rsidRPr="00504FDB">
        <w:rPr>
          <w:rFonts w:eastAsiaTheme="minorEastAsia"/>
          <w:color w:val="000000"/>
          <w:lang w:val="en-US"/>
        </w:rPr>
        <w:t>close the payment account held with the transferring payment service provider on the date specified by the payment service user.</w:t>
      </w:r>
    </w:p>
    <w:p w14:paraId="7C57A107" w14:textId="51B0582E" w:rsidR="00D72343" w:rsidRPr="00504FDB" w:rsidRDefault="00D72343" w:rsidP="00886F9D">
      <w:pPr>
        <w:pStyle w:val="ListParagraph"/>
        <w:numPr>
          <w:ilvl w:val="0"/>
          <w:numId w:val="193"/>
        </w:numPr>
        <w:shd w:val="clear" w:color="auto" w:fill="FFFFFF"/>
        <w:spacing w:line="276" w:lineRule="auto"/>
        <w:jc w:val="both"/>
        <w:rPr>
          <w:rFonts w:eastAsiaTheme="minorEastAsia"/>
          <w:color w:val="000000"/>
          <w:lang w:val="en-US"/>
        </w:rPr>
      </w:pPr>
      <w:r w:rsidRPr="00504FDB">
        <w:rPr>
          <w:rFonts w:eastAsiaTheme="minorEastAsia"/>
          <w:color w:val="000000"/>
          <w:lang w:val="en-US"/>
        </w:rPr>
        <w:t>Upon receipt of a request from the receiving payment service provider, the transferring payment service provider shall carry out the following tasks, if provided for in the payment service user’s</w:t>
      </w:r>
      <w:r w:rsidRPr="00504FDB" w:rsidDel="00136B2E">
        <w:rPr>
          <w:rFonts w:eastAsiaTheme="minorEastAsia"/>
          <w:color w:val="000000"/>
          <w:lang w:val="en-US"/>
        </w:rPr>
        <w:t xml:space="preserve"> </w:t>
      </w:r>
      <w:r w:rsidR="00C77699" w:rsidRPr="00504FDB">
        <w:rPr>
          <w:rFonts w:eastAsiaTheme="minorEastAsia"/>
          <w:color w:val="000000"/>
          <w:lang w:val="en-US"/>
        </w:rPr>
        <w:t>authorization</w:t>
      </w:r>
      <w:r w:rsidRPr="00504FDB">
        <w:rPr>
          <w:rFonts w:eastAsiaTheme="minorEastAsia"/>
          <w:color w:val="000000"/>
          <w:lang w:val="en-US"/>
        </w:rPr>
        <w:t>:</w:t>
      </w:r>
    </w:p>
    <w:p w14:paraId="48C98E9E" w14:textId="0EE6C11C" w:rsidR="00D72343" w:rsidRPr="00504FDB" w:rsidRDefault="00D72343" w:rsidP="00886F9D">
      <w:pPr>
        <w:pStyle w:val="ListParagraph"/>
        <w:numPr>
          <w:ilvl w:val="0"/>
          <w:numId w:val="206"/>
        </w:numPr>
        <w:spacing w:line="276" w:lineRule="auto"/>
        <w:jc w:val="both"/>
        <w:rPr>
          <w:rFonts w:eastAsiaTheme="minorEastAsia"/>
          <w:color w:val="000000"/>
          <w:lang w:val="en-US"/>
        </w:rPr>
      </w:pPr>
      <w:r w:rsidRPr="00504FDB">
        <w:rPr>
          <w:rFonts w:eastAsiaTheme="minorEastAsia"/>
          <w:color w:val="000000"/>
          <w:lang w:val="en-US"/>
        </w:rPr>
        <w:t xml:space="preserve">send the receiving payment service provider the information referred to in subparagraphs 3.1 and 3.2 </w:t>
      </w:r>
      <w:r w:rsidR="001B09BC">
        <w:rPr>
          <w:rFonts w:eastAsiaTheme="minorEastAsia"/>
          <w:color w:val="000000"/>
          <w:lang w:val="en-US"/>
        </w:rPr>
        <w:t xml:space="preserve">of this </w:t>
      </w:r>
      <w:r w:rsidR="00F441B3">
        <w:rPr>
          <w:rFonts w:eastAsiaTheme="minorEastAsia"/>
          <w:color w:val="000000"/>
          <w:lang w:val="en-US"/>
        </w:rPr>
        <w:t>Article</w:t>
      </w:r>
      <w:r w:rsidR="001B09BC">
        <w:rPr>
          <w:rFonts w:eastAsiaTheme="minorEastAsia"/>
          <w:color w:val="000000"/>
          <w:lang w:val="en-US"/>
        </w:rPr>
        <w:t xml:space="preserve">, </w:t>
      </w:r>
      <w:r w:rsidRPr="00504FDB">
        <w:rPr>
          <w:rFonts w:eastAsiaTheme="minorEastAsia"/>
          <w:color w:val="000000"/>
          <w:lang w:val="en-US"/>
        </w:rPr>
        <w:t>within five business days;</w:t>
      </w:r>
    </w:p>
    <w:p w14:paraId="77710DA6" w14:textId="5A7F2172" w:rsidR="00D72343" w:rsidRPr="00504FDB" w:rsidRDefault="00D72343" w:rsidP="00886F9D">
      <w:pPr>
        <w:pStyle w:val="ListParagraph"/>
        <w:numPr>
          <w:ilvl w:val="0"/>
          <w:numId w:val="206"/>
        </w:numPr>
        <w:spacing w:line="276" w:lineRule="auto"/>
        <w:jc w:val="both"/>
        <w:rPr>
          <w:rFonts w:eastAsiaTheme="minorEastAsia"/>
          <w:color w:val="000000"/>
          <w:lang w:val="en-US"/>
        </w:rPr>
      </w:pPr>
      <w:r w:rsidRPr="00504FDB">
        <w:rPr>
          <w:rFonts w:eastAsiaTheme="minorEastAsia"/>
          <w:color w:val="000000"/>
          <w:lang w:val="en-US"/>
        </w:rPr>
        <w:lastRenderedPageBreak/>
        <w:t>where the transferring payment service provider does not provide a system for automated redirection of the incoming credit transfers and direct debits to the payment account held or opened by the payment service user</w:t>
      </w:r>
      <w:r w:rsidRPr="00504FDB" w:rsidDel="00136B2E">
        <w:rPr>
          <w:rFonts w:eastAsiaTheme="minorEastAsia"/>
          <w:color w:val="000000"/>
          <w:lang w:val="en-US"/>
        </w:rPr>
        <w:t xml:space="preserve"> </w:t>
      </w:r>
      <w:r w:rsidRPr="00504FDB">
        <w:rPr>
          <w:rFonts w:eastAsiaTheme="minorEastAsia"/>
          <w:color w:val="000000"/>
          <w:lang w:val="en-US"/>
        </w:rPr>
        <w:t xml:space="preserve">with the receiving payment service provider, stop accepting incoming credit transfers and direct debits on the payment account with effect from the date specified in the </w:t>
      </w:r>
      <w:r w:rsidR="00C77699" w:rsidRPr="00504FDB">
        <w:rPr>
          <w:rFonts w:eastAsiaTheme="minorEastAsia"/>
          <w:color w:val="000000"/>
          <w:lang w:val="en-US"/>
        </w:rPr>
        <w:t>authorization</w:t>
      </w:r>
      <w:r w:rsidRPr="00504FDB">
        <w:rPr>
          <w:rFonts w:eastAsiaTheme="minorEastAsia"/>
          <w:color w:val="000000"/>
          <w:lang w:val="en-US"/>
        </w:rPr>
        <w:t>;</w:t>
      </w:r>
    </w:p>
    <w:p w14:paraId="472599BB" w14:textId="77777777" w:rsidR="00D72343" w:rsidRPr="00504FDB" w:rsidRDefault="00D72343" w:rsidP="00886F9D">
      <w:pPr>
        <w:pStyle w:val="ListParagraph"/>
        <w:numPr>
          <w:ilvl w:val="0"/>
          <w:numId w:val="206"/>
        </w:numPr>
        <w:spacing w:line="276" w:lineRule="auto"/>
        <w:jc w:val="both"/>
        <w:rPr>
          <w:rFonts w:eastAsiaTheme="minorEastAsia"/>
          <w:color w:val="000000"/>
          <w:lang w:val="en-US"/>
        </w:rPr>
      </w:pPr>
      <w:r w:rsidRPr="00504FDB">
        <w:rPr>
          <w:rFonts w:eastAsiaTheme="minorEastAsia"/>
          <w:color w:val="000000"/>
          <w:lang w:val="en-US"/>
        </w:rPr>
        <w:t>the CBK may require the transferring payment service provider to inform the payer or the payee of the reason for not accepting the payment transaction;</w:t>
      </w:r>
    </w:p>
    <w:p w14:paraId="088781AA" w14:textId="5A3308B9" w:rsidR="00D72343" w:rsidRPr="00504FDB" w:rsidRDefault="00D72343" w:rsidP="00886F9D">
      <w:pPr>
        <w:pStyle w:val="ListParagraph"/>
        <w:numPr>
          <w:ilvl w:val="0"/>
          <w:numId w:val="206"/>
        </w:numPr>
        <w:spacing w:line="276" w:lineRule="auto"/>
        <w:jc w:val="both"/>
        <w:rPr>
          <w:rFonts w:eastAsiaTheme="minorEastAsia"/>
          <w:color w:val="000000"/>
          <w:lang w:val="en-US"/>
        </w:rPr>
      </w:pPr>
      <w:r w:rsidRPr="00504FDB">
        <w:rPr>
          <w:rFonts w:eastAsiaTheme="minorEastAsia"/>
          <w:color w:val="000000"/>
          <w:lang w:val="en-US"/>
        </w:rPr>
        <w:t xml:space="preserve">cancel standing orders with effect from the date specified in the </w:t>
      </w:r>
      <w:r w:rsidR="00C77699" w:rsidRPr="00504FDB">
        <w:rPr>
          <w:rFonts w:eastAsiaTheme="minorEastAsia"/>
          <w:color w:val="000000"/>
          <w:lang w:val="en-US"/>
        </w:rPr>
        <w:t>authorization</w:t>
      </w:r>
      <w:r w:rsidRPr="00504FDB">
        <w:rPr>
          <w:rFonts w:eastAsiaTheme="minorEastAsia"/>
          <w:color w:val="000000"/>
          <w:lang w:val="en-US"/>
        </w:rPr>
        <w:t>;</w:t>
      </w:r>
    </w:p>
    <w:p w14:paraId="51860B5B" w14:textId="72E29A23" w:rsidR="00D72343" w:rsidRPr="00504FDB" w:rsidRDefault="00D72343" w:rsidP="00886F9D">
      <w:pPr>
        <w:pStyle w:val="ListParagraph"/>
        <w:numPr>
          <w:ilvl w:val="0"/>
          <w:numId w:val="206"/>
        </w:numPr>
        <w:spacing w:line="276" w:lineRule="auto"/>
        <w:jc w:val="both"/>
        <w:rPr>
          <w:rFonts w:eastAsiaTheme="minorEastAsia"/>
          <w:color w:val="000000"/>
          <w:lang w:val="en-US"/>
        </w:rPr>
      </w:pPr>
      <w:r w:rsidRPr="00504FDB">
        <w:rPr>
          <w:rFonts w:eastAsiaTheme="minorEastAsia"/>
          <w:color w:val="000000"/>
          <w:lang w:val="en-US"/>
        </w:rPr>
        <w:t xml:space="preserve">transfer any remaining positive balance from the payment account to the payment account opened or held with the receiving payment service provider on the date specified in the </w:t>
      </w:r>
      <w:r w:rsidR="00C77699" w:rsidRPr="00504FDB">
        <w:rPr>
          <w:rFonts w:eastAsiaTheme="minorEastAsia"/>
          <w:color w:val="000000"/>
          <w:lang w:val="en-US"/>
        </w:rPr>
        <w:t>authorization</w:t>
      </w:r>
      <w:r w:rsidRPr="00504FDB">
        <w:rPr>
          <w:rFonts w:eastAsiaTheme="minorEastAsia"/>
          <w:color w:val="000000"/>
          <w:lang w:val="en-US"/>
        </w:rPr>
        <w:t>;</w:t>
      </w:r>
    </w:p>
    <w:p w14:paraId="1E6E8F88" w14:textId="7A40375C" w:rsidR="00D72343" w:rsidRPr="00504FDB" w:rsidRDefault="00F9446B" w:rsidP="00886F9D">
      <w:pPr>
        <w:pStyle w:val="ListParagraph"/>
        <w:numPr>
          <w:ilvl w:val="0"/>
          <w:numId w:val="206"/>
        </w:numPr>
        <w:spacing w:line="276" w:lineRule="auto"/>
        <w:jc w:val="both"/>
        <w:rPr>
          <w:rFonts w:eastAsiaTheme="minorEastAsia"/>
          <w:color w:val="000000"/>
          <w:lang w:val="en-US"/>
        </w:rPr>
      </w:pPr>
      <w:r w:rsidRPr="00504FDB">
        <w:rPr>
          <w:rFonts w:eastAsiaTheme="minorEastAsia"/>
          <w:color w:val="000000"/>
          <w:lang w:val="en-US"/>
        </w:rPr>
        <w:t xml:space="preserve">without prejudice to paragraph 1 of Article 55 of this Law, </w:t>
      </w:r>
      <w:r w:rsidR="00D72343" w:rsidRPr="00504FDB">
        <w:rPr>
          <w:rFonts w:eastAsiaTheme="minorEastAsia"/>
          <w:color w:val="000000"/>
          <w:lang w:val="en-US"/>
        </w:rPr>
        <w:t xml:space="preserve">close the payment account on the date specified in the </w:t>
      </w:r>
      <w:r w:rsidR="00C77699" w:rsidRPr="00504FDB">
        <w:rPr>
          <w:rFonts w:eastAsiaTheme="minorEastAsia"/>
          <w:color w:val="000000"/>
          <w:lang w:val="en-US"/>
        </w:rPr>
        <w:t>authorization</w:t>
      </w:r>
      <w:r w:rsidR="00D72343" w:rsidRPr="00504FDB">
        <w:rPr>
          <w:rFonts w:eastAsiaTheme="minorEastAsia"/>
          <w:color w:val="000000"/>
          <w:lang w:val="en-US"/>
        </w:rPr>
        <w:t xml:space="preserve"> if the payment service user</w:t>
      </w:r>
      <w:r w:rsidR="00D72343" w:rsidRPr="00504FDB" w:rsidDel="00136B2E">
        <w:rPr>
          <w:rFonts w:eastAsiaTheme="minorEastAsia"/>
          <w:color w:val="000000"/>
          <w:lang w:val="en-US"/>
        </w:rPr>
        <w:t xml:space="preserve"> </w:t>
      </w:r>
      <w:r w:rsidR="00D72343" w:rsidRPr="00504FDB">
        <w:rPr>
          <w:rFonts w:eastAsiaTheme="minorEastAsia"/>
          <w:color w:val="000000"/>
          <w:lang w:val="en-US"/>
        </w:rPr>
        <w:t xml:space="preserve">has no outstanding obligations on that payment account and provided that the actions listed in subparagraphs 4.1, 4.2 and 4.5 of this </w:t>
      </w:r>
      <w:proofErr w:type="gramStart"/>
      <w:r w:rsidR="00D72343" w:rsidRPr="00504FDB">
        <w:rPr>
          <w:rFonts w:eastAsiaTheme="minorEastAsia"/>
          <w:color w:val="000000"/>
          <w:lang w:val="en-US"/>
        </w:rPr>
        <w:t>paragraph</w:t>
      </w:r>
      <w:proofErr w:type="gramEnd"/>
      <w:r w:rsidR="00D72343" w:rsidRPr="00504FDB">
        <w:rPr>
          <w:rFonts w:eastAsiaTheme="minorEastAsia"/>
          <w:color w:val="000000"/>
          <w:lang w:val="en-US"/>
        </w:rPr>
        <w:t xml:space="preserve"> have been completed. The payment service provider shall immediately inform the payment service user</w:t>
      </w:r>
      <w:r w:rsidR="00D72343" w:rsidRPr="00504FDB" w:rsidDel="00136B2E">
        <w:rPr>
          <w:rFonts w:eastAsiaTheme="minorEastAsia"/>
          <w:color w:val="000000"/>
          <w:lang w:val="en-US"/>
        </w:rPr>
        <w:t xml:space="preserve"> </w:t>
      </w:r>
      <w:r w:rsidR="00D72343" w:rsidRPr="00504FDB">
        <w:rPr>
          <w:rFonts w:eastAsiaTheme="minorEastAsia"/>
          <w:color w:val="000000"/>
          <w:lang w:val="en-US"/>
        </w:rPr>
        <w:t>where such outstanding obligations prevent the payment service user’s</w:t>
      </w:r>
      <w:r w:rsidR="00D72343" w:rsidRPr="00504FDB" w:rsidDel="00136B2E">
        <w:rPr>
          <w:rFonts w:eastAsiaTheme="minorEastAsia"/>
          <w:color w:val="000000"/>
          <w:lang w:val="en-US"/>
        </w:rPr>
        <w:t xml:space="preserve"> </w:t>
      </w:r>
      <w:r w:rsidR="00D72343" w:rsidRPr="00504FDB">
        <w:rPr>
          <w:rFonts w:eastAsiaTheme="minorEastAsia"/>
          <w:color w:val="000000"/>
          <w:lang w:val="en-US"/>
        </w:rPr>
        <w:t>payment account from being closed.</w:t>
      </w:r>
    </w:p>
    <w:p w14:paraId="12851659" w14:textId="1F8139B2" w:rsidR="00D72343" w:rsidRPr="00504FDB" w:rsidRDefault="00D72343" w:rsidP="00886F9D">
      <w:pPr>
        <w:pStyle w:val="ListParagraph"/>
        <w:numPr>
          <w:ilvl w:val="0"/>
          <w:numId w:val="193"/>
        </w:numPr>
        <w:shd w:val="clear" w:color="auto" w:fill="FFFFFF"/>
        <w:spacing w:line="276" w:lineRule="auto"/>
        <w:jc w:val="both"/>
        <w:rPr>
          <w:rFonts w:eastAsiaTheme="minorEastAsia"/>
          <w:color w:val="000000"/>
          <w:lang w:val="en-US"/>
        </w:rPr>
      </w:pPr>
      <w:r w:rsidRPr="00504FDB">
        <w:rPr>
          <w:rFonts w:eastAsiaTheme="minorEastAsia"/>
          <w:color w:val="000000"/>
          <w:lang w:val="en-US"/>
        </w:rPr>
        <w:t>Within five business days of receipt of the information requested from the transferring payment service provider as referred to in paragraph 3</w:t>
      </w:r>
      <w:r w:rsidR="00445E50">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 xml:space="preserve">, the receiving payment service provider shall, as and if provided for in the </w:t>
      </w:r>
      <w:r w:rsidR="00750553" w:rsidRPr="00504FDB">
        <w:rPr>
          <w:rFonts w:eastAsiaTheme="minorEastAsia"/>
          <w:color w:val="000000"/>
          <w:lang w:val="en-US"/>
        </w:rPr>
        <w:t>authorization</w:t>
      </w:r>
      <w:r w:rsidRPr="00504FDB">
        <w:rPr>
          <w:rFonts w:eastAsiaTheme="minorEastAsia"/>
          <w:color w:val="000000"/>
          <w:lang w:val="en-US"/>
        </w:rPr>
        <w:t xml:space="preserve"> and to the extent that the information provided by the transferring payment service provider or the payment service user</w:t>
      </w:r>
      <w:r w:rsidRPr="00504FDB" w:rsidDel="00136B2E">
        <w:rPr>
          <w:rFonts w:eastAsiaTheme="minorEastAsia"/>
          <w:color w:val="000000"/>
          <w:lang w:val="en-US"/>
        </w:rPr>
        <w:t xml:space="preserve"> </w:t>
      </w:r>
      <w:r w:rsidRPr="00504FDB">
        <w:rPr>
          <w:rFonts w:eastAsiaTheme="minorEastAsia"/>
          <w:color w:val="000000"/>
          <w:lang w:val="en-US"/>
        </w:rPr>
        <w:t>enables the receiving payment service provider to do so, carry out the following tasks:</w:t>
      </w:r>
    </w:p>
    <w:p w14:paraId="16B701D1" w14:textId="5857E6ED" w:rsidR="00D72343" w:rsidRPr="00504FDB" w:rsidRDefault="00D72343" w:rsidP="00886F9D">
      <w:pPr>
        <w:pStyle w:val="ListParagraph"/>
        <w:numPr>
          <w:ilvl w:val="0"/>
          <w:numId w:val="208"/>
        </w:numPr>
        <w:spacing w:line="276" w:lineRule="auto"/>
        <w:jc w:val="both"/>
        <w:rPr>
          <w:rFonts w:eastAsiaTheme="minorEastAsia"/>
          <w:color w:val="000000"/>
          <w:lang w:val="en-US"/>
        </w:rPr>
      </w:pPr>
      <w:r w:rsidRPr="00504FDB">
        <w:rPr>
          <w:rFonts w:eastAsiaTheme="minorEastAsia"/>
          <w:color w:val="000000"/>
          <w:lang w:val="en-US"/>
        </w:rPr>
        <w:t>set up the standing orders for credit transfers requested by the payment service user</w:t>
      </w:r>
      <w:r w:rsidRPr="00504FDB" w:rsidDel="00136B2E">
        <w:rPr>
          <w:rFonts w:eastAsiaTheme="minorEastAsia"/>
          <w:color w:val="000000"/>
          <w:lang w:val="en-US"/>
        </w:rPr>
        <w:t xml:space="preserve"> </w:t>
      </w:r>
      <w:r w:rsidRPr="00504FDB">
        <w:rPr>
          <w:rFonts w:eastAsiaTheme="minorEastAsia"/>
          <w:color w:val="000000"/>
          <w:lang w:val="en-US"/>
        </w:rPr>
        <w:t xml:space="preserve">and execute them with effect from the date specified in the </w:t>
      </w:r>
      <w:r w:rsidR="009645D2" w:rsidRPr="00504FDB">
        <w:rPr>
          <w:rFonts w:eastAsiaTheme="minorEastAsia"/>
          <w:color w:val="000000"/>
          <w:lang w:val="en-US"/>
        </w:rPr>
        <w:t>authorization</w:t>
      </w:r>
      <w:r w:rsidRPr="00504FDB">
        <w:rPr>
          <w:rFonts w:eastAsiaTheme="minorEastAsia"/>
          <w:color w:val="000000"/>
          <w:lang w:val="en-US"/>
        </w:rPr>
        <w:t>;</w:t>
      </w:r>
    </w:p>
    <w:p w14:paraId="05CD6C39" w14:textId="3F430364" w:rsidR="00D72343" w:rsidRPr="00504FDB" w:rsidRDefault="00D72343" w:rsidP="00886F9D">
      <w:pPr>
        <w:pStyle w:val="ListParagraph"/>
        <w:numPr>
          <w:ilvl w:val="0"/>
          <w:numId w:val="208"/>
        </w:numPr>
        <w:spacing w:line="276" w:lineRule="auto"/>
        <w:jc w:val="both"/>
        <w:rPr>
          <w:rFonts w:eastAsiaTheme="minorEastAsia"/>
          <w:color w:val="000000"/>
          <w:lang w:val="en-US"/>
        </w:rPr>
      </w:pPr>
      <w:r w:rsidRPr="00504FDB">
        <w:rPr>
          <w:rFonts w:eastAsiaTheme="minorEastAsia"/>
          <w:color w:val="000000"/>
          <w:lang w:val="en-US"/>
        </w:rPr>
        <w:t xml:space="preserve">make any necessary preparations to accept direct debits and accept them with effect from the date specified in the </w:t>
      </w:r>
      <w:r w:rsidR="009645D2" w:rsidRPr="00504FDB">
        <w:rPr>
          <w:rFonts w:eastAsiaTheme="minorEastAsia"/>
          <w:color w:val="000000"/>
          <w:lang w:val="en-US"/>
        </w:rPr>
        <w:t>authorization</w:t>
      </w:r>
      <w:r w:rsidRPr="00504FDB">
        <w:rPr>
          <w:rFonts w:eastAsiaTheme="minorEastAsia"/>
          <w:color w:val="000000"/>
          <w:lang w:val="en-US"/>
        </w:rPr>
        <w:t>;</w:t>
      </w:r>
    </w:p>
    <w:p w14:paraId="34BD6A26" w14:textId="19ED66C2" w:rsidR="00D72343" w:rsidRPr="00504FDB" w:rsidRDefault="00D72343" w:rsidP="00886F9D">
      <w:pPr>
        <w:pStyle w:val="ListParagraph"/>
        <w:numPr>
          <w:ilvl w:val="0"/>
          <w:numId w:val="208"/>
        </w:numPr>
        <w:spacing w:line="276" w:lineRule="auto"/>
        <w:jc w:val="both"/>
        <w:rPr>
          <w:rFonts w:eastAsiaTheme="minorEastAsia"/>
          <w:color w:val="000000"/>
          <w:lang w:val="en-US"/>
        </w:rPr>
      </w:pPr>
      <w:r w:rsidRPr="00504FDB">
        <w:rPr>
          <w:rFonts w:eastAsiaTheme="minorEastAsia"/>
          <w:color w:val="000000"/>
          <w:lang w:val="en-US"/>
        </w:rPr>
        <w:t>where relevant, inform payment service users</w:t>
      </w:r>
      <w:r w:rsidRPr="00504FDB" w:rsidDel="00136B2E">
        <w:rPr>
          <w:rFonts w:eastAsiaTheme="minorEastAsia"/>
          <w:color w:val="000000"/>
          <w:lang w:val="en-US"/>
        </w:rPr>
        <w:t xml:space="preserve"> </w:t>
      </w:r>
      <w:r w:rsidRPr="00504FDB">
        <w:rPr>
          <w:rFonts w:eastAsiaTheme="minorEastAsia"/>
          <w:color w:val="000000"/>
          <w:lang w:val="en-US"/>
        </w:rPr>
        <w:t xml:space="preserve">of </w:t>
      </w:r>
      <w:r w:rsidR="009645D2" w:rsidRPr="00504FDB">
        <w:rPr>
          <w:rFonts w:eastAsiaTheme="minorEastAsia"/>
          <w:color w:val="000000"/>
          <w:lang w:val="en-US"/>
        </w:rPr>
        <w:t xml:space="preserve">any other applicable </w:t>
      </w:r>
      <w:r w:rsidRPr="00504FDB">
        <w:rPr>
          <w:rFonts w:eastAsiaTheme="minorEastAsia"/>
          <w:color w:val="000000"/>
          <w:lang w:val="en-US"/>
        </w:rPr>
        <w:t>rights</w:t>
      </w:r>
      <w:r w:rsidR="009645D2" w:rsidRPr="00504FDB">
        <w:rPr>
          <w:rFonts w:eastAsiaTheme="minorEastAsia"/>
          <w:color w:val="000000"/>
          <w:lang w:val="en-US"/>
        </w:rPr>
        <w:t xml:space="preserve"> concerning direct debits</w:t>
      </w:r>
      <w:r w:rsidRPr="00504FDB">
        <w:rPr>
          <w:rFonts w:eastAsiaTheme="minorEastAsia"/>
          <w:color w:val="000000"/>
          <w:lang w:val="en-US"/>
        </w:rPr>
        <w:t xml:space="preserve"> pursuant to this </w:t>
      </w:r>
      <w:r w:rsidR="009645D2" w:rsidRPr="00504FDB">
        <w:rPr>
          <w:rFonts w:eastAsiaTheme="minorEastAsia"/>
          <w:color w:val="000000"/>
          <w:lang w:val="en-US"/>
        </w:rPr>
        <w:t>L</w:t>
      </w:r>
      <w:r w:rsidRPr="00504FDB">
        <w:rPr>
          <w:rFonts w:eastAsiaTheme="minorEastAsia"/>
          <w:color w:val="000000"/>
          <w:lang w:val="en-US"/>
        </w:rPr>
        <w:t xml:space="preserve">aw and existing </w:t>
      </w:r>
      <w:r w:rsidR="009645D2" w:rsidRPr="00504FDB">
        <w:rPr>
          <w:rFonts w:eastAsiaTheme="minorEastAsia"/>
          <w:color w:val="000000"/>
          <w:lang w:val="en-US"/>
        </w:rPr>
        <w:t>legal or regulatory rules</w:t>
      </w:r>
      <w:r w:rsidRPr="00504FDB">
        <w:rPr>
          <w:rFonts w:eastAsiaTheme="minorEastAsia"/>
          <w:color w:val="000000"/>
          <w:lang w:val="en-US"/>
        </w:rPr>
        <w:t xml:space="preserve"> in force; </w:t>
      </w:r>
    </w:p>
    <w:p w14:paraId="619E0A6C" w14:textId="65BF4FC7" w:rsidR="00D72343" w:rsidRPr="00504FDB" w:rsidRDefault="00D72343" w:rsidP="00886F9D">
      <w:pPr>
        <w:pStyle w:val="ListParagraph"/>
        <w:numPr>
          <w:ilvl w:val="0"/>
          <w:numId w:val="208"/>
        </w:numPr>
        <w:spacing w:line="276" w:lineRule="auto"/>
        <w:jc w:val="both"/>
        <w:rPr>
          <w:rFonts w:eastAsiaTheme="minorEastAsia"/>
          <w:color w:val="000000"/>
          <w:lang w:val="en-US"/>
        </w:rPr>
      </w:pPr>
      <w:r w:rsidRPr="00504FDB">
        <w:rPr>
          <w:rFonts w:eastAsiaTheme="minorEastAsia"/>
          <w:color w:val="000000"/>
          <w:lang w:val="en-US"/>
        </w:rPr>
        <w:t xml:space="preserve">inform payers specified in the </w:t>
      </w:r>
      <w:r w:rsidR="009645D2" w:rsidRPr="00504FDB">
        <w:rPr>
          <w:rFonts w:eastAsiaTheme="minorEastAsia"/>
          <w:color w:val="000000"/>
          <w:lang w:val="en-US"/>
        </w:rPr>
        <w:t>authorization</w:t>
      </w:r>
      <w:r w:rsidRPr="00504FDB">
        <w:rPr>
          <w:rFonts w:eastAsiaTheme="minorEastAsia"/>
          <w:color w:val="000000"/>
          <w:lang w:val="en-US"/>
        </w:rPr>
        <w:t xml:space="preserve"> and making recurring incoming credit transfers into a payment service user’s</w:t>
      </w:r>
      <w:r w:rsidRPr="00504FDB" w:rsidDel="00136B2E">
        <w:rPr>
          <w:rFonts w:eastAsiaTheme="minorEastAsia"/>
          <w:color w:val="000000"/>
          <w:lang w:val="en-US"/>
        </w:rPr>
        <w:t xml:space="preserve"> </w:t>
      </w:r>
      <w:r w:rsidRPr="00504FDB">
        <w:rPr>
          <w:rFonts w:eastAsiaTheme="minorEastAsia"/>
          <w:color w:val="000000"/>
          <w:lang w:val="en-US"/>
        </w:rPr>
        <w:t>payment account of the details of the payment service user’s</w:t>
      </w:r>
      <w:r w:rsidRPr="00504FDB" w:rsidDel="00136B2E">
        <w:rPr>
          <w:rFonts w:eastAsiaTheme="minorEastAsia"/>
          <w:color w:val="000000"/>
          <w:lang w:val="en-US"/>
        </w:rPr>
        <w:t xml:space="preserve"> </w:t>
      </w:r>
      <w:r w:rsidRPr="00504FDB">
        <w:rPr>
          <w:rFonts w:eastAsiaTheme="minorEastAsia"/>
          <w:color w:val="000000"/>
          <w:lang w:val="en-US"/>
        </w:rPr>
        <w:t>payment account with the receiving payment service provider and transmit to the payers a copy of the payment service user’s</w:t>
      </w:r>
      <w:r w:rsidRPr="00504FDB" w:rsidDel="00136B2E">
        <w:rPr>
          <w:rFonts w:eastAsiaTheme="minorEastAsia"/>
          <w:color w:val="000000"/>
          <w:lang w:val="en-US"/>
        </w:rPr>
        <w:t xml:space="preserve"> </w:t>
      </w:r>
      <w:r w:rsidR="009645D2" w:rsidRPr="00504FDB">
        <w:rPr>
          <w:rFonts w:eastAsiaTheme="minorEastAsia"/>
          <w:color w:val="000000"/>
          <w:lang w:val="en-US"/>
        </w:rPr>
        <w:t>authorization</w:t>
      </w:r>
      <w:r w:rsidRPr="00504FDB">
        <w:rPr>
          <w:rFonts w:eastAsiaTheme="minorEastAsia"/>
          <w:color w:val="000000"/>
          <w:lang w:val="en-US"/>
        </w:rPr>
        <w:t>. If the receiving payment service provider does not have all the information it needs to inform the payers, it shall ask the payment service user</w:t>
      </w:r>
      <w:r w:rsidRPr="00504FDB" w:rsidDel="00136B2E">
        <w:rPr>
          <w:rFonts w:eastAsiaTheme="minorEastAsia"/>
          <w:color w:val="000000"/>
          <w:lang w:val="en-US"/>
        </w:rPr>
        <w:t xml:space="preserve"> </w:t>
      </w:r>
      <w:r w:rsidRPr="00504FDB">
        <w:rPr>
          <w:rFonts w:eastAsiaTheme="minorEastAsia"/>
          <w:color w:val="000000"/>
          <w:lang w:val="en-US"/>
        </w:rPr>
        <w:t>or the transferring payment service provider to provide the missing information;</w:t>
      </w:r>
    </w:p>
    <w:p w14:paraId="0702AA2E" w14:textId="62B3553A" w:rsidR="00D72343" w:rsidRPr="00504FDB" w:rsidRDefault="00D72343" w:rsidP="00886F9D">
      <w:pPr>
        <w:pStyle w:val="ListParagraph"/>
        <w:numPr>
          <w:ilvl w:val="0"/>
          <w:numId w:val="208"/>
        </w:numPr>
        <w:spacing w:line="276" w:lineRule="auto"/>
        <w:jc w:val="both"/>
        <w:rPr>
          <w:rFonts w:eastAsiaTheme="minorEastAsia"/>
          <w:color w:val="000000"/>
          <w:lang w:val="en-US"/>
        </w:rPr>
      </w:pPr>
      <w:r w:rsidRPr="00504FDB">
        <w:rPr>
          <w:rFonts w:eastAsiaTheme="minorEastAsia"/>
          <w:color w:val="000000"/>
          <w:lang w:val="en-US"/>
        </w:rPr>
        <w:t xml:space="preserve">inform payees specified in the </w:t>
      </w:r>
      <w:r w:rsidR="009645D2" w:rsidRPr="00504FDB">
        <w:rPr>
          <w:rFonts w:eastAsiaTheme="minorEastAsia"/>
          <w:color w:val="000000"/>
          <w:lang w:val="en-US"/>
        </w:rPr>
        <w:t>authorization</w:t>
      </w:r>
      <w:r w:rsidRPr="00504FDB">
        <w:rPr>
          <w:rFonts w:eastAsiaTheme="minorEastAsia"/>
          <w:color w:val="000000"/>
          <w:lang w:val="en-US"/>
        </w:rPr>
        <w:t xml:space="preserve"> and using a direct debit to collect funds from the payment service user’s</w:t>
      </w:r>
      <w:r w:rsidRPr="00504FDB" w:rsidDel="00136B2E">
        <w:rPr>
          <w:rFonts w:eastAsiaTheme="minorEastAsia"/>
          <w:color w:val="000000"/>
          <w:lang w:val="en-US"/>
        </w:rPr>
        <w:t xml:space="preserve"> </w:t>
      </w:r>
      <w:r w:rsidRPr="00504FDB">
        <w:rPr>
          <w:rFonts w:eastAsiaTheme="minorEastAsia"/>
          <w:color w:val="000000"/>
          <w:lang w:val="en-US"/>
        </w:rPr>
        <w:t>payment account of the details of the payment service user’s</w:t>
      </w:r>
      <w:r w:rsidRPr="00504FDB" w:rsidDel="00136B2E">
        <w:rPr>
          <w:rFonts w:eastAsiaTheme="minorEastAsia"/>
          <w:color w:val="000000"/>
          <w:lang w:val="en-US"/>
        </w:rPr>
        <w:t xml:space="preserve"> </w:t>
      </w:r>
      <w:r w:rsidRPr="00504FDB">
        <w:rPr>
          <w:rFonts w:eastAsiaTheme="minorEastAsia"/>
          <w:color w:val="000000"/>
          <w:lang w:val="en-US"/>
        </w:rPr>
        <w:t>payment account with the receiving payment service provider and the date from which direct debits are to be collected from that payment account and transmit to the payees a copy of the payment service user’s</w:t>
      </w:r>
      <w:r w:rsidRPr="00504FDB" w:rsidDel="00136B2E">
        <w:rPr>
          <w:rFonts w:eastAsiaTheme="minorEastAsia"/>
          <w:color w:val="000000"/>
          <w:lang w:val="en-US"/>
        </w:rPr>
        <w:t xml:space="preserve"> </w:t>
      </w:r>
      <w:r w:rsidR="009645D2" w:rsidRPr="00504FDB">
        <w:rPr>
          <w:rFonts w:eastAsiaTheme="minorEastAsia"/>
          <w:color w:val="000000"/>
          <w:lang w:val="en-US"/>
        </w:rPr>
        <w:t>authorization</w:t>
      </w:r>
      <w:r w:rsidRPr="00504FDB">
        <w:rPr>
          <w:rFonts w:eastAsiaTheme="minorEastAsia"/>
          <w:color w:val="000000"/>
          <w:lang w:val="en-US"/>
        </w:rPr>
        <w:t xml:space="preserve">. If the receiving payment service provider does not have all the information it needs to </w:t>
      </w:r>
      <w:r w:rsidRPr="00504FDB">
        <w:rPr>
          <w:rFonts w:eastAsiaTheme="minorEastAsia"/>
          <w:color w:val="000000"/>
          <w:lang w:val="en-US"/>
        </w:rPr>
        <w:lastRenderedPageBreak/>
        <w:t>inform the payees, it shall ask the payment service user</w:t>
      </w:r>
      <w:r w:rsidRPr="00504FDB" w:rsidDel="00136B2E">
        <w:rPr>
          <w:rFonts w:eastAsiaTheme="minorEastAsia"/>
          <w:color w:val="000000"/>
          <w:lang w:val="en-US"/>
        </w:rPr>
        <w:t xml:space="preserve"> </w:t>
      </w:r>
      <w:r w:rsidRPr="00504FDB">
        <w:rPr>
          <w:rFonts w:eastAsiaTheme="minorEastAsia"/>
          <w:color w:val="000000"/>
          <w:lang w:val="en-US"/>
        </w:rPr>
        <w:t>or the transferring payment service provider to provide the missing information.</w:t>
      </w:r>
    </w:p>
    <w:p w14:paraId="0C474B21" w14:textId="79AF7267" w:rsidR="00D72343" w:rsidRPr="00504FDB" w:rsidRDefault="00D72343" w:rsidP="00886F9D">
      <w:pPr>
        <w:pStyle w:val="ListParagraph"/>
        <w:numPr>
          <w:ilvl w:val="0"/>
          <w:numId w:val="193"/>
        </w:numPr>
        <w:shd w:val="clear" w:color="auto" w:fill="FFFFFF"/>
        <w:spacing w:line="276" w:lineRule="auto"/>
        <w:jc w:val="both"/>
        <w:rPr>
          <w:rFonts w:eastAsiaTheme="minorEastAsia"/>
          <w:color w:val="000000"/>
          <w:lang w:val="en-US"/>
        </w:rPr>
      </w:pPr>
      <w:r w:rsidRPr="00504FDB">
        <w:rPr>
          <w:rFonts w:eastAsiaTheme="minorEastAsia"/>
          <w:color w:val="000000"/>
          <w:lang w:val="en-US"/>
        </w:rPr>
        <w:t>Where the payment service user</w:t>
      </w:r>
      <w:r w:rsidRPr="00504FDB" w:rsidDel="00136B2E">
        <w:rPr>
          <w:rFonts w:eastAsiaTheme="minorEastAsia"/>
          <w:color w:val="000000"/>
          <w:lang w:val="en-US"/>
        </w:rPr>
        <w:t xml:space="preserve"> </w:t>
      </w:r>
      <w:r w:rsidRPr="00504FDB">
        <w:rPr>
          <w:rFonts w:eastAsiaTheme="minorEastAsia"/>
          <w:color w:val="000000"/>
          <w:lang w:val="en-US"/>
        </w:rPr>
        <w:t>chooses to personally provide the information referred to in subparagraphs 5.4 and 5.5</w:t>
      </w:r>
      <w:r w:rsidR="00445E50">
        <w:rPr>
          <w:rFonts w:eastAsiaTheme="minorEastAsia"/>
          <w:color w:val="000000"/>
          <w:lang w:val="en-US"/>
        </w:rPr>
        <w:t xml:space="preserve"> of this </w:t>
      </w:r>
      <w:r w:rsidR="00F441B3">
        <w:rPr>
          <w:rFonts w:eastAsiaTheme="minorEastAsia"/>
          <w:color w:val="000000"/>
          <w:lang w:val="en-US"/>
        </w:rPr>
        <w:t>Article</w:t>
      </w:r>
      <w:r w:rsidR="00445E50">
        <w:rPr>
          <w:rFonts w:eastAsiaTheme="minorEastAsia"/>
          <w:color w:val="000000"/>
          <w:lang w:val="en-US"/>
        </w:rPr>
        <w:t>,</w:t>
      </w:r>
      <w:r w:rsidRPr="00504FDB">
        <w:rPr>
          <w:rFonts w:eastAsiaTheme="minorEastAsia"/>
          <w:color w:val="000000"/>
          <w:lang w:val="en-US"/>
        </w:rPr>
        <w:t xml:space="preserve"> to the payers or payees rather than provide specific consent in accordance with paragraph 2</w:t>
      </w:r>
      <w:r w:rsidR="00445E50">
        <w:rPr>
          <w:rFonts w:eastAsiaTheme="minorEastAsia"/>
          <w:color w:val="000000"/>
          <w:lang w:val="en-US"/>
        </w:rPr>
        <w:t xml:space="preserve"> of this </w:t>
      </w:r>
      <w:r w:rsidR="00F441B3">
        <w:rPr>
          <w:rFonts w:eastAsiaTheme="minorEastAsia"/>
          <w:color w:val="000000"/>
          <w:lang w:val="en-US"/>
        </w:rPr>
        <w:t>Article</w:t>
      </w:r>
      <w:r w:rsidR="00445E50">
        <w:rPr>
          <w:rFonts w:eastAsiaTheme="minorEastAsia"/>
          <w:color w:val="000000"/>
          <w:lang w:val="en-US"/>
        </w:rPr>
        <w:t>,</w:t>
      </w:r>
      <w:r w:rsidRPr="00504FDB">
        <w:rPr>
          <w:rFonts w:eastAsiaTheme="minorEastAsia"/>
          <w:color w:val="000000"/>
          <w:lang w:val="en-US"/>
        </w:rPr>
        <w:t xml:space="preserve"> to the receiving payment service provider to do so, the receiving payment service provider shall provide the payment service user</w:t>
      </w:r>
      <w:r w:rsidRPr="00504FDB" w:rsidDel="0008482D">
        <w:rPr>
          <w:rFonts w:eastAsiaTheme="minorEastAsia"/>
          <w:color w:val="000000"/>
          <w:lang w:val="en-US"/>
        </w:rPr>
        <w:t xml:space="preserve"> </w:t>
      </w:r>
      <w:r w:rsidRPr="00504FDB">
        <w:rPr>
          <w:rFonts w:eastAsiaTheme="minorEastAsia"/>
          <w:color w:val="000000"/>
          <w:lang w:val="en-US"/>
        </w:rPr>
        <w:t xml:space="preserve">with standard letters providing details of the payment account and the starting date specified in the </w:t>
      </w:r>
      <w:r w:rsidR="009645D2" w:rsidRPr="00504FDB">
        <w:rPr>
          <w:rFonts w:eastAsiaTheme="minorEastAsia"/>
          <w:color w:val="000000"/>
          <w:lang w:val="en-US"/>
        </w:rPr>
        <w:t>authorization</w:t>
      </w:r>
      <w:r w:rsidRPr="00504FDB">
        <w:rPr>
          <w:rFonts w:eastAsiaTheme="minorEastAsia"/>
          <w:color w:val="000000"/>
          <w:lang w:val="en-US"/>
        </w:rPr>
        <w:t xml:space="preserve"> within the deadline referred to in paragraph 5 above.</w:t>
      </w:r>
    </w:p>
    <w:p w14:paraId="2619EF1B" w14:textId="7659B6BE" w:rsidR="00D72343" w:rsidRPr="00504FDB" w:rsidRDefault="009645D2" w:rsidP="00886F9D">
      <w:pPr>
        <w:pStyle w:val="ListParagraph"/>
        <w:numPr>
          <w:ilvl w:val="0"/>
          <w:numId w:val="19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Without prejudice to </w:t>
      </w:r>
      <w:r w:rsidR="005F16E8" w:rsidRPr="00504FDB">
        <w:rPr>
          <w:rFonts w:eastAsiaTheme="minorEastAsia"/>
          <w:color w:val="000000"/>
          <w:lang w:val="en-US"/>
        </w:rPr>
        <w:t>paragraph 2 of Article 68 of this Law, t</w:t>
      </w:r>
      <w:r w:rsidR="00D72343" w:rsidRPr="00504FDB">
        <w:rPr>
          <w:rFonts w:eastAsiaTheme="minorEastAsia"/>
          <w:color w:val="000000"/>
          <w:lang w:val="en-US"/>
        </w:rPr>
        <w:t>he transferring payment service provider shall not block payment instruments before the date specified in the payment service user’s</w:t>
      </w:r>
      <w:r w:rsidR="00D72343" w:rsidRPr="00504FDB" w:rsidDel="0008482D">
        <w:rPr>
          <w:rFonts w:eastAsiaTheme="minorEastAsia"/>
          <w:color w:val="000000"/>
          <w:lang w:val="en-US"/>
        </w:rPr>
        <w:t xml:space="preserve"> </w:t>
      </w:r>
      <w:r w:rsidR="005F16E8" w:rsidRPr="00504FDB">
        <w:rPr>
          <w:rFonts w:eastAsiaTheme="minorEastAsia"/>
          <w:color w:val="000000"/>
          <w:lang w:val="en-US"/>
        </w:rPr>
        <w:t>authorization</w:t>
      </w:r>
      <w:r w:rsidR="00D72343" w:rsidRPr="00504FDB">
        <w:rPr>
          <w:rFonts w:eastAsiaTheme="minorEastAsia"/>
          <w:color w:val="000000"/>
          <w:lang w:val="en-US"/>
        </w:rPr>
        <w:t>, so that the provision of payment services to the payment service user</w:t>
      </w:r>
      <w:r w:rsidR="00D72343" w:rsidRPr="00504FDB" w:rsidDel="0008482D">
        <w:rPr>
          <w:rFonts w:eastAsiaTheme="minorEastAsia"/>
          <w:color w:val="000000"/>
          <w:lang w:val="en-US"/>
        </w:rPr>
        <w:t xml:space="preserve"> </w:t>
      </w:r>
      <w:r w:rsidR="00D72343" w:rsidRPr="00504FDB">
        <w:rPr>
          <w:rFonts w:eastAsiaTheme="minorEastAsia"/>
          <w:color w:val="000000"/>
          <w:lang w:val="en-US"/>
        </w:rPr>
        <w:t>is not interrupted in the course of the provision of the switching service.</w:t>
      </w:r>
    </w:p>
    <w:p w14:paraId="4BF6A88A" w14:textId="77777777" w:rsidR="00D72343" w:rsidRPr="00504FDB" w:rsidRDefault="00D72343" w:rsidP="008E36E1">
      <w:pPr>
        <w:spacing w:line="276" w:lineRule="auto"/>
        <w:jc w:val="both"/>
        <w:rPr>
          <w:rFonts w:eastAsiaTheme="minorEastAsia"/>
          <w:color w:val="000000"/>
          <w:lang w:val="en-US"/>
        </w:rPr>
      </w:pPr>
    </w:p>
    <w:p w14:paraId="50AC85C8" w14:textId="6AC49D98" w:rsidR="00D72343" w:rsidRPr="00504FDB" w:rsidRDefault="00D72343" w:rsidP="008E36E1">
      <w:pPr>
        <w:spacing w:line="276" w:lineRule="auto"/>
        <w:ind w:left="360"/>
        <w:jc w:val="center"/>
        <w:rPr>
          <w:rFonts w:eastAsiaTheme="minorEastAsia"/>
          <w:b/>
          <w:bCs/>
          <w:color w:val="000000"/>
          <w:lang w:val="en-US"/>
        </w:rPr>
      </w:pPr>
      <w:r w:rsidRPr="00504FDB">
        <w:rPr>
          <w:rFonts w:eastAsiaTheme="minorEastAsia"/>
          <w:b/>
          <w:bCs/>
          <w:color w:val="000000"/>
          <w:lang w:val="en-US"/>
        </w:rPr>
        <w:t>Article 1</w:t>
      </w:r>
      <w:r w:rsidR="000B53DD" w:rsidRPr="00504FDB">
        <w:rPr>
          <w:rFonts w:eastAsiaTheme="minorEastAsia"/>
          <w:b/>
          <w:bCs/>
          <w:color w:val="000000"/>
          <w:lang w:val="en-US"/>
        </w:rPr>
        <w:t>10</w:t>
      </w:r>
    </w:p>
    <w:p w14:paraId="059526B9" w14:textId="7E2848BF" w:rsidR="00D72343" w:rsidRPr="00504FDB" w:rsidRDefault="00D72343" w:rsidP="008E36E1">
      <w:pPr>
        <w:spacing w:line="276" w:lineRule="auto"/>
        <w:ind w:left="360"/>
        <w:jc w:val="center"/>
        <w:rPr>
          <w:rFonts w:eastAsiaTheme="minorEastAsia"/>
          <w:b/>
          <w:bCs/>
          <w:color w:val="000000"/>
          <w:lang w:val="en-US"/>
        </w:rPr>
      </w:pPr>
      <w:r w:rsidRPr="00504FDB">
        <w:rPr>
          <w:rFonts w:eastAsiaTheme="minorEastAsia"/>
          <w:b/>
          <w:bCs/>
          <w:color w:val="000000"/>
          <w:lang w:val="en-US"/>
        </w:rPr>
        <w:t>Fees connected with the switching service</w:t>
      </w:r>
    </w:p>
    <w:p w14:paraId="45FB2B3F" w14:textId="77777777" w:rsidR="00D72343" w:rsidRPr="00504FDB" w:rsidRDefault="00D72343" w:rsidP="00886F9D">
      <w:pPr>
        <w:pStyle w:val="ListParagraph"/>
        <w:numPr>
          <w:ilvl w:val="0"/>
          <w:numId w:val="209"/>
        </w:numPr>
        <w:shd w:val="clear" w:color="auto" w:fill="FFFFFF"/>
        <w:spacing w:line="276" w:lineRule="auto"/>
        <w:jc w:val="both"/>
        <w:rPr>
          <w:rFonts w:eastAsiaTheme="minorEastAsia"/>
          <w:color w:val="000000"/>
          <w:lang w:val="en-US"/>
        </w:rPr>
      </w:pPr>
      <w:r w:rsidRPr="00504FDB">
        <w:rPr>
          <w:rFonts w:eastAsiaTheme="minorEastAsia"/>
          <w:color w:val="000000"/>
          <w:lang w:val="en-US"/>
        </w:rPr>
        <w:t>Payment service users</w:t>
      </w:r>
      <w:r w:rsidRPr="00504FDB" w:rsidDel="0073542A">
        <w:rPr>
          <w:rFonts w:eastAsiaTheme="minorEastAsia"/>
          <w:color w:val="000000"/>
          <w:lang w:val="en-US"/>
        </w:rPr>
        <w:t xml:space="preserve"> </w:t>
      </w:r>
      <w:r w:rsidRPr="00504FDB">
        <w:rPr>
          <w:rFonts w:eastAsiaTheme="minorEastAsia"/>
          <w:color w:val="000000"/>
          <w:lang w:val="en-US"/>
        </w:rPr>
        <w:t>have the right to access free of charge their personal information regarding existing standing orders and direct debits held by either the transferring or the receiving payment service provider.</w:t>
      </w:r>
    </w:p>
    <w:p w14:paraId="4FB6F7E3" w14:textId="617C4431" w:rsidR="00D72343" w:rsidRPr="00504FDB" w:rsidRDefault="00D72343" w:rsidP="00886F9D">
      <w:pPr>
        <w:pStyle w:val="ListParagraph"/>
        <w:numPr>
          <w:ilvl w:val="0"/>
          <w:numId w:val="209"/>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transferring payment service provider shall provide the information requested by the receiving payment service provider pursuant to subparagraph 4.1 of Article </w:t>
      </w:r>
      <w:r w:rsidR="00846624" w:rsidRPr="00504FDB">
        <w:rPr>
          <w:rFonts w:eastAsiaTheme="minorEastAsia"/>
          <w:color w:val="000000"/>
          <w:lang w:val="en-US"/>
        </w:rPr>
        <w:t>1</w:t>
      </w:r>
      <w:r w:rsidR="002E2CE6" w:rsidRPr="00504FDB">
        <w:rPr>
          <w:rFonts w:eastAsiaTheme="minorEastAsia"/>
          <w:color w:val="000000"/>
          <w:lang w:val="en-US"/>
        </w:rPr>
        <w:t>0</w:t>
      </w:r>
      <w:r w:rsidR="00114641" w:rsidRPr="00504FDB">
        <w:rPr>
          <w:rFonts w:eastAsiaTheme="minorEastAsia"/>
          <w:color w:val="000000"/>
          <w:lang w:val="en-US"/>
        </w:rPr>
        <w:t>9</w:t>
      </w:r>
      <w:r w:rsidRPr="00504FDB">
        <w:rPr>
          <w:rFonts w:eastAsiaTheme="minorEastAsia"/>
          <w:color w:val="000000"/>
          <w:lang w:val="en-US"/>
        </w:rPr>
        <w:t xml:space="preserve"> without charging the payment service user</w:t>
      </w:r>
      <w:r w:rsidRPr="00504FDB" w:rsidDel="0073542A">
        <w:rPr>
          <w:rFonts w:eastAsiaTheme="minorEastAsia"/>
          <w:color w:val="000000"/>
          <w:lang w:val="en-US"/>
        </w:rPr>
        <w:t xml:space="preserve"> </w:t>
      </w:r>
      <w:r w:rsidRPr="00504FDB">
        <w:rPr>
          <w:rFonts w:eastAsiaTheme="minorEastAsia"/>
          <w:color w:val="000000"/>
          <w:lang w:val="en-US"/>
        </w:rPr>
        <w:t>or the receiving payment service provider.</w:t>
      </w:r>
    </w:p>
    <w:p w14:paraId="39509DCD" w14:textId="775100D6" w:rsidR="00D72343" w:rsidRPr="00504FDB" w:rsidRDefault="00D72343" w:rsidP="00886F9D">
      <w:pPr>
        <w:pStyle w:val="ListParagraph"/>
        <w:numPr>
          <w:ilvl w:val="0"/>
          <w:numId w:val="209"/>
        </w:numPr>
        <w:shd w:val="clear" w:color="auto" w:fill="FFFFFF"/>
        <w:spacing w:line="276" w:lineRule="auto"/>
        <w:jc w:val="both"/>
        <w:rPr>
          <w:rFonts w:eastAsiaTheme="minorEastAsia"/>
          <w:color w:val="000000"/>
          <w:lang w:val="en-US"/>
        </w:rPr>
      </w:pPr>
      <w:r w:rsidRPr="00504FDB">
        <w:rPr>
          <w:rFonts w:eastAsiaTheme="minorEastAsia"/>
          <w:color w:val="000000"/>
          <w:lang w:val="en-US"/>
        </w:rPr>
        <w:t>Fees, if any, applied by the transferring payment service provider to the payment service user</w:t>
      </w:r>
      <w:r w:rsidRPr="00504FDB" w:rsidDel="0073542A">
        <w:rPr>
          <w:rFonts w:eastAsiaTheme="minorEastAsia"/>
          <w:color w:val="000000"/>
          <w:lang w:val="en-US"/>
        </w:rPr>
        <w:t xml:space="preserve"> </w:t>
      </w:r>
      <w:r w:rsidRPr="00504FDB">
        <w:rPr>
          <w:rFonts w:eastAsiaTheme="minorEastAsia"/>
          <w:color w:val="000000"/>
          <w:lang w:val="en-US"/>
        </w:rPr>
        <w:t>for the termination of the payment account held with it shall be reasonable and in line with the actual costs of the payment service provider</w:t>
      </w:r>
      <w:r w:rsidR="007C405E" w:rsidRPr="00504FDB">
        <w:rPr>
          <w:rFonts w:eastAsiaTheme="minorEastAsia"/>
          <w:color w:val="000000"/>
          <w:lang w:val="en-US"/>
        </w:rPr>
        <w:t>, and any fees paid in advance by the payment service user shall be reimbursed on a pro-rata basis.</w:t>
      </w:r>
    </w:p>
    <w:p w14:paraId="64C28F3F" w14:textId="4B53AC4D" w:rsidR="00D72343" w:rsidRPr="00504FDB" w:rsidRDefault="00D72343" w:rsidP="00886F9D">
      <w:pPr>
        <w:pStyle w:val="ListParagraph"/>
        <w:numPr>
          <w:ilvl w:val="0"/>
          <w:numId w:val="209"/>
        </w:numPr>
        <w:shd w:val="clear" w:color="auto" w:fill="FFFFFF"/>
        <w:spacing w:line="276" w:lineRule="auto"/>
        <w:jc w:val="both"/>
        <w:rPr>
          <w:rFonts w:eastAsiaTheme="minorEastAsia"/>
          <w:color w:val="000000"/>
          <w:lang w:val="en-US"/>
        </w:rPr>
      </w:pPr>
      <w:r w:rsidRPr="00504FDB">
        <w:rPr>
          <w:rFonts w:eastAsiaTheme="minorEastAsia"/>
          <w:color w:val="000000"/>
          <w:lang w:val="en-US"/>
        </w:rPr>
        <w:t>Fees, if any, applied by the transferring or the receiving payment service provider to the payment service user</w:t>
      </w:r>
      <w:r w:rsidRPr="00504FDB" w:rsidDel="0073542A">
        <w:rPr>
          <w:rFonts w:eastAsiaTheme="minorEastAsia"/>
          <w:color w:val="000000"/>
          <w:lang w:val="en-US"/>
        </w:rPr>
        <w:t xml:space="preserve"> </w:t>
      </w:r>
      <w:r w:rsidRPr="00504FDB">
        <w:rPr>
          <w:rFonts w:eastAsiaTheme="minorEastAsia"/>
          <w:color w:val="000000"/>
          <w:lang w:val="en-US"/>
        </w:rPr>
        <w:t xml:space="preserve">for any service provided under Article </w:t>
      </w:r>
      <w:r w:rsidR="007C405E" w:rsidRPr="00504FDB">
        <w:rPr>
          <w:rFonts w:eastAsiaTheme="minorEastAsia"/>
          <w:color w:val="000000"/>
          <w:lang w:val="en-US"/>
        </w:rPr>
        <w:t>109</w:t>
      </w:r>
      <w:r w:rsidR="00B06C2C" w:rsidRPr="00B06C2C">
        <w:rPr>
          <w:rFonts w:eastAsiaTheme="minorEastAsia"/>
          <w:color w:val="000000"/>
          <w:lang w:val="en-US"/>
        </w:rPr>
        <w:t xml:space="preserve"> </w:t>
      </w:r>
      <w:r w:rsidR="00B06C2C">
        <w:rPr>
          <w:rFonts w:eastAsiaTheme="minorEastAsia"/>
          <w:color w:val="000000"/>
          <w:lang w:val="en-US"/>
        </w:rPr>
        <w:t>of this Law</w:t>
      </w:r>
      <w:r w:rsidRPr="00504FDB">
        <w:rPr>
          <w:rFonts w:eastAsiaTheme="minorEastAsia"/>
          <w:color w:val="000000"/>
          <w:lang w:val="en-US"/>
        </w:rPr>
        <w:t>, other than those referred to in paragraphs 1, 2 and 3</w:t>
      </w:r>
      <w:r w:rsidR="00B06C2C">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 xml:space="preserve">, </w:t>
      </w:r>
      <w:r w:rsidR="007C405E" w:rsidRPr="00504FDB">
        <w:rPr>
          <w:rFonts w:eastAsiaTheme="minorEastAsia"/>
          <w:color w:val="000000"/>
          <w:lang w:val="en-US"/>
        </w:rPr>
        <w:t xml:space="preserve">shall be </w:t>
      </w:r>
      <w:r w:rsidRPr="00504FDB">
        <w:rPr>
          <w:rFonts w:eastAsiaTheme="minorEastAsia"/>
          <w:color w:val="000000"/>
          <w:lang w:val="en-US"/>
        </w:rPr>
        <w:t>reasonable and in line with the actual costs of that payment service provider</w:t>
      </w:r>
      <w:r w:rsidR="007C405E" w:rsidRPr="00504FDB">
        <w:rPr>
          <w:rFonts w:eastAsiaTheme="minorEastAsia"/>
          <w:color w:val="000000"/>
          <w:lang w:val="en-US"/>
        </w:rPr>
        <w:t>.</w:t>
      </w:r>
    </w:p>
    <w:p w14:paraId="35B1F64A" w14:textId="77777777" w:rsidR="00D72343" w:rsidRPr="00504FDB" w:rsidRDefault="00D72343" w:rsidP="008E36E1">
      <w:pPr>
        <w:shd w:val="clear" w:color="auto" w:fill="FFFFFF"/>
        <w:spacing w:line="276" w:lineRule="auto"/>
        <w:jc w:val="both"/>
        <w:rPr>
          <w:rFonts w:eastAsiaTheme="minorEastAsia"/>
          <w:color w:val="000000"/>
          <w:lang w:val="en-US"/>
        </w:rPr>
      </w:pPr>
    </w:p>
    <w:p w14:paraId="07425385" w14:textId="22FBB583"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180E4B" w:rsidRPr="00504FDB">
        <w:rPr>
          <w:rFonts w:eastAsiaTheme="minorEastAsia"/>
          <w:b/>
          <w:bCs/>
          <w:color w:val="000000"/>
          <w:lang w:val="en-US"/>
        </w:rPr>
        <w:t>11</w:t>
      </w:r>
      <w:r w:rsidR="00CB2858" w:rsidRPr="00504FDB">
        <w:rPr>
          <w:rFonts w:eastAsiaTheme="minorEastAsia"/>
          <w:b/>
          <w:bCs/>
          <w:color w:val="000000"/>
          <w:lang w:val="en-US"/>
        </w:rPr>
        <w:t>1</w:t>
      </w:r>
    </w:p>
    <w:p w14:paraId="168AD89B" w14:textId="77777777"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Financial loss for payment service users</w:t>
      </w:r>
    </w:p>
    <w:p w14:paraId="67A46A21" w14:textId="4073B0D1" w:rsidR="00D72343" w:rsidRPr="00504FDB" w:rsidRDefault="00D72343" w:rsidP="00886F9D">
      <w:pPr>
        <w:pStyle w:val="ListParagraph"/>
        <w:numPr>
          <w:ilvl w:val="0"/>
          <w:numId w:val="210"/>
        </w:numPr>
        <w:shd w:val="clear" w:color="auto" w:fill="FFFFFF"/>
        <w:spacing w:line="276" w:lineRule="auto"/>
        <w:jc w:val="both"/>
        <w:rPr>
          <w:rFonts w:eastAsiaTheme="minorEastAsia"/>
          <w:color w:val="000000"/>
          <w:lang w:val="en-US"/>
        </w:rPr>
      </w:pPr>
      <w:r w:rsidRPr="00504FDB">
        <w:rPr>
          <w:rFonts w:eastAsiaTheme="minorEastAsia"/>
          <w:color w:val="000000"/>
          <w:lang w:val="en-US"/>
        </w:rPr>
        <w:t>Any financial loss, including charges and interest, incurred by the payment service user</w:t>
      </w:r>
      <w:r w:rsidRPr="00504FDB" w:rsidDel="0073542A">
        <w:rPr>
          <w:rFonts w:eastAsiaTheme="minorEastAsia"/>
          <w:color w:val="000000"/>
          <w:lang w:val="en-US"/>
        </w:rPr>
        <w:t xml:space="preserve"> </w:t>
      </w:r>
      <w:r w:rsidRPr="00504FDB">
        <w:rPr>
          <w:rFonts w:eastAsiaTheme="minorEastAsia"/>
          <w:color w:val="000000"/>
          <w:lang w:val="en-US"/>
        </w:rPr>
        <w:t xml:space="preserve">and resulting directly from the non-compliance of a payment service provider involved in the switching process with its obligations under Article </w:t>
      </w:r>
      <w:r w:rsidR="00403409" w:rsidRPr="00504FDB">
        <w:rPr>
          <w:rFonts w:eastAsiaTheme="minorEastAsia"/>
          <w:color w:val="000000"/>
          <w:lang w:val="en-US"/>
        </w:rPr>
        <w:t>1</w:t>
      </w:r>
      <w:r w:rsidR="00CB2858" w:rsidRPr="00504FDB">
        <w:rPr>
          <w:rFonts w:eastAsiaTheme="minorEastAsia"/>
          <w:color w:val="000000"/>
          <w:lang w:val="en-US"/>
        </w:rPr>
        <w:t>09</w:t>
      </w:r>
      <w:r w:rsidR="00DE2471" w:rsidRPr="00DE2471">
        <w:rPr>
          <w:rFonts w:eastAsiaTheme="minorEastAsia"/>
          <w:color w:val="000000"/>
          <w:lang w:val="en-US"/>
        </w:rPr>
        <w:t xml:space="preserve"> </w:t>
      </w:r>
      <w:r w:rsidR="00DE2471">
        <w:rPr>
          <w:rFonts w:eastAsiaTheme="minorEastAsia"/>
          <w:color w:val="000000"/>
          <w:lang w:val="en-US"/>
        </w:rPr>
        <w:t>of this Law,</w:t>
      </w:r>
      <w:r w:rsidRPr="00504FDB">
        <w:rPr>
          <w:rFonts w:eastAsiaTheme="minorEastAsia"/>
          <w:color w:val="000000"/>
          <w:lang w:val="en-US"/>
        </w:rPr>
        <w:t xml:space="preserve"> shall be refunded by that payment service provider without delay.</w:t>
      </w:r>
    </w:p>
    <w:p w14:paraId="29885A31" w14:textId="50CC9BB5" w:rsidR="00D72343" w:rsidRPr="00504FDB" w:rsidRDefault="00D72343" w:rsidP="00886F9D">
      <w:pPr>
        <w:pStyle w:val="ListParagraph"/>
        <w:numPr>
          <w:ilvl w:val="0"/>
          <w:numId w:val="210"/>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Liability under paragraph 1 </w:t>
      </w:r>
      <w:r w:rsidR="00DE2471">
        <w:rPr>
          <w:rFonts w:eastAsiaTheme="minorEastAsia"/>
          <w:color w:val="000000"/>
          <w:lang w:val="en-US"/>
        </w:rPr>
        <w:t xml:space="preserve">of this </w:t>
      </w:r>
      <w:r w:rsidR="00F441B3">
        <w:rPr>
          <w:rFonts w:eastAsiaTheme="minorEastAsia"/>
          <w:color w:val="000000"/>
          <w:lang w:val="en-US"/>
        </w:rPr>
        <w:t>Article</w:t>
      </w:r>
      <w:r w:rsidR="00DE2471">
        <w:rPr>
          <w:rFonts w:eastAsiaTheme="minorEastAsia"/>
          <w:color w:val="000000"/>
          <w:lang w:val="en-US"/>
        </w:rPr>
        <w:t xml:space="preserve">, </w:t>
      </w:r>
      <w:r w:rsidRPr="00504FDB">
        <w:rPr>
          <w:rFonts w:eastAsiaTheme="minorEastAsia"/>
          <w:color w:val="000000"/>
          <w:lang w:val="en-US"/>
        </w:rPr>
        <w:t>shall not apply in cases of abnormal and unforeseeable circumstances beyond the control of the payment service provider pleading for the application of those circumstances, the consequences of which would have been unavoidable despite all efforts to the contrary, or where a payment service provider is bound by other legal obligations.</w:t>
      </w:r>
    </w:p>
    <w:p w14:paraId="6EF8DA59" w14:textId="77777777" w:rsidR="00D72343" w:rsidRPr="00504FDB" w:rsidRDefault="00D72343" w:rsidP="008E36E1">
      <w:pPr>
        <w:spacing w:line="276" w:lineRule="auto"/>
        <w:jc w:val="both"/>
        <w:rPr>
          <w:rFonts w:eastAsiaTheme="minorEastAsia"/>
          <w:color w:val="000000"/>
          <w:lang w:val="en-US"/>
        </w:rPr>
      </w:pPr>
    </w:p>
    <w:p w14:paraId="5BDD6C49" w14:textId="1B8B8662" w:rsidR="00D72343" w:rsidRPr="00504FDB" w:rsidRDefault="00D72343" w:rsidP="008E36E1">
      <w:pPr>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180E4B" w:rsidRPr="00504FDB">
        <w:rPr>
          <w:rFonts w:eastAsiaTheme="minorEastAsia"/>
          <w:b/>
          <w:bCs/>
          <w:color w:val="000000"/>
          <w:lang w:val="en-US"/>
        </w:rPr>
        <w:t>11</w:t>
      </w:r>
      <w:r w:rsidR="00FD3258" w:rsidRPr="00504FDB">
        <w:rPr>
          <w:rFonts w:eastAsiaTheme="minorEastAsia"/>
          <w:b/>
          <w:bCs/>
          <w:color w:val="000000"/>
          <w:lang w:val="en-US"/>
        </w:rPr>
        <w:t>2</w:t>
      </w:r>
    </w:p>
    <w:p w14:paraId="58901259" w14:textId="77777777" w:rsidR="00D72343" w:rsidRPr="00504FDB" w:rsidRDefault="00D72343" w:rsidP="008E36E1">
      <w:pPr>
        <w:spacing w:line="276" w:lineRule="auto"/>
        <w:jc w:val="center"/>
        <w:rPr>
          <w:rFonts w:eastAsiaTheme="minorEastAsia"/>
          <w:b/>
          <w:bCs/>
          <w:color w:val="000000"/>
          <w:lang w:val="en-US"/>
        </w:rPr>
      </w:pPr>
      <w:r w:rsidRPr="00504FDB">
        <w:rPr>
          <w:rFonts w:eastAsiaTheme="minorEastAsia"/>
          <w:b/>
          <w:bCs/>
          <w:color w:val="000000"/>
          <w:lang w:val="en-US"/>
        </w:rPr>
        <w:t>Information about the switching service</w:t>
      </w:r>
    </w:p>
    <w:p w14:paraId="2A1CB467" w14:textId="77777777" w:rsidR="00D72343" w:rsidRPr="00504FDB" w:rsidRDefault="00D72343" w:rsidP="00886F9D">
      <w:pPr>
        <w:pStyle w:val="ListParagraph"/>
        <w:numPr>
          <w:ilvl w:val="0"/>
          <w:numId w:val="211"/>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Payment service providers shall make available to payment service users</w:t>
      </w:r>
      <w:r w:rsidRPr="00504FDB" w:rsidDel="003E5A01">
        <w:rPr>
          <w:rFonts w:eastAsiaTheme="minorEastAsia"/>
          <w:color w:val="000000"/>
          <w:lang w:val="en-US"/>
        </w:rPr>
        <w:t xml:space="preserve"> </w:t>
      </w:r>
      <w:r w:rsidRPr="00504FDB">
        <w:rPr>
          <w:rFonts w:eastAsiaTheme="minorEastAsia"/>
          <w:color w:val="000000"/>
          <w:lang w:val="en-US"/>
        </w:rPr>
        <w:t>the following information about the switching service:</w:t>
      </w:r>
    </w:p>
    <w:p w14:paraId="2A41A59E" w14:textId="08BB2B92" w:rsidR="00D72343" w:rsidRPr="00504FDB" w:rsidRDefault="00D72343" w:rsidP="00886F9D">
      <w:pPr>
        <w:pStyle w:val="ListParagraph"/>
        <w:numPr>
          <w:ilvl w:val="0"/>
          <w:numId w:val="212"/>
        </w:numPr>
        <w:spacing w:line="276" w:lineRule="auto"/>
        <w:jc w:val="both"/>
        <w:rPr>
          <w:rFonts w:eastAsiaTheme="minorEastAsia"/>
          <w:color w:val="000000"/>
          <w:lang w:val="en-US"/>
        </w:rPr>
      </w:pPr>
      <w:r w:rsidRPr="00504FDB">
        <w:rPr>
          <w:rFonts w:eastAsiaTheme="minorEastAsia"/>
          <w:color w:val="000000"/>
          <w:lang w:val="en-US"/>
        </w:rPr>
        <w:t xml:space="preserve">the roles of the transferring and receiving payment service provider for each step of the switching process, as indicated in Article </w:t>
      </w:r>
      <w:r w:rsidR="00403409" w:rsidRPr="00504FDB">
        <w:rPr>
          <w:rFonts w:eastAsiaTheme="minorEastAsia"/>
          <w:color w:val="000000"/>
          <w:lang w:val="en-US"/>
        </w:rPr>
        <w:t>1</w:t>
      </w:r>
      <w:r w:rsidR="00DD3C5A" w:rsidRPr="00504FDB">
        <w:rPr>
          <w:rFonts w:eastAsiaTheme="minorEastAsia"/>
          <w:color w:val="000000"/>
          <w:lang w:val="en-US"/>
        </w:rPr>
        <w:t>09</w:t>
      </w:r>
      <w:r w:rsidR="00DE2471" w:rsidRPr="00DE2471">
        <w:rPr>
          <w:rFonts w:eastAsiaTheme="minorEastAsia"/>
          <w:color w:val="000000"/>
          <w:lang w:val="en-US"/>
        </w:rPr>
        <w:t xml:space="preserve"> </w:t>
      </w:r>
      <w:r w:rsidR="00DE2471">
        <w:rPr>
          <w:rFonts w:eastAsiaTheme="minorEastAsia"/>
          <w:color w:val="000000"/>
          <w:lang w:val="en-US"/>
        </w:rPr>
        <w:t>of this Law</w:t>
      </w:r>
      <w:r w:rsidRPr="00504FDB">
        <w:rPr>
          <w:rFonts w:eastAsiaTheme="minorEastAsia"/>
          <w:color w:val="000000"/>
          <w:lang w:val="en-US"/>
        </w:rPr>
        <w:t>;</w:t>
      </w:r>
    </w:p>
    <w:p w14:paraId="337B5BD7" w14:textId="77777777" w:rsidR="00D72343" w:rsidRPr="00504FDB" w:rsidRDefault="00D72343" w:rsidP="00886F9D">
      <w:pPr>
        <w:pStyle w:val="ListParagraph"/>
        <w:numPr>
          <w:ilvl w:val="0"/>
          <w:numId w:val="212"/>
        </w:numPr>
        <w:spacing w:line="276" w:lineRule="auto"/>
        <w:jc w:val="both"/>
        <w:rPr>
          <w:rFonts w:eastAsiaTheme="minorEastAsia"/>
          <w:color w:val="000000"/>
          <w:lang w:val="en-US"/>
        </w:rPr>
      </w:pPr>
      <w:r w:rsidRPr="00504FDB">
        <w:rPr>
          <w:rFonts w:eastAsiaTheme="minorEastAsia"/>
          <w:color w:val="000000"/>
          <w:lang w:val="en-US"/>
        </w:rPr>
        <w:t>the timeframe for completion of the respective steps;</w:t>
      </w:r>
    </w:p>
    <w:p w14:paraId="1E7F1ED9" w14:textId="77777777" w:rsidR="00D72343" w:rsidRPr="00504FDB" w:rsidRDefault="00D72343" w:rsidP="00886F9D">
      <w:pPr>
        <w:pStyle w:val="ListParagraph"/>
        <w:numPr>
          <w:ilvl w:val="0"/>
          <w:numId w:val="212"/>
        </w:numPr>
        <w:spacing w:line="276" w:lineRule="auto"/>
        <w:jc w:val="both"/>
        <w:rPr>
          <w:rFonts w:eastAsiaTheme="minorEastAsia"/>
          <w:color w:val="000000"/>
          <w:lang w:val="en-US"/>
        </w:rPr>
      </w:pPr>
      <w:r w:rsidRPr="00504FDB">
        <w:rPr>
          <w:rFonts w:eastAsiaTheme="minorEastAsia"/>
          <w:color w:val="000000"/>
          <w:lang w:val="en-US"/>
        </w:rPr>
        <w:t>the fees, if any, charged for the switching process;</w:t>
      </w:r>
    </w:p>
    <w:p w14:paraId="0DCF3936" w14:textId="77777777" w:rsidR="00D72343" w:rsidRPr="00504FDB" w:rsidRDefault="00D72343" w:rsidP="00886F9D">
      <w:pPr>
        <w:pStyle w:val="ListParagraph"/>
        <w:numPr>
          <w:ilvl w:val="0"/>
          <w:numId w:val="212"/>
        </w:numPr>
        <w:spacing w:line="276" w:lineRule="auto"/>
        <w:jc w:val="both"/>
        <w:rPr>
          <w:rFonts w:eastAsiaTheme="minorEastAsia"/>
          <w:color w:val="000000"/>
          <w:lang w:val="en-US"/>
        </w:rPr>
      </w:pPr>
      <w:r w:rsidRPr="00504FDB">
        <w:rPr>
          <w:rFonts w:eastAsiaTheme="minorEastAsia"/>
          <w:color w:val="000000"/>
          <w:lang w:val="en-US"/>
        </w:rPr>
        <w:t>any information that the payment service user</w:t>
      </w:r>
      <w:r w:rsidRPr="00504FDB" w:rsidDel="003E5A01">
        <w:rPr>
          <w:rFonts w:eastAsiaTheme="minorEastAsia"/>
          <w:color w:val="000000"/>
          <w:lang w:val="en-US"/>
        </w:rPr>
        <w:t xml:space="preserve"> </w:t>
      </w:r>
      <w:r w:rsidRPr="00504FDB">
        <w:rPr>
          <w:rFonts w:eastAsiaTheme="minorEastAsia"/>
          <w:color w:val="000000"/>
          <w:lang w:val="en-US"/>
        </w:rPr>
        <w:t>will be asked to provide; and</w:t>
      </w:r>
    </w:p>
    <w:p w14:paraId="61D27FF1" w14:textId="39224C31" w:rsidR="00D72343" w:rsidRPr="00504FDB" w:rsidRDefault="00D72343" w:rsidP="00886F9D">
      <w:pPr>
        <w:pStyle w:val="ListParagraph"/>
        <w:numPr>
          <w:ilvl w:val="0"/>
          <w:numId w:val="212"/>
        </w:numPr>
        <w:spacing w:line="276" w:lineRule="auto"/>
        <w:jc w:val="both"/>
        <w:rPr>
          <w:rFonts w:eastAsiaTheme="minorEastAsia"/>
          <w:color w:val="000000"/>
          <w:lang w:val="en-US"/>
        </w:rPr>
      </w:pPr>
      <w:r w:rsidRPr="00504FDB">
        <w:rPr>
          <w:rFonts w:eastAsiaTheme="minorEastAsia"/>
          <w:color w:val="000000"/>
          <w:lang w:val="en-US"/>
        </w:rPr>
        <w:t xml:space="preserve">the alternative dispute resolution procedures referred to in Article </w:t>
      </w:r>
      <w:r w:rsidR="00B80C84" w:rsidRPr="00504FDB">
        <w:rPr>
          <w:rFonts w:eastAsiaTheme="minorEastAsia"/>
          <w:color w:val="000000"/>
          <w:lang w:val="en-US"/>
        </w:rPr>
        <w:t>12</w:t>
      </w:r>
      <w:r w:rsidR="00AB7DA1" w:rsidRPr="00504FDB">
        <w:rPr>
          <w:rFonts w:eastAsiaTheme="minorEastAsia"/>
          <w:color w:val="000000"/>
          <w:lang w:val="en-US"/>
        </w:rPr>
        <w:t>2</w:t>
      </w:r>
      <w:r w:rsidR="00DE2471" w:rsidRPr="00DE2471">
        <w:rPr>
          <w:rFonts w:eastAsiaTheme="minorEastAsia"/>
          <w:color w:val="000000"/>
          <w:lang w:val="en-US"/>
        </w:rPr>
        <w:t xml:space="preserve"> </w:t>
      </w:r>
      <w:r w:rsidR="00DE2471">
        <w:rPr>
          <w:rFonts w:eastAsiaTheme="minorEastAsia"/>
          <w:color w:val="000000"/>
          <w:lang w:val="en-US"/>
        </w:rPr>
        <w:t>of this Law</w:t>
      </w:r>
      <w:r w:rsidRPr="00504FDB">
        <w:rPr>
          <w:rFonts w:eastAsiaTheme="minorEastAsia"/>
          <w:color w:val="000000"/>
          <w:lang w:val="en-US"/>
        </w:rPr>
        <w:t>.</w:t>
      </w:r>
    </w:p>
    <w:p w14:paraId="63832AA6" w14:textId="44454136" w:rsidR="00D72343" w:rsidRPr="00504FDB" w:rsidRDefault="00D72343" w:rsidP="00886F9D">
      <w:pPr>
        <w:pStyle w:val="ListParagraph"/>
        <w:numPr>
          <w:ilvl w:val="0"/>
          <w:numId w:val="211"/>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may require</w:t>
      </w:r>
      <w:r w:rsidR="00403409" w:rsidRPr="00504FDB">
        <w:rPr>
          <w:rFonts w:eastAsiaTheme="minorEastAsia"/>
          <w:color w:val="000000"/>
          <w:lang w:val="en-US"/>
        </w:rPr>
        <w:t xml:space="preserve"> </w:t>
      </w:r>
      <w:r w:rsidRPr="00504FDB">
        <w:rPr>
          <w:rFonts w:eastAsiaTheme="minorEastAsia"/>
          <w:color w:val="000000"/>
          <w:lang w:val="en-US"/>
        </w:rPr>
        <w:t xml:space="preserve">that payment service providers also make available other </w:t>
      </w:r>
      <w:r w:rsidR="00DD3C5A" w:rsidRPr="00504FDB">
        <w:rPr>
          <w:rFonts w:eastAsiaTheme="minorEastAsia"/>
          <w:color w:val="000000"/>
          <w:lang w:val="en-US"/>
        </w:rPr>
        <w:t xml:space="preserve">relevant </w:t>
      </w:r>
      <w:r w:rsidRPr="00504FDB">
        <w:rPr>
          <w:rFonts w:eastAsiaTheme="minorEastAsia"/>
          <w:color w:val="000000"/>
          <w:lang w:val="en-US"/>
        </w:rPr>
        <w:t>information.</w:t>
      </w:r>
    </w:p>
    <w:p w14:paraId="3A0803F0" w14:textId="77777777" w:rsidR="00D72343" w:rsidRPr="00504FDB" w:rsidRDefault="00D72343" w:rsidP="00886F9D">
      <w:pPr>
        <w:pStyle w:val="ListParagraph"/>
        <w:numPr>
          <w:ilvl w:val="0"/>
          <w:numId w:val="211"/>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information referred to in paragraphs 1 and 2 shall be made free of charge on paper or another durable medium at all premises of the payment service provider accessible to payment service users, shall be available in electronic form on its website at all times, and shall be provided to payment service users</w:t>
      </w:r>
      <w:r w:rsidRPr="00504FDB" w:rsidDel="003E5A01">
        <w:rPr>
          <w:rFonts w:eastAsiaTheme="minorEastAsia"/>
          <w:color w:val="000000"/>
          <w:lang w:val="en-US"/>
        </w:rPr>
        <w:t xml:space="preserve"> </w:t>
      </w:r>
      <w:r w:rsidRPr="00504FDB">
        <w:rPr>
          <w:rFonts w:eastAsiaTheme="minorEastAsia"/>
          <w:color w:val="000000"/>
          <w:lang w:val="en-US"/>
        </w:rPr>
        <w:t>on request.</w:t>
      </w:r>
    </w:p>
    <w:p w14:paraId="608BDBA9" w14:textId="77777777" w:rsidR="00D72343" w:rsidRPr="00504FDB" w:rsidRDefault="00D72343" w:rsidP="008E36E1">
      <w:pPr>
        <w:shd w:val="clear" w:color="auto" w:fill="FFFFFF"/>
        <w:spacing w:line="276" w:lineRule="auto"/>
        <w:rPr>
          <w:rFonts w:eastAsiaTheme="minorEastAsia"/>
          <w:color w:val="000000"/>
          <w:lang w:val="en-US"/>
        </w:rPr>
      </w:pPr>
    </w:p>
    <w:p w14:paraId="7076DB8D" w14:textId="53DC6EED" w:rsidR="00D72343" w:rsidRPr="00504FDB" w:rsidRDefault="00F323E5" w:rsidP="00092EAF">
      <w:pPr>
        <w:shd w:val="clear" w:color="auto" w:fill="FFFFFF"/>
        <w:spacing w:line="276" w:lineRule="auto"/>
        <w:jc w:val="center"/>
        <w:rPr>
          <w:rFonts w:eastAsiaTheme="minorEastAsia"/>
          <w:b/>
          <w:bCs/>
          <w:color w:val="000000"/>
          <w:sz w:val="32"/>
          <w:szCs w:val="32"/>
          <w:lang w:val="en-US"/>
        </w:rPr>
      </w:pPr>
      <w:r>
        <w:rPr>
          <w:rFonts w:eastAsiaTheme="minorEastAsia"/>
          <w:b/>
          <w:bCs/>
          <w:color w:val="000000"/>
          <w:sz w:val="32"/>
          <w:szCs w:val="32"/>
          <w:lang w:val="en-US"/>
        </w:rPr>
        <w:t>CHAPTER</w:t>
      </w:r>
      <w:r w:rsidR="007F63BC">
        <w:rPr>
          <w:rFonts w:eastAsiaTheme="minorEastAsia"/>
          <w:b/>
          <w:bCs/>
          <w:color w:val="000000"/>
          <w:sz w:val="32"/>
          <w:szCs w:val="32"/>
          <w:lang w:val="en-US"/>
        </w:rPr>
        <w:t xml:space="preserve"> IV</w:t>
      </w:r>
    </w:p>
    <w:p w14:paraId="1AD1A56A" w14:textId="6E4C7A56" w:rsidR="00D72343" w:rsidRPr="00504FDB" w:rsidRDefault="00D248A1" w:rsidP="00092EAF">
      <w:pPr>
        <w:shd w:val="clear" w:color="auto" w:fill="FFFFFF"/>
        <w:spacing w:line="276" w:lineRule="auto"/>
        <w:jc w:val="center"/>
        <w:rPr>
          <w:rFonts w:eastAsiaTheme="minorEastAsia"/>
          <w:b/>
          <w:bCs/>
          <w:color w:val="000000"/>
          <w:sz w:val="32"/>
          <w:szCs w:val="32"/>
          <w:lang w:val="en-US"/>
        </w:rPr>
      </w:pPr>
      <w:r w:rsidRPr="00504FDB">
        <w:rPr>
          <w:rFonts w:eastAsiaTheme="minorEastAsia"/>
          <w:b/>
          <w:bCs/>
          <w:color w:val="000000"/>
          <w:sz w:val="32"/>
          <w:szCs w:val="32"/>
          <w:lang w:val="en-US"/>
        </w:rPr>
        <w:t>ACCESS TO PAYMENT ACCOUNTS</w:t>
      </w:r>
    </w:p>
    <w:p w14:paraId="77C38A47" w14:textId="77777777" w:rsidR="00D72343" w:rsidRPr="00504FDB" w:rsidRDefault="00D72343" w:rsidP="008E36E1">
      <w:pPr>
        <w:shd w:val="clear" w:color="auto" w:fill="FFFFFF"/>
        <w:spacing w:line="276" w:lineRule="auto"/>
        <w:jc w:val="both"/>
        <w:rPr>
          <w:rFonts w:eastAsiaTheme="minorEastAsia"/>
          <w:color w:val="000000"/>
          <w:lang w:val="en-US"/>
        </w:rPr>
      </w:pPr>
    </w:p>
    <w:p w14:paraId="6483E4A5" w14:textId="6E4637ED" w:rsidR="00C07DA3" w:rsidRPr="00504FDB" w:rsidRDefault="00C07DA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Article 113</w:t>
      </w:r>
    </w:p>
    <w:p w14:paraId="6F3852F1" w14:textId="0FDB12BC" w:rsidR="00C07DA3" w:rsidRPr="00504FDB" w:rsidRDefault="00C07DA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Scope</w:t>
      </w:r>
    </w:p>
    <w:p w14:paraId="0C5DA0CD" w14:textId="4A984A1F" w:rsidR="00C07DA3" w:rsidRPr="00504FDB" w:rsidRDefault="00C07DA3" w:rsidP="00886F9D">
      <w:pPr>
        <w:pStyle w:val="ListParagraph"/>
        <w:numPr>
          <w:ilvl w:val="0"/>
          <w:numId w:val="21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This </w:t>
      </w:r>
      <w:r w:rsidR="00F323E5">
        <w:rPr>
          <w:rFonts w:eastAsiaTheme="minorEastAsia"/>
          <w:color w:val="000000"/>
          <w:lang w:val="en-US"/>
        </w:rPr>
        <w:t>Chapter</w:t>
      </w:r>
      <w:r w:rsidR="00D248A1" w:rsidRPr="00504FDB">
        <w:rPr>
          <w:rFonts w:eastAsiaTheme="minorEastAsia"/>
          <w:color w:val="000000"/>
          <w:lang w:val="en-US"/>
        </w:rPr>
        <w:t xml:space="preserve"> </w:t>
      </w:r>
      <w:r w:rsidRPr="00504FDB">
        <w:rPr>
          <w:rFonts w:eastAsiaTheme="minorEastAsia"/>
          <w:color w:val="000000"/>
          <w:lang w:val="en-US"/>
        </w:rPr>
        <w:t>is applicable to consumers whether or not already covered by a payment service contract.</w:t>
      </w:r>
    </w:p>
    <w:p w14:paraId="6CDD0A2D" w14:textId="4F6060CD" w:rsidR="008C52B0" w:rsidRPr="00504FDB" w:rsidRDefault="008C52B0" w:rsidP="00886F9D">
      <w:pPr>
        <w:pStyle w:val="ListParagraph"/>
        <w:numPr>
          <w:ilvl w:val="0"/>
          <w:numId w:val="21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application of this </w:t>
      </w:r>
      <w:r w:rsidR="00F323E5">
        <w:rPr>
          <w:rFonts w:eastAsiaTheme="minorEastAsia"/>
          <w:color w:val="000000"/>
          <w:lang w:val="en-US"/>
        </w:rPr>
        <w:t>Chapter</w:t>
      </w:r>
      <w:r w:rsidR="00D248A1" w:rsidRPr="00504FDB">
        <w:rPr>
          <w:rFonts w:eastAsiaTheme="minorEastAsia"/>
          <w:color w:val="000000"/>
          <w:lang w:val="en-US"/>
        </w:rPr>
        <w:t xml:space="preserve"> </w:t>
      </w:r>
      <w:r w:rsidRPr="00504FDB">
        <w:rPr>
          <w:rFonts w:eastAsiaTheme="minorEastAsia"/>
          <w:color w:val="000000"/>
          <w:lang w:val="en-US"/>
        </w:rPr>
        <w:t xml:space="preserve">is </w:t>
      </w:r>
      <w:r w:rsidR="006073A6" w:rsidRPr="00504FDB">
        <w:rPr>
          <w:rFonts w:eastAsiaTheme="minorEastAsia"/>
          <w:color w:val="000000"/>
          <w:lang w:val="en-US"/>
        </w:rPr>
        <w:t>applicable</w:t>
      </w:r>
      <w:r w:rsidRPr="00504FDB">
        <w:rPr>
          <w:rFonts w:eastAsiaTheme="minorEastAsia"/>
          <w:color w:val="000000"/>
          <w:lang w:val="en-US"/>
        </w:rPr>
        <w:t xml:space="preserve"> to</w:t>
      </w:r>
      <w:r w:rsidR="00D248A1" w:rsidRPr="00504FDB">
        <w:rPr>
          <w:rFonts w:eastAsiaTheme="minorEastAsia"/>
          <w:color w:val="000000"/>
          <w:lang w:val="en-US"/>
        </w:rPr>
        <w:t xml:space="preserve"> all</w:t>
      </w:r>
      <w:r w:rsidRPr="00504FDB">
        <w:rPr>
          <w:rFonts w:eastAsiaTheme="minorEastAsia"/>
          <w:color w:val="000000"/>
          <w:lang w:val="en-US"/>
        </w:rPr>
        <w:t xml:space="preserve"> banks that, under paragraph 1 of Article 115, offer payment accounts with basic features.</w:t>
      </w:r>
    </w:p>
    <w:p w14:paraId="2CD13339" w14:textId="77777777" w:rsidR="00C07DA3" w:rsidRPr="00504FDB" w:rsidRDefault="00C07DA3" w:rsidP="008E36E1">
      <w:pPr>
        <w:shd w:val="clear" w:color="auto" w:fill="FFFFFF"/>
        <w:spacing w:line="276" w:lineRule="auto"/>
        <w:jc w:val="both"/>
        <w:rPr>
          <w:rFonts w:eastAsiaTheme="minorEastAsia"/>
          <w:color w:val="000000"/>
          <w:lang w:val="en-US"/>
        </w:rPr>
      </w:pPr>
    </w:p>
    <w:p w14:paraId="239CBD88" w14:textId="2FE3998C" w:rsidR="00D72343" w:rsidRPr="00504FDB" w:rsidRDefault="00D72343" w:rsidP="008E36E1">
      <w:pPr>
        <w:pStyle w:val="ListParagraph"/>
        <w:shd w:val="clear" w:color="auto" w:fill="FFFFFF"/>
        <w:spacing w:line="276" w:lineRule="auto"/>
        <w:ind w:left="0"/>
        <w:jc w:val="center"/>
        <w:rPr>
          <w:rFonts w:eastAsiaTheme="minorEastAsia"/>
          <w:b/>
          <w:bCs/>
          <w:color w:val="000000"/>
          <w:lang w:val="en-US"/>
        </w:rPr>
      </w:pPr>
      <w:r w:rsidRPr="00504FDB">
        <w:rPr>
          <w:rFonts w:eastAsiaTheme="minorEastAsia"/>
          <w:b/>
          <w:bCs/>
          <w:color w:val="000000"/>
          <w:lang w:val="en-US"/>
        </w:rPr>
        <w:t xml:space="preserve">Article </w:t>
      </w:r>
      <w:r w:rsidR="00180E4B" w:rsidRPr="00504FDB">
        <w:rPr>
          <w:rFonts w:eastAsiaTheme="minorEastAsia"/>
          <w:b/>
          <w:bCs/>
          <w:color w:val="000000"/>
          <w:lang w:val="en-US"/>
        </w:rPr>
        <w:t>11</w:t>
      </w:r>
      <w:r w:rsidR="008C52B0" w:rsidRPr="00504FDB">
        <w:rPr>
          <w:rFonts w:eastAsiaTheme="minorEastAsia"/>
          <w:b/>
          <w:bCs/>
          <w:color w:val="000000"/>
          <w:lang w:val="en-US"/>
        </w:rPr>
        <w:t>4</w:t>
      </w:r>
    </w:p>
    <w:p w14:paraId="4F1FC812" w14:textId="77777777" w:rsidR="00D72343" w:rsidRPr="00504FDB" w:rsidRDefault="00D72343" w:rsidP="008E36E1">
      <w:pPr>
        <w:pStyle w:val="ListParagraph"/>
        <w:shd w:val="clear" w:color="auto" w:fill="FFFFFF"/>
        <w:spacing w:line="276" w:lineRule="auto"/>
        <w:ind w:left="0"/>
        <w:jc w:val="center"/>
        <w:rPr>
          <w:rFonts w:eastAsiaTheme="minorEastAsia"/>
          <w:b/>
          <w:bCs/>
          <w:color w:val="000000"/>
          <w:lang w:val="en-US"/>
        </w:rPr>
      </w:pPr>
      <w:r w:rsidRPr="00504FDB">
        <w:rPr>
          <w:rFonts w:eastAsiaTheme="minorEastAsia"/>
          <w:b/>
          <w:bCs/>
          <w:color w:val="000000"/>
          <w:lang w:val="en-US"/>
        </w:rPr>
        <w:t>Non-discrimination</w:t>
      </w:r>
    </w:p>
    <w:p w14:paraId="114B4730" w14:textId="4A79D5D7" w:rsidR="00D72343" w:rsidRPr="00504FDB" w:rsidRDefault="00717024" w:rsidP="00886F9D">
      <w:pPr>
        <w:pStyle w:val="ListParagraph"/>
        <w:numPr>
          <w:ilvl w:val="0"/>
          <w:numId w:val="304"/>
        </w:numPr>
        <w:shd w:val="clear" w:color="auto" w:fill="FFFFFF"/>
        <w:spacing w:line="276" w:lineRule="auto"/>
        <w:jc w:val="both"/>
        <w:rPr>
          <w:rFonts w:eastAsiaTheme="minorEastAsia"/>
          <w:color w:val="000000"/>
          <w:lang w:val="en-US"/>
        </w:rPr>
      </w:pPr>
      <w:r w:rsidRPr="00504FDB">
        <w:rPr>
          <w:rFonts w:eastAsiaTheme="minorEastAsia"/>
          <w:color w:val="000000"/>
          <w:lang w:val="en-US"/>
        </w:rPr>
        <w:t>Banks</w:t>
      </w:r>
      <w:r w:rsidR="00D72343" w:rsidRPr="00504FDB">
        <w:rPr>
          <w:rFonts w:eastAsiaTheme="minorEastAsia"/>
          <w:color w:val="000000"/>
          <w:lang w:val="en-US"/>
        </w:rPr>
        <w:t xml:space="preserve"> shall not discriminate against </w:t>
      </w:r>
      <w:r w:rsidR="008C52B0" w:rsidRPr="00504FDB">
        <w:rPr>
          <w:rFonts w:eastAsiaTheme="minorEastAsia"/>
          <w:color w:val="000000"/>
          <w:lang w:val="en-US"/>
        </w:rPr>
        <w:t>consumers</w:t>
      </w:r>
      <w:r w:rsidR="00D72343" w:rsidRPr="00504FDB" w:rsidDel="003E5A01">
        <w:rPr>
          <w:rFonts w:eastAsiaTheme="minorEastAsia"/>
          <w:color w:val="000000"/>
          <w:lang w:val="en-US"/>
        </w:rPr>
        <w:t xml:space="preserve"> </w:t>
      </w:r>
      <w:r w:rsidR="00D72343" w:rsidRPr="00504FDB">
        <w:rPr>
          <w:rFonts w:eastAsiaTheme="minorEastAsia"/>
          <w:color w:val="000000"/>
          <w:lang w:val="en-US"/>
        </w:rPr>
        <w:t xml:space="preserve">legally resident in Kosovo by </w:t>
      </w:r>
      <w:r w:rsidR="0041311B" w:rsidRPr="00504FDB">
        <w:rPr>
          <w:rFonts w:eastAsiaTheme="minorEastAsia"/>
          <w:color w:val="000000"/>
          <w:lang w:val="en-US"/>
        </w:rPr>
        <w:t>any ground</w:t>
      </w:r>
      <w:r w:rsidR="00D72343" w:rsidRPr="00504FDB">
        <w:rPr>
          <w:rFonts w:eastAsiaTheme="minorEastAsia"/>
          <w:color w:val="000000"/>
          <w:lang w:val="en-US"/>
        </w:rPr>
        <w:t xml:space="preserve"> </w:t>
      </w:r>
      <w:r w:rsidR="0041311B" w:rsidRPr="00504FDB">
        <w:rPr>
          <w:rFonts w:eastAsiaTheme="minorEastAsia"/>
          <w:color w:val="000000"/>
          <w:lang w:val="en-US"/>
        </w:rPr>
        <w:t>such as</w:t>
      </w:r>
      <w:r w:rsidR="00D72343" w:rsidRPr="00504FDB">
        <w:rPr>
          <w:rFonts w:eastAsiaTheme="minorEastAsia"/>
          <w:color w:val="000000"/>
          <w:lang w:val="en-US"/>
        </w:rPr>
        <w:t xml:space="preserve"> nationality, sex, race, </w:t>
      </w:r>
      <w:r w:rsidR="008C52B0" w:rsidRPr="00504FDB">
        <w:rPr>
          <w:rFonts w:eastAsiaTheme="minorEastAsia"/>
          <w:color w:val="000000"/>
          <w:lang w:val="en-US"/>
        </w:rPr>
        <w:t>color</w:t>
      </w:r>
      <w:r w:rsidR="00D72343" w:rsidRPr="00504FDB">
        <w:rPr>
          <w:rFonts w:eastAsiaTheme="minorEastAsia"/>
          <w:color w:val="000000"/>
          <w:lang w:val="en-US"/>
        </w:rPr>
        <w:t xml:space="preserve">, ethnic or social origin, genetic features, language, religion or belief, political </w:t>
      </w:r>
      <w:r w:rsidR="0041311B" w:rsidRPr="00504FDB">
        <w:rPr>
          <w:rFonts w:eastAsiaTheme="minorEastAsia"/>
          <w:color w:val="000000"/>
          <w:lang w:val="en-US"/>
        </w:rPr>
        <w:t xml:space="preserve">or any other </w:t>
      </w:r>
      <w:r w:rsidR="00D72343" w:rsidRPr="00504FDB">
        <w:rPr>
          <w:rFonts w:eastAsiaTheme="minorEastAsia"/>
          <w:color w:val="000000"/>
          <w:lang w:val="en-US"/>
        </w:rPr>
        <w:t>opinion, membership of a national minority, property, birth, disability, age or sexual orientation, when those consumers apply for or access a payment account within Kosovo.</w:t>
      </w:r>
    </w:p>
    <w:p w14:paraId="0FF6BE74" w14:textId="77777777" w:rsidR="00D72343" w:rsidRPr="00504FDB" w:rsidRDefault="00D72343" w:rsidP="00886F9D">
      <w:pPr>
        <w:pStyle w:val="ListParagraph"/>
        <w:numPr>
          <w:ilvl w:val="0"/>
          <w:numId w:val="304"/>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conditions applicable to holding a payment account with basic features shall be in no way discriminatory.</w:t>
      </w:r>
    </w:p>
    <w:p w14:paraId="07F51C98" w14:textId="77777777" w:rsidR="00D72343" w:rsidRPr="00504FDB" w:rsidRDefault="00D72343" w:rsidP="008E36E1">
      <w:pPr>
        <w:shd w:val="clear" w:color="auto" w:fill="FFFFFF"/>
        <w:spacing w:line="276" w:lineRule="auto"/>
        <w:rPr>
          <w:rFonts w:eastAsiaTheme="minorEastAsia"/>
          <w:color w:val="000000"/>
          <w:lang w:val="en-US"/>
        </w:rPr>
      </w:pPr>
    </w:p>
    <w:p w14:paraId="6156AC63" w14:textId="5B77C9E5"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180E4B" w:rsidRPr="00504FDB">
        <w:rPr>
          <w:rFonts w:eastAsiaTheme="minorEastAsia"/>
          <w:b/>
          <w:bCs/>
          <w:color w:val="000000"/>
          <w:lang w:val="en-US"/>
        </w:rPr>
        <w:t>11</w:t>
      </w:r>
      <w:r w:rsidR="008C52B0" w:rsidRPr="00504FDB">
        <w:rPr>
          <w:rFonts w:eastAsiaTheme="minorEastAsia"/>
          <w:b/>
          <w:bCs/>
          <w:color w:val="000000"/>
          <w:lang w:val="en-US"/>
        </w:rPr>
        <w:t>5</w:t>
      </w:r>
    </w:p>
    <w:p w14:paraId="55204282" w14:textId="77777777"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Right of access to a payment account with basic features</w:t>
      </w:r>
    </w:p>
    <w:p w14:paraId="51A44852" w14:textId="22E05E55" w:rsidR="00D72343" w:rsidRPr="00504FDB" w:rsidRDefault="00D72343" w:rsidP="00886F9D">
      <w:pPr>
        <w:pStyle w:val="ListParagraph"/>
        <w:numPr>
          <w:ilvl w:val="0"/>
          <w:numId w:val="214"/>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CBK shall ensure that payment accounts with basic features are offered to consumers by </w:t>
      </w:r>
      <w:r w:rsidR="008C52B0" w:rsidRPr="00504FDB">
        <w:rPr>
          <w:rFonts w:eastAsiaTheme="minorEastAsia"/>
          <w:color w:val="000000"/>
          <w:lang w:val="en-US"/>
        </w:rPr>
        <w:t xml:space="preserve">all </w:t>
      </w:r>
      <w:r w:rsidR="00717024" w:rsidRPr="00504FDB">
        <w:rPr>
          <w:rFonts w:eastAsiaTheme="minorEastAsia"/>
          <w:color w:val="000000"/>
          <w:lang w:val="en-US"/>
        </w:rPr>
        <w:t>banks</w:t>
      </w:r>
      <w:r w:rsidRPr="00504FDB">
        <w:rPr>
          <w:rFonts w:eastAsiaTheme="minorEastAsia"/>
          <w:color w:val="000000"/>
          <w:lang w:val="en-US"/>
        </w:rPr>
        <w:t xml:space="preserve"> to guarantee access thereto for all consumers in Kosovo, and to prevent distortions of competition.</w:t>
      </w:r>
    </w:p>
    <w:p w14:paraId="26775C7D" w14:textId="5D20F09F" w:rsidR="00D72343" w:rsidRPr="00504FDB" w:rsidRDefault="008C52B0" w:rsidP="00886F9D">
      <w:pPr>
        <w:pStyle w:val="ListParagraph"/>
        <w:numPr>
          <w:ilvl w:val="0"/>
          <w:numId w:val="214"/>
        </w:numPr>
        <w:shd w:val="clear" w:color="auto" w:fill="FFFFFF"/>
        <w:spacing w:line="276" w:lineRule="auto"/>
        <w:jc w:val="both"/>
        <w:rPr>
          <w:rFonts w:eastAsiaTheme="minorEastAsia"/>
          <w:color w:val="000000"/>
          <w:lang w:val="en-US"/>
        </w:rPr>
      </w:pPr>
      <w:r w:rsidRPr="00504FDB">
        <w:rPr>
          <w:rFonts w:eastAsiaTheme="minorEastAsia"/>
          <w:color w:val="000000"/>
          <w:lang w:val="en-US"/>
        </w:rPr>
        <w:t>Consumers</w:t>
      </w:r>
      <w:r w:rsidR="00D72343" w:rsidRPr="00504FDB" w:rsidDel="00A77355">
        <w:rPr>
          <w:rFonts w:eastAsiaTheme="minorEastAsia"/>
          <w:color w:val="000000"/>
          <w:lang w:val="en-US"/>
        </w:rPr>
        <w:t xml:space="preserve"> </w:t>
      </w:r>
      <w:r w:rsidR="00D72343" w:rsidRPr="00504FDB">
        <w:rPr>
          <w:rFonts w:eastAsiaTheme="minorEastAsia"/>
          <w:color w:val="000000"/>
          <w:lang w:val="en-US"/>
        </w:rPr>
        <w:t xml:space="preserve">legally resident in Kosovo, including </w:t>
      </w:r>
      <w:r w:rsidRPr="00504FDB">
        <w:rPr>
          <w:rFonts w:eastAsiaTheme="minorEastAsia"/>
          <w:color w:val="000000"/>
          <w:lang w:val="en-US"/>
        </w:rPr>
        <w:t>consumers</w:t>
      </w:r>
      <w:r w:rsidR="00D72343" w:rsidRPr="00504FDB" w:rsidDel="00A77355">
        <w:rPr>
          <w:rFonts w:eastAsiaTheme="minorEastAsia"/>
          <w:color w:val="000000"/>
          <w:lang w:val="en-US"/>
        </w:rPr>
        <w:t xml:space="preserve"> </w:t>
      </w:r>
      <w:r w:rsidR="00D72343" w:rsidRPr="00504FDB">
        <w:rPr>
          <w:rFonts w:eastAsiaTheme="minorEastAsia"/>
          <w:color w:val="000000"/>
          <w:lang w:val="en-US"/>
        </w:rPr>
        <w:t xml:space="preserve">with no fixed address and asylum seekers, and </w:t>
      </w:r>
      <w:r w:rsidRPr="00504FDB">
        <w:rPr>
          <w:rFonts w:eastAsiaTheme="minorEastAsia"/>
          <w:color w:val="000000"/>
          <w:lang w:val="en-US"/>
        </w:rPr>
        <w:t>consumers</w:t>
      </w:r>
      <w:r w:rsidR="00D72343" w:rsidRPr="00504FDB" w:rsidDel="00A77355">
        <w:rPr>
          <w:rFonts w:eastAsiaTheme="minorEastAsia"/>
          <w:color w:val="000000"/>
          <w:lang w:val="en-US"/>
        </w:rPr>
        <w:t xml:space="preserve"> </w:t>
      </w:r>
      <w:r w:rsidR="00D72343" w:rsidRPr="00504FDB">
        <w:rPr>
          <w:rFonts w:eastAsiaTheme="minorEastAsia"/>
          <w:color w:val="000000"/>
          <w:lang w:val="en-US"/>
        </w:rPr>
        <w:t xml:space="preserve">who are not granted a residence permit but whose expulsion </w:t>
      </w:r>
      <w:r w:rsidR="00D72343" w:rsidRPr="00504FDB">
        <w:rPr>
          <w:rFonts w:eastAsiaTheme="minorEastAsia"/>
          <w:color w:val="000000"/>
          <w:lang w:val="en-US"/>
        </w:rPr>
        <w:lastRenderedPageBreak/>
        <w:t xml:space="preserve">is impossible for legal or factual reasons, have the right to open and use a payment account with basic features with </w:t>
      </w:r>
      <w:r w:rsidR="00717024" w:rsidRPr="00504FDB">
        <w:rPr>
          <w:rFonts w:eastAsiaTheme="minorEastAsia"/>
          <w:color w:val="000000"/>
          <w:lang w:val="en-US"/>
        </w:rPr>
        <w:t>banks</w:t>
      </w:r>
      <w:r w:rsidR="00D72343" w:rsidRPr="00504FDB">
        <w:rPr>
          <w:rFonts w:eastAsiaTheme="minorEastAsia"/>
          <w:color w:val="000000"/>
          <w:lang w:val="en-US"/>
        </w:rPr>
        <w:t xml:space="preserve"> located in Kosovo.</w:t>
      </w:r>
    </w:p>
    <w:p w14:paraId="4C23F410" w14:textId="53BBEE16" w:rsidR="00D72343" w:rsidRPr="00504FDB" w:rsidRDefault="008C52B0" w:rsidP="00886F9D">
      <w:pPr>
        <w:pStyle w:val="ListParagraph"/>
        <w:numPr>
          <w:ilvl w:val="0"/>
          <w:numId w:val="214"/>
        </w:numPr>
        <w:shd w:val="clear" w:color="auto" w:fill="FFFFFF"/>
        <w:spacing w:line="276" w:lineRule="auto"/>
        <w:jc w:val="both"/>
        <w:rPr>
          <w:rFonts w:eastAsiaTheme="minorEastAsia"/>
          <w:color w:val="000000"/>
          <w:lang w:val="en-US"/>
        </w:rPr>
      </w:pPr>
      <w:r w:rsidRPr="00504FDB">
        <w:rPr>
          <w:rFonts w:eastAsiaTheme="minorEastAsia"/>
          <w:color w:val="000000"/>
          <w:lang w:val="en-US"/>
        </w:rPr>
        <w:t>Consumers</w:t>
      </w:r>
      <w:r w:rsidR="00D72343" w:rsidRPr="00504FDB" w:rsidDel="00A77355">
        <w:rPr>
          <w:rFonts w:eastAsiaTheme="minorEastAsia"/>
          <w:color w:val="000000"/>
          <w:lang w:val="en-US"/>
        </w:rPr>
        <w:t xml:space="preserve"> </w:t>
      </w:r>
      <w:r w:rsidR="00D72343" w:rsidRPr="00504FDB">
        <w:rPr>
          <w:rFonts w:eastAsiaTheme="minorEastAsia"/>
          <w:color w:val="000000"/>
          <w:lang w:val="en-US"/>
        </w:rPr>
        <w:t>who wish to open a payment account with basic features in Kosovo are required to show a genuine interest in doing so, pursuant and under the conditions laid down in this Article.</w:t>
      </w:r>
    </w:p>
    <w:p w14:paraId="1A56DCB0" w14:textId="6BA9922A" w:rsidR="00D72343" w:rsidRPr="00504FDB" w:rsidRDefault="00D72343" w:rsidP="00886F9D">
      <w:pPr>
        <w:pStyle w:val="ListParagraph"/>
        <w:numPr>
          <w:ilvl w:val="0"/>
          <w:numId w:val="214"/>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shall ensure that the exercise of the right is not made too difficult or burdensome for the </w:t>
      </w:r>
      <w:r w:rsidR="008C52B0" w:rsidRPr="00504FDB">
        <w:rPr>
          <w:rFonts w:eastAsiaTheme="minorEastAsia"/>
          <w:color w:val="000000"/>
          <w:lang w:val="en-US"/>
        </w:rPr>
        <w:t>consumer</w:t>
      </w:r>
      <w:r w:rsidRPr="00504FDB">
        <w:rPr>
          <w:rFonts w:eastAsiaTheme="minorEastAsia"/>
          <w:color w:val="000000"/>
          <w:lang w:val="en-US"/>
        </w:rPr>
        <w:t>.</w:t>
      </w:r>
    </w:p>
    <w:p w14:paraId="115CFB5F" w14:textId="63593CBB" w:rsidR="00D72343" w:rsidRPr="00504FDB" w:rsidRDefault="00717024" w:rsidP="00886F9D">
      <w:pPr>
        <w:pStyle w:val="ListParagraph"/>
        <w:numPr>
          <w:ilvl w:val="0"/>
          <w:numId w:val="214"/>
        </w:numPr>
        <w:shd w:val="clear" w:color="auto" w:fill="FFFFFF"/>
        <w:spacing w:line="276" w:lineRule="auto"/>
        <w:jc w:val="both"/>
        <w:rPr>
          <w:rFonts w:eastAsiaTheme="minorEastAsia"/>
          <w:color w:val="000000"/>
          <w:lang w:val="en-US"/>
        </w:rPr>
      </w:pPr>
      <w:r w:rsidRPr="00504FDB">
        <w:rPr>
          <w:rFonts w:eastAsiaTheme="minorEastAsia"/>
          <w:color w:val="000000"/>
          <w:lang w:val="en-US"/>
        </w:rPr>
        <w:t>Banks</w:t>
      </w:r>
      <w:r w:rsidR="00D72343" w:rsidRPr="00504FDB">
        <w:rPr>
          <w:rFonts w:eastAsiaTheme="minorEastAsia"/>
          <w:color w:val="000000"/>
          <w:lang w:val="en-US"/>
        </w:rPr>
        <w:t xml:space="preserve"> shall open the payment account with basic features or refuse a </w:t>
      </w:r>
      <w:r w:rsidR="008C52B0" w:rsidRPr="00504FDB">
        <w:rPr>
          <w:rFonts w:eastAsiaTheme="minorEastAsia"/>
          <w:color w:val="000000"/>
          <w:lang w:val="en-US"/>
        </w:rPr>
        <w:t>consumer’s</w:t>
      </w:r>
      <w:r w:rsidR="00D72343" w:rsidRPr="00504FDB" w:rsidDel="00EC0E46">
        <w:rPr>
          <w:rFonts w:eastAsiaTheme="minorEastAsia"/>
          <w:color w:val="000000"/>
          <w:lang w:val="en-US"/>
        </w:rPr>
        <w:t xml:space="preserve"> </w:t>
      </w:r>
      <w:r w:rsidR="00D72343" w:rsidRPr="00504FDB">
        <w:rPr>
          <w:rFonts w:eastAsiaTheme="minorEastAsia"/>
          <w:color w:val="000000"/>
          <w:lang w:val="en-US"/>
        </w:rPr>
        <w:t>application for a payment account with basic features, in each case without undue delay and at the latest 10 business days after receiving a complete application.</w:t>
      </w:r>
    </w:p>
    <w:p w14:paraId="37241E2A" w14:textId="23757D17" w:rsidR="00D72343" w:rsidRPr="00504FDB" w:rsidRDefault="00717024" w:rsidP="00886F9D">
      <w:pPr>
        <w:pStyle w:val="ListParagraph"/>
        <w:numPr>
          <w:ilvl w:val="0"/>
          <w:numId w:val="214"/>
        </w:numPr>
        <w:shd w:val="clear" w:color="auto" w:fill="FFFFFF"/>
        <w:spacing w:line="276" w:lineRule="auto"/>
        <w:jc w:val="both"/>
        <w:rPr>
          <w:rFonts w:eastAsiaTheme="minorEastAsia"/>
          <w:color w:val="000000"/>
          <w:lang w:val="en-US"/>
        </w:rPr>
      </w:pPr>
      <w:r w:rsidRPr="00504FDB">
        <w:rPr>
          <w:rFonts w:eastAsiaTheme="minorEastAsia"/>
          <w:color w:val="000000"/>
          <w:lang w:val="en-US"/>
        </w:rPr>
        <w:t>Banks</w:t>
      </w:r>
      <w:r w:rsidR="00D72343" w:rsidRPr="00504FDB">
        <w:rPr>
          <w:rFonts w:eastAsiaTheme="minorEastAsia"/>
          <w:color w:val="000000"/>
          <w:lang w:val="en-US"/>
        </w:rPr>
        <w:t xml:space="preserve"> shall refuse an application for a payment account with basic features where opening such an account would result in an infringement of the provisions on the prevention of money laundering and the countering of terrorist financing laid down in </w:t>
      </w:r>
      <w:r w:rsidR="004A5268" w:rsidRPr="00504FDB">
        <w:rPr>
          <w:rFonts w:eastAsiaTheme="minorEastAsia"/>
          <w:color w:val="000000"/>
          <w:lang w:val="en-US"/>
        </w:rPr>
        <w:t xml:space="preserve">Law </w:t>
      </w:r>
      <w:r w:rsidR="008C52B0" w:rsidRPr="00504FDB">
        <w:rPr>
          <w:rFonts w:eastAsiaTheme="minorEastAsia"/>
          <w:color w:val="000000"/>
          <w:lang w:val="en-US"/>
        </w:rPr>
        <w:t>no. 05/L-096</w:t>
      </w:r>
      <w:r w:rsidR="00520642" w:rsidRPr="00504FDB">
        <w:rPr>
          <w:rFonts w:eastAsiaTheme="minorEastAsia"/>
          <w:color w:val="000000"/>
          <w:lang w:val="en-US"/>
        </w:rPr>
        <w:t xml:space="preserve"> and applicable</w:t>
      </w:r>
      <w:r w:rsidR="005A7123" w:rsidRPr="00504FDB">
        <w:rPr>
          <w:rFonts w:eastAsiaTheme="minorEastAsia"/>
          <w:color w:val="000000"/>
          <w:lang w:val="en-US"/>
        </w:rPr>
        <w:t xml:space="preserve"> secondary legislation and </w:t>
      </w:r>
      <w:r w:rsidR="00520642" w:rsidRPr="00504FDB">
        <w:rPr>
          <w:rFonts w:eastAsiaTheme="minorEastAsia"/>
          <w:color w:val="000000"/>
          <w:lang w:val="en-US"/>
        </w:rPr>
        <w:t>CBK regulations.</w:t>
      </w:r>
      <w:r w:rsidR="00D72343" w:rsidRPr="00504FDB">
        <w:rPr>
          <w:rFonts w:eastAsiaTheme="minorEastAsia"/>
          <w:color w:val="000000"/>
          <w:lang w:val="en-US"/>
        </w:rPr>
        <w:t xml:space="preserve"> </w:t>
      </w:r>
    </w:p>
    <w:p w14:paraId="7FA60300" w14:textId="6EFA43F1" w:rsidR="00D72343" w:rsidRPr="00504FDB" w:rsidRDefault="00717024" w:rsidP="00886F9D">
      <w:pPr>
        <w:pStyle w:val="ListParagraph"/>
        <w:numPr>
          <w:ilvl w:val="0"/>
          <w:numId w:val="214"/>
        </w:numPr>
        <w:shd w:val="clear" w:color="auto" w:fill="FFFFFF"/>
        <w:spacing w:line="276" w:lineRule="auto"/>
        <w:jc w:val="both"/>
        <w:rPr>
          <w:rFonts w:eastAsiaTheme="minorEastAsia"/>
          <w:color w:val="000000"/>
          <w:lang w:val="en-US"/>
        </w:rPr>
      </w:pPr>
      <w:r w:rsidRPr="00504FDB">
        <w:rPr>
          <w:rFonts w:eastAsiaTheme="minorEastAsia"/>
          <w:color w:val="000000"/>
          <w:lang w:val="en-US"/>
        </w:rPr>
        <w:t>Banks</w:t>
      </w:r>
      <w:r w:rsidR="00D72343" w:rsidRPr="00504FDB">
        <w:rPr>
          <w:rFonts w:eastAsiaTheme="minorEastAsia"/>
          <w:color w:val="000000"/>
          <w:lang w:val="en-US"/>
        </w:rPr>
        <w:t xml:space="preserve"> may refuse an application for </w:t>
      </w:r>
      <w:r w:rsidR="003F48D6" w:rsidRPr="00504FDB">
        <w:rPr>
          <w:rFonts w:eastAsiaTheme="minorEastAsia"/>
          <w:color w:val="000000"/>
          <w:lang w:val="en-US"/>
        </w:rPr>
        <w:t>a payment</w:t>
      </w:r>
      <w:r w:rsidR="00D72343" w:rsidRPr="00504FDB">
        <w:rPr>
          <w:rFonts w:eastAsiaTheme="minorEastAsia"/>
          <w:color w:val="000000"/>
          <w:lang w:val="en-US"/>
        </w:rPr>
        <w:t xml:space="preserve"> account</w:t>
      </w:r>
      <w:r w:rsidR="003F48D6" w:rsidRPr="00504FDB">
        <w:rPr>
          <w:rFonts w:eastAsiaTheme="minorEastAsia"/>
          <w:color w:val="000000"/>
          <w:lang w:val="en-US"/>
        </w:rPr>
        <w:t xml:space="preserve"> with basic features</w:t>
      </w:r>
      <w:r w:rsidR="00D72343" w:rsidRPr="00504FDB">
        <w:rPr>
          <w:rFonts w:eastAsiaTheme="minorEastAsia"/>
          <w:color w:val="000000"/>
          <w:lang w:val="en-US"/>
        </w:rPr>
        <w:t xml:space="preserve"> where a </w:t>
      </w:r>
      <w:r w:rsidR="003F48D6" w:rsidRPr="00504FDB">
        <w:rPr>
          <w:rFonts w:eastAsiaTheme="minorEastAsia"/>
          <w:color w:val="000000"/>
          <w:lang w:val="en-US"/>
        </w:rPr>
        <w:t>consumer</w:t>
      </w:r>
      <w:r w:rsidR="00D72343" w:rsidRPr="00504FDB" w:rsidDel="00EC0E46">
        <w:rPr>
          <w:rFonts w:eastAsiaTheme="minorEastAsia"/>
          <w:color w:val="000000"/>
          <w:lang w:val="en-US"/>
        </w:rPr>
        <w:t xml:space="preserve"> </w:t>
      </w:r>
      <w:r w:rsidR="00D72343" w:rsidRPr="00504FDB">
        <w:rPr>
          <w:rFonts w:eastAsiaTheme="minorEastAsia"/>
          <w:color w:val="000000"/>
          <w:lang w:val="en-US"/>
        </w:rPr>
        <w:t xml:space="preserve">already holds a payment account with a </w:t>
      </w:r>
      <w:r w:rsidR="00A04AA3" w:rsidRPr="00504FDB">
        <w:rPr>
          <w:rFonts w:eastAsiaTheme="minorEastAsia"/>
          <w:color w:val="000000"/>
          <w:lang w:val="en-US"/>
        </w:rPr>
        <w:t>bank</w:t>
      </w:r>
      <w:r w:rsidR="00D72343" w:rsidRPr="00504FDB">
        <w:rPr>
          <w:rFonts w:eastAsiaTheme="minorEastAsia"/>
          <w:color w:val="000000"/>
          <w:lang w:val="en-US"/>
        </w:rPr>
        <w:t xml:space="preserve"> located in Kosovo which allows him to make use of the services listed in paragraph 1 of Article </w:t>
      </w:r>
      <w:r w:rsidR="004A5268" w:rsidRPr="00504FDB">
        <w:rPr>
          <w:rFonts w:eastAsiaTheme="minorEastAsia"/>
          <w:color w:val="000000"/>
          <w:lang w:val="en-US"/>
        </w:rPr>
        <w:t>11</w:t>
      </w:r>
      <w:r w:rsidR="003F48D6" w:rsidRPr="00504FDB">
        <w:rPr>
          <w:rFonts w:eastAsiaTheme="minorEastAsia"/>
          <w:color w:val="000000"/>
          <w:lang w:val="en-US"/>
        </w:rPr>
        <w:t>6</w:t>
      </w:r>
      <w:r w:rsidR="00834A87" w:rsidRPr="00834A87">
        <w:rPr>
          <w:rFonts w:eastAsiaTheme="minorEastAsia"/>
          <w:color w:val="000000"/>
          <w:lang w:val="en-US"/>
        </w:rPr>
        <w:t xml:space="preserve"> </w:t>
      </w:r>
      <w:r w:rsidR="00834A87">
        <w:rPr>
          <w:rFonts w:eastAsiaTheme="minorEastAsia"/>
          <w:color w:val="000000"/>
          <w:lang w:val="en-US"/>
        </w:rPr>
        <w:t>of this Law</w:t>
      </w:r>
      <w:r w:rsidR="00D72343" w:rsidRPr="00504FDB">
        <w:rPr>
          <w:rFonts w:eastAsiaTheme="minorEastAsia"/>
          <w:color w:val="000000"/>
          <w:lang w:val="en-US"/>
        </w:rPr>
        <w:t xml:space="preserve">, save where a </w:t>
      </w:r>
      <w:r w:rsidR="003F48D6" w:rsidRPr="00504FDB">
        <w:rPr>
          <w:rFonts w:eastAsiaTheme="minorEastAsia"/>
          <w:color w:val="000000"/>
          <w:lang w:val="en-US"/>
        </w:rPr>
        <w:t>consumer</w:t>
      </w:r>
      <w:r w:rsidR="00D72343" w:rsidRPr="00504FDB" w:rsidDel="00EC0E46">
        <w:rPr>
          <w:rFonts w:eastAsiaTheme="minorEastAsia"/>
          <w:color w:val="000000"/>
          <w:lang w:val="en-US"/>
        </w:rPr>
        <w:t xml:space="preserve"> </w:t>
      </w:r>
      <w:r w:rsidR="00D72343" w:rsidRPr="00504FDB">
        <w:rPr>
          <w:rFonts w:eastAsiaTheme="minorEastAsia"/>
          <w:color w:val="000000"/>
          <w:lang w:val="en-US"/>
        </w:rPr>
        <w:t>declares that he has received notice that such payment account will be closed.</w:t>
      </w:r>
    </w:p>
    <w:p w14:paraId="1ECE1DB9" w14:textId="28D4C6D5" w:rsidR="00D72343" w:rsidRPr="00504FDB" w:rsidRDefault="00D72343" w:rsidP="00886F9D">
      <w:pPr>
        <w:pStyle w:val="ListParagraph"/>
        <w:numPr>
          <w:ilvl w:val="0"/>
          <w:numId w:val="168"/>
        </w:numPr>
        <w:spacing w:line="276" w:lineRule="auto"/>
        <w:jc w:val="both"/>
        <w:rPr>
          <w:rFonts w:eastAsiaTheme="minorEastAsia"/>
          <w:color w:val="000000"/>
          <w:lang w:val="en-US"/>
        </w:rPr>
      </w:pPr>
      <w:r w:rsidRPr="00504FDB">
        <w:rPr>
          <w:rFonts w:eastAsiaTheme="minorEastAsia"/>
          <w:color w:val="000000"/>
          <w:lang w:val="en-US"/>
        </w:rPr>
        <w:t xml:space="preserve">in such cases, before opening a payment account with basic features, the </w:t>
      </w:r>
      <w:r w:rsidR="00717024" w:rsidRPr="00504FDB">
        <w:rPr>
          <w:rFonts w:eastAsiaTheme="minorEastAsia"/>
          <w:color w:val="000000"/>
          <w:lang w:val="en-US"/>
        </w:rPr>
        <w:t xml:space="preserve">bank </w:t>
      </w:r>
      <w:r w:rsidRPr="00504FDB">
        <w:rPr>
          <w:rFonts w:eastAsiaTheme="minorEastAsia"/>
          <w:color w:val="000000"/>
          <w:lang w:val="en-US"/>
        </w:rPr>
        <w:t xml:space="preserve">may verify whether the </w:t>
      </w:r>
      <w:r w:rsidR="003F48D6" w:rsidRPr="00504FDB">
        <w:rPr>
          <w:rFonts w:eastAsiaTheme="minorEastAsia"/>
          <w:color w:val="000000"/>
          <w:lang w:val="en-US"/>
        </w:rPr>
        <w:t>consumer</w:t>
      </w:r>
      <w:r w:rsidRPr="00504FDB" w:rsidDel="00EC0E46">
        <w:rPr>
          <w:rFonts w:eastAsiaTheme="minorEastAsia"/>
          <w:color w:val="000000"/>
          <w:lang w:val="en-US"/>
        </w:rPr>
        <w:t xml:space="preserve"> </w:t>
      </w:r>
      <w:r w:rsidRPr="00504FDB">
        <w:rPr>
          <w:rFonts w:eastAsiaTheme="minorEastAsia"/>
          <w:color w:val="000000"/>
          <w:lang w:val="en-US"/>
        </w:rPr>
        <w:t xml:space="preserve">holds or does not hold a payment account with a </w:t>
      </w:r>
      <w:r w:rsidR="00717024" w:rsidRPr="00504FDB">
        <w:rPr>
          <w:rFonts w:eastAsiaTheme="minorEastAsia"/>
          <w:color w:val="000000"/>
          <w:lang w:val="en-US"/>
        </w:rPr>
        <w:t>bank</w:t>
      </w:r>
      <w:r w:rsidRPr="00504FDB">
        <w:rPr>
          <w:rFonts w:eastAsiaTheme="minorEastAsia"/>
          <w:color w:val="000000"/>
          <w:lang w:val="en-US"/>
        </w:rPr>
        <w:t xml:space="preserve"> located in Kosovo which enables </w:t>
      </w:r>
      <w:r w:rsidR="003F48D6" w:rsidRPr="00504FDB">
        <w:rPr>
          <w:rFonts w:eastAsiaTheme="minorEastAsia"/>
          <w:color w:val="000000"/>
          <w:lang w:val="en-US"/>
        </w:rPr>
        <w:t>consumers</w:t>
      </w:r>
      <w:r w:rsidRPr="00504FDB" w:rsidDel="00EC0E46">
        <w:rPr>
          <w:rFonts w:eastAsiaTheme="minorEastAsia"/>
          <w:color w:val="000000"/>
          <w:lang w:val="en-US"/>
        </w:rPr>
        <w:t xml:space="preserve"> </w:t>
      </w:r>
      <w:r w:rsidRPr="00504FDB">
        <w:rPr>
          <w:rFonts w:eastAsiaTheme="minorEastAsia"/>
          <w:color w:val="000000"/>
          <w:lang w:val="en-US"/>
        </w:rPr>
        <w:t xml:space="preserve">to make use of the services listed in paragraph 1 of Article </w:t>
      </w:r>
      <w:r w:rsidR="004A5268" w:rsidRPr="00504FDB">
        <w:rPr>
          <w:rFonts w:eastAsiaTheme="minorEastAsia"/>
          <w:color w:val="000000"/>
          <w:lang w:val="en-US"/>
        </w:rPr>
        <w:t>11</w:t>
      </w:r>
      <w:r w:rsidR="00532161" w:rsidRPr="00504FDB">
        <w:rPr>
          <w:rFonts w:eastAsiaTheme="minorEastAsia"/>
          <w:color w:val="000000"/>
          <w:lang w:val="en-US"/>
        </w:rPr>
        <w:t>6</w:t>
      </w:r>
      <w:r w:rsidR="00834A87" w:rsidRPr="00834A87">
        <w:rPr>
          <w:rFonts w:eastAsiaTheme="minorEastAsia"/>
          <w:color w:val="000000"/>
          <w:lang w:val="en-US"/>
        </w:rPr>
        <w:t xml:space="preserve"> </w:t>
      </w:r>
      <w:r w:rsidR="00834A87">
        <w:rPr>
          <w:rFonts w:eastAsiaTheme="minorEastAsia"/>
          <w:color w:val="000000"/>
          <w:lang w:val="en-US"/>
        </w:rPr>
        <w:t>of this Law</w:t>
      </w:r>
      <w:r w:rsidRPr="00504FDB">
        <w:rPr>
          <w:rFonts w:eastAsiaTheme="minorEastAsia"/>
          <w:color w:val="000000"/>
          <w:lang w:val="en-US"/>
        </w:rPr>
        <w:t xml:space="preserve">. </w:t>
      </w:r>
      <w:r w:rsidR="00717024" w:rsidRPr="00504FDB">
        <w:rPr>
          <w:rFonts w:eastAsiaTheme="minorEastAsia"/>
          <w:color w:val="000000"/>
          <w:lang w:val="en-US"/>
        </w:rPr>
        <w:t>Banks</w:t>
      </w:r>
      <w:r w:rsidRPr="00504FDB">
        <w:rPr>
          <w:rFonts w:eastAsiaTheme="minorEastAsia"/>
          <w:color w:val="000000"/>
          <w:lang w:val="en-US"/>
        </w:rPr>
        <w:t xml:space="preserve"> may rely on a declaration of </w:t>
      </w:r>
      <w:r w:rsidR="003F48D6" w:rsidRPr="00504FDB">
        <w:rPr>
          <w:rFonts w:eastAsiaTheme="minorEastAsia"/>
          <w:color w:val="000000"/>
          <w:lang w:val="en-US"/>
        </w:rPr>
        <w:t>honor</w:t>
      </w:r>
      <w:r w:rsidRPr="00504FDB">
        <w:rPr>
          <w:rFonts w:eastAsiaTheme="minorEastAsia"/>
          <w:color w:val="000000"/>
          <w:lang w:val="en-US"/>
        </w:rPr>
        <w:t xml:space="preserve"> signed by the </w:t>
      </w:r>
      <w:r w:rsidR="003F48D6" w:rsidRPr="00504FDB">
        <w:rPr>
          <w:rFonts w:eastAsiaTheme="minorEastAsia"/>
          <w:color w:val="000000"/>
          <w:lang w:val="en-US"/>
        </w:rPr>
        <w:t>costumer</w:t>
      </w:r>
      <w:r w:rsidRPr="00504FDB" w:rsidDel="00EC0E46">
        <w:rPr>
          <w:rFonts w:eastAsiaTheme="minorEastAsia"/>
          <w:color w:val="000000"/>
          <w:lang w:val="en-US"/>
        </w:rPr>
        <w:t xml:space="preserve"> </w:t>
      </w:r>
      <w:r w:rsidRPr="00504FDB">
        <w:rPr>
          <w:rFonts w:eastAsiaTheme="minorEastAsia"/>
          <w:color w:val="000000"/>
          <w:lang w:val="en-US"/>
        </w:rPr>
        <w:t>for that purpose.</w:t>
      </w:r>
    </w:p>
    <w:p w14:paraId="64570C76" w14:textId="05BB7F79" w:rsidR="00D72343" w:rsidRPr="00504FDB" w:rsidRDefault="00D72343" w:rsidP="00886F9D">
      <w:pPr>
        <w:pStyle w:val="ListParagraph"/>
        <w:numPr>
          <w:ilvl w:val="0"/>
          <w:numId w:val="214"/>
        </w:numPr>
        <w:shd w:val="clear" w:color="auto" w:fill="FFFFFF"/>
        <w:spacing w:line="276" w:lineRule="auto"/>
        <w:jc w:val="both"/>
        <w:rPr>
          <w:rFonts w:eastAsiaTheme="minorEastAsia"/>
          <w:color w:val="000000"/>
          <w:lang w:val="en-US"/>
        </w:rPr>
      </w:pPr>
      <w:r w:rsidRPr="00504FDB">
        <w:rPr>
          <w:rFonts w:eastAsiaTheme="minorEastAsia"/>
          <w:color w:val="000000"/>
          <w:lang w:val="en-US"/>
        </w:rPr>
        <w:t>In the cases referred to in paragraphs 6 and 7</w:t>
      </w:r>
      <w:r w:rsidR="00834A87">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 xml:space="preserve">, after taking its decision, the </w:t>
      </w:r>
      <w:r w:rsidR="00717024" w:rsidRPr="00504FDB">
        <w:rPr>
          <w:rFonts w:eastAsiaTheme="minorEastAsia"/>
          <w:color w:val="000000"/>
          <w:lang w:val="en-US"/>
        </w:rPr>
        <w:t>bank</w:t>
      </w:r>
      <w:r w:rsidRPr="00504FDB">
        <w:rPr>
          <w:rFonts w:eastAsiaTheme="minorEastAsia"/>
          <w:color w:val="000000"/>
          <w:lang w:val="en-US"/>
        </w:rPr>
        <w:t xml:space="preserve"> immediately informs the </w:t>
      </w:r>
      <w:r w:rsidR="003F48D6" w:rsidRPr="00504FDB">
        <w:rPr>
          <w:rFonts w:eastAsiaTheme="minorEastAsia"/>
          <w:color w:val="000000"/>
          <w:lang w:val="en-US"/>
        </w:rPr>
        <w:t>consumer</w:t>
      </w:r>
      <w:r w:rsidRPr="00504FDB" w:rsidDel="00EC0E46">
        <w:rPr>
          <w:rFonts w:eastAsiaTheme="minorEastAsia"/>
          <w:color w:val="000000"/>
          <w:lang w:val="en-US"/>
        </w:rPr>
        <w:t xml:space="preserve"> </w:t>
      </w:r>
      <w:r w:rsidRPr="00504FDB">
        <w:rPr>
          <w:rFonts w:eastAsiaTheme="minorEastAsia"/>
          <w:color w:val="000000"/>
          <w:lang w:val="en-US"/>
        </w:rPr>
        <w:t xml:space="preserve">of the refusal and of the specific reason for that refusal, in writing and free of charge, unless such disclosure would be limited or forbidden by </w:t>
      </w:r>
      <w:r w:rsidR="000503FE">
        <w:rPr>
          <w:rFonts w:eastAsiaTheme="minorEastAsia"/>
          <w:color w:val="000000"/>
          <w:lang w:val="en-US"/>
        </w:rPr>
        <w:t>Law</w:t>
      </w:r>
      <w:r w:rsidRPr="00504FDB">
        <w:rPr>
          <w:rFonts w:eastAsiaTheme="minorEastAsia"/>
          <w:color w:val="000000"/>
          <w:lang w:val="en-US"/>
        </w:rPr>
        <w:t>.</w:t>
      </w:r>
    </w:p>
    <w:p w14:paraId="7A85E4EE" w14:textId="3F6E74A3" w:rsidR="00D72343" w:rsidRPr="00504FDB" w:rsidRDefault="00D72343" w:rsidP="00886F9D">
      <w:pPr>
        <w:pStyle w:val="ListParagraph"/>
        <w:numPr>
          <w:ilvl w:val="1"/>
          <w:numId w:val="243"/>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in the event of refusal, </w:t>
      </w:r>
      <w:r w:rsidR="00717024" w:rsidRPr="00504FDB">
        <w:rPr>
          <w:rFonts w:eastAsiaTheme="minorEastAsia"/>
          <w:color w:val="000000"/>
          <w:lang w:val="en-US"/>
        </w:rPr>
        <w:t>banks</w:t>
      </w:r>
      <w:r w:rsidRPr="00504FDB">
        <w:rPr>
          <w:rFonts w:eastAsiaTheme="minorEastAsia"/>
          <w:color w:val="000000"/>
          <w:lang w:val="en-US"/>
        </w:rPr>
        <w:t xml:space="preserve"> shall advise the </w:t>
      </w:r>
      <w:r w:rsidR="003F48D6" w:rsidRPr="00504FDB">
        <w:rPr>
          <w:rFonts w:eastAsiaTheme="minorEastAsia"/>
          <w:color w:val="000000"/>
          <w:lang w:val="en-US"/>
        </w:rPr>
        <w:t>consumer</w:t>
      </w:r>
      <w:r w:rsidRPr="00504FDB" w:rsidDel="00EC0E46">
        <w:rPr>
          <w:rFonts w:eastAsiaTheme="minorEastAsia"/>
          <w:color w:val="000000"/>
          <w:lang w:val="en-US"/>
        </w:rPr>
        <w:t xml:space="preserve"> </w:t>
      </w:r>
      <w:r w:rsidRPr="00504FDB">
        <w:rPr>
          <w:rFonts w:eastAsiaTheme="minorEastAsia"/>
          <w:color w:val="000000"/>
          <w:lang w:val="en-US"/>
        </w:rPr>
        <w:t xml:space="preserve">of the procedure to submit a complaint against the refusal, and of the </w:t>
      </w:r>
      <w:r w:rsidR="003F48D6" w:rsidRPr="00504FDB">
        <w:rPr>
          <w:rFonts w:eastAsiaTheme="minorEastAsia"/>
          <w:color w:val="000000"/>
          <w:lang w:val="en-US"/>
        </w:rPr>
        <w:t>consume</w:t>
      </w:r>
      <w:r w:rsidRPr="00504FDB">
        <w:rPr>
          <w:rFonts w:eastAsiaTheme="minorEastAsia"/>
          <w:color w:val="000000"/>
          <w:lang w:val="en-US"/>
        </w:rPr>
        <w:t>r’s</w:t>
      </w:r>
      <w:r w:rsidRPr="00504FDB" w:rsidDel="00EC0E46">
        <w:rPr>
          <w:rFonts w:eastAsiaTheme="minorEastAsia"/>
          <w:color w:val="000000"/>
          <w:lang w:val="en-US"/>
        </w:rPr>
        <w:t xml:space="preserve"> </w:t>
      </w:r>
      <w:r w:rsidRPr="00504FDB">
        <w:rPr>
          <w:rFonts w:eastAsiaTheme="minorEastAsia"/>
          <w:color w:val="000000"/>
          <w:lang w:val="en-US"/>
        </w:rPr>
        <w:t xml:space="preserve">right to contact the CBK and </w:t>
      </w:r>
      <w:r w:rsidR="003F48D6" w:rsidRPr="00504FDB">
        <w:rPr>
          <w:rFonts w:eastAsiaTheme="minorEastAsia"/>
          <w:color w:val="000000"/>
          <w:lang w:val="en-US"/>
        </w:rPr>
        <w:t xml:space="preserve">make use of the relevant dispute resolution mechanisms provided for in </w:t>
      </w:r>
      <w:r w:rsidR="00D248A1" w:rsidRPr="00504FDB">
        <w:rPr>
          <w:rFonts w:eastAsiaTheme="minorEastAsia"/>
          <w:color w:val="000000"/>
          <w:lang w:val="en-US"/>
        </w:rPr>
        <w:t xml:space="preserve"> </w:t>
      </w:r>
      <w:r w:rsidR="009E1CB8">
        <w:rPr>
          <w:rFonts w:eastAsiaTheme="minorEastAsia"/>
          <w:color w:val="000000"/>
          <w:lang w:val="en-US"/>
        </w:rPr>
        <w:t xml:space="preserve"> </w:t>
      </w:r>
      <w:r w:rsidR="00F323E5">
        <w:rPr>
          <w:rFonts w:eastAsiaTheme="minorEastAsia"/>
          <w:color w:val="000000"/>
          <w:lang w:val="en-US"/>
        </w:rPr>
        <w:t>Chapter</w:t>
      </w:r>
      <w:r w:rsidR="00BF33FA">
        <w:rPr>
          <w:rFonts w:eastAsiaTheme="minorEastAsia"/>
          <w:color w:val="000000"/>
          <w:lang w:val="en-US"/>
        </w:rPr>
        <w:t xml:space="preserve"> I</w:t>
      </w:r>
      <w:r w:rsidR="003F48D6" w:rsidRPr="00504FDB">
        <w:rPr>
          <w:rFonts w:eastAsiaTheme="minorEastAsia"/>
          <w:color w:val="000000"/>
          <w:lang w:val="en-US"/>
        </w:rPr>
        <w:t xml:space="preserve"> of </w:t>
      </w:r>
      <w:r w:rsidR="00D248A1" w:rsidRPr="00504FDB">
        <w:rPr>
          <w:rFonts w:eastAsiaTheme="minorEastAsia"/>
          <w:color w:val="000000"/>
          <w:lang w:val="en-US"/>
        </w:rPr>
        <w:t xml:space="preserve">the </w:t>
      </w:r>
      <w:r w:rsidR="005843EF">
        <w:rPr>
          <w:rFonts w:eastAsiaTheme="minorEastAsia"/>
          <w:color w:val="000000"/>
          <w:lang w:val="en-US"/>
        </w:rPr>
        <w:t xml:space="preserve">Section VI </w:t>
      </w:r>
      <w:r w:rsidR="003F48D6" w:rsidRPr="00504FDB">
        <w:rPr>
          <w:rFonts w:eastAsiaTheme="minorEastAsia"/>
          <w:color w:val="000000"/>
          <w:lang w:val="en-US"/>
        </w:rPr>
        <w:t xml:space="preserve">of this Law </w:t>
      </w:r>
      <w:r w:rsidRPr="00504FDB">
        <w:rPr>
          <w:rFonts w:eastAsiaTheme="minorEastAsia"/>
          <w:color w:val="000000"/>
          <w:lang w:val="en-US"/>
        </w:rPr>
        <w:t>and provide the relevant contact details.</w:t>
      </w:r>
    </w:p>
    <w:p w14:paraId="7DAC6509" w14:textId="1BB75867" w:rsidR="00D72343" w:rsidRPr="00504FDB" w:rsidRDefault="00D72343" w:rsidP="00886F9D">
      <w:pPr>
        <w:pStyle w:val="ListParagraph"/>
        <w:numPr>
          <w:ilvl w:val="0"/>
          <w:numId w:val="214"/>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access to a payment account with basic features cannot be made conditional on the purchase of additional services or of shares in the </w:t>
      </w:r>
      <w:r w:rsidR="00717024" w:rsidRPr="00504FDB">
        <w:rPr>
          <w:rFonts w:eastAsiaTheme="minorEastAsia"/>
          <w:color w:val="000000"/>
          <w:lang w:val="en-US"/>
        </w:rPr>
        <w:t>bank</w:t>
      </w:r>
      <w:r w:rsidRPr="00504FDB">
        <w:rPr>
          <w:rFonts w:eastAsiaTheme="minorEastAsia"/>
          <w:color w:val="000000"/>
          <w:lang w:val="en-US"/>
        </w:rPr>
        <w:t xml:space="preserve"> unless the latter is conditional for all </w:t>
      </w:r>
      <w:r w:rsidR="006E4A05" w:rsidRPr="00504FDB">
        <w:rPr>
          <w:rFonts w:eastAsiaTheme="minorEastAsia"/>
          <w:color w:val="000000"/>
          <w:lang w:val="en-US"/>
        </w:rPr>
        <w:t>customers</w:t>
      </w:r>
      <w:r w:rsidRPr="00504FDB" w:rsidDel="00EC0E46">
        <w:rPr>
          <w:rFonts w:eastAsiaTheme="minorEastAsia"/>
          <w:color w:val="000000"/>
          <w:lang w:val="en-US"/>
        </w:rPr>
        <w:t xml:space="preserve"> </w:t>
      </w:r>
      <w:r w:rsidRPr="00504FDB">
        <w:rPr>
          <w:rFonts w:eastAsiaTheme="minorEastAsia"/>
          <w:color w:val="000000"/>
          <w:lang w:val="en-US"/>
        </w:rPr>
        <w:t>of</w:t>
      </w:r>
      <w:r w:rsidR="006E4A05" w:rsidRPr="00504FDB">
        <w:rPr>
          <w:rFonts w:eastAsiaTheme="minorEastAsia"/>
          <w:color w:val="000000"/>
          <w:lang w:val="en-US"/>
        </w:rPr>
        <w:t xml:space="preserve"> the</w:t>
      </w:r>
      <w:r w:rsidRPr="00504FDB">
        <w:rPr>
          <w:rFonts w:eastAsiaTheme="minorEastAsia"/>
          <w:color w:val="000000"/>
          <w:lang w:val="en-US"/>
        </w:rPr>
        <w:t xml:space="preserve"> </w:t>
      </w:r>
      <w:r w:rsidR="00717024" w:rsidRPr="00504FDB">
        <w:rPr>
          <w:rFonts w:eastAsiaTheme="minorEastAsia"/>
          <w:color w:val="000000"/>
          <w:lang w:val="en-US"/>
        </w:rPr>
        <w:t>bank</w:t>
      </w:r>
      <w:r w:rsidRPr="00504FDB">
        <w:rPr>
          <w:rFonts w:eastAsiaTheme="minorEastAsia"/>
          <w:color w:val="000000"/>
          <w:lang w:val="en-US"/>
        </w:rPr>
        <w:t>.</w:t>
      </w:r>
    </w:p>
    <w:p w14:paraId="59ACFDBC" w14:textId="77777777" w:rsidR="00D72343" w:rsidRPr="00504FDB" w:rsidRDefault="00D72343" w:rsidP="008E36E1">
      <w:pPr>
        <w:shd w:val="clear" w:color="auto" w:fill="FFFFFF"/>
        <w:spacing w:line="276" w:lineRule="auto"/>
        <w:rPr>
          <w:rFonts w:eastAsiaTheme="minorEastAsia"/>
          <w:color w:val="000000"/>
          <w:lang w:val="en-US"/>
        </w:rPr>
      </w:pPr>
    </w:p>
    <w:p w14:paraId="5C8EEBB0" w14:textId="63C7186B"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180E4B" w:rsidRPr="00504FDB">
        <w:rPr>
          <w:rFonts w:eastAsiaTheme="minorEastAsia"/>
          <w:b/>
          <w:bCs/>
          <w:color w:val="000000"/>
          <w:lang w:val="en-US"/>
        </w:rPr>
        <w:t>11</w:t>
      </w:r>
      <w:r w:rsidR="003F48D6" w:rsidRPr="00504FDB">
        <w:rPr>
          <w:rFonts w:eastAsiaTheme="minorEastAsia"/>
          <w:b/>
          <w:bCs/>
          <w:color w:val="000000"/>
          <w:lang w:val="en-US"/>
        </w:rPr>
        <w:t>6</w:t>
      </w:r>
    </w:p>
    <w:p w14:paraId="71F4A955" w14:textId="77777777"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Characteristics of a payment account with basic features</w:t>
      </w:r>
    </w:p>
    <w:p w14:paraId="52111F62" w14:textId="77777777" w:rsidR="00D72343" w:rsidRPr="00504FDB" w:rsidRDefault="00D72343" w:rsidP="00886F9D">
      <w:pPr>
        <w:pStyle w:val="ListParagraph"/>
        <w:numPr>
          <w:ilvl w:val="0"/>
          <w:numId w:val="218"/>
        </w:numPr>
        <w:shd w:val="clear" w:color="auto" w:fill="FFFFFF"/>
        <w:spacing w:line="276" w:lineRule="auto"/>
        <w:jc w:val="both"/>
        <w:rPr>
          <w:rFonts w:eastAsiaTheme="minorEastAsia"/>
          <w:color w:val="000000"/>
          <w:lang w:val="en-US"/>
        </w:rPr>
      </w:pPr>
      <w:r w:rsidRPr="00504FDB">
        <w:rPr>
          <w:rFonts w:eastAsiaTheme="minorEastAsia"/>
          <w:color w:val="000000"/>
          <w:lang w:val="en-US"/>
        </w:rPr>
        <w:t>A payment account with basic features includes the following services:</w:t>
      </w:r>
    </w:p>
    <w:p w14:paraId="75EDD607" w14:textId="77777777" w:rsidR="00D72343" w:rsidRPr="00504FDB" w:rsidRDefault="00D72343" w:rsidP="00886F9D">
      <w:pPr>
        <w:pStyle w:val="ListParagraph"/>
        <w:numPr>
          <w:ilvl w:val="0"/>
          <w:numId w:val="219"/>
        </w:numPr>
        <w:spacing w:line="276" w:lineRule="auto"/>
        <w:jc w:val="both"/>
        <w:rPr>
          <w:rFonts w:eastAsiaTheme="minorEastAsia"/>
          <w:color w:val="000000"/>
          <w:lang w:val="en-US"/>
        </w:rPr>
      </w:pPr>
      <w:r w:rsidRPr="00504FDB">
        <w:rPr>
          <w:rFonts w:eastAsiaTheme="minorEastAsia"/>
          <w:color w:val="000000"/>
          <w:lang w:val="en-US"/>
        </w:rPr>
        <w:t>services enabling all the operations required for the opening, operating and closing of a payment account;</w:t>
      </w:r>
    </w:p>
    <w:p w14:paraId="4038CC2B" w14:textId="77777777" w:rsidR="00D72343" w:rsidRPr="00504FDB" w:rsidRDefault="00D72343" w:rsidP="00886F9D">
      <w:pPr>
        <w:pStyle w:val="ListParagraph"/>
        <w:numPr>
          <w:ilvl w:val="0"/>
          <w:numId w:val="219"/>
        </w:numPr>
        <w:spacing w:line="276" w:lineRule="auto"/>
        <w:jc w:val="both"/>
        <w:rPr>
          <w:rFonts w:eastAsiaTheme="minorEastAsia"/>
          <w:color w:val="000000"/>
          <w:lang w:val="en-US"/>
        </w:rPr>
      </w:pPr>
      <w:r w:rsidRPr="00504FDB">
        <w:rPr>
          <w:rFonts w:eastAsiaTheme="minorEastAsia"/>
          <w:color w:val="000000"/>
          <w:lang w:val="en-US"/>
        </w:rPr>
        <w:t>services enabling funds to be placed in a payment account;</w:t>
      </w:r>
    </w:p>
    <w:p w14:paraId="5DFD70C0" w14:textId="77777777" w:rsidR="00D72343" w:rsidRPr="00504FDB" w:rsidRDefault="00D72343" w:rsidP="00886F9D">
      <w:pPr>
        <w:pStyle w:val="ListParagraph"/>
        <w:numPr>
          <w:ilvl w:val="0"/>
          <w:numId w:val="219"/>
        </w:numPr>
        <w:spacing w:line="276" w:lineRule="auto"/>
        <w:jc w:val="both"/>
        <w:rPr>
          <w:rFonts w:eastAsiaTheme="minorEastAsia"/>
          <w:color w:val="000000"/>
          <w:lang w:val="en-US"/>
        </w:rPr>
      </w:pPr>
      <w:r w:rsidRPr="00504FDB">
        <w:rPr>
          <w:rFonts w:eastAsiaTheme="minorEastAsia"/>
          <w:color w:val="000000"/>
          <w:lang w:val="en-US"/>
        </w:rPr>
        <w:t>services enabling cash withdrawals within Kosovo from a payment account at the counter or at automated teller machines during or outside the payment service provider’s opening hours;</w:t>
      </w:r>
    </w:p>
    <w:p w14:paraId="5EDB5B80" w14:textId="77777777" w:rsidR="00D72343" w:rsidRPr="00504FDB" w:rsidRDefault="00D72343" w:rsidP="00886F9D">
      <w:pPr>
        <w:pStyle w:val="ListParagraph"/>
        <w:numPr>
          <w:ilvl w:val="0"/>
          <w:numId w:val="219"/>
        </w:numPr>
        <w:spacing w:line="276" w:lineRule="auto"/>
        <w:jc w:val="both"/>
        <w:rPr>
          <w:rFonts w:eastAsiaTheme="minorEastAsia"/>
          <w:color w:val="000000"/>
          <w:lang w:val="en-US"/>
        </w:rPr>
      </w:pPr>
      <w:r w:rsidRPr="00504FDB">
        <w:rPr>
          <w:rFonts w:eastAsiaTheme="minorEastAsia"/>
          <w:color w:val="000000"/>
          <w:lang w:val="en-US"/>
        </w:rPr>
        <w:lastRenderedPageBreak/>
        <w:t>execution of the following payment transactions within Kosovo:</w:t>
      </w:r>
    </w:p>
    <w:p w14:paraId="205230F7" w14:textId="77777777" w:rsidR="00D72343" w:rsidRPr="00504FDB" w:rsidRDefault="00D72343" w:rsidP="00886F9D">
      <w:pPr>
        <w:pStyle w:val="ListParagraph"/>
        <w:numPr>
          <w:ilvl w:val="0"/>
          <w:numId w:val="220"/>
        </w:numPr>
        <w:spacing w:line="276" w:lineRule="auto"/>
        <w:jc w:val="both"/>
        <w:rPr>
          <w:rFonts w:eastAsiaTheme="minorEastAsia"/>
          <w:color w:val="000000"/>
          <w:lang w:val="en-US"/>
        </w:rPr>
      </w:pPr>
      <w:r w:rsidRPr="00504FDB">
        <w:rPr>
          <w:rFonts w:eastAsiaTheme="minorEastAsia"/>
          <w:color w:val="000000"/>
          <w:lang w:val="en-US"/>
        </w:rPr>
        <w:t>direct debits;</w:t>
      </w:r>
    </w:p>
    <w:p w14:paraId="0C2D4A0D" w14:textId="77777777" w:rsidR="00D72343" w:rsidRPr="00504FDB" w:rsidRDefault="00D72343" w:rsidP="00886F9D">
      <w:pPr>
        <w:pStyle w:val="ListParagraph"/>
        <w:numPr>
          <w:ilvl w:val="0"/>
          <w:numId w:val="220"/>
        </w:numPr>
        <w:spacing w:line="276" w:lineRule="auto"/>
        <w:jc w:val="both"/>
        <w:rPr>
          <w:rFonts w:eastAsiaTheme="minorEastAsia"/>
          <w:color w:val="000000"/>
          <w:lang w:val="en-US"/>
        </w:rPr>
      </w:pPr>
      <w:r w:rsidRPr="00504FDB">
        <w:rPr>
          <w:rFonts w:eastAsiaTheme="minorEastAsia"/>
          <w:color w:val="000000"/>
          <w:lang w:val="en-US"/>
        </w:rPr>
        <w:t>payment transactions through a payment card, including online payments;</w:t>
      </w:r>
    </w:p>
    <w:p w14:paraId="407E91CA" w14:textId="5F2788D1" w:rsidR="00D72343" w:rsidRPr="00504FDB" w:rsidRDefault="00D72343" w:rsidP="00886F9D">
      <w:pPr>
        <w:pStyle w:val="ListParagraph"/>
        <w:numPr>
          <w:ilvl w:val="0"/>
          <w:numId w:val="220"/>
        </w:numPr>
        <w:spacing w:line="276" w:lineRule="auto"/>
        <w:jc w:val="both"/>
        <w:rPr>
          <w:rFonts w:eastAsiaTheme="minorEastAsia"/>
          <w:color w:val="000000"/>
          <w:lang w:val="en-US"/>
        </w:rPr>
      </w:pPr>
      <w:r w:rsidRPr="00504FDB">
        <w:rPr>
          <w:rFonts w:eastAsiaTheme="minorEastAsia"/>
          <w:color w:val="000000"/>
          <w:lang w:val="en-US"/>
        </w:rPr>
        <w:t xml:space="preserve">credit transfers, including standing orders, at, where available, terminals and counters and via the online facilities of the </w:t>
      </w:r>
      <w:r w:rsidR="00717024" w:rsidRPr="00504FDB">
        <w:rPr>
          <w:rFonts w:eastAsiaTheme="minorEastAsia"/>
          <w:color w:val="000000"/>
          <w:lang w:val="en-US"/>
        </w:rPr>
        <w:t>bank</w:t>
      </w:r>
      <w:r w:rsidRPr="00504FDB">
        <w:rPr>
          <w:rFonts w:eastAsiaTheme="minorEastAsia"/>
          <w:color w:val="000000"/>
          <w:lang w:val="en-US"/>
        </w:rPr>
        <w:t>.</w:t>
      </w:r>
    </w:p>
    <w:p w14:paraId="52ABCDA5" w14:textId="1C840E4C" w:rsidR="00D72343" w:rsidRPr="00504FDB" w:rsidRDefault="00D72343" w:rsidP="00886F9D">
      <w:pPr>
        <w:pStyle w:val="ListParagraph"/>
        <w:numPr>
          <w:ilvl w:val="0"/>
          <w:numId w:val="219"/>
        </w:numPr>
        <w:spacing w:line="276" w:lineRule="auto"/>
        <w:jc w:val="both"/>
        <w:rPr>
          <w:rFonts w:eastAsiaTheme="minorEastAsia"/>
          <w:color w:val="000000"/>
          <w:lang w:val="en-US"/>
        </w:rPr>
      </w:pPr>
      <w:r w:rsidRPr="00504FDB">
        <w:rPr>
          <w:rFonts w:eastAsiaTheme="minorEastAsia"/>
          <w:color w:val="000000"/>
          <w:lang w:val="en-US"/>
        </w:rPr>
        <w:t>the services listed in subparagraphs 1.1 to 1.4</w:t>
      </w:r>
      <w:r w:rsidR="00A02A23">
        <w:rPr>
          <w:rFonts w:eastAsiaTheme="minorEastAsia"/>
          <w:color w:val="000000"/>
          <w:lang w:val="en-US"/>
        </w:rPr>
        <w:t xml:space="preserve"> of this </w:t>
      </w:r>
      <w:r w:rsidR="00F441B3">
        <w:rPr>
          <w:rFonts w:eastAsiaTheme="minorEastAsia"/>
          <w:color w:val="000000"/>
          <w:lang w:val="en-US"/>
        </w:rPr>
        <w:t>Article</w:t>
      </w:r>
      <w:r w:rsidR="00A02A23">
        <w:rPr>
          <w:rFonts w:eastAsiaTheme="minorEastAsia"/>
          <w:color w:val="000000"/>
          <w:lang w:val="en-US"/>
        </w:rPr>
        <w:t>,</w:t>
      </w:r>
      <w:r w:rsidRPr="00504FDB">
        <w:rPr>
          <w:rFonts w:eastAsiaTheme="minorEastAsia"/>
          <w:color w:val="000000"/>
          <w:lang w:val="en-US"/>
        </w:rPr>
        <w:t xml:space="preserve"> shall be offered by </w:t>
      </w:r>
      <w:r w:rsidR="00717024" w:rsidRPr="00504FDB">
        <w:rPr>
          <w:rFonts w:eastAsiaTheme="minorEastAsia"/>
          <w:color w:val="000000"/>
          <w:lang w:val="en-US"/>
        </w:rPr>
        <w:t>bank</w:t>
      </w:r>
      <w:r w:rsidRPr="00504FDB">
        <w:rPr>
          <w:rFonts w:eastAsiaTheme="minorEastAsia"/>
          <w:color w:val="000000"/>
          <w:lang w:val="en-US"/>
        </w:rPr>
        <w:t xml:space="preserve"> to the extent that they already offer them to </w:t>
      </w:r>
      <w:r w:rsidR="006E4A05" w:rsidRPr="00504FDB">
        <w:rPr>
          <w:rFonts w:eastAsiaTheme="minorEastAsia"/>
          <w:color w:val="000000"/>
          <w:lang w:val="en-US"/>
        </w:rPr>
        <w:t>consumers</w:t>
      </w:r>
      <w:r w:rsidRPr="00504FDB" w:rsidDel="00553256">
        <w:rPr>
          <w:rFonts w:eastAsiaTheme="minorEastAsia"/>
          <w:color w:val="000000"/>
          <w:lang w:val="en-US"/>
        </w:rPr>
        <w:t xml:space="preserve"> </w:t>
      </w:r>
      <w:r w:rsidRPr="00504FDB">
        <w:rPr>
          <w:rFonts w:eastAsiaTheme="minorEastAsia"/>
          <w:color w:val="000000"/>
          <w:lang w:val="en-US"/>
        </w:rPr>
        <w:t>holding payment accounts other than a payment account with basic features.</w:t>
      </w:r>
    </w:p>
    <w:p w14:paraId="23FD15EC" w14:textId="1E17A38E" w:rsidR="00D72343" w:rsidRPr="00504FDB" w:rsidRDefault="00D72343" w:rsidP="00886F9D">
      <w:pPr>
        <w:pStyle w:val="ListParagraph"/>
        <w:numPr>
          <w:ilvl w:val="0"/>
          <w:numId w:val="21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may establish an obligation requiring </w:t>
      </w:r>
      <w:r w:rsidR="00717024" w:rsidRPr="00504FDB">
        <w:rPr>
          <w:rFonts w:eastAsiaTheme="minorEastAsia"/>
          <w:color w:val="000000"/>
          <w:lang w:val="en-US"/>
        </w:rPr>
        <w:t>banks</w:t>
      </w:r>
      <w:r w:rsidRPr="00504FDB">
        <w:rPr>
          <w:rFonts w:eastAsiaTheme="minorEastAsia"/>
          <w:color w:val="000000"/>
          <w:lang w:val="en-US"/>
        </w:rPr>
        <w:t xml:space="preserve"> established in Kosovo to provide additional services, </w:t>
      </w:r>
      <w:r w:rsidR="006E4A05" w:rsidRPr="00504FDB">
        <w:rPr>
          <w:rFonts w:eastAsiaTheme="minorEastAsia"/>
          <w:color w:val="000000"/>
          <w:lang w:val="en-US"/>
        </w:rPr>
        <w:t>which</w:t>
      </w:r>
      <w:r w:rsidRPr="00504FDB">
        <w:rPr>
          <w:rFonts w:eastAsiaTheme="minorEastAsia"/>
          <w:color w:val="000000"/>
          <w:lang w:val="en-US"/>
        </w:rPr>
        <w:t xml:space="preserve"> are considered essential for </w:t>
      </w:r>
      <w:r w:rsidR="006E4A05" w:rsidRPr="00504FDB">
        <w:rPr>
          <w:rFonts w:eastAsiaTheme="minorEastAsia"/>
          <w:color w:val="000000"/>
          <w:lang w:val="en-US"/>
        </w:rPr>
        <w:t>customers</w:t>
      </w:r>
      <w:r w:rsidRPr="00504FDB" w:rsidDel="00553256">
        <w:rPr>
          <w:rFonts w:eastAsiaTheme="minorEastAsia"/>
          <w:color w:val="000000"/>
          <w:lang w:val="en-US"/>
        </w:rPr>
        <w:t xml:space="preserve"> </w:t>
      </w:r>
      <w:r w:rsidRPr="00504FDB">
        <w:rPr>
          <w:rFonts w:eastAsiaTheme="minorEastAsia"/>
          <w:color w:val="000000"/>
          <w:lang w:val="en-US"/>
        </w:rPr>
        <w:t>based on common practices in Kosovo</w:t>
      </w:r>
      <w:r w:rsidR="006E4A05" w:rsidRPr="00504FDB">
        <w:rPr>
          <w:rFonts w:eastAsiaTheme="minorEastAsia"/>
          <w:color w:val="000000"/>
          <w:lang w:val="en-US"/>
        </w:rPr>
        <w:t>, with a payment account with basic features.</w:t>
      </w:r>
    </w:p>
    <w:p w14:paraId="46D15556" w14:textId="6B01E341" w:rsidR="006E4A05" w:rsidRPr="00504FDB" w:rsidRDefault="006E4A05" w:rsidP="00886F9D">
      <w:pPr>
        <w:pStyle w:val="ListParagraph"/>
        <w:numPr>
          <w:ilvl w:val="0"/>
          <w:numId w:val="218"/>
        </w:numPr>
        <w:shd w:val="clear" w:color="auto" w:fill="FFFFFF"/>
        <w:spacing w:line="276" w:lineRule="auto"/>
        <w:jc w:val="both"/>
        <w:rPr>
          <w:rFonts w:eastAsiaTheme="minorEastAsia"/>
          <w:color w:val="000000"/>
          <w:lang w:val="en-US"/>
        </w:rPr>
      </w:pPr>
      <w:r w:rsidRPr="00504FDB">
        <w:rPr>
          <w:rFonts w:eastAsiaTheme="minorEastAsia"/>
          <w:color w:val="000000"/>
          <w:lang w:val="en-US"/>
        </w:rPr>
        <w:t>Payment accounts with basic features are offered by banks at least in EUR.</w:t>
      </w:r>
    </w:p>
    <w:p w14:paraId="3F3ED68D" w14:textId="0BEA46F8" w:rsidR="00D72343" w:rsidRPr="00504FDB" w:rsidRDefault="00D72343" w:rsidP="00886F9D">
      <w:pPr>
        <w:pStyle w:val="ListParagraph"/>
        <w:numPr>
          <w:ilvl w:val="0"/>
          <w:numId w:val="21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Payment accounts with basic features allows </w:t>
      </w:r>
      <w:r w:rsidR="001A21F2" w:rsidRPr="00504FDB">
        <w:rPr>
          <w:rFonts w:eastAsiaTheme="minorEastAsia"/>
          <w:color w:val="000000"/>
          <w:lang w:val="en-US"/>
        </w:rPr>
        <w:t>customers</w:t>
      </w:r>
      <w:r w:rsidRPr="00504FDB" w:rsidDel="00553256">
        <w:rPr>
          <w:rFonts w:eastAsiaTheme="minorEastAsia"/>
          <w:color w:val="000000"/>
          <w:lang w:val="en-US"/>
        </w:rPr>
        <w:t xml:space="preserve"> </w:t>
      </w:r>
      <w:r w:rsidRPr="00504FDB">
        <w:rPr>
          <w:rFonts w:eastAsiaTheme="minorEastAsia"/>
          <w:color w:val="000000"/>
          <w:lang w:val="en-US"/>
        </w:rPr>
        <w:t>to execute an unlimited number of operations in relation to the services referred to in paragraph 1.</w:t>
      </w:r>
    </w:p>
    <w:p w14:paraId="68B9B490" w14:textId="7A5745D3" w:rsidR="00D72343" w:rsidRPr="00504FDB" w:rsidRDefault="00D72343" w:rsidP="00886F9D">
      <w:pPr>
        <w:pStyle w:val="ListParagraph"/>
        <w:numPr>
          <w:ilvl w:val="0"/>
          <w:numId w:val="21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With respect to the services referred to in subparagraphs 1.1, 1.2, 1.3 and 1.4.2, of paragraph 1 of this Article excluding payment transactions through a credit card, </w:t>
      </w:r>
      <w:r w:rsidR="000A0654" w:rsidRPr="00504FDB">
        <w:rPr>
          <w:rFonts w:eastAsiaTheme="minorEastAsia"/>
          <w:color w:val="000000"/>
          <w:lang w:val="en-US"/>
        </w:rPr>
        <w:t>banks</w:t>
      </w:r>
      <w:r w:rsidRPr="00504FDB">
        <w:rPr>
          <w:rFonts w:eastAsiaTheme="minorEastAsia"/>
          <w:color w:val="000000"/>
          <w:lang w:val="en-US"/>
        </w:rPr>
        <w:t xml:space="preserve"> are not allowed to charge any fees beyond the reasonable fees, if any, referred to in Article </w:t>
      </w:r>
      <w:r w:rsidR="004A5268" w:rsidRPr="00504FDB">
        <w:rPr>
          <w:rFonts w:eastAsiaTheme="minorEastAsia"/>
          <w:color w:val="000000"/>
          <w:lang w:val="en-US"/>
        </w:rPr>
        <w:t>11</w:t>
      </w:r>
      <w:r w:rsidR="001A21F2" w:rsidRPr="00504FDB">
        <w:rPr>
          <w:rFonts w:eastAsiaTheme="minorEastAsia"/>
          <w:color w:val="000000"/>
          <w:lang w:val="en-US"/>
        </w:rPr>
        <w:t>7</w:t>
      </w:r>
      <w:r w:rsidR="00A02A23" w:rsidRPr="00A02A23">
        <w:rPr>
          <w:rFonts w:eastAsiaTheme="minorEastAsia"/>
          <w:color w:val="000000"/>
          <w:lang w:val="en-US"/>
        </w:rPr>
        <w:t xml:space="preserve"> </w:t>
      </w:r>
      <w:r w:rsidR="00A02A23">
        <w:rPr>
          <w:rFonts w:eastAsiaTheme="minorEastAsia"/>
          <w:color w:val="000000"/>
          <w:lang w:val="en-US"/>
        </w:rPr>
        <w:t>of this Law</w:t>
      </w:r>
      <w:r w:rsidRPr="00504FDB">
        <w:rPr>
          <w:rFonts w:eastAsiaTheme="minorEastAsia"/>
          <w:color w:val="000000"/>
          <w:lang w:val="en-US"/>
        </w:rPr>
        <w:t>, irrespective of the number of operations executed on the payment account.</w:t>
      </w:r>
    </w:p>
    <w:p w14:paraId="3750F43F" w14:textId="0FA98931" w:rsidR="00D72343" w:rsidRPr="00504FDB" w:rsidRDefault="00D72343" w:rsidP="00886F9D">
      <w:pPr>
        <w:pStyle w:val="ListParagraph"/>
        <w:numPr>
          <w:ilvl w:val="0"/>
          <w:numId w:val="21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With respect to the services referred to in 1.4.1, 1.4.2 only as regards payment transactions through a credit card and 1.4.3 of paragraph 1 of this Article, the CBK may determine a minimum number of operations for which </w:t>
      </w:r>
      <w:r w:rsidR="000A0654" w:rsidRPr="00504FDB">
        <w:rPr>
          <w:rFonts w:eastAsiaTheme="minorEastAsia"/>
          <w:color w:val="000000"/>
          <w:lang w:val="en-US"/>
        </w:rPr>
        <w:t>banks</w:t>
      </w:r>
      <w:r w:rsidRPr="00504FDB">
        <w:rPr>
          <w:rFonts w:eastAsiaTheme="minorEastAsia"/>
          <w:color w:val="000000"/>
          <w:lang w:val="en-US"/>
        </w:rPr>
        <w:t xml:space="preserve"> can only charge the reasonable fees, if any, referred to in Article </w:t>
      </w:r>
      <w:r w:rsidR="004A5268" w:rsidRPr="00504FDB">
        <w:rPr>
          <w:rFonts w:eastAsiaTheme="minorEastAsia"/>
          <w:color w:val="000000"/>
          <w:lang w:val="en-US"/>
        </w:rPr>
        <w:t>11</w:t>
      </w:r>
      <w:r w:rsidR="001A21F2" w:rsidRPr="00504FDB">
        <w:rPr>
          <w:rFonts w:eastAsiaTheme="minorEastAsia"/>
          <w:color w:val="000000"/>
          <w:lang w:val="en-US"/>
        </w:rPr>
        <w:t>7</w:t>
      </w:r>
      <w:r w:rsidR="00A02A23" w:rsidRPr="00A02A23">
        <w:rPr>
          <w:rFonts w:eastAsiaTheme="minorEastAsia"/>
          <w:color w:val="000000"/>
          <w:lang w:val="en-US"/>
        </w:rPr>
        <w:t xml:space="preserve"> </w:t>
      </w:r>
      <w:r w:rsidR="00A02A23">
        <w:rPr>
          <w:rFonts w:eastAsiaTheme="minorEastAsia"/>
          <w:color w:val="000000"/>
          <w:lang w:val="en-US"/>
        </w:rPr>
        <w:t>of this Law</w:t>
      </w:r>
      <w:r w:rsidRPr="00504FDB">
        <w:rPr>
          <w:rFonts w:eastAsiaTheme="minorEastAsia"/>
          <w:color w:val="000000"/>
          <w:lang w:val="en-US"/>
        </w:rPr>
        <w:t xml:space="preserve">. </w:t>
      </w:r>
    </w:p>
    <w:p w14:paraId="37B6D8FF" w14:textId="6D4C9CEA" w:rsidR="00D72343" w:rsidRPr="00504FDB" w:rsidRDefault="00D72343" w:rsidP="00886F9D">
      <w:pPr>
        <w:pStyle w:val="ListParagraph"/>
        <w:numPr>
          <w:ilvl w:val="0"/>
          <w:numId w:val="327"/>
        </w:numPr>
        <w:spacing w:line="276" w:lineRule="auto"/>
        <w:jc w:val="both"/>
        <w:rPr>
          <w:rFonts w:eastAsiaTheme="minorEastAsia"/>
          <w:color w:val="000000"/>
          <w:lang w:val="en-US"/>
        </w:rPr>
      </w:pPr>
      <w:r w:rsidRPr="00504FDB">
        <w:rPr>
          <w:rFonts w:eastAsiaTheme="minorEastAsia"/>
          <w:color w:val="000000"/>
          <w:lang w:val="en-US"/>
        </w:rPr>
        <w:t xml:space="preserve">the CBK shall ensure that the minimum number of operations is sufficient to cover the personal use by the </w:t>
      </w:r>
      <w:r w:rsidR="001A21F2" w:rsidRPr="00504FDB">
        <w:rPr>
          <w:rFonts w:eastAsiaTheme="minorEastAsia"/>
          <w:color w:val="000000"/>
          <w:lang w:val="en-US"/>
        </w:rPr>
        <w:t>consumer</w:t>
      </w:r>
      <w:r w:rsidRPr="00504FDB">
        <w:rPr>
          <w:rFonts w:eastAsiaTheme="minorEastAsia"/>
          <w:color w:val="000000"/>
          <w:lang w:val="en-US"/>
        </w:rPr>
        <w:t xml:space="preserve">, </w:t>
      </w:r>
      <w:proofErr w:type="gramStart"/>
      <w:r w:rsidRPr="00504FDB">
        <w:rPr>
          <w:rFonts w:eastAsiaTheme="minorEastAsia"/>
          <w:color w:val="000000"/>
          <w:lang w:val="en-US"/>
        </w:rPr>
        <w:t>taking into account</w:t>
      </w:r>
      <w:proofErr w:type="gramEnd"/>
      <w:r w:rsidRPr="00504FDB">
        <w:rPr>
          <w:rFonts w:eastAsiaTheme="minorEastAsia"/>
          <w:color w:val="000000"/>
          <w:lang w:val="en-US"/>
        </w:rPr>
        <w:t xml:space="preserve"> existing consumer </w:t>
      </w:r>
      <w:r w:rsidR="001A21F2" w:rsidRPr="00504FDB">
        <w:rPr>
          <w:rFonts w:eastAsiaTheme="minorEastAsia"/>
          <w:color w:val="000000"/>
          <w:lang w:val="en-US"/>
        </w:rPr>
        <w:t>behavior</w:t>
      </w:r>
      <w:r w:rsidRPr="00504FDB">
        <w:rPr>
          <w:rFonts w:eastAsiaTheme="minorEastAsia"/>
          <w:color w:val="000000"/>
          <w:lang w:val="en-US"/>
        </w:rPr>
        <w:t xml:space="preserve"> and common commercial practices;</w:t>
      </w:r>
    </w:p>
    <w:p w14:paraId="7CAF8CBE" w14:textId="2F2CBABD" w:rsidR="00D72343" w:rsidRPr="00504FDB" w:rsidRDefault="00D72343" w:rsidP="00886F9D">
      <w:pPr>
        <w:pStyle w:val="ListParagraph"/>
        <w:numPr>
          <w:ilvl w:val="0"/>
          <w:numId w:val="327"/>
        </w:numPr>
        <w:spacing w:line="276" w:lineRule="auto"/>
        <w:jc w:val="both"/>
        <w:rPr>
          <w:rFonts w:eastAsiaTheme="minorEastAsia"/>
          <w:color w:val="000000"/>
          <w:lang w:val="en-US"/>
        </w:rPr>
      </w:pPr>
      <w:r w:rsidRPr="00504FDB">
        <w:rPr>
          <w:rFonts w:eastAsiaTheme="minorEastAsia"/>
          <w:color w:val="000000"/>
          <w:lang w:val="en-US"/>
        </w:rPr>
        <w:t xml:space="preserve">the fees charged for operations above the minimum number of operations shall never be higher than those charged under the usual pricing policy of the </w:t>
      </w:r>
      <w:r w:rsidR="000A0654" w:rsidRPr="00504FDB">
        <w:rPr>
          <w:rFonts w:eastAsiaTheme="minorEastAsia"/>
          <w:color w:val="000000"/>
          <w:lang w:val="en-US"/>
        </w:rPr>
        <w:t>bank</w:t>
      </w:r>
      <w:r w:rsidRPr="00504FDB">
        <w:rPr>
          <w:rFonts w:eastAsiaTheme="minorEastAsia"/>
          <w:color w:val="000000"/>
          <w:lang w:val="en-US"/>
        </w:rPr>
        <w:t>.</w:t>
      </w:r>
    </w:p>
    <w:p w14:paraId="75B75A9E" w14:textId="72010972" w:rsidR="00D72343" w:rsidRPr="00504FDB" w:rsidRDefault="00CC3468" w:rsidP="00886F9D">
      <w:pPr>
        <w:pStyle w:val="ListParagraph"/>
        <w:numPr>
          <w:ilvl w:val="0"/>
          <w:numId w:val="218"/>
        </w:numPr>
        <w:shd w:val="clear" w:color="auto" w:fill="FFFFFF"/>
        <w:spacing w:line="276" w:lineRule="auto"/>
        <w:jc w:val="both"/>
        <w:rPr>
          <w:rFonts w:eastAsiaTheme="minorEastAsia"/>
          <w:color w:val="000000"/>
          <w:lang w:val="en-US"/>
        </w:rPr>
      </w:pPr>
      <w:r w:rsidRPr="00504FDB">
        <w:rPr>
          <w:rFonts w:eastAsiaTheme="minorEastAsia"/>
          <w:color w:val="000000"/>
          <w:lang w:val="en-US"/>
        </w:rPr>
        <w:t>B</w:t>
      </w:r>
      <w:r w:rsidR="000A0654" w:rsidRPr="00504FDB">
        <w:rPr>
          <w:rFonts w:eastAsiaTheme="minorEastAsia"/>
          <w:color w:val="000000"/>
          <w:lang w:val="en-US"/>
        </w:rPr>
        <w:t>ank</w:t>
      </w:r>
      <w:r w:rsidR="00D72343" w:rsidRPr="00504FDB">
        <w:rPr>
          <w:rFonts w:eastAsiaTheme="minorEastAsia"/>
          <w:color w:val="000000"/>
          <w:lang w:val="en-US"/>
        </w:rPr>
        <w:t xml:space="preserve"> shall ensure that the </w:t>
      </w:r>
      <w:r w:rsidRPr="00504FDB">
        <w:rPr>
          <w:rFonts w:eastAsiaTheme="minorEastAsia"/>
          <w:color w:val="000000"/>
          <w:lang w:val="en-US"/>
        </w:rPr>
        <w:t>consumer</w:t>
      </w:r>
      <w:r w:rsidR="00D72343" w:rsidRPr="00504FDB" w:rsidDel="00553256">
        <w:rPr>
          <w:rFonts w:eastAsiaTheme="minorEastAsia"/>
          <w:color w:val="000000"/>
          <w:lang w:val="en-US"/>
        </w:rPr>
        <w:t xml:space="preserve"> </w:t>
      </w:r>
      <w:r w:rsidR="00D72343" w:rsidRPr="00504FDB">
        <w:rPr>
          <w:rFonts w:eastAsiaTheme="minorEastAsia"/>
          <w:color w:val="000000"/>
          <w:lang w:val="en-US"/>
        </w:rPr>
        <w:t xml:space="preserve">is able to manage and initiate payment transactions from the </w:t>
      </w:r>
      <w:r w:rsidRPr="00504FDB">
        <w:rPr>
          <w:rFonts w:eastAsiaTheme="minorEastAsia"/>
          <w:color w:val="000000"/>
          <w:lang w:val="en-US"/>
        </w:rPr>
        <w:t>consumer</w:t>
      </w:r>
      <w:r w:rsidR="00D72343" w:rsidRPr="00504FDB">
        <w:rPr>
          <w:rFonts w:eastAsiaTheme="minorEastAsia"/>
          <w:color w:val="000000"/>
          <w:lang w:val="en-US"/>
        </w:rPr>
        <w:t>’s</w:t>
      </w:r>
      <w:r w:rsidR="00D72343" w:rsidRPr="00504FDB" w:rsidDel="00553256">
        <w:rPr>
          <w:rFonts w:eastAsiaTheme="minorEastAsia"/>
          <w:color w:val="000000"/>
          <w:lang w:val="en-US"/>
        </w:rPr>
        <w:t xml:space="preserve"> </w:t>
      </w:r>
      <w:r w:rsidR="00D72343" w:rsidRPr="00504FDB">
        <w:rPr>
          <w:rFonts w:eastAsiaTheme="minorEastAsia"/>
          <w:color w:val="000000"/>
          <w:lang w:val="en-US"/>
        </w:rPr>
        <w:t xml:space="preserve">payment account with basic features in the </w:t>
      </w:r>
      <w:r w:rsidR="000A0654" w:rsidRPr="00504FDB">
        <w:rPr>
          <w:rFonts w:eastAsiaTheme="minorEastAsia"/>
          <w:color w:val="000000"/>
          <w:lang w:val="en-US"/>
        </w:rPr>
        <w:t>banks</w:t>
      </w:r>
      <w:r w:rsidR="00D72343" w:rsidRPr="00504FDB">
        <w:rPr>
          <w:rFonts w:eastAsiaTheme="minorEastAsia"/>
          <w:color w:val="000000"/>
          <w:lang w:val="en-US"/>
        </w:rPr>
        <w:t>’ premises and via online facilities, where available.</w:t>
      </w:r>
    </w:p>
    <w:p w14:paraId="161C5A82" w14:textId="6AC1DB58" w:rsidR="00D72343" w:rsidRPr="00504FDB" w:rsidRDefault="00CC3468" w:rsidP="00886F9D">
      <w:pPr>
        <w:pStyle w:val="ListParagraph"/>
        <w:numPr>
          <w:ilvl w:val="0"/>
          <w:numId w:val="218"/>
        </w:numPr>
        <w:shd w:val="clear" w:color="auto" w:fill="FFFFFF"/>
        <w:spacing w:line="276" w:lineRule="auto"/>
        <w:jc w:val="both"/>
        <w:rPr>
          <w:rFonts w:eastAsiaTheme="minorEastAsia"/>
          <w:color w:val="000000"/>
          <w:lang w:val="en-US"/>
        </w:rPr>
      </w:pPr>
      <w:r w:rsidRPr="00504FDB">
        <w:rPr>
          <w:rFonts w:eastAsiaTheme="minorEastAsia"/>
          <w:color w:val="000000"/>
          <w:lang w:val="en-US"/>
        </w:rPr>
        <w:t>Without prejudice of other legal or regulatory requirements applicable to overdraft facilities, b</w:t>
      </w:r>
      <w:r w:rsidR="000A0654" w:rsidRPr="00504FDB">
        <w:rPr>
          <w:rFonts w:eastAsiaTheme="minorEastAsia"/>
          <w:color w:val="000000"/>
          <w:lang w:val="en-US"/>
        </w:rPr>
        <w:t>anks</w:t>
      </w:r>
      <w:r w:rsidR="00D72343" w:rsidRPr="00504FDB">
        <w:rPr>
          <w:rFonts w:eastAsiaTheme="minorEastAsia"/>
          <w:color w:val="000000"/>
          <w:lang w:val="en-US"/>
        </w:rPr>
        <w:t xml:space="preserve"> may provide, upon the </w:t>
      </w:r>
      <w:r w:rsidRPr="00504FDB">
        <w:rPr>
          <w:rFonts w:eastAsiaTheme="minorEastAsia"/>
          <w:color w:val="000000"/>
          <w:lang w:val="en-US"/>
        </w:rPr>
        <w:t>customer</w:t>
      </w:r>
      <w:r w:rsidR="00D72343" w:rsidRPr="00504FDB">
        <w:rPr>
          <w:rFonts w:eastAsiaTheme="minorEastAsia"/>
          <w:color w:val="000000"/>
          <w:lang w:val="en-US"/>
        </w:rPr>
        <w:t>’s</w:t>
      </w:r>
      <w:r w:rsidR="00D72343" w:rsidRPr="00504FDB" w:rsidDel="00553256">
        <w:rPr>
          <w:rFonts w:eastAsiaTheme="minorEastAsia"/>
          <w:color w:val="000000"/>
          <w:lang w:val="en-US"/>
        </w:rPr>
        <w:t xml:space="preserve"> </w:t>
      </w:r>
      <w:r w:rsidR="00D72343" w:rsidRPr="00504FDB">
        <w:rPr>
          <w:rFonts w:eastAsiaTheme="minorEastAsia"/>
          <w:color w:val="000000"/>
          <w:lang w:val="en-US"/>
        </w:rPr>
        <w:t>request, an overdraft facility in relation to a payment account with basic features.</w:t>
      </w:r>
    </w:p>
    <w:p w14:paraId="58C8F17C" w14:textId="6204B6B4" w:rsidR="00D72343" w:rsidRPr="00504FDB" w:rsidRDefault="00CC3468" w:rsidP="00886F9D">
      <w:pPr>
        <w:pStyle w:val="ListParagraph"/>
        <w:numPr>
          <w:ilvl w:val="0"/>
          <w:numId w:val="329"/>
        </w:numPr>
        <w:spacing w:line="276" w:lineRule="auto"/>
        <w:jc w:val="both"/>
        <w:rPr>
          <w:rFonts w:eastAsiaTheme="minorEastAsia"/>
          <w:color w:val="000000"/>
          <w:lang w:val="en-US"/>
        </w:rPr>
      </w:pPr>
      <w:r w:rsidRPr="00504FDB">
        <w:rPr>
          <w:rFonts w:eastAsiaTheme="minorEastAsia"/>
          <w:color w:val="000000"/>
          <w:lang w:val="en-US"/>
        </w:rPr>
        <w:t>the CBK</w:t>
      </w:r>
      <w:r w:rsidR="00D72343" w:rsidRPr="00504FDB">
        <w:rPr>
          <w:rFonts w:eastAsiaTheme="minorEastAsia"/>
          <w:color w:val="000000"/>
          <w:lang w:val="en-US"/>
        </w:rPr>
        <w:t xml:space="preserve"> may define a maximum amount and a maximum duration of the overdraft facility;</w:t>
      </w:r>
    </w:p>
    <w:p w14:paraId="2FE50E18" w14:textId="69F7518B" w:rsidR="00D72343" w:rsidRPr="00504FDB" w:rsidRDefault="00D72343" w:rsidP="00886F9D">
      <w:pPr>
        <w:pStyle w:val="ListParagraph"/>
        <w:numPr>
          <w:ilvl w:val="0"/>
          <w:numId w:val="329"/>
        </w:numPr>
        <w:spacing w:line="276" w:lineRule="auto"/>
        <w:jc w:val="both"/>
        <w:rPr>
          <w:rFonts w:eastAsiaTheme="minorEastAsia"/>
          <w:color w:val="000000"/>
          <w:lang w:val="en-US"/>
        </w:rPr>
      </w:pPr>
      <w:r w:rsidRPr="00504FDB">
        <w:rPr>
          <w:rFonts w:eastAsiaTheme="minorEastAsia"/>
          <w:color w:val="000000"/>
          <w:lang w:val="en-US"/>
        </w:rPr>
        <w:t xml:space="preserve">access to, or use of, the payment account with basic features shall not be restricted by, or made conditional on, the purchase of such </w:t>
      </w:r>
      <w:r w:rsidR="001B61AA" w:rsidRPr="00504FDB">
        <w:rPr>
          <w:rFonts w:eastAsiaTheme="minorEastAsia"/>
          <w:color w:val="000000"/>
          <w:lang w:val="en-US"/>
        </w:rPr>
        <w:t xml:space="preserve">overdraft </w:t>
      </w:r>
      <w:r w:rsidR="008F0E2C">
        <w:rPr>
          <w:rFonts w:eastAsiaTheme="minorEastAsia"/>
          <w:color w:val="000000"/>
          <w:lang w:val="en-US"/>
        </w:rPr>
        <w:t>facilitie</w:t>
      </w:r>
      <w:r w:rsidRPr="00504FDB">
        <w:rPr>
          <w:rFonts w:eastAsiaTheme="minorEastAsia"/>
          <w:color w:val="000000"/>
          <w:lang w:val="en-US"/>
        </w:rPr>
        <w:t>s.</w:t>
      </w:r>
    </w:p>
    <w:p w14:paraId="015A85B7" w14:textId="77777777" w:rsidR="00D72343" w:rsidRPr="00504FDB" w:rsidRDefault="00D72343" w:rsidP="008E36E1">
      <w:pPr>
        <w:shd w:val="clear" w:color="auto" w:fill="FFFFFF"/>
        <w:spacing w:line="276" w:lineRule="auto"/>
        <w:rPr>
          <w:rFonts w:eastAsiaTheme="minorEastAsia"/>
          <w:color w:val="000000"/>
          <w:lang w:val="en-US"/>
        </w:rPr>
      </w:pPr>
    </w:p>
    <w:p w14:paraId="08C86C8A" w14:textId="2892DB16" w:rsidR="00D72343" w:rsidRPr="00504FDB" w:rsidRDefault="00D72343" w:rsidP="008E36E1">
      <w:pPr>
        <w:shd w:val="clear" w:color="auto" w:fill="FFFFFF"/>
        <w:spacing w:line="276" w:lineRule="auto"/>
        <w:jc w:val="center"/>
        <w:rPr>
          <w:rFonts w:eastAsiaTheme="minorEastAsia"/>
          <w:b/>
          <w:bCs/>
          <w:color w:val="000000"/>
          <w:lang w:val="en-US"/>
        </w:rPr>
      </w:pPr>
      <w:bookmarkStart w:id="12" w:name="_Hlk139983514"/>
      <w:r w:rsidRPr="00504FDB">
        <w:rPr>
          <w:rFonts w:eastAsiaTheme="minorEastAsia"/>
          <w:b/>
          <w:bCs/>
          <w:color w:val="000000"/>
          <w:lang w:val="en-US"/>
        </w:rPr>
        <w:t xml:space="preserve">Article </w:t>
      </w:r>
      <w:r w:rsidR="00180E4B" w:rsidRPr="00504FDB">
        <w:rPr>
          <w:rFonts w:eastAsiaTheme="minorEastAsia"/>
          <w:b/>
          <w:bCs/>
          <w:color w:val="000000"/>
          <w:lang w:val="en-US"/>
        </w:rPr>
        <w:t>11</w:t>
      </w:r>
      <w:r w:rsidR="001A21F2" w:rsidRPr="00504FDB">
        <w:rPr>
          <w:rFonts w:eastAsiaTheme="minorEastAsia"/>
          <w:b/>
          <w:bCs/>
          <w:color w:val="000000"/>
          <w:lang w:val="en-US"/>
        </w:rPr>
        <w:t>7</w:t>
      </w:r>
    </w:p>
    <w:p w14:paraId="0BF8A050" w14:textId="77777777"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Associated fees</w:t>
      </w:r>
    </w:p>
    <w:p w14:paraId="5C2AC230" w14:textId="7AC4EF0B" w:rsidR="00D72343" w:rsidRPr="00504FDB" w:rsidRDefault="00D72343" w:rsidP="00886F9D">
      <w:pPr>
        <w:pStyle w:val="ListParagraph"/>
        <w:numPr>
          <w:ilvl w:val="0"/>
          <w:numId w:val="224"/>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shall ensure that the services referred to in Article </w:t>
      </w:r>
      <w:r w:rsidR="004A5268" w:rsidRPr="00504FDB">
        <w:rPr>
          <w:rFonts w:eastAsiaTheme="minorEastAsia"/>
          <w:color w:val="000000"/>
          <w:lang w:val="en-US"/>
        </w:rPr>
        <w:t>11</w:t>
      </w:r>
      <w:r w:rsidR="00B2796A" w:rsidRPr="00504FDB">
        <w:rPr>
          <w:rFonts w:eastAsiaTheme="minorEastAsia"/>
          <w:color w:val="000000"/>
          <w:lang w:val="en-US"/>
        </w:rPr>
        <w:t>6</w:t>
      </w:r>
      <w:r w:rsidR="004A5268" w:rsidRPr="00504FDB">
        <w:rPr>
          <w:rFonts w:eastAsiaTheme="minorEastAsia"/>
          <w:color w:val="000000"/>
          <w:lang w:val="en-US"/>
        </w:rPr>
        <w:t xml:space="preserve"> </w:t>
      </w:r>
      <w:r w:rsidR="00F80904">
        <w:rPr>
          <w:rFonts w:eastAsiaTheme="minorEastAsia"/>
          <w:color w:val="000000"/>
          <w:lang w:val="en-US"/>
        </w:rPr>
        <w:t xml:space="preserve">of this Law, </w:t>
      </w:r>
      <w:r w:rsidRPr="00504FDB">
        <w:rPr>
          <w:rFonts w:eastAsiaTheme="minorEastAsia"/>
          <w:color w:val="000000"/>
          <w:lang w:val="en-US"/>
        </w:rPr>
        <w:t xml:space="preserve">are offered by </w:t>
      </w:r>
      <w:r w:rsidR="000A0654" w:rsidRPr="00504FDB">
        <w:rPr>
          <w:rFonts w:eastAsiaTheme="minorEastAsia"/>
          <w:color w:val="000000"/>
          <w:lang w:val="en-US"/>
        </w:rPr>
        <w:t>banks</w:t>
      </w:r>
      <w:r w:rsidRPr="00504FDB">
        <w:rPr>
          <w:rFonts w:eastAsiaTheme="minorEastAsia"/>
          <w:color w:val="000000"/>
          <w:lang w:val="en-US"/>
        </w:rPr>
        <w:t xml:space="preserve"> </w:t>
      </w:r>
      <w:r w:rsidR="000A0654" w:rsidRPr="00504FDB">
        <w:rPr>
          <w:rFonts w:eastAsiaTheme="minorEastAsia"/>
          <w:color w:val="000000"/>
          <w:lang w:val="en-US"/>
        </w:rPr>
        <w:t xml:space="preserve">free of charge or </w:t>
      </w:r>
      <w:r w:rsidRPr="00504FDB">
        <w:rPr>
          <w:rFonts w:eastAsiaTheme="minorEastAsia"/>
          <w:color w:val="000000"/>
          <w:lang w:val="en-US"/>
        </w:rPr>
        <w:t>for a reasonable fee</w:t>
      </w:r>
      <w:r w:rsidR="00C72FFE" w:rsidRPr="00504FDB">
        <w:rPr>
          <w:rFonts w:eastAsiaTheme="minorEastAsia"/>
          <w:color w:val="000000"/>
          <w:lang w:val="en-US"/>
        </w:rPr>
        <w:t>,</w:t>
      </w:r>
      <w:r w:rsidR="00C72FFE" w:rsidRPr="00504FDB">
        <w:t xml:space="preserve"> allowing for more advantageous conditions for unbanked vulnerable consumers</w:t>
      </w:r>
      <w:r w:rsidRPr="00504FDB">
        <w:rPr>
          <w:rFonts w:eastAsiaTheme="minorEastAsia"/>
          <w:color w:val="000000"/>
          <w:lang w:val="en-US"/>
        </w:rPr>
        <w:t>.</w:t>
      </w:r>
    </w:p>
    <w:p w14:paraId="6F689891" w14:textId="46551026" w:rsidR="00D72343" w:rsidRPr="00504FDB" w:rsidRDefault="00D72343" w:rsidP="00886F9D">
      <w:pPr>
        <w:pStyle w:val="ListParagraph"/>
        <w:numPr>
          <w:ilvl w:val="0"/>
          <w:numId w:val="224"/>
        </w:numPr>
        <w:shd w:val="clear" w:color="auto" w:fill="FFFFFF"/>
        <w:spacing w:line="276" w:lineRule="auto"/>
        <w:jc w:val="both"/>
        <w:rPr>
          <w:rFonts w:eastAsiaTheme="minorEastAsia"/>
          <w:color w:val="000000"/>
          <w:lang w:val="en-US"/>
        </w:rPr>
      </w:pPr>
      <w:r w:rsidRPr="00504FDB">
        <w:rPr>
          <w:rFonts w:eastAsiaTheme="minorEastAsia"/>
          <w:color w:val="000000"/>
          <w:lang w:val="en-US"/>
        </w:rPr>
        <w:lastRenderedPageBreak/>
        <w:t xml:space="preserve">The CBK shall ensure that the fees charged to </w:t>
      </w:r>
      <w:r w:rsidR="00B2796A" w:rsidRPr="00504FDB">
        <w:rPr>
          <w:rFonts w:eastAsiaTheme="minorEastAsia"/>
          <w:color w:val="000000"/>
          <w:lang w:val="en-US"/>
        </w:rPr>
        <w:t>consumers</w:t>
      </w:r>
      <w:r w:rsidRPr="00504FDB" w:rsidDel="00553256">
        <w:rPr>
          <w:rFonts w:eastAsiaTheme="minorEastAsia"/>
          <w:color w:val="000000"/>
          <w:lang w:val="en-US"/>
        </w:rPr>
        <w:t xml:space="preserve"> </w:t>
      </w:r>
      <w:r w:rsidRPr="00504FDB">
        <w:rPr>
          <w:rFonts w:eastAsiaTheme="minorEastAsia"/>
          <w:color w:val="000000"/>
          <w:lang w:val="en-US"/>
        </w:rPr>
        <w:t xml:space="preserve">for non-compliance with the </w:t>
      </w:r>
      <w:r w:rsidR="00B2796A" w:rsidRPr="00504FDB">
        <w:rPr>
          <w:rFonts w:eastAsiaTheme="minorEastAsia"/>
          <w:color w:val="000000"/>
          <w:lang w:val="en-US"/>
        </w:rPr>
        <w:t>consum</w:t>
      </w:r>
      <w:r w:rsidRPr="00504FDB">
        <w:rPr>
          <w:rFonts w:eastAsiaTheme="minorEastAsia"/>
          <w:color w:val="000000"/>
          <w:lang w:val="en-US"/>
        </w:rPr>
        <w:t>ers’</w:t>
      </w:r>
      <w:r w:rsidRPr="00504FDB" w:rsidDel="00553256">
        <w:rPr>
          <w:rFonts w:eastAsiaTheme="minorEastAsia"/>
          <w:color w:val="000000"/>
          <w:lang w:val="en-US"/>
        </w:rPr>
        <w:t xml:space="preserve"> </w:t>
      </w:r>
      <w:r w:rsidRPr="00504FDB">
        <w:rPr>
          <w:rFonts w:eastAsiaTheme="minorEastAsia"/>
          <w:color w:val="000000"/>
          <w:lang w:val="en-US"/>
        </w:rPr>
        <w:t>commitments laid down in the framework contract are reasonable.</w:t>
      </w:r>
    </w:p>
    <w:p w14:paraId="38188F8D" w14:textId="6B93FF44" w:rsidR="00D72343" w:rsidRPr="00504FDB" w:rsidRDefault="00D72343" w:rsidP="00886F9D">
      <w:pPr>
        <w:pStyle w:val="ListParagraph"/>
        <w:numPr>
          <w:ilvl w:val="0"/>
          <w:numId w:val="224"/>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w:t>
      </w:r>
      <w:r w:rsidR="00DD017F" w:rsidRPr="00504FDB">
        <w:rPr>
          <w:rFonts w:eastAsiaTheme="minorEastAsia"/>
          <w:color w:val="000000"/>
          <w:lang w:val="en-US"/>
        </w:rPr>
        <w:t>shall</w:t>
      </w:r>
      <w:r w:rsidR="00391BAB" w:rsidRPr="00504FDB">
        <w:rPr>
          <w:rFonts w:eastAsiaTheme="minorEastAsia"/>
          <w:color w:val="000000"/>
          <w:lang w:val="en-US"/>
        </w:rPr>
        <w:t xml:space="preserve"> </w:t>
      </w:r>
      <w:r w:rsidR="000A0654" w:rsidRPr="00504FDB">
        <w:rPr>
          <w:rFonts w:eastAsiaTheme="minorEastAsia"/>
          <w:color w:val="000000"/>
          <w:lang w:val="en-US"/>
        </w:rPr>
        <w:t xml:space="preserve">determine </w:t>
      </w:r>
      <w:r w:rsidRPr="00504FDB">
        <w:rPr>
          <w:rFonts w:eastAsiaTheme="minorEastAsia"/>
          <w:color w:val="000000"/>
          <w:lang w:val="en-US"/>
        </w:rPr>
        <w:t xml:space="preserve">the reasonable fees referred to in the previous paragraphs </w:t>
      </w:r>
      <w:proofErr w:type="gramStart"/>
      <w:r w:rsidRPr="00504FDB">
        <w:rPr>
          <w:rFonts w:eastAsiaTheme="minorEastAsia"/>
          <w:color w:val="000000"/>
          <w:lang w:val="en-US"/>
        </w:rPr>
        <w:t>taking into account</w:t>
      </w:r>
      <w:proofErr w:type="gramEnd"/>
      <w:r w:rsidRPr="00504FDB">
        <w:rPr>
          <w:rFonts w:eastAsiaTheme="minorEastAsia"/>
          <w:color w:val="000000"/>
          <w:lang w:val="en-US"/>
        </w:rPr>
        <w:t xml:space="preserve"> as a minimum the national income level</w:t>
      </w:r>
      <w:r w:rsidR="00E43AFD" w:rsidRPr="00504FDB">
        <w:rPr>
          <w:rFonts w:eastAsiaTheme="minorEastAsia"/>
          <w:color w:val="000000"/>
          <w:lang w:val="en-US"/>
        </w:rPr>
        <w:t xml:space="preserve"> and the average</w:t>
      </w:r>
      <w:r w:rsidR="008E06F8" w:rsidRPr="00504FDB">
        <w:rPr>
          <w:rFonts w:eastAsiaTheme="minorEastAsia"/>
          <w:color w:val="000000"/>
          <w:lang w:val="en-US"/>
        </w:rPr>
        <w:t xml:space="preserve"> </w:t>
      </w:r>
      <w:r w:rsidR="00B2796A" w:rsidRPr="00504FDB">
        <w:rPr>
          <w:rFonts w:eastAsiaTheme="minorEastAsia"/>
          <w:color w:val="000000"/>
          <w:lang w:val="en-US"/>
        </w:rPr>
        <w:t>fees</w:t>
      </w:r>
      <w:r w:rsidR="008E06F8" w:rsidRPr="00504FDB">
        <w:rPr>
          <w:rFonts w:eastAsiaTheme="minorEastAsia"/>
          <w:color w:val="000000"/>
          <w:lang w:val="en-US"/>
        </w:rPr>
        <w:t xml:space="preserve"> charged by banks in the Republic of Kosovo for services </w:t>
      </w:r>
      <w:r w:rsidR="00B2796A" w:rsidRPr="00504FDB">
        <w:rPr>
          <w:rFonts w:eastAsiaTheme="minorEastAsia"/>
          <w:color w:val="000000"/>
          <w:lang w:val="en-US"/>
        </w:rPr>
        <w:t>provided on</w:t>
      </w:r>
      <w:r w:rsidR="008E06F8" w:rsidRPr="00504FDB">
        <w:rPr>
          <w:rFonts w:eastAsiaTheme="minorEastAsia"/>
          <w:color w:val="000000"/>
          <w:lang w:val="en-US"/>
        </w:rPr>
        <w:t xml:space="preserve"> payment account</w:t>
      </w:r>
      <w:r w:rsidR="00B2796A" w:rsidRPr="00504FDB">
        <w:rPr>
          <w:rFonts w:eastAsiaTheme="minorEastAsia"/>
          <w:color w:val="000000"/>
          <w:lang w:val="en-US"/>
        </w:rPr>
        <w:t>s</w:t>
      </w:r>
      <w:r w:rsidR="00C61399" w:rsidRPr="00504FDB">
        <w:rPr>
          <w:rFonts w:eastAsiaTheme="minorEastAsia"/>
          <w:color w:val="000000"/>
          <w:lang w:val="en-US"/>
        </w:rPr>
        <w:t>.</w:t>
      </w:r>
    </w:p>
    <w:bookmarkEnd w:id="12"/>
    <w:p w14:paraId="5FA44C0F" w14:textId="77777777" w:rsidR="00D72343" w:rsidRPr="00504FDB" w:rsidRDefault="00D72343" w:rsidP="008E36E1">
      <w:pPr>
        <w:shd w:val="clear" w:color="auto" w:fill="FFFFFF"/>
        <w:spacing w:line="276" w:lineRule="auto"/>
        <w:rPr>
          <w:rFonts w:eastAsiaTheme="minorEastAsia"/>
          <w:color w:val="000000"/>
          <w:lang w:val="en-US"/>
        </w:rPr>
      </w:pPr>
    </w:p>
    <w:p w14:paraId="3D06D43C" w14:textId="33183DA1"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180E4B" w:rsidRPr="00504FDB">
        <w:rPr>
          <w:rFonts w:eastAsiaTheme="minorEastAsia"/>
          <w:b/>
          <w:bCs/>
          <w:color w:val="000000"/>
          <w:lang w:val="en-US"/>
        </w:rPr>
        <w:t>11</w:t>
      </w:r>
      <w:r w:rsidR="00C10761" w:rsidRPr="00504FDB">
        <w:rPr>
          <w:rFonts w:eastAsiaTheme="minorEastAsia"/>
          <w:b/>
          <w:bCs/>
          <w:color w:val="000000"/>
          <w:lang w:val="en-US"/>
        </w:rPr>
        <w:t>8</w:t>
      </w:r>
    </w:p>
    <w:p w14:paraId="4A08D425" w14:textId="77777777"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Framework contracts and termination</w:t>
      </w:r>
    </w:p>
    <w:p w14:paraId="4FBF5AD2" w14:textId="0B7D54BB" w:rsidR="00D72343" w:rsidRPr="00504FDB" w:rsidRDefault="00D72343" w:rsidP="00886F9D">
      <w:pPr>
        <w:pStyle w:val="ListParagraph"/>
        <w:numPr>
          <w:ilvl w:val="0"/>
          <w:numId w:val="22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Framework contracts providing access to a payment account with basic features shall be subject to </w:t>
      </w:r>
      <w:r w:rsidR="00D04F3E" w:rsidRPr="00504FDB">
        <w:rPr>
          <w:rFonts w:eastAsiaTheme="minorEastAsia"/>
          <w:color w:val="000000"/>
          <w:lang w:val="en-US"/>
        </w:rPr>
        <w:t xml:space="preserve">the  </w:t>
      </w:r>
      <w:r w:rsidR="009E1CB8">
        <w:rPr>
          <w:rFonts w:eastAsiaTheme="minorEastAsia"/>
          <w:color w:val="000000"/>
          <w:lang w:val="en-US"/>
        </w:rPr>
        <w:t xml:space="preserve"> </w:t>
      </w:r>
      <w:r w:rsidR="00F323E5">
        <w:rPr>
          <w:rFonts w:eastAsiaTheme="minorEastAsia"/>
          <w:color w:val="000000"/>
          <w:lang w:val="en-US"/>
        </w:rPr>
        <w:t>Chapter</w:t>
      </w:r>
      <w:r w:rsidR="007F63BC">
        <w:rPr>
          <w:rFonts w:eastAsiaTheme="minorEastAsia"/>
          <w:color w:val="000000"/>
          <w:lang w:val="en-US"/>
        </w:rPr>
        <w:t xml:space="preserve"> III</w:t>
      </w:r>
      <w:r w:rsidR="00D04F3E" w:rsidRPr="00504FDB">
        <w:rPr>
          <w:rFonts w:eastAsiaTheme="minorEastAsia"/>
          <w:color w:val="000000"/>
          <w:lang w:val="en-US"/>
        </w:rPr>
        <w:t xml:space="preserve"> of the </w:t>
      </w:r>
      <w:r w:rsidR="00D0335C">
        <w:rPr>
          <w:rFonts w:eastAsiaTheme="minorEastAsia"/>
          <w:color w:val="000000"/>
          <w:lang w:val="en-US"/>
        </w:rPr>
        <w:t xml:space="preserve">Section III </w:t>
      </w:r>
      <w:r w:rsidRPr="00504FDB">
        <w:rPr>
          <w:rFonts w:eastAsiaTheme="minorEastAsia"/>
          <w:color w:val="000000"/>
          <w:lang w:val="en-US"/>
        </w:rPr>
        <w:t>of this Law unless otherwise specified in paragraphs 2 and 4 of this Article.</w:t>
      </w:r>
    </w:p>
    <w:p w14:paraId="7B0BF9C9" w14:textId="4401250D" w:rsidR="00D72343" w:rsidRPr="00504FDB" w:rsidRDefault="004448AE" w:rsidP="00886F9D">
      <w:pPr>
        <w:pStyle w:val="ListParagraph"/>
        <w:numPr>
          <w:ilvl w:val="0"/>
          <w:numId w:val="22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A </w:t>
      </w:r>
      <w:r w:rsidR="00093454" w:rsidRPr="00504FDB">
        <w:rPr>
          <w:rFonts w:eastAsiaTheme="minorEastAsia"/>
          <w:color w:val="000000"/>
          <w:lang w:val="en-US"/>
        </w:rPr>
        <w:t>bank</w:t>
      </w:r>
      <w:r w:rsidR="00D72343" w:rsidRPr="00504FDB">
        <w:rPr>
          <w:rFonts w:eastAsiaTheme="minorEastAsia"/>
          <w:color w:val="000000"/>
          <w:lang w:val="en-US"/>
        </w:rPr>
        <w:t xml:space="preserve"> may unilaterally terminate a framework contract only where at least one of the following conditions are met:</w:t>
      </w:r>
    </w:p>
    <w:p w14:paraId="157A8983" w14:textId="7AF73C36" w:rsidR="00D72343" w:rsidRPr="00504FDB" w:rsidRDefault="00D72343" w:rsidP="00886F9D">
      <w:pPr>
        <w:pStyle w:val="ListParagraph"/>
        <w:numPr>
          <w:ilvl w:val="0"/>
          <w:numId w:val="226"/>
        </w:numPr>
        <w:spacing w:line="276" w:lineRule="auto"/>
        <w:jc w:val="both"/>
        <w:rPr>
          <w:rFonts w:eastAsiaTheme="minorEastAsia"/>
          <w:color w:val="000000"/>
          <w:lang w:val="en-US"/>
        </w:rPr>
      </w:pPr>
      <w:r w:rsidRPr="00504FDB">
        <w:rPr>
          <w:rFonts w:eastAsiaTheme="minorEastAsia"/>
          <w:color w:val="000000"/>
          <w:lang w:val="en-US"/>
        </w:rPr>
        <w:t xml:space="preserve">the </w:t>
      </w:r>
      <w:r w:rsidR="004448AE" w:rsidRPr="00504FDB">
        <w:rPr>
          <w:rFonts w:eastAsiaTheme="minorEastAsia"/>
          <w:color w:val="000000"/>
          <w:lang w:val="en-US"/>
        </w:rPr>
        <w:t>consumer</w:t>
      </w:r>
      <w:r w:rsidRPr="00504FDB" w:rsidDel="00553256">
        <w:rPr>
          <w:rFonts w:eastAsiaTheme="minorEastAsia"/>
          <w:color w:val="000000"/>
          <w:lang w:val="en-US"/>
        </w:rPr>
        <w:t xml:space="preserve"> </w:t>
      </w:r>
      <w:r w:rsidRPr="00504FDB">
        <w:rPr>
          <w:rFonts w:eastAsiaTheme="minorEastAsia"/>
          <w:color w:val="000000"/>
          <w:lang w:val="en-US"/>
        </w:rPr>
        <w:t>deliberately used the payment account for illegal purposes;</w:t>
      </w:r>
    </w:p>
    <w:p w14:paraId="18FA12E0" w14:textId="77777777" w:rsidR="00D72343" w:rsidRPr="00504FDB" w:rsidRDefault="00D72343" w:rsidP="00886F9D">
      <w:pPr>
        <w:pStyle w:val="ListParagraph"/>
        <w:numPr>
          <w:ilvl w:val="0"/>
          <w:numId w:val="226"/>
        </w:numPr>
        <w:spacing w:line="276" w:lineRule="auto"/>
        <w:jc w:val="both"/>
        <w:rPr>
          <w:rFonts w:eastAsiaTheme="minorEastAsia"/>
          <w:color w:val="000000"/>
          <w:lang w:val="en-US"/>
        </w:rPr>
      </w:pPr>
      <w:r w:rsidRPr="00504FDB">
        <w:rPr>
          <w:rFonts w:eastAsiaTheme="minorEastAsia"/>
          <w:color w:val="000000"/>
          <w:lang w:val="en-US"/>
        </w:rPr>
        <w:t>there has been no transaction on the payment account for more than 24 consecutive months;</w:t>
      </w:r>
    </w:p>
    <w:p w14:paraId="4CB2DC43" w14:textId="79CDD14F" w:rsidR="00D72343" w:rsidRPr="00504FDB" w:rsidRDefault="00D72343" w:rsidP="00886F9D">
      <w:pPr>
        <w:pStyle w:val="ListParagraph"/>
        <w:numPr>
          <w:ilvl w:val="0"/>
          <w:numId w:val="226"/>
        </w:numPr>
        <w:spacing w:line="276" w:lineRule="auto"/>
        <w:jc w:val="both"/>
        <w:rPr>
          <w:rFonts w:eastAsiaTheme="minorEastAsia"/>
          <w:color w:val="000000"/>
          <w:lang w:val="en-US"/>
        </w:rPr>
      </w:pPr>
      <w:r w:rsidRPr="00504FDB">
        <w:rPr>
          <w:rFonts w:eastAsiaTheme="minorEastAsia"/>
          <w:color w:val="000000"/>
          <w:lang w:val="en-US"/>
        </w:rPr>
        <w:t xml:space="preserve">the </w:t>
      </w:r>
      <w:r w:rsidR="004448AE" w:rsidRPr="00504FDB">
        <w:rPr>
          <w:rFonts w:eastAsiaTheme="minorEastAsia"/>
          <w:color w:val="000000"/>
          <w:lang w:val="en-US"/>
        </w:rPr>
        <w:t>consumer</w:t>
      </w:r>
      <w:r w:rsidRPr="00504FDB" w:rsidDel="00553256">
        <w:rPr>
          <w:rFonts w:eastAsiaTheme="minorEastAsia"/>
          <w:color w:val="000000"/>
          <w:lang w:val="en-US"/>
        </w:rPr>
        <w:t xml:space="preserve"> </w:t>
      </w:r>
      <w:r w:rsidRPr="00504FDB">
        <w:rPr>
          <w:rFonts w:eastAsiaTheme="minorEastAsia"/>
          <w:color w:val="000000"/>
          <w:lang w:val="en-US"/>
        </w:rPr>
        <w:t>provided incorrect information in order to obtain the payment account with basic features where the correct information would have resulted in the absence of such a right;</w:t>
      </w:r>
    </w:p>
    <w:p w14:paraId="04B8DBB9" w14:textId="276C4BD7" w:rsidR="00D72343" w:rsidRPr="00504FDB" w:rsidRDefault="00D72343" w:rsidP="00886F9D">
      <w:pPr>
        <w:pStyle w:val="ListParagraph"/>
        <w:numPr>
          <w:ilvl w:val="0"/>
          <w:numId w:val="226"/>
        </w:numPr>
        <w:spacing w:line="276" w:lineRule="auto"/>
        <w:jc w:val="both"/>
        <w:rPr>
          <w:rFonts w:eastAsiaTheme="minorEastAsia"/>
          <w:color w:val="000000"/>
          <w:lang w:val="en-US"/>
        </w:rPr>
      </w:pPr>
      <w:r w:rsidRPr="00504FDB">
        <w:rPr>
          <w:rFonts w:eastAsiaTheme="minorEastAsia"/>
          <w:color w:val="000000"/>
          <w:lang w:val="en-US"/>
        </w:rPr>
        <w:t xml:space="preserve">the </w:t>
      </w:r>
      <w:r w:rsidR="004448AE" w:rsidRPr="00504FDB">
        <w:rPr>
          <w:rFonts w:eastAsiaTheme="minorEastAsia"/>
          <w:color w:val="000000"/>
          <w:lang w:val="en-US"/>
        </w:rPr>
        <w:t>consumer</w:t>
      </w:r>
      <w:r w:rsidRPr="00504FDB" w:rsidDel="00553256">
        <w:rPr>
          <w:rFonts w:eastAsiaTheme="minorEastAsia"/>
          <w:color w:val="000000"/>
          <w:lang w:val="en-US"/>
        </w:rPr>
        <w:t xml:space="preserve"> </w:t>
      </w:r>
      <w:r w:rsidRPr="00504FDB">
        <w:rPr>
          <w:rFonts w:eastAsiaTheme="minorEastAsia"/>
          <w:color w:val="000000"/>
          <w:lang w:val="en-US"/>
        </w:rPr>
        <w:t>is no longer legally resident in Kosovo;</w:t>
      </w:r>
    </w:p>
    <w:p w14:paraId="42D1F277" w14:textId="6172C60A" w:rsidR="00D72343" w:rsidRPr="00504FDB" w:rsidRDefault="00D72343" w:rsidP="00886F9D">
      <w:pPr>
        <w:pStyle w:val="ListParagraph"/>
        <w:numPr>
          <w:ilvl w:val="0"/>
          <w:numId w:val="226"/>
        </w:numPr>
        <w:spacing w:line="276" w:lineRule="auto"/>
        <w:jc w:val="both"/>
        <w:rPr>
          <w:rFonts w:eastAsiaTheme="minorEastAsia"/>
          <w:color w:val="000000"/>
          <w:lang w:val="en-US"/>
        </w:rPr>
      </w:pPr>
      <w:r w:rsidRPr="00504FDB">
        <w:rPr>
          <w:rFonts w:eastAsiaTheme="minorEastAsia"/>
          <w:color w:val="000000"/>
          <w:lang w:val="en-US"/>
        </w:rPr>
        <w:t xml:space="preserve">the </w:t>
      </w:r>
      <w:r w:rsidR="004448AE" w:rsidRPr="00504FDB">
        <w:rPr>
          <w:rFonts w:eastAsiaTheme="minorEastAsia"/>
          <w:color w:val="000000"/>
          <w:lang w:val="en-US"/>
        </w:rPr>
        <w:t>consumer</w:t>
      </w:r>
      <w:r w:rsidRPr="00504FDB" w:rsidDel="00553256">
        <w:rPr>
          <w:rFonts w:eastAsiaTheme="minorEastAsia"/>
          <w:color w:val="000000"/>
          <w:lang w:val="en-US"/>
        </w:rPr>
        <w:t xml:space="preserve"> </w:t>
      </w:r>
      <w:r w:rsidRPr="00504FDB">
        <w:rPr>
          <w:rFonts w:eastAsiaTheme="minorEastAsia"/>
          <w:color w:val="000000"/>
          <w:lang w:val="en-US"/>
        </w:rPr>
        <w:t xml:space="preserve">has subsequently opened a second payment account which allows him to make use of the services listed in paragraph 1 of Article </w:t>
      </w:r>
      <w:r w:rsidR="00E759E8" w:rsidRPr="00504FDB">
        <w:rPr>
          <w:rFonts w:eastAsiaTheme="minorEastAsia"/>
          <w:color w:val="000000"/>
          <w:lang w:val="en-US"/>
        </w:rPr>
        <w:t>11</w:t>
      </w:r>
      <w:r w:rsidR="004448AE" w:rsidRPr="00504FDB">
        <w:rPr>
          <w:rFonts w:eastAsiaTheme="minorEastAsia"/>
          <w:color w:val="000000"/>
          <w:lang w:val="en-US"/>
        </w:rPr>
        <w:t>6</w:t>
      </w:r>
      <w:r w:rsidR="00EF1740" w:rsidRPr="00EF1740">
        <w:rPr>
          <w:rFonts w:eastAsiaTheme="minorEastAsia"/>
          <w:color w:val="000000"/>
          <w:lang w:val="en-US"/>
        </w:rPr>
        <w:t xml:space="preserve"> </w:t>
      </w:r>
      <w:r w:rsidR="00EF1740">
        <w:rPr>
          <w:rFonts w:eastAsiaTheme="minorEastAsia"/>
          <w:color w:val="000000"/>
          <w:lang w:val="en-US"/>
        </w:rPr>
        <w:t>of this Law</w:t>
      </w:r>
      <w:r w:rsidRPr="00504FDB">
        <w:rPr>
          <w:rFonts w:eastAsiaTheme="minorEastAsia"/>
          <w:color w:val="000000"/>
          <w:lang w:val="en-US"/>
        </w:rPr>
        <w:t>.</w:t>
      </w:r>
    </w:p>
    <w:p w14:paraId="0B4FAA28" w14:textId="27A3D8BC" w:rsidR="00D72343" w:rsidRPr="00504FDB" w:rsidRDefault="00D72343" w:rsidP="00886F9D">
      <w:pPr>
        <w:pStyle w:val="ListParagraph"/>
        <w:numPr>
          <w:ilvl w:val="0"/>
          <w:numId w:val="22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may identify additional limited and specific cases where a framework contract for a payment account with basic features may be unilaterally terminated by the </w:t>
      </w:r>
      <w:r w:rsidR="00093454" w:rsidRPr="00504FDB">
        <w:rPr>
          <w:rFonts w:eastAsiaTheme="minorEastAsia"/>
          <w:color w:val="000000"/>
          <w:lang w:val="en-US"/>
        </w:rPr>
        <w:t>bank</w:t>
      </w:r>
      <w:r w:rsidRPr="00504FDB">
        <w:rPr>
          <w:rFonts w:eastAsiaTheme="minorEastAsia"/>
          <w:color w:val="000000"/>
          <w:lang w:val="en-US"/>
        </w:rPr>
        <w:t>.</w:t>
      </w:r>
    </w:p>
    <w:p w14:paraId="0A3F7BBA" w14:textId="53BE6478" w:rsidR="00D72343" w:rsidRPr="00504FDB" w:rsidRDefault="00D72343" w:rsidP="00886F9D">
      <w:pPr>
        <w:pStyle w:val="ListParagraph"/>
        <w:numPr>
          <w:ilvl w:val="0"/>
          <w:numId w:val="227"/>
        </w:numPr>
        <w:spacing w:line="276" w:lineRule="auto"/>
        <w:jc w:val="both"/>
        <w:rPr>
          <w:rFonts w:eastAsiaTheme="minorEastAsia"/>
          <w:color w:val="000000"/>
          <w:lang w:val="en-US"/>
        </w:rPr>
      </w:pPr>
      <w:r w:rsidRPr="00504FDB">
        <w:rPr>
          <w:rFonts w:eastAsiaTheme="minorEastAsia"/>
          <w:color w:val="000000"/>
          <w:lang w:val="en-US"/>
        </w:rPr>
        <w:t xml:space="preserve">such cases shall be based on applicable legal provisions and shall be aimed at avoiding abuses by </w:t>
      </w:r>
      <w:r w:rsidR="000828B9" w:rsidRPr="00504FDB">
        <w:rPr>
          <w:rFonts w:eastAsiaTheme="minorEastAsia"/>
          <w:color w:val="000000"/>
          <w:lang w:val="en-US"/>
        </w:rPr>
        <w:t>consumers</w:t>
      </w:r>
      <w:r w:rsidRPr="00504FDB" w:rsidDel="00553256">
        <w:rPr>
          <w:rFonts w:eastAsiaTheme="minorEastAsia"/>
          <w:color w:val="000000"/>
          <w:lang w:val="en-US"/>
        </w:rPr>
        <w:t xml:space="preserve"> </w:t>
      </w:r>
      <w:r w:rsidRPr="00504FDB">
        <w:rPr>
          <w:rFonts w:eastAsiaTheme="minorEastAsia"/>
          <w:color w:val="000000"/>
          <w:lang w:val="en-US"/>
        </w:rPr>
        <w:t>of their right to access a payment account with basic features.</w:t>
      </w:r>
    </w:p>
    <w:p w14:paraId="407A5514" w14:textId="0B922958" w:rsidR="00D72343" w:rsidRPr="00504FDB" w:rsidRDefault="00D72343" w:rsidP="00886F9D">
      <w:pPr>
        <w:pStyle w:val="ListParagraph"/>
        <w:numPr>
          <w:ilvl w:val="0"/>
          <w:numId w:val="22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When a </w:t>
      </w:r>
      <w:r w:rsidR="00093454" w:rsidRPr="00504FDB">
        <w:rPr>
          <w:rFonts w:eastAsiaTheme="minorEastAsia"/>
          <w:color w:val="000000"/>
          <w:lang w:val="en-US"/>
        </w:rPr>
        <w:t>bank</w:t>
      </w:r>
      <w:r w:rsidRPr="00504FDB">
        <w:rPr>
          <w:rFonts w:eastAsiaTheme="minorEastAsia"/>
          <w:color w:val="000000"/>
          <w:lang w:val="en-US"/>
        </w:rPr>
        <w:t xml:space="preserve"> terminates the contract for a payment account with basic features on one or more of the grounds mentioned in subparagraphs 2.2, 2.4 and 2.5 of paragraph 2 and in paragraph 3</w:t>
      </w:r>
      <w:r w:rsidR="00EF1740">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 xml:space="preserve">, it shall inform the </w:t>
      </w:r>
      <w:r w:rsidR="000828B9" w:rsidRPr="00504FDB">
        <w:rPr>
          <w:rFonts w:eastAsiaTheme="minorEastAsia"/>
          <w:color w:val="000000"/>
          <w:lang w:val="en-US"/>
        </w:rPr>
        <w:t>consumer</w:t>
      </w:r>
      <w:r w:rsidRPr="00504FDB" w:rsidDel="00553256">
        <w:rPr>
          <w:rFonts w:eastAsiaTheme="minorEastAsia"/>
          <w:color w:val="000000"/>
          <w:lang w:val="en-US"/>
        </w:rPr>
        <w:t xml:space="preserve"> </w:t>
      </w:r>
      <w:r w:rsidRPr="00504FDB">
        <w:rPr>
          <w:rFonts w:eastAsiaTheme="minorEastAsia"/>
          <w:color w:val="000000"/>
          <w:lang w:val="en-US"/>
        </w:rPr>
        <w:t xml:space="preserve">of the grounds and the justification for the termination at least two months before the termination enters into force, in writing and free of charge, unless such disclosure is prohibited by </w:t>
      </w:r>
      <w:r w:rsidR="000503FE">
        <w:rPr>
          <w:rFonts w:eastAsiaTheme="minorEastAsia"/>
          <w:color w:val="000000"/>
          <w:lang w:val="en-US"/>
        </w:rPr>
        <w:t>Law</w:t>
      </w:r>
      <w:r w:rsidR="000828B9" w:rsidRPr="00504FDB">
        <w:rPr>
          <w:rFonts w:eastAsiaTheme="minorEastAsia"/>
          <w:color w:val="000000"/>
          <w:lang w:val="en-US"/>
        </w:rPr>
        <w:t xml:space="preserve"> or order of a competent public authority</w:t>
      </w:r>
      <w:r w:rsidRPr="00504FDB">
        <w:rPr>
          <w:rFonts w:eastAsiaTheme="minorEastAsia"/>
          <w:color w:val="000000"/>
          <w:lang w:val="en-US"/>
        </w:rPr>
        <w:t>.</w:t>
      </w:r>
    </w:p>
    <w:p w14:paraId="301EB72F" w14:textId="36296215" w:rsidR="00D72343" w:rsidRPr="00504FDB" w:rsidRDefault="00D72343" w:rsidP="00886F9D">
      <w:pPr>
        <w:pStyle w:val="ListParagraph"/>
        <w:numPr>
          <w:ilvl w:val="0"/>
          <w:numId w:val="228"/>
        </w:numPr>
        <w:spacing w:line="276" w:lineRule="auto"/>
        <w:jc w:val="both"/>
        <w:rPr>
          <w:rFonts w:eastAsiaTheme="minorEastAsia"/>
          <w:color w:val="000000"/>
          <w:lang w:val="en-US"/>
        </w:rPr>
      </w:pPr>
      <w:r w:rsidRPr="00504FDB">
        <w:rPr>
          <w:rFonts w:eastAsiaTheme="minorEastAsia"/>
          <w:color w:val="000000"/>
          <w:lang w:val="en-US"/>
        </w:rPr>
        <w:t xml:space="preserve">where the </w:t>
      </w:r>
      <w:r w:rsidR="00093454" w:rsidRPr="00504FDB">
        <w:rPr>
          <w:rFonts w:eastAsiaTheme="minorEastAsia"/>
          <w:color w:val="000000"/>
          <w:lang w:val="en-US"/>
        </w:rPr>
        <w:t>bank</w:t>
      </w:r>
      <w:r w:rsidRPr="00504FDB">
        <w:rPr>
          <w:rFonts w:eastAsiaTheme="minorEastAsia"/>
          <w:color w:val="000000"/>
          <w:lang w:val="en-US"/>
        </w:rPr>
        <w:t xml:space="preserve"> terminates the contract in accordance with subparagraphs 2.1 or 2.3 of paragraph 2,</w:t>
      </w:r>
      <w:r w:rsidR="00EF1740">
        <w:rPr>
          <w:rFonts w:eastAsiaTheme="minorEastAsia"/>
          <w:color w:val="000000"/>
          <w:lang w:val="en-US"/>
        </w:rPr>
        <w:t xml:space="preserve"> of this </w:t>
      </w:r>
      <w:r w:rsidR="00F441B3">
        <w:rPr>
          <w:rFonts w:eastAsiaTheme="minorEastAsia"/>
          <w:color w:val="000000"/>
          <w:lang w:val="en-US"/>
        </w:rPr>
        <w:t>Article</w:t>
      </w:r>
      <w:r w:rsidR="00EF1740">
        <w:rPr>
          <w:rFonts w:eastAsiaTheme="minorEastAsia"/>
          <w:color w:val="000000"/>
          <w:lang w:val="en-US"/>
        </w:rPr>
        <w:t>,</w:t>
      </w:r>
      <w:r w:rsidRPr="00504FDB">
        <w:rPr>
          <w:rFonts w:eastAsiaTheme="minorEastAsia"/>
          <w:color w:val="000000"/>
          <w:lang w:val="en-US"/>
        </w:rPr>
        <w:t xml:space="preserve"> </w:t>
      </w:r>
      <w:r w:rsidR="004E7F17" w:rsidRPr="00504FDB">
        <w:rPr>
          <w:rFonts w:eastAsiaTheme="minorEastAsia"/>
          <w:color w:val="000000"/>
          <w:lang w:val="en-US"/>
        </w:rPr>
        <w:t xml:space="preserve">the </w:t>
      </w:r>
      <w:r w:rsidRPr="00504FDB">
        <w:rPr>
          <w:rFonts w:eastAsiaTheme="minorEastAsia"/>
          <w:color w:val="000000"/>
          <w:lang w:val="en-US"/>
        </w:rPr>
        <w:t>termination shall take effect immediately.</w:t>
      </w:r>
    </w:p>
    <w:p w14:paraId="25665487" w14:textId="457CBA25" w:rsidR="00D72343" w:rsidRPr="00504FDB" w:rsidRDefault="00D72343" w:rsidP="00886F9D">
      <w:pPr>
        <w:pStyle w:val="ListParagraph"/>
        <w:numPr>
          <w:ilvl w:val="0"/>
          <w:numId w:val="22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notification of termination shall advise the </w:t>
      </w:r>
      <w:r w:rsidR="003F48D6" w:rsidRPr="00504FDB">
        <w:rPr>
          <w:rFonts w:eastAsiaTheme="minorEastAsia"/>
          <w:color w:val="000000"/>
          <w:lang w:val="en-US"/>
        </w:rPr>
        <w:t>consumer</w:t>
      </w:r>
      <w:r w:rsidRPr="00504FDB" w:rsidDel="00553256">
        <w:rPr>
          <w:rFonts w:eastAsiaTheme="minorEastAsia"/>
          <w:color w:val="000000"/>
          <w:lang w:val="en-US"/>
        </w:rPr>
        <w:t xml:space="preserve"> </w:t>
      </w:r>
      <w:r w:rsidRPr="00504FDB">
        <w:rPr>
          <w:rFonts w:eastAsiaTheme="minorEastAsia"/>
          <w:color w:val="000000"/>
          <w:lang w:val="en-US"/>
        </w:rPr>
        <w:t xml:space="preserve">of the procedure to submit a complaint against the termination, if any, and of the </w:t>
      </w:r>
      <w:r w:rsidR="003F48D6" w:rsidRPr="00504FDB">
        <w:rPr>
          <w:rFonts w:eastAsiaTheme="minorEastAsia"/>
          <w:color w:val="000000"/>
          <w:lang w:val="en-US"/>
        </w:rPr>
        <w:t>consumer’s</w:t>
      </w:r>
      <w:r w:rsidRPr="00504FDB" w:rsidDel="00553256">
        <w:rPr>
          <w:rFonts w:eastAsiaTheme="minorEastAsia"/>
          <w:color w:val="000000"/>
          <w:lang w:val="en-US"/>
        </w:rPr>
        <w:t xml:space="preserve"> </w:t>
      </w:r>
      <w:r w:rsidRPr="00504FDB">
        <w:rPr>
          <w:rFonts w:eastAsiaTheme="minorEastAsia"/>
          <w:color w:val="000000"/>
          <w:lang w:val="en-US"/>
        </w:rPr>
        <w:t xml:space="preserve">right to contact the CBK and </w:t>
      </w:r>
      <w:r w:rsidR="003F48D6" w:rsidRPr="00504FDB">
        <w:rPr>
          <w:rFonts w:eastAsiaTheme="minorEastAsia"/>
          <w:color w:val="000000"/>
          <w:lang w:val="en-US"/>
        </w:rPr>
        <w:t xml:space="preserve">make use of the relevant dispute resolution mechanisms provided for in </w:t>
      </w:r>
      <w:r w:rsidR="00D04F3E" w:rsidRPr="00504FDB">
        <w:rPr>
          <w:rFonts w:eastAsiaTheme="minorEastAsia"/>
          <w:color w:val="000000"/>
          <w:lang w:val="en-US"/>
        </w:rPr>
        <w:t xml:space="preserve">the  </w:t>
      </w:r>
      <w:r w:rsidR="00BF33FA">
        <w:rPr>
          <w:rFonts w:eastAsiaTheme="minorEastAsia"/>
          <w:color w:val="000000"/>
          <w:lang w:val="en-US"/>
        </w:rPr>
        <w:t xml:space="preserve"> </w:t>
      </w:r>
      <w:r w:rsidR="00F323E5">
        <w:rPr>
          <w:rFonts w:eastAsiaTheme="minorEastAsia"/>
          <w:color w:val="000000"/>
          <w:lang w:val="en-US"/>
        </w:rPr>
        <w:t>Chapter</w:t>
      </w:r>
      <w:r w:rsidR="007F63BC">
        <w:rPr>
          <w:rFonts w:eastAsiaTheme="minorEastAsia"/>
          <w:color w:val="000000"/>
          <w:lang w:val="en-US"/>
        </w:rPr>
        <w:t xml:space="preserve"> I</w:t>
      </w:r>
      <w:r w:rsidR="00D04F3E" w:rsidRPr="00504FDB">
        <w:rPr>
          <w:rFonts w:eastAsiaTheme="minorEastAsia"/>
          <w:color w:val="000000"/>
          <w:lang w:val="en-US"/>
        </w:rPr>
        <w:t xml:space="preserve"> of the </w:t>
      </w:r>
      <w:r w:rsidR="00514D10">
        <w:rPr>
          <w:rFonts w:eastAsiaTheme="minorEastAsia"/>
          <w:color w:val="000000"/>
          <w:lang w:val="en-US"/>
        </w:rPr>
        <w:t xml:space="preserve">Section </w:t>
      </w:r>
      <w:proofErr w:type="gramStart"/>
      <w:r w:rsidR="00514D10">
        <w:rPr>
          <w:rFonts w:eastAsiaTheme="minorEastAsia"/>
          <w:color w:val="000000"/>
          <w:lang w:val="en-US"/>
        </w:rPr>
        <w:t xml:space="preserve">VI </w:t>
      </w:r>
      <w:r w:rsidR="00D04F3E" w:rsidRPr="00504FDB">
        <w:rPr>
          <w:rFonts w:eastAsiaTheme="minorEastAsia"/>
          <w:color w:val="000000"/>
          <w:lang w:val="en-US"/>
        </w:rPr>
        <w:t xml:space="preserve"> </w:t>
      </w:r>
      <w:r w:rsidR="003F48D6" w:rsidRPr="00504FDB">
        <w:rPr>
          <w:rFonts w:eastAsiaTheme="minorEastAsia"/>
          <w:color w:val="000000"/>
          <w:lang w:val="en-US"/>
        </w:rPr>
        <w:t>of</w:t>
      </w:r>
      <w:proofErr w:type="gramEnd"/>
      <w:r w:rsidR="003F48D6" w:rsidRPr="00504FDB">
        <w:rPr>
          <w:rFonts w:eastAsiaTheme="minorEastAsia"/>
          <w:color w:val="000000"/>
          <w:lang w:val="en-US"/>
        </w:rPr>
        <w:t xml:space="preserve"> this Law</w:t>
      </w:r>
      <w:r w:rsidRPr="00504FDB">
        <w:rPr>
          <w:rFonts w:eastAsiaTheme="minorEastAsia"/>
          <w:color w:val="000000"/>
          <w:lang w:val="en-US"/>
        </w:rPr>
        <w:t xml:space="preserve"> and provide the relevant contact details.</w:t>
      </w:r>
    </w:p>
    <w:p w14:paraId="61C57956" w14:textId="77777777" w:rsidR="00D72343" w:rsidRPr="00504FDB" w:rsidRDefault="00D72343" w:rsidP="008E36E1">
      <w:pPr>
        <w:shd w:val="clear" w:color="auto" w:fill="FFFFFF"/>
        <w:spacing w:line="276" w:lineRule="auto"/>
        <w:rPr>
          <w:rFonts w:eastAsiaTheme="minorEastAsia"/>
          <w:color w:val="000000"/>
          <w:lang w:val="en-US"/>
        </w:rPr>
      </w:pPr>
    </w:p>
    <w:p w14:paraId="6FCCBE38" w14:textId="26873A6A"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180E4B" w:rsidRPr="00504FDB">
        <w:rPr>
          <w:rFonts w:eastAsiaTheme="minorEastAsia"/>
          <w:b/>
          <w:bCs/>
          <w:color w:val="000000"/>
          <w:lang w:val="en-US"/>
        </w:rPr>
        <w:t>11</w:t>
      </w:r>
      <w:r w:rsidR="00C10761" w:rsidRPr="00504FDB">
        <w:rPr>
          <w:rFonts w:eastAsiaTheme="minorEastAsia"/>
          <w:b/>
          <w:bCs/>
          <w:color w:val="000000"/>
          <w:lang w:val="en-US"/>
        </w:rPr>
        <w:t>9</w:t>
      </w:r>
    </w:p>
    <w:p w14:paraId="1CAA4C5A" w14:textId="77777777" w:rsidR="00D72343" w:rsidRPr="00504FDB" w:rsidRDefault="00D72343" w:rsidP="008E36E1">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General information on payment accounts with basic features</w:t>
      </w:r>
    </w:p>
    <w:p w14:paraId="4C3FE2A6" w14:textId="77777777" w:rsidR="00D72343" w:rsidRPr="00504FDB" w:rsidRDefault="00D72343" w:rsidP="00886F9D">
      <w:pPr>
        <w:pStyle w:val="ListParagraph"/>
        <w:numPr>
          <w:ilvl w:val="0"/>
          <w:numId w:val="229"/>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shall ensure that adequate measures are in place to raise awareness among the public about the availability of payment accounts with basic features, their general pricing </w:t>
      </w:r>
      <w:r w:rsidRPr="00504FDB">
        <w:rPr>
          <w:rFonts w:eastAsiaTheme="minorEastAsia"/>
          <w:color w:val="000000"/>
          <w:lang w:val="en-US"/>
        </w:rPr>
        <w:lastRenderedPageBreak/>
        <w:t>conditions, the procedures to be followed in order to exercise the right to access a payment account with basic features and the methods for having access to alternative dispute resolution procedures for the settlement of disputes.</w:t>
      </w:r>
    </w:p>
    <w:p w14:paraId="49E6DEDC" w14:textId="77777777" w:rsidR="00D72343" w:rsidRPr="00504FDB" w:rsidRDefault="00D72343" w:rsidP="00886F9D">
      <w:pPr>
        <w:pStyle w:val="ListParagraph"/>
        <w:numPr>
          <w:ilvl w:val="0"/>
          <w:numId w:val="230"/>
        </w:numPr>
        <w:spacing w:line="276" w:lineRule="auto"/>
        <w:jc w:val="both"/>
        <w:rPr>
          <w:rFonts w:eastAsiaTheme="minorEastAsia"/>
          <w:color w:val="000000"/>
          <w:lang w:val="en-US"/>
        </w:rPr>
      </w:pPr>
      <w:r w:rsidRPr="00504FDB">
        <w:rPr>
          <w:rFonts w:eastAsiaTheme="minorEastAsia"/>
          <w:color w:val="000000"/>
          <w:lang w:val="en-US"/>
        </w:rPr>
        <w:t>the CBK shall ensure that communication measures are sufficient and well-targeted, in particular reaching out to the financially excluded, vulnerable and mobile payment service users.</w:t>
      </w:r>
    </w:p>
    <w:p w14:paraId="42FD6799" w14:textId="5EEC98BE" w:rsidR="00C23A4A" w:rsidRPr="00504FDB" w:rsidRDefault="00093454" w:rsidP="00886F9D">
      <w:pPr>
        <w:pStyle w:val="ListParagraph"/>
        <w:numPr>
          <w:ilvl w:val="0"/>
          <w:numId w:val="229"/>
        </w:numPr>
        <w:shd w:val="clear" w:color="auto" w:fill="FFFFFF"/>
        <w:spacing w:line="276" w:lineRule="auto"/>
        <w:jc w:val="both"/>
        <w:rPr>
          <w:lang w:val="en-US"/>
        </w:rPr>
      </w:pPr>
      <w:r w:rsidRPr="00504FDB">
        <w:rPr>
          <w:rFonts w:eastAsiaTheme="minorEastAsia"/>
          <w:color w:val="000000"/>
          <w:lang w:val="en-US"/>
        </w:rPr>
        <w:t>Banks</w:t>
      </w:r>
      <w:r w:rsidR="00D72343" w:rsidRPr="00504FDB">
        <w:rPr>
          <w:rFonts w:eastAsiaTheme="minorEastAsia"/>
          <w:color w:val="000000"/>
          <w:lang w:val="en-US"/>
        </w:rPr>
        <w:t xml:space="preserve"> shall make available to </w:t>
      </w:r>
      <w:r w:rsidR="00DC316E" w:rsidRPr="00504FDB">
        <w:rPr>
          <w:rFonts w:eastAsiaTheme="minorEastAsia"/>
          <w:color w:val="000000"/>
          <w:lang w:val="en-US"/>
        </w:rPr>
        <w:t>consumers</w:t>
      </w:r>
      <w:r w:rsidR="00D72343" w:rsidRPr="00504FDB">
        <w:rPr>
          <w:rFonts w:eastAsiaTheme="minorEastAsia"/>
          <w:color w:val="000000"/>
          <w:lang w:val="en-US"/>
        </w:rPr>
        <w:t>, free of charge, accessible information and assistance about the specific features of the payment account with basic features on offer, their associated fees and the conditions of use. The information provided shall make clear that the purchase of additional services is not compulsory in order to access a payment account with basic features.</w:t>
      </w:r>
    </w:p>
    <w:p w14:paraId="70D6D58D" w14:textId="35AC92CE" w:rsidR="008E06F8" w:rsidRPr="00504FDB" w:rsidRDefault="008E06F8" w:rsidP="008E36E1">
      <w:pPr>
        <w:shd w:val="clear" w:color="auto" w:fill="FFFFFF"/>
        <w:tabs>
          <w:tab w:val="left" w:pos="360"/>
          <w:tab w:val="left" w:pos="630"/>
        </w:tabs>
        <w:spacing w:line="276" w:lineRule="auto"/>
        <w:jc w:val="both"/>
        <w:rPr>
          <w:rFonts w:eastAsiaTheme="minorEastAsia"/>
          <w:color w:val="000000"/>
          <w:lang w:val="en-US"/>
        </w:rPr>
      </w:pPr>
    </w:p>
    <w:p w14:paraId="4C12BB6F" w14:textId="5CFE02E5" w:rsidR="00D72343" w:rsidRPr="00504FDB" w:rsidRDefault="00514D10" w:rsidP="008E36E1">
      <w:pPr>
        <w:shd w:val="clear" w:color="auto" w:fill="FFFFFF"/>
        <w:spacing w:line="276" w:lineRule="auto"/>
        <w:jc w:val="center"/>
        <w:rPr>
          <w:b/>
          <w:sz w:val="36"/>
          <w:szCs w:val="36"/>
          <w:lang w:val="en-US"/>
        </w:rPr>
      </w:pPr>
      <w:r>
        <w:rPr>
          <w:b/>
          <w:sz w:val="36"/>
          <w:szCs w:val="36"/>
          <w:lang w:val="en-US"/>
        </w:rPr>
        <w:t xml:space="preserve">SECTION VI </w:t>
      </w:r>
    </w:p>
    <w:p w14:paraId="563217B6" w14:textId="17C1E2C9" w:rsidR="00D72343" w:rsidRPr="00504FDB" w:rsidRDefault="00642618" w:rsidP="008E36E1">
      <w:pPr>
        <w:shd w:val="clear" w:color="auto" w:fill="FFFFFF"/>
        <w:spacing w:line="276" w:lineRule="auto"/>
        <w:jc w:val="center"/>
        <w:rPr>
          <w:b/>
          <w:sz w:val="36"/>
          <w:szCs w:val="36"/>
          <w:lang w:val="en-US"/>
        </w:rPr>
      </w:pPr>
      <w:r w:rsidRPr="00504FDB">
        <w:rPr>
          <w:b/>
          <w:sz w:val="36"/>
          <w:szCs w:val="36"/>
          <w:lang w:val="en-US"/>
        </w:rPr>
        <w:t xml:space="preserve">COMPLAINTS, ALTERNATIVE DISPUTE RESOLUTION, OFFENSES AND </w:t>
      </w:r>
      <w:r w:rsidR="002B077A" w:rsidRPr="002B077A">
        <w:rPr>
          <w:b/>
          <w:sz w:val="36"/>
          <w:szCs w:val="36"/>
          <w:lang w:val="en-US"/>
        </w:rPr>
        <w:t>ADMINISTRATIVE PENALTIES</w:t>
      </w:r>
    </w:p>
    <w:p w14:paraId="69C112BF" w14:textId="77777777" w:rsidR="00D72343" w:rsidRPr="00504FDB" w:rsidRDefault="00D72343" w:rsidP="008E36E1">
      <w:pPr>
        <w:shd w:val="clear" w:color="auto" w:fill="FFFFFF"/>
        <w:spacing w:line="276" w:lineRule="auto"/>
        <w:jc w:val="center"/>
        <w:rPr>
          <w:rFonts w:eastAsiaTheme="minorEastAsia"/>
          <w:b/>
          <w:color w:val="000000"/>
          <w:lang w:val="en-US"/>
        </w:rPr>
      </w:pPr>
    </w:p>
    <w:p w14:paraId="711ABB55" w14:textId="6228304C" w:rsidR="007B7681" w:rsidRPr="00504FDB" w:rsidRDefault="00F323E5" w:rsidP="00092EAF">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CHAPTER</w:t>
      </w:r>
      <w:r w:rsidR="007F63BC">
        <w:rPr>
          <w:rFonts w:eastAsiaTheme="minorEastAsia"/>
          <w:b/>
          <w:color w:val="000000"/>
          <w:sz w:val="32"/>
          <w:szCs w:val="32"/>
          <w:lang w:val="en-US"/>
        </w:rPr>
        <w:t xml:space="preserve"> I</w:t>
      </w:r>
    </w:p>
    <w:p w14:paraId="29918CFD" w14:textId="0E95B86A" w:rsidR="007B7681" w:rsidRPr="00504FDB" w:rsidRDefault="00642618" w:rsidP="00092EAF">
      <w:pPr>
        <w:shd w:val="clear" w:color="auto" w:fill="FFFFFF"/>
        <w:spacing w:line="276" w:lineRule="auto"/>
        <w:jc w:val="center"/>
        <w:rPr>
          <w:rFonts w:eastAsiaTheme="minorEastAsia"/>
          <w:b/>
          <w:color w:val="000000"/>
          <w:sz w:val="32"/>
          <w:szCs w:val="32"/>
          <w:lang w:val="en-US"/>
        </w:rPr>
      </w:pPr>
      <w:r w:rsidRPr="00504FDB">
        <w:rPr>
          <w:rFonts w:eastAsiaTheme="minorEastAsia"/>
          <w:b/>
          <w:color w:val="000000"/>
          <w:sz w:val="32"/>
          <w:szCs w:val="32"/>
          <w:lang w:val="en-US"/>
        </w:rPr>
        <w:t>COMPLAINT AND ALTERNATIVE DISPUTE RESOLUTION PROCEDURES</w:t>
      </w:r>
    </w:p>
    <w:p w14:paraId="4FDA88F8" w14:textId="77777777" w:rsidR="007B7681" w:rsidRPr="00504FDB" w:rsidRDefault="007B7681" w:rsidP="00092EAF">
      <w:pPr>
        <w:shd w:val="clear" w:color="auto" w:fill="FFFFFF"/>
        <w:spacing w:line="276" w:lineRule="auto"/>
        <w:jc w:val="center"/>
        <w:rPr>
          <w:rFonts w:eastAsiaTheme="minorEastAsia"/>
          <w:color w:val="000000"/>
          <w:lang w:val="en-US"/>
        </w:rPr>
      </w:pPr>
    </w:p>
    <w:p w14:paraId="0DC581BE" w14:textId="3AD1AD73" w:rsidR="007B7681" w:rsidRPr="00504FDB" w:rsidRDefault="003A6BF8" w:rsidP="00092EAF">
      <w:pPr>
        <w:shd w:val="clear" w:color="auto" w:fill="FFFFFF"/>
        <w:spacing w:line="276" w:lineRule="auto"/>
        <w:jc w:val="center"/>
        <w:rPr>
          <w:rFonts w:eastAsiaTheme="minorEastAsia"/>
          <w:b/>
          <w:color w:val="000000"/>
          <w:sz w:val="28"/>
          <w:szCs w:val="28"/>
          <w:lang w:val="en-US"/>
        </w:rPr>
      </w:pPr>
      <w:r>
        <w:rPr>
          <w:rFonts w:eastAsiaTheme="minorEastAsia"/>
          <w:b/>
          <w:color w:val="000000"/>
          <w:sz w:val="28"/>
          <w:szCs w:val="28"/>
          <w:lang w:val="en-US"/>
        </w:rPr>
        <w:t>SUBCHAPTER</w:t>
      </w:r>
      <w:r w:rsidR="00642618" w:rsidRPr="00504FDB">
        <w:rPr>
          <w:rFonts w:eastAsiaTheme="minorEastAsia"/>
          <w:b/>
          <w:color w:val="000000"/>
          <w:sz w:val="28"/>
          <w:szCs w:val="28"/>
          <w:lang w:val="en-US"/>
        </w:rPr>
        <w:t xml:space="preserve"> I</w:t>
      </w:r>
    </w:p>
    <w:p w14:paraId="6D0EFBDC" w14:textId="08CF1938" w:rsidR="007B7681" w:rsidRPr="00504FDB" w:rsidRDefault="00642618" w:rsidP="00092EAF">
      <w:pPr>
        <w:shd w:val="clear" w:color="auto" w:fill="FFFFFF"/>
        <w:spacing w:line="276" w:lineRule="auto"/>
        <w:jc w:val="center"/>
        <w:rPr>
          <w:rFonts w:eastAsiaTheme="minorEastAsia"/>
          <w:b/>
          <w:color w:val="000000"/>
          <w:sz w:val="28"/>
          <w:szCs w:val="28"/>
          <w:lang w:val="en-US"/>
        </w:rPr>
      </w:pPr>
      <w:r w:rsidRPr="00504FDB">
        <w:rPr>
          <w:rFonts w:eastAsiaTheme="minorEastAsia"/>
          <w:b/>
          <w:color w:val="000000"/>
          <w:sz w:val="28"/>
          <w:szCs w:val="28"/>
          <w:lang w:val="en-US"/>
        </w:rPr>
        <w:t>COMPLAINT PROCEDURES</w:t>
      </w:r>
    </w:p>
    <w:p w14:paraId="72E11CB5" w14:textId="77777777" w:rsidR="007B7681" w:rsidRPr="00504FDB" w:rsidRDefault="007B7681" w:rsidP="008E36E1">
      <w:pPr>
        <w:shd w:val="clear" w:color="auto" w:fill="FFFFFF"/>
        <w:spacing w:line="276" w:lineRule="auto"/>
        <w:jc w:val="both"/>
        <w:rPr>
          <w:rFonts w:eastAsiaTheme="minorEastAsia"/>
          <w:color w:val="000000"/>
          <w:lang w:val="en-US"/>
        </w:rPr>
      </w:pPr>
    </w:p>
    <w:p w14:paraId="41173A46" w14:textId="5CC8CF69"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180E4B" w:rsidRPr="00504FDB">
        <w:rPr>
          <w:rFonts w:eastAsiaTheme="minorEastAsia"/>
          <w:b/>
          <w:color w:val="000000"/>
          <w:lang w:val="en-US"/>
        </w:rPr>
        <w:t>1</w:t>
      </w:r>
      <w:r w:rsidR="00930999" w:rsidRPr="00504FDB">
        <w:rPr>
          <w:rFonts w:eastAsiaTheme="minorEastAsia"/>
          <w:b/>
          <w:color w:val="000000"/>
          <w:lang w:val="en-US"/>
        </w:rPr>
        <w:t>20</w:t>
      </w:r>
    </w:p>
    <w:p w14:paraId="33236646" w14:textId="77777777"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Complaints</w:t>
      </w:r>
    </w:p>
    <w:p w14:paraId="701752E9" w14:textId="063B5C63" w:rsidR="007B7681" w:rsidRPr="00504FDB" w:rsidRDefault="007B7681" w:rsidP="00886F9D">
      <w:pPr>
        <w:pStyle w:val="ListParagraph"/>
        <w:numPr>
          <w:ilvl w:val="0"/>
          <w:numId w:val="15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payment service providers shall establish </w:t>
      </w:r>
      <w:r w:rsidR="00930999" w:rsidRPr="00504FDB">
        <w:rPr>
          <w:rFonts w:eastAsiaTheme="minorEastAsia"/>
          <w:color w:val="000000"/>
          <w:lang w:val="en-US"/>
        </w:rPr>
        <w:t>formalized</w:t>
      </w:r>
      <w:r w:rsidRPr="00504FDB">
        <w:rPr>
          <w:rFonts w:eastAsiaTheme="minorEastAsia"/>
          <w:color w:val="000000"/>
          <w:lang w:val="en-US"/>
        </w:rPr>
        <w:t xml:space="preserve"> procedures for the submission of complaints </w:t>
      </w:r>
      <w:r w:rsidR="00F34D48" w:rsidRPr="00F34D48">
        <w:rPr>
          <w:rFonts w:eastAsiaTheme="minorEastAsia"/>
          <w:color w:val="000000"/>
          <w:lang w:val="en-US"/>
        </w:rPr>
        <w:t xml:space="preserve">to the payment service provider </w:t>
      </w:r>
      <w:r w:rsidRPr="00504FDB">
        <w:rPr>
          <w:rFonts w:eastAsiaTheme="minorEastAsia"/>
          <w:color w:val="000000"/>
          <w:lang w:val="en-US"/>
        </w:rPr>
        <w:t>by payment service users</w:t>
      </w:r>
      <w:r w:rsidR="00EA7234" w:rsidRPr="00504FDB">
        <w:rPr>
          <w:rFonts w:eastAsiaTheme="minorEastAsia"/>
          <w:color w:val="000000"/>
          <w:lang w:val="en-US"/>
        </w:rPr>
        <w:t xml:space="preserve">, </w:t>
      </w:r>
      <w:r w:rsidRPr="00504FDB">
        <w:rPr>
          <w:rFonts w:eastAsiaTheme="minorEastAsia"/>
          <w:color w:val="000000"/>
          <w:lang w:val="en-US"/>
        </w:rPr>
        <w:t>and other interested parties including consumer associations of matters covered by this Law.</w:t>
      </w:r>
      <w:r w:rsidR="00F34D48" w:rsidRPr="00F34D48">
        <w:t xml:space="preserve"> </w:t>
      </w:r>
    </w:p>
    <w:p w14:paraId="49D4996C" w14:textId="11DF8ADF" w:rsidR="007B7681" w:rsidRPr="00504FDB" w:rsidRDefault="007B7681" w:rsidP="00886F9D">
      <w:pPr>
        <w:pStyle w:val="ListParagraph"/>
        <w:numPr>
          <w:ilvl w:val="0"/>
          <w:numId w:val="15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complaint procedures referred to in the previous paragraph </w:t>
      </w:r>
      <w:r w:rsidR="006B3F88" w:rsidRPr="00504FDB">
        <w:rPr>
          <w:rFonts w:eastAsiaTheme="minorEastAsia"/>
          <w:color w:val="000000"/>
          <w:lang w:val="en-US"/>
        </w:rPr>
        <w:t xml:space="preserve">must </w:t>
      </w:r>
      <w:r w:rsidRPr="00504FDB">
        <w:rPr>
          <w:rFonts w:eastAsiaTheme="minorEastAsia"/>
          <w:color w:val="000000"/>
          <w:lang w:val="en-US"/>
        </w:rPr>
        <w:t>include the right of payment service user</w:t>
      </w:r>
      <w:r w:rsidR="00930999" w:rsidRPr="00504FDB">
        <w:rPr>
          <w:rFonts w:eastAsiaTheme="minorEastAsia"/>
          <w:color w:val="000000"/>
          <w:lang w:val="en-US"/>
        </w:rPr>
        <w:t>s</w:t>
      </w:r>
      <w:r w:rsidR="00E759E8" w:rsidRPr="00504FDB">
        <w:rPr>
          <w:rFonts w:eastAsiaTheme="minorEastAsia"/>
          <w:color w:val="000000"/>
          <w:lang w:val="en-US"/>
        </w:rPr>
        <w:t xml:space="preserve"> </w:t>
      </w:r>
      <w:r w:rsidRPr="00504FDB">
        <w:rPr>
          <w:rFonts w:eastAsiaTheme="minorEastAsia"/>
          <w:color w:val="000000"/>
          <w:lang w:val="en-US"/>
        </w:rPr>
        <w:t xml:space="preserve">and other interested parties including consumer associations, to refer the complaint to </w:t>
      </w:r>
      <w:r w:rsidR="006B3F88" w:rsidRPr="00504FDB">
        <w:rPr>
          <w:rFonts w:eastAsiaTheme="minorEastAsia"/>
          <w:color w:val="000000"/>
          <w:lang w:val="en-US"/>
        </w:rPr>
        <w:t>the CBK.</w:t>
      </w:r>
    </w:p>
    <w:p w14:paraId="7C0EA9E9" w14:textId="358041E1" w:rsidR="007B7681" w:rsidRPr="00504FDB" w:rsidRDefault="006B3F88" w:rsidP="00886F9D">
      <w:pPr>
        <w:pStyle w:val="ListParagraph"/>
        <w:numPr>
          <w:ilvl w:val="0"/>
          <w:numId w:val="15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w:t>
      </w:r>
      <w:r w:rsidR="007B7681" w:rsidRPr="00504FDB">
        <w:rPr>
          <w:rFonts w:eastAsiaTheme="minorEastAsia"/>
          <w:color w:val="000000"/>
          <w:lang w:val="en-US"/>
        </w:rPr>
        <w:t>shall adopt the necessary procedures to allow payment service users</w:t>
      </w:r>
      <w:r w:rsidR="00E759E8" w:rsidRPr="00504FDB">
        <w:rPr>
          <w:rFonts w:eastAsiaTheme="minorEastAsia"/>
          <w:color w:val="000000"/>
          <w:lang w:val="en-US"/>
        </w:rPr>
        <w:t xml:space="preserve"> </w:t>
      </w:r>
      <w:r w:rsidR="007B7681" w:rsidRPr="00504FDB">
        <w:rPr>
          <w:rFonts w:eastAsiaTheme="minorEastAsia"/>
          <w:color w:val="000000"/>
          <w:lang w:val="en-US"/>
        </w:rPr>
        <w:t xml:space="preserve">and other interested parties including consumer associations, to submit complaints </w:t>
      </w:r>
      <w:r w:rsidR="00405448" w:rsidRPr="00504FDB">
        <w:rPr>
          <w:rFonts w:eastAsiaTheme="minorEastAsia"/>
          <w:color w:val="000000"/>
          <w:lang w:val="en-US"/>
        </w:rPr>
        <w:t xml:space="preserve">directly </w:t>
      </w:r>
      <w:r w:rsidR="007B7681" w:rsidRPr="00504FDB">
        <w:rPr>
          <w:rFonts w:eastAsiaTheme="minorEastAsia"/>
          <w:color w:val="000000"/>
          <w:lang w:val="en-US"/>
        </w:rPr>
        <w:t xml:space="preserve">to the </w:t>
      </w:r>
      <w:r w:rsidRPr="00504FDB">
        <w:rPr>
          <w:rFonts w:eastAsiaTheme="minorEastAsia"/>
          <w:color w:val="000000"/>
          <w:lang w:val="en-US"/>
        </w:rPr>
        <w:t>CBK</w:t>
      </w:r>
      <w:r w:rsidR="007B7681" w:rsidRPr="00504FDB">
        <w:rPr>
          <w:rFonts w:eastAsiaTheme="minorEastAsia"/>
          <w:color w:val="000000"/>
          <w:lang w:val="en-US"/>
        </w:rPr>
        <w:t xml:space="preserve"> with regard to payment service providers’ alleged infringements of this Law.</w:t>
      </w:r>
    </w:p>
    <w:p w14:paraId="59993C24" w14:textId="26ED4529" w:rsidR="007B7681" w:rsidRPr="00504FDB" w:rsidRDefault="007B7681" w:rsidP="00886F9D">
      <w:pPr>
        <w:pStyle w:val="ListParagraph"/>
        <w:numPr>
          <w:ilvl w:val="0"/>
          <w:numId w:val="155"/>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Without prejudice to the right to bring proceedings before a court in accordance with the applicable </w:t>
      </w:r>
      <w:r w:rsidR="000503FE">
        <w:rPr>
          <w:rFonts w:eastAsiaTheme="minorEastAsia"/>
          <w:color w:val="000000"/>
          <w:lang w:val="en-US"/>
        </w:rPr>
        <w:t>Law</w:t>
      </w:r>
      <w:r w:rsidRPr="00504FDB">
        <w:rPr>
          <w:rFonts w:eastAsiaTheme="minorEastAsia"/>
          <w:color w:val="000000"/>
          <w:lang w:val="en-US"/>
        </w:rPr>
        <w:t>, payment service users</w:t>
      </w:r>
      <w:r w:rsidR="00405448" w:rsidRPr="00504FDB">
        <w:rPr>
          <w:rFonts w:eastAsiaTheme="minorEastAsia"/>
          <w:color w:val="000000"/>
          <w:lang w:val="en-US"/>
        </w:rPr>
        <w:t xml:space="preserve"> </w:t>
      </w:r>
      <w:r w:rsidRPr="00504FDB">
        <w:rPr>
          <w:rFonts w:eastAsiaTheme="minorEastAsia"/>
          <w:color w:val="000000"/>
          <w:lang w:val="en-US"/>
        </w:rPr>
        <w:t>shall have access to the alternative dispute resolution mechanisms procedures set up in accordance with Article</w:t>
      </w:r>
      <w:r w:rsidR="006B3F88" w:rsidRPr="00504FDB">
        <w:rPr>
          <w:rFonts w:eastAsiaTheme="minorEastAsia"/>
          <w:color w:val="000000"/>
          <w:lang w:val="en-US"/>
        </w:rPr>
        <w:t xml:space="preserve"> </w:t>
      </w:r>
      <w:r w:rsidR="002E2CE6" w:rsidRPr="00504FDB">
        <w:rPr>
          <w:rFonts w:eastAsiaTheme="minorEastAsia"/>
          <w:color w:val="000000"/>
          <w:lang w:val="en-US"/>
        </w:rPr>
        <w:t>1</w:t>
      </w:r>
      <w:r w:rsidR="00405448" w:rsidRPr="00504FDB">
        <w:rPr>
          <w:rFonts w:eastAsiaTheme="minorEastAsia"/>
          <w:color w:val="000000"/>
          <w:lang w:val="en-US"/>
        </w:rPr>
        <w:t>21</w:t>
      </w:r>
      <w:r w:rsidR="00F73EB2" w:rsidRPr="00F73EB2">
        <w:rPr>
          <w:rFonts w:eastAsiaTheme="minorEastAsia"/>
          <w:color w:val="000000"/>
          <w:lang w:val="en-US"/>
        </w:rPr>
        <w:t xml:space="preserve"> </w:t>
      </w:r>
      <w:r w:rsidR="00F73EB2" w:rsidRPr="00504FDB">
        <w:rPr>
          <w:rFonts w:eastAsiaTheme="minorEastAsia"/>
          <w:color w:val="000000"/>
          <w:lang w:val="en-US"/>
        </w:rPr>
        <w:t>of this Law</w:t>
      </w:r>
      <w:r w:rsidRPr="00504FDB">
        <w:rPr>
          <w:rFonts w:eastAsiaTheme="minorEastAsia"/>
          <w:color w:val="000000"/>
          <w:lang w:val="en-US"/>
        </w:rPr>
        <w:t>.</w:t>
      </w:r>
    </w:p>
    <w:p w14:paraId="0D33B84D" w14:textId="7F44BD6C" w:rsidR="00405448" w:rsidRPr="00504FDB" w:rsidRDefault="00405448" w:rsidP="00886F9D">
      <w:pPr>
        <w:pStyle w:val="ListParagraph"/>
        <w:numPr>
          <w:ilvl w:val="0"/>
          <w:numId w:val="155"/>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may issue guidelines or regulations for the implementation of the procedures referred to in paragraph 1</w:t>
      </w:r>
      <w:r w:rsidR="00F73EB2">
        <w:rPr>
          <w:rFonts w:eastAsiaTheme="minorEastAsia"/>
          <w:color w:val="000000"/>
          <w:lang w:val="en-US"/>
        </w:rPr>
        <w:t xml:space="preserve"> of this </w:t>
      </w:r>
      <w:r w:rsidR="00F441B3">
        <w:rPr>
          <w:rFonts w:eastAsiaTheme="minorEastAsia"/>
          <w:color w:val="000000"/>
          <w:lang w:val="en-US"/>
        </w:rPr>
        <w:t>Article</w:t>
      </w:r>
      <w:r w:rsidRPr="00504FDB">
        <w:rPr>
          <w:rFonts w:eastAsiaTheme="minorEastAsia"/>
          <w:color w:val="000000"/>
          <w:lang w:val="en-US"/>
        </w:rPr>
        <w:t>.</w:t>
      </w:r>
    </w:p>
    <w:p w14:paraId="66A50B84" w14:textId="77777777" w:rsidR="007B7681" w:rsidRPr="00504FDB" w:rsidRDefault="007B7681" w:rsidP="008E36E1">
      <w:pPr>
        <w:shd w:val="clear" w:color="auto" w:fill="FFFFFF"/>
        <w:spacing w:line="276" w:lineRule="auto"/>
        <w:jc w:val="both"/>
        <w:rPr>
          <w:rFonts w:eastAsiaTheme="minorEastAsia"/>
          <w:color w:val="000000"/>
          <w:lang w:val="en-US"/>
        </w:rPr>
      </w:pPr>
    </w:p>
    <w:p w14:paraId="64B7AA02" w14:textId="77830637" w:rsidR="007B7681" w:rsidRPr="00504FDB" w:rsidRDefault="009E1CB8" w:rsidP="00504FDB">
      <w:pPr>
        <w:shd w:val="clear" w:color="auto" w:fill="FFFFFF"/>
        <w:spacing w:line="276" w:lineRule="auto"/>
        <w:rPr>
          <w:rFonts w:eastAsiaTheme="minorEastAsia"/>
          <w:b/>
          <w:color w:val="000000"/>
          <w:sz w:val="28"/>
          <w:szCs w:val="28"/>
          <w:lang w:val="en-US"/>
        </w:rPr>
      </w:pPr>
      <w:r>
        <w:rPr>
          <w:rFonts w:eastAsiaTheme="minorEastAsia"/>
          <w:b/>
          <w:color w:val="000000"/>
          <w:sz w:val="28"/>
          <w:szCs w:val="28"/>
          <w:lang w:val="en-US"/>
        </w:rPr>
        <w:t xml:space="preserve"> </w:t>
      </w:r>
      <w:r w:rsidR="003A6BF8">
        <w:rPr>
          <w:rFonts w:eastAsiaTheme="minorEastAsia"/>
          <w:b/>
          <w:color w:val="000000"/>
          <w:sz w:val="28"/>
          <w:szCs w:val="28"/>
          <w:lang w:val="en-US"/>
        </w:rPr>
        <w:t>SUBCHAPTER</w:t>
      </w:r>
      <w:r w:rsidR="00642618" w:rsidRPr="00504FDB">
        <w:rPr>
          <w:rFonts w:eastAsiaTheme="minorEastAsia"/>
          <w:b/>
          <w:color w:val="000000"/>
          <w:sz w:val="28"/>
          <w:szCs w:val="28"/>
          <w:lang w:val="en-US"/>
        </w:rPr>
        <w:t xml:space="preserve"> II</w:t>
      </w:r>
    </w:p>
    <w:p w14:paraId="7501ED82" w14:textId="6844E149" w:rsidR="007B7681" w:rsidRPr="00504FDB" w:rsidRDefault="00642618" w:rsidP="00504FDB">
      <w:pPr>
        <w:shd w:val="clear" w:color="auto" w:fill="FFFFFF"/>
        <w:spacing w:line="276" w:lineRule="auto"/>
        <w:rPr>
          <w:rFonts w:eastAsiaTheme="minorEastAsia"/>
          <w:b/>
          <w:color w:val="000000"/>
          <w:sz w:val="28"/>
          <w:szCs w:val="28"/>
          <w:lang w:val="en-US"/>
        </w:rPr>
      </w:pPr>
      <w:r w:rsidRPr="00504FDB">
        <w:rPr>
          <w:rFonts w:eastAsiaTheme="minorEastAsia"/>
          <w:b/>
          <w:color w:val="000000"/>
          <w:sz w:val="28"/>
          <w:szCs w:val="28"/>
          <w:lang w:val="en-US"/>
        </w:rPr>
        <w:t xml:space="preserve">ALTERNATIVE DISPUTE RESOLUTION </w:t>
      </w:r>
    </w:p>
    <w:p w14:paraId="66018BCF" w14:textId="77777777" w:rsidR="007B7681" w:rsidRPr="00504FDB" w:rsidRDefault="007B7681" w:rsidP="008E36E1">
      <w:pPr>
        <w:shd w:val="clear" w:color="auto" w:fill="FFFFFF"/>
        <w:spacing w:line="276" w:lineRule="auto"/>
        <w:jc w:val="both"/>
        <w:rPr>
          <w:rFonts w:eastAsiaTheme="minorEastAsia"/>
          <w:color w:val="000000"/>
          <w:lang w:val="en-US"/>
        </w:rPr>
      </w:pPr>
    </w:p>
    <w:p w14:paraId="645D8081" w14:textId="5127979B"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180E4B" w:rsidRPr="00504FDB">
        <w:rPr>
          <w:rFonts w:eastAsiaTheme="minorEastAsia"/>
          <w:b/>
          <w:color w:val="000000"/>
          <w:lang w:val="en-US"/>
        </w:rPr>
        <w:t>12</w:t>
      </w:r>
      <w:r w:rsidR="006C4AB0" w:rsidRPr="00504FDB">
        <w:rPr>
          <w:rFonts w:eastAsiaTheme="minorEastAsia"/>
          <w:b/>
          <w:color w:val="000000"/>
          <w:lang w:val="en-US"/>
        </w:rPr>
        <w:t>1</w:t>
      </w:r>
    </w:p>
    <w:p w14:paraId="7217BBD0" w14:textId="77777777"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Dispute resolution</w:t>
      </w:r>
    </w:p>
    <w:p w14:paraId="138D0A6F" w14:textId="49258647" w:rsidR="007B7681" w:rsidRPr="00504FDB" w:rsidRDefault="006C4AB0" w:rsidP="00886F9D">
      <w:pPr>
        <w:pStyle w:val="ListParagraph"/>
        <w:numPr>
          <w:ilvl w:val="0"/>
          <w:numId w:val="156"/>
        </w:numPr>
        <w:shd w:val="clear" w:color="auto" w:fill="FFFFFF"/>
        <w:spacing w:line="276" w:lineRule="auto"/>
        <w:jc w:val="both"/>
        <w:rPr>
          <w:rFonts w:eastAsiaTheme="minorEastAsia"/>
          <w:color w:val="000000"/>
          <w:lang w:val="en-US"/>
        </w:rPr>
      </w:pPr>
      <w:r w:rsidRPr="00504FDB">
        <w:rPr>
          <w:rFonts w:eastAsiaTheme="minorEastAsia"/>
          <w:color w:val="000000"/>
          <w:lang w:val="en-US"/>
        </w:rPr>
        <w:t>P</w:t>
      </w:r>
      <w:r w:rsidR="007B7681" w:rsidRPr="00504FDB">
        <w:rPr>
          <w:rFonts w:eastAsiaTheme="minorEastAsia"/>
          <w:color w:val="000000"/>
          <w:lang w:val="en-US"/>
        </w:rPr>
        <w:t xml:space="preserve">ayment service providers shall put in place and apply adequate and effective complaint resolution procedures for the settlement of complaints of payment service users concerning the rights and obligations arising under </w:t>
      </w:r>
      <w:r w:rsidR="00514D10">
        <w:rPr>
          <w:rFonts w:eastAsiaTheme="minorEastAsia"/>
          <w:color w:val="000000"/>
          <w:lang w:val="en-US"/>
        </w:rPr>
        <w:t>Section</w:t>
      </w:r>
      <w:r w:rsidR="002A4A79">
        <w:rPr>
          <w:rFonts w:eastAsiaTheme="minorEastAsia"/>
          <w:color w:val="000000"/>
          <w:lang w:val="en-US"/>
        </w:rPr>
        <w:t>s</w:t>
      </w:r>
      <w:r w:rsidR="00514D10">
        <w:rPr>
          <w:rFonts w:eastAsiaTheme="minorEastAsia"/>
          <w:color w:val="000000"/>
          <w:lang w:val="en-US"/>
        </w:rPr>
        <w:t xml:space="preserve"> III, IV, and V </w:t>
      </w:r>
      <w:r w:rsidR="002D226D" w:rsidRPr="00504FDB">
        <w:rPr>
          <w:rFonts w:eastAsiaTheme="minorEastAsia"/>
          <w:color w:val="000000"/>
          <w:lang w:val="en-US"/>
        </w:rPr>
        <w:t xml:space="preserve">of </w:t>
      </w:r>
      <w:r w:rsidR="007B7681" w:rsidRPr="00504FDB">
        <w:rPr>
          <w:rFonts w:eastAsiaTheme="minorEastAsia"/>
          <w:color w:val="000000"/>
          <w:lang w:val="en-US"/>
        </w:rPr>
        <w:t>this Law.</w:t>
      </w:r>
    </w:p>
    <w:p w14:paraId="24D5FF25" w14:textId="4E465455" w:rsidR="007B7681" w:rsidRPr="00504FDB" w:rsidRDefault="007B7681" w:rsidP="00886F9D">
      <w:pPr>
        <w:pStyle w:val="ListParagraph"/>
        <w:numPr>
          <w:ilvl w:val="0"/>
          <w:numId w:val="15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procedures referred to in the previous paragraph shall be available in </w:t>
      </w:r>
      <w:r w:rsidR="00A17C94" w:rsidRPr="00504FDB">
        <w:rPr>
          <w:rFonts w:eastAsiaTheme="minorEastAsia"/>
          <w:color w:val="000000"/>
          <w:lang w:val="en-US"/>
        </w:rPr>
        <w:t xml:space="preserve">official </w:t>
      </w:r>
      <w:r w:rsidRPr="00504FDB">
        <w:rPr>
          <w:rFonts w:eastAsiaTheme="minorEastAsia"/>
          <w:color w:val="000000"/>
          <w:lang w:val="en-US"/>
        </w:rPr>
        <w:t xml:space="preserve">language or in another language if expressly agreed between the payment service provider and </w:t>
      </w:r>
      <w:r w:rsidR="006C4AB0" w:rsidRPr="00504FDB">
        <w:rPr>
          <w:rFonts w:eastAsiaTheme="minorEastAsia"/>
          <w:color w:val="000000"/>
          <w:lang w:val="en-US"/>
        </w:rPr>
        <w:t xml:space="preserve">the </w:t>
      </w:r>
      <w:r w:rsidRPr="00504FDB">
        <w:rPr>
          <w:rFonts w:eastAsiaTheme="minorEastAsia"/>
          <w:color w:val="000000"/>
          <w:lang w:val="en-US"/>
        </w:rPr>
        <w:t>payment service user.</w:t>
      </w:r>
    </w:p>
    <w:p w14:paraId="7D953EF0" w14:textId="0A75DF52" w:rsidR="007B6757" w:rsidRPr="00504FDB" w:rsidRDefault="00797A6E" w:rsidP="00886F9D">
      <w:pPr>
        <w:pStyle w:val="ListParagraph"/>
        <w:numPr>
          <w:ilvl w:val="0"/>
          <w:numId w:val="156"/>
        </w:numPr>
        <w:shd w:val="clear" w:color="auto" w:fill="FFFFFF"/>
        <w:spacing w:line="276" w:lineRule="auto"/>
        <w:jc w:val="both"/>
        <w:rPr>
          <w:rFonts w:eastAsiaTheme="minorEastAsia"/>
          <w:color w:val="000000"/>
          <w:lang w:val="en-US"/>
        </w:rPr>
      </w:pPr>
      <w:r w:rsidRPr="00504FDB">
        <w:rPr>
          <w:rFonts w:eastAsiaTheme="minorEastAsia"/>
          <w:color w:val="000000"/>
          <w:lang w:val="en-US"/>
        </w:rPr>
        <w:t>P</w:t>
      </w:r>
      <w:r w:rsidR="007B7681" w:rsidRPr="00504FDB">
        <w:rPr>
          <w:rFonts w:eastAsiaTheme="minorEastAsia"/>
          <w:color w:val="000000"/>
          <w:lang w:val="en-US"/>
        </w:rPr>
        <w:t xml:space="preserve">ayment service providers shall make every possible effort to reply, on paper or, if agreed between </w:t>
      </w:r>
      <w:r w:rsidR="006C4AB0" w:rsidRPr="00504FDB">
        <w:rPr>
          <w:rFonts w:eastAsiaTheme="minorEastAsia"/>
          <w:color w:val="000000"/>
          <w:lang w:val="en-US"/>
        </w:rPr>
        <w:t xml:space="preserve">the </w:t>
      </w:r>
      <w:r w:rsidR="007B7681" w:rsidRPr="00504FDB">
        <w:rPr>
          <w:rFonts w:eastAsiaTheme="minorEastAsia"/>
          <w:color w:val="000000"/>
          <w:lang w:val="en-US"/>
        </w:rPr>
        <w:t xml:space="preserve">payment service provider and </w:t>
      </w:r>
      <w:r w:rsidR="006C4AB0" w:rsidRPr="00504FDB">
        <w:rPr>
          <w:rFonts w:eastAsiaTheme="minorEastAsia"/>
          <w:color w:val="000000"/>
          <w:lang w:val="en-US"/>
        </w:rPr>
        <w:t xml:space="preserve">the </w:t>
      </w:r>
      <w:r w:rsidR="007B7681" w:rsidRPr="00504FDB">
        <w:rPr>
          <w:rFonts w:eastAsiaTheme="minorEastAsia"/>
          <w:color w:val="000000"/>
          <w:lang w:val="en-US"/>
        </w:rPr>
        <w:t>payment service user, on another durable medium, to the payment service users’ complaints.</w:t>
      </w:r>
    </w:p>
    <w:p w14:paraId="1CF5A97C" w14:textId="228B8E49" w:rsidR="007B6757" w:rsidRPr="00504FDB" w:rsidRDefault="007B7681" w:rsidP="00886F9D">
      <w:pPr>
        <w:pStyle w:val="ListParagraph"/>
        <w:numPr>
          <w:ilvl w:val="0"/>
          <w:numId w:val="15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payment service provider’s reply referred to in the previous paragraph shall address all points raised, within an adequate timeframe and at the latest within </w:t>
      </w:r>
      <w:r w:rsidR="00E759E8" w:rsidRPr="00504FDB">
        <w:rPr>
          <w:rFonts w:eastAsiaTheme="minorEastAsia"/>
          <w:color w:val="000000"/>
          <w:lang w:val="en-US"/>
        </w:rPr>
        <w:t>fifteen (</w:t>
      </w:r>
      <w:r w:rsidRPr="00504FDB">
        <w:rPr>
          <w:rFonts w:eastAsiaTheme="minorEastAsia"/>
          <w:color w:val="000000"/>
          <w:lang w:val="en-US"/>
        </w:rPr>
        <w:t>15</w:t>
      </w:r>
      <w:r w:rsidR="00E759E8" w:rsidRPr="00504FDB">
        <w:rPr>
          <w:rFonts w:eastAsiaTheme="minorEastAsia"/>
          <w:color w:val="000000"/>
          <w:lang w:val="en-US"/>
        </w:rPr>
        <w:t>)</w:t>
      </w:r>
      <w:r w:rsidRPr="00504FDB">
        <w:rPr>
          <w:rFonts w:eastAsiaTheme="minorEastAsia"/>
          <w:color w:val="000000"/>
          <w:lang w:val="en-US"/>
        </w:rPr>
        <w:t xml:space="preserve"> business days of receipt of the complaint.</w:t>
      </w:r>
    </w:p>
    <w:p w14:paraId="5C3C5CAE" w14:textId="1784D812" w:rsidR="007B6757" w:rsidRPr="00504FDB" w:rsidRDefault="007B6757" w:rsidP="00886F9D">
      <w:pPr>
        <w:pStyle w:val="ListParagraph"/>
        <w:numPr>
          <w:ilvl w:val="0"/>
          <w:numId w:val="157"/>
        </w:numPr>
        <w:spacing w:line="276" w:lineRule="auto"/>
        <w:jc w:val="both"/>
        <w:rPr>
          <w:rFonts w:eastAsiaTheme="minorEastAsia"/>
          <w:color w:val="000000"/>
          <w:lang w:val="en-US"/>
        </w:rPr>
      </w:pPr>
      <w:r w:rsidRPr="00504FDB">
        <w:rPr>
          <w:rFonts w:eastAsiaTheme="minorEastAsia"/>
          <w:color w:val="000000"/>
          <w:lang w:val="en-US"/>
        </w:rPr>
        <w:t>i</w:t>
      </w:r>
      <w:r w:rsidR="007B7681" w:rsidRPr="00504FDB">
        <w:rPr>
          <w:rFonts w:eastAsiaTheme="minorEastAsia"/>
          <w:color w:val="000000"/>
          <w:lang w:val="en-US"/>
        </w:rPr>
        <w:t>n exceptional situations, if the answer cannot be given within</w:t>
      </w:r>
      <w:r w:rsidR="00E759E8" w:rsidRPr="00504FDB">
        <w:rPr>
          <w:rFonts w:eastAsiaTheme="minorEastAsia"/>
          <w:color w:val="000000"/>
          <w:lang w:val="en-US"/>
        </w:rPr>
        <w:t xml:space="preserve"> fifteen (</w:t>
      </w:r>
      <w:r w:rsidR="007B7681" w:rsidRPr="00504FDB">
        <w:rPr>
          <w:rFonts w:eastAsiaTheme="minorEastAsia"/>
          <w:color w:val="000000"/>
          <w:lang w:val="en-US"/>
        </w:rPr>
        <w:t>15</w:t>
      </w:r>
      <w:r w:rsidR="00E759E8" w:rsidRPr="00504FDB">
        <w:rPr>
          <w:rFonts w:eastAsiaTheme="minorEastAsia"/>
          <w:color w:val="000000"/>
          <w:lang w:val="en-US"/>
        </w:rPr>
        <w:t>)</w:t>
      </w:r>
      <w:r w:rsidR="007B7681" w:rsidRPr="00504FDB">
        <w:rPr>
          <w:rFonts w:eastAsiaTheme="minorEastAsia"/>
          <w:color w:val="000000"/>
          <w:lang w:val="en-US"/>
        </w:rPr>
        <w:t xml:space="preserve"> business days for reasons beyond the control of the payment service provider, it shall be required to send a holding reply, clearly indicating the reasons for a delay in answering to the complaint and specifying the deadline by which the payment service user will receive the final reply</w:t>
      </w:r>
      <w:r w:rsidRPr="00504FDB">
        <w:rPr>
          <w:rFonts w:eastAsiaTheme="minorEastAsia"/>
          <w:color w:val="000000"/>
          <w:lang w:val="en-US"/>
        </w:rPr>
        <w:t>;</w:t>
      </w:r>
    </w:p>
    <w:p w14:paraId="53ADFF1D" w14:textId="1699C746" w:rsidR="007B7681" w:rsidRPr="00504FDB" w:rsidRDefault="007B6757" w:rsidP="00886F9D">
      <w:pPr>
        <w:pStyle w:val="ListParagraph"/>
        <w:numPr>
          <w:ilvl w:val="0"/>
          <w:numId w:val="157"/>
        </w:numPr>
        <w:spacing w:line="276" w:lineRule="auto"/>
        <w:jc w:val="both"/>
        <w:rPr>
          <w:rFonts w:eastAsiaTheme="minorEastAsia"/>
          <w:color w:val="000000"/>
          <w:lang w:val="en-US"/>
        </w:rPr>
      </w:pPr>
      <w:r w:rsidRPr="00504FDB">
        <w:rPr>
          <w:rFonts w:eastAsiaTheme="minorEastAsia"/>
          <w:color w:val="000000"/>
          <w:lang w:val="en-US"/>
        </w:rPr>
        <w:t>i</w:t>
      </w:r>
      <w:r w:rsidR="007B7681" w:rsidRPr="00504FDB">
        <w:rPr>
          <w:rFonts w:eastAsiaTheme="minorEastAsia"/>
          <w:color w:val="000000"/>
          <w:lang w:val="en-US"/>
        </w:rPr>
        <w:t xml:space="preserve">n any event, the deadline for receiving the final reply shall not exceed </w:t>
      </w:r>
      <w:r w:rsidR="002D226D" w:rsidRPr="00504FDB">
        <w:rPr>
          <w:rFonts w:eastAsiaTheme="minorEastAsia"/>
          <w:color w:val="000000"/>
          <w:lang w:val="en-US"/>
        </w:rPr>
        <w:t>thirty-five (</w:t>
      </w:r>
      <w:r w:rsidR="007B7681" w:rsidRPr="00504FDB">
        <w:rPr>
          <w:rFonts w:eastAsiaTheme="minorEastAsia"/>
          <w:color w:val="000000"/>
          <w:lang w:val="en-US"/>
        </w:rPr>
        <w:t>35</w:t>
      </w:r>
      <w:r w:rsidR="002D226D" w:rsidRPr="00504FDB">
        <w:rPr>
          <w:rFonts w:eastAsiaTheme="minorEastAsia"/>
          <w:color w:val="000000"/>
          <w:lang w:val="en-US"/>
        </w:rPr>
        <w:t>)</w:t>
      </w:r>
      <w:r w:rsidR="007B7681" w:rsidRPr="00504FDB">
        <w:rPr>
          <w:rFonts w:eastAsiaTheme="minorEastAsia"/>
          <w:color w:val="000000"/>
          <w:lang w:val="en-US"/>
        </w:rPr>
        <w:t xml:space="preserve"> business days.</w:t>
      </w:r>
    </w:p>
    <w:p w14:paraId="6B698A38" w14:textId="3F9D3705" w:rsidR="007B7681" w:rsidRPr="00504FDB" w:rsidRDefault="007B7681" w:rsidP="00886F9D">
      <w:pPr>
        <w:pStyle w:val="ListParagraph"/>
        <w:numPr>
          <w:ilvl w:val="0"/>
          <w:numId w:val="15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payment service provider shall inform the payment service user about the right to refer the dispute to the </w:t>
      </w:r>
      <w:r w:rsidR="007B6757" w:rsidRPr="00504FDB">
        <w:rPr>
          <w:rFonts w:eastAsiaTheme="minorEastAsia"/>
          <w:color w:val="000000"/>
          <w:lang w:val="en-US"/>
        </w:rPr>
        <w:t>CBK</w:t>
      </w:r>
      <w:r w:rsidRPr="00504FDB">
        <w:rPr>
          <w:rFonts w:eastAsiaTheme="minorEastAsia"/>
          <w:color w:val="000000"/>
          <w:lang w:val="en-US"/>
        </w:rPr>
        <w:t xml:space="preserve"> and any alternative dispute resolution procedures in place to deal with disputes concerning the rights and obligations arising under </w:t>
      </w:r>
      <w:r w:rsidR="00514D10">
        <w:rPr>
          <w:rFonts w:eastAsiaTheme="minorEastAsia"/>
          <w:color w:val="000000"/>
          <w:lang w:val="en-US"/>
        </w:rPr>
        <w:t>Section</w:t>
      </w:r>
      <w:r w:rsidR="002A4A79">
        <w:rPr>
          <w:rFonts w:eastAsiaTheme="minorEastAsia"/>
          <w:color w:val="000000"/>
          <w:lang w:val="en-US"/>
        </w:rPr>
        <w:t>s</w:t>
      </w:r>
      <w:r w:rsidR="00514D10">
        <w:rPr>
          <w:rFonts w:eastAsiaTheme="minorEastAsia"/>
          <w:color w:val="000000"/>
          <w:lang w:val="en-US"/>
        </w:rPr>
        <w:t xml:space="preserve"> III, IV, and V</w:t>
      </w:r>
      <w:r w:rsidR="00590C42" w:rsidRPr="00504FDB">
        <w:rPr>
          <w:rFonts w:eastAsiaTheme="minorEastAsia"/>
          <w:color w:val="000000"/>
          <w:lang w:val="en-US"/>
        </w:rPr>
        <w:t xml:space="preserve"> </w:t>
      </w:r>
      <w:r w:rsidR="002D226D" w:rsidRPr="00504FDB">
        <w:rPr>
          <w:rFonts w:eastAsiaTheme="minorEastAsia"/>
          <w:color w:val="000000"/>
          <w:lang w:val="en-US"/>
        </w:rPr>
        <w:t xml:space="preserve">of </w:t>
      </w:r>
      <w:r w:rsidRPr="00504FDB">
        <w:rPr>
          <w:rFonts w:eastAsiaTheme="minorEastAsia"/>
          <w:color w:val="000000"/>
          <w:lang w:val="en-US"/>
        </w:rPr>
        <w:t>this Law.</w:t>
      </w:r>
    </w:p>
    <w:p w14:paraId="4AE8869F" w14:textId="4A7F21A4" w:rsidR="007B7681" w:rsidRPr="00504FDB" w:rsidRDefault="007B7681" w:rsidP="00886F9D">
      <w:pPr>
        <w:pStyle w:val="ListParagraph"/>
        <w:numPr>
          <w:ilvl w:val="0"/>
          <w:numId w:val="156"/>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information referred to in </w:t>
      </w:r>
      <w:r w:rsidR="00590C42" w:rsidRPr="00504FDB">
        <w:rPr>
          <w:rFonts w:eastAsiaTheme="minorEastAsia"/>
          <w:color w:val="000000"/>
          <w:lang w:val="en-US"/>
        </w:rPr>
        <w:t xml:space="preserve">the previous </w:t>
      </w:r>
      <w:r w:rsidRPr="00504FDB">
        <w:rPr>
          <w:rFonts w:eastAsiaTheme="minorEastAsia"/>
          <w:color w:val="000000"/>
          <w:lang w:val="en-US"/>
        </w:rPr>
        <w:t>paragraph shall be mentioned in a clear, comprehensive and easily accessible way on the website of the payment service provider, where one exists, at the branch, and in the framework contract between the payment service provider and the payment service user. It shall specify how further information on alternative dispute resolution procedures can be accessed.</w:t>
      </w:r>
    </w:p>
    <w:p w14:paraId="56A50F5D" w14:textId="58609C28" w:rsidR="006C4AB0" w:rsidRPr="00504FDB" w:rsidRDefault="006C4AB0" w:rsidP="00886F9D">
      <w:pPr>
        <w:pStyle w:val="ListParagraph"/>
        <w:numPr>
          <w:ilvl w:val="0"/>
          <w:numId w:val="156"/>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may issue guidelines or regulations for the implementation of the provisions of this Article, this includes the introduction of rules on dispute resolution procedures that are more advantageous to the payment service user than those referred to in this Article.</w:t>
      </w:r>
    </w:p>
    <w:p w14:paraId="55815A67" w14:textId="77777777" w:rsidR="007B7681" w:rsidRPr="00504FDB" w:rsidRDefault="007B7681" w:rsidP="008E36E1">
      <w:pPr>
        <w:shd w:val="clear" w:color="auto" w:fill="FFFFFF"/>
        <w:spacing w:line="276" w:lineRule="auto"/>
        <w:jc w:val="both"/>
        <w:rPr>
          <w:rFonts w:eastAsiaTheme="minorEastAsia"/>
          <w:color w:val="000000"/>
          <w:lang w:val="en-US"/>
        </w:rPr>
      </w:pPr>
    </w:p>
    <w:p w14:paraId="5E75F6AF" w14:textId="4DAF54DA"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2D226D" w:rsidRPr="00504FDB">
        <w:rPr>
          <w:rFonts w:eastAsiaTheme="minorEastAsia"/>
          <w:b/>
          <w:color w:val="000000"/>
          <w:lang w:val="en-US"/>
        </w:rPr>
        <w:t>12</w:t>
      </w:r>
      <w:r w:rsidR="006C4AB0" w:rsidRPr="00504FDB">
        <w:rPr>
          <w:rFonts w:eastAsiaTheme="minorEastAsia"/>
          <w:b/>
          <w:color w:val="000000"/>
          <w:lang w:val="en-US"/>
        </w:rPr>
        <w:t>2</w:t>
      </w:r>
    </w:p>
    <w:p w14:paraId="6E858C89" w14:textId="77777777" w:rsidR="007B7681" w:rsidRPr="00504FDB" w:rsidRDefault="007B7681"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Alternative dispute resolution procedures</w:t>
      </w:r>
    </w:p>
    <w:p w14:paraId="146D525E" w14:textId="031F4874" w:rsidR="007B7681" w:rsidRPr="00504FDB" w:rsidRDefault="007B7681" w:rsidP="00886F9D">
      <w:pPr>
        <w:pStyle w:val="ListParagraph"/>
        <w:numPr>
          <w:ilvl w:val="0"/>
          <w:numId w:val="15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w:t>
      </w:r>
      <w:r w:rsidR="005E5116" w:rsidRPr="00504FDB">
        <w:rPr>
          <w:rFonts w:eastAsiaTheme="minorEastAsia"/>
          <w:color w:val="000000"/>
          <w:lang w:val="en-US"/>
        </w:rPr>
        <w:t>CBK</w:t>
      </w:r>
      <w:r w:rsidRPr="00504FDB">
        <w:rPr>
          <w:rFonts w:eastAsiaTheme="minorEastAsia"/>
          <w:color w:val="000000"/>
          <w:lang w:val="en-US"/>
        </w:rPr>
        <w:t xml:space="preserve"> shall</w:t>
      </w:r>
      <w:r w:rsidR="005E5116" w:rsidRPr="00504FDB">
        <w:rPr>
          <w:rFonts w:eastAsiaTheme="minorEastAsia"/>
          <w:color w:val="000000"/>
          <w:lang w:val="en-US"/>
        </w:rPr>
        <w:t xml:space="preserve"> regulate</w:t>
      </w:r>
      <w:r w:rsidR="006C4AB0" w:rsidRPr="00504FDB">
        <w:rPr>
          <w:rFonts w:eastAsiaTheme="minorEastAsia"/>
          <w:color w:val="000000"/>
          <w:lang w:val="en-US"/>
        </w:rPr>
        <w:t>,</w:t>
      </w:r>
      <w:r w:rsidR="005E5116" w:rsidRPr="00504FDB">
        <w:rPr>
          <w:rFonts w:eastAsiaTheme="minorEastAsia"/>
          <w:color w:val="000000"/>
          <w:lang w:val="en-US"/>
        </w:rPr>
        <w:t xml:space="preserve"> establish or promote the establishment of</w:t>
      </w:r>
      <w:r w:rsidRPr="00504FDB">
        <w:rPr>
          <w:rFonts w:eastAsiaTheme="minorEastAsia"/>
          <w:color w:val="000000"/>
          <w:lang w:val="en-US"/>
        </w:rPr>
        <w:t xml:space="preserve"> adequate, independent, impartial, transparent and effective alternative dispute resolution procedures</w:t>
      </w:r>
      <w:r w:rsidR="00A83D9C" w:rsidRPr="00504FDB">
        <w:rPr>
          <w:rFonts w:eastAsiaTheme="minorEastAsia"/>
          <w:color w:val="000000"/>
          <w:lang w:val="en-US"/>
        </w:rPr>
        <w:t xml:space="preserve">, </w:t>
      </w:r>
      <w:r w:rsidR="006C4AB0" w:rsidRPr="00504FDB">
        <w:rPr>
          <w:rFonts w:eastAsiaTheme="minorEastAsia"/>
          <w:color w:val="000000"/>
          <w:lang w:val="en-US"/>
        </w:rPr>
        <w:t xml:space="preserve">based on and taking into consideration any existing legal provisions covering </w:t>
      </w:r>
      <w:r w:rsidR="00A83D9C" w:rsidRPr="00504FDB">
        <w:rPr>
          <w:rFonts w:eastAsiaTheme="minorEastAsia"/>
          <w:color w:val="000000"/>
          <w:lang w:val="en-US"/>
        </w:rPr>
        <w:t>alternat</w:t>
      </w:r>
      <w:r w:rsidR="006C4AB0" w:rsidRPr="00504FDB">
        <w:rPr>
          <w:rFonts w:eastAsiaTheme="minorEastAsia"/>
          <w:color w:val="000000"/>
          <w:lang w:val="en-US"/>
        </w:rPr>
        <w:t>ive</w:t>
      </w:r>
      <w:r w:rsidR="00A83D9C" w:rsidRPr="00504FDB">
        <w:rPr>
          <w:rFonts w:eastAsiaTheme="minorEastAsia"/>
          <w:color w:val="000000"/>
          <w:lang w:val="en-US"/>
        </w:rPr>
        <w:t xml:space="preserve"> dispute </w:t>
      </w:r>
      <w:r w:rsidR="00A83D9C" w:rsidRPr="00504FDB">
        <w:rPr>
          <w:rFonts w:eastAsiaTheme="minorEastAsia"/>
          <w:color w:val="000000"/>
          <w:lang w:val="en-US"/>
        </w:rPr>
        <w:lastRenderedPageBreak/>
        <w:t>resolution</w:t>
      </w:r>
      <w:r w:rsidR="00DB45C0" w:rsidRPr="00504FDB">
        <w:rPr>
          <w:rFonts w:eastAsiaTheme="minorEastAsia"/>
          <w:color w:val="000000"/>
          <w:lang w:val="en-US"/>
        </w:rPr>
        <w:t xml:space="preserve"> </w:t>
      </w:r>
      <w:r w:rsidR="006C4AB0" w:rsidRPr="00504FDB">
        <w:rPr>
          <w:rFonts w:eastAsiaTheme="minorEastAsia"/>
          <w:color w:val="000000"/>
          <w:lang w:val="en-US"/>
        </w:rPr>
        <w:t xml:space="preserve">and financial </w:t>
      </w:r>
      <w:r w:rsidR="00DB45C0" w:rsidRPr="00504FDB">
        <w:rPr>
          <w:rFonts w:eastAsiaTheme="minorEastAsia"/>
          <w:color w:val="000000"/>
          <w:lang w:val="en-US"/>
        </w:rPr>
        <w:t>consumer protection,</w:t>
      </w:r>
      <w:r w:rsidRPr="00504FDB">
        <w:rPr>
          <w:rFonts w:eastAsiaTheme="minorEastAsia"/>
          <w:color w:val="000000"/>
          <w:lang w:val="en-US"/>
        </w:rPr>
        <w:t xml:space="preserve"> for the settlement of disputes between payment service users and payment service providers concerning the rights and obligations arising under</w:t>
      </w:r>
      <w:r w:rsidR="00590C42" w:rsidRPr="00504FDB">
        <w:rPr>
          <w:rFonts w:eastAsiaTheme="minorEastAsia"/>
          <w:color w:val="000000"/>
          <w:lang w:val="en-US"/>
        </w:rPr>
        <w:t xml:space="preserve"> </w:t>
      </w:r>
      <w:r w:rsidR="005849DE">
        <w:rPr>
          <w:rFonts w:eastAsiaTheme="minorEastAsia"/>
          <w:color w:val="000000"/>
          <w:lang w:val="en-US"/>
        </w:rPr>
        <w:t>Section</w:t>
      </w:r>
      <w:r w:rsidR="002A4A79">
        <w:rPr>
          <w:rFonts w:eastAsiaTheme="minorEastAsia"/>
          <w:color w:val="000000"/>
          <w:lang w:val="en-US"/>
        </w:rPr>
        <w:t>s</w:t>
      </w:r>
      <w:r w:rsidR="005849DE">
        <w:rPr>
          <w:rFonts w:eastAsiaTheme="minorEastAsia"/>
          <w:color w:val="000000"/>
          <w:lang w:val="en-US"/>
        </w:rPr>
        <w:t xml:space="preserve"> III, IV, and V</w:t>
      </w:r>
      <w:r w:rsidR="00590C42" w:rsidRPr="00504FDB">
        <w:rPr>
          <w:rFonts w:eastAsiaTheme="minorEastAsia"/>
          <w:color w:val="000000"/>
          <w:lang w:val="en-US"/>
        </w:rPr>
        <w:t xml:space="preserve"> </w:t>
      </w:r>
      <w:r w:rsidRPr="00504FDB">
        <w:rPr>
          <w:rFonts w:eastAsiaTheme="minorEastAsia"/>
          <w:color w:val="000000"/>
          <w:lang w:val="en-US"/>
        </w:rPr>
        <w:t>of this Law.</w:t>
      </w:r>
    </w:p>
    <w:p w14:paraId="5201D630" w14:textId="6F395F19" w:rsidR="00DB45C0" w:rsidRPr="00504FDB" w:rsidRDefault="007B7681" w:rsidP="00886F9D">
      <w:pPr>
        <w:pStyle w:val="ListParagraph"/>
        <w:numPr>
          <w:ilvl w:val="0"/>
          <w:numId w:val="15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alternative dispute resolution procedures referred to in the previous paragraph shall be applicable to all payment service providers and shall also cover the activities of those who effectively control and administer the business of payment </w:t>
      </w:r>
      <w:r w:rsidR="00E859C8" w:rsidRPr="00504FDB">
        <w:rPr>
          <w:rFonts w:eastAsiaTheme="minorEastAsia"/>
          <w:color w:val="000000"/>
          <w:lang w:val="en-US"/>
        </w:rPr>
        <w:t>service provider</w:t>
      </w:r>
      <w:r w:rsidR="008F0D9E" w:rsidRPr="00504FDB">
        <w:rPr>
          <w:rFonts w:eastAsiaTheme="minorEastAsia"/>
          <w:color w:val="000000"/>
          <w:lang w:val="en-US"/>
        </w:rPr>
        <w:t>s</w:t>
      </w:r>
      <w:r w:rsidRPr="00504FDB">
        <w:rPr>
          <w:rFonts w:eastAsiaTheme="minorEastAsia"/>
          <w:color w:val="000000"/>
          <w:lang w:val="en-US"/>
        </w:rPr>
        <w:t>.</w:t>
      </w:r>
    </w:p>
    <w:p w14:paraId="40FD9785" w14:textId="17B7CE89" w:rsidR="007B7681" w:rsidRPr="00504FDB" w:rsidRDefault="00DB45C0" w:rsidP="00886F9D">
      <w:pPr>
        <w:pStyle w:val="ListParagraph"/>
        <w:numPr>
          <w:ilvl w:val="0"/>
          <w:numId w:val="158"/>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payment service providers shall provide the payment service user</w:t>
      </w:r>
      <w:r w:rsidR="00395CC9" w:rsidRPr="00504FDB">
        <w:rPr>
          <w:rFonts w:eastAsiaTheme="minorEastAsia"/>
          <w:color w:val="000000"/>
          <w:lang w:val="en-US"/>
        </w:rPr>
        <w:t>s</w:t>
      </w:r>
      <w:r w:rsidRPr="00504FDB">
        <w:rPr>
          <w:rFonts w:eastAsiaTheme="minorEastAsia"/>
          <w:color w:val="000000"/>
          <w:lang w:val="en-US"/>
        </w:rPr>
        <w:t xml:space="preserve"> with information of at least one alternative dispute resolution for consumer disputes, which shall include the website address and the competent authority for the alternative dispute resolution referred at by the payment service provider.</w:t>
      </w:r>
    </w:p>
    <w:p w14:paraId="5DC260B0" w14:textId="07A73D16" w:rsidR="00DB45C0" w:rsidRPr="00504FDB" w:rsidRDefault="00DB45C0" w:rsidP="00886F9D">
      <w:pPr>
        <w:pStyle w:val="ListParagraph"/>
        <w:numPr>
          <w:ilvl w:val="0"/>
          <w:numId w:val="15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rights of payment service users referred to in </w:t>
      </w:r>
      <w:r w:rsidR="005F0FFF" w:rsidRPr="00504FDB">
        <w:rPr>
          <w:rFonts w:eastAsiaTheme="minorEastAsia"/>
          <w:color w:val="000000"/>
          <w:lang w:val="en-US"/>
        </w:rPr>
        <w:t xml:space="preserve">the </w:t>
      </w:r>
      <w:r w:rsidRPr="00504FDB">
        <w:rPr>
          <w:rFonts w:eastAsiaTheme="minorEastAsia"/>
          <w:color w:val="000000"/>
          <w:lang w:val="en-US"/>
        </w:rPr>
        <w:t xml:space="preserve">previous paragraphs of this Article shall not affect </w:t>
      </w:r>
      <w:r w:rsidR="005F0FFF" w:rsidRPr="00504FDB">
        <w:rPr>
          <w:rFonts w:eastAsiaTheme="minorEastAsia"/>
          <w:color w:val="000000"/>
          <w:lang w:val="en-US"/>
        </w:rPr>
        <w:t>their</w:t>
      </w:r>
      <w:r w:rsidRPr="00504FDB">
        <w:rPr>
          <w:rFonts w:eastAsiaTheme="minorEastAsia"/>
          <w:color w:val="000000"/>
          <w:lang w:val="en-US"/>
        </w:rPr>
        <w:t xml:space="preserve"> rights to initiate court proceedings</w:t>
      </w:r>
      <w:r w:rsidR="005F0FFF" w:rsidRPr="00504FDB">
        <w:rPr>
          <w:rFonts w:eastAsiaTheme="minorEastAsia"/>
          <w:color w:val="000000"/>
          <w:lang w:val="en-US"/>
        </w:rPr>
        <w:t xml:space="preserve"> or any other rights or legal protections granted by </w:t>
      </w:r>
      <w:r w:rsidR="000503FE">
        <w:rPr>
          <w:rFonts w:eastAsiaTheme="minorEastAsia"/>
          <w:color w:val="000000"/>
          <w:lang w:val="en-US"/>
        </w:rPr>
        <w:t>Law</w:t>
      </w:r>
      <w:r w:rsidRPr="00504FDB">
        <w:rPr>
          <w:rFonts w:eastAsiaTheme="minorEastAsia"/>
          <w:color w:val="000000"/>
          <w:lang w:val="en-US"/>
        </w:rPr>
        <w:t>.</w:t>
      </w:r>
    </w:p>
    <w:p w14:paraId="5BAAAC12" w14:textId="0CCBDB4E" w:rsidR="007B7681" w:rsidRPr="00504FDB" w:rsidRDefault="007B7681" w:rsidP="00886F9D">
      <w:pPr>
        <w:pStyle w:val="ListParagraph"/>
        <w:numPr>
          <w:ilvl w:val="0"/>
          <w:numId w:val="158"/>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w:t>
      </w:r>
      <w:r w:rsidR="005E5116" w:rsidRPr="00504FDB">
        <w:rPr>
          <w:rFonts w:eastAsiaTheme="minorEastAsia"/>
          <w:color w:val="000000"/>
          <w:lang w:val="en-US"/>
        </w:rPr>
        <w:t>CBK</w:t>
      </w:r>
      <w:r w:rsidRPr="00504FDB">
        <w:rPr>
          <w:rFonts w:eastAsiaTheme="minorEastAsia"/>
          <w:color w:val="000000"/>
          <w:lang w:val="en-US"/>
        </w:rPr>
        <w:t xml:space="preserve"> shall cooperate effectively with </w:t>
      </w:r>
      <w:r w:rsidR="005F0FFF" w:rsidRPr="00504FDB">
        <w:rPr>
          <w:rFonts w:eastAsiaTheme="minorEastAsia"/>
          <w:color w:val="000000"/>
          <w:lang w:val="en-US"/>
        </w:rPr>
        <w:t xml:space="preserve">competent </w:t>
      </w:r>
      <w:r w:rsidRPr="00504FDB">
        <w:rPr>
          <w:rFonts w:eastAsiaTheme="minorEastAsia"/>
          <w:color w:val="000000"/>
          <w:lang w:val="en-US"/>
        </w:rPr>
        <w:t xml:space="preserve">foreign entities for the resolution of cross-border disputes concerning the rights and obligations arising under </w:t>
      </w:r>
      <w:r w:rsidR="00395CC9" w:rsidRPr="00504FDB">
        <w:rPr>
          <w:rFonts w:eastAsiaTheme="minorEastAsia"/>
          <w:color w:val="000000"/>
          <w:lang w:val="en-US"/>
        </w:rPr>
        <w:t xml:space="preserve">the </w:t>
      </w:r>
      <w:r w:rsidR="005849DE">
        <w:rPr>
          <w:rFonts w:eastAsiaTheme="minorEastAsia"/>
          <w:color w:val="000000"/>
          <w:lang w:val="en-US"/>
        </w:rPr>
        <w:t>Section</w:t>
      </w:r>
      <w:r w:rsidR="002A4A79">
        <w:rPr>
          <w:rFonts w:eastAsiaTheme="minorEastAsia"/>
          <w:color w:val="000000"/>
          <w:lang w:val="en-US"/>
        </w:rPr>
        <w:t>s</w:t>
      </w:r>
      <w:r w:rsidR="005849DE">
        <w:rPr>
          <w:rFonts w:eastAsiaTheme="minorEastAsia"/>
          <w:color w:val="000000"/>
          <w:lang w:val="en-US"/>
        </w:rPr>
        <w:t xml:space="preserve"> III, IV, and V </w:t>
      </w:r>
      <w:r w:rsidRPr="00504FDB">
        <w:rPr>
          <w:rFonts w:eastAsiaTheme="minorEastAsia"/>
          <w:color w:val="000000"/>
          <w:lang w:val="en-US"/>
        </w:rPr>
        <w:t>of this Law.</w:t>
      </w:r>
    </w:p>
    <w:p w14:paraId="04A13C47" w14:textId="6786DFA9" w:rsidR="007B7681" w:rsidRPr="00504FDB" w:rsidRDefault="007B7681" w:rsidP="008E36E1">
      <w:pPr>
        <w:shd w:val="clear" w:color="auto" w:fill="FFFFFF"/>
        <w:spacing w:line="276" w:lineRule="auto"/>
        <w:rPr>
          <w:rFonts w:eastAsiaTheme="minorEastAsia"/>
          <w:color w:val="000000"/>
          <w:lang w:val="en-US"/>
        </w:rPr>
      </w:pPr>
    </w:p>
    <w:p w14:paraId="3C3F4969" w14:textId="03A8FA75" w:rsidR="00F45B46" w:rsidRPr="00504FDB" w:rsidRDefault="00F323E5" w:rsidP="002A2533">
      <w:pPr>
        <w:shd w:val="clear" w:color="auto" w:fill="FFFFFF"/>
        <w:spacing w:line="276" w:lineRule="auto"/>
        <w:jc w:val="center"/>
        <w:rPr>
          <w:rFonts w:eastAsiaTheme="minorEastAsia"/>
          <w:b/>
          <w:color w:val="000000"/>
          <w:sz w:val="32"/>
          <w:szCs w:val="32"/>
          <w:lang w:val="en-US"/>
        </w:rPr>
      </w:pPr>
      <w:r>
        <w:rPr>
          <w:rFonts w:eastAsiaTheme="minorEastAsia"/>
          <w:b/>
          <w:color w:val="000000"/>
          <w:sz w:val="32"/>
          <w:szCs w:val="32"/>
          <w:lang w:val="en-US"/>
        </w:rPr>
        <w:t>CHAPTER</w:t>
      </w:r>
      <w:r w:rsidR="009C6F41">
        <w:rPr>
          <w:rFonts w:eastAsiaTheme="minorEastAsia"/>
          <w:b/>
          <w:color w:val="000000"/>
          <w:sz w:val="32"/>
          <w:szCs w:val="32"/>
          <w:lang w:val="en-US"/>
        </w:rPr>
        <w:t xml:space="preserve"> II</w:t>
      </w:r>
    </w:p>
    <w:p w14:paraId="0B047C0A" w14:textId="049D1A0C" w:rsidR="002821D6" w:rsidRPr="00504FDB" w:rsidRDefault="00395CC9" w:rsidP="002A2533">
      <w:pPr>
        <w:shd w:val="clear" w:color="auto" w:fill="FFFFFF"/>
        <w:spacing w:line="276" w:lineRule="auto"/>
        <w:jc w:val="center"/>
        <w:rPr>
          <w:b/>
          <w:sz w:val="36"/>
          <w:szCs w:val="36"/>
          <w:lang w:val="en-US"/>
        </w:rPr>
      </w:pPr>
      <w:r w:rsidRPr="00504FDB">
        <w:rPr>
          <w:rFonts w:eastAsiaTheme="minorEastAsia"/>
          <w:b/>
          <w:color w:val="000000"/>
          <w:sz w:val="32"/>
          <w:szCs w:val="32"/>
          <w:lang w:val="en-US"/>
        </w:rPr>
        <w:t xml:space="preserve">PENAL PROVISION, ADMINISTRATIVE OFFENSES AND </w:t>
      </w:r>
      <w:r w:rsidR="002821D6" w:rsidRPr="002821D6">
        <w:rPr>
          <w:rFonts w:eastAsiaTheme="minorEastAsia"/>
          <w:b/>
          <w:color w:val="000000"/>
          <w:sz w:val="32"/>
          <w:szCs w:val="32"/>
          <w:lang w:val="en-US"/>
        </w:rPr>
        <w:t>ADMINISTRATIVE PENALTIES</w:t>
      </w:r>
    </w:p>
    <w:p w14:paraId="46D08B0F" w14:textId="685F6823" w:rsidR="00F45B46" w:rsidRPr="00504FDB" w:rsidRDefault="00F45B46" w:rsidP="00504FDB">
      <w:pPr>
        <w:shd w:val="clear" w:color="auto" w:fill="FFFFFF"/>
        <w:spacing w:line="276" w:lineRule="auto"/>
        <w:rPr>
          <w:rFonts w:eastAsiaTheme="minorEastAsia"/>
          <w:b/>
          <w:color w:val="000000"/>
          <w:sz w:val="32"/>
          <w:szCs w:val="32"/>
          <w:lang w:val="en-US"/>
        </w:rPr>
      </w:pPr>
    </w:p>
    <w:p w14:paraId="6C65624A" w14:textId="77777777" w:rsidR="005C6FA8" w:rsidRPr="00504FDB" w:rsidRDefault="005C6FA8" w:rsidP="00E3744C">
      <w:pPr>
        <w:shd w:val="clear" w:color="auto" w:fill="FFFFFF"/>
        <w:spacing w:line="276" w:lineRule="auto"/>
        <w:jc w:val="center"/>
        <w:rPr>
          <w:rFonts w:eastAsiaTheme="minorEastAsia"/>
          <w:b/>
          <w:color w:val="000000"/>
          <w:lang w:val="en-US"/>
        </w:rPr>
      </w:pPr>
    </w:p>
    <w:p w14:paraId="08362B2B" w14:textId="19FCF309" w:rsidR="0030760F" w:rsidRPr="00504FDB" w:rsidRDefault="003A6BF8" w:rsidP="002A2533">
      <w:pPr>
        <w:shd w:val="clear" w:color="auto" w:fill="FFFFFF"/>
        <w:spacing w:line="276" w:lineRule="auto"/>
        <w:jc w:val="center"/>
        <w:rPr>
          <w:rFonts w:eastAsiaTheme="minorEastAsia"/>
          <w:b/>
          <w:color w:val="000000"/>
          <w:sz w:val="28"/>
          <w:szCs w:val="28"/>
          <w:lang w:val="en-US"/>
        </w:rPr>
      </w:pPr>
      <w:r>
        <w:rPr>
          <w:rFonts w:eastAsiaTheme="minorEastAsia"/>
          <w:b/>
          <w:color w:val="000000"/>
          <w:sz w:val="28"/>
          <w:szCs w:val="28"/>
          <w:lang w:val="en-US"/>
        </w:rPr>
        <w:t>SUBCHAPTER</w:t>
      </w:r>
      <w:r w:rsidR="00395CC9" w:rsidRPr="00504FDB">
        <w:rPr>
          <w:rFonts w:eastAsiaTheme="minorEastAsia"/>
          <w:b/>
          <w:color w:val="000000"/>
          <w:sz w:val="28"/>
          <w:szCs w:val="28"/>
          <w:lang w:val="en-US"/>
        </w:rPr>
        <w:t xml:space="preserve"> I</w:t>
      </w:r>
    </w:p>
    <w:p w14:paraId="69FBEF00" w14:textId="62B7F4CF" w:rsidR="0030760F" w:rsidRPr="00504FDB" w:rsidRDefault="00395CC9" w:rsidP="002A2533">
      <w:pPr>
        <w:shd w:val="clear" w:color="auto" w:fill="FFFFFF"/>
        <w:spacing w:line="276" w:lineRule="auto"/>
        <w:jc w:val="center"/>
        <w:rPr>
          <w:rFonts w:eastAsiaTheme="minorEastAsia"/>
          <w:b/>
          <w:color w:val="000000"/>
          <w:sz w:val="28"/>
          <w:szCs w:val="28"/>
          <w:lang w:val="en-US"/>
        </w:rPr>
      </w:pPr>
      <w:r w:rsidRPr="00504FDB">
        <w:rPr>
          <w:rFonts w:eastAsiaTheme="minorEastAsia"/>
          <w:b/>
          <w:color w:val="000000"/>
          <w:sz w:val="28"/>
          <w:szCs w:val="28"/>
          <w:lang w:val="en-US"/>
        </w:rPr>
        <w:t>PENAL PROVISION</w:t>
      </w:r>
    </w:p>
    <w:p w14:paraId="4B45E1B9" w14:textId="77777777" w:rsidR="0030760F" w:rsidRPr="00504FDB" w:rsidRDefault="0030760F" w:rsidP="00E3744C">
      <w:pPr>
        <w:shd w:val="clear" w:color="auto" w:fill="FFFFFF"/>
        <w:spacing w:line="276" w:lineRule="auto"/>
        <w:jc w:val="center"/>
        <w:rPr>
          <w:rFonts w:eastAsiaTheme="minorEastAsia"/>
          <w:b/>
          <w:color w:val="000000"/>
          <w:lang w:val="en-US"/>
        </w:rPr>
      </w:pPr>
    </w:p>
    <w:p w14:paraId="6F436274" w14:textId="55756FC8" w:rsidR="00EC4744" w:rsidRPr="00504FDB" w:rsidRDefault="00EC4744" w:rsidP="00E3744C">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Article 123</w:t>
      </w:r>
    </w:p>
    <w:p w14:paraId="78B048C7" w14:textId="150ABFDE" w:rsidR="00EC4744" w:rsidRPr="00504FDB" w:rsidRDefault="00EC4744" w:rsidP="00E3744C">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Penal provision</w:t>
      </w:r>
    </w:p>
    <w:p w14:paraId="7F3738D7" w14:textId="50382FAA" w:rsidR="00997ABA" w:rsidRPr="00504FDB" w:rsidRDefault="00997ABA" w:rsidP="00EC4744">
      <w:pPr>
        <w:shd w:val="clear" w:color="auto" w:fill="FFFFFF"/>
        <w:spacing w:line="276" w:lineRule="auto"/>
        <w:jc w:val="both"/>
        <w:rPr>
          <w:rFonts w:eastAsiaTheme="minorEastAsia"/>
          <w:bCs/>
          <w:color w:val="000000"/>
          <w:lang w:val="en-US"/>
        </w:rPr>
      </w:pPr>
      <w:r w:rsidRPr="00504FDB">
        <w:rPr>
          <w:rFonts w:eastAsiaTheme="minorEastAsia"/>
          <w:bCs/>
          <w:color w:val="000000"/>
          <w:lang w:val="en-US"/>
        </w:rPr>
        <w:t>Whoever exercises the activities of provision of payment services or issuance of electronic money in violation of Articles 28 and 35</w:t>
      </w:r>
      <w:r w:rsidR="00AE4CB9">
        <w:rPr>
          <w:rFonts w:eastAsiaTheme="minorEastAsia"/>
          <w:bCs/>
          <w:color w:val="000000"/>
          <w:lang w:val="en-US"/>
        </w:rPr>
        <w:t xml:space="preserve"> of this Law</w:t>
      </w:r>
      <w:r w:rsidRPr="00504FDB">
        <w:rPr>
          <w:rFonts w:eastAsiaTheme="minorEastAsia"/>
          <w:bCs/>
          <w:color w:val="000000"/>
          <w:lang w:val="en-US"/>
        </w:rPr>
        <w:t>,</w:t>
      </w:r>
      <w:r w:rsidR="0030760F" w:rsidRPr="00504FDB">
        <w:rPr>
          <w:rFonts w:eastAsiaTheme="minorEastAsia"/>
          <w:bCs/>
          <w:color w:val="000000"/>
          <w:lang w:val="en-US"/>
        </w:rPr>
        <w:t xml:space="preserve"> without the relevant authorization or applicable exemption as provided for in this Law, </w:t>
      </w:r>
      <w:r w:rsidR="00A451D5" w:rsidRPr="00A451D5">
        <w:rPr>
          <w:rFonts w:eastAsiaTheme="minorEastAsia"/>
          <w:bCs/>
          <w:color w:val="000000"/>
          <w:lang w:val="en-US"/>
        </w:rPr>
        <w:t>commits a criminal offense and</w:t>
      </w:r>
      <w:r w:rsidR="00A451D5" w:rsidRPr="00504FDB">
        <w:rPr>
          <w:rFonts w:eastAsiaTheme="minorEastAsia"/>
          <w:bCs/>
          <w:color w:val="000000"/>
          <w:lang w:val="en-US"/>
        </w:rPr>
        <w:t xml:space="preserve"> </w:t>
      </w:r>
      <w:r w:rsidR="0030760F" w:rsidRPr="00504FDB">
        <w:rPr>
          <w:rFonts w:eastAsiaTheme="minorEastAsia"/>
          <w:bCs/>
          <w:color w:val="000000"/>
          <w:lang w:val="en-US"/>
        </w:rPr>
        <w:t>shall be liable to imprisonment for a term not exceeding three</w:t>
      </w:r>
      <w:r w:rsidR="00A451D5">
        <w:rPr>
          <w:rFonts w:eastAsiaTheme="minorEastAsia"/>
          <w:bCs/>
          <w:color w:val="000000"/>
          <w:lang w:val="en-US"/>
        </w:rPr>
        <w:t xml:space="preserve"> (3)</w:t>
      </w:r>
      <w:r w:rsidR="0030760F" w:rsidRPr="00504FDB">
        <w:rPr>
          <w:rFonts w:eastAsiaTheme="minorEastAsia"/>
          <w:bCs/>
          <w:color w:val="000000"/>
          <w:lang w:val="en-US"/>
        </w:rPr>
        <w:t xml:space="preserve"> years.</w:t>
      </w:r>
      <w:r w:rsidR="00A451D5" w:rsidRPr="00A451D5">
        <w:t xml:space="preserve"> </w:t>
      </w:r>
    </w:p>
    <w:p w14:paraId="33F2AEDE" w14:textId="77777777" w:rsidR="00EC4744" w:rsidRPr="00504FDB" w:rsidRDefault="00EC4744" w:rsidP="0030760F">
      <w:pPr>
        <w:shd w:val="clear" w:color="auto" w:fill="FFFFFF"/>
        <w:spacing w:line="276" w:lineRule="auto"/>
        <w:rPr>
          <w:rFonts w:eastAsiaTheme="minorEastAsia"/>
          <w:b/>
          <w:color w:val="000000"/>
          <w:lang w:val="en-US"/>
        </w:rPr>
      </w:pPr>
    </w:p>
    <w:p w14:paraId="18E0898C" w14:textId="48EC3702" w:rsidR="0030760F" w:rsidRPr="00504FDB" w:rsidRDefault="003A6BF8" w:rsidP="004F219A">
      <w:pPr>
        <w:shd w:val="clear" w:color="auto" w:fill="FFFFFF"/>
        <w:spacing w:line="276" w:lineRule="auto"/>
        <w:jc w:val="center"/>
        <w:rPr>
          <w:rFonts w:eastAsiaTheme="minorEastAsia"/>
          <w:b/>
          <w:color w:val="000000"/>
          <w:sz w:val="28"/>
          <w:szCs w:val="28"/>
          <w:lang w:val="en-US"/>
        </w:rPr>
      </w:pPr>
      <w:r>
        <w:rPr>
          <w:rFonts w:eastAsiaTheme="minorEastAsia"/>
          <w:b/>
          <w:color w:val="000000"/>
          <w:sz w:val="28"/>
          <w:szCs w:val="28"/>
          <w:lang w:val="en-US"/>
        </w:rPr>
        <w:t>SUBCHAPTER</w:t>
      </w:r>
      <w:r w:rsidR="001A7F3A" w:rsidRPr="00504FDB">
        <w:rPr>
          <w:rFonts w:eastAsiaTheme="minorEastAsia"/>
          <w:b/>
          <w:color w:val="000000"/>
          <w:sz w:val="28"/>
          <w:szCs w:val="28"/>
          <w:lang w:val="en-US"/>
        </w:rPr>
        <w:t xml:space="preserve"> II</w:t>
      </w:r>
    </w:p>
    <w:p w14:paraId="78762916" w14:textId="3E3D9C04" w:rsidR="0030760F" w:rsidRPr="00504FDB" w:rsidRDefault="001A7F3A" w:rsidP="004F219A">
      <w:pPr>
        <w:shd w:val="clear" w:color="auto" w:fill="FFFFFF"/>
        <w:spacing w:line="276" w:lineRule="auto"/>
        <w:jc w:val="center"/>
        <w:rPr>
          <w:rFonts w:eastAsiaTheme="minorEastAsia"/>
          <w:b/>
          <w:color w:val="000000"/>
          <w:sz w:val="28"/>
          <w:szCs w:val="28"/>
          <w:lang w:val="en-US"/>
        </w:rPr>
      </w:pPr>
      <w:r w:rsidRPr="00504FDB">
        <w:rPr>
          <w:rFonts w:eastAsiaTheme="minorEastAsia"/>
          <w:b/>
          <w:color w:val="000000"/>
          <w:sz w:val="28"/>
          <w:szCs w:val="28"/>
          <w:lang w:val="en-US"/>
        </w:rPr>
        <w:t>ADMINISTRATIVE OFFENSES</w:t>
      </w:r>
    </w:p>
    <w:p w14:paraId="7C9FE4A2" w14:textId="77777777" w:rsidR="0030760F" w:rsidRPr="00504FDB" w:rsidRDefault="0030760F" w:rsidP="008E36E1">
      <w:pPr>
        <w:shd w:val="clear" w:color="auto" w:fill="FFFFFF"/>
        <w:spacing w:line="276" w:lineRule="auto"/>
        <w:rPr>
          <w:rFonts w:eastAsiaTheme="minorEastAsia"/>
          <w:b/>
          <w:color w:val="000000"/>
          <w:lang w:val="en-US"/>
        </w:rPr>
      </w:pPr>
    </w:p>
    <w:p w14:paraId="71306534" w14:textId="17F2E23C" w:rsidR="00EA7234" w:rsidRPr="00504FDB" w:rsidRDefault="00EA7234" w:rsidP="008E36E1">
      <w:pPr>
        <w:shd w:val="clear" w:color="auto" w:fill="FFFFFF"/>
        <w:spacing w:line="276" w:lineRule="auto"/>
        <w:jc w:val="center"/>
        <w:rPr>
          <w:b/>
          <w:lang w:val="en-US"/>
        </w:rPr>
      </w:pPr>
      <w:r w:rsidRPr="00504FDB">
        <w:rPr>
          <w:b/>
          <w:lang w:val="en-US"/>
        </w:rPr>
        <w:t xml:space="preserve">Article </w:t>
      </w:r>
      <w:r w:rsidR="002D226D" w:rsidRPr="00504FDB">
        <w:rPr>
          <w:b/>
          <w:lang w:val="en-US"/>
        </w:rPr>
        <w:t>12</w:t>
      </w:r>
      <w:r w:rsidR="0030760F" w:rsidRPr="00504FDB">
        <w:rPr>
          <w:b/>
          <w:lang w:val="en-US"/>
        </w:rPr>
        <w:t>4</w:t>
      </w:r>
    </w:p>
    <w:p w14:paraId="2349BE52" w14:textId="05E76F7A" w:rsidR="00EA7234" w:rsidRPr="00504FDB" w:rsidRDefault="00652046" w:rsidP="008E36E1">
      <w:pPr>
        <w:shd w:val="clear" w:color="auto" w:fill="FFFFFF"/>
        <w:spacing w:line="276" w:lineRule="auto"/>
        <w:jc w:val="center"/>
        <w:rPr>
          <w:b/>
          <w:lang w:val="en-US"/>
        </w:rPr>
      </w:pPr>
      <w:r w:rsidRPr="00504FDB">
        <w:rPr>
          <w:b/>
          <w:lang w:val="en-US"/>
        </w:rPr>
        <w:t xml:space="preserve">Administrative </w:t>
      </w:r>
      <w:r w:rsidR="00733ABD" w:rsidRPr="00504FDB">
        <w:rPr>
          <w:b/>
          <w:lang w:val="en-US"/>
        </w:rPr>
        <w:t>o</w:t>
      </w:r>
      <w:r w:rsidRPr="00504FDB">
        <w:rPr>
          <w:b/>
          <w:lang w:val="en-US"/>
        </w:rPr>
        <w:t xml:space="preserve">ffenses and </w:t>
      </w:r>
      <w:r w:rsidR="0037191C" w:rsidRPr="00504FDB">
        <w:rPr>
          <w:b/>
          <w:lang w:val="en-US"/>
        </w:rPr>
        <w:t>penalties</w:t>
      </w:r>
    </w:p>
    <w:p w14:paraId="62CFC04F" w14:textId="7F7F4AAE" w:rsidR="00652046" w:rsidRPr="00504FDB" w:rsidRDefault="005F0FFF" w:rsidP="00886F9D">
      <w:pPr>
        <w:pStyle w:val="ListParagraph"/>
        <w:numPr>
          <w:ilvl w:val="0"/>
          <w:numId w:val="305"/>
        </w:numPr>
        <w:shd w:val="clear" w:color="auto" w:fill="FFFFFF"/>
        <w:spacing w:line="276" w:lineRule="auto"/>
        <w:jc w:val="both"/>
        <w:rPr>
          <w:lang w:val="en-US"/>
        </w:rPr>
      </w:pPr>
      <w:r w:rsidRPr="00504FDB">
        <w:rPr>
          <w:rFonts w:eastAsiaTheme="minorEastAsia"/>
          <w:color w:val="000000"/>
          <w:lang w:val="en-US"/>
        </w:rPr>
        <w:t>An</w:t>
      </w:r>
      <w:r w:rsidR="00EA7234" w:rsidRPr="00504FDB">
        <w:rPr>
          <w:lang w:val="en-US"/>
        </w:rPr>
        <w:t xml:space="preserve"> infringement to the provisions of this </w:t>
      </w:r>
      <w:r w:rsidR="00652046" w:rsidRPr="00504FDB">
        <w:rPr>
          <w:lang w:val="en-US"/>
        </w:rPr>
        <w:t>L</w:t>
      </w:r>
      <w:r w:rsidR="00EA7234" w:rsidRPr="00504FDB">
        <w:rPr>
          <w:lang w:val="en-US"/>
        </w:rPr>
        <w:t>aw</w:t>
      </w:r>
      <w:r w:rsidRPr="00504FDB">
        <w:rPr>
          <w:lang w:val="en-US"/>
        </w:rPr>
        <w:t>, as provided for in this Article,</w:t>
      </w:r>
      <w:r w:rsidR="00EA7234" w:rsidRPr="00504FDB">
        <w:rPr>
          <w:lang w:val="en-US"/>
        </w:rPr>
        <w:t xml:space="preserve"> shall be considered as </w:t>
      </w:r>
      <w:r w:rsidR="002120A4" w:rsidRPr="00504FDB">
        <w:rPr>
          <w:lang w:val="en-US"/>
        </w:rPr>
        <w:t xml:space="preserve">an </w:t>
      </w:r>
      <w:r w:rsidR="00EA7234" w:rsidRPr="00504FDB">
        <w:rPr>
          <w:lang w:val="en-US"/>
        </w:rPr>
        <w:t xml:space="preserve">administrative offense and </w:t>
      </w:r>
      <w:r w:rsidR="00652046" w:rsidRPr="00504FDB">
        <w:rPr>
          <w:lang w:val="en-US"/>
        </w:rPr>
        <w:t>the CBK</w:t>
      </w:r>
      <w:r w:rsidR="00EA7234" w:rsidRPr="00504FDB">
        <w:rPr>
          <w:lang w:val="en-US"/>
        </w:rPr>
        <w:t xml:space="preserve"> has the power to impose penalties to the payment service provider</w:t>
      </w:r>
      <w:r w:rsidR="008F0D9E" w:rsidRPr="00504FDB">
        <w:rPr>
          <w:lang w:val="en-US"/>
        </w:rPr>
        <w:t xml:space="preserve">, electronic money institution </w:t>
      </w:r>
      <w:r w:rsidR="0037191C" w:rsidRPr="00504FDB">
        <w:rPr>
          <w:lang w:val="en-US"/>
        </w:rPr>
        <w:t>or other relevant natural or legal persons</w:t>
      </w:r>
      <w:r w:rsidR="00EA7234" w:rsidRPr="00504FDB">
        <w:rPr>
          <w:lang w:val="en-US"/>
        </w:rPr>
        <w:t xml:space="preserve"> </w:t>
      </w:r>
      <w:r w:rsidR="00166859" w:rsidRPr="00504FDB">
        <w:rPr>
          <w:lang w:val="en-US"/>
        </w:rPr>
        <w:t xml:space="preserve">as established in </w:t>
      </w:r>
      <w:r w:rsidR="00C97D9E" w:rsidRPr="00504FDB">
        <w:rPr>
          <w:lang w:val="en-US"/>
        </w:rPr>
        <w:t xml:space="preserve">the following </w:t>
      </w:r>
      <w:r w:rsidR="00166859" w:rsidRPr="00504FDB">
        <w:rPr>
          <w:lang w:val="en-US"/>
        </w:rPr>
        <w:t>paragraphs of this Article</w:t>
      </w:r>
      <w:r w:rsidR="00EA7234" w:rsidRPr="00504FDB">
        <w:rPr>
          <w:lang w:val="en-US"/>
        </w:rPr>
        <w:t xml:space="preserve">. </w:t>
      </w:r>
    </w:p>
    <w:p w14:paraId="3886C13F" w14:textId="2FEFB5BB" w:rsidR="00652046" w:rsidRPr="00504FDB" w:rsidRDefault="00EA7234" w:rsidP="00886F9D">
      <w:pPr>
        <w:pStyle w:val="ListParagraph"/>
        <w:numPr>
          <w:ilvl w:val="0"/>
          <w:numId w:val="305"/>
        </w:numPr>
        <w:shd w:val="clear" w:color="auto" w:fill="FFFFFF"/>
        <w:spacing w:line="276" w:lineRule="auto"/>
        <w:jc w:val="both"/>
        <w:rPr>
          <w:lang w:val="en-US"/>
        </w:rPr>
      </w:pPr>
      <w:r w:rsidRPr="00504FDB">
        <w:rPr>
          <w:lang w:val="en-US"/>
        </w:rPr>
        <w:lastRenderedPageBreak/>
        <w:t xml:space="preserve">The </w:t>
      </w:r>
      <w:r w:rsidR="00652046" w:rsidRPr="00504FDB">
        <w:rPr>
          <w:lang w:val="en-US"/>
        </w:rPr>
        <w:t>CBK</w:t>
      </w:r>
      <w:r w:rsidRPr="00504FDB">
        <w:rPr>
          <w:lang w:val="en-US"/>
        </w:rPr>
        <w:t xml:space="preserve"> shall </w:t>
      </w:r>
      <w:r w:rsidR="0043300D" w:rsidRPr="00504FDB">
        <w:rPr>
          <w:lang w:val="en-US"/>
        </w:rPr>
        <w:t>impose</w:t>
      </w:r>
      <w:r w:rsidRPr="00504FDB">
        <w:rPr>
          <w:lang w:val="en-US"/>
        </w:rPr>
        <w:t xml:space="preserve"> a penalty </w:t>
      </w:r>
      <w:r w:rsidR="00690275" w:rsidRPr="00504FDB">
        <w:rPr>
          <w:lang w:val="en-US"/>
        </w:rPr>
        <w:t>of</w:t>
      </w:r>
      <w:r w:rsidRPr="00504FDB">
        <w:rPr>
          <w:lang w:val="en-US"/>
        </w:rPr>
        <w:t xml:space="preserve"> </w:t>
      </w:r>
      <w:r w:rsidR="00166859" w:rsidRPr="00504FDB">
        <w:rPr>
          <w:lang w:val="en-US"/>
        </w:rPr>
        <w:t>EUR</w:t>
      </w:r>
      <w:r w:rsidRPr="00504FDB">
        <w:rPr>
          <w:lang w:val="en-US"/>
        </w:rPr>
        <w:t xml:space="preserve"> </w:t>
      </w:r>
      <w:r w:rsidR="00690275" w:rsidRPr="00504FDB">
        <w:rPr>
          <w:lang w:val="en-US"/>
        </w:rPr>
        <w:t>500</w:t>
      </w:r>
      <w:r w:rsidRPr="00504FDB">
        <w:rPr>
          <w:lang w:val="en-US"/>
        </w:rPr>
        <w:t xml:space="preserve"> to </w:t>
      </w:r>
      <w:r w:rsidR="00166859" w:rsidRPr="00504FDB">
        <w:rPr>
          <w:lang w:val="en-US"/>
        </w:rPr>
        <w:t>EUR</w:t>
      </w:r>
      <w:r w:rsidR="00652046" w:rsidRPr="00504FDB">
        <w:rPr>
          <w:lang w:val="en-US"/>
        </w:rPr>
        <w:t xml:space="preserve"> </w:t>
      </w:r>
      <w:r w:rsidR="006C7D68" w:rsidRPr="00504FDB">
        <w:rPr>
          <w:lang w:val="en-US"/>
        </w:rPr>
        <w:t>2</w:t>
      </w:r>
      <w:r w:rsidR="00D8607D" w:rsidRPr="00504FDB">
        <w:rPr>
          <w:lang w:val="en-US"/>
        </w:rPr>
        <w:t>5</w:t>
      </w:r>
      <w:r w:rsidR="006C7D68" w:rsidRPr="00504FDB">
        <w:rPr>
          <w:lang w:val="en-US"/>
        </w:rPr>
        <w:t>,</w:t>
      </w:r>
      <w:r w:rsidR="00D8607D" w:rsidRPr="00504FDB">
        <w:rPr>
          <w:lang w:val="en-US"/>
        </w:rPr>
        <w:t>00</w:t>
      </w:r>
      <w:r w:rsidR="00690275" w:rsidRPr="00504FDB">
        <w:rPr>
          <w:lang w:val="en-US"/>
        </w:rPr>
        <w:t>0</w:t>
      </w:r>
      <w:r w:rsidRPr="00504FDB">
        <w:rPr>
          <w:lang w:val="en-US"/>
        </w:rPr>
        <w:t xml:space="preserve"> on the payment service provider</w:t>
      </w:r>
      <w:r w:rsidR="00B92B7A" w:rsidRPr="00504FDB">
        <w:rPr>
          <w:lang w:val="en-US"/>
        </w:rPr>
        <w:t xml:space="preserve"> </w:t>
      </w:r>
      <w:r w:rsidR="006A1FAA" w:rsidRPr="00504FDB">
        <w:rPr>
          <w:lang w:val="en-US"/>
        </w:rPr>
        <w:t xml:space="preserve">or electronic money institution </w:t>
      </w:r>
      <w:r w:rsidR="00166859" w:rsidRPr="00504FDB">
        <w:rPr>
          <w:lang w:val="en-US"/>
        </w:rPr>
        <w:t>that commits any of the following offenses</w:t>
      </w:r>
      <w:r w:rsidRPr="00504FDB">
        <w:rPr>
          <w:lang w:val="en-US"/>
        </w:rPr>
        <w:t xml:space="preserve">: </w:t>
      </w:r>
    </w:p>
    <w:p w14:paraId="78148220" w14:textId="7CC1F6F3" w:rsidR="00652046" w:rsidRPr="00504FDB" w:rsidRDefault="00EA7234" w:rsidP="00886F9D">
      <w:pPr>
        <w:pStyle w:val="ListParagraph"/>
        <w:numPr>
          <w:ilvl w:val="0"/>
          <w:numId w:val="306"/>
        </w:numPr>
        <w:spacing w:line="276" w:lineRule="auto"/>
        <w:jc w:val="both"/>
        <w:rPr>
          <w:lang w:val="en-US"/>
        </w:rPr>
      </w:pPr>
      <w:r w:rsidRPr="00504FDB">
        <w:rPr>
          <w:lang w:val="en-US"/>
        </w:rPr>
        <w:t xml:space="preserve">fails to meet </w:t>
      </w:r>
      <w:r w:rsidR="00166859" w:rsidRPr="00504FDB">
        <w:rPr>
          <w:lang w:val="en-US"/>
        </w:rPr>
        <w:t>initial capital and own funds requirements as established in this Law and by the CBK</w:t>
      </w:r>
      <w:r w:rsidRPr="00504FDB">
        <w:rPr>
          <w:lang w:val="en-US"/>
        </w:rPr>
        <w:t>;</w:t>
      </w:r>
    </w:p>
    <w:p w14:paraId="34ED1715" w14:textId="031CEF81" w:rsidR="006A1FAA" w:rsidRPr="00504FDB" w:rsidRDefault="006A1FAA" w:rsidP="00886F9D">
      <w:pPr>
        <w:pStyle w:val="ListParagraph"/>
        <w:numPr>
          <w:ilvl w:val="0"/>
          <w:numId w:val="306"/>
        </w:numPr>
        <w:spacing w:line="276" w:lineRule="auto"/>
        <w:jc w:val="both"/>
        <w:rPr>
          <w:lang w:val="en-US"/>
        </w:rPr>
      </w:pPr>
      <w:r w:rsidRPr="00504FDB">
        <w:rPr>
          <w:lang w:val="en-US"/>
        </w:rPr>
        <w:t>violates any requirement concerning the safeguarding of funds as provided for in Articles 11 and 33</w:t>
      </w:r>
      <w:r w:rsidR="00490C73">
        <w:rPr>
          <w:lang w:val="en-US"/>
        </w:rPr>
        <w:t xml:space="preserve"> of this Law</w:t>
      </w:r>
      <w:r w:rsidRPr="00504FDB">
        <w:rPr>
          <w:lang w:val="en-US"/>
        </w:rPr>
        <w:t>;</w:t>
      </w:r>
    </w:p>
    <w:p w14:paraId="527CD145" w14:textId="14ABABFB" w:rsidR="00652046" w:rsidRPr="00504FDB" w:rsidRDefault="00EA7234" w:rsidP="00886F9D">
      <w:pPr>
        <w:pStyle w:val="ListParagraph"/>
        <w:numPr>
          <w:ilvl w:val="0"/>
          <w:numId w:val="306"/>
        </w:numPr>
        <w:spacing w:line="276" w:lineRule="auto"/>
        <w:jc w:val="both"/>
        <w:rPr>
          <w:lang w:val="en-US"/>
        </w:rPr>
      </w:pPr>
      <w:r w:rsidRPr="00504FDB">
        <w:rPr>
          <w:lang w:val="en-US"/>
        </w:rPr>
        <w:t xml:space="preserve">has failed to establish adequate and comprehensive </w:t>
      </w:r>
      <w:r w:rsidR="00B92B7A" w:rsidRPr="00504FDB">
        <w:rPr>
          <w:lang w:val="en-US"/>
        </w:rPr>
        <w:t xml:space="preserve">audit arrangements required under paragraph 2 of Article 12 </w:t>
      </w:r>
      <w:r w:rsidR="00B27F24" w:rsidRPr="00504FDB">
        <w:rPr>
          <w:lang w:val="en-US"/>
        </w:rPr>
        <w:t>and paragraph 1 of Article 29</w:t>
      </w:r>
      <w:r w:rsidR="00490C73" w:rsidRPr="00490C73">
        <w:rPr>
          <w:lang w:val="en-US"/>
        </w:rPr>
        <w:t xml:space="preserve"> </w:t>
      </w:r>
      <w:r w:rsidR="00490C73">
        <w:rPr>
          <w:lang w:val="en-US"/>
        </w:rPr>
        <w:t>of this Law</w:t>
      </w:r>
      <w:r w:rsidRPr="00504FDB">
        <w:rPr>
          <w:lang w:val="en-US"/>
        </w:rPr>
        <w:t>;</w:t>
      </w:r>
    </w:p>
    <w:p w14:paraId="6D4D799D" w14:textId="37650E9A" w:rsidR="00652046" w:rsidRPr="00504FDB" w:rsidRDefault="00EA7234" w:rsidP="00886F9D">
      <w:pPr>
        <w:pStyle w:val="ListParagraph"/>
        <w:numPr>
          <w:ilvl w:val="0"/>
          <w:numId w:val="306"/>
        </w:numPr>
        <w:spacing w:line="276" w:lineRule="auto"/>
        <w:jc w:val="both"/>
        <w:rPr>
          <w:lang w:val="en-US"/>
        </w:rPr>
      </w:pPr>
      <w:r w:rsidRPr="00504FDB">
        <w:rPr>
          <w:lang w:val="en-US"/>
        </w:rPr>
        <w:t xml:space="preserve">does not notify the </w:t>
      </w:r>
      <w:r w:rsidR="00652046" w:rsidRPr="00504FDB">
        <w:rPr>
          <w:lang w:val="en-US"/>
        </w:rPr>
        <w:t>CBK</w:t>
      </w:r>
      <w:r w:rsidRPr="00504FDB">
        <w:rPr>
          <w:lang w:val="en-US"/>
        </w:rPr>
        <w:t xml:space="preserve"> on </w:t>
      </w:r>
      <w:r w:rsidR="00584B75" w:rsidRPr="00504FDB">
        <w:rPr>
          <w:lang w:val="en-US"/>
        </w:rPr>
        <w:t xml:space="preserve">any major developments </w:t>
      </w:r>
      <w:r w:rsidRPr="00504FDB">
        <w:rPr>
          <w:lang w:val="en-US"/>
        </w:rPr>
        <w:t xml:space="preserve">as laid down in </w:t>
      </w:r>
      <w:r w:rsidR="00584B75" w:rsidRPr="00504FDB">
        <w:rPr>
          <w:lang w:val="en-US"/>
        </w:rPr>
        <w:t>A</w:t>
      </w:r>
      <w:r w:rsidRPr="00504FDB">
        <w:rPr>
          <w:lang w:val="en-US"/>
        </w:rPr>
        <w:t>rticle 17;</w:t>
      </w:r>
    </w:p>
    <w:p w14:paraId="0EEA9CA0" w14:textId="0027A5A6" w:rsidR="00652046" w:rsidRPr="00504FDB" w:rsidRDefault="00EA7234" w:rsidP="00886F9D">
      <w:pPr>
        <w:pStyle w:val="ListParagraph"/>
        <w:numPr>
          <w:ilvl w:val="0"/>
          <w:numId w:val="306"/>
        </w:numPr>
        <w:spacing w:line="276" w:lineRule="auto"/>
        <w:jc w:val="both"/>
        <w:rPr>
          <w:lang w:val="en-US"/>
        </w:rPr>
      </w:pPr>
      <w:r w:rsidRPr="00504FDB">
        <w:rPr>
          <w:lang w:val="en-US"/>
        </w:rPr>
        <w:t>does not maintain accounts and</w:t>
      </w:r>
      <w:r w:rsidR="00AE7EE7" w:rsidRPr="00504FDB">
        <w:rPr>
          <w:lang w:val="en-US"/>
        </w:rPr>
        <w:t>/or</w:t>
      </w:r>
      <w:r w:rsidRPr="00504FDB">
        <w:rPr>
          <w:lang w:val="en-US"/>
        </w:rPr>
        <w:t xml:space="preserve"> does not prepare financial statements to reflect their financial condition precisely and in accordance with the accounting rules and principles as laid down in </w:t>
      </w:r>
      <w:r w:rsidR="00AE7EE7" w:rsidRPr="00504FDB">
        <w:rPr>
          <w:lang w:val="en-US"/>
        </w:rPr>
        <w:t>A</w:t>
      </w:r>
      <w:r w:rsidRPr="00504FDB">
        <w:rPr>
          <w:lang w:val="en-US"/>
        </w:rPr>
        <w:t>rticle 1</w:t>
      </w:r>
      <w:r w:rsidR="00AE7EE7" w:rsidRPr="00504FDB">
        <w:rPr>
          <w:lang w:val="en-US"/>
        </w:rPr>
        <w:t>9</w:t>
      </w:r>
      <w:r w:rsidR="00490C73" w:rsidRPr="00490C73">
        <w:rPr>
          <w:lang w:val="en-US"/>
        </w:rPr>
        <w:t xml:space="preserve"> </w:t>
      </w:r>
      <w:r w:rsidR="00490C73">
        <w:rPr>
          <w:lang w:val="en-US"/>
        </w:rPr>
        <w:t>of this Law</w:t>
      </w:r>
      <w:r w:rsidRPr="00504FDB">
        <w:rPr>
          <w:lang w:val="en-US"/>
        </w:rPr>
        <w:t xml:space="preserve">; </w:t>
      </w:r>
    </w:p>
    <w:p w14:paraId="0339ED29" w14:textId="5C9A38A2" w:rsidR="00652046" w:rsidRPr="00504FDB" w:rsidRDefault="00EA7234" w:rsidP="00886F9D">
      <w:pPr>
        <w:pStyle w:val="ListParagraph"/>
        <w:numPr>
          <w:ilvl w:val="0"/>
          <w:numId w:val="306"/>
        </w:numPr>
        <w:spacing w:line="276" w:lineRule="auto"/>
        <w:jc w:val="both"/>
        <w:rPr>
          <w:lang w:val="en-US"/>
        </w:rPr>
      </w:pPr>
      <w:r w:rsidRPr="00504FDB">
        <w:rPr>
          <w:lang w:val="en-US"/>
        </w:rPr>
        <w:t xml:space="preserve">does not report according to the form, type, methodology, content and reporting periods </w:t>
      </w:r>
      <w:r w:rsidR="005C6FA8" w:rsidRPr="00504FDB">
        <w:rPr>
          <w:lang w:val="en-US"/>
        </w:rPr>
        <w:t xml:space="preserve">as </w:t>
      </w:r>
      <w:r w:rsidRPr="00504FDB">
        <w:rPr>
          <w:lang w:val="en-US"/>
        </w:rPr>
        <w:t xml:space="preserve">determined by the </w:t>
      </w:r>
      <w:r w:rsidR="00652046" w:rsidRPr="00504FDB">
        <w:rPr>
          <w:lang w:val="en-US"/>
        </w:rPr>
        <w:t>CBK</w:t>
      </w:r>
      <w:r w:rsidRPr="00504FDB">
        <w:rPr>
          <w:lang w:val="en-US"/>
        </w:rPr>
        <w:t>;</w:t>
      </w:r>
    </w:p>
    <w:p w14:paraId="2752091B" w14:textId="0C1E8C9E" w:rsidR="00652046" w:rsidRPr="00504FDB" w:rsidRDefault="00EA7234" w:rsidP="00886F9D">
      <w:pPr>
        <w:pStyle w:val="ListParagraph"/>
        <w:numPr>
          <w:ilvl w:val="0"/>
          <w:numId w:val="306"/>
        </w:numPr>
        <w:spacing w:line="276" w:lineRule="auto"/>
        <w:jc w:val="both"/>
        <w:rPr>
          <w:lang w:val="en-US"/>
        </w:rPr>
      </w:pPr>
      <w:r w:rsidRPr="00504FDB">
        <w:rPr>
          <w:lang w:val="en-US"/>
        </w:rPr>
        <w:t xml:space="preserve">grants credit relating to payment services, in violation of the requirements laid down in paragraph 4 of article </w:t>
      </w:r>
      <w:r w:rsidR="005C6FA8" w:rsidRPr="00504FDB">
        <w:rPr>
          <w:lang w:val="en-US"/>
        </w:rPr>
        <w:t>20</w:t>
      </w:r>
      <w:r w:rsidRPr="00504FDB">
        <w:rPr>
          <w:lang w:val="en-US"/>
        </w:rPr>
        <w:t xml:space="preserve"> </w:t>
      </w:r>
      <w:r w:rsidR="005C6FA8" w:rsidRPr="00504FDB">
        <w:rPr>
          <w:lang w:val="en-US"/>
        </w:rPr>
        <w:t>and subparagraph 1.2 of Article 32</w:t>
      </w:r>
      <w:r w:rsidR="00490C73" w:rsidRPr="00490C73">
        <w:rPr>
          <w:lang w:val="en-US"/>
        </w:rPr>
        <w:t xml:space="preserve"> </w:t>
      </w:r>
      <w:r w:rsidR="00490C73">
        <w:rPr>
          <w:lang w:val="en-US"/>
        </w:rPr>
        <w:t>of this Law</w:t>
      </w:r>
      <w:r w:rsidR="005C6FA8" w:rsidRPr="00504FDB">
        <w:rPr>
          <w:lang w:val="en-US"/>
        </w:rPr>
        <w:t>;</w:t>
      </w:r>
    </w:p>
    <w:p w14:paraId="3137FCAF" w14:textId="60F48A78" w:rsidR="00652046" w:rsidRPr="00504FDB" w:rsidRDefault="00EA7234" w:rsidP="00886F9D">
      <w:pPr>
        <w:pStyle w:val="ListParagraph"/>
        <w:numPr>
          <w:ilvl w:val="0"/>
          <w:numId w:val="306"/>
        </w:numPr>
        <w:spacing w:line="276" w:lineRule="auto"/>
        <w:jc w:val="both"/>
        <w:rPr>
          <w:lang w:val="en-US"/>
        </w:rPr>
      </w:pPr>
      <w:r w:rsidRPr="00504FDB">
        <w:rPr>
          <w:lang w:val="en-US"/>
        </w:rPr>
        <w:t xml:space="preserve">provides payment services through an agent, without informing the </w:t>
      </w:r>
      <w:r w:rsidR="00652046" w:rsidRPr="00504FDB">
        <w:rPr>
          <w:lang w:val="en-US"/>
        </w:rPr>
        <w:t>CBK</w:t>
      </w:r>
      <w:r w:rsidRPr="00504FDB">
        <w:rPr>
          <w:lang w:val="en-US"/>
        </w:rPr>
        <w:t xml:space="preserve">, as laid down in paragraph 1 of </w:t>
      </w:r>
      <w:r w:rsidR="00690275" w:rsidRPr="00504FDB">
        <w:rPr>
          <w:lang w:val="en-US"/>
        </w:rPr>
        <w:t>A</w:t>
      </w:r>
      <w:r w:rsidRPr="00504FDB">
        <w:rPr>
          <w:lang w:val="en-US"/>
        </w:rPr>
        <w:t>rticle 21</w:t>
      </w:r>
      <w:r w:rsidR="00490C73" w:rsidRPr="00490C73">
        <w:rPr>
          <w:lang w:val="en-US"/>
        </w:rPr>
        <w:t xml:space="preserve"> </w:t>
      </w:r>
      <w:r w:rsidR="00490C73">
        <w:rPr>
          <w:lang w:val="en-US"/>
        </w:rPr>
        <w:t>of this Law</w:t>
      </w:r>
      <w:r w:rsidRPr="00504FDB">
        <w:rPr>
          <w:lang w:val="en-US"/>
        </w:rPr>
        <w:t>;</w:t>
      </w:r>
    </w:p>
    <w:p w14:paraId="481C3421" w14:textId="4CF16B8A" w:rsidR="00652046" w:rsidRPr="00504FDB" w:rsidRDefault="00EA7234" w:rsidP="00886F9D">
      <w:pPr>
        <w:pStyle w:val="ListParagraph"/>
        <w:numPr>
          <w:ilvl w:val="0"/>
          <w:numId w:val="306"/>
        </w:numPr>
        <w:spacing w:line="276" w:lineRule="auto"/>
        <w:jc w:val="both"/>
        <w:rPr>
          <w:lang w:val="en-US"/>
        </w:rPr>
      </w:pPr>
      <w:r w:rsidRPr="00504FDB">
        <w:rPr>
          <w:lang w:val="en-US"/>
        </w:rPr>
        <w:t xml:space="preserve">does not inform the </w:t>
      </w:r>
      <w:r w:rsidR="00652046" w:rsidRPr="00504FDB">
        <w:rPr>
          <w:lang w:val="en-US"/>
        </w:rPr>
        <w:t>CBK</w:t>
      </w:r>
      <w:r w:rsidRPr="00504FDB">
        <w:rPr>
          <w:lang w:val="en-US"/>
        </w:rPr>
        <w:t xml:space="preserve"> on the </w:t>
      </w:r>
      <w:r w:rsidR="00690275" w:rsidRPr="00504FDB">
        <w:rPr>
          <w:lang w:val="en-US"/>
        </w:rPr>
        <w:t>outsource of</w:t>
      </w:r>
      <w:r w:rsidRPr="00504FDB">
        <w:rPr>
          <w:lang w:val="en-US"/>
        </w:rPr>
        <w:t xml:space="preserve"> operational functions </w:t>
      </w:r>
      <w:r w:rsidR="00690275" w:rsidRPr="00504FDB">
        <w:rPr>
          <w:lang w:val="en-US"/>
        </w:rPr>
        <w:t>as provided for</w:t>
      </w:r>
      <w:r w:rsidRPr="00504FDB">
        <w:rPr>
          <w:lang w:val="en-US"/>
        </w:rPr>
        <w:t xml:space="preserve"> in paragraph </w:t>
      </w:r>
      <w:r w:rsidR="00690275" w:rsidRPr="00504FDB">
        <w:rPr>
          <w:lang w:val="en-US"/>
        </w:rPr>
        <w:t>5</w:t>
      </w:r>
      <w:r w:rsidRPr="00504FDB">
        <w:rPr>
          <w:lang w:val="en-US"/>
        </w:rPr>
        <w:t xml:space="preserve"> of </w:t>
      </w:r>
      <w:r w:rsidR="00690275" w:rsidRPr="00504FDB">
        <w:rPr>
          <w:lang w:val="en-US"/>
        </w:rPr>
        <w:t>A</w:t>
      </w:r>
      <w:r w:rsidRPr="00504FDB">
        <w:rPr>
          <w:lang w:val="en-US"/>
        </w:rPr>
        <w:t>rticle 21</w:t>
      </w:r>
      <w:r w:rsidR="00490C73" w:rsidRPr="00490C73">
        <w:rPr>
          <w:lang w:val="en-US"/>
        </w:rPr>
        <w:t xml:space="preserve"> </w:t>
      </w:r>
      <w:r w:rsidR="00490C73">
        <w:rPr>
          <w:lang w:val="en-US"/>
        </w:rPr>
        <w:t>of this Law</w:t>
      </w:r>
      <w:r w:rsidR="006A1FAA" w:rsidRPr="00504FDB">
        <w:rPr>
          <w:lang w:val="en-US"/>
        </w:rPr>
        <w:t>;</w:t>
      </w:r>
    </w:p>
    <w:p w14:paraId="52595E15" w14:textId="6B550BDC" w:rsidR="00D8607D" w:rsidRPr="00504FDB" w:rsidRDefault="00EA7234" w:rsidP="00886F9D">
      <w:pPr>
        <w:pStyle w:val="ListParagraph"/>
        <w:numPr>
          <w:ilvl w:val="0"/>
          <w:numId w:val="306"/>
        </w:numPr>
        <w:spacing w:line="276" w:lineRule="auto"/>
        <w:jc w:val="both"/>
        <w:rPr>
          <w:lang w:val="en-US"/>
        </w:rPr>
      </w:pPr>
      <w:r w:rsidRPr="00504FDB">
        <w:rPr>
          <w:lang w:val="en-US"/>
        </w:rPr>
        <w:t xml:space="preserve">charges the payment service user on providing information in violation of </w:t>
      </w:r>
      <w:r w:rsidR="00D8607D" w:rsidRPr="00504FDB">
        <w:rPr>
          <w:lang w:val="en-US"/>
        </w:rPr>
        <w:t>paragraph 1 of Article 40</w:t>
      </w:r>
      <w:r w:rsidR="00490C73" w:rsidRPr="00490C73">
        <w:rPr>
          <w:lang w:val="en-US"/>
        </w:rPr>
        <w:t xml:space="preserve"> </w:t>
      </w:r>
      <w:r w:rsidR="00490C73">
        <w:rPr>
          <w:lang w:val="en-US"/>
        </w:rPr>
        <w:t>of this Law</w:t>
      </w:r>
      <w:r w:rsidR="00D8607D" w:rsidRPr="00504FDB">
        <w:rPr>
          <w:lang w:val="en-US"/>
        </w:rPr>
        <w:t>;</w:t>
      </w:r>
    </w:p>
    <w:p w14:paraId="4FD546DA" w14:textId="14E7B9D8" w:rsidR="00D8607D" w:rsidRPr="00504FDB" w:rsidRDefault="00652046" w:rsidP="00886F9D">
      <w:pPr>
        <w:pStyle w:val="ListParagraph"/>
        <w:numPr>
          <w:ilvl w:val="0"/>
          <w:numId w:val="306"/>
        </w:numPr>
        <w:spacing w:line="276" w:lineRule="auto"/>
        <w:jc w:val="both"/>
        <w:rPr>
          <w:lang w:val="en-US"/>
        </w:rPr>
      </w:pPr>
      <w:r w:rsidRPr="00504FDB">
        <w:rPr>
          <w:lang w:val="en-US"/>
        </w:rPr>
        <w:t>d</w:t>
      </w:r>
      <w:r w:rsidR="00EA7234" w:rsidRPr="00504FDB">
        <w:rPr>
          <w:lang w:val="en-US"/>
        </w:rPr>
        <w:t xml:space="preserve">oes not provide to the payment service user </w:t>
      </w:r>
      <w:r w:rsidR="00D8607D" w:rsidRPr="00504FDB">
        <w:rPr>
          <w:lang w:val="en-US"/>
        </w:rPr>
        <w:t>any of the</w:t>
      </w:r>
      <w:r w:rsidR="00EA7234" w:rsidRPr="00504FDB">
        <w:rPr>
          <w:lang w:val="en-US"/>
        </w:rPr>
        <w:t xml:space="preserve"> information </w:t>
      </w:r>
      <w:r w:rsidR="00D8607D" w:rsidRPr="00504FDB">
        <w:rPr>
          <w:lang w:val="en-US"/>
        </w:rPr>
        <w:t xml:space="preserve">required under </w:t>
      </w:r>
      <w:r w:rsidR="001A7F3A" w:rsidRPr="00504FDB">
        <w:rPr>
          <w:lang w:val="en-US"/>
        </w:rPr>
        <w:t xml:space="preserve">the </w:t>
      </w:r>
      <w:r w:rsidR="005849DE">
        <w:rPr>
          <w:lang w:val="en-US"/>
        </w:rPr>
        <w:t xml:space="preserve">Section III </w:t>
      </w:r>
      <w:r w:rsidR="00D8607D" w:rsidRPr="00504FDB">
        <w:rPr>
          <w:lang w:val="en-US"/>
        </w:rPr>
        <w:t>or provides the information in an incomplete or deceitful manner in violation of the requirements set forth in Articles 42, 44 to 49, 51</w:t>
      </w:r>
      <w:r w:rsidR="0086373F" w:rsidRPr="00504FDB">
        <w:rPr>
          <w:lang w:val="en-US"/>
        </w:rPr>
        <w:t xml:space="preserve"> to</w:t>
      </w:r>
      <w:r w:rsidR="00D8607D" w:rsidRPr="00504FDB">
        <w:rPr>
          <w:lang w:val="en-US"/>
        </w:rPr>
        <w:t xml:space="preserve"> 53</w:t>
      </w:r>
      <w:r w:rsidR="00490C73" w:rsidRPr="00490C73">
        <w:rPr>
          <w:lang w:val="en-US"/>
        </w:rPr>
        <w:t xml:space="preserve"> </w:t>
      </w:r>
      <w:r w:rsidR="00490C73">
        <w:rPr>
          <w:lang w:val="en-US"/>
        </w:rPr>
        <w:t>of this Law</w:t>
      </w:r>
      <w:r w:rsidR="00D8607D" w:rsidRPr="00504FDB">
        <w:rPr>
          <w:lang w:val="en-US"/>
        </w:rPr>
        <w:t>;</w:t>
      </w:r>
    </w:p>
    <w:p w14:paraId="3C2907BC" w14:textId="32BE9938" w:rsidR="00652046" w:rsidRPr="00504FDB" w:rsidRDefault="00EA7234" w:rsidP="00886F9D">
      <w:pPr>
        <w:pStyle w:val="ListParagraph"/>
        <w:numPr>
          <w:ilvl w:val="0"/>
          <w:numId w:val="306"/>
        </w:numPr>
        <w:spacing w:line="276" w:lineRule="auto"/>
        <w:jc w:val="both"/>
        <w:rPr>
          <w:lang w:val="en-US"/>
        </w:rPr>
      </w:pPr>
      <w:r w:rsidRPr="00504FDB">
        <w:rPr>
          <w:lang w:val="en-US"/>
        </w:rPr>
        <w:t xml:space="preserve">charges the payment service user in case of framework contract termination, in violation of </w:t>
      </w:r>
      <w:r w:rsidR="009326F3" w:rsidRPr="00504FDB">
        <w:rPr>
          <w:lang w:val="en-US"/>
        </w:rPr>
        <w:t>A</w:t>
      </w:r>
      <w:r w:rsidRPr="00504FDB">
        <w:rPr>
          <w:lang w:val="en-US"/>
        </w:rPr>
        <w:t xml:space="preserve">rticle </w:t>
      </w:r>
      <w:r w:rsidR="009326F3" w:rsidRPr="00504FDB">
        <w:rPr>
          <w:lang w:val="en-US"/>
        </w:rPr>
        <w:t>55</w:t>
      </w:r>
      <w:r w:rsidR="00490C73" w:rsidRPr="00490C73">
        <w:rPr>
          <w:lang w:val="en-US"/>
        </w:rPr>
        <w:t xml:space="preserve"> </w:t>
      </w:r>
      <w:r w:rsidR="00490C73">
        <w:rPr>
          <w:lang w:val="en-US"/>
        </w:rPr>
        <w:t>of this Law</w:t>
      </w:r>
      <w:r w:rsidR="009326F3" w:rsidRPr="00504FDB">
        <w:rPr>
          <w:lang w:val="en-US"/>
        </w:rPr>
        <w:t>;</w:t>
      </w:r>
    </w:p>
    <w:p w14:paraId="04DEC4B7" w14:textId="4D897008" w:rsidR="009326F3" w:rsidRPr="00504FDB" w:rsidRDefault="009326F3" w:rsidP="00886F9D">
      <w:pPr>
        <w:pStyle w:val="ListParagraph"/>
        <w:numPr>
          <w:ilvl w:val="0"/>
          <w:numId w:val="306"/>
        </w:numPr>
        <w:spacing w:line="276" w:lineRule="auto"/>
        <w:jc w:val="both"/>
        <w:rPr>
          <w:lang w:val="en-US"/>
        </w:rPr>
      </w:pPr>
      <w:r w:rsidRPr="00504FDB">
        <w:rPr>
          <w:lang w:val="en-US"/>
        </w:rPr>
        <w:t>unreasonably refuses the execution of a payment order, or does not notify the payment service user as prescribed in Article 79</w:t>
      </w:r>
      <w:r w:rsidR="00490C73" w:rsidRPr="00490C73">
        <w:rPr>
          <w:lang w:val="en-US"/>
        </w:rPr>
        <w:t xml:space="preserve"> </w:t>
      </w:r>
      <w:r w:rsidR="00490C73">
        <w:rPr>
          <w:lang w:val="en-US"/>
        </w:rPr>
        <w:t>of this Law</w:t>
      </w:r>
      <w:r w:rsidRPr="00504FDB">
        <w:rPr>
          <w:lang w:val="en-US"/>
        </w:rPr>
        <w:t>;</w:t>
      </w:r>
    </w:p>
    <w:p w14:paraId="182A8C89" w14:textId="6EC15041" w:rsidR="00EC578C" w:rsidRPr="00504FDB" w:rsidRDefault="008A203C" w:rsidP="00886F9D">
      <w:pPr>
        <w:pStyle w:val="ListParagraph"/>
        <w:numPr>
          <w:ilvl w:val="0"/>
          <w:numId w:val="306"/>
        </w:numPr>
        <w:spacing w:line="276" w:lineRule="auto"/>
        <w:jc w:val="both"/>
        <w:rPr>
          <w:lang w:val="en-US"/>
        </w:rPr>
      </w:pPr>
      <w:r w:rsidRPr="00504FDB">
        <w:rPr>
          <w:lang w:val="en-US"/>
        </w:rPr>
        <w:t>prevents the payment user from revoking a payment order as prescribed in Article 80</w:t>
      </w:r>
      <w:r w:rsidR="00490C73" w:rsidRPr="00490C73">
        <w:rPr>
          <w:lang w:val="en-US"/>
        </w:rPr>
        <w:t xml:space="preserve"> </w:t>
      </w:r>
      <w:r w:rsidR="00490C73">
        <w:rPr>
          <w:lang w:val="en-US"/>
        </w:rPr>
        <w:t>of this Law</w:t>
      </w:r>
      <w:r w:rsidRPr="00504FDB">
        <w:rPr>
          <w:lang w:val="en-US"/>
        </w:rPr>
        <w:t>;</w:t>
      </w:r>
    </w:p>
    <w:p w14:paraId="1D788929" w14:textId="5083D591" w:rsidR="008A203C" w:rsidRPr="00504FDB" w:rsidRDefault="008A203C" w:rsidP="00886F9D">
      <w:pPr>
        <w:pStyle w:val="ListParagraph"/>
        <w:numPr>
          <w:ilvl w:val="0"/>
          <w:numId w:val="306"/>
        </w:numPr>
        <w:spacing w:line="276" w:lineRule="auto"/>
        <w:jc w:val="both"/>
        <w:rPr>
          <w:lang w:val="en-US"/>
        </w:rPr>
      </w:pPr>
      <w:r w:rsidRPr="00504FDB">
        <w:rPr>
          <w:lang w:val="en-US"/>
        </w:rPr>
        <w:t>does not transfer the full amount of the payment transaction, as laid down in paragraph 1 of Article 81</w:t>
      </w:r>
      <w:r w:rsidR="00490C73" w:rsidRPr="00490C73">
        <w:rPr>
          <w:lang w:val="en-US"/>
        </w:rPr>
        <w:t xml:space="preserve"> </w:t>
      </w:r>
      <w:r w:rsidR="00490C73">
        <w:rPr>
          <w:lang w:val="en-US"/>
        </w:rPr>
        <w:t>of this Law</w:t>
      </w:r>
      <w:r w:rsidRPr="00504FDB">
        <w:rPr>
          <w:lang w:val="en-US"/>
        </w:rPr>
        <w:t>, or in the event the parties have agreed on deducting charges from the transferred amount, does not inform the payee on the full amount of the payment transaction and the deducted charges, as set forth in paragraph 2 of Article 81</w:t>
      </w:r>
      <w:r w:rsidR="00490C73" w:rsidRPr="00490C73">
        <w:rPr>
          <w:lang w:val="en-US"/>
        </w:rPr>
        <w:t xml:space="preserve"> </w:t>
      </w:r>
      <w:r w:rsidR="00490C73">
        <w:rPr>
          <w:lang w:val="en-US"/>
        </w:rPr>
        <w:t>of this Law</w:t>
      </w:r>
      <w:r w:rsidRPr="00504FDB">
        <w:rPr>
          <w:lang w:val="en-US"/>
        </w:rPr>
        <w:t>;</w:t>
      </w:r>
    </w:p>
    <w:p w14:paraId="0DBACC9D" w14:textId="0E917E9C" w:rsidR="008A203C" w:rsidRPr="00504FDB" w:rsidRDefault="001E6FBE" w:rsidP="00886F9D">
      <w:pPr>
        <w:pStyle w:val="ListParagraph"/>
        <w:numPr>
          <w:ilvl w:val="0"/>
          <w:numId w:val="306"/>
        </w:numPr>
        <w:spacing w:line="276" w:lineRule="auto"/>
        <w:jc w:val="both"/>
        <w:rPr>
          <w:lang w:val="en-US"/>
        </w:rPr>
      </w:pPr>
      <w:r w:rsidRPr="00504FDB">
        <w:rPr>
          <w:lang w:val="en-US"/>
        </w:rPr>
        <w:t>violates the</w:t>
      </w:r>
      <w:r w:rsidR="008A203C" w:rsidRPr="00504FDB">
        <w:rPr>
          <w:lang w:val="en-US"/>
        </w:rPr>
        <w:t xml:space="preserve"> time limits prescribed in Articles 8</w:t>
      </w:r>
      <w:r w:rsidR="001A7F3A" w:rsidRPr="00504FDB">
        <w:rPr>
          <w:lang w:val="en-US"/>
        </w:rPr>
        <w:t>3</w:t>
      </w:r>
      <w:r w:rsidR="008A203C" w:rsidRPr="00504FDB">
        <w:rPr>
          <w:lang w:val="en-US"/>
        </w:rPr>
        <w:t xml:space="preserve"> to 87</w:t>
      </w:r>
      <w:r w:rsidR="00490C73" w:rsidRPr="00490C73">
        <w:rPr>
          <w:lang w:val="en-US"/>
        </w:rPr>
        <w:t xml:space="preserve"> </w:t>
      </w:r>
      <w:r w:rsidR="00490C73">
        <w:rPr>
          <w:lang w:val="en-US"/>
        </w:rPr>
        <w:t>of this Law,</w:t>
      </w:r>
      <w:r w:rsidR="008A203C" w:rsidRPr="00504FDB">
        <w:rPr>
          <w:lang w:val="en-US"/>
        </w:rPr>
        <w:t xml:space="preserve"> on execution time and value date;</w:t>
      </w:r>
    </w:p>
    <w:p w14:paraId="623F3AB7" w14:textId="675CBAC4" w:rsidR="008A203C" w:rsidRPr="00504FDB" w:rsidRDefault="00E3744C" w:rsidP="00886F9D">
      <w:pPr>
        <w:pStyle w:val="ListParagraph"/>
        <w:numPr>
          <w:ilvl w:val="0"/>
          <w:numId w:val="306"/>
        </w:numPr>
        <w:spacing w:line="276" w:lineRule="auto"/>
        <w:jc w:val="both"/>
        <w:rPr>
          <w:lang w:val="en-US"/>
        </w:rPr>
      </w:pPr>
      <w:r w:rsidRPr="00504FDB">
        <w:rPr>
          <w:lang w:val="en-US"/>
        </w:rPr>
        <w:t>violates refund obligations in cases of non-execution, defective or late execution of payment transactions under Articles 89 and 90</w:t>
      </w:r>
      <w:r w:rsidR="00490C73" w:rsidRPr="00490C73">
        <w:rPr>
          <w:lang w:val="en-US"/>
        </w:rPr>
        <w:t xml:space="preserve"> </w:t>
      </w:r>
      <w:r w:rsidR="00490C73">
        <w:rPr>
          <w:lang w:val="en-US"/>
        </w:rPr>
        <w:t>of this Law</w:t>
      </w:r>
      <w:r w:rsidRPr="00504FDB">
        <w:rPr>
          <w:lang w:val="en-US"/>
        </w:rPr>
        <w:t>, as well as any of the obligations provided for in Articles 88, 91 and 92</w:t>
      </w:r>
      <w:r w:rsidR="00490C73" w:rsidRPr="00490C73">
        <w:rPr>
          <w:lang w:val="en-US"/>
        </w:rPr>
        <w:t xml:space="preserve"> </w:t>
      </w:r>
      <w:r w:rsidR="00490C73">
        <w:rPr>
          <w:lang w:val="en-US"/>
        </w:rPr>
        <w:t>of this Law</w:t>
      </w:r>
      <w:r w:rsidRPr="00504FDB">
        <w:rPr>
          <w:lang w:val="en-US"/>
        </w:rPr>
        <w:t>;</w:t>
      </w:r>
    </w:p>
    <w:p w14:paraId="17C08132" w14:textId="2179B0FB" w:rsidR="00E3744C" w:rsidRPr="00504FDB" w:rsidRDefault="00E3744C" w:rsidP="00886F9D">
      <w:pPr>
        <w:pStyle w:val="ListParagraph"/>
        <w:numPr>
          <w:ilvl w:val="0"/>
          <w:numId w:val="306"/>
        </w:numPr>
        <w:spacing w:line="276" w:lineRule="auto"/>
        <w:jc w:val="both"/>
        <w:rPr>
          <w:lang w:val="en-US"/>
        </w:rPr>
      </w:pPr>
      <w:r w:rsidRPr="00504FDB">
        <w:rPr>
          <w:lang w:val="en-US"/>
        </w:rPr>
        <w:t>infringes, without prejudice to other possible sanctions provided by law, the conditions for the processing of personal data provided in Article 94</w:t>
      </w:r>
      <w:r w:rsidR="00490C73" w:rsidRPr="00490C73">
        <w:rPr>
          <w:lang w:val="en-US"/>
        </w:rPr>
        <w:t xml:space="preserve"> </w:t>
      </w:r>
      <w:r w:rsidR="00490C73">
        <w:rPr>
          <w:lang w:val="en-US"/>
        </w:rPr>
        <w:t>of this Law</w:t>
      </w:r>
      <w:r w:rsidRPr="00504FDB">
        <w:rPr>
          <w:lang w:val="en-US"/>
        </w:rPr>
        <w:t>;</w:t>
      </w:r>
    </w:p>
    <w:p w14:paraId="3812FA70" w14:textId="30F2FC0C" w:rsidR="00E3744C" w:rsidRPr="00504FDB" w:rsidRDefault="00E3744C" w:rsidP="00886F9D">
      <w:pPr>
        <w:pStyle w:val="ListParagraph"/>
        <w:numPr>
          <w:ilvl w:val="0"/>
          <w:numId w:val="306"/>
        </w:numPr>
        <w:spacing w:line="276" w:lineRule="auto"/>
        <w:jc w:val="both"/>
        <w:rPr>
          <w:lang w:val="en-US"/>
        </w:rPr>
      </w:pPr>
      <w:r w:rsidRPr="00504FDB">
        <w:rPr>
          <w:lang w:val="en-US"/>
        </w:rPr>
        <w:lastRenderedPageBreak/>
        <w:t xml:space="preserve">fails to implement, or implements in breach of the legal and regulatory provisions, any of the procedures and mechanisms provided for in </w:t>
      </w:r>
      <w:r w:rsidR="005849DE">
        <w:rPr>
          <w:lang w:val="en-US"/>
        </w:rPr>
        <w:t xml:space="preserve">Section VI </w:t>
      </w:r>
      <w:r w:rsidRPr="00504FDB">
        <w:rPr>
          <w:lang w:val="en-US"/>
        </w:rPr>
        <w:t>for the submission of complaints or dispute resolution;</w:t>
      </w:r>
      <w:r w:rsidR="006125A9" w:rsidRPr="00504FDB">
        <w:rPr>
          <w:lang w:val="en-US"/>
        </w:rPr>
        <w:t xml:space="preserve"> and</w:t>
      </w:r>
    </w:p>
    <w:p w14:paraId="0A6E1DD3" w14:textId="358A3D3D" w:rsidR="0043300D" w:rsidRPr="00504FDB" w:rsidRDefault="00E3744C" w:rsidP="00886F9D">
      <w:pPr>
        <w:pStyle w:val="ListParagraph"/>
        <w:numPr>
          <w:ilvl w:val="0"/>
          <w:numId w:val="306"/>
        </w:numPr>
        <w:spacing w:line="276" w:lineRule="auto"/>
        <w:jc w:val="both"/>
        <w:rPr>
          <w:lang w:val="en-US"/>
        </w:rPr>
      </w:pPr>
      <w:r w:rsidRPr="00504FDB">
        <w:rPr>
          <w:lang w:val="en-US"/>
        </w:rPr>
        <w:t>violates any other provision of this Law further to the ones provided for in</w:t>
      </w:r>
      <w:r w:rsidR="001A7F3A" w:rsidRPr="00504FDB">
        <w:rPr>
          <w:lang w:val="en-US"/>
        </w:rPr>
        <w:t xml:space="preserve"> </w:t>
      </w:r>
      <w:r w:rsidRPr="00504FDB">
        <w:rPr>
          <w:lang w:val="en-US"/>
        </w:rPr>
        <w:t>the previous subparagraphs</w:t>
      </w:r>
      <w:r w:rsidR="0026137E" w:rsidRPr="00504FDB">
        <w:rPr>
          <w:lang w:val="en-US"/>
        </w:rPr>
        <w:t>,</w:t>
      </w:r>
      <w:r w:rsidRPr="00504FDB">
        <w:rPr>
          <w:lang w:val="en-US"/>
        </w:rPr>
        <w:t xml:space="preserve"> where such violations</w:t>
      </w:r>
      <w:r w:rsidR="0026137E" w:rsidRPr="00504FDB">
        <w:rPr>
          <w:lang w:val="en-US"/>
        </w:rPr>
        <w:t xml:space="preserve"> cause direct harm to payment service users or prevent the correct exercise of any of CBK’s powers or competences under this Law.</w:t>
      </w:r>
    </w:p>
    <w:p w14:paraId="6A5F0F3E" w14:textId="654F537A" w:rsidR="008D09A1" w:rsidRPr="00504FDB" w:rsidRDefault="0043300D" w:rsidP="00886F9D">
      <w:pPr>
        <w:pStyle w:val="ListParagraph"/>
        <w:numPr>
          <w:ilvl w:val="0"/>
          <w:numId w:val="305"/>
        </w:numPr>
        <w:shd w:val="clear" w:color="auto" w:fill="FFFFFF"/>
        <w:spacing w:line="276" w:lineRule="auto"/>
        <w:jc w:val="both"/>
        <w:rPr>
          <w:lang w:val="en-US"/>
        </w:rPr>
      </w:pPr>
      <w:r w:rsidRPr="00504FDB">
        <w:rPr>
          <w:lang w:val="en-US"/>
        </w:rPr>
        <w:t xml:space="preserve">The CBK shall impose a penalty of EUR </w:t>
      </w:r>
      <w:r w:rsidR="00121985" w:rsidRPr="00504FDB">
        <w:rPr>
          <w:lang w:val="en-US"/>
        </w:rPr>
        <w:t>1,</w:t>
      </w:r>
      <w:r w:rsidRPr="00504FDB">
        <w:rPr>
          <w:lang w:val="en-US"/>
        </w:rPr>
        <w:t>500 to EUR 50</w:t>
      </w:r>
      <w:r w:rsidR="00121985" w:rsidRPr="00504FDB">
        <w:rPr>
          <w:lang w:val="en-US"/>
        </w:rPr>
        <w:t>,</w:t>
      </w:r>
      <w:r w:rsidRPr="00504FDB">
        <w:rPr>
          <w:lang w:val="en-US"/>
        </w:rPr>
        <w:t xml:space="preserve">000 on a payment system, a payment system operator or a bank in case of violation of any of the </w:t>
      </w:r>
      <w:r w:rsidR="00EC4744" w:rsidRPr="00504FDB">
        <w:rPr>
          <w:lang w:val="en-US"/>
        </w:rPr>
        <w:t>obligations</w:t>
      </w:r>
      <w:r w:rsidRPr="00504FDB">
        <w:rPr>
          <w:lang w:val="en-US"/>
        </w:rPr>
        <w:t xml:space="preserve"> provided for in Articles 26 and 27</w:t>
      </w:r>
      <w:r w:rsidR="00490C73" w:rsidRPr="00490C73">
        <w:rPr>
          <w:lang w:val="en-US"/>
        </w:rPr>
        <w:t xml:space="preserve"> </w:t>
      </w:r>
      <w:r w:rsidR="00490C73">
        <w:rPr>
          <w:lang w:val="en-US"/>
        </w:rPr>
        <w:t>of this Law</w:t>
      </w:r>
      <w:r w:rsidRPr="00504FDB">
        <w:rPr>
          <w:lang w:val="en-US"/>
        </w:rPr>
        <w:t>.</w:t>
      </w:r>
    </w:p>
    <w:p w14:paraId="192841D8" w14:textId="1F2B227B" w:rsidR="008D09A1" w:rsidRPr="00504FDB" w:rsidRDefault="008D09A1" w:rsidP="00886F9D">
      <w:pPr>
        <w:pStyle w:val="ListParagraph"/>
        <w:numPr>
          <w:ilvl w:val="0"/>
          <w:numId w:val="305"/>
        </w:numPr>
        <w:shd w:val="clear" w:color="auto" w:fill="FFFFFF"/>
        <w:spacing w:line="276" w:lineRule="auto"/>
        <w:jc w:val="both"/>
        <w:rPr>
          <w:lang w:val="en-US"/>
        </w:rPr>
      </w:pPr>
      <w:r w:rsidRPr="00504FDB">
        <w:rPr>
          <w:lang w:val="en-US"/>
        </w:rPr>
        <w:t xml:space="preserve">The CBK shall impose a penalty of EUR </w:t>
      </w:r>
      <w:r w:rsidR="00121985" w:rsidRPr="00504FDB">
        <w:rPr>
          <w:lang w:val="en-US"/>
        </w:rPr>
        <w:t>1,</w:t>
      </w:r>
      <w:r w:rsidRPr="00504FDB">
        <w:rPr>
          <w:lang w:val="en-US"/>
        </w:rPr>
        <w:t xml:space="preserve">500 to EUR </w:t>
      </w:r>
      <w:r w:rsidR="00A741EE" w:rsidRPr="00504FDB">
        <w:rPr>
          <w:lang w:val="en-US"/>
        </w:rPr>
        <w:t>2</w:t>
      </w:r>
      <w:r w:rsidRPr="00504FDB">
        <w:rPr>
          <w:lang w:val="en-US"/>
        </w:rPr>
        <w:t>5</w:t>
      </w:r>
      <w:r w:rsidR="00121985" w:rsidRPr="00504FDB">
        <w:rPr>
          <w:lang w:val="en-US"/>
        </w:rPr>
        <w:t>,</w:t>
      </w:r>
      <w:r w:rsidRPr="00504FDB">
        <w:rPr>
          <w:lang w:val="en-US"/>
        </w:rPr>
        <w:t>000 on a payment initiation service provider or on an account information service provider in case of violation of any of the obligations laid down in Articles 66 and 67</w:t>
      </w:r>
      <w:r w:rsidR="00490C73" w:rsidRPr="00490C73">
        <w:rPr>
          <w:lang w:val="en-US"/>
        </w:rPr>
        <w:t xml:space="preserve"> </w:t>
      </w:r>
      <w:r w:rsidR="00490C73">
        <w:rPr>
          <w:lang w:val="en-US"/>
        </w:rPr>
        <w:t>of this Law</w:t>
      </w:r>
      <w:r w:rsidRPr="00504FDB">
        <w:rPr>
          <w:lang w:val="en-US"/>
        </w:rPr>
        <w:t>.</w:t>
      </w:r>
    </w:p>
    <w:p w14:paraId="1E0E0968" w14:textId="700230F2" w:rsidR="006125A9" w:rsidRPr="00504FDB" w:rsidRDefault="006125A9" w:rsidP="00886F9D">
      <w:pPr>
        <w:pStyle w:val="ListParagraph"/>
        <w:numPr>
          <w:ilvl w:val="0"/>
          <w:numId w:val="305"/>
        </w:numPr>
        <w:shd w:val="clear" w:color="auto" w:fill="FFFFFF"/>
        <w:spacing w:line="276" w:lineRule="auto"/>
        <w:jc w:val="both"/>
        <w:rPr>
          <w:lang w:val="en-US"/>
        </w:rPr>
      </w:pPr>
      <w:r w:rsidRPr="00504FDB">
        <w:rPr>
          <w:lang w:val="en-US"/>
        </w:rPr>
        <w:t>The CBK shall impose a penalty of EUR 1</w:t>
      </w:r>
      <w:r w:rsidR="00121985" w:rsidRPr="00504FDB">
        <w:rPr>
          <w:lang w:val="en-US"/>
        </w:rPr>
        <w:t>,</w:t>
      </w:r>
      <w:r w:rsidRPr="00504FDB">
        <w:rPr>
          <w:lang w:val="en-US"/>
        </w:rPr>
        <w:t>500 to EUR 50</w:t>
      </w:r>
      <w:r w:rsidR="00121985" w:rsidRPr="00504FDB">
        <w:rPr>
          <w:lang w:val="en-US"/>
        </w:rPr>
        <w:t>,</w:t>
      </w:r>
      <w:r w:rsidRPr="00504FDB">
        <w:rPr>
          <w:lang w:val="en-US"/>
        </w:rPr>
        <w:t xml:space="preserve">000 </w:t>
      </w:r>
      <w:r w:rsidR="004E401F" w:rsidRPr="00504FDB">
        <w:rPr>
          <w:lang w:val="en-US"/>
        </w:rPr>
        <w:t xml:space="preserve">on an account servicing payment service provider that commits any of the following offenses: </w:t>
      </w:r>
    </w:p>
    <w:p w14:paraId="78D43CD5" w14:textId="444078BD" w:rsidR="004944D3" w:rsidRPr="00504FDB" w:rsidRDefault="00EA7234" w:rsidP="00886F9D">
      <w:pPr>
        <w:pStyle w:val="ListParagraph"/>
        <w:numPr>
          <w:ilvl w:val="0"/>
          <w:numId w:val="331"/>
        </w:numPr>
        <w:spacing w:line="276" w:lineRule="auto"/>
        <w:jc w:val="both"/>
        <w:rPr>
          <w:lang w:val="en-US"/>
        </w:rPr>
      </w:pPr>
      <w:r w:rsidRPr="00504FDB">
        <w:rPr>
          <w:lang w:val="en-US"/>
        </w:rPr>
        <w:t xml:space="preserve">when it </w:t>
      </w:r>
      <w:r w:rsidR="008D09A1" w:rsidRPr="00504FDB">
        <w:rPr>
          <w:lang w:val="en-US"/>
        </w:rPr>
        <w:t>fails to perform the actions provided for in paragraph 4 of Article 66</w:t>
      </w:r>
      <w:r w:rsidR="00490C73" w:rsidRPr="00490C73">
        <w:rPr>
          <w:lang w:val="en-US"/>
        </w:rPr>
        <w:t xml:space="preserve"> </w:t>
      </w:r>
      <w:r w:rsidR="00490C73">
        <w:rPr>
          <w:lang w:val="en-US"/>
        </w:rPr>
        <w:t>of this Law</w:t>
      </w:r>
      <w:r w:rsidR="008D09A1" w:rsidRPr="00504FDB">
        <w:rPr>
          <w:lang w:val="en-US"/>
        </w:rPr>
        <w:t>;</w:t>
      </w:r>
    </w:p>
    <w:p w14:paraId="5A2353E2" w14:textId="4BD07FD0" w:rsidR="008D09A1" w:rsidRPr="00504FDB" w:rsidRDefault="008D09A1" w:rsidP="00886F9D">
      <w:pPr>
        <w:pStyle w:val="ListParagraph"/>
        <w:numPr>
          <w:ilvl w:val="0"/>
          <w:numId w:val="331"/>
        </w:numPr>
        <w:spacing w:line="276" w:lineRule="auto"/>
        <w:jc w:val="both"/>
        <w:rPr>
          <w:lang w:val="en-US"/>
        </w:rPr>
      </w:pPr>
      <w:r w:rsidRPr="00504FDB">
        <w:rPr>
          <w:lang w:val="en-US"/>
        </w:rPr>
        <w:t>in case of violation of the obligations provided for in paragraph 3 of Article 67</w:t>
      </w:r>
      <w:r w:rsidR="00490C73" w:rsidRPr="00490C73">
        <w:rPr>
          <w:lang w:val="en-US"/>
        </w:rPr>
        <w:t xml:space="preserve"> </w:t>
      </w:r>
      <w:r w:rsidR="00490C73">
        <w:rPr>
          <w:lang w:val="en-US"/>
        </w:rPr>
        <w:t>of this Law</w:t>
      </w:r>
      <w:r w:rsidRPr="00504FDB">
        <w:rPr>
          <w:lang w:val="en-US"/>
        </w:rPr>
        <w:t>.</w:t>
      </w:r>
    </w:p>
    <w:p w14:paraId="463371AF" w14:textId="1E86AAD9" w:rsidR="00EC4744" w:rsidRPr="00504FDB" w:rsidRDefault="007979EB" w:rsidP="00886F9D">
      <w:pPr>
        <w:pStyle w:val="ListParagraph"/>
        <w:numPr>
          <w:ilvl w:val="0"/>
          <w:numId w:val="305"/>
        </w:numPr>
        <w:shd w:val="clear" w:color="auto" w:fill="FFFFFF"/>
        <w:spacing w:line="276" w:lineRule="auto"/>
        <w:jc w:val="both"/>
        <w:rPr>
          <w:lang w:val="en-US"/>
        </w:rPr>
      </w:pPr>
      <w:r w:rsidRPr="00504FDB">
        <w:rPr>
          <w:lang w:val="en-US"/>
        </w:rPr>
        <w:t xml:space="preserve">The </w:t>
      </w:r>
      <w:r w:rsidR="004944D3" w:rsidRPr="00504FDB">
        <w:rPr>
          <w:lang w:val="en-US"/>
        </w:rPr>
        <w:t>CBK</w:t>
      </w:r>
      <w:r w:rsidR="00EA7234" w:rsidRPr="00504FDB">
        <w:rPr>
          <w:lang w:val="en-US"/>
        </w:rPr>
        <w:t xml:space="preserve"> shall impose a penalty </w:t>
      </w:r>
      <w:r w:rsidR="009B7FA3" w:rsidRPr="00504FDB">
        <w:rPr>
          <w:lang w:val="en-US"/>
        </w:rPr>
        <w:t>of</w:t>
      </w:r>
      <w:r w:rsidR="00EA7234" w:rsidRPr="00504FDB">
        <w:rPr>
          <w:lang w:val="en-US"/>
        </w:rPr>
        <w:t xml:space="preserve"> </w:t>
      </w:r>
      <w:r w:rsidRPr="00504FDB">
        <w:rPr>
          <w:lang w:val="en-US"/>
        </w:rPr>
        <w:t>EUR</w:t>
      </w:r>
      <w:r w:rsidR="004944D3" w:rsidRPr="00504FDB">
        <w:rPr>
          <w:lang w:val="en-US"/>
        </w:rPr>
        <w:t xml:space="preserve"> </w:t>
      </w:r>
      <w:r w:rsidR="00EC4744" w:rsidRPr="00504FDB">
        <w:rPr>
          <w:lang w:val="en-US"/>
        </w:rPr>
        <w:t>1</w:t>
      </w:r>
      <w:r w:rsidR="00121985" w:rsidRPr="00504FDB">
        <w:rPr>
          <w:lang w:val="en-US"/>
        </w:rPr>
        <w:t>,5</w:t>
      </w:r>
      <w:r w:rsidR="00EC4744" w:rsidRPr="00504FDB">
        <w:rPr>
          <w:lang w:val="en-US"/>
        </w:rPr>
        <w:t>00</w:t>
      </w:r>
      <w:r w:rsidR="00EA7234" w:rsidRPr="00504FDB">
        <w:rPr>
          <w:lang w:val="en-US"/>
        </w:rPr>
        <w:t xml:space="preserve"> to </w:t>
      </w:r>
      <w:r w:rsidRPr="00504FDB">
        <w:rPr>
          <w:lang w:val="en-US"/>
        </w:rPr>
        <w:t>EUR</w:t>
      </w:r>
      <w:r w:rsidR="00EA7234" w:rsidRPr="00504FDB">
        <w:rPr>
          <w:lang w:val="en-US"/>
        </w:rPr>
        <w:t xml:space="preserve"> </w:t>
      </w:r>
      <w:r w:rsidR="00121985" w:rsidRPr="00504FDB">
        <w:rPr>
          <w:lang w:val="en-US"/>
        </w:rPr>
        <w:t>50,</w:t>
      </w:r>
      <w:r w:rsidRPr="00504FDB">
        <w:rPr>
          <w:lang w:val="en-US"/>
        </w:rPr>
        <w:t>000</w:t>
      </w:r>
      <w:r w:rsidR="00EA7234" w:rsidRPr="00504FDB">
        <w:rPr>
          <w:lang w:val="en-US"/>
        </w:rPr>
        <w:t xml:space="preserve"> to </w:t>
      </w:r>
      <w:r w:rsidRPr="00504FDB">
        <w:rPr>
          <w:lang w:val="en-US"/>
        </w:rPr>
        <w:t>a</w:t>
      </w:r>
      <w:r w:rsidR="00EA7234" w:rsidRPr="00504FDB">
        <w:rPr>
          <w:lang w:val="en-US"/>
        </w:rPr>
        <w:t xml:space="preserve"> </w:t>
      </w:r>
      <w:r w:rsidRPr="00504FDB">
        <w:rPr>
          <w:lang w:val="en-US"/>
        </w:rPr>
        <w:t>person exempted under Article 24</w:t>
      </w:r>
      <w:r w:rsidR="00490C73" w:rsidRPr="00490C73">
        <w:rPr>
          <w:lang w:val="en-US"/>
        </w:rPr>
        <w:t xml:space="preserve"> </w:t>
      </w:r>
      <w:r w:rsidR="00490C73">
        <w:rPr>
          <w:lang w:val="en-US"/>
        </w:rPr>
        <w:t>of this Law,</w:t>
      </w:r>
      <w:r w:rsidRPr="00504FDB">
        <w:rPr>
          <w:lang w:val="en-US"/>
        </w:rPr>
        <w:t xml:space="preserve"> in case of violation of the obligation</w:t>
      </w:r>
      <w:r w:rsidR="00620C77" w:rsidRPr="00504FDB">
        <w:rPr>
          <w:lang w:val="en-US"/>
        </w:rPr>
        <w:t>s</w:t>
      </w:r>
      <w:r w:rsidRPr="00504FDB">
        <w:rPr>
          <w:lang w:val="en-US"/>
        </w:rPr>
        <w:t xml:space="preserve"> to notify the CBK under paragraph 5 of that Article</w:t>
      </w:r>
      <w:r w:rsidR="00620C77" w:rsidRPr="00504FDB">
        <w:rPr>
          <w:lang w:val="en-US"/>
        </w:rPr>
        <w:t xml:space="preserve"> and paragraph 3 of Article 28</w:t>
      </w:r>
      <w:r w:rsidR="00490C73" w:rsidRPr="00490C73">
        <w:rPr>
          <w:lang w:val="en-US"/>
        </w:rPr>
        <w:t xml:space="preserve"> </w:t>
      </w:r>
      <w:r w:rsidR="00490C73">
        <w:rPr>
          <w:lang w:val="en-US"/>
        </w:rPr>
        <w:t>of this Law</w:t>
      </w:r>
      <w:r w:rsidRPr="00504FDB">
        <w:rPr>
          <w:lang w:val="en-US"/>
        </w:rPr>
        <w:t>.</w:t>
      </w:r>
    </w:p>
    <w:p w14:paraId="0303B8FB" w14:textId="2CA70FEE" w:rsidR="009B7FA3" w:rsidRPr="00504FDB" w:rsidRDefault="009B7FA3" w:rsidP="00886F9D">
      <w:pPr>
        <w:pStyle w:val="ListParagraph"/>
        <w:numPr>
          <w:ilvl w:val="0"/>
          <w:numId w:val="305"/>
        </w:numPr>
        <w:shd w:val="clear" w:color="auto" w:fill="FFFFFF"/>
        <w:spacing w:line="276" w:lineRule="auto"/>
        <w:jc w:val="both"/>
        <w:rPr>
          <w:lang w:val="en-US"/>
        </w:rPr>
      </w:pPr>
      <w:r w:rsidRPr="00504FDB">
        <w:rPr>
          <w:lang w:val="en-US"/>
        </w:rPr>
        <w:t>The CBK shall impose a penalty of EUR 10</w:t>
      </w:r>
      <w:r w:rsidR="00A12164" w:rsidRPr="00504FDB">
        <w:rPr>
          <w:lang w:val="en-US"/>
        </w:rPr>
        <w:t>,</w:t>
      </w:r>
      <w:r w:rsidRPr="00504FDB">
        <w:rPr>
          <w:lang w:val="en-US"/>
        </w:rPr>
        <w:t>000 to EUR 100</w:t>
      </w:r>
      <w:r w:rsidR="00A12164" w:rsidRPr="00504FDB">
        <w:rPr>
          <w:lang w:val="en-US"/>
        </w:rPr>
        <w:t>,</w:t>
      </w:r>
      <w:r w:rsidRPr="00504FDB">
        <w:rPr>
          <w:lang w:val="en-US"/>
        </w:rPr>
        <w:t xml:space="preserve">000 on </w:t>
      </w:r>
      <w:r w:rsidR="006A1FAA" w:rsidRPr="00504FDB">
        <w:rPr>
          <w:lang w:val="en-US"/>
        </w:rPr>
        <w:t xml:space="preserve">a </w:t>
      </w:r>
      <w:r w:rsidR="00A12164" w:rsidRPr="00504FDB">
        <w:rPr>
          <w:lang w:val="en-US"/>
        </w:rPr>
        <w:t>bank</w:t>
      </w:r>
      <w:r w:rsidR="006A1FAA" w:rsidRPr="00504FDB">
        <w:rPr>
          <w:lang w:val="en-US"/>
        </w:rPr>
        <w:t xml:space="preserve"> </w:t>
      </w:r>
      <w:r w:rsidRPr="00504FDB">
        <w:rPr>
          <w:lang w:val="en-US"/>
        </w:rPr>
        <w:t>that commits any of the following offenses:</w:t>
      </w:r>
    </w:p>
    <w:p w14:paraId="57EACEFC" w14:textId="6B106EFD" w:rsidR="009B7FA3" w:rsidRPr="00504FDB" w:rsidRDefault="0081477D" w:rsidP="00886F9D">
      <w:pPr>
        <w:pStyle w:val="ListParagraph"/>
        <w:numPr>
          <w:ilvl w:val="0"/>
          <w:numId w:val="333"/>
        </w:numPr>
        <w:spacing w:line="276" w:lineRule="auto"/>
        <w:jc w:val="both"/>
        <w:rPr>
          <w:lang w:val="en-US"/>
        </w:rPr>
      </w:pPr>
      <w:r w:rsidRPr="00504FDB">
        <w:rPr>
          <w:lang w:val="en-US"/>
        </w:rPr>
        <w:t xml:space="preserve">fails to inform the consumer on the refusal to open a payment </w:t>
      </w:r>
      <w:r w:rsidR="00E74D9E" w:rsidRPr="00504FDB">
        <w:rPr>
          <w:lang w:val="en-US"/>
        </w:rPr>
        <w:t>account</w:t>
      </w:r>
      <w:r w:rsidRPr="00504FDB">
        <w:rPr>
          <w:lang w:val="en-US"/>
        </w:rPr>
        <w:t xml:space="preserve"> with basic features as prescribed in paragraph 8 of Article 115</w:t>
      </w:r>
      <w:r w:rsidR="00490C73" w:rsidRPr="00490C73">
        <w:rPr>
          <w:lang w:val="en-US"/>
        </w:rPr>
        <w:t xml:space="preserve"> </w:t>
      </w:r>
      <w:r w:rsidR="00490C73">
        <w:rPr>
          <w:lang w:val="en-US"/>
        </w:rPr>
        <w:t>of this Law</w:t>
      </w:r>
      <w:r w:rsidRPr="00504FDB">
        <w:rPr>
          <w:lang w:val="en-US"/>
        </w:rPr>
        <w:t>;</w:t>
      </w:r>
    </w:p>
    <w:p w14:paraId="64E528D3" w14:textId="4BBC6910" w:rsidR="0081477D" w:rsidRPr="00504FDB" w:rsidRDefault="00E74D9E" w:rsidP="00886F9D">
      <w:pPr>
        <w:pStyle w:val="ListParagraph"/>
        <w:numPr>
          <w:ilvl w:val="0"/>
          <w:numId w:val="333"/>
        </w:numPr>
        <w:spacing w:line="276" w:lineRule="auto"/>
        <w:jc w:val="both"/>
        <w:rPr>
          <w:lang w:val="en-US"/>
        </w:rPr>
      </w:pPr>
      <w:r w:rsidRPr="00504FDB">
        <w:rPr>
          <w:lang w:val="en-US"/>
        </w:rPr>
        <w:t>does not provide payment accounts with basic features when required to do so or provides such accounts with features, conditions or services in violation of the provisions of Articles 113 to 118</w:t>
      </w:r>
      <w:r w:rsidR="00490C73" w:rsidRPr="00490C73">
        <w:rPr>
          <w:lang w:val="en-US"/>
        </w:rPr>
        <w:t xml:space="preserve"> </w:t>
      </w:r>
      <w:r w:rsidR="00490C73">
        <w:rPr>
          <w:lang w:val="en-US"/>
        </w:rPr>
        <w:t>of this Law</w:t>
      </w:r>
      <w:r w:rsidRPr="00504FDB">
        <w:rPr>
          <w:lang w:val="en-US"/>
        </w:rPr>
        <w:t>;</w:t>
      </w:r>
    </w:p>
    <w:p w14:paraId="586DE95A" w14:textId="708E7AD6" w:rsidR="00E74D9E" w:rsidRPr="00504FDB" w:rsidRDefault="00E74D9E" w:rsidP="00886F9D">
      <w:pPr>
        <w:pStyle w:val="ListParagraph"/>
        <w:numPr>
          <w:ilvl w:val="0"/>
          <w:numId w:val="333"/>
        </w:numPr>
        <w:spacing w:line="276" w:lineRule="auto"/>
        <w:jc w:val="both"/>
        <w:rPr>
          <w:lang w:val="en-US"/>
        </w:rPr>
      </w:pPr>
      <w:r w:rsidRPr="00504FDB">
        <w:rPr>
          <w:lang w:val="en-US"/>
        </w:rPr>
        <w:t xml:space="preserve">violates any information requirements related with the provision of payment accounts with basic services laid down in </w:t>
      </w:r>
      <w:r w:rsidR="00090D4C">
        <w:rPr>
          <w:rFonts w:eastAsiaTheme="minorEastAsia"/>
          <w:color w:val="000000"/>
          <w:lang w:val="en-US"/>
        </w:rPr>
        <w:t>Chapter</w:t>
      </w:r>
      <w:r w:rsidR="005849DE">
        <w:rPr>
          <w:rFonts w:eastAsiaTheme="minorEastAsia"/>
          <w:color w:val="000000"/>
          <w:lang w:val="en-US"/>
        </w:rPr>
        <w:t xml:space="preserve"> IV </w:t>
      </w:r>
      <w:r w:rsidR="00090D4C">
        <w:rPr>
          <w:rFonts w:eastAsiaTheme="minorEastAsia"/>
          <w:color w:val="000000"/>
          <w:lang w:val="en-US"/>
        </w:rPr>
        <w:t>of Section</w:t>
      </w:r>
      <w:r w:rsidR="005849DE">
        <w:rPr>
          <w:rFonts w:eastAsiaTheme="minorEastAsia"/>
          <w:color w:val="000000"/>
          <w:lang w:val="en-US"/>
        </w:rPr>
        <w:t xml:space="preserve"> V</w:t>
      </w:r>
      <w:r w:rsidR="00490C73" w:rsidRPr="00490C73">
        <w:rPr>
          <w:lang w:val="en-US"/>
        </w:rPr>
        <w:t xml:space="preserve"> </w:t>
      </w:r>
      <w:r w:rsidR="00490C73">
        <w:rPr>
          <w:lang w:val="en-US"/>
        </w:rPr>
        <w:t>of this Law</w:t>
      </w:r>
      <w:r w:rsidR="005849DE">
        <w:rPr>
          <w:rFonts w:eastAsiaTheme="minorEastAsia"/>
          <w:color w:val="000000"/>
          <w:lang w:val="en-US"/>
        </w:rPr>
        <w:t>;</w:t>
      </w:r>
      <w:r w:rsidR="005849DE" w:rsidRPr="00504FDB">
        <w:rPr>
          <w:lang w:val="en-US"/>
        </w:rPr>
        <w:t xml:space="preserve"> </w:t>
      </w:r>
    </w:p>
    <w:p w14:paraId="1FB71D14" w14:textId="18FBFDAC" w:rsidR="00E74D9E" w:rsidRPr="00504FDB" w:rsidRDefault="00E74D9E" w:rsidP="00886F9D">
      <w:pPr>
        <w:pStyle w:val="ListParagraph"/>
        <w:numPr>
          <w:ilvl w:val="0"/>
          <w:numId w:val="333"/>
        </w:numPr>
        <w:spacing w:line="276" w:lineRule="auto"/>
        <w:jc w:val="both"/>
        <w:rPr>
          <w:lang w:val="en-US"/>
        </w:rPr>
      </w:pPr>
      <w:r w:rsidRPr="00504FDB">
        <w:rPr>
          <w:lang w:val="en-US"/>
        </w:rPr>
        <w:t>refuses to open a payment account with basic features except when allowed to do so under the provisions of Article 115</w:t>
      </w:r>
      <w:r w:rsidR="00490C73" w:rsidRPr="00490C73">
        <w:rPr>
          <w:lang w:val="en-US"/>
        </w:rPr>
        <w:t xml:space="preserve"> </w:t>
      </w:r>
      <w:r w:rsidR="00490C73">
        <w:rPr>
          <w:lang w:val="en-US"/>
        </w:rPr>
        <w:t>of this Law</w:t>
      </w:r>
      <w:r w:rsidRPr="00504FDB">
        <w:rPr>
          <w:lang w:val="en-US"/>
        </w:rPr>
        <w:t>;</w:t>
      </w:r>
    </w:p>
    <w:p w14:paraId="0AE86B69" w14:textId="1AF7AFB2" w:rsidR="0084504E" w:rsidRPr="00504FDB" w:rsidRDefault="0084504E" w:rsidP="00886F9D">
      <w:pPr>
        <w:pStyle w:val="ListParagraph"/>
        <w:numPr>
          <w:ilvl w:val="0"/>
          <w:numId w:val="333"/>
        </w:numPr>
        <w:spacing w:line="276" w:lineRule="auto"/>
        <w:jc w:val="both"/>
        <w:rPr>
          <w:lang w:val="en-US"/>
        </w:rPr>
      </w:pPr>
      <w:r w:rsidRPr="00504FDB">
        <w:rPr>
          <w:lang w:val="en-US"/>
        </w:rPr>
        <w:t xml:space="preserve">applies fees related to payment accounts with basic features, above and not in compliance with those foreseen </w:t>
      </w:r>
      <w:r w:rsidR="00ED3ED6" w:rsidRPr="00504FDB">
        <w:rPr>
          <w:lang w:val="en-US"/>
        </w:rPr>
        <w:t>in Article 117</w:t>
      </w:r>
      <w:r w:rsidR="00490C73" w:rsidRPr="00490C73">
        <w:rPr>
          <w:lang w:val="en-US"/>
        </w:rPr>
        <w:t xml:space="preserve"> </w:t>
      </w:r>
      <w:r w:rsidR="00490C73">
        <w:rPr>
          <w:lang w:val="en-US"/>
        </w:rPr>
        <w:t>of this Law</w:t>
      </w:r>
      <w:r w:rsidRPr="00504FDB">
        <w:rPr>
          <w:lang w:val="en-US"/>
        </w:rPr>
        <w:t>;</w:t>
      </w:r>
    </w:p>
    <w:p w14:paraId="23DB76DA" w14:textId="69E9C225" w:rsidR="0084504E" w:rsidRPr="00504FDB" w:rsidRDefault="0084504E" w:rsidP="00886F9D">
      <w:pPr>
        <w:pStyle w:val="ListParagraph"/>
        <w:numPr>
          <w:ilvl w:val="0"/>
          <w:numId w:val="333"/>
        </w:numPr>
        <w:spacing w:line="276" w:lineRule="auto"/>
        <w:jc w:val="both"/>
        <w:rPr>
          <w:lang w:val="en-US"/>
        </w:rPr>
      </w:pPr>
      <w:r w:rsidRPr="00504FDB">
        <w:rPr>
          <w:lang w:val="en-US"/>
        </w:rPr>
        <w:t xml:space="preserve">does not notify the consumer for </w:t>
      </w:r>
      <w:r w:rsidR="00ED3ED6" w:rsidRPr="00504FDB">
        <w:rPr>
          <w:lang w:val="en-US"/>
        </w:rPr>
        <w:t>a</w:t>
      </w:r>
      <w:r w:rsidRPr="00504FDB">
        <w:rPr>
          <w:lang w:val="en-US"/>
        </w:rPr>
        <w:t xml:space="preserve"> unilateral termination of </w:t>
      </w:r>
      <w:r w:rsidR="00ED3ED6" w:rsidRPr="00504FDB">
        <w:rPr>
          <w:lang w:val="en-US"/>
        </w:rPr>
        <w:t>a contract for a payment account with basic features as provided for in paragraphs 4 and 5 of Article 118</w:t>
      </w:r>
      <w:r w:rsidR="00490C73" w:rsidRPr="00490C73">
        <w:rPr>
          <w:lang w:val="en-US"/>
        </w:rPr>
        <w:t xml:space="preserve"> </w:t>
      </w:r>
      <w:r w:rsidR="00490C73">
        <w:rPr>
          <w:lang w:val="en-US"/>
        </w:rPr>
        <w:t>of this Law</w:t>
      </w:r>
      <w:r w:rsidR="006A1FAA" w:rsidRPr="00504FDB">
        <w:rPr>
          <w:lang w:val="en-US"/>
        </w:rPr>
        <w:t>.</w:t>
      </w:r>
    </w:p>
    <w:p w14:paraId="4F5D4B4A" w14:textId="3321A00B" w:rsidR="0010611B" w:rsidRPr="00504FDB" w:rsidRDefault="00EA2EDB" w:rsidP="00886F9D">
      <w:pPr>
        <w:pStyle w:val="ListParagraph"/>
        <w:numPr>
          <w:ilvl w:val="0"/>
          <w:numId w:val="305"/>
        </w:numPr>
        <w:shd w:val="clear" w:color="auto" w:fill="FFFFFF"/>
        <w:spacing w:line="276" w:lineRule="auto"/>
        <w:jc w:val="both"/>
        <w:rPr>
          <w:lang w:val="en-US"/>
        </w:rPr>
      </w:pPr>
      <w:r w:rsidRPr="00504FDB">
        <w:rPr>
          <w:lang w:val="en-US"/>
        </w:rPr>
        <w:t>The</w:t>
      </w:r>
      <w:r w:rsidR="0084504E" w:rsidRPr="00504FDB">
        <w:rPr>
          <w:lang w:val="en-US"/>
        </w:rPr>
        <w:t xml:space="preserve"> CBK shall impose a penalty </w:t>
      </w:r>
      <w:r w:rsidRPr="00504FDB">
        <w:rPr>
          <w:lang w:val="en-US"/>
        </w:rPr>
        <w:t xml:space="preserve">of EUR </w:t>
      </w:r>
      <w:r w:rsidR="00376A75" w:rsidRPr="00504FDB">
        <w:rPr>
          <w:lang w:val="en-US"/>
        </w:rPr>
        <w:t>5,</w:t>
      </w:r>
      <w:r w:rsidRPr="00504FDB">
        <w:rPr>
          <w:lang w:val="en-US"/>
        </w:rPr>
        <w:t xml:space="preserve">000 to EUR </w:t>
      </w:r>
      <w:r w:rsidR="00376A75" w:rsidRPr="00504FDB">
        <w:rPr>
          <w:lang w:val="en-US"/>
        </w:rPr>
        <w:t>5</w:t>
      </w:r>
      <w:r w:rsidRPr="00504FDB">
        <w:rPr>
          <w:lang w:val="en-US"/>
        </w:rPr>
        <w:t>0</w:t>
      </w:r>
      <w:r w:rsidR="00376A75" w:rsidRPr="00504FDB">
        <w:rPr>
          <w:lang w:val="en-US"/>
        </w:rPr>
        <w:t>,</w:t>
      </w:r>
      <w:r w:rsidRPr="00504FDB">
        <w:rPr>
          <w:lang w:val="en-US"/>
        </w:rPr>
        <w:t>000</w:t>
      </w:r>
      <w:r w:rsidR="0084504E" w:rsidRPr="00504FDB">
        <w:rPr>
          <w:lang w:val="en-US"/>
        </w:rPr>
        <w:t xml:space="preserve"> </w:t>
      </w:r>
      <w:r w:rsidRPr="00504FDB">
        <w:rPr>
          <w:lang w:val="en-US"/>
        </w:rPr>
        <w:t xml:space="preserve">on a payment institution or electronic money institution </w:t>
      </w:r>
      <w:r w:rsidR="00BB3831" w:rsidRPr="00504FDB">
        <w:rPr>
          <w:lang w:val="en-US"/>
        </w:rPr>
        <w:t>that commits any of the following offenses:</w:t>
      </w:r>
    </w:p>
    <w:p w14:paraId="1E68D07D" w14:textId="6758FA40" w:rsidR="00EB3DFE" w:rsidRPr="00504FDB" w:rsidRDefault="00EB3DFE" w:rsidP="00886F9D">
      <w:pPr>
        <w:pStyle w:val="ListParagraph"/>
        <w:numPr>
          <w:ilvl w:val="0"/>
          <w:numId w:val="335"/>
        </w:numPr>
        <w:spacing w:line="276" w:lineRule="auto"/>
        <w:jc w:val="both"/>
        <w:rPr>
          <w:lang w:val="en-US"/>
        </w:rPr>
      </w:pPr>
      <w:r w:rsidRPr="00504FDB">
        <w:rPr>
          <w:lang w:val="en-US"/>
        </w:rPr>
        <w:t xml:space="preserve">provide </w:t>
      </w:r>
      <w:r w:rsidR="00CB49AA" w:rsidRPr="00504FDB">
        <w:rPr>
          <w:lang w:val="en-US"/>
        </w:rPr>
        <w:t xml:space="preserve">any </w:t>
      </w:r>
      <w:r w:rsidRPr="00504FDB">
        <w:rPr>
          <w:lang w:val="en-US"/>
        </w:rPr>
        <w:t>payment services or</w:t>
      </w:r>
      <w:r w:rsidR="00CB49AA" w:rsidRPr="00504FDB">
        <w:rPr>
          <w:lang w:val="en-US"/>
        </w:rPr>
        <w:t xml:space="preserve"> services related with the issuance of</w:t>
      </w:r>
      <w:r w:rsidRPr="00504FDB">
        <w:rPr>
          <w:lang w:val="en-US"/>
        </w:rPr>
        <w:t xml:space="preserve"> electronic </w:t>
      </w:r>
      <w:r w:rsidR="00376A75" w:rsidRPr="00504FDB">
        <w:rPr>
          <w:lang w:val="en-US"/>
        </w:rPr>
        <w:t xml:space="preserve">money </w:t>
      </w:r>
      <w:r w:rsidRPr="00504FDB">
        <w:rPr>
          <w:lang w:val="en-US"/>
        </w:rPr>
        <w:t xml:space="preserve">not included within the authorization </w:t>
      </w:r>
      <w:r w:rsidR="00CB49AA" w:rsidRPr="00504FDB">
        <w:rPr>
          <w:lang w:val="en-US"/>
        </w:rPr>
        <w:t>granted</w:t>
      </w:r>
      <w:r w:rsidRPr="00504FDB">
        <w:rPr>
          <w:lang w:val="en-US"/>
        </w:rPr>
        <w:t xml:space="preserve"> by the CBK;</w:t>
      </w:r>
    </w:p>
    <w:p w14:paraId="3D909146" w14:textId="26E3A78F" w:rsidR="00CB49AA" w:rsidRPr="00504FDB" w:rsidRDefault="00F90565" w:rsidP="00886F9D">
      <w:pPr>
        <w:pStyle w:val="ListParagraph"/>
        <w:numPr>
          <w:ilvl w:val="0"/>
          <w:numId w:val="335"/>
        </w:numPr>
        <w:spacing w:line="276" w:lineRule="auto"/>
        <w:jc w:val="both"/>
        <w:rPr>
          <w:lang w:val="en-US"/>
        </w:rPr>
      </w:pPr>
      <w:r w:rsidRPr="00504FDB">
        <w:rPr>
          <w:lang w:val="en-US"/>
        </w:rPr>
        <w:t>e</w:t>
      </w:r>
      <w:r w:rsidR="00CB49AA" w:rsidRPr="00504FDB">
        <w:rPr>
          <w:lang w:val="en-US"/>
        </w:rPr>
        <w:t>xercises any activity consisting in taking from the public, on its own account or on behalf of a third party, deposits or other repayable funds;</w:t>
      </w:r>
    </w:p>
    <w:p w14:paraId="4397020A" w14:textId="15AD9A84" w:rsidR="00CB49AA" w:rsidRPr="00504FDB" w:rsidRDefault="00CB49AA" w:rsidP="00886F9D">
      <w:pPr>
        <w:pStyle w:val="ListParagraph"/>
        <w:numPr>
          <w:ilvl w:val="0"/>
          <w:numId w:val="335"/>
        </w:numPr>
        <w:spacing w:line="276" w:lineRule="auto"/>
        <w:jc w:val="both"/>
        <w:rPr>
          <w:lang w:val="en-US"/>
        </w:rPr>
      </w:pPr>
      <w:r w:rsidRPr="00504FDB">
        <w:rPr>
          <w:lang w:val="en-US"/>
        </w:rPr>
        <w:lastRenderedPageBreak/>
        <w:t>violates the obligations related with control of the shareholding as provided for in Article 13</w:t>
      </w:r>
      <w:r w:rsidR="00490C73" w:rsidRPr="00490C73">
        <w:rPr>
          <w:lang w:val="en-US"/>
        </w:rPr>
        <w:t xml:space="preserve"> </w:t>
      </w:r>
      <w:r w:rsidR="00490C73">
        <w:rPr>
          <w:lang w:val="en-US"/>
        </w:rPr>
        <w:t>of this Law</w:t>
      </w:r>
      <w:r w:rsidRPr="00504FDB">
        <w:rPr>
          <w:lang w:val="en-US"/>
        </w:rPr>
        <w:t>;</w:t>
      </w:r>
    </w:p>
    <w:p w14:paraId="1CC38293" w14:textId="0FB2BBA2" w:rsidR="00E25605" w:rsidRPr="00504FDB" w:rsidRDefault="00E25605" w:rsidP="00886F9D">
      <w:pPr>
        <w:pStyle w:val="ListParagraph"/>
        <w:numPr>
          <w:ilvl w:val="0"/>
          <w:numId w:val="335"/>
        </w:numPr>
        <w:spacing w:line="276" w:lineRule="auto"/>
        <w:jc w:val="both"/>
        <w:rPr>
          <w:lang w:val="en-US"/>
        </w:rPr>
      </w:pPr>
      <w:r w:rsidRPr="00504FDB">
        <w:rPr>
          <w:lang w:val="en-US"/>
        </w:rPr>
        <w:t>does not safeguard the clients’ funds as provided for in Articles 11 and 33</w:t>
      </w:r>
      <w:r w:rsidR="00490C73" w:rsidRPr="00490C73">
        <w:rPr>
          <w:lang w:val="en-US"/>
        </w:rPr>
        <w:t xml:space="preserve"> </w:t>
      </w:r>
      <w:r w:rsidR="00490C73">
        <w:rPr>
          <w:lang w:val="en-US"/>
        </w:rPr>
        <w:t>of this Law</w:t>
      </w:r>
      <w:r w:rsidRPr="00504FDB">
        <w:rPr>
          <w:lang w:val="en-US"/>
        </w:rPr>
        <w:t>, or fails to provide relevant information as determined or requested by the CBK in what concerns the safeguarding of funds</w:t>
      </w:r>
      <w:r w:rsidR="00EC5610" w:rsidRPr="00504FDB">
        <w:rPr>
          <w:lang w:val="en-US"/>
        </w:rPr>
        <w:t xml:space="preserve"> including as provided in paragraph 3 of Article 29</w:t>
      </w:r>
      <w:r w:rsidR="00F868EF" w:rsidRPr="00F868EF">
        <w:rPr>
          <w:lang w:val="en-US"/>
        </w:rPr>
        <w:t xml:space="preserve"> </w:t>
      </w:r>
      <w:r w:rsidR="00F868EF">
        <w:rPr>
          <w:lang w:val="en-US"/>
        </w:rPr>
        <w:t>of this Law</w:t>
      </w:r>
      <w:r w:rsidRPr="00504FDB">
        <w:rPr>
          <w:lang w:val="en-US"/>
        </w:rPr>
        <w:t>;</w:t>
      </w:r>
    </w:p>
    <w:p w14:paraId="11805D72" w14:textId="414A2A37" w:rsidR="00CB49AA" w:rsidRPr="00504FDB" w:rsidRDefault="00E25605" w:rsidP="00886F9D">
      <w:pPr>
        <w:pStyle w:val="ListParagraph"/>
        <w:numPr>
          <w:ilvl w:val="0"/>
          <w:numId w:val="335"/>
        </w:numPr>
        <w:spacing w:line="276" w:lineRule="auto"/>
        <w:jc w:val="both"/>
        <w:rPr>
          <w:lang w:val="en-US"/>
        </w:rPr>
      </w:pPr>
      <w:r w:rsidRPr="00504FDB">
        <w:rPr>
          <w:lang w:val="en-US"/>
        </w:rPr>
        <w:t>fails to provide information required by the CBK, or obstructs, prevents or fails to cooperate with any supervisory function of the CBK under paragraph 2 of Article 6</w:t>
      </w:r>
      <w:r w:rsidR="00F868EF" w:rsidRPr="00F868EF">
        <w:rPr>
          <w:lang w:val="en-US"/>
        </w:rPr>
        <w:t xml:space="preserve"> </w:t>
      </w:r>
      <w:r w:rsidR="00F868EF">
        <w:rPr>
          <w:lang w:val="en-US"/>
        </w:rPr>
        <w:t>of this Law</w:t>
      </w:r>
      <w:r w:rsidRPr="00504FDB">
        <w:rPr>
          <w:lang w:val="en-US"/>
        </w:rPr>
        <w:t>;</w:t>
      </w:r>
    </w:p>
    <w:p w14:paraId="4DC05119" w14:textId="6AB69EE7" w:rsidR="00E25605" w:rsidRPr="00504FDB" w:rsidRDefault="00EC5610" w:rsidP="00886F9D">
      <w:pPr>
        <w:pStyle w:val="ListParagraph"/>
        <w:numPr>
          <w:ilvl w:val="0"/>
          <w:numId w:val="335"/>
        </w:numPr>
        <w:spacing w:line="276" w:lineRule="auto"/>
        <w:jc w:val="both"/>
        <w:rPr>
          <w:lang w:val="en-US"/>
        </w:rPr>
      </w:pPr>
      <w:r w:rsidRPr="00504FDB">
        <w:rPr>
          <w:lang w:val="en-US"/>
        </w:rPr>
        <w:t>violates the conditions for issuance and redeemability of electronic money provided for in Articles 36 and 37</w:t>
      </w:r>
      <w:r w:rsidR="00F868EF" w:rsidRPr="00F868EF">
        <w:rPr>
          <w:lang w:val="en-US"/>
        </w:rPr>
        <w:t xml:space="preserve"> </w:t>
      </w:r>
      <w:r w:rsidR="00F868EF">
        <w:rPr>
          <w:lang w:val="en-US"/>
        </w:rPr>
        <w:t>of this Law</w:t>
      </w:r>
      <w:r w:rsidRPr="00504FDB">
        <w:rPr>
          <w:lang w:val="en-US"/>
        </w:rPr>
        <w:t>;</w:t>
      </w:r>
    </w:p>
    <w:p w14:paraId="2AB10026" w14:textId="0819AA9F" w:rsidR="00EC5610" w:rsidRPr="00504FDB" w:rsidRDefault="00EC5610" w:rsidP="00886F9D">
      <w:pPr>
        <w:pStyle w:val="ListParagraph"/>
        <w:numPr>
          <w:ilvl w:val="0"/>
          <w:numId w:val="335"/>
        </w:numPr>
        <w:spacing w:line="276" w:lineRule="auto"/>
        <w:jc w:val="both"/>
        <w:rPr>
          <w:lang w:val="en-US"/>
        </w:rPr>
      </w:pPr>
      <w:r w:rsidRPr="00504FDB">
        <w:rPr>
          <w:lang w:val="en-US"/>
        </w:rPr>
        <w:t>issue electronic money through agents in violation of paragraph 6 of Article 29</w:t>
      </w:r>
      <w:r w:rsidR="00F868EF" w:rsidRPr="00F868EF">
        <w:rPr>
          <w:lang w:val="en-US"/>
        </w:rPr>
        <w:t xml:space="preserve"> </w:t>
      </w:r>
      <w:r w:rsidR="00F868EF">
        <w:rPr>
          <w:lang w:val="en-US"/>
        </w:rPr>
        <w:t>of this Law</w:t>
      </w:r>
      <w:r w:rsidRPr="00504FDB">
        <w:rPr>
          <w:lang w:val="en-US"/>
        </w:rPr>
        <w:t>.</w:t>
      </w:r>
    </w:p>
    <w:p w14:paraId="6C1ABE4B" w14:textId="4FDDCE3D" w:rsidR="001B3D79" w:rsidRPr="00504FDB" w:rsidRDefault="00EA7234" w:rsidP="00886F9D">
      <w:pPr>
        <w:pStyle w:val="ListParagraph"/>
        <w:numPr>
          <w:ilvl w:val="0"/>
          <w:numId w:val="305"/>
        </w:numPr>
        <w:shd w:val="clear" w:color="auto" w:fill="FFFFFF"/>
        <w:spacing w:line="276" w:lineRule="auto"/>
        <w:jc w:val="both"/>
        <w:rPr>
          <w:lang w:val="en-US"/>
        </w:rPr>
      </w:pPr>
      <w:r w:rsidRPr="00504FDB">
        <w:rPr>
          <w:lang w:val="en-US"/>
        </w:rPr>
        <w:t xml:space="preserve">The right to review the administrative offences, set forth in this </w:t>
      </w:r>
      <w:r w:rsidR="001B3D79" w:rsidRPr="00504FDB">
        <w:rPr>
          <w:lang w:val="en-US"/>
        </w:rPr>
        <w:t>L</w:t>
      </w:r>
      <w:r w:rsidRPr="00504FDB">
        <w:rPr>
          <w:lang w:val="en-US"/>
        </w:rPr>
        <w:t xml:space="preserve">aw, cannot be exercised when 3 years have passed from the moment of </w:t>
      </w:r>
      <w:r w:rsidR="008633C1" w:rsidRPr="00504FDB">
        <w:rPr>
          <w:lang w:val="en-US"/>
        </w:rPr>
        <w:t>commitment of</w:t>
      </w:r>
      <w:r w:rsidRPr="00504FDB">
        <w:rPr>
          <w:lang w:val="en-US"/>
        </w:rPr>
        <w:t xml:space="preserve"> the administrative offence.</w:t>
      </w:r>
    </w:p>
    <w:p w14:paraId="7B7CCA87" w14:textId="2AF455BF" w:rsidR="001B3D79" w:rsidRPr="00504FDB" w:rsidRDefault="00EA7234" w:rsidP="00886F9D">
      <w:pPr>
        <w:pStyle w:val="ListParagraph"/>
        <w:numPr>
          <w:ilvl w:val="0"/>
          <w:numId w:val="305"/>
        </w:numPr>
        <w:shd w:val="clear" w:color="auto" w:fill="FFFFFF"/>
        <w:spacing w:line="276" w:lineRule="auto"/>
        <w:jc w:val="both"/>
        <w:rPr>
          <w:lang w:val="en-US"/>
        </w:rPr>
      </w:pPr>
      <w:r w:rsidRPr="00504FDB">
        <w:rPr>
          <w:lang w:val="en-US"/>
        </w:rPr>
        <w:t xml:space="preserve">The penalties imposed pursuant to this </w:t>
      </w:r>
      <w:r w:rsidR="008633C1" w:rsidRPr="00504FDB">
        <w:rPr>
          <w:lang w:val="en-US"/>
        </w:rPr>
        <w:t>A</w:t>
      </w:r>
      <w:r w:rsidRPr="00504FDB">
        <w:rPr>
          <w:lang w:val="en-US"/>
        </w:rPr>
        <w:t xml:space="preserve">rticle shall be cashed for the account of the </w:t>
      </w:r>
      <w:r w:rsidR="001B3D79" w:rsidRPr="00504FDB">
        <w:rPr>
          <w:lang w:val="en-US"/>
        </w:rPr>
        <w:t xml:space="preserve">Kosovo </w:t>
      </w:r>
      <w:r w:rsidR="008633C1" w:rsidRPr="00504FDB">
        <w:rPr>
          <w:lang w:val="en-US"/>
        </w:rPr>
        <w:t xml:space="preserve">State </w:t>
      </w:r>
      <w:r w:rsidR="001B3D79" w:rsidRPr="00504FDB">
        <w:rPr>
          <w:lang w:val="en-US"/>
        </w:rPr>
        <w:t>Budget</w:t>
      </w:r>
      <w:r w:rsidRPr="00504FDB">
        <w:rPr>
          <w:lang w:val="en-US"/>
        </w:rPr>
        <w:t xml:space="preserve">. </w:t>
      </w:r>
    </w:p>
    <w:p w14:paraId="6B9BB334" w14:textId="69E4815E" w:rsidR="00F67257" w:rsidRPr="00504FDB" w:rsidRDefault="00792B74" w:rsidP="008E36E1">
      <w:pPr>
        <w:shd w:val="clear" w:color="auto" w:fill="FFFFFF"/>
        <w:spacing w:line="276" w:lineRule="auto"/>
        <w:ind w:left="360" w:hanging="360"/>
        <w:jc w:val="both"/>
        <w:rPr>
          <w:lang w:val="en-US"/>
        </w:rPr>
      </w:pPr>
      <w:r w:rsidRPr="00504FDB">
        <w:rPr>
          <w:lang w:val="en-US"/>
        </w:rPr>
        <w:t>1</w:t>
      </w:r>
      <w:r w:rsidR="00F83565" w:rsidRPr="00504FDB">
        <w:rPr>
          <w:lang w:val="en-US"/>
        </w:rPr>
        <w:t>1</w:t>
      </w:r>
      <w:r w:rsidR="00EA7234" w:rsidRPr="00504FDB">
        <w:rPr>
          <w:lang w:val="en-US"/>
        </w:rPr>
        <w:t>.Penalties</w:t>
      </w:r>
      <w:r w:rsidR="008633C1" w:rsidRPr="00504FDB">
        <w:rPr>
          <w:lang w:val="en-US"/>
        </w:rPr>
        <w:t xml:space="preserve"> imposed under this Article</w:t>
      </w:r>
      <w:r w:rsidR="00EA7234" w:rsidRPr="00504FDB">
        <w:rPr>
          <w:lang w:val="en-US"/>
        </w:rPr>
        <w:t xml:space="preserve"> are executive titles and </w:t>
      </w:r>
      <w:r w:rsidRPr="00504FDB">
        <w:rPr>
          <w:lang w:val="en-US"/>
        </w:rPr>
        <w:t xml:space="preserve">Courts and </w:t>
      </w:r>
      <w:r w:rsidR="00EA7234" w:rsidRPr="00504FDB">
        <w:rPr>
          <w:lang w:val="en-US"/>
        </w:rPr>
        <w:t xml:space="preserve">the </w:t>
      </w:r>
      <w:r w:rsidR="001B3D79" w:rsidRPr="00504FDB">
        <w:rPr>
          <w:lang w:val="en-US"/>
        </w:rPr>
        <w:t xml:space="preserve">Private </w:t>
      </w:r>
      <w:r w:rsidR="007C5CC5" w:rsidRPr="00504FDB">
        <w:rPr>
          <w:lang w:val="en-US"/>
        </w:rPr>
        <w:t>Enforcement</w:t>
      </w:r>
      <w:r w:rsidR="001B3D79" w:rsidRPr="00504FDB">
        <w:rPr>
          <w:lang w:val="en-US"/>
        </w:rPr>
        <w:t xml:space="preserve"> Agents are</w:t>
      </w:r>
      <w:r w:rsidR="00EA7234" w:rsidRPr="00504FDB">
        <w:rPr>
          <w:lang w:val="en-US"/>
        </w:rPr>
        <w:t xml:space="preserve"> charged with their execution.</w:t>
      </w:r>
    </w:p>
    <w:p w14:paraId="5B7C8AF2" w14:textId="77777777" w:rsidR="00EA7234" w:rsidRPr="00504FDB" w:rsidRDefault="00EA7234" w:rsidP="00E3744C">
      <w:pPr>
        <w:shd w:val="clear" w:color="auto" w:fill="FFFFFF"/>
        <w:spacing w:line="276" w:lineRule="auto"/>
        <w:jc w:val="center"/>
        <w:rPr>
          <w:b/>
          <w:lang w:val="en-US"/>
        </w:rPr>
      </w:pPr>
    </w:p>
    <w:p w14:paraId="689D38DD" w14:textId="52E79919" w:rsidR="00127739" w:rsidRPr="00504FDB" w:rsidRDefault="00127739" w:rsidP="00E3744C">
      <w:pPr>
        <w:shd w:val="clear" w:color="auto" w:fill="FFFFFF"/>
        <w:spacing w:line="276" w:lineRule="auto"/>
        <w:jc w:val="center"/>
        <w:rPr>
          <w:b/>
          <w:lang w:val="en-US"/>
        </w:rPr>
      </w:pPr>
      <w:bookmarkStart w:id="13" w:name="_Hlk134609648"/>
      <w:r w:rsidRPr="00504FDB">
        <w:rPr>
          <w:b/>
          <w:lang w:val="en-US"/>
        </w:rPr>
        <w:t>Article 12</w:t>
      </w:r>
      <w:r w:rsidR="002D3072" w:rsidRPr="00504FDB">
        <w:rPr>
          <w:b/>
          <w:lang w:val="en-US"/>
        </w:rPr>
        <w:t>5</w:t>
      </w:r>
    </w:p>
    <w:p w14:paraId="209DC356" w14:textId="03DADCA3" w:rsidR="00127739" w:rsidRPr="00504FDB" w:rsidRDefault="00127739" w:rsidP="00E3744C">
      <w:pPr>
        <w:shd w:val="clear" w:color="auto" w:fill="FFFFFF"/>
        <w:spacing w:line="276" w:lineRule="auto"/>
        <w:jc w:val="center"/>
        <w:rPr>
          <w:b/>
          <w:lang w:val="en-US"/>
        </w:rPr>
      </w:pPr>
      <w:r w:rsidRPr="00504FDB">
        <w:rPr>
          <w:b/>
          <w:lang w:val="en-US"/>
        </w:rPr>
        <w:t>Procedural aspects</w:t>
      </w:r>
    </w:p>
    <w:p w14:paraId="721F3C6A" w14:textId="2DB1443E" w:rsidR="00C74531" w:rsidRPr="00504FDB" w:rsidRDefault="00C74531" w:rsidP="00886F9D">
      <w:pPr>
        <w:pStyle w:val="ListParagraph"/>
        <w:numPr>
          <w:ilvl w:val="0"/>
          <w:numId w:val="246"/>
        </w:numPr>
        <w:shd w:val="clear" w:color="auto" w:fill="FFFFFF"/>
        <w:spacing w:line="276" w:lineRule="auto"/>
        <w:jc w:val="both"/>
        <w:rPr>
          <w:bCs/>
          <w:lang w:val="en-US"/>
        </w:rPr>
      </w:pPr>
      <w:r w:rsidRPr="00504FDB">
        <w:rPr>
          <w:lang w:val="en-US"/>
        </w:rPr>
        <w:t>In the event of repetition of infringements, or if the penalty</w:t>
      </w:r>
      <w:r w:rsidR="00BF7C27" w:rsidRPr="00504FDB">
        <w:rPr>
          <w:lang w:val="en-US"/>
        </w:rPr>
        <w:t xml:space="preserve"> applied under Article 124</w:t>
      </w:r>
      <w:r w:rsidRPr="00504FDB">
        <w:rPr>
          <w:lang w:val="en-US"/>
        </w:rPr>
        <w:t xml:space="preserve"> </w:t>
      </w:r>
      <w:r w:rsidR="00794F8B">
        <w:rPr>
          <w:lang w:val="en-US"/>
        </w:rPr>
        <w:t xml:space="preserve">of this Law, </w:t>
      </w:r>
      <w:r w:rsidRPr="00504FDB">
        <w:rPr>
          <w:lang w:val="en-US"/>
        </w:rPr>
        <w:t xml:space="preserve">is not paid within the time limit </w:t>
      </w:r>
      <w:r w:rsidR="00F90565" w:rsidRPr="00504FDB">
        <w:rPr>
          <w:lang w:val="en-US"/>
        </w:rPr>
        <w:t xml:space="preserve">prescribed by the </w:t>
      </w:r>
      <w:r w:rsidRPr="00504FDB">
        <w:rPr>
          <w:lang w:val="en-US"/>
        </w:rPr>
        <w:t>CBK</w:t>
      </w:r>
      <w:r w:rsidR="00794F8B">
        <w:rPr>
          <w:lang w:val="en-US"/>
        </w:rPr>
        <w:t xml:space="preserve"> as follows: </w:t>
      </w:r>
    </w:p>
    <w:p w14:paraId="3B77A17F" w14:textId="77527EF6" w:rsidR="00794F8B" w:rsidRPr="00794F8B" w:rsidRDefault="00794F8B" w:rsidP="00886F9D">
      <w:pPr>
        <w:pStyle w:val="ListParagraph"/>
        <w:numPr>
          <w:ilvl w:val="0"/>
          <w:numId w:val="310"/>
        </w:numPr>
        <w:shd w:val="clear" w:color="auto" w:fill="FFFFFF"/>
        <w:tabs>
          <w:tab w:val="left" w:pos="900"/>
        </w:tabs>
        <w:spacing w:line="276" w:lineRule="auto"/>
        <w:jc w:val="both"/>
        <w:rPr>
          <w:bCs/>
          <w:lang w:val="en-US"/>
        </w:rPr>
      </w:pPr>
      <w:r>
        <w:rPr>
          <w:bCs/>
          <w:lang w:val="en-US"/>
        </w:rPr>
        <w:t xml:space="preserve">CBK may decide doubling of the penalty; </w:t>
      </w:r>
    </w:p>
    <w:p w14:paraId="13F78EAE" w14:textId="650993CA" w:rsidR="00C74531" w:rsidRPr="00504FDB" w:rsidRDefault="00C74531" w:rsidP="00886F9D">
      <w:pPr>
        <w:pStyle w:val="ListParagraph"/>
        <w:numPr>
          <w:ilvl w:val="0"/>
          <w:numId w:val="310"/>
        </w:numPr>
        <w:shd w:val="clear" w:color="auto" w:fill="FFFFFF"/>
        <w:tabs>
          <w:tab w:val="left" w:pos="900"/>
        </w:tabs>
        <w:spacing w:line="276" w:lineRule="auto"/>
        <w:jc w:val="both"/>
        <w:rPr>
          <w:bCs/>
          <w:lang w:val="en-US"/>
        </w:rPr>
      </w:pPr>
      <w:r w:rsidRPr="00504FDB">
        <w:rPr>
          <w:lang w:val="en-US"/>
        </w:rPr>
        <w:t>if the infringements are repeated and/or the penalty is not paid again within the deadline, the CBK may suspend the exercise of one or more activities of the payment service provider</w:t>
      </w:r>
      <w:r w:rsidR="00F90565" w:rsidRPr="00504FDB">
        <w:rPr>
          <w:lang w:val="en-US"/>
        </w:rPr>
        <w:t xml:space="preserve"> or the electronic money institution</w:t>
      </w:r>
      <w:r w:rsidRPr="00504FDB">
        <w:rPr>
          <w:lang w:val="en-US"/>
        </w:rPr>
        <w:t xml:space="preserve"> for a period of up to 6 months;</w:t>
      </w:r>
    </w:p>
    <w:p w14:paraId="40665667" w14:textId="681F549D" w:rsidR="00C74531" w:rsidRPr="00504FDB" w:rsidRDefault="00C74531" w:rsidP="00886F9D">
      <w:pPr>
        <w:pStyle w:val="ListParagraph"/>
        <w:numPr>
          <w:ilvl w:val="0"/>
          <w:numId w:val="310"/>
        </w:numPr>
        <w:shd w:val="clear" w:color="auto" w:fill="FFFFFF"/>
        <w:tabs>
          <w:tab w:val="left" w:pos="900"/>
        </w:tabs>
        <w:spacing w:line="276" w:lineRule="auto"/>
        <w:jc w:val="both"/>
        <w:rPr>
          <w:bCs/>
          <w:lang w:val="en-US"/>
        </w:rPr>
      </w:pPr>
      <w:r w:rsidRPr="00504FDB">
        <w:rPr>
          <w:bCs/>
          <w:lang w:val="en-US"/>
        </w:rPr>
        <w:t xml:space="preserve">within the decision provided for in the previous subparagraph the CBK </w:t>
      </w:r>
      <w:r w:rsidR="00C97B30" w:rsidRPr="00504FDB">
        <w:rPr>
          <w:bCs/>
          <w:lang w:val="en-US"/>
        </w:rPr>
        <w:t xml:space="preserve">shall determine the payment of all outstanding liabilities, including applicable administrative costs, and the </w:t>
      </w:r>
      <w:r w:rsidR="00BF7C27" w:rsidRPr="00504FDB">
        <w:rPr>
          <w:bCs/>
          <w:lang w:val="en-US"/>
        </w:rPr>
        <w:t>remedy</w:t>
      </w:r>
      <w:r w:rsidR="00C97B30" w:rsidRPr="00504FDB">
        <w:rPr>
          <w:bCs/>
          <w:lang w:val="en-US"/>
        </w:rPr>
        <w:t xml:space="preserve"> of the violations and existing deficiencies that gave origin to the application of the relevant penalties;</w:t>
      </w:r>
    </w:p>
    <w:p w14:paraId="5D5F40BF" w14:textId="71F7C85F" w:rsidR="00C97B30" w:rsidRPr="00504FDB" w:rsidRDefault="00C97B30" w:rsidP="00886F9D">
      <w:pPr>
        <w:pStyle w:val="ListParagraph"/>
        <w:numPr>
          <w:ilvl w:val="0"/>
          <w:numId w:val="310"/>
        </w:numPr>
        <w:shd w:val="clear" w:color="auto" w:fill="FFFFFF"/>
        <w:tabs>
          <w:tab w:val="left" w:pos="900"/>
        </w:tabs>
        <w:spacing w:line="276" w:lineRule="auto"/>
        <w:jc w:val="both"/>
        <w:rPr>
          <w:bCs/>
          <w:lang w:val="en-US"/>
        </w:rPr>
      </w:pPr>
      <w:r w:rsidRPr="00504FDB">
        <w:rPr>
          <w:bCs/>
          <w:lang w:val="en-US"/>
        </w:rPr>
        <w:t xml:space="preserve">in case the liabilities are not settled or the violations and deficiencies are not remedied within the 6-month suspension period or a longer period if prescribed by the CBK, the CBK shall withdraw the relevant authorization or adopt the relevant measures to prohibit the relevant </w:t>
      </w:r>
      <w:r w:rsidR="002D3072" w:rsidRPr="00504FDB">
        <w:rPr>
          <w:bCs/>
          <w:lang w:val="en-US"/>
        </w:rPr>
        <w:t>person</w:t>
      </w:r>
      <w:r w:rsidRPr="00504FDB">
        <w:rPr>
          <w:bCs/>
          <w:lang w:val="en-US"/>
        </w:rPr>
        <w:t xml:space="preserve">, even if acting under an </w:t>
      </w:r>
      <w:r w:rsidR="002D3072" w:rsidRPr="00504FDB">
        <w:rPr>
          <w:bCs/>
          <w:lang w:val="en-US"/>
        </w:rPr>
        <w:t>exemption</w:t>
      </w:r>
      <w:r w:rsidRPr="00504FDB">
        <w:rPr>
          <w:bCs/>
          <w:lang w:val="en-US"/>
        </w:rPr>
        <w:t xml:space="preserve"> provided for in this Law, from continuing to provide payment services</w:t>
      </w:r>
      <w:r w:rsidR="002D3072" w:rsidRPr="00504FDB">
        <w:rPr>
          <w:bCs/>
          <w:lang w:val="en-US"/>
        </w:rPr>
        <w:t xml:space="preserve"> or any related activities.</w:t>
      </w:r>
    </w:p>
    <w:p w14:paraId="32750F72" w14:textId="08502524" w:rsidR="007F530A" w:rsidRPr="00504FDB" w:rsidRDefault="007F530A" w:rsidP="00886F9D">
      <w:pPr>
        <w:pStyle w:val="ListParagraph"/>
        <w:numPr>
          <w:ilvl w:val="0"/>
          <w:numId w:val="246"/>
        </w:numPr>
        <w:shd w:val="clear" w:color="auto" w:fill="FFFFFF"/>
        <w:spacing w:line="276" w:lineRule="auto"/>
        <w:jc w:val="both"/>
        <w:rPr>
          <w:bCs/>
          <w:lang w:val="en-US"/>
        </w:rPr>
      </w:pPr>
      <w:r w:rsidRPr="00504FDB">
        <w:rPr>
          <w:lang w:val="en-US"/>
        </w:rPr>
        <w:t>The penalties provided for in Article 12</w:t>
      </w:r>
      <w:r w:rsidR="00C74531" w:rsidRPr="00504FDB">
        <w:rPr>
          <w:lang w:val="en-US"/>
        </w:rPr>
        <w:t>4</w:t>
      </w:r>
      <w:r w:rsidR="00794F8B" w:rsidRPr="00794F8B">
        <w:rPr>
          <w:lang w:val="en-US"/>
        </w:rPr>
        <w:t xml:space="preserve"> </w:t>
      </w:r>
      <w:r w:rsidR="00794F8B">
        <w:rPr>
          <w:lang w:val="en-US"/>
        </w:rPr>
        <w:t>of this Law,</w:t>
      </w:r>
      <w:r w:rsidRPr="00504FDB">
        <w:rPr>
          <w:lang w:val="en-US"/>
        </w:rPr>
        <w:t xml:space="preserve"> are applicable to the natural persons </w:t>
      </w:r>
      <w:r w:rsidR="0034430D" w:rsidRPr="00504FDB">
        <w:rPr>
          <w:lang w:val="en-US"/>
        </w:rPr>
        <w:t>that control and manage the activity of the payment service provider</w:t>
      </w:r>
      <w:r w:rsidR="00F90565" w:rsidRPr="00504FDB">
        <w:rPr>
          <w:lang w:val="en-US"/>
        </w:rPr>
        <w:t xml:space="preserve"> or electronic money institution</w:t>
      </w:r>
      <w:r w:rsidR="0034430D" w:rsidRPr="00504FDB">
        <w:rPr>
          <w:lang w:val="en-US"/>
        </w:rPr>
        <w:t>, in which case, the minimum and maximum amounts provided for in Article 12</w:t>
      </w:r>
      <w:r w:rsidR="00C74531" w:rsidRPr="00504FDB">
        <w:rPr>
          <w:lang w:val="en-US"/>
        </w:rPr>
        <w:t>4</w:t>
      </w:r>
      <w:r w:rsidR="00794F8B">
        <w:rPr>
          <w:lang w:val="en-US"/>
        </w:rPr>
        <w:t xml:space="preserve"> of this Law,</w:t>
      </w:r>
      <w:r w:rsidR="0034430D" w:rsidRPr="00504FDB">
        <w:rPr>
          <w:lang w:val="en-US"/>
        </w:rPr>
        <w:t xml:space="preserve"> shall be reduced in half</w:t>
      </w:r>
      <w:r w:rsidR="00C74531" w:rsidRPr="00504FDB">
        <w:rPr>
          <w:lang w:val="en-US"/>
        </w:rPr>
        <w:t xml:space="preserve"> or, in case of employees without direction or management functions, in two thirds.</w:t>
      </w:r>
    </w:p>
    <w:p w14:paraId="3D6CEFBD" w14:textId="250B6871" w:rsidR="00127739" w:rsidRPr="00E756E5" w:rsidRDefault="0034430D" w:rsidP="008811F0">
      <w:pPr>
        <w:pStyle w:val="ListParagraph"/>
        <w:numPr>
          <w:ilvl w:val="0"/>
          <w:numId w:val="246"/>
        </w:numPr>
        <w:shd w:val="clear" w:color="auto" w:fill="FFFFFF"/>
        <w:spacing w:line="276" w:lineRule="auto"/>
        <w:jc w:val="both"/>
        <w:rPr>
          <w:b/>
          <w:lang w:val="en-US"/>
        </w:rPr>
      </w:pPr>
      <w:r w:rsidRPr="00E756E5">
        <w:rPr>
          <w:lang w:val="en-US"/>
        </w:rPr>
        <w:t xml:space="preserve">The procedural provisions laid down in </w:t>
      </w:r>
      <w:r w:rsidR="00972D18">
        <w:rPr>
          <w:lang w:val="en-US"/>
        </w:rPr>
        <w:t xml:space="preserve">the Law on </w:t>
      </w:r>
      <w:r w:rsidR="00794F8B" w:rsidRPr="00197D61">
        <w:rPr>
          <w:lang w:val="en-US"/>
        </w:rPr>
        <w:t xml:space="preserve">Central Bank, </w:t>
      </w:r>
      <w:r w:rsidRPr="00197D61">
        <w:rPr>
          <w:lang w:val="en-US"/>
        </w:rPr>
        <w:t xml:space="preserve">are applicable to the </w:t>
      </w:r>
      <w:r w:rsidR="00E872B3" w:rsidRPr="00197D61">
        <w:rPr>
          <w:lang w:val="en-US"/>
        </w:rPr>
        <w:t xml:space="preserve">application of penalties under this </w:t>
      </w:r>
      <w:r w:rsidR="003A6BF8" w:rsidRPr="00E756E5">
        <w:rPr>
          <w:lang w:val="en-US"/>
        </w:rPr>
        <w:t>Subchapter</w:t>
      </w:r>
      <w:r w:rsidR="00E872B3" w:rsidRPr="00E756E5">
        <w:rPr>
          <w:lang w:val="en-US"/>
        </w:rPr>
        <w:t>.</w:t>
      </w:r>
      <w:r w:rsidR="00E756E5" w:rsidRPr="00E756E5">
        <w:t xml:space="preserve"> </w:t>
      </w:r>
      <w:bookmarkEnd w:id="13"/>
    </w:p>
    <w:p w14:paraId="3026EC2A" w14:textId="1653C5DC" w:rsidR="00E872B3" w:rsidRPr="00504FDB" w:rsidRDefault="00E872B3" w:rsidP="008E36E1">
      <w:pPr>
        <w:shd w:val="clear" w:color="auto" w:fill="FFFFFF"/>
        <w:spacing w:line="276" w:lineRule="auto"/>
        <w:jc w:val="center"/>
        <w:rPr>
          <w:b/>
          <w:lang w:val="en-US"/>
        </w:rPr>
      </w:pPr>
      <w:bookmarkStart w:id="14" w:name="_Hlk134610571"/>
      <w:r w:rsidRPr="00504FDB">
        <w:rPr>
          <w:b/>
          <w:lang w:val="en-US"/>
        </w:rPr>
        <w:lastRenderedPageBreak/>
        <w:t>Article 12</w:t>
      </w:r>
      <w:r w:rsidR="002D3072" w:rsidRPr="00504FDB">
        <w:rPr>
          <w:b/>
          <w:lang w:val="en-US"/>
        </w:rPr>
        <w:t>6</w:t>
      </w:r>
    </w:p>
    <w:p w14:paraId="3000EA84" w14:textId="5FCF1293" w:rsidR="00E872B3" w:rsidRPr="00504FDB" w:rsidRDefault="00EF7294" w:rsidP="008E36E1">
      <w:pPr>
        <w:shd w:val="clear" w:color="auto" w:fill="FFFFFF"/>
        <w:spacing w:line="276" w:lineRule="auto"/>
        <w:jc w:val="center"/>
        <w:rPr>
          <w:b/>
          <w:lang w:val="en-US"/>
        </w:rPr>
      </w:pPr>
      <w:r w:rsidRPr="00504FDB">
        <w:rPr>
          <w:b/>
          <w:lang w:val="en-US"/>
        </w:rPr>
        <w:t>D</w:t>
      </w:r>
      <w:r w:rsidR="00E872B3" w:rsidRPr="00504FDB">
        <w:rPr>
          <w:b/>
          <w:lang w:val="en-US"/>
        </w:rPr>
        <w:t>etermination of penalties and</w:t>
      </w:r>
      <w:r w:rsidR="00A945D3" w:rsidRPr="00504FDB">
        <w:rPr>
          <w:b/>
          <w:lang w:val="en-US"/>
        </w:rPr>
        <w:t xml:space="preserve"> administrative</w:t>
      </w:r>
      <w:r w:rsidR="00E872B3" w:rsidRPr="00504FDB">
        <w:rPr>
          <w:b/>
          <w:lang w:val="en-US"/>
        </w:rPr>
        <w:t xml:space="preserve"> measures</w:t>
      </w:r>
    </w:p>
    <w:p w14:paraId="15E5CC6B" w14:textId="19177E1E" w:rsidR="00E872B3" w:rsidRPr="00504FDB" w:rsidRDefault="00E872B3" w:rsidP="00886F9D">
      <w:pPr>
        <w:pStyle w:val="ListParagraph"/>
        <w:numPr>
          <w:ilvl w:val="0"/>
          <w:numId w:val="308"/>
        </w:numPr>
        <w:shd w:val="clear" w:color="auto" w:fill="FFFFFF"/>
        <w:spacing w:line="276" w:lineRule="auto"/>
        <w:jc w:val="both"/>
        <w:rPr>
          <w:bCs/>
          <w:lang w:val="en-US"/>
        </w:rPr>
      </w:pPr>
      <w:r w:rsidRPr="00504FDB">
        <w:rPr>
          <w:lang w:val="en-US"/>
        </w:rPr>
        <w:t>In addition to the withdrawal of the authorization of a payment service provider</w:t>
      </w:r>
      <w:r w:rsidR="005E6A7F" w:rsidRPr="00504FDB">
        <w:rPr>
          <w:lang w:val="en-US"/>
        </w:rPr>
        <w:t xml:space="preserve"> or electronic money institution</w:t>
      </w:r>
      <w:r w:rsidRPr="00504FDB">
        <w:rPr>
          <w:lang w:val="en-US"/>
        </w:rPr>
        <w:t xml:space="preserve"> under Article 16</w:t>
      </w:r>
      <w:r w:rsidR="002D3072" w:rsidRPr="00504FDB">
        <w:rPr>
          <w:lang w:val="en-US"/>
        </w:rPr>
        <w:t xml:space="preserve"> or paragraph 1 of Article 125</w:t>
      </w:r>
      <w:r w:rsidR="00794F8B">
        <w:rPr>
          <w:lang w:val="en-US"/>
        </w:rPr>
        <w:t xml:space="preserve"> of this Law</w:t>
      </w:r>
      <w:r w:rsidRPr="00504FDB">
        <w:rPr>
          <w:lang w:val="en-US"/>
        </w:rPr>
        <w:t xml:space="preserve">, the CBK may impose </w:t>
      </w:r>
      <w:r w:rsidR="002D3072" w:rsidRPr="00504FDB">
        <w:rPr>
          <w:lang w:val="en-US"/>
        </w:rPr>
        <w:t>an</w:t>
      </w:r>
      <w:r w:rsidRPr="00504FDB">
        <w:rPr>
          <w:lang w:val="en-US"/>
        </w:rPr>
        <w:t xml:space="preserve"> administrative measure when detecting a breach or violation of any of the provisions of this Law and prior or in complement to the application of a penalty under Article 12</w:t>
      </w:r>
      <w:r w:rsidR="002D3072" w:rsidRPr="00504FDB">
        <w:rPr>
          <w:lang w:val="en-US"/>
        </w:rPr>
        <w:t>4</w:t>
      </w:r>
      <w:r w:rsidRPr="00504FDB">
        <w:rPr>
          <w:lang w:val="en-US"/>
        </w:rPr>
        <w:t xml:space="preserve"> as provided</w:t>
      </w:r>
      <w:r w:rsidR="00E756E5">
        <w:rPr>
          <w:lang w:val="en-US"/>
        </w:rPr>
        <w:t xml:space="preserve"> in </w:t>
      </w:r>
      <w:r w:rsidR="00972D18">
        <w:rPr>
          <w:lang w:val="en-US"/>
        </w:rPr>
        <w:t xml:space="preserve">the Law on </w:t>
      </w:r>
      <w:r w:rsidR="00E756E5" w:rsidRPr="00C27B6A">
        <w:rPr>
          <w:lang w:val="en-US"/>
        </w:rPr>
        <w:t>Central Bank</w:t>
      </w:r>
      <w:r w:rsidRPr="00504FDB">
        <w:rPr>
          <w:lang w:val="en-US"/>
        </w:rPr>
        <w:t>, such measures include:</w:t>
      </w:r>
    </w:p>
    <w:p w14:paraId="4CCC6D11" w14:textId="51937C43" w:rsidR="00E872B3" w:rsidRPr="00504FDB" w:rsidRDefault="00E872B3" w:rsidP="00886F9D">
      <w:pPr>
        <w:pStyle w:val="ListParagraph"/>
        <w:numPr>
          <w:ilvl w:val="0"/>
          <w:numId w:val="337"/>
        </w:numPr>
        <w:shd w:val="clear" w:color="auto" w:fill="FFFFFF"/>
        <w:tabs>
          <w:tab w:val="left" w:pos="900"/>
        </w:tabs>
        <w:spacing w:line="276" w:lineRule="auto"/>
        <w:jc w:val="both"/>
        <w:rPr>
          <w:bCs/>
          <w:lang w:val="en-US"/>
        </w:rPr>
      </w:pPr>
      <w:r w:rsidRPr="00504FDB">
        <w:rPr>
          <w:bCs/>
          <w:lang w:val="en-US"/>
        </w:rPr>
        <w:t>recommendations;</w:t>
      </w:r>
    </w:p>
    <w:p w14:paraId="3045A761" w14:textId="2212FCC5" w:rsidR="00E872B3" w:rsidRPr="00504FDB" w:rsidRDefault="00E872B3" w:rsidP="00886F9D">
      <w:pPr>
        <w:pStyle w:val="ListParagraph"/>
        <w:numPr>
          <w:ilvl w:val="0"/>
          <w:numId w:val="337"/>
        </w:numPr>
        <w:shd w:val="clear" w:color="auto" w:fill="FFFFFF"/>
        <w:tabs>
          <w:tab w:val="left" w:pos="900"/>
        </w:tabs>
        <w:spacing w:line="276" w:lineRule="auto"/>
        <w:jc w:val="both"/>
        <w:rPr>
          <w:bCs/>
          <w:lang w:val="en-US"/>
        </w:rPr>
      </w:pPr>
      <w:r w:rsidRPr="00504FDB">
        <w:rPr>
          <w:bCs/>
          <w:lang w:val="en-US"/>
        </w:rPr>
        <w:t>written warnings;</w:t>
      </w:r>
    </w:p>
    <w:p w14:paraId="4C22C8DC" w14:textId="4D77D0A8" w:rsidR="00E872B3" w:rsidRPr="00504FDB" w:rsidRDefault="00E872B3" w:rsidP="00886F9D">
      <w:pPr>
        <w:pStyle w:val="ListParagraph"/>
        <w:numPr>
          <w:ilvl w:val="0"/>
          <w:numId w:val="337"/>
        </w:numPr>
        <w:shd w:val="clear" w:color="auto" w:fill="FFFFFF"/>
        <w:tabs>
          <w:tab w:val="left" w:pos="900"/>
        </w:tabs>
        <w:spacing w:line="276" w:lineRule="auto"/>
        <w:jc w:val="both"/>
        <w:rPr>
          <w:bCs/>
          <w:lang w:val="en-US"/>
        </w:rPr>
      </w:pPr>
      <w:r w:rsidRPr="00504FDB">
        <w:rPr>
          <w:bCs/>
          <w:lang w:val="en-US"/>
        </w:rPr>
        <w:t>written orders;</w:t>
      </w:r>
    </w:p>
    <w:p w14:paraId="121AC394" w14:textId="088C94A0" w:rsidR="00E872B3" w:rsidRPr="00504FDB" w:rsidRDefault="00E872B3" w:rsidP="00886F9D">
      <w:pPr>
        <w:pStyle w:val="ListParagraph"/>
        <w:numPr>
          <w:ilvl w:val="0"/>
          <w:numId w:val="337"/>
        </w:numPr>
        <w:shd w:val="clear" w:color="auto" w:fill="FFFFFF"/>
        <w:tabs>
          <w:tab w:val="left" w:pos="900"/>
        </w:tabs>
        <w:spacing w:line="276" w:lineRule="auto"/>
        <w:jc w:val="both"/>
        <w:rPr>
          <w:bCs/>
          <w:lang w:val="en-US"/>
        </w:rPr>
      </w:pPr>
      <w:r w:rsidRPr="00504FDB">
        <w:rPr>
          <w:bCs/>
          <w:lang w:val="en-US"/>
        </w:rPr>
        <w:t>suspension or dismissal of persons responsible for the control and</w:t>
      </w:r>
      <w:r w:rsidR="00BF4ED8" w:rsidRPr="00504FDB">
        <w:rPr>
          <w:bCs/>
          <w:lang w:val="en-US"/>
        </w:rPr>
        <w:t>/or</w:t>
      </w:r>
      <w:r w:rsidRPr="00504FDB">
        <w:rPr>
          <w:bCs/>
          <w:lang w:val="en-US"/>
        </w:rPr>
        <w:t xml:space="preserve"> management of the activity of the payment service provider or electronic money institution.</w:t>
      </w:r>
    </w:p>
    <w:p w14:paraId="4B58B3A6" w14:textId="5AE82B5B" w:rsidR="00E872B3" w:rsidRPr="00504FDB" w:rsidRDefault="00E872B3" w:rsidP="00886F9D">
      <w:pPr>
        <w:pStyle w:val="ListParagraph"/>
        <w:numPr>
          <w:ilvl w:val="0"/>
          <w:numId w:val="308"/>
        </w:numPr>
        <w:shd w:val="clear" w:color="auto" w:fill="FFFFFF"/>
        <w:spacing w:line="276" w:lineRule="auto"/>
        <w:jc w:val="both"/>
        <w:rPr>
          <w:bCs/>
          <w:lang w:val="en-US"/>
        </w:rPr>
      </w:pPr>
      <w:r w:rsidRPr="00504FDB">
        <w:rPr>
          <w:lang w:val="en-US"/>
        </w:rPr>
        <w:t xml:space="preserve">The imposition by the CBK of the penalties and measures stipulated in this </w:t>
      </w:r>
      <w:r w:rsidR="00581D98" w:rsidRPr="00504FDB">
        <w:rPr>
          <w:lang w:val="en-US"/>
        </w:rPr>
        <w:t xml:space="preserve">Chapter </w:t>
      </w:r>
      <w:r w:rsidRPr="00504FDB">
        <w:rPr>
          <w:lang w:val="en-US"/>
        </w:rPr>
        <w:t xml:space="preserve">shall not bar the imposition of any other civil or criminal accountability under the provisions of any applicable </w:t>
      </w:r>
      <w:r w:rsidR="000503FE">
        <w:rPr>
          <w:lang w:val="en-US"/>
        </w:rPr>
        <w:t>Law</w:t>
      </w:r>
      <w:r w:rsidRPr="00504FDB">
        <w:rPr>
          <w:lang w:val="en-US"/>
        </w:rPr>
        <w:t>.</w:t>
      </w:r>
    </w:p>
    <w:bookmarkEnd w:id="14"/>
    <w:p w14:paraId="04CC0DDA" w14:textId="77777777" w:rsidR="00127739" w:rsidRPr="00504FDB" w:rsidRDefault="00127739" w:rsidP="008E36E1">
      <w:pPr>
        <w:shd w:val="clear" w:color="auto" w:fill="FFFFFF"/>
        <w:spacing w:line="276" w:lineRule="auto"/>
        <w:jc w:val="center"/>
        <w:rPr>
          <w:b/>
          <w:lang w:val="en-US"/>
        </w:rPr>
      </w:pPr>
    </w:p>
    <w:p w14:paraId="044FB166" w14:textId="0E797BC1" w:rsidR="00EA7234" w:rsidRPr="00504FDB" w:rsidRDefault="00EA7234" w:rsidP="008E36E1">
      <w:pPr>
        <w:shd w:val="clear" w:color="auto" w:fill="FFFFFF"/>
        <w:spacing w:line="276" w:lineRule="auto"/>
        <w:jc w:val="center"/>
        <w:rPr>
          <w:b/>
          <w:lang w:val="en-US"/>
        </w:rPr>
      </w:pPr>
      <w:r w:rsidRPr="00504FDB">
        <w:rPr>
          <w:b/>
          <w:lang w:val="en-US"/>
        </w:rPr>
        <w:t xml:space="preserve">Article </w:t>
      </w:r>
      <w:r w:rsidR="002D226D" w:rsidRPr="00504FDB">
        <w:rPr>
          <w:b/>
          <w:lang w:val="en-US"/>
        </w:rPr>
        <w:t>12</w:t>
      </w:r>
      <w:r w:rsidR="00A51B18" w:rsidRPr="00504FDB">
        <w:rPr>
          <w:b/>
          <w:lang w:val="en-US"/>
        </w:rPr>
        <w:t>7</w:t>
      </w:r>
    </w:p>
    <w:p w14:paraId="52554C8D" w14:textId="24E6A2C7" w:rsidR="00127739" w:rsidRPr="00504FDB" w:rsidRDefault="00127739" w:rsidP="008E36E1">
      <w:pPr>
        <w:shd w:val="clear" w:color="auto" w:fill="FFFFFF"/>
        <w:spacing w:line="276" w:lineRule="auto"/>
        <w:jc w:val="center"/>
        <w:rPr>
          <w:lang w:val="en-US"/>
        </w:rPr>
      </w:pPr>
      <w:r w:rsidRPr="00504FDB">
        <w:rPr>
          <w:b/>
          <w:lang w:val="en-US"/>
        </w:rPr>
        <w:t>Communication and d</w:t>
      </w:r>
      <w:r w:rsidR="00EA7234" w:rsidRPr="00504FDB">
        <w:rPr>
          <w:b/>
          <w:lang w:val="en-US"/>
        </w:rPr>
        <w:t>isclosure</w:t>
      </w:r>
      <w:r w:rsidR="00170C8A" w:rsidRPr="00504FDB">
        <w:rPr>
          <w:b/>
          <w:lang w:val="en-US"/>
        </w:rPr>
        <w:t xml:space="preserve"> of administrative measures and penalties</w:t>
      </w:r>
    </w:p>
    <w:p w14:paraId="0E718E91" w14:textId="0B388CCF" w:rsidR="00937417" w:rsidRPr="00504FDB" w:rsidRDefault="00937417" w:rsidP="00886F9D">
      <w:pPr>
        <w:pStyle w:val="ListParagraph"/>
        <w:numPr>
          <w:ilvl w:val="0"/>
          <w:numId w:val="247"/>
        </w:numPr>
        <w:shd w:val="clear" w:color="auto" w:fill="FFFFFF"/>
        <w:spacing w:line="276" w:lineRule="auto"/>
        <w:jc w:val="both"/>
        <w:rPr>
          <w:lang w:val="en-US"/>
        </w:rPr>
      </w:pPr>
      <w:r w:rsidRPr="00504FDB">
        <w:rPr>
          <w:lang w:val="en-US"/>
        </w:rPr>
        <w:t xml:space="preserve">CBK decisions and any penalties and sanctions imposed under this </w:t>
      </w:r>
      <w:r w:rsidR="003A6BF8">
        <w:rPr>
          <w:lang w:val="en-US"/>
        </w:rPr>
        <w:t>Subchapter</w:t>
      </w:r>
      <w:r w:rsidR="00165FB4" w:rsidRPr="00504FDB">
        <w:rPr>
          <w:lang w:val="en-US"/>
        </w:rPr>
        <w:t xml:space="preserve"> </w:t>
      </w:r>
      <w:r w:rsidRPr="00504FDB">
        <w:rPr>
          <w:lang w:val="en-US"/>
        </w:rPr>
        <w:t xml:space="preserve">shall, under the terms and as provided for in Article 50 of </w:t>
      </w:r>
      <w:r w:rsidR="00972D18">
        <w:rPr>
          <w:lang w:val="en-US"/>
        </w:rPr>
        <w:t xml:space="preserve">the </w:t>
      </w:r>
      <w:r w:rsidR="00826A1B" w:rsidRPr="00C27B6A">
        <w:rPr>
          <w:lang w:val="en-US"/>
        </w:rPr>
        <w:t>Law</w:t>
      </w:r>
      <w:r w:rsidR="00972D18">
        <w:rPr>
          <w:lang w:val="en-US"/>
        </w:rPr>
        <w:t xml:space="preserve"> on Central Bank</w:t>
      </w:r>
      <w:r w:rsidRPr="00504FDB">
        <w:rPr>
          <w:lang w:val="en-US"/>
        </w:rPr>
        <w:t>, be duly communicated by CBK to the interested parties.</w:t>
      </w:r>
    </w:p>
    <w:p w14:paraId="357707AD" w14:textId="64389B37" w:rsidR="00937417" w:rsidRPr="00504FDB" w:rsidRDefault="00826A1B" w:rsidP="00886F9D">
      <w:pPr>
        <w:pStyle w:val="ListParagraph"/>
        <w:numPr>
          <w:ilvl w:val="0"/>
          <w:numId w:val="247"/>
        </w:numPr>
        <w:shd w:val="clear" w:color="auto" w:fill="FFFFFF"/>
        <w:spacing w:line="276" w:lineRule="auto"/>
        <w:jc w:val="both"/>
        <w:rPr>
          <w:lang w:val="en-US"/>
        </w:rPr>
      </w:pPr>
      <w:r>
        <w:rPr>
          <w:lang w:val="en-US"/>
        </w:rPr>
        <w:t xml:space="preserve">CBK </w:t>
      </w:r>
      <w:r w:rsidR="00937417" w:rsidRPr="00504FDB">
        <w:rPr>
          <w:lang w:val="en-US"/>
        </w:rPr>
        <w:t>may decide to publish a decision for imposing administrative penalties if it considers it necessary to inform the public in accordance with the Regulations on Procedures for Imposing Administrative Penalties.</w:t>
      </w:r>
    </w:p>
    <w:p w14:paraId="00AFA157" w14:textId="45E494A3" w:rsidR="00EA7234" w:rsidRPr="00504FDB" w:rsidRDefault="00EA7234" w:rsidP="008E36E1">
      <w:pPr>
        <w:shd w:val="clear" w:color="auto" w:fill="FFFFFF"/>
        <w:spacing w:line="276" w:lineRule="auto"/>
        <w:jc w:val="center"/>
        <w:rPr>
          <w:rFonts w:eastAsiaTheme="minorEastAsia"/>
          <w:b/>
          <w:color w:val="000000"/>
          <w:lang w:val="en-US"/>
        </w:rPr>
      </w:pPr>
    </w:p>
    <w:p w14:paraId="26480002" w14:textId="717C4FB7" w:rsidR="00EA7234" w:rsidRPr="00504FDB" w:rsidRDefault="00EA7234" w:rsidP="008E36E1">
      <w:pPr>
        <w:shd w:val="clear" w:color="auto" w:fill="FFFFFF"/>
        <w:spacing w:line="276" w:lineRule="auto"/>
        <w:jc w:val="center"/>
        <w:rPr>
          <w:b/>
          <w:lang w:val="en-US"/>
        </w:rPr>
      </w:pPr>
      <w:r w:rsidRPr="00504FDB">
        <w:rPr>
          <w:b/>
          <w:lang w:val="en-US"/>
        </w:rPr>
        <w:t xml:space="preserve">Article </w:t>
      </w:r>
      <w:r w:rsidR="002D226D" w:rsidRPr="00504FDB">
        <w:rPr>
          <w:b/>
          <w:lang w:val="en-US"/>
        </w:rPr>
        <w:t>12</w:t>
      </w:r>
      <w:r w:rsidR="00133EE4" w:rsidRPr="00504FDB">
        <w:rPr>
          <w:b/>
          <w:lang w:val="en-US"/>
        </w:rPr>
        <w:t>8</w:t>
      </w:r>
    </w:p>
    <w:p w14:paraId="15E4FF14" w14:textId="5ECA2115" w:rsidR="00EA7234" w:rsidRPr="00504FDB" w:rsidRDefault="00EA7234" w:rsidP="008E36E1">
      <w:pPr>
        <w:shd w:val="clear" w:color="auto" w:fill="FFFFFF"/>
        <w:spacing w:line="276" w:lineRule="auto"/>
        <w:jc w:val="center"/>
        <w:rPr>
          <w:b/>
          <w:lang w:val="en-US"/>
        </w:rPr>
      </w:pPr>
      <w:r w:rsidRPr="00504FDB">
        <w:rPr>
          <w:b/>
          <w:lang w:val="en-US"/>
        </w:rPr>
        <w:t xml:space="preserve">Administrative </w:t>
      </w:r>
      <w:r w:rsidR="00937417" w:rsidRPr="00504FDB">
        <w:rPr>
          <w:b/>
          <w:lang w:val="en-US"/>
        </w:rPr>
        <w:t>process</w:t>
      </w:r>
    </w:p>
    <w:p w14:paraId="11A86B4B" w14:textId="137E9C78" w:rsidR="00937417" w:rsidRPr="00504FDB" w:rsidRDefault="00937417" w:rsidP="00886F9D">
      <w:pPr>
        <w:pStyle w:val="ListParagraph"/>
        <w:numPr>
          <w:ilvl w:val="0"/>
          <w:numId w:val="338"/>
        </w:numPr>
        <w:shd w:val="clear" w:color="auto" w:fill="FFFFFF"/>
        <w:spacing w:line="276" w:lineRule="auto"/>
        <w:jc w:val="both"/>
        <w:rPr>
          <w:lang w:val="en-US"/>
        </w:rPr>
      </w:pPr>
      <w:r w:rsidRPr="00504FDB">
        <w:rPr>
          <w:lang w:val="en-US"/>
        </w:rPr>
        <w:t>The administrative process to be followed pursuant the application of the provisions of this</w:t>
      </w:r>
      <w:r w:rsidR="002D6373">
        <w:rPr>
          <w:lang w:val="en-US"/>
        </w:rPr>
        <w:t xml:space="preserve"> </w:t>
      </w:r>
      <w:r w:rsidR="003A6BF8">
        <w:rPr>
          <w:lang w:val="en-US"/>
        </w:rPr>
        <w:t>Subchapter</w:t>
      </w:r>
      <w:r w:rsidR="00165FB4" w:rsidRPr="00504FDB">
        <w:rPr>
          <w:lang w:val="en-US"/>
        </w:rPr>
        <w:t xml:space="preserve"> </w:t>
      </w:r>
      <w:r w:rsidRPr="00504FDB">
        <w:rPr>
          <w:lang w:val="en-US"/>
        </w:rPr>
        <w:t>is subject to the rules provided under</w:t>
      </w:r>
      <w:r w:rsidR="00826A1B">
        <w:rPr>
          <w:lang w:val="en-US"/>
        </w:rPr>
        <w:t xml:space="preserve"> </w:t>
      </w:r>
      <w:r w:rsidR="00972D18">
        <w:rPr>
          <w:lang w:val="en-US"/>
        </w:rPr>
        <w:t xml:space="preserve">the </w:t>
      </w:r>
      <w:r w:rsidR="00826A1B" w:rsidRPr="00C27B6A">
        <w:rPr>
          <w:lang w:val="en-US"/>
        </w:rPr>
        <w:t>Law</w:t>
      </w:r>
      <w:r w:rsidR="00972D18">
        <w:rPr>
          <w:lang w:val="en-US"/>
        </w:rPr>
        <w:t xml:space="preserve"> on Central Bank</w:t>
      </w:r>
      <w:r w:rsidR="00826A1B">
        <w:rPr>
          <w:lang w:val="en-US"/>
        </w:rPr>
        <w:t xml:space="preserve"> </w:t>
      </w:r>
      <w:r w:rsidRPr="00504FDB">
        <w:rPr>
          <w:lang w:val="en-US"/>
        </w:rPr>
        <w:t>and any subsidiary regulations issued by the CBK under such provisions.</w:t>
      </w:r>
    </w:p>
    <w:p w14:paraId="0528DDE3" w14:textId="728512DB" w:rsidR="00937417" w:rsidRPr="00504FDB" w:rsidRDefault="00937417" w:rsidP="00886F9D">
      <w:pPr>
        <w:pStyle w:val="ListParagraph"/>
        <w:numPr>
          <w:ilvl w:val="0"/>
          <w:numId w:val="338"/>
        </w:numPr>
        <w:shd w:val="clear" w:color="auto" w:fill="FFFFFF"/>
        <w:spacing w:line="276" w:lineRule="auto"/>
        <w:jc w:val="both"/>
        <w:rPr>
          <w:lang w:val="en-US"/>
        </w:rPr>
      </w:pPr>
      <w:r w:rsidRPr="00504FDB">
        <w:rPr>
          <w:lang w:val="en-US"/>
        </w:rPr>
        <w:t>Without prejudice to the judicial review laid down in Article 129</w:t>
      </w:r>
      <w:r w:rsidR="00826A1B">
        <w:rPr>
          <w:lang w:val="en-US"/>
        </w:rPr>
        <w:t xml:space="preserve"> of this Law</w:t>
      </w:r>
      <w:r w:rsidRPr="00504FDB">
        <w:rPr>
          <w:lang w:val="en-US"/>
        </w:rPr>
        <w:t xml:space="preserve">, decisions taken by the CBK in respect of a person pursuant to the provisions of this Law are final. </w:t>
      </w:r>
    </w:p>
    <w:p w14:paraId="2D0DEBB1" w14:textId="77777777" w:rsidR="00EA7234" w:rsidRPr="00504FDB" w:rsidRDefault="00EA7234" w:rsidP="008E36E1">
      <w:pPr>
        <w:shd w:val="clear" w:color="auto" w:fill="FFFFFF"/>
        <w:spacing w:line="276" w:lineRule="auto"/>
        <w:jc w:val="both"/>
        <w:rPr>
          <w:lang w:val="en-US"/>
        </w:rPr>
      </w:pPr>
    </w:p>
    <w:p w14:paraId="541239E9" w14:textId="2200F92B" w:rsidR="005E1DD4" w:rsidRPr="00504FDB" w:rsidRDefault="005E1DD4"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2D226D" w:rsidRPr="00504FDB">
        <w:rPr>
          <w:rFonts w:eastAsiaTheme="minorEastAsia"/>
          <w:b/>
          <w:color w:val="000000"/>
          <w:lang w:val="en-US"/>
        </w:rPr>
        <w:t>12</w:t>
      </w:r>
      <w:r w:rsidR="00E008E8" w:rsidRPr="00504FDB">
        <w:rPr>
          <w:rFonts w:eastAsiaTheme="minorEastAsia"/>
          <w:b/>
          <w:color w:val="000000"/>
          <w:lang w:val="en-US"/>
        </w:rPr>
        <w:t>9</w:t>
      </w:r>
    </w:p>
    <w:p w14:paraId="0ECD490B" w14:textId="70EF9BB2" w:rsidR="005E1DD4" w:rsidRPr="00504FDB" w:rsidRDefault="00937417"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Judicial review</w:t>
      </w:r>
    </w:p>
    <w:p w14:paraId="2228A115" w14:textId="7B457511" w:rsidR="00937417" w:rsidRPr="00504FDB" w:rsidRDefault="00937417" w:rsidP="00937417">
      <w:pPr>
        <w:jc w:val="both"/>
        <w:rPr>
          <w:lang w:val="en-US"/>
        </w:rPr>
      </w:pPr>
      <w:r w:rsidRPr="00504FDB">
        <w:rPr>
          <w:lang w:val="en-US"/>
        </w:rPr>
        <w:t>Decisions taken by CBK may be subject to judicial review pursuant to the provisions laid down in</w:t>
      </w:r>
      <w:r w:rsidR="00972D18">
        <w:rPr>
          <w:lang w:val="en-US"/>
        </w:rPr>
        <w:t xml:space="preserve"> the</w:t>
      </w:r>
      <w:r w:rsidRPr="00504FDB">
        <w:rPr>
          <w:lang w:val="en-US"/>
        </w:rPr>
        <w:t xml:space="preserve"> </w:t>
      </w:r>
      <w:r w:rsidR="00826A1B" w:rsidRPr="00C27B6A">
        <w:rPr>
          <w:lang w:val="en-US"/>
        </w:rPr>
        <w:t>Law</w:t>
      </w:r>
      <w:r w:rsidR="00972D18">
        <w:rPr>
          <w:lang w:val="en-US"/>
        </w:rPr>
        <w:t xml:space="preserve"> on Central Bank</w:t>
      </w:r>
      <w:r w:rsidR="004D2B96">
        <w:rPr>
          <w:lang w:val="en-US"/>
        </w:rPr>
        <w:t xml:space="preserve"> and other relevant legislation in force.</w:t>
      </w:r>
      <w:r w:rsidR="00826A1B" w:rsidRPr="00504FDB">
        <w:rPr>
          <w:lang w:val="en-US"/>
        </w:rPr>
        <w:t xml:space="preserve"> </w:t>
      </w:r>
    </w:p>
    <w:p w14:paraId="7158DE98" w14:textId="77777777" w:rsidR="00CD070C" w:rsidRPr="00504FDB" w:rsidRDefault="00CD070C" w:rsidP="00E3744C">
      <w:pPr>
        <w:shd w:val="clear" w:color="auto" w:fill="FFFFFF"/>
        <w:spacing w:line="276" w:lineRule="auto"/>
        <w:jc w:val="both"/>
        <w:rPr>
          <w:lang w:val="en-US"/>
        </w:rPr>
      </w:pPr>
    </w:p>
    <w:p w14:paraId="3DB00E35" w14:textId="6B6F8C81" w:rsidR="00E872B3" w:rsidRDefault="00E872B3" w:rsidP="008E36E1">
      <w:pPr>
        <w:shd w:val="clear" w:color="auto" w:fill="FFFFFF"/>
        <w:spacing w:line="276" w:lineRule="auto"/>
        <w:jc w:val="both"/>
        <w:rPr>
          <w:rFonts w:eastAsiaTheme="minorEastAsia"/>
          <w:b/>
          <w:color w:val="000000"/>
          <w:lang w:val="en-US"/>
        </w:rPr>
      </w:pPr>
    </w:p>
    <w:p w14:paraId="316E23BB" w14:textId="695D81F1" w:rsidR="004D2B96" w:rsidRDefault="004D2B96" w:rsidP="008E36E1">
      <w:pPr>
        <w:shd w:val="clear" w:color="auto" w:fill="FFFFFF"/>
        <w:spacing w:line="276" w:lineRule="auto"/>
        <w:jc w:val="both"/>
        <w:rPr>
          <w:rFonts w:eastAsiaTheme="minorEastAsia"/>
          <w:b/>
          <w:color w:val="000000"/>
          <w:lang w:val="en-US"/>
        </w:rPr>
      </w:pPr>
    </w:p>
    <w:p w14:paraId="434EDF8E" w14:textId="43E31EBB" w:rsidR="004D2B96" w:rsidRDefault="004D2B96" w:rsidP="008E36E1">
      <w:pPr>
        <w:shd w:val="clear" w:color="auto" w:fill="FFFFFF"/>
        <w:spacing w:line="276" w:lineRule="auto"/>
        <w:jc w:val="both"/>
        <w:rPr>
          <w:rFonts w:eastAsiaTheme="minorEastAsia"/>
          <w:b/>
          <w:color w:val="000000"/>
          <w:lang w:val="en-US"/>
        </w:rPr>
      </w:pPr>
    </w:p>
    <w:p w14:paraId="7B1EC518" w14:textId="667C2FC3" w:rsidR="004D2B96" w:rsidRDefault="004D2B96" w:rsidP="008E36E1">
      <w:pPr>
        <w:shd w:val="clear" w:color="auto" w:fill="FFFFFF"/>
        <w:spacing w:line="276" w:lineRule="auto"/>
        <w:jc w:val="both"/>
        <w:rPr>
          <w:rFonts w:eastAsiaTheme="minorEastAsia"/>
          <w:b/>
          <w:color w:val="000000"/>
          <w:lang w:val="en-US"/>
        </w:rPr>
      </w:pPr>
    </w:p>
    <w:p w14:paraId="45414A65" w14:textId="77777777" w:rsidR="004D2B96" w:rsidRPr="00504FDB" w:rsidRDefault="004D2B96" w:rsidP="008E36E1">
      <w:pPr>
        <w:shd w:val="clear" w:color="auto" w:fill="FFFFFF"/>
        <w:spacing w:line="276" w:lineRule="auto"/>
        <w:jc w:val="both"/>
        <w:rPr>
          <w:rFonts w:eastAsiaTheme="minorEastAsia"/>
          <w:b/>
          <w:color w:val="000000"/>
          <w:lang w:val="en-US"/>
        </w:rPr>
      </w:pPr>
    </w:p>
    <w:p w14:paraId="5019779A" w14:textId="7AEFF66C" w:rsidR="00535EA0" w:rsidRPr="00504FDB" w:rsidRDefault="005849DE" w:rsidP="008E36E1">
      <w:pPr>
        <w:shd w:val="clear" w:color="auto" w:fill="FFFFFF"/>
        <w:spacing w:line="276" w:lineRule="auto"/>
        <w:jc w:val="center"/>
        <w:rPr>
          <w:rFonts w:eastAsiaTheme="minorEastAsia"/>
          <w:b/>
          <w:color w:val="000000"/>
          <w:sz w:val="36"/>
          <w:szCs w:val="36"/>
          <w:lang w:val="en-US"/>
        </w:rPr>
      </w:pPr>
      <w:r>
        <w:rPr>
          <w:rFonts w:eastAsiaTheme="minorEastAsia"/>
          <w:b/>
          <w:color w:val="000000"/>
          <w:sz w:val="36"/>
          <w:szCs w:val="36"/>
          <w:lang w:val="en-US"/>
        </w:rPr>
        <w:lastRenderedPageBreak/>
        <w:t xml:space="preserve">SECTION VII </w:t>
      </w:r>
    </w:p>
    <w:p w14:paraId="7C0E415C" w14:textId="1768D15C" w:rsidR="00535EA0" w:rsidRPr="00504FDB" w:rsidRDefault="00165FB4" w:rsidP="008E36E1">
      <w:pPr>
        <w:shd w:val="clear" w:color="auto" w:fill="FFFFFF"/>
        <w:spacing w:line="276" w:lineRule="auto"/>
        <w:jc w:val="center"/>
        <w:rPr>
          <w:rFonts w:eastAsiaTheme="minorEastAsia"/>
          <w:b/>
          <w:color w:val="000000"/>
          <w:sz w:val="36"/>
          <w:szCs w:val="36"/>
          <w:lang w:val="en-US"/>
        </w:rPr>
      </w:pPr>
      <w:r w:rsidRPr="00504FDB">
        <w:rPr>
          <w:rFonts w:eastAsiaTheme="minorEastAsia"/>
          <w:b/>
          <w:color w:val="000000"/>
          <w:sz w:val="36"/>
          <w:szCs w:val="36"/>
          <w:lang w:val="en-US"/>
        </w:rPr>
        <w:t>FINAL AND TRANSITORY PROVISIONS</w:t>
      </w:r>
    </w:p>
    <w:p w14:paraId="1084EC57" w14:textId="77777777" w:rsidR="00290097" w:rsidRPr="00504FDB" w:rsidRDefault="00290097" w:rsidP="00E3744C">
      <w:pPr>
        <w:shd w:val="clear" w:color="auto" w:fill="FFFFFF"/>
        <w:spacing w:line="276" w:lineRule="auto"/>
        <w:jc w:val="center"/>
        <w:rPr>
          <w:rFonts w:eastAsiaTheme="minorEastAsia"/>
          <w:color w:val="000000"/>
          <w:lang w:val="en-US"/>
        </w:rPr>
      </w:pPr>
    </w:p>
    <w:p w14:paraId="223A71C6" w14:textId="62CD905B" w:rsidR="00AA02AD" w:rsidRPr="00504FDB" w:rsidRDefault="00AA02AD" w:rsidP="00E3744C">
      <w:pPr>
        <w:shd w:val="clear" w:color="auto" w:fill="FFFFFF"/>
        <w:spacing w:line="276" w:lineRule="auto"/>
        <w:jc w:val="center"/>
        <w:rPr>
          <w:rFonts w:eastAsiaTheme="minorEastAsia"/>
          <w:b/>
          <w:bCs/>
          <w:color w:val="000000"/>
          <w:lang w:val="en-US"/>
        </w:rPr>
      </w:pPr>
      <w:bookmarkStart w:id="15" w:name="_Hlk134612314"/>
      <w:r w:rsidRPr="00504FDB">
        <w:rPr>
          <w:rFonts w:eastAsiaTheme="minorEastAsia"/>
          <w:b/>
          <w:bCs/>
          <w:color w:val="000000"/>
          <w:lang w:val="en-US"/>
        </w:rPr>
        <w:t>Article 13</w:t>
      </w:r>
      <w:r w:rsidR="00254244">
        <w:rPr>
          <w:rFonts w:eastAsiaTheme="minorEastAsia"/>
          <w:b/>
          <w:bCs/>
          <w:color w:val="000000"/>
          <w:lang w:val="en-US"/>
        </w:rPr>
        <w:t>0</w:t>
      </w:r>
    </w:p>
    <w:p w14:paraId="77EE5896" w14:textId="385B2939" w:rsidR="00AA02AD" w:rsidRPr="00504FDB" w:rsidRDefault="00867063" w:rsidP="00E3744C">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Designation of the c</w:t>
      </w:r>
      <w:r w:rsidR="00AA02AD" w:rsidRPr="00504FDB">
        <w:rPr>
          <w:rFonts w:eastAsiaTheme="minorEastAsia"/>
          <w:b/>
          <w:bCs/>
          <w:color w:val="000000"/>
          <w:lang w:val="en-US"/>
        </w:rPr>
        <w:t>ompetent authority</w:t>
      </w:r>
    </w:p>
    <w:p w14:paraId="1AEFE0AB" w14:textId="3BBDA6EC" w:rsidR="00AA02AD" w:rsidRPr="00504FDB" w:rsidRDefault="00AA02AD" w:rsidP="00886F9D">
      <w:pPr>
        <w:pStyle w:val="ListParagraph"/>
        <w:numPr>
          <w:ilvl w:val="0"/>
          <w:numId w:val="39"/>
        </w:numPr>
        <w:shd w:val="clear" w:color="auto" w:fill="FFFFFF"/>
        <w:spacing w:line="276" w:lineRule="auto"/>
        <w:jc w:val="both"/>
        <w:rPr>
          <w:rFonts w:eastAsiaTheme="minorEastAsia"/>
          <w:color w:val="000000"/>
          <w:lang w:val="en-US"/>
        </w:rPr>
      </w:pPr>
      <w:r w:rsidRPr="00504FDB">
        <w:rPr>
          <w:rFonts w:eastAsiaTheme="minorEastAsia"/>
          <w:color w:val="000000"/>
          <w:lang w:val="en-US"/>
        </w:rPr>
        <w:t>The CBK is the competent authority</w:t>
      </w:r>
      <w:r w:rsidR="00D27D33" w:rsidRPr="00504FDB">
        <w:rPr>
          <w:rFonts w:eastAsiaTheme="minorEastAsia"/>
          <w:color w:val="000000"/>
          <w:lang w:val="en-US"/>
        </w:rPr>
        <w:t>,</w:t>
      </w:r>
      <w:r w:rsidRPr="00504FDB">
        <w:rPr>
          <w:rFonts w:eastAsiaTheme="minorEastAsia"/>
          <w:color w:val="000000"/>
          <w:lang w:val="en-US"/>
        </w:rPr>
        <w:t xml:space="preserve"> </w:t>
      </w:r>
      <w:r w:rsidR="00D27D33" w:rsidRPr="00504FDB">
        <w:rPr>
          <w:rFonts w:eastAsiaTheme="minorEastAsia"/>
          <w:color w:val="000000"/>
          <w:lang w:val="en-US"/>
        </w:rPr>
        <w:t>with exclusive competences, except where otherwise explicitly provided</w:t>
      </w:r>
      <w:r w:rsidR="00FB4EB3" w:rsidRPr="00504FDB">
        <w:rPr>
          <w:rFonts w:eastAsiaTheme="minorEastAsia"/>
          <w:color w:val="000000"/>
          <w:lang w:val="en-US"/>
        </w:rPr>
        <w:t xml:space="preserve"> for</w:t>
      </w:r>
      <w:r w:rsidR="00D27D33" w:rsidRPr="00504FDB">
        <w:rPr>
          <w:rFonts w:eastAsiaTheme="minorEastAsia"/>
          <w:color w:val="000000"/>
          <w:lang w:val="en-US"/>
        </w:rPr>
        <w:t>, to ensure and monitor effective compliance with this Law.</w:t>
      </w:r>
    </w:p>
    <w:p w14:paraId="35B89BF5" w14:textId="32A90656" w:rsidR="004E2328" w:rsidRPr="00504FDB" w:rsidRDefault="00FB4EB3" w:rsidP="00886F9D">
      <w:pPr>
        <w:pStyle w:val="ListParagraph"/>
        <w:numPr>
          <w:ilvl w:val="0"/>
          <w:numId w:val="39"/>
        </w:numPr>
        <w:shd w:val="clear" w:color="auto" w:fill="FFFFFF"/>
        <w:spacing w:line="276" w:lineRule="auto"/>
        <w:jc w:val="both"/>
        <w:rPr>
          <w:rFonts w:eastAsiaTheme="minorEastAsia"/>
          <w:color w:val="000000"/>
          <w:lang w:val="en-US"/>
        </w:rPr>
      </w:pPr>
      <w:r w:rsidRPr="00504FDB">
        <w:rPr>
          <w:rFonts w:eastAsiaTheme="minorEastAsia"/>
          <w:color w:val="000000"/>
          <w:lang w:val="en-US"/>
        </w:rPr>
        <w:t xml:space="preserve">The CBK, excepted where otherwise explicitly provided for, is granted with all the powers and competences provided for in this Law, and, in the exercise of such powers and competences, the CBK may make use of any other powers, competences and functions provided for in relevant </w:t>
      </w:r>
      <w:r w:rsidR="000503FE">
        <w:rPr>
          <w:rFonts w:eastAsiaTheme="minorEastAsia"/>
          <w:color w:val="000000"/>
          <w:lang w:val="en-US"/>
        </w:rPr>
        <w:t>Law</w:t>
      </w:r>
      <w:r w:rsidRPr="00504FDB">
        <w:rPr>
          <w:rFonts w:eastAsiaTheme="minorEastAsia"/>
          <w:color w:val="000000"/>
          <w:lang w:val="en-US"/>
        </w:rPr>
        <w:t xml:space="preserve">s, such as </w:t>
      </w:r>
      <w:r w:rsidR="004E2328" w:rsidRPr="004E2328">
        <w:rPr>
          <w:rFonts w:eastAsiaTheme="minorEastAsia"/>
          <w:color w:val="000000"/>
          <w:lang w:val="en-US"/>
        </w:rPr>
        <w:t xml:space="preserve">The Law on Banks, the Law on Central Bank, the Law on the Payment System, the Law on the Prevention of Money Laundering </w:t>
      </w:r>
      <w:r w:rsidR="004E2328" w:rsidRPr="00504FDB">
        <w:rPr>
          <w:rFonts w:eastAsiaTheme="minorEastAsia"/>
          <w:color w:val="000000"/>
          <w:lang w:val="en-US"/>
        </w:rPr>
        <w:t xml:space="preserve">or any subsequent legal acts superseding or revoking such </w:t>
      </w:r>
      <w:r w:rsidR="000503FE">
        <w:rPr>
          <w:rFonts w:eastAsiaTheme="minorEastAsia"/>
          <w:color w:val="000000"/>
          <w:lang w:val="en-US"/>
        </w:rPr>
        <w:t>L</w:t>
      </w:r>
      <w:r w:rsidR="004E2328" w:rsidRPr="00504FDB">
        <w:rPr>
          <w:rFonts w:eastAsiaTheme="minorEastAsia"/>
          <w:color w:val="000000"/>
          <w:lang w:val="en-US"/>
        </w:rPr>
        <w:t>aws.</w:t>
      </w:r>
    </w:p>
    <w:bookmarkEnd w:id="15"/>
    <w:p w14:paraId="6BCE857A" w14:textId="77777777" w:rsidR="00AA02AD" w:rsidRPr="00504FDB" w:rsidRDefault="00AA02AD" w:rsidP="008E36E1">
      <w:pPr>
        <w:shd w:val="clear" w:color="auto" w:fill="FFFFFF"/>
        <w:spacing w:line="276" w:lineRule="auto"/>
        <w:rPr>
          <w:rFonts w:eastAsiaTheme="minorEastAsia"/>
          <w:color w:val="000000"/>
          <w:lang w:val="en-US"/>
        </w:rPr>
      </w:pPr>
    </w:p>
    <w:p w14:paraId="479901DD" w14:textId="19960CA5" w:rsidR="00DB424F" w:rsidRPr="00504FDB" w:rsidRDefault="00DB424F" w:rsidP="008E36E1">
      <w:pPr>
        <w:shd w:val="clear" w:color="auto" w:fill="FFFFFF"/>
        <w:spacing w:line="276" w:lineRule="auto"/>
        <w:jc w:val="both"/>
        <w:rPr>
          <w:rFonts w:eastAsiaTheme="minorEastAsia"/>
          <w:color w:val="000000"/>
          <w:lang w:val="en-US"/>
        </w:rPr>
      </w:pPr>
    </w:p>
    <w:p w14:paraId="5B3A0541" w14:textId="41A12451" w:rsidR="00B53F2E" w:rsidRPr="00504FDB" w:rsidRDefault="00B53F2E" w:rsidP="00B53F2E">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 xml:space="preserve">Article </w:t>
      </w:r>
      <w:r w:rsidR="004D2B96" w:rsidRPr="00504FDB">
        <w:rPr>
          <w:rFonts w:eastAsiaTheme="minorEastAsia"/>
          <w:b/>
          <w:bCs/>
          <w:color w:val="000000"/>
          <w:lang w:val="en-US"/>
        </w:rPr>
        <w:t>13</w:t>
      </w:r>
      <w:r w:rsidR="004D2B96">
        <w:rPr>
          <w:rFonts w:eastAsiaTheme="minorEastAsia"/>
          <w:b/>
          <w:bCs/>
          <w:color w:val="000000"/>
          <w:lang w:val="en-US"/>
        </w:rPr>
        <w:t>1</w:t>
      </w:r>
    </w:p>
    <w:p w14:paraId="5BE87A5C" w14:textId="77777777" w:rsidR="00B53F2E" w:rsidRPr="00504FDB" w:rsidRDefault="00B53F2E" w:rsidP="00B53F2E">
      <w:pPr>
        <w:shd w:val="clear" w:color="auto" w:fill="FFFFFF"/>
        <w:spacing w:line="276" w:lineRule="auto"/>
        <w:jc w:val="center"/>
        <w:rPr>
          <w:rFonts w:eastAsiaTheme="minorEastAsia"/>
          <w:b/>
          <w:bCs/>
          <w:color w:val="000000"/>
          <w:lang w:val="en-US"/>
        </w:rPr>
      </w:pPr>
      <w:r w:rsidRPr="00504FDB">
        <w:rPr>
          <w:rFonts w:eastAsiaTheme="minorEastAsia"/>
          <w:b/>
          <w:bCs/>
          <w:color w:val="000000"/>
          <w:lang w:val="en-US"/>
        </w:rPr>
        <w:t>Voluntary liquidation, mandatory receivership and official administration</w:t>
      </w:r>
    </w:p>
    <w:p w14:paraId="6E8189E0" w14:textId="43F0A788" w:rsidR="00197D61" w:rsidRPr="00197D61" w:rsidRDefault="00B53F2E" w:rsidP="00886F9D">
      <w:pPr>
        <w:pStyle w:val="ListParagraph"/>
        <w:numPr>
          <w:ilvl w:val="0"/>
          <w:numId w:val="339"/>
        </w:numPr>
        <w:shd w:val="clear" w:color="auto" w:fill="FFFFFF"/>
        <w:spacing w:after="120" w:line="276" w:lineRule="auto"/>
        <w:jc w:val="both"/>
        <w:rPr>
          <w:rFonts w:eastAsiaTheme="minorEastAsia"/>
          <w:color w:val="000000"/>
          <w:lang w:val="en-US"/>
        </w:rPr>
      </w:pPr>
      <w:bookmarkStart w:id="16" w:name="_Hlk135812022"/>
      <w:r w:rsidRPr="00197D61">
        <w:rPr>
          <w:rFonts w:eastAsiaTheme="minorEastAsia"/>
          <w:color w:val="000000"/>
          <w:lang w:val="en-US"/>
        </w:rPr>
        <w:t xml:space="preserve">The provisions on voluntary liquidation, mandatory receivership and official administration </w:t>
      </w:r>
      <w:r w:rsidR="00197D61" w:rsidRPr="00197D61">
        <w:rPr>
          <w:rFonts w:eastAsiaTheme="minorEastAsia"/>
          <w:color w:val="000000"/>
          <w:lang w:val="en-US"/>
        </w:rPr>
        <w:t xml:space="preserve">defined in the </w:t>
      </w:r>
      <w:r w:rsidR="00972D18">
        <w:rPr>
          <w:rFonts w:eastAsiaTheme="minorEastAsia"/>
          <w:color w:val="000000"/>
          <w:lang w:val="en-US"/>
        </w:rPr>
        <w:t>legislation on banks and non-bank financial institutions, as applicable</w:t>
      </w:r>
      <w:r w:rsidRPr="00197D61">
        <w:rPr>
          <w:lang w:val="en-US"/>
        </w:rPr>
        <w:t xml:space="preserve">, shall apply to payment institutions and electronic money institutions regulated under this Law </w:t>
      </w:r>
      <w:r w:rsidRPr="00197D61">
        <w:rPr>
          <w:i/>
          <w:iCs/>
          <w:lang w:val="en-US"/>
        </w:rPr>
        <w:t>mutatis mutandis</w:t>
      </w:r>
      <w:r w:rsidRPr="00197D61">
        <w:rPr>
          <w:lang w:val="en-US"/>
        </w:rPr>
        <w:t>.</w:t>
      </w:r>
    </w:p>
    <w:p w14:paraId="5B6D0F5D" w14:textId="38DA2451" w:rsidR="00197D61" w:rsidRPr="00197D61" w:rsidRDefault="00197D61" w:rsidP="00886F9D">
      <w:pPr>
        <w:pStyle w:val="ListParagraph"/>
        <w:numPr>
          <w:ilvl w:val="0"/>
          <w:numId w:val="339"/>
        </w:numPr>
        <w:shd w:val="clear" w:color="auto" w:fill="FFFFFF"/>
        <w:spacing w:after="120" w:line="276" w:lineRule="auto"/>
        <w:jc w:val="both"/>
        <w:rPr>
          <w:rFonts w:eastAsiaTheme="minorEastAsia"/>
          <w:color w:val="000000"/>
          <w:lang w:val="en-US"/>
        </w:rPr>
      </w:pPr>
      <w:r w:rsidRPr="00197D61">
        <w:rPr>
          <w:rFonts w:eastAsiaTheme="minorEastAsia"/>
          <w:color w:val="000000"/>
          <w:lang w:val="en-US"/>
        </w:rPr>
        <w:t xml:space="preserve">Except as defined in paragraph 1 of this </w:t>
      </w:r>
      <w:r w:rsidR="00F441B3">
        <w:rPr>
          <w:rFonts w:eastAsiaTheme="minorEastAsia"/>
          <w:color w:val="000000"/>
          <w:lang w:val="en-US"/>
        </w:rPr>
        <w:t>Article</w:t>
      </w:r>
      <w:r w:rsidRPr="00197D61">
        <w:rPr>
          <w:rFonts w:eastAsiaTheme="minorEastAsia"/>
          <w:color w:val="000000"/>
          <w:lang w:val="en-US"/>
        </w:rPr>
        <w:t xml:space="preserve">, voluntary liquidation, forced liquidation and official administration of payment institutions and electronic money institutions may be further regulated by </w:t>
      </w:r>
      <w:r w:rsidR="00972D18">
        <w:rPr>
          <w:rFonts w:eastAsiaTheme="minorEastAsia"/>
          <w:color w:val="000000"/>
          <w:lang w:val="en-US"/>
        </w:rPr>
        <w:t xml:space="preserve">the </w:t>
      </w:r>
      <w:r w:rsidRPr="00197D61">
        <w:rPr>
          <w:rFonts w:eastAsiaTheme="minorEastAsia"/>
          <w:color w:val="000000"/>
          <w:lang w:val="en-US"/>
        </w:rPr>
        <w:t>CBK</w:t>
      </w:r>
      <w:r w:rsidR="00B27AF5">
        <w:rPr>
          <w:rFonts w:eastAsiaTheme="minorEastAsia"/>
          <w:color w:val="000000"/>
          <w:lang w:val="en-US"/>
        </w:rPr>
        <w:t xml:space="preserve"> through secondary legislation</w:t>
      </w:r>
      <w:r w:rsidRPr="00197D61">
        <w:rPr>
          <w:rFonts w:eastAsiaTheme="minorEastAsia"/>
          <w:color w:val="000000"/>
          <w:lang w:val="en-US"/>
        </w:rPr>
        <w:t>.</w:t>
      </w:r>
    </w:p>
    <w:p w14:paraId="18951181" w14:textId="77777777" w:rsidR="00197D61" w:rsidRPr="00197D61" w:rsidRDefault="00197D61" w:rsidP="00197D61">
      <w:pPr>
        <w:pStyle w:val="ListParagraph"/>
        <w:shd w:val="clear" w:color="auto" w:fill="FFFFFF"/>
        <w:spacing w:after="120" w:line="276" w:lineRule="auto"/>
        <w:contextualSpacing w:val="0"/>
        <w:jc w:val="both"/>
        <w:rPr>
          <w:rFonts w:eastAsiaTheme="minorEastAsia"/>
          <w:color w:val="000000"/>
          <w:lang w:val="en-US"/>
        </w:rPr>
      </w:pPr>
    </w:p>
    <w:bookmarkEnd w:id="16"/>
    <w:p w14:paraId="2C6FCF30" w14:textId="7ADAA698" w:rsidR="00DB424F" w:rsidRPr="00504FDB" w:rsidRDefault="00DB424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Article </w:t>
      </w:r>
      <w:r w:rsidR="004D2B96" w:rsidRPr="00504FDB">
        <w:rPr>
          <w:rFonts w:eastAsiaTheme="minorEastAsia"/>
          <w:b/>
          <w:color w:val="000000"/>
          <w:lang w:val="en-US"/>
        </w:rPr>
        <w:t>13</w:t>
      </w:r>
      <w:r w:rsidR="004D2B96">
        <w:rPr>
          <w:rFonts w:eastAsiaTheme="minorEastAsia"/>
          <w:b/>
          <w:color w:val="000000"/>
          <w:lang w:val="en-US"/>
        </w:rPr>
        <w:t>2</w:t>
      </w:r>
    </w:p>
    <w:p w14:paraId="15004C1B" w14:textId="7A4EB281" w:rsidR="00DB424F" w:rsidRPr="00504FDB" w:rsidRDefault="00DB424F" w:rsidP="008E36E1">
      <w:pPr>
        <w:shd w:val="clear" w:color="auto" w:fill="FFFFFF"/>
        <w:spacing w:line="276" w:lineRule="auto"/>
        <w:jc w:val="center"/>
        <w:rPr>
          <w:rFonts w:eastAsiaTheme="minorEastAsia"/>
          <w:b/>
          <w:color w:val="000000"/>
          <w:lang w:val="en-US"/>
        </w:rPr>
      </w:pPr>
      <w:r w:rsidRPr="00504FDB">
        <w:rPr>
          <w:rFonts w:eastAsiaTheme="minorEastAsia"/>
          <w:b/>
          <w:color w:val="000000"/>
          <w:lang w:val="en-US"/>
        </w:rPr>
        <w:t xml:space="preserve">Transitional </w:t>
      </w:r>
      <w:r w:rsidR="00B829A9" w:rsidRPr="00504FDB">
        <w:rPr>
          <w:rFonts w:eastAsiaTheme="minorEastAsia"/>
          <w:b/>
          <w:color w:val="000000"/>
          <w:lang w:val="en-US"/>
        </w:rPr>
        <w:t>p</w:t>
      </w:r>
      <w:r w:rsidRPr="00504FDB">
        <w:rPr>
          <w:rFonts w:eastAsiaTheme="minorEastAsia"/>
          <w:b/>
          <w:color w:val="000000"/>
          <w:lang w:val="en-US"/>
        </w:rPr>
        <w:t>rovisions</w:t>
      </w:r>
    </w:p>
    <w:p w14:paraId="477F8540" w14:textId="00CD32C0" w:rsidR="00DB424F" w:rsidRPr="00504FDB" w:rsidRDefault="00DB424F" w:rsidP="00886F9D">
      <w:pPr>
        <w:pStyle w:val="ListParagraph"/>
        <w:numPr>
          <w:ilvl w:val="0"/>
          <w:numId w:val="318"/>
        </w:numPr>
        <w:shd w:val="clear" w:color="auto" w:fill="FFFFFF"/>
        <w:spacing w:line="276" w:lineRule="auto"/>
        <w:jc w:val="both"/>
        <w:rPr>
          <w:lang w:val="en-US"/>
        </w:rPr>
      </w:pPr>
      <w:r w:rsidRPr="00504FDB">
        <w:rPr>
          <w:lang w:val="en-US"/>
        </w:rPr>
        <w:t>Banks</w:t>
      </w:r>
      <w:r w:rsidR="003E4638" w:rsidRPr="00504FDB">
        <w:rPr>
          <w:lang w:val="en-US"/>
        </w:rPr>
        <w:t xml:space="preserve"> </w:t>
      </w:r>
      <w:r w:rsidRPr="00504FDB">
        <w:rPr>
          <w:lang w:val="en-US"/>
        </w:rPr>
        <w:t xml:space="preserve">licensed by the CBK </w:t>
      </w:r>
      <w:r w:rsidR="003E4638" w:rsidRPr="00504FDB">
        <w:rPr>
          <w:lang w:val="en-US"/>
        </w:rPr>
        <w:t xml:space="preserve">under the relevant legal provisions, and that, under such provisions, provide payment services and or issue electronic money, are considered as authorized to continue to provide such services and activities without prejudice of the provisions of this Law that are applicable to the banks in their condition as payment service providers. </w:t>
      </w:r>
    </w:p>
    <w:p w14:paraId="04756738" w14:textId="62165AD3" w:rsidR="00013A3A" w:rsidRPr="00504FDB" w:rsidRDefault="00DB424F" w:rsidP="00886F9D">
      <w:pPr>
        <w:pStyle w:val="ListParagraph"/>
        <w:numPr>
          <w:ilvl w:val="0"/>
          <w:numId w:val="318"/>
        </w:numPr>
        <w:shd w:val="clear" w:color="auto" w:fill="FFFFFF"/>
        <w:spacing w:line="276" w:lineRule="auto"/>
        <w:jc w:val="both"/>
        <w:rPr>
          <w:lang w:val="en-US"/>
        </w:rPr>
      </w:pPr>
      <w:r w:rsidRPr="00504FDB">
        <w:rPr>
          <w:lang w:val="en-US"/>
        </w:rPr>
        <w:t xml:space="preserve">Non-Bank Financial Institutions registered by the CBK to provide </w:t>
      </w:r>
      <w:r w:rsidR="00013A3A" w:rsidRPr="00504FDB">
        <w:rPr>
          <w:lang w:val="en-US"/>
        </w:rPr>
        <w:t>p</w:t>
      </w:r>
      <w:r w:rsidRPr="00504FDB">
        <w:rPr>
          <w:lang w:val="en-US"/>
        </w:rPr>
        <w:t xml:space="preserve">ayment </w:t>
      </w:r>
      <w:r w:rsidR="00013A3A" w:rsidRPr="00504FDB">
        <w:rPr>
          <w:lang w:val="en-US"/>
        </w:rPr>
        <w:t>s</w:t>
      </w:r>
      <w:r w:rsidRPr="00504FDB">
        <w:rPr>
          <w:lang w:val="en-US"/>
        </w:rPr>
        <w:t>ervices and</w:t>
      </w:r>
      <w:r w:rsidR="00972D18">
        <w:rPr>
          <w:lang w:val="en-US"/>
        </w:rPr>
        <w:t>/or</w:t>
      </w:r>
      <w:r w:rsidRPr="00504FDB">
        <w:rPr>
          <w:lang w:val="en-US"/>
        </w:rPr>
        <w:t xml:space="preserve"> </w:t>
      </w:r>
      <w:r w:rsidR="00013A3A" w:rsidRPr="00504FDB">
        <w:rPr>
          <w:lang w:val="en-US"/>
        </w:rPr>
        <w:t>to issue e</w:t>
      </w:r>
      <w:r w:rsidRPr="00504FDB">
        <w:rPr>
          <w:lang w:val="en-US"/>
        </w:rPr>
        <w:t xml:space="preserve">lectronic money prior to the entry into force of this Law, </w:t>
      </w:r>
      <w:r w:rsidR="00013A3A" w:rsidRPr="00504FDB">
        <w:rPr>
          <w:lang w:val="en-US"/>
        </w:rPr>
        <w:t>shall seek authorization as a payment institution or an electronic money institution, as applicable, under the provisions of this Law</w:t>
      </w:r>
      <w:r w:rsidR="00E3132A" w:rsidRPr="00504FDB">
        <w:rPr>
          <w:lang w:val="en-US"/>
        </w:rPr>
        <w:t xml:space="preserve"> within the transitional period provided in Article </w:t>
      </w:r>
      <w:r w:rsidR="004D2B96" w:rsidRPr="00504FDB">
        <w:rPr>
          <w:lang w:val="en-US"/>
        </w:rPr>
        <w:t>13</w:t>
      </w:r>
      <w:r w:rsidR="004D2B96">
        <w:rPr>
          <w:lang w:val="en-US"/>
        </w:rPr>
        <w:t xml:space="preserve">7 </w:t>
      </w:r>
      <w:r w:rsidR="00435530">
        <w:rPr>
          <w:lang w:val="en-US"/>
        </w:rPr>
        <w:t>of this Law</w:t>
      </w:r>
      <w:r w:rsidR="00E3132A" w:rsidRPr="00504FDB">
        <w:rPr>
          <w:lang w:val="en-US"/>
        </w:rPr>
        <w:t>.</w:t>
      </w:r>
    </w:p>
    <w:p w14:paraId="4C5E50CF" w14:textId="10B64F8F" w:rsidR="00E006BF" w:rsidRPr="00504FDB" w:rsidRDefault="00E006BF" w:rsidP="00886F9D">
      <w:pPr>
        <w:pStyle w:val="ListParagraph"/>
        <w:numPr>
          <w:ilvl w:val="0"/>
          <w:numId w:val="318"/>
        </w:numPr>
        <w:shd w:val="clear" w:color="auto" w:fill="FFFFFF"/>
        <w:spacing w:line="276" w:lineRule="auto"/>
        <w:jc w:val="both"/>
        <w:rPr>
          <w:lang w:val="en-US"/>
        </w:rPr>
      </w:pPr>
      <w:r w:rsidRPr="00504FDB">
        <w:rPr>
          <w:lang w:val="en-US"/>
        </w:rPr>
        <w:t>For the entities referred to in the previous paragraph that are currently operating in the country, the CBK may, if appropriate, establish a simplified process for authorization than the one provided for in this Law.</w:t>
      </w:r>
    </w:p>
    <w:p w14:paraId="3D5A4B09" w14:textId="4ECD0CF1" w:rsidR="00DB424F" w:rsidRPr="00B27AF5" w:rsidRDefault="00DB424F" w:rsidP="00886F9D">
      <w:pPr>
        <w:pStyle w:val="ListParagraph"/>
        <w:numPr>
          <w:ilvl w:val="0"/>
          <w:numId w:val="318"/>
        </w:numPr>
        <w:shd w:val="clear" w:color="auto" w:fill="FFFFFF"/>
        <w:spacing w:line="276" w:lineRule="auto"/>
        <w:jc w:val="both"/>
        <w:rPr>
          <w:ins w:id="17" w:author="World Bank" w:date="2024-03-29T16:16:00Z"/>
          <w:rFonts w:eastAsiaTheme="minorEastAsia"/>
          <w:b/>
          <w:color w:val="000000"/>
          <w:lang w:val="en-US"/>
        </w:rPr>
      </w:pPr>
      <w:r w:rsidRPr="00504FDB">
        <w:rPr>
          <w:lang w:val="en-US"/>
        </w:rPr>
        <w:t xml:space="preserve">Applications </w:t>
      </w:r>
      <w:r w:rsidR="00E006BF" w:rsidRPr="00504FDB">
        <w:rPr>
          <w:lang w:val="en-US"/>
        </w:rPr>
        <w:t>for</w:t>
      </w:r>
      <w:r w:rsidRPr="00504FDB">
        <w:rPr>
          <w:lang w:val="en-US"/>
        </w:rPr>
        <w:t xml:space="preserve"> </w:t>
      </w:r>
      <w:r w:rsidR="00691776" w:rsidRPr="00504FDB">
        <w:rPr>
          <w:lang w:val="en-US"/>
        </w:rPr>
        <w:t xml:space="preserve">authorization </w:t>
      </w:r>
      <w:r w:rsidRPr="00504FDB">
        <w:rPr>
          <w:lang w:val="en-US"/>
        </w:rPr>
        <w:t xml:space="preserve">for conducting the activity of payment services and </w:t>
      </w:r>
      <w:r w:rsidR="00AD01E0" w:rsidRPr="00504FDB">
        <w:rPr>
          <w:lang w:val="en-US"/>
        </w:rPr>
        <w:t>electronic money issuance</w:t>
      </w:r>
      <w:r w:rsidRPr="00504FDB">
        <w:rPr>
          <w:lang w:val="en-US"/>
        </w:rPr>
        <w:t xml:space="preserve">, subject to review by the </w:t>
      </w:r>
      <w:r w:rsidR="00AD01E0" w:rsidRPr="00504FDB">
        <w:rPr>
          <w:lang w:val="en-US"/>
        </w:rPr>
        <w:t>CBK</w:t>
      </w:r>
      <w:r w:rsidRPr="00504FDB">
        <w:rPr>
          <w:lang w:val="en-US"/>
        </w:rPr>
        <w:t xml:space="preserve">, </w:t>
      </w:r>
      <w:r w:rsidR="00FB4EB3" w:rsidRPr="00504FDB">
        <w:rPr>
          <w:lang w:val="en-US"/>
        </w:rPr>
        <w:t xml:space="preserve">pending </w:t>
      </w:r>
      <w:r w:rsidRPr="00504FDB">
        <w:rPr>
          <w:lang w:val="en-US"/>
        </w:rPr>
        <w:t xml:space="preserve">at the moment of the </w:t>
      </w:r>
      <w:r w:rsidRPr="00504FDB">
        <w:rPr>
          <w:lang w:val="en-US"/>
        </w:rPr>
        <w:lastRenderedPageBreak/>
        <w:t xml:space="preserve">entry into force of this </w:t>
      </w:r>
      <w:r w:rsidR="00AD01E0" w:rsidRPr="00504FDB">
        <w:rPr>
          <w:lang w:val="en-US"/>
        </w:rPr>
        <w:t>L</w:t>
      </w:r>
      <w:r w:rsidRPr="00504FDB">
        <w:rPr>
          <w:lang w:val="en-US"/>
        </w:rPr>
        <w:t xml:space="preserve">aw, shall be addressed in compliance with the requirements </w:t>
      </w:r>
      <w:r w:rsidR="00AD01E0" w:rsidRPr="00504FDB">
        <w:rPr>
          <w:lang w:val="en-US"/>
        </w:rPr>
        <w:t xml:space="preserve">determined by </w:t>
      </w:r>
      <w:r w:rsidRPr="00504FDB">
        <w:rPr>
          <w:lang w:val="en-US"/>
        </w:rPr>
        <w:t xml:space="preserve">this </w:t>
      </w:r>
      <w:r w:rsidR="00AD01E0" w:rsidRPr="00504FDB">
        <w:rPr>
          <w:lang w:val="en-US"/>
        </w:rPr>
        <w:t>L</w:t>
      </w:r>
      <w:r w:rsidRPr="00504FDB">
        <w:rPr>
          <w:lang w:val="en-US"/>
        </w:rPr>
        <w:t>aw.</w:t>
      </w:r>
    </w:p>
    <w:p w14:paraId="5E62BFCD" w14:textId="77777777" w:rsidR="00972D18" w:rsidRPr="00B27AF5" w:rsidRDefault="00972D18" w:rsidP="00B27AF5">
      <w:pPr>
        <w:shd w:val="clear" w:color="auto" w:fill="FFFFFF"/>
        <w:spacing w:line="276" w:lineRule="auto"/>
        <w:jc w:val="both"/>
        <w:rPr>
          <w:rFonts w:eastAsiaTheme="minorEastAsia"/>
          <w:b/>
          <w:color w:val="000000"/>
          <w:lang w:val="en-US"/>
        </w:rPr>
      </w:pPr>
    </w:p>
    <w:p w14:paraId="4FFAB548" w14:textId="0350EE02" w:rsidR="001A07CA" w:rsidRPr="00504FDB" w:rsidRDefault="001A07CA" w:rsidP="008E36E1">
      <w:pPr>
        <w:autoSpaceDE w:val="0"/>
        <w:autoSpaceDN w:val="0"/>
        <w:adjustRightInd w:val="0"/>
        <w:spacing w:line="276" w:lineRule="auto"/>
        <w:jc w:val="center"/>
        <w:rPr>
          <w:rFonts w:eastAsia="Times New Roman"/>
          <w:b/>
          <w:lang w:val="en-US"/>
        </w:rPr>
      </w:pPr>
      <w:r w:rsidRPr="00504FDB">
        <w:rPr>
          <w:rFonts w:eastAsia="Times New Roman"/>
          <w:b/>
          <w:lang w:val="en-US"/>
        </w:rPr>
        <w:t xml:space="preserve">Article </w:t>
      </w:r>
      <w:r w:rsidR="004D2B96" w:rsidRPr="00504FDB">
        <w:rPr>
          <w:rFonts w:eastAsia="Times New Roman"/>
          <w:b/>
          <w:lang w:val="en-US"/>
        </w:rPr>
        <w:t>13</w:t>
      </w:r>
      <w:r w:rsidR="004D2B96">
        <w:rPr>
          <w:rFonts w:eastAsia="Times New Roman"/>
          <w:b/>
          <w:lang w:val="en-US"/>
        </w:rPr>
        <w:t>3</w:t>
      </w:r>
    </w:p>
    <w:p w14:paraId="1B00569B" w14:textId="37E96604" w:rsidR="001A07CA" w:rsidRPr="00504FDB" w:rsidRDefault="001A07CA" w:rsidP="008E36E1">
      <w:pPr>
        <w:autoSpaceDE w:val="0"/>
        <w:autoSpaceDN w:val="0"/>
        <w:adjustRightInd w:val="0"/>
        <w:spacing w:line="276" w:lineRule="auto"/>
        <w:jc w:val="center"/>
        <w:rPr>
          <w:rFonts w:eastAsia="Times New Roman"/>
          <w:b/>
          <w:lang w:val="en-US"/>
        </w:rPr>
      </w:pPr>
      <w:r w:rsidRPr="00504FDB">
        <w:rPr>
          <w:rFonts w:eastAsia="Times New Roman"/>
          <w:b/>
          <w:lang w:val="en-US"/>
        </w:rPr>
        <w:t xml:space="preserve">Framework </w:t>
      </w:r>
      <w:r w:rsidR="00B829A9" w:rsidRPr="00504FDB">
        <w:rPr>
          <w:rFonts w:eastAsia="Times New Roman"/>
          <w:b/>
          <w:lang w:val="en-US"/>
        </w:rPr>
        <w:t>c</w:t>
      </w:r>
      <w:r w:rsidRPr="00504FDB">
        <w:rPr>
          <w:rFonts w:eastAsia="Times New Roman"/>
          <w:b/>
          <w:lang w:val="en-US"/>
        </w:rPr>
        <w:t>ontracts</w:t>
      </w:r>
    </w:p>
    <w:p w14:paraId="666582AB" w14:textId="4FA0C364" w:rsidR="001A07CA" w:rsidRPr="00504FDB" w:rsidRDefault="001A07CA" w:rsidP="00886F9D">
      <w:pPr>
        <w:pStyle w:val="ListParagraph"/>
        <w:numPr>
          <w:ilvl w:val="0"/>
          <w:numId w:val="319"/>
        </w:numPr>
        <w:shd w:val="clear" w:color="auto" w:fill="FFFFFF"/>
        <w:spacing w:line="276" w:lineRule="auto"/>
        <w:jc w:val="both"/>
        <w:rPr>
          <w:lang w:val="en-US"/>
        </w:rPr>
      </w:pPr>
      <w:r w:rsidRPr="00504FDB">
        <w:rPr>
          <w:lang w:val="en-US"/>
        </w:rPr>
        <w:t xml:space="preserve">Framework contracts concluded before the effective date of this Law shall continue </w:t>
      </w:r>
      <w:r w:rsidR="0044076C" w:rsidRPr="00504FDB">
        <w:rPr>
          <w:lang w:val="en-US"/>
        </w:rPr>
        <w:t>in force</w:t>
      </w:r>
      <w:r w:rsidRPr="00504FDB">
        <w:rPr>
          <w:lang w:val="en-US"/>
        </w:rPr>
        <w:t xml:space="preserve"> until their </w:t>
      </w:r>
      <w:r w:rsidR="0044076C" w:rsidRPr="00504FDB">
        <w:rPr>
          <w:lang w:val="en-US"/>
        </w:rPr>
        <w:t>contractual term.</w:t>
      </w:r>
    </w:p>
    <w:p w14:paraId="51ADD583" w14:textId="22211FAD" w:rsidR="009873E7" w:rsidRPr="00504FDB" w:rsidRDefault="009873E7" w:rsidP="00886F9D">
      <w:pPr>
        <w:pStyle w:val="ListParagraph"/>
        <w:numPr>
          <w:ilvl w:val="0"/>
          <w:numId w:val="319"/>
        </w:numPr>
        <w:shd w:val="clear" w:color="auto" w:fill="FFFFFF"/>
        <w:spacing w:line="276" w:lineRule="auto"/>
        <w:jc w:val="both"/>
        <w:rPr>
          <w:rFonts w:eastAsia="Times New Roman"/>
          <w:lang w:val="en-US"/>
        </w:rPr>
      </w:pPr>
      <w:r w:rsidRPr="00504FDB">
        <w:rPr>
          <w:lang w:val="en-US"/>
        </w:rPr>
        <w:t>Wit</w:t>
      </w:r>
      <w:r w:rsidRPr="00504FDB">
        <w:rPr>
          <w:rFonts w:eastAsia="Times New Roman"/>
          <w:lang w:val="en-US"/>
        </w:rPr>
        <w:t>hout prejudice to the previous paragraph, p</w:t>
      </w:r>
      <w:r w:rsidR="001A07CA" w:rsidRPr="00504FDB">
        <w:rPr>
          <w:rFonts w:eastAsia="Times New Roman"/>
          <w:lang w:val="en-US"/>
        </w:rPr>
        <w:t xml:space="preserve">ayment service providers shall, within 90 days following the effective date of this Law, </w:t>
      </w:r>
      <w:r w:rsidRPr="00504FDB">
        <w:rPr>
          <w:rFonts w:eastAsia="Times New Roman"/>
          <w:lang w:val="en-US"/>
        </w:rPr>
        <w:t>update the framework contracts to include all the information provided for in Article 52</w:t>
      </w:r>
      <w:r w:rsidR="004830D2" w:rsidRPr="00504FDB">
        <w:rPr>
          <w:rFonts w:eastAsia="Times New Roman"/>
          <w:lang w:val="en-US"/>
        </w:rPr>
        <w:t>.</w:t>
      </w:r>
    </w:p>
    <w:p w14:paraId="392E0765" w14:textId="77777777" w:rsidR="001A07CA" w:rsidRPr="00504FDB" w:rsidRDefault="001A07CA" w:rsidP="008E36E1">
      <w:pPr>
        <w:autoSpaceDE w:val="0"/>
        <w:autoSpaceDN w:val="0"/>
        <w:adjustRightInd w:val="0"/>
        <w:spacing w:line="276" w:lineRule="auto"/>
        <w:jc w:val="both"/>
        <w:rPr>
          <w:rFonts w:eastAsia="Times New Roman"/>
          <w:lang w:val="en-US"/>
        </w:rPr>
      </w:pPr>
    </w:p>
    <w:p w14:paraId="509A6995" w14:textId="481185F2" w:rsidR="00103207" w:rsidRPr="00537646" w:rsidRDefault="00EC5F9D" w:rsidP="008E36E1">
      <w:pPr>
        <w:autoSpaceDE w:val="0"/>
        <w:autoSpaceDN w:val="0"/>
        <w:adjustRightInd w:val="0"/>
        <w:spacing w:line="276" w:lineRule="auto"/>
        <w:jc w:val="center"/>
        <w:rPr>
          <w:rFonts w:eastAsia="Times New Roman"/>
          <w:b/>
          <w:bCs/>
          <w:lang w:val="en-US"/>
        </w:rPr>
      </w:pPr>
      <w:r w:rsidRPr="00537646">
        <w:rPr>
          <w:rFonts w:eastAsia="Times New Roman"/>
          <w:b/>
          <w:bCs/>
          <w:lang w:val="en-US"/>
        </w:rPr>
        <w:t xml:space="preserve">Article </w:t>
      </w:r>
      <w:r w:rsidR="004D2B96" w:rsidRPr="00537646">
        <w:rPr>
          <w:rFonts w:eastAsia="Times New Roman"/>
          <w:b/>
          <w:bCs/>
          <w:lang w:val="en-US"/>
        </w:rPr>
        <w:t>13</w:t>
      </w:r>
      <w:r w:rsidR="004D2B96">
        <w:rPr>
          <w:rFonts w:eastAsia="Times New Roman"/>
          <w:b/>
          <w:bCs/>
          <w:lang w:val="en-US"/>
        </w:rPr>
        <w:t>4</w:t>
      </w:r>
    </w:p>
    <w:p w14:paraId="65BAC402" w14:textId="172791D7" w:rsidR="00537646" w:rsidRPr="00537646" w:rsidRDefault="00537646" w:rsidP="00972D18">
      <w:pPr>
        <w:autoSpaceDE w:val="0"/>
        <w:autoSpaceDN w:val="0"/>
        <w:adjustRightInd w:val="0"/>
        <w:spacing w:line="276" w:lineRule="auto"/>
        <w:jc w:val="center"/>
        <w:rPr>
          <w:rFonts w:eastAsia="Times New Roman"/>
          <w:b/>
          <w:bCs/>
          <w:lang w:val="en-US"/>
        </w:rPr>
      </w:pPr>
      <w:r w:rsidRPr="00537646">
        <w:rPr>
          <w:rFonts w:eastAsia="Times New Roman"/>
          <w:b/>
          <w:bCs/>
          <w:lang w:val="en-US"/>
        </w:rPr>
        <w:t xml:space="preserve">Amendments and </w:t>
      </w:r>
      <w:r w:rsidR="00EC5F9D" w:rsidRPr="00537646">
        <w:rPr>
          <w:rFonts w:eastAsia="Times New Roman"/>
          <w:b/>
          <w:bCs/>
          <w:lang w:val="en-US"/>
        </w:rPr>
        <w:t>Abrogation</w:t>
      </w:r>
      <w:r w:rsidRPr="00537646">
        <w:rPr>
          <w:rFonts w:eastAsia="Times New Roman"/>
          <w:b/>
          <w:bCs/>
          <w:lang w:val="en-US"/>
        </w:rPr>
        <w:t xml:space="preserve"> </w:t>
      </w:r>
      <w:r w:rsidRPr="00537646">
        <w:rPr>
          <w:b/>
          <w:bCs/>
          <w:lang w:val="en-US" w:eastAsia="en-GB"/>
        </w:rPr>
        <w:t xml:space="preserve">to the Law </w:t>
      </w:r>
      <w:r w:rsidR="00B06FE1" w:rsidRPr="00B06FE1">
        <w:rPr>
          <w:b/>
          <w:sz w:val="22"/>
          <w:szCs w:val="22"/>
          <w:lang w:val="en-US"/>
        </w:rPr>
        <w:t>No.04/L-155</w:t>
      </w:r>
      <w:r w:rsidR="00B06FE1">
        <w:rPr>
          <w:sz w:val="22"/>
          <w:szCs w:val="22"/>
          <w:lang w:val="en-US"/>
        </w:rPr>
        <w:t xml:space="preserve"> </w:t>
      </w:r>
      <w:r w:rsidRPr="00537646">
        <w:rPr>
          <w:b/>
          <w:bCs/>
          <w:lang w:val="en-US" w:eastAsia="en-GB"/>
        </w:rPr>
        <w:t>on Payment System</w:t>
      </w:r>
    </w:p>
    <w:p w14:paraId="4943830E" w14:textId="77777777" w:rsidR="00537646" w:rsidRPr="00537646" w:rsidRDefault="00537646" w:rsidP="00B27AF5">
      <w:pPr>
        <w:pStyle w:val="ListParagraph"/>
        <w:numPr>
          <w:ilvl w:val="0"/>
          <w:numId w:val="341"/>
        </w:numPr>
        <w:spacing w:line="276" w:lineRule="auto"/>
        <w:ind w:left="357"/>
        <w:contextualSpacing w:val="0"/>
        <w:jc w:val="both"/>
        <w:rPr>
          <w:lang w:eastAsia="en-GB"/>
        </w:rPr>
      </w:pPr>
      <w:r w:rsidRPr="00537646">
        <w:rPr>
          <w:lang w:val="en-US" w:eastAsia="en-GB"/>
        </w:rPr>
        <w:t>Paragraphs 1.2. and 1.3. of Article 4 is replaced by the following:</w:t>
      </w:r>
    </w:p>
    <w:p w14:paraId="3E078461" w14:textId="77777777" w:rsidR="00537646" w:rsidRPr="00537646" w:rsidRDefault="00537646" w:rsidP="00B27AF5">
      <w:pPr>
        <w:pStyle w:val="ListParagraph"/>
        <w:spacing w:line="276" w:lineRule="auto"/>
        <w:ind w:left="357"/>
        <w:contextualSpacing w:val="0"/>
        <w:jc w:val="both"/>
        <w:rPr>
          <w:lang w:eastAsia="en-GB"/>
        </w:rPr>
      </w:pPr>
      <w:r w:rsidRPr="00537646">
        <w:rPr>
          <w:lang w:val="en-US" w:eastAsia="en-GB"/>
        </w:rPr>
        <w:t>“</w:t>
      </w:r>
      <w:r w:rsidRPr="00537646">
        <w:rPr>
          <w:i/>
          <w:iCs/>
          <w:lang w:val="en-US" w:eastAsia="en-GB"/>
        </w:rPr>
        <w:t>1.2. only payment service providers shall participate in the electronic money clearing and settlement mechanisms</w:t>
      </w:r>
      <w:r w:rsidRPr="00537646">
        <w:rPr>
          <w:lang w:val="en-US" w:eastAsia="en-GB"/>
        </w:rPr>
        <w:t xml:space="preserve">”. </w:t>
      </w:r>
    </w:p>
    <w:p w14:paraId="416E6457" w14:textId="6412A22C" w:rsidR="00537646" w:rsidRPr="00537646" w:rsidRDefault="00537646" w:rsidP="00B27AF5">
      <w:pPr>
        <w:spacing w:line="276" w:lineRule="auto"/>
        <w:ind w:left="357"/>
        <w:jc w:val="both"/>
        <w:rPr>
          <w:lang w:eastAsia="en-GB"/>
        </w:rPr>
      </w:pPr>
      <w:r w:rsidRPr="00537646">
        <w:rPr>
          <w:lang w:val="en-US" w:eastAsia="en-GB"/>
        </w:rPr>
        <w:t xml:space="preserve">“1.3. </w:t>
      </w:r>
      <w:r w:rsidRPr="00537646">
        <w:rPr>
          <w:i/>
          <w:iCs/>
          <w:lang w:val="en-US" w:eastAsia="en-GB"/>
        </w:rPr>
        <w:t>provision of final settlement not more than twenty-four hours after a payment instruction has been initiated shall be ensured;</w:t>
      </w:r>
      <w:ins w:id="18" w:author="World Bank" w:date="2024-03-29T16:16:00Z">
        <w:r w:rsidR="00972D18">
          <w:rPr>
            <w:i/>
            <w:iCs/>
            <w:lang w:val="en-US" w:eastAsia="en-GB"/>
          </w:rPr>
          <w:t xml:space="preserve"> </w:t>
        </w:r>
      </w:ins>
      <w:r w:rsidRPr="00537646">
        <w:rPr>
          <w:i/>
          <w:iCs/>
          <w:lang w:val="en-US" w:eastAsia="en-GB"/>
        </w:rPr>
        <w:t>and</w:t>
      </w:r>
      <w:r w:rsidRPr="00537646">
        <w:rPr>
          <w:lang w:val="en-US" w:eastAsia="en-GB"/>
        </w:rPr>
        <w:t>”</w:t>
      </w:r>
    </w:p>
    <w:p w14:paraId="430C350C" w14:textId="77777777" w:rsidR="00537646" w:rsidRPr="00537646" w:rsidRDefault="00537646" w:rsidP="00B27AF5">
      <w:pPr>
        <w:pStyle w:val="ListParagraph"/>
        <w:numPr>
          <w:ilvl w:val="0"/>
          <w:numId w:val="341"/>
        </w:numPr>
        <w:spacing w:line="276" w:lineRule="auto"/>
        <w:ind w:left="357"/>
        <w:contextualSpacing w:val="0"/>
        <w:jc w:val="both"/>
        <w:rPr>
          <w:lang w:eastAsia="en-GB"/>
        </w:rPr>
      </w:pPr>
      <w:r w:rsidRPr="00537646">
        <w:rPr>
          <w:lang w:val="en-US" w:eastAsia="en-GB"/>
        </w:rPr>
        <w:t>Paragraph 1 of Article 5 shall be replaced by the following:</w:t>
      </w:r>
    </w:p>
    <w:p w14:paraId="3B7D1B2D" w14:textId="06744CDF" w:rsidR="00537646" w:rsidRPr="00E7541C" w:rsidRDefault="00537646" w:rsidP="00B27AF5">
      <w:pPr>
        <w:pStyle w:val="ListParagraph"/>
        <w:spacing w:line="276" w:lineRule="auto"/>
        <w:ind w:left="357"/>
        <w:contextualSpacing w:val="0"/>
        <w:jc w:val="both"/>
        <w:rPr>
          <w:lang w:val="en-US"/>
        </w:rPr>
      </w:pPr>
      <w:r w:rsidRPr="00537646">
        <w:rPr>
          <w:lang w:val="en-US" w:eastAsia="en-GB"/>
        </w:rPr>
        <w:t>“</w:t>
      </w:r>
      <w:r w:rsidRPr="00537646">
        <w:rPr>
          <w:i/>
          <w:iCs/>
          <w:lang w:val="en-US" w:eastAsia="en-GB"/>
        </w:rPr>
        <w:t xml:space="preserve">Payment service providers duly regulated and licensed by the Central Bank may be allowed to operate a system </w:t>
      </w:r>
      <w:r w:rsidR="003C5E2A">
        <w:rPr>
          <w:i/>
          <w:iCs/>
          <w:lang w:val="en-US" w:eastAsia="en-GB"/>
        </w:rPr>
        <w:t xml:space="preserve">licensed by the Central Bank or in </w:t>
      </w:r>
      <w:r w:rsidR="00972D18">
        <w:rPr>
          <w:i/>
          <w:iCs/>
          <w:lang w:val="en-US" w:eastAsia="en-GB"/>
        </w:rPr>
        <w:t xml:space="preserve">any Central Bank owned and/or operated </w:t>
      </w:r>
      <w:r w:rsidR="003C5E2A">
        <w:rPr>
          <w:i/>
          <w:iCs/>
          <w:lang w:val="en-US" w:eastAsia="en-GB"/>
        </w:rPr>
        <w:t xml:space="preserve">payment and settlement systems, </w:t>
      </w:r>
      <w:r w:rsidRPr="00537646">
        <w:rPr>
          <w:i/>
          <w:iCs/>
          <w:lang w:val="en-US" w:eastAsia="en-GB"/>
        </w:rPr>
        <w:t>subject to the conditions to be determined by the Central Bank in the respective license and authorization and without prejudice of the conditions applicable to system operators in paragraphs 2 and 3 of Article</w:t>
      </w:r>
      <w:r w:rsidR="003C5E2A">
        <w:rPr>
          <w:i/>
          <w:iCs/>
          <w:lang w:val="en-US" w:eastAsia="en-GB"/>
        </w:rPr>
        <w:t xml:space="preserve"> 5 of the Law No.04/L-155 on Payment System</w:t>
      </w:r>
      <w:r w:rsidRPr="00537646">
        <w:rPr>
          <w:lang w:val="en-US" w:eastAsia="en-GB"/>
        </w:rPr>
        <w:t>.”</w:t>
      </w:r>
    </w:p>
    <w:p w14:paraId="0190AF4E" w14:textId="72AA5B66" w:rsidR="00EC5F9D" w:rsidRPr="00537646" w:rsidRDefault="003C5E2A" w:rsidP="00B27AF5">
      <w:pPr>
        <w:pStyle w:val="ListParagraph"/>
        <w:numPr>
          <w:ilvl w:val="0"/>
          <w:numId w:val="341"/>
        </w:numPr>
        <w:shd w:val="clear" w:color="auto" w:fill="FFFFFF"/>
        <w:spacing w:line="276" w:lineRule="auto"/>
        <w:ind w:left="357"/>
        <w:contextualSpacing w:val="0"/>
        <w:jc w:val="both"/>
        <w:rPr>
          <w:rFonts w:eastAsiaTheme="minorEastAsia"/>
          <w:color w:val="000000"/>
          <w:lang w:val="en-US"/>
        </w:rPr>
      </w:pPr>
      <w:r>
        <w:rPr>
          <w:rFonts w:eastAsiaTheme="minorEastAsia"/>
          <w:color w:val="000000"/>
          <w:lang w:val="en-US"/>
        </w:rPr>
        <w:t>Without prejudice of paragraphs 1 and 2 of this Article, u</w:t>
      </w:r>
      <w:r w:rsidR="00EC5F9D" w:rsidRPr="00537646">
        <w:rPr>
          <w:rFonts w:eastAsiaTheme="minorEastAsia"/>
          <w:color w:val="000000"/>
          <w:lang w:val="en-US"/>
        </w:rPr>
        <w:t>pon entry into force of this Law</w:t>
      </w:r>
      <w:r w:rsidR="006D5EE1" w:rsidRPr="00537646">
        <w:rPr>
          <w:rFonts w:eastAsiaTheme="minorEastAsia"/>
          <w:color w:val="000000"/>
          <w:lang w:val="en-US"/>
        </w:rPr>
        <w:t xml:space="preserve"> any of the provisions of Law on Payment System </w:t>
      </w:r>
      <w:r w:rsidR="00112676" w:rsidRPr="00537646">
        <w:rPr>
          <w:rFonts w:eastAsiaTheme="minorEastAsia"/>
          <w:color w:val="000000"/>
          <w:lang w:val="en-US"/>
        </w:rPr>
        <w:t>in contradiction with this Law</w:t>
      </w:r>
      <w:r w:rsidR="00AF12B3" w:rsidRPr="00537646">
        <w:rPr>
          <w:rFonts w:eastAsiaTheme="minorEastAsia"/>
          <w:color w:val="000000"/>
          <w:lang w:val="en-US"/>
        </w:rPr>
        <w:t xml:space="preserve"> </w:t>
      </w:r>
      <w:r w:rsidR="00EC5F9D" w:rsidRPr="00537646">
        <w:rPr>
          <w:rFonts w:eastAsiaTheme="minorEastAsia"/>
          <w:color w:val="000000"/>
          <w:lang w:val="en-US"/>
        </w:rPr>
        <w:t>shall be abrogated.</w:t>
      </w:r>
    </w:p>
    <w:p w14:paraId="26A1E940" w14:textId="116A3834" w:rsidR="00EC5F9D" w:rsidRPr="00504FDB" w:rsidRDefault="00E7541C" w:rsidP="00B27AF5">
      <w:pPr>
        <w:pStyle w:val="ListParagraph"/>
        <w:numPr>
          <w:ilvl w:val="0"/>
          <w:numId w:val="341"/>
        </w:numPr>
        <w:shd w:val="clear" w:color="auto" w:fill="FFFFFF"/>
        <w:spacing w:line="276" w:lineRule="auto"/>
        <w:ind w:left="357"/>
        <w:contextualSpacing w:val="0"/>
        <w:jc w:val="both"/>
        <w:rPr>
          <w:rFonts w:eastAsia="Times New Roman"/>
          <w:lang w:val="en-US"/>
        </w:rPr>
      </w:pPr>
      <w:r>
        <w:rPr>
          <w:rFonts w:eastAsiaTheme="minorEastAsia"/>
          <w:color w:val="000000"/>
          <w:lang w:val="en-US"/>
        </w:rPr>
        <w:t>Secondary legislation</w:t>
      </w:r>
      <w:r w:rsidR="00EC5F9D" w:rsidRPr="00504FDB">
        <w:rPr>
          <w:rFonts w:eastAsia="Times New Roman"/>
          <w:lang w:val="en-US"/>
        </w:rPr>
        <w:t xml:space="preserve"> </w:t>
      </w:r>
      <w:r w:rsidR="001F2D4E" w:rsidRPr="00504FDB">
        <w:rPr>
          <w:rFonts w:eastAsia="Times New Roman"/>
          <w:lang w:val="en-US"/>
        </w:rPr>
        <w:t xml:space="preserve">in force enacted by the CBK </w:t>
      </w:r>
      <w:r w:rsidR="00EC5F9D" w:rsidRPr="00504FDB">
        <w:rPr>
          <w:rFonts w:eastAsia="Times New Roman"/>
          <w:lang w:val="en-US"/>
        </w:rPr>
        <w:t xml:space="preserve">governing </w:t>
      </w:r>
      <w:r w:rsidR="001F2D4E" w:rsidRPr="00504FDB">
        <w:rPr>
          <w:rFonts w:eastAsia="Times New Roman"/>
          <w:lang w:val="en-US"/>
        </w:rPr>
        <w:t>any matters covered by this Law</w:t>
      </w:r>
      <w:r w:rsidR="00EC5F9D" w:rsidRPr="00504FDB">
        <w:rPr>
          <w:rFonts w:eastAsia="Times New Roman"/>
          <w:lang w:val="en-US"/>
        </w:rPr>
        <w:t xml:space="preserve"> remain in force for as long as they are not in contradiction with this Law and until being abolished by other sub-legal acts.</w:t>
      </w:r>
    </w:p>
    <w:p w14:paraId="2C7E12A5" w14:textId="1AE110B2" w:rsidR="00EC5F9D" w:rsidRPr="00504FDB" w:rsidRDefault="00EC5F9D" w:rsidP="008E36E1">
      <w:pPr>
        <w:tabs>
          <w:tab w:val="left" w:pos="1252"/>
        </w:tabs>
        <w:autoSpaceDE w:val="0"/>
        <w:autoSpaceDN w:val="0"/>
        <w:adjustRightInd w:val="0"/>
        <w:spacing w:line="276" w:lineRule="auto"/>
        <w:jc w:val="center"/>
        <w:rPr>
          <w:rFonts w:eastAsia="Times New Roman"/>
          <w:b/>
          <w:lang w:val="en-US"/>
        </w:rPr>
      </w:pPr>
    </w:p>
    <w:p w14:paraId="474A4259" w14:textId="067E1113" w:rsidR="006E46B7" w:rsidRPr="00504FDB" w:rsidRDefault="006E46B7" w:rsidP="008E36E1">
      <w:pPr>
        <w:tabs>
          <w:tab w:val="left" w:pos="1252"/>
        </w:tabs>
        <w:autoSpaceDE w:val="0"/>
        <w:autoSpaceDN w:val="0"/>
        <w:adjustRightInd w:val="0"/>
        <w:spacing w:line="276" w:lineRule="auto"/>
        <w:jc w:val="center"/>
        <w:rPr>
          <w:rFonts w:eastAsia="Times New Roman"/>
          <w:b/>
          <w:lang w:val="en-US"/>
        </w:rPr>
      </w:pPr>
      <w:r w:rsidRPr="00504FDB">
        <w:rPr>
          <w:rFonts w:eastAsia="Times New Roman"/>
          <w:b/>
          <w:lang w:val="en-US"/>
        </w:rPr>
        <w:t xml:space="preserve">Article </w:t>
      </w:r>
      <w:r w:rsidR="004D2B96" w:rsidRPr="00504FDB">
        <w:rPr>
          <w:rFonts w:eastAsia="Times New Roman"/>
          <w:b/>
          <w:lang w:val="en-US"/>
        </w:rPr>
        <w:t>13</w:t>
      </w:r>
      <w:r w:rsidR="004D2B96">
        <w:rPr>
          <w:rFonts w:eastAsia="Times New Roman"/>
          <w:b/>
          <w:lang w:val="en-US"/>
        </w:rPr>
        <w:t>5</w:t>
      </w:r>
    </w:p>
    <w:p w14:paraId="5226E4C2" w14:textId="53EFFDE0" w:rsidR="006E46B7" w:rsidRPr="00504FDB" w:rsidRDefault="00DB424F" w:rsidP="008E36E1">
      <w:pPr>
        <w:tabs>
          <w:tab w:val="left" w:pos="1252"/>
        </w:tabs>
        <w:autoSpaceDE w:val="0"/>
        <w:autoSpaceDN w:val="0"/>
        <w:adjustRightInd w:val="0"/>
        <w:spacing w:line="276" w:lineRule="auto"/>
        <w:jc w:val="center"/>
        <w:rPr>
          <w:rFonts w:eastAsia="Times New Roman"/>
          <w:b/>
          <w:lang w:val="en-US"/>
        </w:rPr>
      </w:pPr>
      <w:r w:rsidRPr="00504FDB">
        <w:rPr>
          <w:rFonts w:eastAsia="Times New Roman"/>
          <w:b/>
          <w:lang w:val="en-US"/>
        </w:rPr>
        <w:t xml:space="preserve">Secondary </w:t>
      </w:r>
      <w:r w:rsidR="00B829A9" w:rsidRPr="00504FDB">
        <w:rPr>
          <w:rFonts w:eastAsia="Times New Roman"/>
          <w:b/>
          <w:lang w:val="en-US"/>
        </w:rPr>
        <w:t>l</w:t>
      </w:r>
      <w:r w:rsidRPr="00504FDB">
        <w:rPr>
          <w:rFonts w:eastAsia="Times New Roman"/>
          <w:b/>
          <w:lang w:val="en-US"/>
        </w:rPr>
        <w:t xml:space="preserve">egislation to </w:t>
      </w:r>
      <w:r w:rsidR="00B829A9" w:rsidRPr="00504FDB">
        <w:rPr>
          <w:rFonts w:eastAsia="Times New Roman"/>
          <w:b/>
          <w:lang w:val="en-US"/>
        </w:rPr>
        <w:t>i</w:t>
      </w:r>
      <w:r w:rsidRPr="00504FDB">
        <w:rPr>
          <w:rFonts w:eastAsia="Times New Roman"/>
          <w:b/>
          <w:lang w:val="en-US"/>
        </w:rPr>
        <w:t>mplement this Law</w:t>
      </w:r>
    </w:p>
    <w:p w14:paraId="46D8C093" w14:textId="0B171F99" w:rsidR="00DB424F" w:rsidRPr="00504FDB" w:rsidRDefault="00DB424F" w:rsidP="008E36E1">
      <w:pPr>
        <w:tabs>
          <w:tab w:val="left" w:pos="1252"/>
        </w:tabs>
        <w:autoSpaceDE w:val="0"/>
        <w:autoSpaceDN w:val="0"/>
        <w:adjustRightInd w:val="0"/>
        <w:spacing w:line="276" w:lineRule="auto"/>
        <w:jc w:val="both"/>
        <w:rPr>
          <w:rFonts w:eastAsia="Times New Roman"/>
          <w:lang w:val="en-US"/>
        </w:rPr>
      </w:pPr>
      <w:r w:rsidRPr="00504FDB">
        <w:rPr>
          <w:rFonts w:eastAsia="Times New Roman"/>
          <w:lang w:val="en-US"/>
        </w:rPr>
        <w:t>The CBK shall draft and issue the necessary secondary legislation for the implementation of this law within 1</w:t>
      </w:r>
      <w:r w:rsidR="00B80C84" w:rsidRPr="00504FDB">
        <w:rPr>
          <w:rFonts w:eastAsia="Times New Roman"/>
          <w:lang w:val="en-US"/>
        </w:rPr>
        <w:t>8 months</w:t>
      </w:r>
      <w:r w:rsidRPr="00504FDB">
        <w:rPr>
          <w:rFonts w:eastAsia="Times New Roman"/>
          <w:lang w:val="en-US"/>
        </w:rPr>
        <w:t xml:space="preserve"> from its entry into force. </w:t>
      </w:r>
    </w:p>
    <w:p w14:paraId="23F0EB80" w14:textId="77777777" w:rsidR="005778B5" w:rsidRDefault="005778B5" w:rsidP="005778B5">
      <w:pPr>
        <w:spacing w:line="276" w:lineRule="auto"/>
        <w:jc w:val="center"/>
        <w:rPr>
          <w:rFonts w:ascii="BundesSerif Web" w:hAnsi="BundesSerif Web"/>
          <w:b/>
          <w:bCs/>
          <w:lang w:val="en-US" w:eastAsia="en-GB"/>
        </w:rPr>
      </w:pPr>
    </w:p>
    <w:p w14:paraId="523E8619" w14:textId="2D61AF1D" w:rsidR="005778B5" w:rsidRPr="00CC65DF" w:rsidRDefault="005778B5" w:rsidP="005778B5">
      <w:pPr>
        <w:spacing w:line="276" w:lineRule="auto"/>
        <w:jc w:val="center"/>
        <w:rPr>
          <w:b/>
          <w:bCs/>
          <w:lang w:eastAsia="en-GB"/>
        </w:rPr>
      </w:pPr>
      <w:r w:rsidRPr="00CC65DF">
        <w:rPr>
          <w:b/>
          <w:bCs/>
          <w:lang w:val="en-US" w:eastAsia="en-GB"/>
        </w:rPr>
        <w:t xml:space="preserve">Article </w:t>
      </w:r>
      <w:r w:rsidR="004D2B96" w:rsidRPr="00CC65DF">
        <w:rPr>
          <w:b/>
          <w:bCs/>
          <w:lang w:val="en-US" w:eastAsia="en-GB"/>
        </w:rPr>
        <w:t>13</w:t>
      </w:r>
      <w:r w:rsidR="004D2B96">
        <w:rPr>
          <w:b/>
          <w:bCs/>
          <w:lang w:val="en-US" w:eastAsia="en-GB"/>
        </w:rPr>
        <w:t>6</w:t>
      </w:r>
    </w:p>
    <w:p w14:paraId="43AB57B5" w14:textId="5F7173A1" w:rsidR="005778B5" w:rsidRPr="00CC65DF" w:rsidRDefault="005778B5" w:rsidP="005778B5">
      <w:pPr>
        <w:spacing w:line="276" w:lineRule="auto"/>
        <w:jc w:val="center"/>
        <w:rPr>
          <w:b/>
          <w:bCs/>
          <w:lang w:eastAsia="en-GB"/>
        </w:rPr>
      </w:pPr>
      <w:r w:rsidRPr="00CC65DF">
        <w:rPr>
          <w:b/>
          <w:bCs/>
          <w:lang w:val="en-US" w:eastAsia="en-GB"/>
        </w:rPr>
        <w:t xml:space="preserve">CBK authority to align with European Union </w:t>
      </w:r>
      <w:r w:rsidR="00CC65DF" w:rsidRPr="00CC65DF">
        <w:rPr>
          <w:b/>
          <w:bCs/>
          <w:lang w:val="en-US" w:eastAsia="en-GB"/>
        </w:rPr>
        <w:t>Legislation</w:t>
      </w:r>
    </w:p>
    <w:p w14:paraId="1F508071" w14:textId="36AD464B" w:rsidR="005778B5" w:rsidRPr="00CC65DF" w:rsidRDefault="005778B5" w:rsidP="00886F9D">
      <w:pPr>
        <w:pStyle w:val="ListParagraph"/>
        <w:numPr>
          <w:ilvl w:val="0"/>
          <w:numId w:val="340"/>
        </w:numPr>
        <w:spacing w:line="276" w:lineRule="auto"/>
        <w:jc w:val="both"/>
        <w:rPr>
          <w:lang w:eastAsia="en-GB"/>
        </w:rPr>
      </w:pPr>
      <w:r w:rsidRPr="00CC65DF">
        <w:rPr>
          <w:lang w:val="en-US" w:eastAsia="en-GB"/>
        </w:rPr>
        <w:t xml:space="preserve">The CBK is hereby granted powers to </w:t>
      </w:r>
      <w:r w:rsidR="00CC65DF">
        <w:rPr>
          <w:lang w:val="en-US" w:eastAsia="en-GB"/>
        </w:rPr>
        <w:t xml:space="preserve">adopt and </w:t>
      </w:r>
      <w:r w:rsidRPr="00CC65DF">
        <w:rPr>
          <w:lang w:val="en-US" w:eastAsia="en-GB"/>
        </w:rPr>
        <w:t>complement this Law by secondary legislation in order to ensure compliance with amendments or new directives, regulations or other acts adopted by the European Union in the field of payment services.</w:t>
      </w:r>
    </w:p>
    <w:p w14:paraId="6E5C1FAD" w14:textId="21AC9AA1" w:rsidR="005778B5" w:rsidRPr="00CC65DF" w:rsidRDefault="005778B5" w:rsidP="00886F9D">
      <w:pPr>
        <w:pStyle w:val="ListParagraph"/>
        <w:numPr>
          <w:ilvl w:val="0"/>
          <w:numId w:val="340"/>
        </w:numPr>
        <w:spacing w:line="276" w:lineRule="auto"/>
        <w:jc w:val="both"/>
        <w:rPr>
          <w:lang w:eastAsia="en-GB"/>
        </w:rPr>
      </w:pPr>
      <w:r w:rsidRPr="00CC65DF">
        <w:rPr>
          <w:lang w:val="en-US" w:eastAsia="en-GB"/>
        </w:rPr>
        <w:lastRenderedPageBreak/>
        <w:t xml:space="preserve">The </w:t>
      </w:r>
      <w:r w:rsidR="00CC65DF">
        <w:rPr>
          <w:lang w:val="en-US" w:eastAsia="en-GB"/>
        </w:rPr>
        <w:t>adoptions</w:t>
      </w:r>
      <w:r w:rsidRPr="00CC65DF">
        <w:rPr>
          <w:lang w:eastAsia="en-GB"/>
        </w:rPr>
        <w:t xml:space="preserve"> made by the CBK pursuant to the previous paragraph shall be made only within the scope of specific and relevant European Union legislation on payment services and shall be consistent with the basic principles established by this Law.</w:t>
      </w:r>
    </w:p>
    <w:p w14:paraId="777B5A27" w14:textId="77777777" w:rsidR="005778B5" w:rsidRPr="00504FDB" w:rsidRDefault="005778B5" w:rsidP="00E3744C">
      <w:pPr>
        <w:tabs>
          <w:tab w:val="left" w:pos="1252"/>
        </w:tabs>
        <w:autoSpaceDE w:val="0"/>
        <w:autoSpaceDN w:val="0"/>
        <w:adjustRightInd w:val="0"/>
        <w:spacing w:line="276" w:lineRule="auto"/>
        <w:jc w:val="both"/>
        <w:rPr>
          <w:rFonts w:eastAsia="Times New Roman"/>
          <w:lang w:val="en-US"/>
        </w:rPr>
      </w:pPr>
    </w:p>
    <w:p w14:paraId="06894F10" w14:textId="4E1C0C03" w:rsidR="00013A3A" w:rsidRPr="00504FDB" w:rsidRDefault="00013A3A" w:rsidP="008E36E1">
      <w:pPr>
        <w:tabs>
          <w:tab w:val="left" w:pos="1252"/>
        </w:tabs>
        <w:autoSpaceDE w:val="0"/>
        <w:autoSpaceDN w:val="0"/>
        <w:adjustRightInd w:val="0"/>
        <w:spacing w:line="276" w:lineRule="auto"/>
        <w:jc w:val="center"/>
        <w:rPr>
          <w:rFonts w:eastAsia="Times New Roman"/>
          <w:b/>
          <w:bCs/>
          <w:lang w:val="en-US"/>
        </w:rPr>
      </w:pPr>
      <w:bookmarkStart w:id="19" w:name="_Hlk134613686"/>
      <w:r w:rsidRPr="00504FDB">
        <w:rPr>
          <w:rFonts w:eastAsia="Times New Roman"/>
          <w:b/>
          <w:bCs/>
          <w:lang w:val="en-US"/>
        </w:rPr>
        <w:t xml:space="preserve">Article </w:t>
      </w:r>
      <w:r w:rsidR="004D2B96" w:rsidRPr="00504FDB">
        <w:rPr>
          <w:rFonts w:eastAsia="Times New Roman"/>
          <w:b/>
          <w:bCs/>
          <w:lang w:val="en-US"/>
        </w:rPr>
        <w:t>13</w:t>
      </w:r>
      <w:r w:rsidR="004D2B96">
        <w:rPr>
          <w:rFonts w:eastAsia="Times New Roman"/>
          <w:b/>
          <w:bCs/>
          <w:lang w:val="en-US"/>
        </w:rPr>
        <w:t>7</w:t>
      </w:r>
    </w:p>
    <w:p w14:paraId="1B699EBC" w14:textId="3197218B" w:rsidR="00013A3A" w:rsidRDefault="00013A3A" w:rsidP="008E36E1">
      <w:pPr>
        <w:tabs>
          <w:tab w:val="left" w:pos="1252"/>
        </w:tabs>
        <w:autoSpaceDE w:val="0"/>
        <w:autoSpaceDN w:val="0"/>
        <w:adjustRightInd w:val="0"/>
        <w:spacing w:line="276" w:lineRule="auto"/>
        <w:jc w:val="center"/>
        <w:rPr>
          <w:rFonts w:eastAsia="Times New Roman"/>
          <w:b/>
          <w:bCs/>
          <w:lang w:val="en-US"/>
        </w:rPr>
      </w:pPr>
      <w:r w:rsidRPr="00504FDB">
        <w:rPr>
          <w:rFonts w:eastAsia="Times New Roman"/>
          <w:b/>
          <w:bCs/>
          <w:lang w:val="en-US"/>
        </w:rPr>
        <w:t>Transitional period</w:t>
      </w:r>
    </w:p>
    <w:p w14:paraId="265A0C6A" w14:textId="072C01A0" w:rsidR="00013A3A" w:rsidRPr="00504FDB" w:rsidRDefault="00013A3A" w:rsidP="00886F9D">
      <w:pPr>
        <w:pStyle w:val="ListParagraph"/>
        <w:numPr>
          <w:ilvl w:val="0"/>
          <w:numId w:val="317"/>
        </w:numPr>
        <w:shd w:val="clear" w:color="auto" w:fill="FFFFFF"/>
        <w:spacing w:line="276" w:lineRule="auto"/>
        <w:jc w:val="both"/>
        <w:rPr>
          <w:rFonts w:eastAsia="Times New Roman"/>
          <w:lang w:val="en-US"/>
        </w:rPr>
      </w:pPr>
      <w:r w:rsidRPr="00504FDB">
        <w:rPr>
          <w:rFonts w:eastAsia="Times New Roman"/>
          <w:lang w:val="en-US"/>
        </w:rPr>
        <w:t xml:space="preserve">Entities and persons subject to this Law shall adjust their activities and operations to the provisions herein within a maximum period of eighteen </w:t>
      </w:r>
      <w:r w:rsidR="00AC4AEA" w:rsidRPr="00504FDB">
        <w:rPr>
          <w:rFonts w:eastAsia="Times New Roman"/>
          <w:lang w:val="en-US"/>
        </w:rPr>
        <w:t xml:space="preserve">(18) </w:t>
      </w:r>
      <w:r w:rsidRPr="00504FDB">
        <w:rPr>
          <w:rFonts w:eastAsia="Times New Roman"/>
          <w:lang w:val="en-US"/>
        </w:rPr>
        <w:t xml:space="preserve">months following the entering into force of this Law pursuant to Article </w:t>
      </w:r>
      <w:r w:rsidR="004D2B96" w:rsidRPr="00504FDB">
        <w:rPr>
          <w:rFonts w:eastAsia="Times New Roman"/>
          <w:lang w:val="en-US"/>
        </w:rPr>
        <w:t>1</w:t>
      </w:r>
      <w:r w:rsidR="004D2B96">
        <w:rPr>
          <w:rFonts w:eastAsia="Times New Roman"/>
          <w:lang w:val="en-US"/>
        </w:rPr>
        <w:t xml:space="preserve">38 </w:t>
      </w:r>
      <w:r w:rsidR="008E5190">
        <w:rPr>
          <w:rFonts w:eastAsia="Times New Roman"/>
          <w:lang w:val="en-US"/>
        </w:rPr>
        <w:t>of this Law</w:t>
      </w:r>
      <w:r w:rsidRPr="00504FDB">
        <w:rPr>
          <w:rFonts w:eastAsia="Times New Roman"/>
          <w:lang w:val="en-US"/>
        </w:rPr>
        <w:t>.</w:t>
      </w:r>
    </w:p>
    <w:p w14:paraId="5A7A9AB3" w14:textId="16603B06" w:rsidR="008E5190" w:rsidRPr="00504FDB" w:rsidRDefault="00013A3A" w:rsidP="00886F9D">
      <w:pPr>
        <w:pStyle w:val="ListParagraph"/>
        <w:numPr>
          <w:ilvl w:val="0"/>
          <w:numId w:val="317"/>
        </w:numPr>
        <w:shd w:val="clear" w:color="auto" w:fill="FFFFFF"/>
        <w:spacing w:line="276" w:lineRule="auto"/>
        <w:jc w:val="both"/>
        <w:rPr>
          <w:rFonts w:eastAsia="Times New Roman"/>
          <w:lang w:val="en-US"/>
        </w:rPr>
      </w:pPr>
      <w:r w:rsidRPr="00504FDB">
        <w:rPr>
          <w:rFonts w:eastAsia="Times New Roman"/>
          <w:lang w:val="en-US"/>
        </w:rPr>
        <w:t>The CBK may establish, if necessary</w:t>
      </w:r>
      <w:r w:rsidR="00FB4EB3" w:rsidRPr="00504FDB">
        <w:rPr>
          <w:rFonts w:eastAsia="Times New Roman"/>
          <w:lang w:val="en-US"/>
        </w:rPr>
        <w:t xml:space="preserve"> and appropriate </w:t>
      </w:r>
      <w:r w:rsidRPr="00504FDB">
        <w:rPr>
          <w:rFonts w:eastAsia="Times New Roman"/>
          <w:lang w:val="en-US"/>
        </w:rPr>
        <w:t xml:space="preserve">under reasons of financial stability, consumer protection or other reasons of public interest, </w:t>
      </w:r>
      <w:r w:rsidR="00165FB4" w:rsidRPr="00504FDB">
        <w:rPr>
          <w:rFonts w:eastAsia="Times New Roman"/>
          <w:lang w:val="en-US"/>
        </w:rPr>
        <w:t xml:space="preserve">a </w:t>
      </w:r>
      <w:r w:rsidRPr="00504FDB">
        <w:rPr>
          <w:rFonts w:eastAsia="Times New Roman"/>
          <w:lang w:val="en-US"/>
        </w:rPr>
        <w:t xml:space="preserve">shorter </w:t>
      </w:r>
      <w:r w:rsidR="008E5190" w:rsidRPr="008E5190">
        <w:rPr>
          <w:rFonts w:eastAsia="Times New Roman"/>
          <w:lang w:val="en-US"/>
        </w:rPr>
        <w:t xml:space="preserve">or longer transitional period for specific cases, of the provisions of this </w:t>
      </w:r>
      <w:r w:rsidR="008E5190">
        <w:rPr>
          <w:rFonts w:eastAsia="Times New Roman"/>
          <w:lang w:val="en-US"/>
        </w:rPr>
        <w:t>L</w:t>
      </w:r>
      <w:r w:rsidR="008E5190" w:rsidRPr="008E5190">
        <w:rPr>
          <w:rFonts w:eastAsia="Times New Roman"/>
          <w:lang w:val="en-US"/>
        </w:rPr>
        <w:t>aw</w:t>
      </w:r>
      <w:r w:rsidR="008E5190">
        <w:rPr>
          <w:rFonts w:eastAsia="Times New Roman"/>
          <w:lang w:val="en-US"/>
        </w:rPr>
        <w:t>.</w:t>
      </w:r>
    </w:p>
    <w:bookmarkEnd w:id="19"/>
    <w:p w14:paraId="54818E4B" w14:textId="77777777" w:rsidR="005778B5" w:rsidRPr="00504FDB" w:rsidRDefault="005778B5" w:rsidP="008E36E1">
      <w:pPr>
        <w:tabs>
          <w:tab w:val="left" w:pos="1252"/>
        </w:tabs>
        <w:autoSpaceDE w:val="0"/>
        <w:autoSpaceDN w:val="0"/>
        <w:adjustRightInd w:val="0"/>
        <w:spacing w:line="276" w:lineRule="auto"/>
        <w:rPr>
          <w:rFonts w:eastAsia="Times New Roman"/>
          <w:lang w:val="en-US"/>
        </w:rPr>
      </w:pPr>
    </w:p>
    <w:p w14:paraId="7B9E1379" w14:textId="2ACCC4C8" w:rsidR="00EC5F9D" w:rsidRPr="00504FDB" w:rsidRDefault="00EC5F9D" w:rsidP="008E36E1">
      <w:pPr>
        <w:autoSpaceDE w:val="0"/>
        <w:autoSpaceDN w:val="0"/>
        <w:adjustRightInd w:val="0"/>
        <w:spacing w:line="276" w:lineRule="auto"/>
        <w:jc w:val="center"/>
        <w:rPr>
          <w:rFonts w:eastAsia="Times New Roman"/>
          <w:b/>
          <w:bCs/>
          <w:lang w:val="en-US"/>
        </w:rPr>
      </w:pPr>
      <w:r w:rsidRPr="00504FDB">
        <w:rPr>
          <w:rFonts w:eastAsia="Times New Roman"/>
          <w:b/>
          <w:bCs/>
          <w:lang w:val="en-US"/>
        </w:rPr>
        <w:t xml:space="preserve">Article </w:t>
      </w:r>
      <w:r w:rsidR="004D2B96" w:rsidRPr="00504FDB">
        <w:rPr>
          <w:rFonts w:eastAsia="Times New Roman"/>
          <w:b/>
          <w:bCs/>
          <w:lang w:val="en-US"/>
        </w:rPr>
        <w:t>1</w:t>
      </w:r>
      <w:r w:rsidR="004D2B96">
        <w:rPr>
          <w:rFonts w:eastAsia="Times New Roman"/>
          <w:b/>
          <w:bCs/>
          <w:lang w:val="en-US"/>
        </w:rPr>
        <w:t>38</w:t>
      </w:r>
    </w:p>
    <w:p w14:paraId="065CB70E" w14:textId="634885D8" w:rsidR="00EC5F9D" w:rsidRPr="00504FDB" w:rsidRDefault="00EC5F9D" w:rsidP="008E36E1">
      <w:pPr>
        <w:autoSpaceDE w:val="0"/>
        <w:autoSpaceDN w:val="0"/>
        <w:adjustRightInd w:val="0"/>
        <w:spacing w:line="276" w:lineRule="auto"/>
        <w:jc w:val="center"/>
        <w:rPr>
          <w:rFonts w:eastAsia="Times New Roman"/>
          <w:b/>
          <w:bCs/>
          <w:lang w:val="en-US"/>
        </w:rPr>
      </w:pPr>
      <w:r w:rsidRPr="00504FDB">
        <w:rPr>
          <w:rFonts w:eastAsia="Times New Roman"/>
          <w:b/>
          <w:bCs/>
          <w:lang w:val="en-US"/>
        </w:rPr>
        <w:t xml:space="preserve">Entry into </w:t>
      </w:r>
      <w:r w:rsidR="00E60820" w:rsidRPr="00504FDB">
        <w:rPr>
          <w:rFonts w:eastAsia="Times New Roman"/>
          <w:b/>
          <w:bCs/>
          <w:lang w:val="en-US"/>
        </w:rPr>
        <w:t>f</w:t>
      </w:r>
      <w:r w:rsidRPr="00504FDB">
        <w:rPr>
          <w:rFonts w:eastAsia="Times New Roman"/>
          <w:b/>
          <w:bCs/>
          <w:lang w:val="en-US"/>
        </w:rPr>
        <w:t>orce</w:t>
      </w:r>
    </w:p>
    <w:p w14:paraId="2DE74C82" w14:textId="7A4D4F37" w:rsidR="00EC5F9D" w:rsidRPr="00504FDB" w:rsidRDefault="00EC5F9D" w:rsidP="008E36E1">
      <w:pPr>
        <w:spacing w:line="276" w:lineRule="auto"/>
        <w:jc w:val="both"/>
        <w:rPr>
          <w:rFonts w:eastAsia="Times New Roman"/>
          <w:lang w:val="en-US"/>
        </w:rPr>
      </w:pPr>
      <w:r w:rsidRPr="00504FDB">
        <w:rPr>
          <w:rFonts w:eastAsia="Times New Roman"/>
          <w:lang w:val="en-US"/>
        </w:rPr>
        <w:t>This Law enter</w:t>
      </w:r>
      <w:r w:rsidR="009D0B14" w:rsidRPr="00504FDB">
        <w:rPr>
          <w:rFonts w:eastAsia="Times New Roman"/>
          <w:lang w:val="en-US"/>
        </w:rPr>
        <w:t>s</w:t>
      </w:r>
      <w:r w:rsidRPr="00504FDB">
        <w:rPr>
          <w:rFonts w:eastAsia="Times New Roman"/>
          <w:lang w:val="en-US"/>
        </w:rPr>
        <w:t xml:space="preserve"> into force</w:t>
      </w:r>
      <w:r w:rsidR="009D0B14" w:rsidRPr="00504FDB">
        <w:rPr>
          <w:rFonts w:eastAsia="Times New Roman"/>
          <w:lang w:val="en-US"/>
        </w:rPr>
        <w:t xml:space="preserve"> fifteen (15) days after</w:t>
      </w:r>
      <w:r w:rsidR="00013A3A" w:rsidRPr="00504FDB">
        <w:rPr>
          <w:rFonts w:eastAsia="Times New Roman"/>
          <w:lang w:val="en-US"/>
        </w:rPr>
        <w:t xml:space="preserve"> publication in the</w:t>
      </w:r>
      <w:r w:rsidRPr="00504FDB">
        <w:rPr>
          <w:rFonts w:eastAsia="Times New Roman"/>
          <w:lang w:val="en-US"/>
        </w:rPr>
        <w:t xml:space="preserve"> Official Gazette of the Republic of Kosovo.</w:t>
      </w:r>
    </w:p>
    <w:p w14:paraId="42D859B8" w14:textId="77777777" w:rsidR="00EC5F9D" w:rsidRPr="00504FDB" w:rsidRDefault="00EC5F9D" w:rsidP="008E36E1">
      <w:pPr>
        <w:autoSpaceDE w:val="0"/>
        <w:autoSpaceDN w:val="0"/>
        <w:adjustRightInd w:val="0"/>
        <w:spacing w:line="276" w:lineRule="auto"/>
        <w:jc w:val="both"/>
        <w:rPr>
          <w:rFonts w:eastAsia="Times New Roman"/>
          <w:bCs/>
          <w:lang w:val="en-US"/>
        </w:rPr>
      </w:pPr>
    </w:p>
    <w:p w14:paraId="13778708" w14:textId="22A6878D" w:rsidR="00B70EFD" w:rsidRPr="00504FDB" w:rsidRDefault="00923628" w:rsidP="008E36E1">
      <w:pPr>
        <w:autoSpaceDE w:val="0"/>
        <w:autoSpaceDN w:val="0"/>
        <w:adjustRightInd w:val="0"/>
        <w:spacing w:line="276" w:lineRule="auto"/>
        <w:jc w:val="right"/>
        <w:rPr>
          <w:lang w:val="en-US"/>
        </w:rPr>
      </w:pPr>
      <w:r>
        <w:rPr>
          <w:rFonts w:eastAsia="Times New Roman"/>
          <w:bCs/>
          <w:lang w:val="en-US"/>
        </w:rPr>
        <w:t>XXXXXXXXX</w:t>
      </w:r>
    </w:p>
    <w:p w14:paraId="404E8895" w14:textId="1FDAA029" w:rsidR="00B70EFD" w:rsidRPr="00504FDB" w:rsidRDefault="00B70EFD" w:rsidP="008E36E1">
      <w:pPr>
        <w:autoSpaceDE w:val="0"/>
        <w:autoSpaceDN w:val="0"/>
        <w:adjustRightInd w:val="0"/>
        <w:spacing w:line="276" w:lineRule="auto"/>
        <w:jc w:val="right"/>
        <w:rPr>
          <w:lang w:val="en-US"/>
        </w:rPr>
      </w:pPr>
    </w:p>
    <w:p w14:paraId="20FB7C38" w14:textId="12F5895C" w:rsidR="009D0B14" w:rsidRPr="00504FDB" w:rsidRDefault="009D0B14" w:rsidP="00504FDB">
      <w:pPr>
        <w:jc w:val="right"/>
      </w:pPr>
      <w:r w:rsidRPr="00504FDB">
        <w:rPr>
          <w:lang w:val="en-US"/>
        </w:rPr>
        <w:t>__________________________________</w:t>
      </w:r>
    </w:p>
    <w:p w14:paraId="3EFEA767" w14:textId="585DC92C" w:rsidR="009D0B14" w:rsidRPr="00504FDB" w:rsidRDefault="009D0B14" w:rsidP="009D0B14">
      <w:pPr>
        <w:autoSpaceDE w:val="0"/>
        <w:autoSpaceDN w:val="0"/>
        <w:adjustRightInd w:val="0"/>
        <w:spacing w:line="276" w:lineRule="auto"/>
        <w:jc w:val="right"/>
        <w:rPr>
          <w:lang w:val="en-US"/>
        </w:rPr>
      </w:pPr>
    </w:p>
    <w:p w14:paraId="0F4AF6C9" w14:textId="38F6D043" w:rsidR="009D0B14" w:rsidRPr="008E36E1" w:rsidRDefault="009D0B14" w:rsidP="009D0B14">
      <w:pPr>
        <w:autoSpaceDE w:val="0"/>
        <w:autoSpaceDN w:val="0"/>
        <w:adjustRightInd w:val="0"/>
        <w:spacing w:line="276" w:lineRule="auto"/>
        <w:jc w:val="right"/>
        <w:rPr>
          <w:lang w:val="en-US"/>
        </w:rPr>
      </w:pPr>
      <w:r w:rsidRPr="00504FDB">
        <w:rPr>
          <w:lang w:val="en-US"/>
        </w:rPr>
        <w:t>The President of the Assembly of the Republic of Kosovo</w:t>
      </w:r>
    </w:p>
    <w:sectPr w:rsidR="009D0B14" w:rsidRPr="008E36E1" w:rsidSect="004E740D">
      <w:type w:val="continuous"/>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08CCE5" w16cex:dateUtc="2024-05-03T13:45:00Z"/>
  <w16cex:commentExtensible w16cex:durableId="12C66A49" w16cex:dateUtc="2024-05-03T13:51:00Z"/>
  <w16cex:commentExtensible w16cex:durableId="09BCB6D7" w16cex:dateUtc="2024-05-03T13: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C036E" w14:textId="77777777" w:rsidR="002678C5" w:rsidRDefault="002678C5" w:rsidP="00691538">
      <w:r>
        <w:separator/>
      </w:r>
    </w:p>
  </w:endnote>
  <w:endnote w:type="continuationSeparator" w:id="0">
    <w:p w14:paraId="3819F0BC" w14:textId="77777777" w:rsidR="002678C5" w:rsidRDefault="002678C5" w:rsidP="0069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EUAlbertina">
    <w:altName w:val="Cambria"/>
    <w:panose1 w:val="00000000000000000000"/>
    <w:charset w:val="00"/>
    <w:family w:val="roman"/>
    <w:notTrueType/>
    <w:pitch w:val="default"/>
    <w:sig w:usb0="00000001"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BundesSerif Web">
    <w:altName w:val="Cambria"/>
    <w:charset w:val="4D"/>
    <w:family w:val="roman"/>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7571978"/>
      <w:docPartObj>
        <w:docPartGallery w:val="Page Numbers (Bottom of Page)"/>
        <w:docPartUnique/>
      </w:docPartObj>
    </w:sdtPr>
    <w:sdtContent>
      <w:p w14:paraId="1DD09F44" w14:textId="01DF20C5" w:rsidR="002678C5" w:rsidRDefault="002678C5" w:rsidP="009F54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sdtContent>
  </w:sdt>
  <w:p w14:paraId="15CEF830" w14:textId="77777777" w:rsidR="002678C5" w:rsidRDefault="002678C5" w:rsidP="004A3C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9C6D" w14:textId="12A78130" w:rsidR="002678C5" w:rsidRPr="004A3CF8" w:rsidRDefault="002678C5" w:rsidP="009F5453">
    <w:pPr>
      <w:pStyle w:val="Footer"/>
      <w:framePr w:wrap="none" w:vAnchor="text" w:hAnchor="margin" w:xAlign="right" w:y="1"/>
      <w:rPr>
        <w:rStyle w:val="PageNumber"/>
        <w:rFonts w:ascii="Times New Roman" w:hAnsi="Times New Roman" w:cs="Times New Roman"/>
      </w:rPr>
    </w:pPr>
    <w:sdt>
      <w:sdtPr>
        <w:rPr>
          <w:rStyle w:val="PageNumber"/>
        </w:rPr>
        <w:id w:val="86903763"/>
        <w:docPartObj>
          <w:docPartGallery w:val="Page Numbers (Bottom of Page)"/>
          <w:docPartUnique/>
        </w:docPartObj>
      </w:sdtPr>
      <w:sdtEndPr>
        <w:rPr>
          <w:rStyle w:val="PageNumber"/>
          <w:rFonts w:ascii="Times New Roman" w:hAnsi="Times New Roman" w:cs="Times New Roman"/>
        </w:rPr>
      </w:sdtEndPr>
      <w:sdtContent>
        <w:r>
          <w:rPr>
            <w:rStyle w:val="PageNumber"/>
            <w:rFonts w:ascii="Times New Roman" w:hAnsi="Times New Roman" w:cs="Times New Roman"/>
          </w:rPr>
          <w:t>89</w:t>
        </w:r>
      </w:sdtContent>
    </w:sdt>
    <w:r w:rsidRPr="004A3CF8">
      <w:rPr>
        <w:rStyle w:val="PageNumber"/>
        <w:rFonts w:ascii="Times New Roman" w:hAnsi="Times New Roman" w:cs="Times New Roman"/>
      </w:rPr>
      <w:t xml:space="preserve"> of 8</w:t>
    </w:r>
    <w:r>
      <w:rPr>
        <w:rStyle w:val="PageNumber"/>
        <w:rFonts w:ascii="Times New Roman" w:hAnsi="Times New Roman" w:cs="Times New Roman"/>
      </w:rPr>
      <w:t>9</w:t>
    </w:r>
  </w:p>
  <w:p w14:paraId="5AA0C5C1" w14:textId="4AB2F2E6" w:rsidR="002678C5" w:rsidRPr="004A3CF8" w:rsidRDefault="002678C5" w:rsidP="004A3CF8">
    <w:pPr>
      <w:pStyle w:val="Footer"/>
      <w:ind w:right="360"/>
      <w:rPr>
        <w:rFonts w:ascii="Times New Roman" w:hAnsi="Times New Roman" w:cs="Times New Roman"/>
      </w:rPr>
    </w:pPr>
    <w:proofErr w:type="spellStart"/>
    <w:r>
      <w:rPr>
        <w:rFonts w:ascii="Times New Roman" w:hAnsi="Times New Roman" w:cs="Times New Roman"/>
      </w:rPr>
      <w:t>Projektligji</w:t>
    </w:r>
    <w:proofErr w:type="spellEnd"/>
    <w:r>
      <w:rPr>
        <w:rFonts w:ascii="Times New Roman" w:hAnsi="Times New Roman" w:cs="Times New Roman"/>
      </w:rPr>
      <w:t xml:space="preserve"> </w:t>
    </w:r>
    <w:proofErr w:type="spellStart"/>
    <w:r>
      <w:rPr>
        <w:rFonts w:ascii="Times New Roman" w:hAnsi="Times New Roman" w:cs="Times New Roman"/>
      </w:rPr>
      <w:t>për</w:t>
    </w:r>
    <w:proofErr w:type="spellEnd"/>
    <w:r>
      <w:rPr>
        <w:rFonts w:ascii="Times New Roman" w:hAnsi="Times New Roman" w:cs="Times New Roman"/>
      </w:rPr>
      <w:t xml:space="preserve"> </w:t>
    </w:r>
    <w:proofErr w:type="spellStart"/>
    <w:r>
      <w:rPr>
        <w:rFonts w:ascii="Times New Roman" w:hAnsi="Times New Roman" w:cs="Times New Roman"/>
      </w:rPr>
      <w:t>Shërbimet</w:t>
    </w:r>
    <w:proofErr w:type="spellEnd"/>
    <w:r>
      <w:rPr>
        <w:rFonts w:ascii="Times New Roman" w:hAnsi="Times New Roman" w:cs="Times New Roman"/>
      </w:rPr>
      <w:t xml:space="preserve"> e </w:t>
    </w:r>
    <w:proofErr w:type="spellStart"/>
    <w:r>
      <w:rPr>
        <w:rFonts w:ascii="Times New Roman" w:hAnsi="Times New Roman" w:cs="Times New Roman"/>
      </w:rPr>
      <w:t>Pagesave</w:t>
    </w:r>
    <w:proofErr w:type="spellEnd"/>
    <w:r>
      <w:rPr>
        <w:rFonts w:ascii="Times New Roman" w:hAnsi="Times New Roman" w:cs="Times New Roman"/>
      </w:rPr>
      <w:t xml:space="preserve"> – 07 MAY 24 WBG/CBK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81BC" w14:textId="77777777" w:rsidR="002678C5" w:rsidRDefault="002678C5" w:rsidP="00691538">
      <w:r>
        <w:separator/>
      </w:r>
    </w:p>
  </w:footnote>
  <w:footnote w:type="continuationSeparator" w:id="0">
    <w:p w14:paraId="7D05DE84" w14:textId="77777777" w:rsidR="002678C5" w:rsidRDefault="002678C5" w:rsidP="00691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6C1"/>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4E66CB"/>
    <w:multiLevelType w:val="multilevel"/>
    <w:tmpl w:val="DEA27E5A"/>
    <w:styleLink w:val="CurrentList60"/>
    <w:lvl w:ilvl="0">
      <w:start w:val="1"/>
      <w:numFmt w:val="decimal"/>
      <w:lvlText w:val="2.%1."/>
      <w:lvlJc w:val="left"/>
      <w:pPr>
        <w:ind w:left="927" w:hanging="567"/>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005A1ECD"/>
    <w:multiLevelType w:val="hybridMultilevel"/>
    <w:tmpl w:val="AA4832E6"/>
    <w:lvl w:ilvl="0" w:tplc="FFFFFFFF">
      <w:start w:val="1"/>
      <w:numFmt w:val="decimal"/>
      <w:lvlText w:val="2.%1."/>
      <w:lvlJc w:val="left"/>
      <w:pPr>
        <w:ind w:left="927" w:hanging="567"/>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013C1BF2"/>
    <w:multiLevelType w:val="multilevel"/>
    <w:tmpl w:val="BE42972E"/>
    <w:styleLink w:val="CurrentList47"/>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1ED0221"/>
    <w:multiLevelType w:val="hybridMultilevel"/>
    <w:tmpl w:val="C74C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0539A9"/>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105D7A"/>
    <w:multiLevelType w:val="multilevel"/>
    <w:tmpl w:val="A95CBFB2"/>
    <w:styleLink w:val="CurrentList26"/>
    <w:lvl w:ilvl="0">
      <w:start w:val="1"/>
      <w:numFmt w:val="decimal"/>
      <w:lvlText w:val="7.%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2312EBE"/>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239723A"/>
    <w:multiLevelType w:val="hybridMultilevel"/>
    <w:tmpl w:val="463A80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269254E"/>
    <w:multiLevelType w:val="hybridMultilevel"/>
    <w:tmpl w:val="463A80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2A810B5"/>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2C8654A"/>
    <w:multiLevelType w:val="hybridMultilevel"/>
    <w:tmpl w:val="5762BEF2"/>
    <w:lvl w:ilvl="0" w:tplc="CE842E38">
      <w:start w:val="1"/>
      <w:numFmt w:val="decimal"/>
      <w:lvlText w:val="2.%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2DC584B"/>
    <w:multiLevelType w:val="multilevel"/>
    <w:tmpl w:val="85741604"/>
    <w:styleLink w:val="CurrentList19"/>
    <w:lvl w:ilvl="0">
      <w:start w:val="1"/>
      <w:numFmt w:val="decimal"/>
      <w:lvlText w:val="1.1.%1."/>
      <w:lvlJc w:val="left"/>
      <w:pPr>
        <w:ind w:left="1287" w:hanging="360"/>
      </w:pPr>
      <w:rPr>
        <w:rFonts w:hint="default"/>
      </w:rPr>
    </w:lvl>
    <w:lvl w:ilvl="1">
      <w:start w:val="1"/>
      <w:numFmt w:val="lowerLetter"/>
      <w:lvlText w:val="%2."/>
      <w:lvlJc w:val="left"/>
      <w:pPr>
        <w:ind w:left="1867" w:hanging="360"/>
      </w:pPr>
    </w:lvl>
    <w:lvl w:ilvl="2">
      <w:start w:val="1"/>
      <w:numFmt w:val="lowerRoman"/>
      <w:lvlText w:val="%3."/>
      <w:lvlJc w:val="right"/>
      <w:pPr>
        <w:ind w:left="2587" w:hanging="180"/>
      </w:pPr>
    </w:lvl>
    <w:lvl w:ilvl="3">
      <w:start w:val="1"/>
      <w:numFmt w:val="decimal"/>
      <w:lvlText w:val="%4."/>
      <w:lvlJc w:val="left"/>
      <w:pPr>
        <w:ind w:left="3307" w:hanging="360"/>
      </w:pPr>
    </w:lvl>
    <w:lvl w:ilvl="4">
      <w:start w:val="1"/>
      <w:numFmt w:val="lowerLetter"/>
      <w:lvlText w:val="%5."/>
      <w:lvlJc w:val="left"/>
      <w:pPr>
        <w:ind w:left="4027" w:hanging="360"/>
      </w:pPr>
    </w:lvl>
    <w:lvl w:ilvl="5">
      <w:start w:val="1"/>
      <w:numFmt w:val="lowerRoman"/>
      <w:lvlText w:val="%6."/>
      <w:lvlJc w:val="right"/>
      <w:pPr>
        <w:ind w:left="4747" w:hanging="180"/>
      </w:pPr>
    </w:lvl>
    <w:lvl w:ilvl="6">
      <w:start w:val="1"/>
      <w:numFmt w:val="decimal"/>
      <w:lvlText w:val="%7."/>
      <w:lvlJc w:val="left"/>
      <w:pPr>
        <w:ind w:left="5467" w:hanging="360"/>
      </w:pPr>
    </w:lvl>
    <w:lvl w:ilvl="7">
      <w:start w:val="1"/>
      <w:numFmt w:val="lowerLetter"/>
      <w:lvlText w:val="%8."/>
      <w:lvlJc w:val="left"/>
      <w:pPr>
        <w:ind w:left="6187" w:hanging="360"/>
      </w:pPr>
    </w:lvl>
    <w:lvl w:ilvl="8">
      <w:start w:val="1"/>
      <w:numFmt w:val="lowerRoman"/>
      <w:lvlText w:val="%9."/>
      <w:lvlJc w:val="right"/>
      <w:pPr>
        <w:ind w:left="6907" w:hanging="180"/>
      </w:pPr>
    </w:lvl>
  </w:abstractNum>
  <w:abstractNum w:abstractNumId="13" w15:restartNumberingAfterBreak="0">
    <w:nsid w:val="030C19DE"/>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39F0D9C"/>
    <w:multiLevelType w:val="hybridMultilevel"/>
    <w:tmpl w:val="D92AD10A"/>
    <w:lvl w:ilvl="0" w:tplc="FFFFFFFF">
      <w:start w:val="1"/>
      <w:numFmt w:val="decimal"/>
      <w:lvlText w:val="1.%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03B607F7"/>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3E63570"/>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4334A12"/>
    <w:multiLevelType w:val="hybridMultilevel"/>
    <w:tmpl w:val="A124538C"/>
    <w:lvl w:ilvl="0" w:tplc="FFFFFFFF">
      <w:start w:val="1"/>
      <w:numFmt w:val="decimal"/>
      <w:lvlText w:val="6.%1."/>
      <w:lvlJc w:val="left"/>
      <w:pPr>
        <w:ind w:left="927" w:hanging="567"/>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04BC53E6"/>
    <w:multiLevelType w:val="multilevel"/>
    <w:tmpl w:val="7C2C2E68"/>
    <w:styleLink w:val="CurrentList40"/>
    <w:lvl w:ilvl="0">
      <w:start w:val="1"/>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04EE5566"/>
    <w:multiLevelType w:val="hybridMultilevel"/>
    <w:tmpl w:val="D92AD10A"/>
    <w:lvl w:ilvl="0" w:tplc="15D855B4">
      <w:start w:val="1"/>
      <w:numFmt w:val="decimal"/>
      <w:lvlText w:val="1.%1."/>
      <w:lvlJc w:val="left"/>
      <w:pPr>
        <w:ind w:left="927" w:hanging="56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5071530"/>
    <w:multiLevelType w:val="hybridMultilevel"/>
    <w:tmpl w:val="463A80C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053E467B"/>
    <w:multiLevelType w:val="multilevel"/>
    <w:tmpl w:val="E482ED14"/>
    <w:styleLink w:val="CurrentList14"/>
    <w:lvl w:ilvl="0">
      <w:start w:val="1"/>
      <w:numFmt w:val="decimal"/>
      <w:lvlText w:val="3.%1."/>
      <w:lvlJc w:val="left"/>
      <w:pPr>
        <w:ind w:left="927" w:hanging="567"/>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2" w15:restartNumberingAfterBreak="0">
    <w:nsid w:val="054D0414"/>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57E54AE"/>
    <w:multiLevelType w:val="hybridMultilevel"/>
    <w:tmpl w:val="D6B2E6F2"/>
    <w:lvl w:ilvl="0" w:tplc="20163ADC">
      <w:start w:val="1"/>
      <w:numFmt w:val="decimal"/>
      <w:lvlText w:val="2.%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05EB3864"/>
    <w:multiLevelType w:val="hybridMultilevel"/>
    <w:tmpl w:val="DEA27E5A"/>
    <w:lvl w:ilvl="0" w:tplc="C1D47128">
      <w:start w:val="1"/>
      <w:numFmt w:val="decimal"/>
      <w:lvlText w:val="2.%1."/>
      <w:lvlJc w:val="left"/>
      <w:pPr>
        <w:ind w:left="927" w:hanging="567"/>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5" w15:restartNumberingAfterBreak="0">
    <w:nsid w:val="05EF53A0"/>
    <w:multiLevelType w:val="hybridMultilevel"/>
    <w:tmpl w:val="DD1C1930"/>
    <w:lvl w:ilvl="0" w:tplc="4D121EBC">
      <w:start w:val="1"/>
      <w:numFmt w:val="decimal"/>
      <w:lvlText w:val="1.5.%1."/>
      <w:lvlJc w:val="left"/>
      <w:pPr>
        <w:tabs>
          <w:tab w:val="num" w:pos="1644"/>
        </w:tabs>
        <w:ind w:left="1644" w:hanging="717"/>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6" w15:restartNumberingAfterBreak="0">
    <w:nsid w:val="07087014"/>
    <w:multiLevelType w:val="multilevel"/>
    <w:tmpl w:val="DE167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72B1BC4"/>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7F45E4F"/>
    <w:multiLevelType w:val="multilevel"/>
    <w:tmpl w:val="1424ECB2"/>
    <w:styleLink w:val="CurrentList64"/>
    <w:lvl w:ilvl="0">
      <w:start w:val="1"/>
      <w:numFmt w:val="decimal"/>
      <w:lvlText w:val="6.%1."/>
      <w:lvlJc w:val="left"/>
      <w:pPr>
        <w:ind w:left="927" w:hanging="567"/>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9" w15:restartNumberingAfterBreak="0">
    <w:nsid w:val="088E5990"/>
    <w:multiLevelType w:val="hybridMultilevel"/>
    <w:tmpl w:val="0B423972"/>
    <w:lvl w:ilvl="0" w:tplc="B9B85E4E">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096F0C93"/>
    <w:multiLevelType w:val="hybridMultilevel"/>
    <w:tmpl w:val="6C383F3C"/>
    <w:lvl w:ilvl="0" w:tplc="8918DB64">
      <w:start w:val="1"/>
      <w:numFmt w:val="decimal"/>
      <w:lvlText w:val="2.%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09744CB0"/>
    <w:multiLevelType w:val="hybridMultilevel"/>
    <w:tmpl w:val="A77241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0A3F4217"/>
    <w:multiLevelType w:val="hybridMultilevel"/>
    <w:tmpl w:val="BDF2A31E"/>
    <w:lvl w:ilvl="0" w:tplc="5F325436">
      <w:start w:val="1"/>
      <w:numFmt w:val="decimal"/>
      <w:lvlText w:val="3.%1."/>
      <w:lvlJc w:val="left"/>
      <w:pPr>
        <w:ind w:left="927" w:hanging="567"/>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0A7E38F8"/>
    <w:multiLevelType w:val="multilevel"/>
    <w:tmpl w:val="11E86694"/>
    <w:styleLink w:val="CurrentList25"/>
    <w:lvl w:ilvl="0">
      <w:start w:val="1"/>
      <w:numFmt w:val="decimal"/>
      <w:lvlText w:val="2.%1."/>
      <w:lvlJc w:val="left"/>
      <w:pPr>
        <w:ind w:left="927" w:hanging="567"/>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15:restartNumberingAfterBreak="0">
    <w:nsid w:val="0AB20A02"/>
    <w:multiLevelType w:val="hybridMultilevel"/>
    <w:tmpl w:val="BC28E544"/>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0B03299F"/>
    <w:multiLevelType w:val="hybridMultilevel"/>
    <w:tmpl w:val="79947DA8"/>
    <w:lvl w:ilvl="0" w:tplc="0674F7DE">
      <w:start w:val="1"/>
      <w:numFmt w:val="decimal"/>
      <w:lvlText w:val="2.%1."/>
      <w:lvlJc w:val="left"/>
      <w:pPr>
        <w:ind w:left="927" w:hanging="567"/>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0B271BA4"/>
    <w:multiLevelType w:val="multilevel"/>
    <w:tmpl w:val="3D2407C8"/>
    <w:styleLink w:val="CurrentList27"/>
    <w:lvl w:ilvl="0">
      <w:start w:val="1"/>
      <w:numFmt w:val="decimal"/>
      <w:lvlText w:val="%1.0"/>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B2C35E2"/>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B7C4C89"/>
    <w:multiLevelType w:val="multilevel"/>
    <w:tmpl w:val="7C2C2E68"/>
    <w:styleLink w:val="CurrentList44"/>
    <w:lvl w:ilvl="0">
      <w:start w:val="1"/>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0BBC69AF"/>
    <w:multiLevelType w:val="multilevel"/>
    <w:tmpl w:val="1F8EFAF6"/>
    <w:styleLink w:val="CurrentList73"/>
    <w:lvl w:ilvl="0">
      <w:start w:val="1"/>
      <w:numFmt w:val="decimal"/>
      <w:lvlText w:val="7.%1."/>
      <w:lvlJc w:val="left"/>
      <w:pPr>
        <w:ind w:left="927" w:hanging="567"/>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0" w15:restartNumberingAfterBreak="0">
    <w:nsid w:val="0BEB734B"/>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0BF430E4"/>
    <w:multiLevelType w:val="hybridMultilevel"/>
    <w:tmpl w:val="A77241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0C902F79"/>
    <w:multiLevelType w:val="hybridMultilevel"/>
    <w:tmpl w:val="D92AD10A"/>
    <w:lvl w:ilvl="0" w:tplc="15D855B4">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0CB81B52"/>
    <w:multiLevelType w:val="hybridMultilevel"/>
    <w:tmpl w:val="0B109E42"/>
    <w:lvl w:ilvl="0" w:tplc="551EFAA8">
      <w:start w:val="1"/>
      <w:numFmt w:val="decimal"/>
      <w:lvlText w:val="3.%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0CEF5309"/>
    <w:multiLevelType w:val="multilevel"/>
    <w:tmpl w:val="9C68DC66"/>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5" w15:restartNumberingAfterBreak="0">
    <w:nsid w:val="0D022C0E"/>
    <w:multiLevelType w:val="hybridMultilevel"/>
    <w:tmpl w:val="FBE07C0E"/>
    <w:lvl w:ilvl="0" w:tplc="FFFFFFFF">
      <w:start w:val="1"/>
      <w:numFmt w:val="decimal"/>
      <w:lvlText w:val="4.%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6" w15:restartNumberingAfterBreak="0">
    <w:nsid w:val="0F8D4FE4"/>
    <w:multiLevelType w:val="hybridMultilevel"/>
    <w:tmpl w:val="8EE08E46"/>
    <w:lvl w:ilvl="0" w:tplc="A8762212">
      <w:start w:val="1"/>
      <w:numFmt w:val="decimal"/>
      <w:lvlText w:val="5.%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0F94485C"/>
    <w:multiLevelType w:val="hybridMultilevel"/>
    <w:tmpl w:val="D92AD10A"/>
    <w:lvl w:ilvl="0" w:tplc="FFFFFFFF">
      <w:start w:val="1"/>
      <w:numFmt w:val="decimal"/>
      <w:lvlText w:val="1.%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8" w15:restartNumberingAfterBreak="0">
    <w:nsid w:val="10D20DE4"/>
    <w:multiLevelType w:val="hybridMultilevel"/>
    <w:tmpl w:val="4E58E01A"/>
    <w:lvl w:ilvl="0" w:tplc="06428DF4">
      <w:start w:val="1"/>
      <w:numFmt w:val="decimal"/>
      <w:lvlText w:val="1.7.%1."/>
      <w:lvlJc w:val="left"/>
      <w:pPr>
        <w:tabs>
          <w:tab w:val="num" w:pos="1928"/>
        </w:tabs>
        <w:ind w:left="1928" w:hanging="1001"/>
      </w:pPr>
      <w:rPr>
        <w:rFonts w:hint="default"/>
      </w:rPr>
    </w:lvl>
    <w:lvl w:ilvl="1" w:tplc="04090019">
      <w:start w:val="1"/>
      <w:numFmt w:val="lowerLetter"/>
      <w:lvlText w:val="%2."/>
      <w:lvlJc w:val="left"/>
      <w:pPr>
        <w:ind w:left="6242" w:hanging="360"/>
      </w:pPr>
    </w:lvl>
    <w:lvl w:ilvl="2" w:tplc="0409001B" w:tentative="1">
      <w:start w:val="1"/>
      <w:numFmt w:val="lowerRoman"/>
      <w:lvlText w:val="%3."/>
      <w:lvlJc w:val="right"/>
      <w:pPr>
        <w:ind w:left="6962" w:hanging="180"/>
      </w:pPr>
    </w:lvl>
    <w:lvl w:ilvl="3" w:tplc="0409000F" w:tentative="1">
      <w:start w:val="1"/>
      <w:numFmt w:val="decimal"/>
      <w:lvlText w:val="%4."/>
      <w:lvlJc w:val="left"/>
      <w:pPr>
        <w:ind w:left="7682" w:hanging="360"/>
      </w:pPr>
    </w:lvl>
    <w:lvl w:ilvl="4" w:tplc="04090019" w:tentative="1">
      <w:start w:val="1"/>
      <w:numFmt w:val="lowerLetter"/>
      <w:lvlText w:val="%5."/>
      <w:lvlJc w:val="left"/>
      <w:pPr>
        <w:ind w:left="8402" w:hanging="360"/>
      </w:pPr>
    </w:lvl>
    <w:lvl w:ilvl="5" w:tplc="0409001B" w:tentative="1">
      <w:start w:val="1"/>
      <w:numFmt w:val="lowerRoman"/>
      <w:lvlText w:val="%6."/>
      <w:lvlJc w:val="right"/>
      <w:pPr>
        <w:ind w:left="9122" w:hanging="180"/>
      </w:pPr>
    </w:lvl>
    <w:lvl w:ilvl="6" w:tplc="0409000F" w:tentative="1">
      <w:start w:val="1"/>
      <w:numFmt w:val="decimal"/>
      <w:lvlText w:val="%7."/>
      <w:lvlJc w:val="left"/>
      <w:pPr>
        <w:ind w:left="9842" w:hanging="360"/>
      </w:pPr>
    </w:lvl>
    <w:lvl w:ilvl="7" w:tplc="04090019" w:tentative="1">
      <w:start w:val="1"/>
      <w:numFmt w:val="lowerLetter"/>
      <w:lvlText w:val="%8."/>
      <w:lvlJc w:val="left"/>
      <w:pPr>
        <w:ind w:left="10562" w:hanging="360"/>
      </w:pPr>
    </w:lvl>
    <w:lvl w:ilvl="8" w:tplc="0409001B" w:tentative="1">
      <w:start w:val="1"/>
      <w:numFmt w:val="lowerRoman"/>
      <w:lvlText w:val="%9."/>
      <w:lvlJc w:val="right"/>
      <w:pPr>
        <w:ind w:left="11282" w:hanging="180"/>
      </w:pPr>
    </w:lvl>
  </w:abstractNum>
  <w:abstractNum w:abstractNumId="49" w15:restartNumberingAfterBreak="0">
    <w:nsid w:val="11424485"/>
    <w:multiLevelType w:val="hybridMultilevel"/>
    <w:tmpl w:val="0B423972"/>
    <w:lvl w:ilvl="0" w:tplc="B9B85E4E">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11AD544B"/>
    <w:multiLevelType w:val="multilevel"/>
    <w:tmpl w:val="DEA27E5A"/>
    <w:styleLink w:val="CurrentList71"/>
    <w:lvl w:ilvl="0">
      <w:start w:val="1"/>
      <w:numFmt w:val="decimal"/>
      <w:lvlText w:val="2.%1."/>
      <w:lvlJc w:val="left"/>
      <w:pPr>
        <w:ind w:left="927" w:hanging="567"/>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1" w15:restartNumberingAfterBreak="0">
    <w:nsid w:val="11B200DE"/>
    <w:multiLevelType w:val="multilevel"/>
    <w:tmpl w:val="54860248"/>
    <w:lvl w:ilvl="0">
      <w:start w:val="1"/>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tabs>
          <w:tab w:val="num" w:pos="2835"/>
        </w:tabs>
        <w:ind w:left="2835" w:hanging="794"/>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11D00A77"/>
    <w:multiLevelType w:val="hybridMultilevel"/>
    <w:tmpl w:val="B76054D4"/>
    <w:lvl w:ilvl="0" w:tplc="FFFFFFFF">
      <w:start w:val="1"/>
      <w:numFmt w:val="decimal"/>
      <w:lvlText w:val="1.%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3" w15:restartNumberingAfterBreak="0">
    <w:nsid w:val="12050DB7"/>
    <w:multiLevelType w:val="multilevel"/>
    <w:tmpl w:val="A60CA8EE"/>
    <w:styleLink w:val="CurrentList62"/>
    <w:lvl w:ilvl="0">
      <w:start w:val="1"/>
      <w:numFmt w:val="decimal"/>
      <w:lvlText w:val="3.%1."/>
      <w:lvlJc w:val="left"/>
      <w:pPr>
        <w:ind w:left="927" w:hanging="567"/>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4" w15:restartNumberingAfterBreak="0">
    <w:nsid w:val="12A5787F"/>
    <w:multiLevelType w:val="hybridMultilevel"/>
    <w:tmpl w:val="C038BA54"/>
    <w:lvl w:ilvl="0" w:tplc="817E2948">
      <w:start w:val="1"/>
      <w:numFmt w:val="decimal"/>
      <w:lvlText w:val="4.%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12AC7E57"/>
    <w:multiLevelType w:val="hybridMultilevel"/>
    <w:tmpl w:val="9D1CA73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130E4623"/>
    <w:multiLevelType w:val="hybridMultilevel"/>
    <w:tmpl w:val="B2A8811C"/>
    <w:lvl w:ilvl="0" w:tplc="13E0C20C">
      <w:start w:val="1"/>
      <w:numFmt w:val="decimal"/>
      <w:lvlText w:val="2.%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13264A50"/>
    <w:multiLevelType w:val="multilevel"/>
    <w:tmpl w:val="0B80946C"/>
    <w:styleLink w:val="CurrentList5"/>
    <w:lvl w:ilvl="0">
      <w:start w:val="1"/>
      <w:numFmt w:val="decimal"/>
      <w:lvlText w:val="5.%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15:restartNumberingAfterBreak="0">
    <w:nsid w:val="135C5546"/>
    <w:multiLevelType w:val="hybridMultilevel"/>
    <w:tmpl w:val="67047A70"/>
    <w:lvl w:ilvl="0" w:tplc="8F180C96">
      <w:start w:val="1"/>
      <w:numFmt w:val="decimal"/>
      <w:lvlText w:val="1.%1."/>
      <w:lvlJc w:val="left"/>
      <w:pPr>
        <w:ind w:left="927" w:hanging="567"/>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13722EFE"/>
    <w:multiLevelType w:val="hybridMultilevel"/>
    <w:tmpl w:val="B76054D4"/>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14146EE9"/>
    <w:multiLevelType w:val="hybridMultilevel"/>
    <w:tmpl w:val="A95CBFB2"/>
    <w:lvl w:ilvl="0" w:tplc="55A653C8">
      <w:start w:val="1"/>
      <w:numFmt w:val="decimal"/>
      <w:lvlText w:val="7.%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141A65D3"/>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14303046"/>
    <w:multiLevelType w:val="hybridMultilevel"/>
    <w:tmpl w:val="0584E218"/>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147756A5"/>
    <w:multiLevelType w:val="hybridMultilevel"/>
    <w:tmpl w:val="4074FDDC"/>
    <w:lvl w:ilvl="0" w:tplc="B0C4F632">
      <w:start w:val="1"/>
      <w:numFmt w:val="decimal"/>
      <w:lvlText w:val="2.%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14D149EE"/>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15645D81"/>
    <w:multiLevelType w:val="hybridMultilevel"/>
    <w:tmpl w:val="A77241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15A8773E"/>
    <w:multiLevelType w:val="hybridMultilevel"/>
    <w:tmpl w:val="A77241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15C00C64"/>
    <w:multiLevelType w:val="hybridMultilevel"/>
    <w:tmpl w:val="E40EA274"/>
    <w:lvl w:ilvl="0" w:tplc="9CCCE74A">
      <w:start w:val="1"/>
      <w:numFmt w:val="decimal"/>
      <w:lvlText w:val="1.2.%1."/>
      <w:lvlJc w:val="left"/>
      <w:pPr>
        <w:tabs>
          <w:tab w:val="num" w:pos="1644"/>
        </w:tabs>
        <w:ind w:left="1644" w:hanging="717"/>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68" w15:restartNumberingAfterBreak="0">
    <w:nsid w:val="15CB421D"/>
    <w:multiLevelType w:val="multilevel"/>
    <w:tmpl w:val="715C5738"/>
    <w:styleLink w:val="CurrentList45"/>
    <w:lvl w:ilvl="0">
      <w:start w:val="1"/>
      <w:numFmt w:val="decimal"/>
      <w:lvlText w:val="1.69.%1."/>
      <w:lvlJc w:val="left"/>
      <w:pPr>
        <w:ind w:left="1467" w:hanging="540"/>
      </w:pPr>
      <w:rPr>
        <w:rFonts w:hint="default"/>
      </w:rPr>
    </w:lvl>
    <w:lvl w:ilvl="1">
      <w:start w:val="3"/>
      <w:numFmt w:val="decimal"/>
      <w:lvlText w:val="%1.%2."/>
      <w:lvlJc w:val="left"/>
      <w:pPr>
        <w:ind w:left="2547" w:hanging="540"/>
      </w:pPr>
      <w:rPr>
        <w:rFonts w:hint="default"/>
      </w:rPr>
    </w:lvl>
    <w:lvl w:ilvl="2">
      <w:start w:val="1"/>
      <w:numFmt w:val="decimal"/>
      <w:lvlText w:val="%1.2.%3."/>
      <w:lvlJc w:val="left"/>
      <w:pPr>
        <w:ind w:left="3807" w:hanging="720"/>
      </w:pPr>
      <w:rPr>
        <w:rFonts w:hint="default"/>
      </w:rPr>
    </w:lvl>
    <w:lvl w:ilvl="3">
      <w:start w:val="1"/>
      <w:numFmt w:val="decimal"/>
      <w:lvlText w:val="%1.%2.%3.%4."/>
      <w:lvlJc w:val="left"/>
      <w:pPr>
        <w:ind w:left="4887" w:hanging="720"/>
      </w:pPr>
      <w:rPr>
        <w:rFonts w:hint="default"/>
      </w:rPr>
    </w:lvl>
    <w:lvl w:ilvl="4">
      <w:start w:val="1"/>
      <w:numFmt w:val="decimal"/>
      <w:lvlText w:val="%1.%2.%3.%4.%5."/>
      <w:lvlJc w:val="left"/>
      <w:pPr>
        <w:ind w:left="6327" w:hanging="1080"/>
      </w:pPr>
      <w:rPr>
        <w:rFonts w:hint="default"/>
      </w:rPr>
    </w:lvl>
    <w:lvl w:ilvl="5">
      <w:start w:val="1"/>
      <w:numFmt w:val="decimal"/>
      <w:lvlText w:val="%1.%2.%3.%4.%5.%6."/>
      <w:lvlJc w:val="left"/>
      <w:pPr>
        <w:ind w:left="7407" w:hanging="1080"/>
      </w:pPr>
      <w:rPr>
        <w:rFonts w:hint="default"/>
      </w:rPr>
    </w:lvl>
    <w:lvl w:ilvl="6">
      <w:start w:val="1"/>
      <w:numFmt w:val="decimal"/>
      <w:lvlText w:val="%1.%2.%3.%4.%5.%6.%7."/>
      <w:lvlJc w:val="left"/>
      <w:pPr>
        <w:ind w:left="8847" w:hanging="1440"/>
      </w:pPr>
      <w:rPr>
        <w:rFonts w:hint="default"/>
      </w:rPr>
    </w:lvl>
    <w:lvl w:ilvl="7">
      <w:start w:val="1"/>
      <w:numFmt w:val="decimal"/>
      <w:lvlText w:val="%1.%2.%3.%4.%5.%6.%7.%8."/>
      <w:lvlJc w:val="left"/>
      <w:pPr>
        <w:ind w:left="9927" w:hanging="1440"/>
      </w:pPr>
      <w:rPr>
        <w:rFonts w:hint="default"/>
      </w:rPr>
    </w:lvl>
    <w:lvl w:ilvl="8">
      <w:start w:val="1"/>
      <w:numFmt w:val="decimal"/>
      <w:lvlText w:val="%1.%2.%3.%4.%5.%6.%7.%8.%9."/>
      <w:lvlJc w:val="left"/>
      <w:pPr>
        <w:ind w:left="11367" w:hanging="1800"/>
      </w:pPr>
      <w:rPr>
        <w:rFonts w:hint="default"/>
      </w:rPr>
    </w:lvl>
  </w:abstractNum>
  <w:abstractNum w:abstractNumId="69" w15:restartNumberingAfterBreak="0">
    <w:nsid w:val="166553F5"/>
    <w:multiLevelType w:val="multilevel"/>
    <w:tmpl w:val="EC6A4DDE"/>
    <w:styleLink w:val="CurrentList41"/>
    <w:lvl w:ilvl="0">
      <w:start w:val="1"/>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1746"/>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0" w15:restartNumberingAfterBreak="0">
    <w:nsid w:val="1672579C"/>
    <w:multiLevelType w:val="multilevel"/>
    <w:tmpl w:val="91F022A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16BD18C3"/>
    <w:multiLevelType w:val="hybridMultilevel"/>
    <w:tmpl w:val="67047A70"/>
    <w:lvl w:ilvl="0" w:tplc="8F180C96">
      <w:start w:val="1"/>
      <w:numFmt w:val="decimal"/>
      <w:lvlText w:val="1.%1."/>
      <w:lvlJc w:val="left"/>
      <w:pPr>
        <w:ind w:left="927" w:hanging="567"/>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16FA34FB"/>
    <w:multiLevelType w:val="hybridMultilevel"/>
    <w:tmpl w:val="BC28E544"/>
    <w:lvl w:ilvl="0" w:tplc="EC2E308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175263C5"/>
    <w:multiLevelType w:val="hybridMultilevel"/>
    <w:tmpl w:val="C7EC65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17571BE3"/>
    <w:multiLevelType w:val="hybridMultilevel"/>
    <w:tmpl w:val="463A80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17734BFF"/>
    <w:multiLevelType w:val="hybridMultilevel"/>
    <w:tmpl w:val="79ECC0AE"/>
    <w:lvl w:ilvl="0" w:tplc="638C8E0E">
      <w:start w:val="1"/>
      <w:numFmt w:val="decimal"/>
      <w:lvlText w:val="4.%1."/>
      <w:lvlJc w:val="left"/>
      <w:pPr>
        <w:ind w:left="927" w:hanging="567"/>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17B93998"/>
    <w:multiLevelType w:val="multilevel"/>
    <w:tmpl w:val="470C160E"/>
    <w:styleLink w:val="MultilevelListforHeadings"/>
    <w:lvl w:ilvl="0">
      <w:start w:val="1"/>
      <w:numFmt w:val="decimal"/>
      <w:pStyle w:val="Heading1"/>
      <w:lvlText w:val="%1."/>
      <w:lvlJc w:val="left"/>
      <w:pPr>
        <w:tabs>
          <w:tab w:val="num" w:pos="851"/>
        </w:tabs>
        <w:ind w:left="851" w:hanging="851"/>
      </w:pPr>
      <w:rPr>
        <w:rFonts w:hint="default"/>
        <w:b/>
        <w:i w:val="0"/>
      </w:rPr>
    </w:lvl>
    <w:lvl w:ilvl="1">
      <w:start w:val="1"/>
      <w:numFmt w:val="decimal"/>
      <w:pStyle w:val="Heading2"/>
      <w:lvlText w:val="%1.%2"/>
      <w:lvlJc w:val="left"/>
      <w:pPr>
        <w:tabs>
          <w:tab w:val="num" w:pos="851"/>
        </w:tabs>
        <w:ind w:left="851" w:hanging="851"/>
      </w:pPr>
      <w:rPr>
        <w:rFonts w:hint="default"/>
        <w:b/>
        <w:i w:val="0"/>
      </w:rPr>
    </w:lvl>
    <w:lvl w:ilvl="2">
      <w:start w:val="1"/>
      <w:numFmt w:val="decimal"/>
      <w:pStyle w:val="Heading3"/>
      <w:lvlText w:val="%1.%2.%3"/>
      <w:lvlJc w:val="left"/>
      <w:pPr>
        <w:tabs>
          <w:tab w:val="num" w:pos="851"/>
        </w:tabs>
        <w:ind w:left="851" w:hanging="851"/>
      </w:pPr>
      <w:rPr>
        <w:rFonts w:hint="default"/>
        <w:b/>
        <w:i w:val="0"/>
      </w:rPr>
    </w:lvl>
    <w:lvl w:ilvl="3">
      <w:start w:val="1"/>
      <w:numFmt w:val="lowerLetter"/>
      <w:pStyle w:val="Heading4"/>
      <w:lvlText w:val="(%4)"/>
      <w:lvlJc w:val="left"/>
      <w:pPr>
        <w:tabs>
          <w:tab w:val="num" w:pos="1701"/>
        </w:tabs>
        <w:ind w:left="1701" w:hanging="850"/>
      </w:pPr>
      <w:rPr>
        <w:rFonts w:hint="default"/>
        <w:b/>
        <w:i w:val="0"/>
      </w:rPr>
    </w:lvl>
    <w:lvl w:ilvl="4">
      <w:start w:val="1"/>
      <w:numFmt w:val="lowerRoman"/>
      <w:pStyle w:val="Heading5"/>
      <w:lvlText w:val="(%5)"/>
      <w:lvlJc w:val="left"/>
      <w:pPr>
        <w:tabs>
          <w:tab w:val="num" w:pos="2552"/>
        </w:tabs>
        <w:ind w:left="2552" w:hanging="851"/>
      </w:pPr>
      <w:rPr>
        <w:rFonts w:hint="default"/>
        <w:b/>
        <w:i w:val="0"/>
      </w:rPr>
    </w:lvl>
    <w:lvl w:ilvl="5">
      <w:start w:val="1"/>
      <w:numFmt w:val="none"/>
      <w:lvlText w:val=""/>
      <w:lvlJc w:val="left"/>
      <w:pPr>
        <w:tabs>
          <w:tab w:val="num" w:pos="13610"/>
        </w:tabs>
        <w:ind w:left="7656" w:firstLine="0"/>
      </w:pPr>
      <w:rPr>
        <w:rFonts w:hint="default"/>
      </w:rPr>
    </w:lvl>
    <w:lvl w:ilvl="6">
      <w:start w:val="1"/>
      <w:numFmt w:val="none"/>
      <w:lvlText w:val=""/>
      <w:lvlJc w:val="left"/>
      <w:pPr>
        <w:tabs>
          <w:tab w:val="num" w:pos="13610"/>
        </w:tabs>
        <w:ind w:left="7656" w:firstLine="0"/>
      </w:pPr>
      <w:rPr>
        <w:rFonts w:hint="default"/>
      </w:rPr>
    </w:lvl>
    <w:lvl w:ilvl="7">
      <w:start w:val="1"/>
      <w:numFmt w:val="none"/>
      <w:lvlText w:val=""/>
      <w:lvlJc w:val="left"/>
      <w:pPr>
        <w:tabs>
          <w:tab w:val="num" w:pos="13610"/>
        </w:tabs>
        <w:ind w:left="7656" w:firstLine="0"/>
      </w:pPr>
      <w:rPr>
        <w:rFonts w:hint="default"/>
      </w:rPr>
    </w:lvl>
    <w:lvl w:ilvl="8">
      <w:start w:val="1"/>
      <w:numFmt w:val="none"/>
      <w:lvlText w:val=""/>
      <w:lvlJc w:val="left"/>
      <w:pPr>
        <w:tabs>
          <w:tab w:val="num" w:pos="13610"/>
        </w:tabs>
        <w:ind w:left="7656" w:firstLine="0"/>
      </w:pPr>
      <w:rPr>
        <w:rFonts w:hint="default"/>
      </w:rPr>
    </w:lvl>
  </w:abstractNum>
  <w:abstractNum w:abstractNumId="77" w15:restartNumberingAfterBreak="0">
    <w:nsid w:val="17C64C01"/>
    <w:multiLevelType w:val="multilevel"/>
    <w:tmpl w:val="7C2C2E68"/>
    <w:styleLink w:val="CurrentList66"/>
    <w:lvl w:ilvl="0">
      <w:start w:val="1"/>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8" w15:restartNumberingAfterBreak="0">
    <w:nsid w:val="1807777A"/>
    <w:multiLevelType w:val="hybridMultilevel"/>
    <w:tmpl w:val="463A80C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18AA5F41"/>
    <w:multiLevelType w:val="hybridMultilevel"/>
    <w:tmpl w:val="EBA49562"/>
    <w:lvl w:ilvl="0" w:tplc="5080CF78">
      <w:start w:val="1"/>
      <w:numFmt w:val="decimal"/>
      <w:lvlText w:val="5.%1."/>
      <w:lvlJc w:val="left"/>
      <w:pPr>
        <w:ind w:left="927" w:hanging="567"/>
      </w:pPr>
      <w:rPr>
        <w:rFonts w:hint="default"/>
      </w:r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80" w15:restartNumberingAfterBreak="0">
    <w:nsid w:val="190B012F"/>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19463F69"/>
    <w:multiLevelType w:val="hybridMultilevel"/>
    <w:tmpl w:val="D92AD10A"/>
    <w:lvl w:ilvl="0" w:tplc="FFFFFFFF">
      <w:start w:val="1"/>
      <w:numFmt w:val="decimal"/>
      <w:lvlText w:val="1.%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2" w15:restartNumberingAfterBreak="0">
    <w:nsid w:val="19631B36"/>
    <w:multiLevelType w:val="hybridMultilevel"/>
    <w:tmpl w:val="0B423972"/>
    <w:lvl w:ilvl="0" w:tplc="B9B85E4E">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19714364"/>
    <w:multiLevelType w:val="multilevel"/>
    <w:tmpl w:val="11E86694"/>
    <w:styleLink w:val="CurrentList13"/>
    <w:lvl w:ilvl="0">
      <w:start w:val="1"/>
      <w:numFmt w:val="decimal"/>
      <w:lvlText w:val="2.%1."/>
      <w:lvlJc w:val="left"/>
      <w:pPr>
        <w:ind w:left="927" w:hanging="567"/>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4" w15:restartNumberingAfterBreak="0">
    <w:nsid w:val="1B676232"/>
    <w:multiLevelType w:val="hybridMultilevel"/>
    <w:tmpl w:val="463A80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1C661FBA"/>
    <w:multiLevelType w:val="hybridMultilevel"/>
    <w:tmpl w:val="FBE07C0E"/>
    <w:lvl w:ilvl="0" w:tplc="FFFFFFFF">
      <w:start w:val="1"/>
      <w:numFmt w:val="decimal"/>
      <w:lvlText w:val="4.%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6" w15:restartNumberingAfterBreak="0">
    <w:nsid w:val="1C6629B7"/>
    <w:multiLevelType w:val="hybridMultilevel"/>
    <w:tmpl w:val="6FE622EE"/>
    <w:lvl w:ilvl="0" w:tplc="F5C66748">
      <w:start w:val="1"/>
      <w:numFmt w:val="decimal"/>
      <w:lvlText w:val="2.%1."/>
      <w:lvlJc w:val="left"/>
      <w:pPr>
        <w:ind w:left="927" w:hanging="567"/>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7" w15:restartNumberingAfterBreak="0">
    <w:nsid w:val="1CDA12C0"/>
    <w:multiLevelType w:val="multilevel"/>
    <w:tmpl w:val="237462AE"/>
    <w:styleLink w:val="CurrentList8"/>
    <w:lvl w:ilvl="0">
      <w:start w:val="1"/>
      <w:numFmt w:val="decimal"/>
      <w:lvlText w:val="5.%1."/>
      <w:lvlJc w:val="left"/>
      <w:pPr>
        <w:ind w:left="927" w:hanging="567"/>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8" w15:restartNumberingAfterBreak="0">
    <w:nsid w:val="1D502BBA"/>
    <w:multiLevelType w:val="hybridMultilevel"/>
    <w:tmpl w:val="11E86694"/>
    <w:lvl w:ilvl="0" w:tplc="FFFFFFFF">
      <w:start w:val="1"/>
      <w:numFmt w:val="decimal"/>
      <w:lvlText w:val="2.%1."/>
      <w:lvlJc w:val="left"/>
      <w:pPr>
        <w:ind w:left="927" w:hanging="567"/>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9" w15:restartNumberingAfterBreak="0">
    <w:nsid w:val="1D6A16BB"/>
    <w:multiLevelType w:val="hybridMultilevel"/>
    <w:tmpl w:val="B6A8BC9E"/>
    <w:lvl w:ilvl="0" w:tplc="1968084C">
      <w:start w:val="1"/>
      <w:numFmt w:val="decimal"/>
      <w:lvlText w:val="4.%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1D8662C0"/>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1E501C44"/>
    <w:multiLevelType w:val="hybridMultilevel"/>
    <w:tmpl w:val="D92AD10A"/>
    <w:lvl w:ilvl="0" w:tplc="15D855B4">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1E722E01"/>
    <w:multiLevelType w:val="multilevel"/>
    <w:tmpl w:val="6FE622EE"/>
    <w:styleLink w:val="CurrentList53"/>
    <w:lvl w:ilvl="0">
      <w:start w:val="1"/>
      <w:numFmt w:val="decimal"/>
      <w:lvlText w:val="2.%1."/>
      <w:lvlJc w:val="left"/>
      <w:pPr>
        <w:ind w:left="927" w:hanging="567"/>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3" w15:restartNumberingAfterBreak="0">
    <w:nsid w:val="1E8054BE"/>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1E857C4C"/>
    <w:multiLevelType w:val="hybridMultilevel"/>
    <w:tmpl w:val="60367014"/>
    <w:lvl w:ilvl="0" w:tplc="DC649B24">
      <w:start w:val="1"/>
      <w:numFmt w:val="decimal"/>
      <w:lvlText w:val="2.%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1EAF4A9A"/>
    <w:multiLevelType w:val="hybridMultilevel"/>
    <w:tmpl w:val="9D1CA73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1EC23021"/>
    <w:multiLevelType w:val="multilevel"/>
    <w:tmpl w:val="B76054D4"/>
    <w:styleLink w:val="CurrentList68"/>
    <w:lvl w:ilvl="0">
      <w:start w:val="1"/>
      <w:numFmt w:val="decimal"/>
      <w:lvlText w:val="1.%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7" w15:restartNumberingAfterBreak="0">
    <w:nsid w:val="1ED86E34"/>
    <w:multiLevelType w:val="multilevel"/>
    <w:tmpl w:val="FBE07C0E"/>
    <w:styleLink w:val="CurrentList31"/>
    <w:lvl w:ilvl="0">
      <w:start w:val="1"/>
      <w:numFmt w:val="decimal"/>
      <w:lvlText w:val="4.%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8" w15:restartNumberingAfterBreak="0">
    <w:nsid w:val="1F1C3207"/>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1F250152"/>
    <w:multiLevelType w:val="hybridMultilevel"/>
    <w:tmpl w:val="FCE43E2E"/>
    <w:lvl w:ilvl="0" w:tplc="D234B47C">
      <w:start w:val="1"/>
      <w:numFmt w:val="decimal"/>
      <w:lvlText w:val="1.1.%1."/>
      <w:lvlJc w:val="left"/>
      <w:pPr>
        <w:tabs>
          <w:tab w:val="num" w:pos="1644"/>
        </w:tabs>
        <w:ind w:left="1644" w:hanging="717"/>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00" w15:restartNumberingAfterBreak="0">
    <w:nsid w:val="1FE2536C"/>
    <w:multiLevelType w:val="multilevel"/>
    <w:tmpl w:val="79ECC0AE"/>
    <w:styleLink w:val="CurrentList59"/>
    <w:lvl w:ilvl="0">
      <w:start w:val="1"/>
      <w:numFmt w:val="decimal"/>
      <w:lvlText w:val="4.%1."/>
      <w:lvlJc w:val="left"/>
      <w:pPr>
        <w:ind w:left="927" w:hanging="567"/>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1" w15:restartNumberingAfterBreak="0">
    <w:nsid w:val="201A3BB1"/>
    <w:multiLevelType w:val="hybridMultilevel"/>
    <w:tmpl w:val="5C72F260"/>
    <w:lvl w:ilvl="0" w:tplc="B414D17C">
      <w:start w:val="1"/>
      <w:numFmt w:val="decimal"/>
      <w:lvlText w:val="8.%1."/>
      <w:lvlJc w:val="left"/>
      <w:pPr>
        <w:ind w:left="927" w:hanging="567"/>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02" w15:restartNumberingAfterBreak="0">
    <w:nsid w:val="203B3D95"/>
    <w:multiLevelType w:val="hybridMultilevel"/>
    <w:tmpl w:val="FBE07C0E"/>
    <w:lvl w:ilvl="0" w:tplc="FFFFFFFF">
      <w:start w:val="1"/>
      <w:numFmt w:val="decimal"/>
      <w:lvlText w:val="4.%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3" w15:restartNumberingAfterBreak="0">
    <w:nsid w:val="205A5CE1"/>
    <w:multiLevelType w:val="hybridMultilevel"/>
    <w:tmpl w:val="FA009198"/>
    <w:lvl w:ilvl="0" w:tplc="FFDAE726">
      <w:start w:val="1"/>
      <w:numFmt w:val="decimal"/>
      <w:lvlText w:val="5.%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209246B1"/>
    <w:multiLevelType w:val="multilevel"/>
    <w:tmpl w:val="A124538C"/>
    <w:styleLink w:val="CurrentList32"/>
    <w:lvl w:ilvl="0">
      <w:start w:val="1"/>
      <w:numFmt w:val="decimal"/>
      <w:lvlText w:val="6.%1."/>
      <w:lvlJc w:val="left"/>
      <w:pPr>
        <w:ind w:left="927" w:hanging="567"/>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5" w15:restartNumberingAfterBreak="0">
    <w:nsid w:val="20BA4775"/>
    <w:multiLevelType w:val="hybridMultilevel"/>
    <w:tmpl w:val="463A80C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6" w15:restartNumberingAfterBreak="0">
    <w:nsid w:val="212242AB"/>
    <w:multiLevelType w:val="hybridMultilevel"/>
    <w:tmpl w:val="67D6EEF2"/>
    <w:lvl w:ilvl="0" w:tplc="96F853A0">
      <w:start w:val="1"/>
      <w:numFmt w:val="decimal"/>
      <w:lvlText w:val="5.%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21A861A1"/>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21AB6847"/>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21CD5D6F"/>
    <w:multiLevelType w:val="multilevel"/>
    <w:tmpl w:val="82D0CF8A"/>
    <w:styleLink w:val="CurrentList54"/>
    <w:lvl w:ilvl="0">
      <w:start w:val="1"/>
      <w:numFmt w:val="decimal"/>
      <w:lvlText w:val="3.%1."/>
      <w:lvlJc w:val="left"/>
      <w:pPr>
        <w:ind w:left="927" w:hanging="567"/>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0" w15:restartNumberingAfterBreak="0">
    <w:nsid w:val="222B7118"/>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22304C5D"/>
    <w:multiLevelType w:val="hybridMultilevel"/>
    <w:tmpl w:val="463A80C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22420312"/>
    <w:multiLevelType w:val="multilevel"/>
    <w:tmpl w:val="38A6C498"/>
    <w:styleLink w:val="CurrentList43"/>
    <w:lvl w:ilvl="0">
      <w:start w:val="1"/>
      <w:numFmt w:val="decimal"/>
      <w:lvlText w:val="1.11.%1."/>
      <w:lvlJc w:val="left"/>
      <w:pPr>
        <w:tabs>
          <w:tab w:val="num" w:pos="1928"/>
        </w:tabs>
        <w:ind w:left="1928" w:hanging="1001"/>
      </w:pPr>
      <w:rPr>
        <w:rFonts w:hint="default"/>
      </w:rPr>
    </w:lvl>
    <w:lvl w:ilvl="1">
      <w:start w:val="1"/>
      <w:numFmt w:val="lowerLetter"/>
      <w:lvlText w:val="%2."/>
      <w:lvlJc w:val="left"/>
      <w:pPr>
        <w:ind w:left="6242" w:hanging="360"/>
      </w:pPr>
    </w:lvl>
    <w:lvl w:ilvl="2">
      <w:start w:val="1"/>
      <w:numFmt w:val="lowerRoman"/>
      <w:lvlText w:val="%3."/>
      <w:lvlJc w:val="right"/>
      <w:pPr>
        <w:ind w:left="6962" w:hanging="180"/>
      </w:pPr>
    </w:lvl>
    <w:lvl w:ilvl="3">
      <w:start w:val="1"/>
      <w:numFmt w:val="decimal"/>
      <w:lvlText w:val="%4."/>
      <w:lvlJc w:val="left"/>
      <w:pPr>
        <w:ind w:left="7682" w:hanging="360"/>
      </w:pPr>
    </w:lvl>
    <w:lvl w:ilvl="4">
      <w:start w:val="1"/>
      <w:numFmt w:val="lowerLetter"/>
      <w:lvlText w:val="%5."/>
      <w:lvlJc w:val="left"/>
      <w:pPr>
        <w:ind w:left="8402" w:hanging="360"/>
      </w:pPr>
    </w:lvl>
    <w:lvl w:ilvl="5">
      <w:start w:val="1"/>
      <w:numFmt w:val="lowerRoman"/>
      <w:lvlText w:val="%6."/>
      <w:lvlJc w:val="right"/>
      <w:pPr>
        <w:ind w:left="9122" w:hanging="180"/>
      </w:pPr>
    </w:lvl>
    <w:lvl w:ilvl="6">
      <w:start w:val="1"/>
      <w:numFmt w:val="decimal"/>
      <w:lvlText w:val="%7."/>
      <w:lvlJc w:val="left"/>
      <w:pPr>
        <w:ind w:left="9842" w:hanging="360"/>
      </w:pPr>
    </w:lvl>
    <w:lvl w:ilvl="7">
      <w:start w:val="1"/>
      <w:numFmt w:val="lowerLetter"/>
      <w:lvlText w:val="%8."/>
      <w:lvlJc w:val="left"/>
      <w:pPr>
        <w:ind w:left="10562" w:hanging="360"/>
      </w:pPr>
    </w:lvl>
    <w:lvl w:ilvl="8">
      <w:start w:val="1"/>
      <w:numFmt w:val="lowerRoman"/>
      <w:lvlText w:val="%9."/>
      <w:lvlJc w:val="right"/>
      <w:pPr>
        <w:ind w:left="11282" w:hanging="180"/>
      </w:pPr>
    </w:lvl>
  </w:abstractNum>
  <w:abstractNum w:abstractNumId="113" w15:restartNumberingAfterBreak="0">
    <w:nsid w:val="229A3887"/>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23301512"/>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2352289A"/>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23D732C5"/>
    <w:multiLevelType w:val="hybridMultilevel"/>
    <w:tmpl w:val="A95CBFB2"/>
    <w:lvl w:ilvl="0" w:tplc="FFFFFFFF">
      <w:start w:val="1"/>
      <w:numFmt w:val="decimal"/>
      <w:lvlText w:val="7.%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7" w15:restartNumberingAfterBreak="0">
    <w:nsid w:val="23E77FDA"/>
    <w:multiLevelType w:val="hybridMultilevel"/>
    <w:tmpl w:val="67047A70"/>
    <w:lvl w:ilvl="0" w:tplc="8F180C96">
      <w:start w:val="1"/>
      <w:numFmt w:val="decimal"/>
      <w:lvlText w:val="1.%1."/>
      <w:lvlJc w:val="left"/>
      <w:pPr>
        <w:ind w:left="927" w:hanging="567"/>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25322A83"/>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25531106"/>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258A5F9A"/>
    <w:multiLevelType w:val="multilevel"/>
    <w:tmpl w:val="470C160E"/>
    <w:numStyleLink w:val="MultilevelListforHeadings"/>
  </w:abstractNum>
  <w:abstractNum w:abstractNumId="121" w15:restartNumberingAfterBreak="0">
    <w:nsid w:val="25D51ADE"/>
    <w:multiLevelType w:val="hybridMultilevel"/>
    <w:tmpl w:val="50A68A94"/>
    <w:lvl w:ilvl="0" w:tplc="E544E04E">
      <w:start w:val="1"/>
      <w:numFmt w:val="decimal"/>
      <w:lvlText w:val="6.%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25E15A65"/>
    <w:multiLevelType w:val="hybridMultilevel"/>
    <w:tmpl w:val="463A80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25F72747"/>
    <w:multiLevelType w:val="hybridMultilevel"/>
    <w:tmpl w:val="5762BEF2"/>
    <w:lvl w:ilvl="0" w:tplc="CE842E38">
      <w:start w:val="1"/>
      <w:numFmt w:val="decimal"/>
      <w:lvlText w:val="2.%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26525D07"/>
    <w:multiLevelType w:val="multilevel"/>
    <w:tmpl w:val="54ACE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15:restartNumberingAfterBreak="0">
    <w:nsid w:val="269A141B"/>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26FF49A0"/>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271935BA"/>
    <w:multiLevelType w:val="hybridMultilevel"/>
    <w:tmpl w:val="1F8EFAF6"/>
    <w:lvl w:ilvl="0" w:tplc="26F25F7E">
      <w:start w:val="1"/>
      <w:numFmt w:val="decimal"/>
      <w:lvlText w:val="7.%1."/>
      <w:lvlJc w:val="left"/>
      <w:pPr>
        <w:ind w:left="927" w:hanging="567"/>
      </w:pPr>
      <w:rPr>
        <w:rFonts w:hint="default"/>
      </w:r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28" w15:restartNumberingAfterBreak="0">
    <w:nsid w:val="27286578"/>
    <w:multiLevelType w:val="hybridMultilevel"/>
    <w:tmpl w:val="463A80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27DA0EE1"/>
    <w:multiLevelType w:val="multilevel"/>
    <w:tmpl w:val="8ADED968"/>
    <w:styleLink w:val="CurrentList17"/>
    <w:lvl w:ilvl="0">
      <w:start w:val="1"/>
      <w:numFmt w:val="decimal"/>
      <w:lvlText w:val="3.%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0" w15:restartNumberingAfterBreak="0">
    <w:nsid w:val="28D51E80"/>
    <w:multiLevelType w:val="hybridMultilevel"/>
    <w:tmpl w:val="38A6C498"/>
    <w:lvl w:ilvl="0" w:tplc="7EE6B5A8">
      <w:start w:val="1"/>
      <w:numFmt w:val="decimal"/>
      <w:lvlText w:val="1.11.%1."/>
      <w:lvlJc w:val="left"/>
      <w:pPr>
        <w:tabs>
          <w:tab w:val="num" w:pos="1928"/>
        </w:tabs>
        <w:ind w:left="1928" w:hanging="1001"/>
      </w:pPr>
      <w:rPr>
        <w:rFonts w:hint="default"/>
      </w:rPr>
    </w:lvl>
    <w:lvl w:ilvl="1" w:tplc="04090019">
      <w:start w:val="1"/>
      <w:numFmt w:val="lowerLetter"/>
      <w:lvlText w:val="%2."/>
      <w:lvlJc w:val="left"/>
      <w:pPr>
        <w:ind w:left="6242" w:hanging="360"/>
      </w:pPr>
    </w:lvl>
    <w:lvl w:ilvl="2" w:tplc="0409001B" w:tentative="1">
      <w:start w:val="1"/>
      <w:numFmt w:val="lowerRoman"/>
      <w:lvlText w:val="%3."/>
      <w:lvlJc w:val="right"/>
      <w:pPr>
        <w:ind w:left="6962" w:hanging="180"/>
      </w:pPr>
    </w:lvl>
    <w:lvl w:ilvl="3" w:tplc="0409000F" w:tentative="1">
      <w:start w:val="1"/>
      <w:numFmt w:val="decimal"/>
      <w:lvlText w:val="%4."/>
      <w:lvlJc w:val="left"/>
      <w:pPr>
        <w:ind w:left="7682" w:hanging="360"/>
      </w:pPr>
    </w:lvl>
    <w:lvl w:ilvl="4" w:tplc="04090019" w:tentative="1">
      <w:start w:val="1"/>
      <w:numFmt w:val="lowerLetter"/>
      <w:lvlText w:val="%5."/>
      <w:lvlJc w:val="left"/>
      <w:pPr>
        <w:ind w:left="8402" w:hanging="360"/>
      </w:pPr>
    </w:lvl>
    <w:lvl w:ilvl="5" w:tplc="0409001B" w:tentative="1">
      <w:start w:val="1"/>
      <w:numFmt w:val="lowerRoman"/>
      <w:lvlText w:val="%6."/>
      <w:lvlJc w:val="right"/>
      <w:pPr>
        <w:ind w:left="9122" w:hanging="180"/>
      </w:pPr>
    </w:lvl>
    <w:lvl w:ilvl="6" w:tplc="0409000F" w:tentative="1">
      <w:start w:val="1"/>
      <w:numFmt w:val="decimal"/>
      <w:lvlText w:val="%7."/>
      <w:lvlJc w:val="left"/>
      <w:pPr>
        <w:ind w:left="9842" w:hanging="360"/>
      </w:pPr>
    </w:lvl>
    <w:lvl w:ilvl="7" w:tplc="04090019" w:tentative="1">
      <w:start w:val="1"/>
      <w:numFmt w:val="lowerLetter"/>
      <w:lvlText w:val="%8."/>
      <w:lvlJc w:val="left"/>
      <w:pPr>
        <w:ind w:left="10562" w:hanging="360"/>
      </w:pPr>
    </w:lvl>
    <w:lvl w:ilvl="8" w:tplc="0409001B" w:tentative="1">
      <w:start w:val="1"/>
      <w:numFmt w:val="lowerRoman"/>
      <w:lvlText w:val="%9."/>
      <w:lvlJc w:val="right"/>
      <w:pPr>
        <w:ind w:left="11282" w:hanging="180"/>
      </w:pPr>
    </w:lvl>
  </w:abstractNum>
  <w:abstractNum w:abstractNumId="131" w15:restartNumberingAfterBreak="0">
    <w:nsid w:val="29295481"/>
    <w:multiLevelType w:val="hybridMultilevel"/>
    <w:tmpl w:val="3B38549C"/>
    <w:lvl w:ilvl="0" w:tplc="C7162BBC">
      <w:start w:val="1"/>
      <w:numFmt w:val="decimal"/>
      <w:lvlText w:val="7.%1."/>
      <w:lvlJc w:val="left"/>
      <w:pPr>
        <w:ind w:left="927" w:hanging="567"/>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2" w15:restartNumberingAfterBreak="0">
    <w:nsid w:val="298E77F5"/>
    <w:multiLevelType w:val="multilevel"/>
    <w:tmpl w:val="8ADED968"/>
    <w:styleLink w:val="CurrentList23"/>
    <w:lvl w:ilvl="0">
      <w:start w:val="1"/>
      <w:numFmt w:val="decimal"/>
      <w:lvlText w:val="3.%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3" w15:restartNumberingAfterBreak="0">
    <w:nsid w:val="2A04123B"/>
    <w:multiLevelType w:val="multilevel"/>
    <w:tmpl w:val="67047A70"/>
    <w:styleLink w:val="CurrentList52"/>
    <w:lvl w:ilvl="0">
      <w:start w:val="1"/>
      <w:numFmt w:val="decimal"/>
      <w:lvlText w:val="1.%1."/>
      <w:lvlJc w:val="left"/>
      <w:pPr>
        <w:ind w:left="927" w:hanging="567"/>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4" w15:restartNumberingAfterBreak="0">
    <w:nsid w:val="2A716E4D"/>
    <w:multiLevelType w:val="hybridMultilevel"/>
    <w:tmpl w:val="C826FD5E"/>
    <w:lvl w:ilvl="0" w:tplc="53A8B2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2B0C2C3A"/>
    <w:multiLevelType w:val="multilevel"/>
    <w:tmpl w:val="BCCEE4E6"/>
    <w:styleLink w:val="CurrentList51"/>
    <w:lvl w:ilvl="0">
      <w:start w:val="1"/>
      <w:numFmt w:val="decimal"/>
      <w:lvlText w:val="1.%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6" w15:restartNumberingAfterBreak="0">
    <w:nsid w:val="2B290A5B"/>
    <w:multiLevelType w:val="hybridMultilevel"/>
    <w:tmpl w:val="DC8440EA"/>
    <w:lvl w:ilvl="0" w:tplc="AA0CFB0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2C591C96"/>
    <w:multiLevelType w:val="hybridMultilevel"/>
    <w:tmpl w:val="3DDA34BC"/>
    <w:lvl w:ilvl="0" w:tplc="22CE9A7E">
      <w:start w:val="1"/>
      <w:numFmt w:val="decimal"/>
      <w:lvlText w:val="2.4.%1."/>
      <w:lvlJc w:val="left"/>
      <w:pPr>
        <w:tabs>
          <w:tab w:val="num" w:pos="1644"/>
        </w:tabs>
        <w:ind w:left="1644" w:hanging="717"/>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38" w15:restartNumberingAfterBreak="0">
    <w:nsid w:val="2C9B713F"/>
    <w:multiLevelType w:val="hybridMultilevel"/>
    <w:tmpl w:val="463A80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2D4433BA"/>
    <w:multiLevelType w:val="multilevel"/>
    <w:tmpl w:val="17A8E362"/>
    <w:styleLink w:val="CurrentList57"/>
    <w:lvl w:ilvl="0">
      <w:start w:val="1"/>
      <w:numFmt w:val="decimal"/>
      <w:lvlText w:val="4.4.%1."/>
      <w:lvlJc w:val="left"/>
      <w:pPr>
        <w:tabs>
          <w:tab w:val="num" w:pos="1644"/>
        </w:tabs>
        <w:ind w:left="1644" w:hanging="717"/>
      </w:pPr>
      <w:rPr>
        <w:rFonts w:hint="default"/>
      </w:rPr>
    </w:lvl>
    <w:lvl w:ilvl="1">
      <w:start w:val="1"/>
      <w:numFmt w:val="lowerLetter"/>
      <w:lvlText w:val="%2."/>
      <w:lvlJc w:val="left"/>
      <w:pPr>
        <w:ind w:left="2838" w:hanging="360"/>
      </w:pPr>
    </w:lvl>
    <w:lvl w:ilvl="2">
      <w:start w:val="1"/>
      <w:numFmt w:val="lowerRoman"/>
      <w:lvlText w:val="%3."/>
      <w:lvlJc w:val="right"/>
      <w:pPr>
        <w:ind w:left="3558" w:hanging="180"/>
      </w:pPr>
    </w:lvl>
    <w:lvl w:ilvl="3">
      <w:start w:val="1"/>
      <w:numFmt w:val="decimal"/>
      <w:lvlText w:val="%4."/>
      <w:lvlJc w:val="left"/>
      <w:pPr>
        <w:ind w:left="4278" w:hanging="360"/>
      </w:pPr>
    </w:lvl>
    <w:lvl w:ilvl="4">
      <w:start w:val="1"/>
      <w:numFmt w:val="lowerLetter"/>
      <w:lvlText w:val="%5."/>
      <w:lvlJc w:val="left"/>
      <w:pPr>
        <w:ind w:left="4998" w:hanging="360"/>
      </w:pPr>
    </w:lvl>
    <w:lvl w:ilvl="5">
      <w:start w:val="1"/>
      <w:numFmt w:val="lowerRoman"/>
      <w:lvlText w:val="%6."/>
      <w:lvlJc w:val="right"/>
      <w:pPr>
        <w:ind w:left="5718" w:hanging="180"/>
      </w:pPr>
    </w:lvl>
    <w:lvl w:ilvl="6">
      <w:start w:val="1"/>
      <w:numFmt w:val="decimal"/>
      <w:lvlText w:val="%7."/>
      <w:lvlJc w:val="left"/>
      <w:pPr>
        <w:ind w:left="6438" w:hanging="360"/>
      </w:pPr>
    </w:lvl>
    <w:lvl w:ilvl="7">
      <w:start w:val="1"/>
      <w:numFmt w:val="lowerLetter"/>
      <w:lvlText w:val="%8."/>
      <w:lvlJc w:val="left"/>
      <w:pPr>
        <w:ind w:left="7158" w:hanging="360"/>
      </w:pPr>
    </w:lvl>
    <w:lvl w:ilvl="8">
      <w:start w:val="1"/>
      <w:numFmt w:val="lowerRoman"/>
      <w:lvlText w:val="%9."/>
      <w:lvlJc w:val="right"/>
      <w:pPr>
        <w:ind w:left="7878" w:hanging="180"/>
      </w:pPr>
    </w:lvl>
  </w:abstractNum>
  <w:abstractNum w:abstractNumId="140" w15:restartNumberingAfterBreak="0">
    <w:nsid w:val="2E8B3B03"/>
    <w:multiLevelType w:val="multilevel"/>
    <w:tmpl w:val="BDF28B46"/>
    <w:styleLink w:val="CurrentList58"/>
    <w:lvl w:ilvl="0">
      <w:start w:val="1"/>
      <w:numFmt w:val="decimal"/>
      <w:lvlText w:val="2.3.%1."/>
      <w:lvlJc w:val="left"/>
      <w:pPr>
        <w:tabs>
          <w:tab w:val="num" w:pos="1644"/>
        </w:tabs>
        <w:ind w:left="1644" w:hanging="717"/>
      </w:pPr>
      <w:rPr>
        <w:rFonts w:hint="default"/>
      </w:rPr>
    </w:lvl>
    <w:lvl w:ilvl="1">
      <w:start w:val="1"/>
      <w:numFmt w:val="lowerLetter"/>
      <w:lvlText w:val="%2."/>
      <w:lvlJc w:val="left"/>
      <w:pPr>
        <w:ind w:left="1911" w:hanging="360"/>
      </w:pPr>
    </w:lvl>
    <w:lvl w:ilvl="2">
      <w:start w:val="1"/>
      <w:numFmt w:val="lowerRoman"/>
      <w:lvlText w:val="%3."/>
      <w:lvlJc w:val="right"/>
      <w:pPr>
        <w:ind w:left="2631" w:hanging="180"/>
      </w:pPr>
    </w:lvl>
    <w:lvl w:ilvl="3">
      <w:start w:val="1"/>
      <w:numFmt w:val="decimal"/>
      <w:lvlText w:val="%4."/>
      <w:lvlJc w:val="left"/>
      <w:pPr>
        <w:ind w:left="3351" w:hanging="360"/>
      </w:pPr>
    </w:lvl>
    <w:lvl w:ilvl="4">
      <w:start w:val="1"/>
      <w:numFmt w:val="lowerLetter"/>
      <w:lvlText w:val="%5."/>
      <w:lvlJc w:val="left"/>
      <w:pPr>
        <w:ind w:left="4071" w:hanging="360"/>
      </w:pPr>
    </w:lvl>
    <w:lvl w:ilvl="5">
      <w:start w:val="1"/>
      <w:numFmt w:val="lowerRoman"/>
      <w:lvlText w:val="%6."/>
      <w:lvlJc w:val="right"/>
      <w:pPr>
        <w:ind w:left="4791" w:hanging="180"/>
      </w:pPr>
    </w:lvl>
    <w:lvl w:ilvl="6">
      <w:start w:val="1"/>
      <w:numFmt w:val="decimal"/>
      <w:lvlText w:val="%7."/>
      <w:lvlJc w:val="left"/>
      <w:pPr>
        <w:ind w:left="5511" w:hanging="360"/>
      </w:pPr>
    </w:lvl>
    <w:lvl w:ilvl="7">
      <w:start w:val="1"/>
      <w:numFmt w:val="lowerLetter"/>
      <w:lvlText w:val="%8."/>
      <w:lvlJc w:val="left"/>
      <w:pPr>
        <w:ind w:left="6231" w:hanging="360"/>
      </w:pPr>
    </w:lvl>
    <w:lvl w:ilvl="8">
      <w:start w:val="1"/>
      <w:numFmt w:val="lowerRoman"/>
      <w:lvlText w:val="%9."/>
      <w:lvlJc w:val="right"/>
      <w:pPr>
        <w:ind w:left="6951" w:hanging="180"/>
      </w:pPr>
    </w:lvl>
  </w:abstractNum>
  <w:abstractNum w:abstractNumId="141" w15:restartNumberingAfterBreak="0">
    <w:nsid w:val="2FAF7A29"/>
    <w:multiLevelType w:val="multilevel"/>
    <w:tmpl w:val="C038BA54"/>
    <w:styleLink w:val="CurrentList50"/>
    <w:lvl w:ilvl="0">
      <w:start w:val="1"/>
      <w:numFmt w:val="decimal"/>
      <w:lvlText w:val="4.%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2" w15:restartNumberingAfterBreak="0">
    <w:nsid w:val="300F5FBE"/>
    <w:multiLevelType w:val="hybridMultilevel"/>
    <w:tmpl w:val="0584E218"/>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3" w15:restartNumberingAfterBreak="0">
    <w:nsid w:val="302B312F"/>
    <w:multiLevelType w:val="hybridMultilevel"/>
    <w:tmpl w:val="F614E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04E6B5B"/>
    <w:multiLevelType w:val="hybridMultilevel"/>
    <w:tmpl w:val="2D4E70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30BE149E"/>
    <w:multiLevelType w:val="hybridMultilevel"/>
    <w:tmpl w:val="0E3C67C8"/>
    <w:lvl w:ilvl="0" w:tplc="8C0C45E6">
      <w:start w:val="1"/>
      <w:numFmt w:val="decimal"/>
      <w:lvlText w:val="8.%1."/>
      <w:lvlJc w:val="left"/>
      <w:pPr>
        <w:ind w:left="927" w:hanging="567"/>
      </w:pPr>
      <w:rPr>
        <w:rFonts w:hint="default"/>
      </w:rPr>
    </w:lvl>
    <w:lvl w:ilvl="1" w:tplc="FFFFFFFF">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46" w15:restartNumberingAfterBreak="0">
    <w:nsid w:val="314446D8"/>
    <w:multiLevelType w:val="hybridMultilevel"/>
    <w:tmpl w:val="D6B2E6F2"/>
    <w:lvl w:ilvl="0" w:tplc="20163ADC">
      <w:start w:val="1"/>
      <w:numFmt w:val="decimal"/>
      <w:lvlText w:val="2.%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324652EC"/>
    <w:multiLevelType w:val="multilevel"/>
    <w:tmpl w:val="58203710"/>
    <w:styleLink w:val="CurrentList28"/>
    <w:lvl w:ilvl="0">
      <w:start w:val="1"/>
      <w:numFmt w:val="decimal"/>
      <w:lvlText w:val="1.7.%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8" w15:restartNumberingAfterBreak="0">
    <w:nsid w:val="324F3133"/>
    <w:multiLevelType w:val="hybridMultilevel"/>
    <w:tmpl w:val="9D1CA73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15:restartNumberingAfterBreak="0">
    <w:nsid w:val="32663CBF"/>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327F6B0D"/>
    <w:multiLevelType w:val="multilevel"/>
    <w:tmpl w:val="44527F7E"/>
    <w:styleLink w:val="CurrentList65"/>
    <w:lvl w:ilvl="0">
      <w:start w:val="1"/>
      <w:numFmt w:val="decimal"/>
      <w:lvlText w:val="8.%1."/>
      <w:lvlJc w:val="left"/>
      <w:pPr>
        <w:ind w:left="927" w:hanging="567"/>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51" w15:restartNumberingAfterBreak="0">
    <w:nsid w:val="34113B0E"/>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341A0D23"/>
    <w:multiLevelType w:val="hybridMultilevel"/>
    <w:tmpl w:val="FC90B8A0"/>
    <w:lvl w:ilvl="0" w:tplc="C12C5296">
      <w:start w:val="1"/>
      <w:numFmt w:val="decimal"/>
      <w:lvlText w:val="2.%1."/>
      <w:lvlJc w:val="left"/>
      <w:pPr>
        <w:ind w:left="927" w:hanging="567"/>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341A7FFE"/>
    <w:multiLevelType w:val="multilevel"/>
    <w:tmpl w:val="03FAD69A"/>
    <w:styleLink w:val="CurrentList67"/>
    <w:lvl w:ilvl="0">
      <w:start w:val="1"/>
      <w:numFmt w:val="decimal"/>
      <w:lvlText w:val="1.7.%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54" w15:restartNumberingAfterBreak="0">
    <w:nsid w:val="34501D75"/>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349D39FE"/>
    <w:multiLevelType w:val="multilevel"/>
    <w:tmpl w:val="D3700006"/>
    <w:styleLink w:val="CurrentList63"/>
    <w:lvl w:ilvl="0">
      <w:start w:val="1"/>
      <w:numFmt w:val="decimal"/>
      <w:lvlText w:val="5.%1."/>
      <w:lvlJc w:val="left"/>
      <w:pPr>
        <w:ind w:left="927" w:hanging="567"/>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56" w15:restartNumberingAfterBreak="0">
    <w:nsid w:val="34A01DB2"/>
    <w:multiLevelType w:val="hybridMultilevel"/>
    <w:tmpl w:val="B76054D4"/>
    <w:lvl w:ilvl="0" w:tplc="FFFFFFFF">
      <w:start w:val="1"/>
      <w:numFmt w:val="decimal"/>
      <w:lvlText w:val="1.%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7" w15:restartNumberingAfterBreak="0">
    <w:nsid w:val="34CB7BC7"/>
    <w:multiLevelType w:val="hybridMultilevel"/>
    <w:tmpl w:val="A77241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8" w15:restartNumberingAfterBreak="0">
    <w:nsid w:val="34EA3033"/>
    <w:multiLevelType w:val="hybridMultilevel"/>
    <w:tmpl w:val="FE943F0E"/>
    <w:lvl w:ilvl="0" w:tplc="4FCCA0DE">
      <w:start w:val="2"/>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9" w15:restartNumberingAfterBreak="0">
    <w:nsid w:val="35350089"/>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35985885"/>
    <w:multiLevelType w:val="hybridMultilevel"/>
    <w:tmpl w:val="B2A8811C"/>
    <w:lvl w:ilvl="0" w:tplc="13E0C20C">
      <w:start w:val="1"/>
      <w:numFmt w:val="decimal"/>
      <w:lvlText w:val="2.%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359D0FEC"/>
    <w:multiLevelType w:val="multilevel"/>
    <w:tmpl w:val="D92AD10A"/>
    <w:styleLink w:val="CurrentList2"/>
    <w:lvl w:ilvl="0">
      <w:start w:val="1"/>
      <w:numFmt w:val="decimal"/>
      <w:lvlText w:val="1.%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2" w15:restartNumberingAfterBreak="0">
    <w:nsid w:val="362B5763"/>
    <w:multiLevelType w:val="hybridMultilevel"/>
    <w:tmpl w:val="2196BCF2"/>
    <w:lvl w:ilvl="0" w:tplc="1E26DC8A">
      <w:start w:val="1"/>
      <w:numFmt w:val="decimal"/>
      <w:lvlText w:val="5.%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362E43FB"/>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36A64BAA"/>
    <w:multiLevelType w:val="multilevel"/>
    <w:tmpl w:val="31A00E12"/>
    <w:styleLink w:val="CurrentList56"/>
    <w:lvl w:ilvl="0">
      <w:start w:val="1"/>
      <w:numFmt w:val="decimal"/>
      <w:lvlText w:val="4.%1."/>
      <w:lvlJc w:val="left"/>
      <w:pPr>
        <w:ind w:left="927" w:hanging="567"/>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65" w15:restartNumberingAfterBreak="0">
    <w:nsid w:val="36B87A9D"/>
    <w:multiLevelType w:val="hybridMultilevel"/>
    <w:tmpl w:val="2D4E704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6" w15:restartNumberingAfterBreak="0">
    <w:nsid w:val="36D71FA3"/>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370B505A"/>
    <w:multiLevelType w:val="hybridMultilevel"/>
    <w:tmpl w:val="48681BBE"/>
    <w:lvl w:ilvl="0" w:tplc="0C84A60A">
      <w:start w:val="1"/>
      <w:numFmt w:val="decimal"/>
      <w:lvlText w:val="3.%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15:restartNumberingAfterBreak="0">
    <w:nsid w:val="376D077A"/>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37B71CA9"/>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37C717C9"/>
    <w:multiLevelType w:val="hybridMultilevel"/>
    <w:tmpl w:val="4D4E0C02"/>
    <w:lvl w:ilvl="0" w:tplc="5E4CE1CC">
      <w:start w:val="1"/>
      <w:numFmt w:val="decimal"/>
      <w:lvlText w:val="6.%1."/>
      <w:lvlJc w:val="left"/>
      <w:pPr>
        <w:ind w:left="927" w:hanging="567"/>
      </w:pPr>
      <w:rPr>
        <w:rFonts w:hint="default"/>
      </w:r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71" w15:restartNumberingAfterBreak="0">
    <w:nsid w:val="37D51941"/>
    <w:multiLevelType w:val="hybridMultilevel"/>
    <w:tmpl w:val="D6B2E6F2"/>
    <w:lvl w:ilvl="0" w:tplc="20163ADC">
      <w:start w:val="1"/>
      <w:numFmt w:val="decimal"/>
      <w:lvlText w:val="2.%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380F607A"/>
    <w:multiLevelType w:val="hybridMultilevel"/>
    <w:tmpl w:val="4074FDDC"/>
    <w:lvl w:ilvl="0" w:tplc="B0C4F632">
      <w:start w:val="1"/>
      <w:numFmt w:val="decimal"/>
      <w:lvlText w:val="2.%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39343B5F"/>
    <w:multiLevelType w:val="hybridMultilevel"/>
    <w:tmpl w:val="FCE43E2E"/>
    <w:lvl w:ilvl="0" w:tplc="D234B47C">
      <w:start w:val="1"/>
      <w:numFmt w:val="decimal"/>
      <w:lvlText w:val="1.1.%1."/>
      <w:lvlJc w:val="left"/>
      <w:pPr>
        <w:tabs>
          <w:tab w:val="num" w:pos="1644"/>
        </w:tabs>
        <w:ind w:left="1644" w:hanging="717"/>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74" w15:restartNumberingAfterBreak="0">
    <w:nsid w:val="39867DEB"/>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39E11BE4"/>
    <w:multiLevelType w:val="hybridMultilevel"/>
    <w:tmpl w:val="982C584E"/>
    <w:lvl w:ilvl="0" w:tplc="B7363FD6">
      <w:start w:val="1"/>
      <w:numFmt w:val="decimal"/>
      <w:lvlText w:val="5.3.%1."/>
      <w:lvlJc w:val="left"/>
      <w:pPr>
        <w:tabs>
          <w:tab w:val="num" w:pos="1644"/>
        </w:tabs>
        <w:ind w:left="1644" w:hanging="717"/>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76" w15:restartNumberingAfterBreak="0">
    <w:nsid w:val="39F36EEE"/>
    <w:multiLevelType w:val="multilevel"/>
    <w:tmpl w:val="DDFEF102"/>
    <w:styleLink w:val="CurrentList42"/>
    <w:lvl w:ilvl="0">
      <w:start w:val="1"/>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1859"/>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7" w15:restartNumberingAfterBreak="0">
    <w:nsid w:val="3A8D7A3C"/>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3B642924"/>
    <w:multiLevelType w:val="hybridMultilevel"/>
    <w:tmpl w:val="463A80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3B6A02FB"/>
    <w:multiLevelType w:val="hybridMultilevel"/>
    <w:tmpl w:val="0A50E780"/>
    <w:lvl w:ilvl="0" w:tplc="F662A81C">
      <w:start w:val="1"/>
      <w:numFmt w:val="decimal"/>
      <w:lvlText w:val="1.%1."/>
      <w:lvlJc w:val="left"/>
      <w:pPr>
        <w:ind w:left="927" w:hanging="567"/>
      </w:pPr>
      <w:rPr>
        <w:rFonts w:hint="default"/>
      </w:r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80" w15:restartNumberingAfterBreak="0">
    <w:nsid w:val="3C38742E"/>
    <w:multiLevelType w:val="hybridMultilevel"/>
    <w:tmpl w:val="237462AE"/>
    <w:lvl w:ilvl="0" w:tplc="FFFFFFFF">
      <w:start w:val="1"/>
      <w:numFmt w:val="decimal"/>
      <w:lvlText w:val="5.%1."/>
      <w:lvlJc w:val="left"/>
      <w:pPr>
        <w:ind w:left="927" w:hanging="567"/>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81" w15:restartNumberingAfterBreak="0">
    <w:nsid w:val="3C3A2D79"/>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15:restartNumberingAfterBreak="0">
    <w:nsid w:val="3C664D5E"/>
    <w:multiLevelType w:val="hybridMultilevel"/>
    <w:tmpl w:val="0B423972"/>
    <w:lvl w:ilvl="0" w:tplc="B9B85E4E">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3CEF683F"/>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3D4542E6"/>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3D4C4D4A"/>
    <w:multiLevelType w:val="multilevel"/>
    <w:tmpl w:val="AA4832E6"/>
    <w:styleLink w:val="CurrentList7"/>
    <w:lvl w:ilvl="0">
      <w:start w:val="1"/>
      <w:numFmt w:val="decimal"/>
      <w:lvlText w:val="2.%1."/>
      <w:lvlJc w:val="left"/>
      <w:pPr>
        <w:ind w:left="927" w:hanging="567"/>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6" w15:restartNumberingAfterBreak="0">
    <w:nsid w:val="3D56465F"/>
    <w:multiLevelType w:val="hybridMultilevel"/>
    <w:tmpl w:val="48681BBE"/>
    <w:lvl w:ilvl="0" w:tplc="0C84A60A">
      <w:start w:val="1"/>
      <w:numFmt w:val="decimal"/>
      <w:lvlText w:val="3.%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15:restartNumberingAfterBreak="0">
    <w:nsid w:val="3DD303FD"/>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3E53447C"/>
    <w:multiLevelType w:val="multilevel"/>
    <w:tmpl w:val="B6A8BC9E"/>
    <w:styleLink w:val="CurrentList4"/>
    <w:lvl w:ilvl="0">
      <w:start w:val="1"/>
      <w:numFmt w:val="decimal"/>
      <w:lvlText w:val="4.%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9" w15:restartNumberingAfterBreak="0">
    <w:nsid w:val="3E73738D"/>
    <w:multiLevelType w:val="hybridMultilevel"/>
    <w:tmpl w:val="D92AD10A"/>
    <w:lvl w:ilvl="0" w:tplc="15D855B4">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15:restartNumberingAfterBreak="0">
    <w:nsid w:val="3EBB3A1D"/>
    <w:multiLevelType w:val="hybridMultilevel"/>
    <w:tmpl w:val="798419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1" w15:restartNumberingAfterBreak="0">
    <w:nsid w:val="3EC125B8"/>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3EEC2531"/>
    <w:multiLevelType w:val="hybridMultilevel"/>
    <w:tmpl w:val="9380FA28"/>
    <w:lvl w:ilvl="0" w:tplc="8394588A">
      <w:start w:val="1"/>
      <w:numFmt w:val="decimal"/>
      <w:lvlText w:val="2.%1."/>
      <w:lvlJc w:val="left"/>
      <w:pPr>
        <w:ind w:left="927" w:hanging="567"/>
      </w:pPr>
      <w:rPr>
        <w:rFonts w:hint="default"/>
        <w:b w:val="0"/>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3" w15:restartNumberingAfterBreak="0">
    <w:nsid w:val="3F100B47"/>
    <w:multiLevelType w:val="hybridMultilevel"/>
    <w:tmpl w:val="66E6E0A0"/>
    <w:lvl w:ilvl="0" w:tplc="B5C6118C">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4" w15:restartNumberingAfterBreak="0">
    <w:nsid w:val="3F584AF7"/>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5" w15:restartNumberingAfterBreak="0">
    <w:nsid w:val="3F7F3C8E"/>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3F8333B1"/>
    <w:multiLevelType w:val="hybridMultilevel"/>
    <w:tmpl w:val="33F0CB9A"/>
    <w:lvl w:ilvl="0" w:tplc="D3002D88">
      <w:start w:val="1"/>
      <w:numFmt w:val="decimal"/>
      <w:lvlText w:val="1.1.%1."/>
      <w:lvlJc w:val="left"/>
      <w:pPr>
        <w:tabs>
          <w:tab w:val="num" w:pos="1644"/>
        </w:tabs>
        <w:ind w:left="1644" w:hanging="717"/>
      </w:pPr>
      <w:rPr>
        <w:rFonts w:hint="default"/>
      </w:rPr>
    </w:lvl>
    <w:lvl w:ilvl="1" w:tplc="FFFFFFFF" w:tentative="1">
      <w:start w:val="1"/>
      <w:numFmt w:val="lowerLetter"/>
      <w:lvlText w:val="%2."/>
      <w:lvlJc w:val="left"/>
      <w:pPr>
        <w:ind w:left="2478" w:hanging="360"/>
      </w:pPr>
    </w:lvl>
    <w:lvl w:ilvl="2" w:tplc="FFFFFFFF" w:tentative="1">
      <w:start w:val="1"/>
      <w:numFmt w:val="lowerRoman"/>
      <w:lvlText w:val="%3."/>
      <w:lvlJc w:val="right"/>
      <w:pPr>
        <w:ind w:left="3198" w:hanging="180"/>
      </w:pPr>
    </w:lvl>
    <w:lvl w:ilvl="3" w:tplc="FFFFFFFF" w:tentative="1">
      <w:start w:val="1"/>
      <w:numFmt w:val="decimal"/>
      <w:lvlText w:val="%4."/>
      <w:lvlJc w:val="left"/>
      <w:pPr>
        <w:ind w:left="3918" w:hanging="360"/>
      </w:pPr>
    </w:lvl>
    <w:lvl w:ilvl="4" w:tplc="FFFFFFFF" w:tentative="1">
      <w:start w:val="1"/>
      <w:numFmt w:val="lowerLetter"/>
      <w:lvlText w:val="%5."/>
      <w:lvlJc w:val="left"/>
      <w:pPr>
        <w:ind w:left="4638" w:hanging="360"/>
      </w:pPr>
    </w:lvl>
    <w:lvl w:ilvl="5" w:tplc="FFFFFFFF" w:tentative="1">
      <w:start w:val="1"/>
      <w:numFmt w:val="lowerRoman"/>
      <w:lvlText w:val="%6."/>
      <w:lvlJc w:val="right"/>
      <w:pPr>
        <w:ind w:left="5358" w:hanging="180"/>
      </w:pPr>
    </w:lvl>
    <w:lvl w:ilvl="6" w:tplc="FFFFFFFF" w:tentative="1">
      <w:start w:val="1"/>
      <w:numFmt w:val="decimal"/>
      <w:lvlText w:val="%7."/>
      <w:lvlJc w:val="left"/>
      <w:pPr>
        <w:ind w:left="6078" w:hanging="360"/>
      </w:pPr>
    </w:lvl>
    <w:lvl w:ilvl="7" w:tplc="FFFFFFFF" w:tentative="1">
      <w:start w:val="1"/>
      <w:numFmt w:val="lowerLetter"/>
      <w:lvlText w:val="%8."/>
      <w:lvlJc w:val="left"/>
      <w:pPr>
        <w:ind w:left="6798" w:hanging="360"/>
      </w:pPr>
    </w:lvl>
    <w:lvl w:ilvl="8" w:tplc="FFFFFFFF" w:tentative="1">
      <w:start w:val="1"/>
      <w:numFmt w:val="lowerRoman"/>
      <w:lvlText w:val="%9."/>
      <w:lvlJc w:val="right"/>
      <w:pPr>
        <w:ind w:left="7518" w:hanging="180"/>
      </w:pPr>
    </w:lvl>
  </w:abstractNum>
  <w:abstractNum w:abstractNumId="197" w15:restartNumberingAfterBreak="0">
    <w:nsid w:val="3FB0163D"/>
    <w:multiLevelType w:val="hybridMultilevel"/>
    <w:tmpl w:val="B76054D4"/>
    <w:lvl w:ilvl="0" w:tplc="FFFFFFFF">
      <w:start w:val="1"/>
      <w:numFmt w:val="decimal"/>
      <w:lvlText w:val="1.%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8" w15:restartNumberingAfterBreak="0">
    <w:nsid w:val="3FCB10E4"/>
    <w:multiLevelType w:val="hybridMultilevel"/>
    <w:tmpl w:val="D92AD10A"/>
    <w:lvl w:ilvl="0" w:tplc="15D855B4">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9" w15:restartNumberingAfterBreak="0">
    <w:nsid w:val="401B1A2E"/>
    <w:multiLevelType w:val="hybridMultilevel"/>
    <w:tmpl w:val="B2225A12"/>
    <w:lvl w:ilvl="0" w:tplc="F47616D4">
      <w:start w:val="1"/>
      <w:numFmt w:val="decimal"/>
      <w:lvlText w:val="6.%1."/>
      <w:lvlJc w:val="left"/>
      <w:pPr>
        <w:ind w:left="927" w:hanging="567"/>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0" w15:restartNumberingAfterBreak="0">
    <w:nsid w:val="401F32DE"/>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40F412FC"/>
    <w:multiLevelType w:val="multilevel"/>
    <w:tmpl w:val="94062014"/>
    <w:styleLink w:val="CurrentList38"/>
    <w:lvl w:ilvl="0">
      <w:start w:val="1"/>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2" w15:restartNumberingAfterBreak="0">
    <w:nsid w:val="41147051"/>
    <w:multiLevelType w:val="hybridMultilevel"/>
    <w:tmpl w:val="686A024E"/>
    <w:lvl w:ilvl="0" w:tplc="83CE19A2">
      <w:start w:val="1"/>
      <w:numFmt w:val="decimal"/>
      <w:lvlText w:val="1.6.%1."/>
      <w:lvlJc w:val="left"/>
      <w:pPr>
        <w:tabs>
          <w:tab w:val="num" w:pos="1644"/>
        </w:tabs>
        <w:ind w:left="1644" w:hanging="717"/>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03" w15:restartNumberingAfterBreak="0">
    <w:nsid w:val="41C5701A"/>
    <w:multiLevelType w:val="hybridMultilevel"/>
    <w:tmpl w:val="11E86694"/>
    <w:lvl w:ilvl="0" w:tplc="652250F4">
      <w:start w:val="1"/>
      <w:numFmt w:val="decimal"/>
      <w:lvlText w:val="2.%1."/>
      <w:lvlJc w:val="left"/>
      <w:pPr>
        <w:ind w:left="927" w:hanging="567"/>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4" w15:restartNumberingAfterBreak="0">
    <w:nsid w:val="424100D7"/>
    <w:multiLevelType w:val="multilevel"/>
    <w:tmpl w:val="6582AE16"/>
    <w:styleLink w:val="CurrentList29"/>
    <w:lvl w:ilvl="0">
      <w:start w:val="1"/>
      <w:numFmt w:val="decimal"/>
      <w:lvlText w:val="1.1.%1."/>
      <w:lvlJc w:val="left"/>
      <w:pPr>
        <w:ind w:left="1191" w:hanging="264"/>
      </w:pPr>
      <w:rPr>
        <w:rFonts w:hint="default"/>
      </w:r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205" w15:restartNumberingAfterBreak="0">
    <w:nsid w:val="42B72DD2"/>
    <w:multiLevelType w:val="multilevel"/>
    <w:tmpl w:val="E37A85DC"/>
    <w:styleLink w:val="CurrentList46"/>
    <w:lvl w:ilvl="0">
      <w:start w:val="1"/>
      <w:numFmt w:val="decimal"/>
      <w:lvlText w:val="1.69.%1."/>
      <w:lvlJc w:val="left"/>
      <w:pPr>
        <w:tabs>
          <w:tab w:val="num" w:pos="1647"/>
        </w:tabs>
        <w:ind w:left="1647" w:hanging="720"/>
      </w:pPr>
      <w:rPr>
        <w:rFonts w:hint="default"/>
      </w:rPr>
    </w:lvl>
    <w:lvl w:ilvl="1">
      <w:start w:val="3"/>
      <w:numFmt w:val="decimal"/>
      <w:lvlText w:val="%1.%2."/>
      <w:lvlJc w:val="left"/>
      <w:pPr>
        <w:ind w:left="387" w:hanging="540"/>
      </w:pPr>
      <w:rPr>
        <w:rFonts w:hint="default"/>
      </w:rPr>
    </w:lvl>
    <w:lvl w:ilvl="2">
      <w:start w:val="1"/>
      <w:numFmt w:val="decimal"/>
      <w:lvlText w:val="%1.2.%3."/>
      <w:lvlJc w:val="left"/>
      <w:pPr>
        <w:ind w:left="1647" w:hanging="720"/>
      </w:pPr>
      <w:rPr>
        <w:rFonts w:hint="default"/>
      </w:rPr>
    </w:lvl>
    <w:lvl w:ilvl="3">
      <w:start w:val="1"/>
      <w:numFmt w:val="decimal"/>
      <w:lvlText w:val="%1.%2.%3.%4."/>
      <w:lvlJc w:val="left"/>
      <w:pPr>
        <w:ind w:left="2727" w:hanging="720"/>
      </w:pPr>
      <w:rPr>
        <w:rFonts w:hint="default"/>
      </w:rPr>
    </w:lvl>
    <w:lvl w:ilvl="4">
      <w:start w:val="1"/>
      <w:numFmt w:val="decimal"/>
      <w:lvlText w:val="%1.%2.%3.%4.%5."/>
      <w:lvlJc w:val="left"/>
      <w:pPr>
        <w:ind w:left="416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67" w:hanging="1440"/>
      </w:pPr>
      <w:rPr>
        <w:rFonts w:hint="default"/>
      </w:rPr>
    </w:lvl>
    <w:lvl w:ilvl="8">
      <w:start w:val="1"/>
      <w:numFmt w:val="decimal"/>
      <w:lvlText w:val="%1.%2.%3.%4.%5.%6.%7.%8.%9."/>
      <w:lvlJc w:val="left"/>
      <w:pPr>
        <w:ind w:left="9207" w:hanging="1800"/>
      </w:pPr>
      <w:rPr>
        <w:rFonts w:hint="default"/>
      </w:rPr>
    </w:lvl>
  </w:abstractNum>
  <w:abstractNum w:abstractNumId="206" w15:restartNumberingAfterBreak="0">
    <w:nsid w:val="42F31B38"/>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43247C96"/>
    <w:multiLevelType w:val="hybridMultilevel"/>
    <w:tmpl w:val="67A0FC18"/>
    <w:lvl w:ilvl="0" w:tplc="BC0C8D60">
      <w:start w:val="1"/>
      <w:numFmt w:val="decimal"/>
      <w:lvlText w:val="1.4.%1."/>
      <w:lvlJc w:val="left"/>
      <w:pPr>
        <w:tabs>
          <w:tab w:val="num" w:pos="1644"/>
        </w:tabs>
        <w:ind w:left="1644" w:hanging="717"/>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08" w15:restartNumberingAfterBreak="0">
    <w:nsid w:val="436C3F6E"/>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43D339D0"/>
    <w:multiLevelType w:val="hybridMultilevel"/>
    <w:tmpl w:val="82D0CF8A"/>
    <w:lvl w:ilvl="0" w:tplc="085C366E">
      <w:start w:val="1"/>
      <w:numFmt w:val="decimal"/>
      <w:lvlText w:val="3.%1."/>
      <w:lvlJc w:val="left"/>
      <w:pPr>
        <w:ind w:left="927" w:hanging="567"/>
      </w:pPr>
      <w:rPr>
        <w:rFonts w:hint="default"/>
      </w:r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10" w15:restartNumberingAfterBreak="0">
    <w:nsid w:val="442A42DE"/>
    <w:multiLevelType w:val="multilevel"/>
    <w:tmpl w:val="200CD12C"/>
    <w:styleLink w:val="CurrentList34"/>
    <w:lvl w:ilvl="0">
      <w:start w:val="1"/>
      <w:numFmt w:val="decimal"/>
      <w:lvlText w:val="3.%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1" w15:restartNumberingAfterBreak="0">
    <w:nsid w:val="44BA599D"/>
    <w:multiLevelType w:val="multilevel"/>
    <w:tmpl w:val="AA4832E6"/>
    <w:styleLink w:val="CurrentList6"/>
    <w:lvl w:ilvl="0">
      <w:start w:val="1"/>
      <w:numFmt w:val="decimal"/>
      <w:lvlText w:val="2.%1."/>
      <w:lvlJc w:val="left"/>
      <w:pPr>
        <w:ind w:left="927" w:hanging="567"/>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2" w15:restartNumberingAfterBreak="0">
    <w:nsid w:val="45F75F1E"/>
    <w:multiLevelType w:val="multilevel"/>
    <w:tmpl w:val="54ACE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3" w15:restartNumberingAfterBreak="0">
    <w:nsid w:val="464A58AD"/>
    <w:multiLevelType w:val="hybridMultilevel"/>
    <w:tmpl w:val="FE0A8D9A"/>
    <w:lvl w:ilvl="0" w:tplc="B758489C">
      <w:start w:val="1"/>
      <w:numFmt w:val="decimal"/>
      <w:lvlText w:val="1.12.%1."/>
      <w:lvlJc w:val="left"/>
      <w:pPr>
        <w:tabs>
          <w:tab w:val="num" w:pos="1928"/>
        </w:tabs>
        <w:ind w:left="1928" w:hanging="1001"/>
      </w:pPr>
      <w:rPr>
        <w:rFonts w:hint="default"/>
      </w:rPr>
    </w:lvl>
    <w:lvl w:ilvl="1" w:tplc="04090019">
      <w:start w:val="1"/>
      <w:numFmt w:val="lowerLetter"/>
      <w:lvlText w:val="%2."/>
      <w:lvlJc w:val="left"/>
      <w:pPr>
        <w:ind w:left="6242" w:hanging="360"/>
      </w:pPr>
    </w:lvl>
    <w:lvl w:ilvl="2" w:tplc="DA56D890">
      <w:start w:val="1"/>
      <w:numFmt w:val="decimal"/>
      <w:lvlText w:val="%3."/>
      <w:lvlJc w:val="left"/>
      <w:pPr>
        <w:ind w:left="7142" w:hanging="360"/>
      </w:pPr>
      <w:rPr>
        <w:rFonts w:hint="default"/>
      </w:rPr>
    </w:lvl>
    <w:lvl w:ilvl="3" w:tplc="0409000F" w:tentative="1">
      <w:start w:val="1"/>
      <w:numFmt w:val="decimal"/>
      <w:lvlText w:val="%4."/>
      <w:lvlJc w:val="left"/>
      <w:pPr>
        <w:ind w:left="7682" w:hanging="360"/>
      </w:pPr>
    </w:lvl>
    <w:lvl w:ilvl="4" w:tplc="04090019" w:tentative="1">
      <w:start w:val="1"/>
      <w:numFmt w:val="lowerLetter"/>
      <w:lvlText w:val="%5."/>
      <w:lvlJc w:val="left"/>
      <w:pPr>
        <w:ind w:left="8402" w:hanging="360"/>
      </w:pPr>
    </w:lvl>
    <w:lvl w:ilvl="5" w:tplc="0409001B" w:tentative="1">
      <w:start w:val="1"/>
      <w:numFmt w:val="lowerRoman"/>
      <w:lvlText w:val="%6."/>
      <w:lvlJc w:val="right"/>
      <w:pPr>
        <w:ind w:left="9122" w:hanging="180"/>
      </w:pPr>
    </w:lvl>
    <w:lvl w:ilvl="6" w:tplc="0409000F" w:tentative="1">
      <w:start w:val="1"/>
      <w:numFmt w:val="decimal"/>
      <w:lvlText w:val="%7."/>
      <w:lvlJc w:val="left"/>
      <w:pPr>
        <w:ind w:left="9842" w:hanging="360"/>
      </w:pPr>
    </w:lvl>
    <w:lvl w:ilvl="7" w:tplc="04090019" w:tentative="1">
      <w:start w:val="1"/>
      <w:numFmt w:val="lowerLetter"/>
      <w:lvlText w:val="%8."/>
      <w:lvlJc w:val="left"/>
      <w:pPr>
        <w:ind w:left="10562" w:hanging="360"/>
      </w:pPr>
    </w:lvl>
    <w:lvl w:ilvl="8" w:tplc="0409001B" w:tentative="1">
      <w:start w:val="1"/>
      <w:numFmt w:val="lowerRoman"/>
      <w:lvlText w:val="%9."/>
      <w:lvlJc w:val="right"/>
      <w:pPr>
        <w:ind w:left="11282" w:hanging="180"/>
      </w:pPr>
    </w:lvl>
  </w:abstractNum>
  <w:abstractNum w:abstractNumId="214" w15:restartNumberingAfterBreak="0">
    <w:nsid w:val="46951237"/>
    <w:multiLevelType w:val="multilevel"/>
    <w:tmpl w:val="BCCEE4E6"/>
    <w:styleLink w:val="CurrentList3"/>
    <w:lvl w:ilvl="0">
      <w:start w:val="1"/>
      <w:numFmt w:val="decimal"/>
      <w:lvlText w:val="1.%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5" w15:restartNumberingAfterBreak="0">
    <w:nsid w:val="47247E82"/>
    <w:multiLevelType w:val="hybridMultilevel"/>
    <w:tmpl w:val="59F46D42"/>
    <w:lvl w:ilvl="0" w:tplc="75A00356">
      <w:start w:val="1"/>
      <w:numFmt w:val="decimal"/>
      <w:lvlText w:val="2.%1."/>
      <w:lvlJc w:val="left"/>
      <w:pPr>
        <w:ind w:left="927" w:hanging="567"/>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6" w15:restartNumberingAfterBreak="0">
    <w:nsid w:val="4743213F"/>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47FA7BA5"/>
    <w:multiLevelType w:val="multilevel"/>
    <w:tmpl w:val="8ADED968"/>
    <w:styleLink w:val="CurrentList20"/>
    <w:lvl w:ilvl="0">
      <w:start w:val="1"/>
      <w:numFmt w:val="decimal"/>
      <w:lvlText w:val="3.%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8" w15:restartNumberingAfterBreak="0">
    <w:nsid w:val="48EE1842"/>
    <w:multiLevelType w:val="multilevel"/>
    <w:tmpl w:val="D92AD10A"/>
    <w:styleLink w:val="CurrentList33"/>
    <w:lvl w:ilvl="0">
      <w:start w:val="1"/>
      <w:numFmt w:val="decimal"/>
      <w:lvlText w:val="1.%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9" w15:restartNumberingAfterBreak="0">
    <w:nsid w:val="49271BE9"/>
    <w:multiLevelType w:val="multilevel"/>
    <w:tmpl w:val="8ADED968"/>
    <w:styleLink w:val="CurrentList16"/>
    <w:lvl w:ilvl="0">
      <w:start w:val="1"/>
      <w:numFmt w:val="decimal"/>
      <w:lvlText w:val="3.%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0" w15:restartNumberingAfterBreak="0">
    <w:nsid w:val="49853F4C"/>
    <w:multiLevelType w:val="hybridMultilevel"/>
    <w:tmpl w:val="463A80C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1" w15:restartNumberingAfterBreak="0">
    <w:nsid w:val="49A51324"/>
    <w:multiLevelType w:val="hybridMultilevel"/>
    <w:tmpl w:val="9D1CA73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2" w15:restartNumberingAfterBreak="0">
    <w:nsid w:val="49B61E30"/>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4BDA3B70"/>
    <w:multiLevelType w:val="hybridMultilevel"/>
    <w:tmpl w:val="67047A70"/>
    <w:lvl w:ilvl="0" w:tplc="8F180C96">
      <w:start w:val="1"/>
      <w:numFmt w:val="decimal"/>
      <w:lvlText w:val="1.%1."/>
      <w:lvlJc w:val="left"/>
      <w:pPr>
        <w:ind w:left="927" w:hanging="567"/>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4" w15:restartNumberingAfterBreak="0">
    <w:nsid w:val="4C7605B1"/>
    <w:multiLevelType w:val="multilevel"/>
    <w:tmpl w:val="BDF2A31E"/>
    <w:styleLink w:val="CurrentList36"/>
    <w:lvl w:ilvl="0">
      <w:start w:val="1"/>
      <w:numFmt w:val="decimal"/>
      <w:lvlText w:val="3.%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5" w15:restartNumberingAfterBreak="0">
    <w:nsid w:val="4C92331F"/>
    <w:multiLevelType w:val="hybridMultilevel"/>
    <w:tmpl w:val="16B20774"/>
    <w:lvl w:ilvl="0" w:tplc="CC86AE24">
      <w:start w:val="1"/>
      <w:numFmt w:val="decimal"/>
      <w:lvlText w:val="2.%1."/>
      <w:lvlJc w:val="left"/>
      <w:pPr>
        <w:ind w:left="927" w:hanging="567"/>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26" w15:restartNumberingAfterBreak="0">
    <w:nsid w:val="4CBC06FA"/>
    <w:multiLevelType w:val="multilevel"/>
    <w:tmpl w:val="4558AD64"/>
    <w:styleLink w:val="CurrentList35"/>
    <w:lvl w:ilvl="0">
      <w:start w:val="1"/>
      <w:numFmt w:val="decimal"/>
      <w:lvlText w:val="4.%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7" w15:restartNumberingAfterBreak="0">
    <w:nsid w:val="4D230B4A"/>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4D823B9D"/>
    <w:multiLevelType w:val="hybridMultilevel"/>
    <w:tmpl w:val="9D1CA73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9" w15:restartNumberingAfterBreak="0">
    <w:nsid w:val="4E1305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4E2F2E14"/>
    <w:multiLevelType w:val="hybridMultilevel"/>
    <w:tmpl w:val="A77241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1" w15:restartNumberingAfterBreak="0">
    <w:nsid w:val="4E444998"/>
    <w:multiLevelType w:val="hybridMultilevel"/>
    <w:tmpl w:val="9D1CA73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2" w15:restartNumberingAfterBreak="0">
    <w:nsid w:val="4E8630F3"/>
    <w:multiLevelType w:val="hybridMultilevel"/>
    <w:tmpl w:val="463A80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4E902268"/>
    <w:multiLevelType w:val="multilevel"/>
    <w:tmpl w:val="01661D86"/>
    <w:styleLink w:val="CurrentList18"/>
    <w:lvl w:ilvl="0">
      <w:start w:val="1"/>
      <w:numFmt w:val="decimal"/>
      <w:lvlText w:val="1.7.%1."/>
      <w:lvlJc w:val="left"/>
      <w:pPr>
        <w:ind w:left="1147" w:hanging="360"/>
      </w:pPr>
      <w:rPr>
        <w:rFonts w:hint="default"/>
      </w:rPr>
    </w:lvl>
    <w:lvl w:ilvl="1">
      <w:start w:val="1"/>
      <w:numFmt w:val="lowerLetter"/>
      <w:lvlText w:val="%2."/>
      <w:lvlJc w:val="left"/>
      <w:pPr>
        <w:ind w:left="1867" w:hanging="360"/>
      </w:pPr>
    </w:lvl>
    <w:lvl w:ilvl="2">
      <w:start w:val="1"/>
      <w:numFmt w:val="lowerRoman"/>
      <w:lvlText w:val="%3."/>
      <w:lvlJc w:val="right"/>
      <w:pPr>
        <w:ind w:left="2587" w:hanging="180"/>
      </w:pPr>
    </w:lvl>
    <w:lvl w:ilvl="3">
      <w:start w:val="1"/>
      <w:numFmt w:val="decimal"/>
      <w:lvlText w:val="%4."/>
      <w:lvlJc w:val="left"/>
      <w:pPr>
        <w:ind w:left="3307" w:hanging="360"/>
      </w:pPr>
    </w:lvl>
    <w:lvl w:ilvl="4">
      <w:start w:val="1"/>
      <w:numFmt w:val="lowerLetter"/>
      <w:lvlText w:val="%5."/>
      <w:lvlJc w:val="left"/>
      <w:pPr>
        <w:ind w:left="4027" w:hanging="360"/>
      </w:pPr>
    </w:lvl>
    <w:lvl w:ilvl="5">
      <w:start w:val="1"/>
      <w:numFmt w:val="lowerRoman"/>
      <w:lvlText w:val="%6."/>
      <w:lvlJc w:val="right"/>
      <w:pPr>
        <w:ind w:left="4747" w:hanging="180"/>
      </w:pPr>
    </w:lvl>
    <w:lvl w:ilvl="6">
      <w:start w:val="1"/>
      <w:numFmt w:val="decimal"/>
      <w:lvlText w:val="%7."/>
      <w:lvlJc w:val="left"/>
      <w:pPr>
        <w:ind w:left="5467" w:hanging="360"/>
      </w:pPr>
    </w:lvl>
    <w:lvl w:ilvl="7">
      <w:start w:val="1"/>
      <w:numFmt w:val="lowerLetter"/>
      <w:lvlText w:val="%8."/>
      <w:lvlJc w:val="left"/>
      <w:pPr>
        <w:ind w:left="6187" w:hanging="360"/>
      </w:pPr>
    </w:lvl>
    <w:lvl w:ilvl="8">
      <w:start w:val="1"/>
      <w:numFmt w:val="lowerRoman"/>
      <w:lvlText w:val="%9."/>
      <w:lvlJc w:val="right"/>
      <w:pPr>
        <w:ind w:left="6907" w:hanging="180"/>
      </w:pPr>
    </w:lvl>
  </w:abstractNum>
  <w:abstractNum w:abstractNumId="234" w15:restartNumberingAfterBreak="0">
    <w:nsid w:val="4ECC3201"/>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4FA82EAC"/>
    <w:multiLevelType w:val="multilevel"/>
    <w:tmpl w:val="AA4832E6"/>
    <w:styleLink w:val="CurrentList11"/>
    <w:lvl w:ilvl="0">
      <w:start w:val="1"/>
      <w:numFmt w:val="decimal"/>
      <w:lvlText w:val="2.%1."/>
      <w:lvlJc w:val="left"/>
      <w:pPr>
        <w:ind w:left="927" w:hanging="567"/>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6" w15:restartNumberingAfterBreak="0">
    <w:nsid w:val="50C859A4"/>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50F512C7"/>
    <w:multiLevelType w:val="hybridMultilevel"/>
    <w:tmpl w:val="1E2CD970"/>
    <w:lvl w:ilvl="0" w:tplc="7DEC6126">
      <w:start w:val="1"/>
      <w:numFmt w:val="decimal"/>
      <w:lvlText w:val="1.3.%1."/>
      <w:lvlJc w:val="left"/>
      <w:pPr>
        <w:tabs>
          <w:tab w:val="num" w:pos="1644"/>
        </w:tabs>
        <w:ind w:left="1644" w:hanging="717"/>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38" w15:restartNumberingAfterBreak="0">
    <w:nsid w:val="519050FC"/>
    <w:multiLevelType w:val="hybridMultilevel"/>
    <w:tmpl w:val="AA4832E6"/>
    <w:lvl w:ilvl="0" w:tplc="58307C00">
      <w:start w:val="1"/>
      <w:numFmt w:val="decimal"/>
      <w:lvlText w:val="2.%1."/>
      <w:lvlJc w:val="left"/>
      <w:pPr>
        <w:ind w:left="927" w:hanging="567"/>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9" w15:restartNumberingAfterBreak="0">
    <w:nsid w:val="52B06065"/>
    <w:multiLevelType w:val="hybridMultilevel"/>
    <w:tmpl w:val="2E60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3552543"/>
    <w:multiLevelType w:val="hybridMultilevel"/>
    <w:tmpl w:val="F86E3DC8"/>
    <w:lvl w:ilvl="0" w:tplc="8090B164">
      <w:start w:val="1"/>
      <w:numFmt w:val="decimal"/>
      <w:lvlText w:val="2.%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1" w15:restartNumberingAfterBreak="0">
    <w:nsid w:val="53634CF5"/>
    <w:multiLevelType w:val="hybridMultilevel"/>
    <w:tmpl w:val="9D1CA73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2" w15:restartNumberingAfterBreak="0">
    <w:nsid w:val="53E116C3"/>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53FE6BDD"/>
    <w:multiLevelType w:val="multilevel"/>
    <w:tmpl w:val="3DDA34BC"/>
    <w:styleLink w:val="CurrentList55"/>
    <w:lvl w:ilvl="0">
      <w:start w:val="1"/>
      <w:numFmt w:val="decimal"/>
      <w:lvlText w:val="2.4.%1."/>
      <w:lvlJc w:val="left"/>
      <w:pPr>
        <w:tabs>
          <w:tab w:val="num" w:pos="1644"/>
        </w:tabs>
        <w:ind w:left="1644" w:hanging="717"/>
      </w:pPr>
      <w:rPr>
        <w:rFonts w:hint="default"/>
      </w:rPr>
    </w:lvl>
    <w:lvl w:ilvl="1">
      <w:start w:val="1"/>
      <w:numFmt w:val="lowerLetter"/>
      <w:lvlText w:val="%2."/>
      <w:lvlJc w:val="left"/>
      <w:pPr>
        <w:ind w:left="1911" w:hanging="360"/>
      </w:pPr>
    </w:lvl>
    <w:lvl w:ilvl="2">
      <w:start w:val="1"/>
      <w:numFmt w:val="lowerRoman"/>
      <w:lvlText w:val="%3."/>
      <w:lvlJc w:val="right"/>
      <w:pPr>
        <w:ind w:left="2631" w:hanging="180"/>
      </w:pPr>
    </w:lvl>
    <w:lvl w:ilvl="3">
      <w:start w:val="1"/>
      <w:numFmt w:val="decimal"/>
      <w:lvlText w:val="%4."/>
      <w:lvlJc w:val="left"/>
      <w:pPr>
        <w:ind w:left="3351" w:hanging="360"/>
      </w:pPr>
    </w:lvl>
    <w:lvl w:ilvl="4">
      <w:start w:val="1"/>
      <w:numFmt w:val="lowerLetter"/>
      <w:lvlText w:val="%5."/>
      <w:lvlJc w:val="left"/>
      <w:pPr>
        <w:ind w:left="4071" w:hanging="360"/>
      </w:pPr>
    </w:lvl>
    <w:lvl w:ilvl="5">
      <w:start w:val="1"/>
      <w:numFmt w:val="lowerRoman"/>
      <w:lvlText w:val="%6."/>
      <w:lvlJc w:val="right"/>
      <w:pPr>
        <w:ind w:left="4791" w:hanging="180"/>
      </w:pPr>
    </w:lvl>
    <w:lvl w:ilvl="6">
      <w:start w:val="1"/>
      <w:numFmt w:val="decimal"/>
      <w:lvlText w:val="%7."/>
      <w:lvlJc w:val="left"/>
      <w:pPr>
        <w:ind w:left="5511" w:hanging="360"/>
      </w:pPr>
    </w:lvl>
    <w:lvl w:ilvl="7">
      <w:start w:val="1"/>
      <w:numFmt w:val="lowerLetter"/>
      <w:lvlText w:val="%8."/>
      <w:lvlJc w:val="left"/>
      <w:pPr>
        <w:ind w:left="6231" w:hanging="360"/>
      </w:pPr>
    </w:lvl>
    <w:lvl w:ilvl="8">
      <w:start w:val="1"/>
      <w:numFmt w:val="lowerRoman"/>
      <w:lvlText w:val="%9."/>
      <w:lvlJc w:val="right"/>
      <w:pPr>
        <w:ind w:left="6951" w:hanging="180"/>
      </w:pPr>
    </w:lvl>
  </w:abstractNum>
  <w:abstractNum w:abstractNumId="244" w15:restartNumberingAfterBreak="0">
    <w:nsid w:val="54994604"/>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55A616F3"/>
    <w:multiLevelType w:val="hybridMultilevel"/>
    <w:tmpl w:val="F614E11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6" w15:restartNumberingAfterBreak="0">
    <w:nsid w:val="55E33DF2"/>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56194A28"/>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561E15C6"/>
    <w:multiLevelType w:val="hybridMultilevel"/>
    <w:tmpl w:val="9D1CA73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9" w15:restartNumberingAfterBreak="0">
    <w:nsid w:val="562334BC"/>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56497048"/>
    <w:multiLevelType w:val="multilevel"/>
    <w:tmpl w:val="AA4832E6"/>
    <w:styleLink w:val="CurrentList10"/>
    <w:lvl w:ilvl="0">
      <w:start w:val="1"/>
      <w:numFmt w:val="decimal"/>
      <w:lvlText w:val="2.%1."/>
      <w:lvlJc w:val="left"/>
      <w:pPr>
        <w:ind w:left="927" w:hanging="567"/>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1" w15:restartNumberingAfterBreak="0">
    <w:nsid w:val="5691304A"/>
    <w:multiLevelType w:val="multilevel"/>
    <w:tmpl w:val="237462AE"/>
    <w:styleLink w:val="CurrentList9"/>
    <w:lvl w:ilvl="0">
      <w:start w:val="1"/>
      <w:numFmt w:val="decimal"/>
      <w:lvlText w:val="5.%1."/>
      <w:lvlJc w:val="left"/>
      <w:pPr>
        <w:ind w:left="927" w:hanging="567"/>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2" w15:restartNumberingAfterBreak="0">
    <w:nsid w:val="58F61DCE"/>
    <w:multiLevelType w:val="multilevel"/>
    <w:tmpl w:val="B2225A12"/>
    <w:styleLink w:val="CurrentList70"/>
    <w:lvl w:ilvl="0">
      <w:start w:val="1"/>
      <w:numFmt w:val="decimal"/>
      <w:lvlText w:val="6.%1."/>
      <w:lvlJc w:val="left"/>
      <w:pPr>
        <w:ind w:left="927" w:hanging="567"/>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3" w15:restartNumberingAfterBreak="0">
    <w:nsid w:val="593B6938"/>
    <w:multiLevelType w:val="hybridMultilevel"/>
    <w:tmpl w:val="8ADED968"/>
    <w:lvl w:ilvl="0" w:tplc="FFFFFFFF">
      <w:start w:val="1"/>
      <w:numFmt w:val="decimal"/>
      <w:lvlText w:val="3.%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4" w15:restartNumberingAfterBreak="0">
    <w:nsid w:val="59851830"/>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5B731C97"/>
    <w:multiLevelType w:val="multilevel"/>
    <w:tmpl w:val="B2A8811C"/>
    <w:styleLink w:val="CurrentList49"/>
    <w:lvl w:ilvl="0">
      <w:start w:val="1"/>
      <w:numFmt w:val="decimal"/>
      <w:lvlText w:val="2.%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6" w15:restartNumberingAfterBreak="0">
    <w:nsid w:val="5C2A03D5"/>
    <w:multiLevelType w:val="hybridMultilevel"/>
    <w:tmpl w:val="4D4E0C02"/>
    <w:lvl w:ilvl="0" w:tplc="FFFFFFFF">
      <w:start w:val="1"/>
      <w:numFmt w:val="decimal"/>
      <w:lvlText w:val="6.%1."/>
      <w:lvlJc w:val="left"/>
      <w:pPr>
        <w:ind w:left="927" w:hanging="567"/>
      </w:pPr>
      <w:rPr>
        <w:rFonts w:hint="default"/>
      </w:r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57" w15:restartNumberingAfterBreak="0">
    <w:nsid w:val="5C711917"/>
    <w:multiLevelType w:val="hybridMultilevel"/>
    <w:tmpl w:val="D92AD10A"/>
    <w:lvl w:ilvl="0" w:tplc="FFFFFFFF">
      <w:start w:val="1"/>
      <w:numFmt w:val="decimal"/>
      <w:lvlText w:val="1.%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8" w15:restartNumberingAfterBreak="0">
    <w:nsid w:val="5CA32B98"/>
    <w:multiLevelType w:val="hybridMultilevel"/>
    <w:tmpl w:val="5C7698A8"/>
    <w:lvl w:ilvl="0" w:tplc="54885D66">
      <w:start w:val="1"/>
      <w:numFmt w:val="decimal"/>
      <w:lvlText w:val="7.%1."/>
      <w:lvlJc w:val="left"/>
      <w:pPr>
        <w:ind w:left="927" w:hanging="567"/>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9" w15:restartNumberingAfterBreak="0">
    <w:nsid w:val="5D600484"/>
    <w:multiLevelType w:val="hybridMultilevel"/>
    <w:tmpl w:val="A78E6DD4"/>
    <w:lvl w:ilvl="0" w:tplc="7614497E">
      <w:start w:val="1"/>
      <w:numFmt w:val="decimal"/>
      <w:lvlText w:val="3.%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0" w15:restartNumberingAfterBreak="0">
    <w:nsid w:val="5DD04345"/>
    <w:multiLevelType w:val="hybridMultilevel"/>
    <w:tmpl w:val="D92AD10A"/>
    <w:lvl w:ilvl="0" w:tplc="FFFFFFFF">
      <w:start w:val="1"/>
      <w:numFmt w:val="decimal"/>
      <w:lvlText w:val="1.%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1" w15:restartNumberingAfterBreak="0">
    <w:nsid w:val="5ED26229"/>
    <w:multiLevelType w:val="hybridMultilevel"/>
    <w:tmpl w:val="67047A70"/>
    <w:lvl w:ilvl="0" w:tplc="8F180C96">
      <w:start w:val="1"/>
      <w:numFmt w:val="decimal"/>
      <w:lvlText w:val="1.%1."/>
      <w:lvlJc w:val="left"/>
      <w:pPr>
        <w:ind w:left="927" w:hanging="567"/>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2" w15:restartNumberingAfterBreak="0">
    <w:nsid w:val="5F3D725D"/>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15:restartNumberingAfterBreak="0">
    <w:nsid w:val="60196874"/>
    <w:multiLevelType w:val="multilevel"/>
    <w:tmpl w:val="D92AD10A"/>
    <w:styleLink w:val="CurrentList12"/>
    <w:lvl w:ilvl="0">
      <w:start w:val="1"/>
      <w:numFmt w:val="decimal"/>
      <w:lvlText w:val="1.%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4" w15:restartNumberingAfterBreak="0">
    <w:nsid w:val="60445E95"/>
    <w:multiLevelType w:val="hybridMultilevel"/>
    <w:tmpl w:val="463A80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6080492B"/>
    <w:multiLevelType w:val="hybridMultilevel"/>
    <w:tmpl w:val="31A00E12"/>
    <w:lvl w:ilvl="0" w:tplc="FDF438C8">
      <w:start w:val="1"/>
      <w:numFmt w:val="decimal"/>
      <w:lvlText w:val="4.%1."/>
      <w:lvlJc w:val="left"/>
      <w:pPr>
        <w:ind w:left="927" w:hanging="567"/>
      </w:pPr>
      <w:rPr>
        <w:rFonts w:hint="default"/>
      </w:r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66" w15:restartNumberingAfterBreak="0">
    <w:nsid w:val="610E1E30"/>
    <w:multiLevelType w:val="hybridMultilevel"/>
    <w:tmpl w:val="0B423972"/>
    <w:lvl w:ilvl="0" w:tplc="B9B85E4E">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7" w15:restartNumberingAfterBreak="0">
    <w:nsid w:val="61A366D7"/>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625C33F8"/>
    <w:multiLevelType w:val="hybridMultilevel"/>
    <w:tmpl w:val="48DC8B22"/>
    <w:lvl w:ilvl="0" w:tplc="577476EE">
      <w:start w:val="1"/>
      <w:numFmt w:val="decimal"/>
      <w:lvlText w:val="1.3.%1."/>
      <w:lvlJc w:val="left"/>
      <w:pPr>
        <w:tabs>
          <w:tab w:val="num" w:pos="1644"/>
        </w:tabs>
        <w:ind w:left="1644" w:hanging="717"/>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69" w15:restartNumberingAfterBreak="0">
    <w:nsid w:val="6291182B"/>
    <w:multiLevelType w:val="hybridMultilevel"/>
    <w:tmpl w:val="B76054D4"/>
    <w:lvl w:ilvl="0" w:tplc="FFFFFFFF">
      <w:start w:val="1"/>
      <w:numFmt w:val="decimal"/>
      <w:lvlText w:val="1.%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0" w15:restartNumberingAfterBreak="0">
    <w:nsid w:val="62A056C4"/>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15:restartNumberingAfterBreak="0">
    <w:nsid w:val="62B15E24"/>
    <w:multiLevelType w:val="hybridMultilevel"/>
    <w:tmpl w:val="A48ACA10"/>
    <w:lvl w:ilvl="0" w:tplc="79F2D16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2" w15:restartNumberingAfterBreak="0">
    <w:nsid w:val="62EB29CE"/>
    <w:multiLevelType w:val="hybridMultilevel"/>
    <w:tmpl w:val="9D1CA73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3" w15:restartNumberingAfterBreak="0">
    <w:nsid w:val="636A295A"/>
    <w:multiLevelType w:val="multilevel"/>
    <w:tmpl w:val="7C2C2E68"/>
    <w:styleLink w:val="CurrentList39"/>
    <w:lvl w:ilvl="0">
      <w:start w:val="1"/>
      <w:numFmt w:val="decimal"/>
      <w:lvlText w:val="%1."/>
      <w:lvlJc w:val="left"/>
      <w:pPr>
        <w:ind w:left="1467" w:hanging="540"/>
      </w:pPr>
      <w:rPr>
        <w:rFonts w:hint="default"/>
      </w:rPr>
    </w:lvl>
    <w:lvl w:ilvl="1">
      <w:start w:val="3"/>
      <w:numFmt w:val="decimal"/>
      <w:lvlText w:val="%1.%2."/>
      <w:lvlJc w:val="left"/>
      <w:pPr>
        <w:ind w:left="2547" w:hanging="540"/>
      </w:pPr>
      <w:rPr>
        <w:rFonts w:hint="default"/>
      </w:rPr>
    </w:lvl>
    <w:lvl w:ilvl="2">
      <w:start w:val="1"/>
      <w:numFmt w:val="decimal"/>
      <w:lvlText w:val="%1.2.%3."/>
      <w:lvlJc w:val="left"/>
      <w:pPr>
        <w:ind w:left="3807" w:hanging="720"/>
      </w:pPr>
      <w:rPr>
        <w:rFonts w:hint="default"/>
      </w:rPr>
    </w:lvl>
    <w:lvl w:ilvl="3">
      <w:start w:val="1"/>
      <w:numFmt w:val="decimal"/>
      <w:lvlText w:val="%1.%2.%3.%4."/>
      <w:lvlJc w:val="left"/>
      <w:pPr>
        <w:ind w:left="4887" w:hanging="720"/>
      </w:pPr>
      <w:rPr>
        <w:rFonts w:hint="default"/>
      </w:rPr>
    </w:lvl>
    <w:lvl w:ilvl="4">
      <w:start w:val="1"/>
      <w:numFmt w:val="decimal"/>
      <w:lvlText w:val="%1.%2.%3.%4.%5."/>
      <w:lvlJc w:val="left"/>
      <w:pPr>
        <w:ind w:left="6327" w:hanging="1080"/>
      </w:pPr>
      <w:rPr>
        <w:rFonts w:hint="default"/>
      </w:rPr>
    </w:lvl>
    <w:lvl w:ilvl="5">
      <w:start w:val="1"/>
      <w:numFmt w:val="decimal"/>
      <w:lvlText w:val="%1.%2.%3.%4.%5.%6."/>
      <w:lvlJc w:val="left"/>
      <w:pPr>
        <w:ind w:left="7407" w:hanging="1080"/>
      </w:pPr>
      <w:rPr>
        <w:rFonts w:hint="default"/>
      </w:rPr>
    </w:lvl>
    <w:lvl w:ilvl="6">
      <w:start w:val="1"/>
      <w:numFmt w:val="decimal"/>
      <w:lvlText w:val="%1.%2.%3.%4.%5.%6.%7."/>
      <w:lvlJc w:val="left"/>
      <w:pPr>
        <w:ind w:left="8847" w:hanging="1440"/>
      </w:pPr>
      <w:rPr>
        <w:rFonts w:hint="default"/>
      </w:rPr>
    </w:lvl>
    <w:lvl w:ilvl="7">
      <w:start w:val="1"/>
      <w:numFmt w:val="decimal"/>
      <w:lvlText w:val="%1.%2.%3.%4.%5.%6.%7.%8."/>
      <w:lvlJc w:val="left"/>
      <w:pPr>
        <w:ind w:left="9927" w:hanging="1440"/>
      </w:pPr>
      <w:rPr>
        <w:rFonts w:hint="default"/>
      </w:rPr>
    </w:lvl>
    <w:lvl w:ilvl="8">
      <w:start w:val="1"/>
      <w:numFmt w:val="decimal"/>
      <w:lvlText w:val="%1.%2.%3.%4.%5.%6.%7.%8.%9."/>
      <w:lvlJc w:val="left"/>
      <w:pPr>
        <w:ind w:left="11367" w:hanging="1800"/>
      </w:pPr>
      <w:rPr>
        <w:rFonts w:hint="default"/>
      </w:rPr>
    </w:lvl>
  </w:abstractNum>
  <w:abstractNum w:abstractNumId="274" w15:restartNumberingAfterBreak="0">
    <w:nsid w:val="636B4FC1"/>
    <w:multiLevelType w:val="hybridMultilevel"/>
    <w:tmpl w:val="17A8E362"/>
    <w:lvl w:ilvl="0" w:tplc="4C8A9A4E">
      <w:start w:val="1"/>
      <w:numFmt w:val="decimal"/>
      <w:lvlText w:val="4.4.%1."/>
      <w:lvlJc w:val="left"/>
      <w:pPr>
        <w:tabs>
          <w:tab w:val="num" w:pos="1644"/>
        </w:tabs>
        <w:ind w:left="1644" w:hanging="717"/>
      </w:pPr>
      <w:rPr>
        <w:rFonts w:hint="default"/>
      </w:rPr>
    </w:lvl>
    <w:lvl w:ilvl="1" w:tplc="FFFFFFFF" w:tentative="1">
      <w:start w:val="1"/>
      <w:numFmt w:val="lowerLetter"/>
      <w:lvlText w:val="%2."/>
      <w:lvlJc w:val="left"/>
      <w:pPr>
        <w:ind w:left="2838" w:hanging="360"/>
      </w:pPr>
    </w:lvl>
    <w:lvl w:ilvl="2" w:tplc="FFFFFFFF" w:tentative="1">
      <w:start w:val="1"/>
      <w:numFmt w:val="lowerRoman"/>
      <w:lvlText w:val="%3."/>
      <w:lvlJc w:val="right"/>
      <w:pPr>
        <w:ind w:left="3558" w:hanging="180"/>
      </w:pPr>
    </w:lvl>
    <w:lvl w:ilvl="3" w:tplc="FFFFFFFF" w:tentative="1">
      <w:start w:val="1"/>
      <w:numFmt w:val="decimal"/>
      <w:lvlText w:val="%4."/>
      <w:lvlJc w:val="left"/>
      <w:pPr>
        <w:ind w:left="4278" w:hanging="360"/>
      </w:pPr>
    </w:lvl>
    <w:lvl w:ilvl="4" w:tplc="FFFFFFFF" w:tentative="1">
      <w:start w:val="1"/>
      <w:numFmt w:val="lowerLetter"/>
      <w:lvlText w:val="%5."/>
      <w:lvlJc w:val="left"/>
      <w:pPr>
        <w:ind w:left="4998" w:hanging="360"/>
      </w:pPr>
    </w:lvl>
    <w:lvl w:ilvl="5" w:tplc="FFFFFFFF" w:tentative="1">
      <w:start w:val="1"/>
      <w:numFmt w:val="lowerRoman"/>
      <w:lvlText w:val="%6."/>
      <w:lvlJc w:val="right"/>
      <w:pPr>
        <w:ind w:left="5718" w:hanging="180"/>
      </w:pPr>
    </w:lvl>
    <w:lvl w:ilvl="6" w:tplc="FFFFFFFF" w:tentative="1">
      <w:start w:val="1"/>
      <w:numFmt w:val="decimal"/>
      <w:lvlText w:val="%7."/>
      <w:lvlJc w:val="left"/>
      <w:pPr>
        <w:ind w:left="6438" w:hanging="360"/>
      </w:pPr>
    </w:lvl>
    <w:lvl w:ilvl="7" w:tplc="FFFFFFFF" w:tentative="1">
      <w:start w:val="1"/>
      <w:numFmt w:val="lowerLetter"/>
      <w:lvlText w:val="%8."/>
      <w:lvlJc w:val="left"/>
      <w:pPr>
        <w:ind w:left="7158" w:hanging="360"/>
      </w:pPr>
    </w:lvl>
    <w:lvl w:ilvl="8" w:tplc="FFFFFFFF" w:tentative="1">
      <w:start w:val="1"/>
      <w:numFmt w:val="lowerRoman"/>
      <w:lvlText w:val="%9."/>
      <w:lvlJc w:val="right"/>
      <w:pPr>
        <w:ind w:left="7878" w:hanging="180"/>
      </w:pPr>
    </w:lvl>
  </w:abstractNum>
  <w:abstractNum w:abstractNumId="275" w15:restartNumberingAfterBreak="0">
    <w:nsid w:val="638E0DC3"/>
    <w:multiLevelType w:val="multilevel"/>
    <w:tmpl w:val="2AE86AEA"/>
    <w:styleLink w:val="CurrentList22"/>
    <w:lvl w:ilvl="0">
      <w:start w:val="1"/>
      <w:numFmt w:val="decimal"/>
      <w:lvlText w:val="5.%1."/>
      <w:lvlJc w:val="left"/>
      <w:pPr>
        <w:ind w:left="72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6" w15:restartNumberingAfterBreak="0">
    <w:nsid w:val="638E1C24"/>
    <w:multiLevelType w:val="hybridMultilevel"/>
    <w:tmpl w:val="C99CF786"/>
    <w:lvl w:ilvl="0" w:tplc="FFFFFFFF">
      <w:start w:val="1"/>
      <w:numFmt w:val="decimal"/>
      <w:lvlText w:val="%1."/>
      <w:lvlJc w:val="left"/>
      <w:pPr>
        <w:ind w:left="36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7" w15:restartNumberingAfterBreak="0">
    <w:nsid w:val="658B4654"/>
    <w:multiLevelType w:val="hybridMultilevel"/>
    <w:tmpl w:val="A77241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8" w15:restartNumberingAfterBreak="0">
    <w:nsid w:val="65FE7B05"/>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15:restartNumberingAfterBreak="0">
    <w:nsid w:val="666B6EF7"/>
    <w:multiLevelType w:val="hybridMultilevel"/>
    <w:tmpl w:val="1B98EAA6"/>
    <w:lvl w:ilvl="0" w:tplc="53B6D85A">
      <w:start w:val="1"/>
      <w:numFmt w:val="decimal"/>
      <w:lvlText w:val="1.2.%1."/>
      <w:lvlJc w:val="left"/>
      <w:pPr>
        <w:tabs>
          <w:tab w:val="num" w:pos="1644"/>
        </w:tabs>
        <w:ind w:left="1644" w:hanging="717"/>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80" w15:restartNumberingAfterBreak="0">
    <w:nsid w:val="668A7884"/>
    <w:multiLevelType w:val="multilevel"/>
    <w:tmpl w:val="D92AD10A"/>
    <w:styleLink w:val="CurrentList15"/>
    <w:lvl w:ilvl="0">
      <w:start w:val="1"/>
      <w:numFmt w:val="decimal"/>
      <w:lvlText w:val="1.%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1" w15:restartNumberingAfterBreak="0">
    <w:nsid w:val="66ED6CFC"/>
    <w:multiLevelType w:val="hybridMultilevel"/>
    <w:tmpl w:val="0CAC9DC2"/>
    <w:lvl w:ilvl="0" w:tplc="349CAF3C">
      <w:start w:val="1"/>
      <w:numFmt w:val="decimal"/>
      <w:lvlText w:val="4.%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2" w15:restartNumberingAfterBreak="0">
    <w:nsid w:val="67573BAA"/>
    <w:multiLevelType w:val="hybridMultilevel"/>
    <w:tmpl w:val="C99CF786"/>
    <w:lvl w:ilvl="0" w:tplc="FFFFFFFF">
      <w:start w:val="1"/>
      <w:numFmt w:val="decimal"/>
      <w:lvlText w:val="%1."/>
      <w:lvlJc w:val="left"/>
      <w:pPr>
        <w:ind w:left="360" w:hanging="360"/>
      </w:pPr>
      <w:rPr>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3" w15:restartNumberingAfterBreak="0">
    <w:nsid w:val="676A0A51"/>
    <w:multiLevelType w:val="multilevel"/>
    <w:tmpl w:val="48DC8B22"/>
    <w:styleLink w:val="CurrentList1"/>
    <w:lvl w:ilvl="0">
      <w:start w:val="1"/>
      <w:numFmt w:val="decimal"/>
      <w:lvlText w:val="1.3.%1."/>
      <w:lvlJc w:val="left"/>
      <w:pPr>
        <w:tabs>
          <w:tab w:val="num" w:pos="1644"/>
        </w:tabs>
        <w:ind w:left="1644" w:hanging="717"/>
      </w:pPr>
      <w:rPr>
        <w:rFonts w:hint="default"/>
      </w:rPr>
    </w:lvl>
    <w:lvl w:ilvl="1">
      <w:start w:val="1"/>
      <w:numFmt w:val="lowerLetter"/>
      <w:lvlText w:val="%2."/>
      <w:lvlJc w:val="left"/>
      <w:pPr>
        <w:ind w:left="1911" w:hanging="360"/>
      </w:pPr>
    </w:lvl>
    <w:lvl w:ilvl="2">
      <w:start w:val="1"/>
      <w:numFmt w:val="lowerRoman"/>
      <w:lvlText w:val="%3."/>
      <w:lvlJc w:val="right"/>
      <w:pPr>
        <w:ind w:left="2631" w:hanging="180"/>
      </w:pPr>
    </w:lvl>
    <w:lvl w:ilvl="3">
      <w:start w:val="1"/>
      <w:numFmt w:val="decimal"/>
      <w:lvlText w:val="%4."/>
      <w:lvlJc w:val="left"/>
      <w:pPr>
        <w:ind w:left="3351" w:hanging="360"/>
      </w:pPr>
    </w:lvl>
    <w:lvl w:ilvl="4">
      <w:start w:val="1"/>
      <w:numFmt w:val="lowerLetter"/>
      <w:lvlText w:val="%5."/>
      <w:lvlJc w:val="left"/>
      <w:pPr>
        <w:ind w:left="4071" w:hanging="360"/>
      </w:pPr>
    </w:lvl>
    <w:lvl w:ilvl="5">
      <w:start w:val="1"/>
      <w:numFmt w:val="lowerRoman"/>
      <w:lvlText w:val="%6."/>
      <w:lvlJc w:val="right"/>
      <w:pPr>
        <w:ind w:left="4791" w:hanging="180"/>
      </w:pPr>
    </w:lvl>
    <w:lvl w:ilvl="6">
      <w:start w:val="1"/>
      <w:numFmt w:val="decimal"/>
      <w:lvlText w:val="%7."/>
      <w:lvlJc w:val="left"/>
      <w:pPr>
        <w:ind w:left="5511" w:hanging="360"/>
      </w:pPr>
    </w:lvl>
    <w:lvl w:ilvl="7">
      <w:start w:val="1"/>
      <w:numFmt w:val="lowerLetter"/>
      <w:lvlText w:val="%8."/>
      <w:lvlJc w:val="left"/>
      <w:pPr>
        <w:ind w:left="6231" w:hanging="360"/>
      </w:pPr>
    </w:lvl>
    <w:lvl w:ilvl="8">
      <w:start w:val="1"/>
      <w:numFmt w:val="lowerRoman"/>
      <w:lvlText w:val="%9."/>
      <w:lvlJc w:val="right"/>
      <w:pPr>
        <w:ind w:left="6951" w:hanging="180"/>
      </w:pPr>
    </w:lvl>
  </w:abstractNum>
  <w:abstractNum w:abstractNumId="284" w15:restartNumberingAfterBreak="0">
    <w:nsid w:val="676B2E43"/>
    <w:multiLevelType w:val="hybridMultilevel"/>
    <w:tmpl w:val="0584E218"/>
    <w:lvl w:ilvl="0" w:tplc="5CE2D69C">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5" w15:restartNumberingAfterBreak="0">
    <w:nsid w:val="67712C25"/>
    <w:multiLevelType w:val="multilevel"/>
    <w:tmpl w:val="A60CA8EE"/>
    <w:styleLink w:val="CurrentList61"/>
    <w:lvl w:ilvl="0">
      <w:start w:val="1"/>
      <w:numFmt w:val="decimal"/>
      <w:lvlText w:val="3.%1."/>
      <w:lvlJc w:val="left"/>
      <w:pPr>
        <w:ind w:left="927" w:hanging="567"/>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86" w15:restartNumberingAfterBreak="0">
    <w:nsid w:val="6808476E"/>
    <w:multiLevelType w:val="hybridMultilevel"/>
    <w:tmpl w:val="8ADED968"/>
    <w:lvl w:ilvl="0" w:tplc="FFFFFFFF">
      <w:start w:val="1"/>
      <w:numFmt w:val="decimal"/>
      <w:lvlText w:val="3.%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7" w15:restartNumberingAfterBreak="0">
    <w:nsid w:val="684F691A"/>
    <w:multiLevelType w:val="hybridMultilevel"/>
    <w:tmpl w:val="D92AD10A"/>
    <w:lvl w:ilvl="0" w:tplc="FFFFFFFF">
      <w:start w:val="1"/>
      <w:numFmt w:val="decimal"/>
      <w:lvlText w:val="1.%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8" w15:restartNumberingAfterBreak="0">
    <w:nsid w:val="687F20E9"/>
    <w:multiLevelType w:val="hybridMultilevel"/>
    <w:tmpl w:val="A77241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9" w15:restartNumberingAfterBreak="0">
    <w:nsid w:val="68E43956"/>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0" w15:restartNumberingAfterBreak="0">
    <w:nsid w:val="69077107"/>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691C2D87"/>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15:restartNumberingAfterBreak="0">
    <w:nsid w:val="69D84D2B"/>
    <w:multiLevelType w:val="hybridMultilevel"/>
    <w:tmpl w:val="6C185580"/>
    <w:lvl w:ilvl="0" w:tplc="48766566">
      <w:start w:val="1"/>
      <w:numFmt w:val="decimal"/>
      <w:lvlText w:val="1.4.%1."/>
      <w:lvlJc w:val="left"/>
      <w:pPr>
        <w:ind w:left="1588" w:hanging="661"/>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3" w15:restartNumberingAfterBreak="0">
    <w:nsid w:val="6A795F32"/>
    <w:multiLevelType w:val="multilevel"/>
    <w:tmpl w:val="448E4F7A"/>
    <w:styleLink w:val="CurrentList24"/>
    <w:lvl w:ilvl="0">
      <w:start w:val="1"/>
      <w:numFmt w:val="decimal"/>
      <w:lvlText w:val="5.%1."/>
      <w:lvlJc w:val="left"/>
      <w:pPr>
        <w:ind w:left="720" w:hanging="363"/>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4" w15:restartNumberingAfterBreak="0">
    <w:nsid w:val="6AE51BC6"/>
    <w:multiLevelType w:val="hybridMultilevel"/>
    <w:tmpl w:val="A77241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5" w15:restartNumberingAfterBreak="0">
    <w:nsid w:val="6B0F7279"/>
    <w:multiLevelType w:val="hybridMultilevel"/>
    <w:tmpl w:val="9D1CA73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6" w15:restartNumberingAfterBreak="0">
    <w:nsid w:val="6B475F4A"/>
    <w:multiLevelType w:val="hybridMultilevel"/>
    <w:tmpl w:val="A6C45348"/>
    <w:lvl w:ilvl="0" w:tplc="6680BD8A">
      <w:start w:val="1"/>
      <w:numFmt w:val="decimal"/>
      <w:lvlText w:val="3.%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7" w15:restartNumberingAfterBreak="0">
    <w:nsid w:val="6BCE1158"/>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15:restartNumberingAfterBreak="0">
    <w:nsid w:val="6BD17537"/>
    <w:multiLevelType w:val="multilevel"/>
    <w:tmpl w:val="D92AD10A"/>
    <w:styleLink w:val="CurrentList37"/>
    <w:lvl w:ilvl="0">
      <w:start w:val="1"/>
      <w:numFmt w:val="decimal"/>
      <w:lvlText w:val="1.%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9" w15:restartNumberingAfterBreak="0">
    <w:nsid w:val="6BDA4B3F"/>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0" w15:restartNumberingAfterBreak="0">
    <w:nsid w:val="6BE45BA2"/>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1" w15:restartNumberingAfterBreak="0">
    <w:nsid w:val="6BFD1A5F"/>
    <w:multiLevelType w:val="hybridMultilevel"/>
    <w:tmpl w:val="11E86694"/>
    <w:lvl w:ilvl="0" w:tplc="FFFFFFFF">
      <w:start w:val="1"/>
      <w:numFmt w:val="decimal"/>
      <w:lvlText w:val="2.%1."/>
      <w:lvlJc w:val="left"/>
      <w:pPr>
        <w:ind w:left="927" w:hanging="567"/>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2" w15:restartNumberingAfterBreak="0">
    <w:nsid w:val="6C6E1705"/>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15:restartNumberingAfterBreak="0">
    <w:nsid w:val="6D940B64"/>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15:restartNumberingAfterBreak="0">
    <w:nsid w:val="6E423861"/>
    <w:multiLevelType w:val="hybridMultilevel"/>
    <w:tmpl w:val="A77241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5" w15:restartNumberingAfterBreak="0">
    <w:nsid w:val="6F055E87"/>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6" w15:restartNumberingAfterBreak="0">
    <w:nsid w:val="6F3464AB"/>
    <w:multiLevelType w:val="multilevel"/>
    <w:tmpl w:val="D92AD10A"/>
    <w:styleLink w:val="CurrentList69"/>
    <w:lvl w:ilvl="0">
      <w:start w:val="1"/>
      <w:numFmt w:val="decimal"/>
      <w:lvlText w:val="1.%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7" w15:restartNumberingAfterBreak="0">
    <w:nsid w:val="70B060E2"/>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70E42C68"/>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720B6CAD"/>
    <w:multiLevelType w:val="hybridMultilevel"/>
    <w:tmpl w:val="0C14951E"/>
    <w:lvl w:ilvl="0" w:tplc="834C858A">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0" w15:restartNumberingAfterBreak="0">
    <w:nsid w:val="72A02842"/>
    <w:multiLevelType w:val="hybridMultilevel"/>
    <w:tmpl w:val="D43A3F44"/>
    <w:lvl w:ilvl="0" w:tplc="7168204C">
      <w:start w:val="1"/>
      <w:numFmt w:val="decimal"/>
      <w:lvlText w:val="3.%1."/>
      <w:lvlJc w:val="left"/>
      <w:pPr>
        <w:tabs>
          <w:tab w:val="num" w:pos="1115"/>
        </w:tabs>
        <w:ind w:left="1115" w:hanging="661"/>
      </w:pPr>
      <w:rPr>
        <w:rFonts w:hint="default"/>
        <w:b w:val="0"/>
        <w:bCs w:val="0"/>
      </w:r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311" w15:restartNumberingAfterBreak="0">
    <w:nsid w:val="72D93BEE"/>
    <w:multiLevelType w:val="hybridMultilevel"/>
    <w:tmpl w:val="BDF28B46"/>
    <w:lvl w:ilvl="0" w:tplc="47D04394">
      <w:start w:val="1"/>
      <w:numFmt w:val="decimal"/>
      <w:lvlText w:val="2.3.%1."/>
      <w:lvlJc w:val="left"/>
      <w:pPr>
        <w:tabs>
          <w:tab w:val="num" w:pos="1644"/>
        </w:tabs>
        <w:ind w:left="1644" w:hanging="717"/>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12" w15:restartNumberingAfterBreak="0">
    <w:nsid w:val="72E878CC"/>
    <w:multiLevelType w:val="hybridMultilevel"/>
    <w:tmpl w:val="67047A70"/>
    <w:lvl w:ilvl="0" w:tplc="8F180C96">
      <w:start w:val="1"/>
      <w:numFmt w:val="decimal"/>
      <w:lvlText w:val="1.%1."/>
      <w:lvlJc w:val="left"/>
      <w:pPr>
        <w:ind w:left="927" w:hanging="567"/>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3" w15:restartNumberingAfterBreak="0">
    <w:nsid w:val="73206D51"/>
    <w:multiLevelType w:val="hybridMultilevel"/>
    <w:tmpl w:val="463A80C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4" w15:restartNumberingAfterBreak="0">
    <w:nsid w:val="73915863"/>
    <w:multiLevelType w:val="multilevel"/>
    <w:tmpl w:val="EBA49562"/>
    <w:styleLink w:val="CurrentList72"/>
    <w:lvl w:ilvl="0">
      <w:start w:val="1"/>
      <w:numFmt w:val="decimal"/>
      <w:lvlText w:val="5.%1."/>
      <w:lvlJc w:val="left"/>
      <w:pPr>
        <w:ind w:left="927" w:hanging="567"/>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15" w15:restartNumberingAfterBreak="0">
    <w:nsid w:val="73960924"/>
    <w:multiLevelType w:val="multilevel"/>
    <w:tmpl w:val="75165AB8"/>
    <w:styleLink w:val="CurrentList30"/>
    <w:lvl w:ilvl="0">
      <w:start w:val="1"/>
      <w:numFmt w:val="decimal"/>
      <w:lvlText w:val="1.4.%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6" w15:restartNumberingAfterBreak="0">
    <w:nsid w:val="73EA2FB9"/>
    <w:multiLevelType w:val="hybridMultilevel"/>
    <w:tmpl w:val="31F2844A"/>
    <w:lvl w:ilvl="0" w:tplc="94BA0F0E">
      <w:start w:val="1"/>
      <w:numFmt w:val="decimal"/>
      <w:lvlText w:val="6.%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7" w15:restartNumberingAfterBreak="0">
    <w:nsid w:val="741D5473"/>
    <w:multiLevelType w:val="hybridMultilevel"/>
    <w:tmpl w:val="432EA23A"/>
    <w:lvl w:ilvl="0" w:tplc="066EE57E">
      <w:start w:val="1"/>
      <w:numFmt w:val="decimal"/>
      <w:lvlText w:val="1.69.%1."/>
      <w:lvlJc w:val="left"/>
      <w:pPr>
        <w:tabs>
          <w:tab w:val="num" w:pos="1721"/>
        </w:tabs>
        <w:ind w:left="1721" w:hanging="794"/>
      </w:pPr>
      <w:rPr>
        <w:rFonts w:hint="default"/>
      </w:r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318" w15:restartNumberingAfterBreak="0">
    <w:nsid w:val="74A82E2B"/>
    <w:multiLevelType w:val="hybridMultilevel"/>
    <w:tmpl w:val="8D08E2B8"/>
    <w:lvl w:ilvl="0" w:tplc="C3AC138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9" w15:restartNumberingAfterBreak="0">
    <w:nsid w:val="75162CD7"/>
    <w:multiLevelType w:val="hybridMultilevel"/>
    <w:tmpl w:val="7E888F26"/>
    <w:lvl w:ilvl="0" w:tplc="C96EF6C0">
      <w:start w:val="1"/>
      <w:numFmt w:val="decimal"/>
      <w:lvlText w:val="3.%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0" w15:restartNumberingAfterBreak="0">
    <w:nsid w:val="757845D7"/>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1" w15:restartNumberingAfterBreak="0">
    <w:nsid w:val="75DC4BEB"/>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2" w15:restartNumberingAfterBreak="0">
    <w:nsid w:val="763D523A"/>
    <w:multiLevelType w:val="hybridMultilevel"/>
    <w:tmpl w:val="0B423972"/>
    <w:lvl w:ilvl="0" w:tplc="B9B85E4E">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3" w15:restartNumberingAfterBreak="0">
    <w:nsid w:val="76C77F9E"/>
    <w:multiLevelType w:val="hybridMultilevel"/>
    <w:tmpl w:val="463A80C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4" w15:restartNumberingAfterBreak="0">
    <w:nsid w:val="77084772"/>
    <w:multiLevelType w:val="multilevel"/>
    <w:tmpl w:val="3F24AAB0"/>
    <w:styleLink w:val="CurrentList48"/>
    <w:lvl w:ilvl="0">
      <w:start w:val="5"/>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5" w15:restartNumberingAfterBreak="0">
    <w:nsid w:val="7824461D"/>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6" w15:restartNumberingAfterBreak="0">
    <w:nsid w:val="783C7350"/>
    <w:multiLevelType w:val="hybridMultilevel"/>
    <w:tmpl w:val="FE56B936"/>
    <w:lvl w:ilvl="0" w:tplc="A38CCA04">
      <w:start w:val="1"/>
      <w:numFmt w:val="decimal"/>
      <w:lvlText w:val="1.7.%1."/>
      <w:lvlJc w:val="left"/>
      <w:pPr>
        <w:tabs>
          <w:tab w:val="num" w:pos="1644"/>
        </w:tabs>
        <w:ind w:left="1644" w:hanging="717"/>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27" w15:restartNumberingAfterBreak="0">
    <w:nsid w:val="7984164D"/>
    <w:multiLevelType w:val="hybridMultilevel"/>
    <w:tmpl w:val="4074FDDC"/>
    <w:lvl w:ilvl="0" w:tplc="B0C4F632">
      <w:start w:val="1"/>
      <w:numFmt w:val="decimal"/>
      <w:lvlText w:val="2.%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8" w15:restartNumberingAfterBreak="0">
    <w:nsid w:val="7A11370A"/>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9" w15:restartNumberingAfterBreak="0">
    <w:nsid w:val="7A764F34"/>
    <w:multiLevelType w:val="hybridMultilevel"/>
    <w:tmpl w:val="9D1CA73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0" w15:restartNumberingAfterBreak="0">
    <w:nsid w:val="7B3D1B12"/>
    <w:multiLevelType w:val="hybridMultilevel"/>
    <w:tmpl w:val="D92AD10A"/>
    <w:lvl w:ilvl="0" w:tplc="15D855B4">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1" w15:restartNumberingAfterBreak="0">
    <w:nsid w:val="7B664CE8"/>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2" w15:restartNumberingAfterBreak="0">
    <w:nsid w:val="7B6B17AC"/>
    <w:multiLevelType w:val="hybridMultilevel"/>
    <w:tmpl w:val="D92AD10A"/>
    <w:lvl w:ilvl="0" w:tplc="FFFFFFFF">
      <w:start w:val="1"/>
      <w:numFmt w:val="decimal"/>
      <w:lvlText w:val="1.%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3" w15:restartNumberingAfterBreak="0">
    <w:nsid w:val="7BC635A0"/>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4" w15:restartNumberingAfterBreak="0">
    <w:nsid w:val="7BE41CC5"/>
    <w:multiLevelType w:val="hybridMultilevel"/>
    <w:tmpl w:val="A77241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5" w15:restartNumberingAfterBreak="0">
    <w:nsid w:val="7C1F06A7"/>
    <w:multiLevelType w:val="hybridMultilevel"/>
    <w:tmpl w:val="A77241CA"/>
    <w:lvl w:ilvl="0" w:tplc="6338EE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6" w15:restartNumberingAfterBreak="0">
    <w:nsid w:val="7CFB742A"/>
    <w:multiLevelType w:val="hybridMultilevel"/>
    <w:tmpl w:val="1BC23C82"/>
    <w:lvl w:ilvl="0" w:tplc="51AA6FEA">
      <w:start w:val="1"/>
      <w:numFmt w:val="decimal"/>
      <w:lvlText w:val="3.%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7" w15:restartNumberingAfterBreak="0">
    <w:nsid w:val="7D3E0D98"/>
    <w:multiLevelType w:val="multilevel"/>
    <w:tmpl w:val="410CEDAC"/>
    <w:lvl w:ilvl="0">
      <w:start w:val="7"/>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38" w15:restartNumberingAfterBreak="0">
    <w:nsid w:val="7D5A42AF"/>
    <w:multiLevelType w:val="multilevel"/>
    <w:tmpl w:val="8ADED968"/>
    <w:styleLink w:val="CurrentList21"/>
    <w:lvl w:ilvl="0">
      <w:start w:val="1"/>
      <w:numFmt w:val="decimal"/>
      <w:lvlText w:val="3.%1."/>
      <w:lvlJc w:val="left"/>
      <w:pPr>
        <w:ind w:left="927" w:hanging="567"/>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9" w15:restartNumberingAfterBreak="0">
    <w:nsid w:val="7D725936"/>
    <w:multiLevelType w:val="hybridMultilevel"/>
    <w:tmpl w:val="0A50E780"/>
    <w:lvl w:ilvl="0" w:tplc="FFFFFFFF">
      <w:start w:val="1"/>
      <w:numFmt w:val="decimal"/>
      <w:lvlText w:val="1.%1."/>
      <w:lvlJc w:val="left"/>
      <w:pPr>
        <w:ind w:left="927" w:hanging="567"/>
      </w:pPr>
      <w:rPr>
        <w:rFonts w:hint="default"/>
      </w:r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340" w15:restartNumberingAfterBreak="0">
    <w:nsid w:val="7DD63F93"/>
    <w:multiLevelType w:val="hybridMultilevel"/>
    <w:tmpl w:val="D92AD10A"/>
    <w:lvl w:ilvl="0" w:tplc="FFFFFFFF">
      <w:start w:val="1"/>
      <w:numFmt w:val="decimal"/>
      <w:lvlText w:val="1.%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1" w15:restartNumberingAfterBreak="0">
    <w:nsid w:val="7E3C0E54"/>
    <w:multiLevelType w:val="hybridMultilevel"/>
    <w:tmpl w:val="C99CF786"/>
    <w:lvl w:ilvl="0" w:tplc="66E83F2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15:restartNumberingAfterBreak="0">
    <w:nsid w:val="7E567FA2"/>
    <w:multiLevelType w:val="hybridMultilevel"/>
    <w:tmpl w:val="237462AE"/>
    <w:lvl w:ilvl="0" w:tplc="2138A2AC">
      <w:start w:val="1"/>
      <w:numFmt w:val="decimal"/>
      <w:lvlText w:val="5.%1."/>
      <w:lvlJc w:val="left"/>
      <w:pPr>
        <w:ind w:left="927" w:hanging="567"/>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43" w15:restartNumberingAfterBreak="0">
    <w:nsid w:val="7F5F2907"/>
    <w:multiLevelType w:val="hybridMultilevel"/>
    <w:tmpl w:val="E482ED14"/>
    <w:lvl w:ilvl="0" w:tplc="8228C36E">
      <w:start w:val="1"/>
      <w:numFmt w:val="decimal"/>
      <w:lvlText w:val="3.%1."/>
      <w:lvlJc w:val="left"/>
      <w:pPr>
        <w:ind w:left="927" w:hanging="567"/>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44" w15:restartNumberingAfterBreak="0">
    <w:nsid w:val="7F7512A4"/>
    <w:multiLevelType w:val="hybridMultilevel"/>
    <w:tmpl w:val="6F06B3DC"/>
    <w:lvl w:ilvl="0" w:tplc="46AEF244">
      <w:start w:val="1"/>
      <w:numFmt w:val="decimal"/>
      <w:lvlText w:val="1.%1."/>
      <w:lvlJc w:val="left"/>
      <w:pPr>
        <w:ind w:left="927" w:hanging="567"/>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45" w15:restartNumberingAfterBreak="0">
    <w:nsid w:val="7FA939FD"/>
    <w:multiLevelType w:val="hybridMultilevel"/>
    <w:tmpl w:val="BCCEE4E6"/>
    <w:lvl w:ilvl="0" w:tplc="3DB0E7E2">
      <w:start w:val="1"/>
      <w:numFmt w:val="decimal"/>
      <w:lvlText w:val="1.%1."/>
      <w:lvlJc w:val="left"/>
      <w:pPr>
        <w:ind w:left="927" w:hanging="567"/>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6" w15:restartNumberingAfterBreak="0">
    <w:nsid w:val="7FA94428"/>
    <w:multiLevelType w:val="hybridMultilevel"/>
    <w:tmpl w:val="8ADED968"/>
    <w:lvl w:ilvl="0" w:tplc="8228C36E">
      <w:start w:val="1"/>
      <w:numFmt w:val="decimal"/>
      <w:lvlText w:val="3.%1."/>
      <w:lvlJc w:val="left"/>
      <w:pPr>
        <w:ind w:left="927" w:hanging="567"/>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76"/>
  </w:num>
  <w:num w:numId="2">
    <w:abstractNumId w:val="120"/>
  </w:num>
  <w:num w:numId="3">
    <w:abstractNumId w:val="19"/>
  </w:num>
  <w:num w:numId="4">
    <w:abstractNumId w:val="136"/>
  </w:num>
  <w:num w:numId="5">
    <w:abstractNumId w:val="189"/>
  </w:num>
  <w:num w:numId="6">
    <w:abstractNumId w:val="48"/>
  </w:num>
  <w:num w:numId="7">
    <w:abstractNumId w:val="130"/>
  </w:num>
  <w:num w:numId="8">
    <w:abstractNumId w:val="213"/>
  </w:num>
  <w:num w:numId="9">
    <w:abstractNumId w:val="264"/>
  </w:num>
  <w:num w:numId="10">
    <w:abstractNumId w:val="198"/>
  </w:num>
  <w:num w:numId="11">
    <w:abstractNumId w:val="84"/>
  </w:num>
  <w:num w:numId="12">
    <w:abstractNumId w:val="138"/>
  </w:num>
  <w:num w:numId="13">
    <w:abstractNumId w:val="122"/>
  </w:num>
  <w:num w:numId="14">
    <w:abstractNumId w:val="91"/>
  </w:num>
  <w:num w:numId="15">
    <w:abstractNumId w:val="178"/>
  </w:num>
  <w:num w:numId="16">
    <w:abstractNumId w:val="330"/>
  </w:num>
  <w:num w:numId="17">
    <w:abstractNumId w:val="74"/>
  </w:num>
  <w:num w:numId="18">
    <w:abstractNumId w:val="15"/>
  </w:num>
  <w:num w:numId="19">
    <w:abstractNumId w:val="106"/>
  </w:num>
  <w:num w:numId="20">
    <w:abstractNumId w:val="175"/>
  </w:num>
  <w:num w:numId="21">
    <w:abstractNumId w:val="128"/>
  </w:num>
  <w:num w:numId="22">
    <w:abstractNumId w:val="232"/>
  </w:num>
  <w:num w:numId="23">
    <w:abstractNumId w:val="8"/>
  </w:num>
  <w:num w:numId="24">
    <w:abstractNumId w:val="35"/>
  </w:num>
  <w:num w:numId="25">
    <w:abstractNumId w:val="341"/>
  </w:num>
  <w:num w:numId="26">
    <w:abstractNumId w:val="208"/>
  </w:num>
  <w:num w:numId="27">
    <w:abstractNumId w:val="183"/>
  </w:num>
  <w:num w:numId="28">
    <w:abstractNumId w:val="254"/>
  </w:num>
  <w:num w:numId="29">
    <w:abstractNumId w:val="160"/>
  </w:num>
  <w:num w:numId="30">
    <w:abstractNumId w:val="259"/>
  </w:num>
  <w:num w:numId="31">
    <w:abstractNumId w:val="278"/>
  </w:num>
  <w:num w:numId="32">
    <w:abstractNumId w:val="222"/>
  </w:num>
  <w:num w:numId="33">
    <w:abstractNumId w:val="56"/>
  </w:num>
  <w:num w:numId="34">
    <w:abstractNumId w:val="42"/>
  </w:num>
  <w:num w:numId="35">
    <w:abstractNumId w:val="191"/>
  </w:num>
  <w:num w:numId="36">
    <w:abstractNumId w:val="247"/>
  </w:num>
  <w:num w:numId="37">
    <w:abstractNumId w:val="149"/>
  </w:num>
  <w:num w:numId="38">
    <w:abstractNumId w:val="89"/>
  </w:num>
  <w:num w:numId="39">
    <w:abstractNumId w:val="246"/>
  </w:num>
  <w:num w:numId="40">
    <w:abstractNumId w:val="200"/>
  </w:num>
  <w:num w:numId="41">
    <w:abstractNumId w:val="305"/>
  </w:num>
  <w:num w:numId="42">
    <w:abstractNumId w:val="61"/>
  </w:num>
  <w:num w:numId="43">
    <w:abstractNumId w:val="166"/>
  </w:num>
  <w:num w:numId="44">
    <w:abstractNumId w:val="80"/>
  </w:num>
  <w:num w:numId="45">
    <w:abstractNumId w:val="94"/>
  </w:num>
  <w:num w:numId="46">
    <w:abstractNumId w:val="119"/>
  </w:num>
  <w:num w:numId="47">
    <w:abstractNumId w:val="98"/>
  </w:num>
  <w:num w:numId="48">
    <w:abstractNumId w:val="262"/>
  </w:num>
  <w:num w:numId="49">
    <w:abstractNumId w:val="181"/>
  </w:num>
  <w:num w:numId="50">
    <w:abstractNumId w:val="7"/>
  </w:num>
  <w:num w:numId="51">
    <w:abstractNumId w:val="289"/>
  </w:num>
  <w:num w:numId="52">
    <w:abstractNumId w:val="244"/>
  </w:num>
  <w:num w:numId="53">
    <w:abstractNumId w:val="114"/>
  </w:num>
  <w:num w:numId="54">
    <w:abstractNumId w:val="159"/>
  </w:num>
  <w:num w:numId="55">
    <w:abstractNumId w:val="118"/>
  </w:num>
  <w:num w:numId="56">
    <w:abstractNumId w:val="99"/>
  </w:num>
  <w:num w:numId="57">
    <w:abstractNumId w:val="67"/>
  </w:num>
  <w:num w:numId="58">
    <w:abstractNumId w:val="237"/>
  </w:num>
  <w:num w:numId="59">
    <w:abstractNumId w:val="207"/>
  </w:num>
  <w:num w:numId="60">
    <w:abstractNumId w:val="25"/>
  </w:num>
  <w:num w:numId="61">
    <w:abstractNumId w:val="202"/>
  </w:num>
  <w:num w:numId="62">
    <w:abstractNumId w:val="326"/>
  </w:num>
  <w:num w:numId="63">
    <w:abstractNumId w:val="267"/>
  </w:num>
  <w:num w:numId="64">
    <w:abstractNumId w:val="345"/>
  </w:num>
  <w:num w:numId="65">
    <w:abstractNumId w:val="23"/>
  </w:num>
  <w:num w:numId="66">
    <w:abstractNumId w:val="216"/>
  </w:num>
  <w:num w:numId="67">
    <w:abstractNumId w:val="146"/>
  </w:num>
  <w:num w:numId="68">
    <w:abstractNumId w:val="236"/>
  </w:num>
  <w:num w:numId="69">
    <w:abstractNumId w:val="40"/>
  </w:num>
  <w:num w:numId="70">
    <w:abstractNumId w:val="234"/>
  </w:num>
  <w:num w:numId="71">
    <w:abstractNumId w:val="194"/>
  </w:num>
  <w:num w:numId="72">
    <w:abstractNumId w:val="270"/>
  </w:num>
  <w:num w:numId="73">
    <w:abstractNumId w:val="331"/>
  </w:num>
  <w:num w:numId="74">
    <w:abstractNumId w:val="10"/>
  </w:num>
  <w:num w:numId="75">
    <w:abstractNumId w:val="171"/>
  </w:num>
  <w:num w:numId="76">
    <w:abstractNumId w:val="16"/>
  </w:num>
  <w:num w:numId="77">
    <w:abstractNumId w:val="184"/>
  </w:num>
  <w:num w:numId="78">
    <w:abstractNumId w:val="291"/>
  </w:num>
  <w:num w:numId="79">
    <w:abstractNumId w:val="93"/>
  </w:num>
  <w:num w:numId="80">
    <w:abstractNumId w:val="336"/>
  </w:num>
  <w:num w:numId="81">
    <w:abstractNumId w:val="169"/>
  </w:num>
  <w:num w:numId="82">
    <w:abstractNumId w:val="206"/>
  </w:num>
  <w:num w:numId="83">
    <w:abstractNumId w:val="43"/>
  </w:num>
  <w:num w:numId="84">
    <w:abstractNumId w:val="242"/>
  </w:num>
  <w:num w:numId="85">
    <w:abstractNumId w:val="163"/>
  </w:num>
  <w:num w:numId="86">
    <w:abstractNumId w:val="123"/>
  </w:num>
  <w:num w:numId="87">
    <w:abstractNumId w:val="319"/>
  </w:num>
  <w:num w:numId="88">
    <w:abstractNumId w:val="325"/>
  </w:num>
  <w:num w:numId="89">
    <w:abstractNumId w:val="64"/>
  </w:num>
  <w:num w:numId="90">
    <w:abstractNumId w:val="11"/>
  </w:num>
  <w:num w:numId="91">
    <w:abstractNumId w:val="299"/>
  </w:num>
  <w:num w:numId="92">
    <w:abstractNumId w:val="168"/>
  </w:num>
  <w:num w:numId="93">
    <w:abstractNumId w:val="186"/>
  </w:num>
  <w:num w:numId="94">
    <w:abstractNumId w:val="281"/>
  </w:num>
  <w:num w:numId="95">
    <w:abstractNumId w:val="300"/>
  </w:num>
  <w:num w:numId="96">
    <w:abstractNumId w:val="240"/>
  </w:num>
  <w:num w:numId="97">
    <w:abstractNumId w:val="167"/>
  </w:num>
  <w:num w:numId="98">
    <w:abstractNumId w:val="0"/>
  </w:num>
  <w:num w:numId="99">
    <w:abstractNumId w:val="162"/>
  </w:num>
  <w:num w:numId="100">
    <w:abstractNumId w:val="316"/>
  </w:num>
  <w:num w:numId="101">
    <w:abstractNumId w:val="110"/>
  </w:num>
  <w:num w:numId="102">
    <w:abstractNumId w:val="82"/>
  </w:num>
  <w:num w:numId="103">
    <w:abstractNumId w:val="249"/>
  </w:num>
  <w:num w:numId="104">
    <w:abstractNumId w:val="49"/>
  </w:num>
  <w:num w:numId="105">
    <w:abstractNumId w:val="13"/>
  </w:num>
  <w:num w:numId="106">
    <w:abstractNumId w:val="29"/>
  </w:num>
  <w:num w:numId="107">
    <w:abstractNumId w:val="297"/>
  </w:num>
  <w:num w:numId="108">
    <w:abstractNumId w:val="327"/>
  </w:num>
  <w:num w:numId="109">
    <w:abstractNumId w:val="22"/>
  </w:num>
  <w:num w:numId="110">
    <w:abstractNumId w:val="266"/>
  </w:num>
  <w:num w:numId="111">
    <w:abstractNumId w:val="182"/>
  </w:num>
  <w:num w:numId="112">
    <w:abstractNumId w:val="63"/>
  </w:num>
  <w:num w:numId="113">
    <w:abstractNumId w:val="335"/>
  </w:num>
  <w:num w:numId="114">
    <w:abstractNumId w:val="172"/>
  </w:num>
  <w:num w:numId="115">
    <w:abstractNumId w:val="103"/>
  </w:num>
  <w:num w:numId="116">
    <w:abstractNumId w:val="121"/>
  </w:num>
  <w:num w:numId="117">
    <w:abstractNumId w:val="5"/>
  </w:num>
  <w:num w:numId="118">
    <w:abstractNumId w:val="115"/>
  </w:num>
  <w:num w:numId="119">
    <w:abstractNumId w:val="322"/>
  </w:num>
  <w:num w:numId="120">
    <w:abstractNumId w:val="296"/>
  </w:num>
  <w:num w:numId="121">
    <w:abstractNumId w:val="46"/>
  </w:num>
  <w:num w:numId="122">
    <w:abstractNumId w:val="328"/>
  </w:num>
  <w:num w:numId="123">
    <w:abstractNumId w:val="303"/>
  </w:num>
  <w:num w:numId="124">
    <w:abstractNumId w:val="271"/>
  </w:num>
  <w:num w:numId="125">
    <w:abstractNumId w:val="30"/>
  </w:num>
  <w:num w:numId="126">
    <w:abstractNumId w:val="302"/>
  </w:num>
  <w:num w:numId="127">
    <w:abstractNumId w:val="318"/>
  </w:num>
  <w:num w:numId="128">
    <w:abstractNumId w:val="125"/>
  </w:num>
  <w:num w:numId="129">
    <w:abstractNumId w:val="108"/>
  </w:num>
  <w:num w:numId="130">
    <w:abstractNumId w:val="321"/>
  </w:num>
  <w:num w:numId="131">
    <w:abstractNumId w:val="215"/>
  </w:num>
  <w:num w:numId="132">
    <w:abstractNumId w:val="187"/>
  </w:num>
  <w:num w:numId="133">
    <w:abstractNumId w:val="261"/>
  </w:num>
  <w:num w:numId="134">
    <w:abstractNumId w:val="177"/>
  </w:num>
  <w:num w:numId="135">
    <w:abstractNumId w:val="126"/>
  </w:num>
  <w:num w:numId="136">
    <w:abstractNumId w:val="227"/>
  </w:num>
  <w:num w:numId="137">
    <w:abstractNumId w:val="307"/>
  </w:num>
  <w:num w:numId="138">
    <w:abstractNumId w:val="312"/>
  </w:num>
  <w:num w:numId="139">
    <w:abstractNumId w:val="152"/>
  </w:num>
  <w:num w:numId="140">
    <w:abstractNumId w:val="173"/>
  </w:num>
  <w:num w:numId="141">
    <w:abstractNumId w:val="279"/>
  </w:num>
  <w:num w:numId="142">
    <w:abstractNumId w:val="311"/>
  </w:num>
  <w:num w:numId="143">
    <w:abstractNumId w:val="137"/>
  </w:num>
  <w:num w:numId="144">
    <w:abstractNumId w:val="90"/>
  </w:num>
  <w:num w:numId="145">
    <w:abstractNumId w:val="58"/>
  </w:num>
  <w:num w:numId="146">
    <w:abstractNumId w:val="320"/>
  </w:num>
  <w:num w:numId="147">
    <w:abstractNumId w:val="308"/>
  </w:num>
  <w:num w:numId="148">
    <w:abstractNumId w:val="174"/>
  </w:num>
  <w:num w:numId="149">
    <w:abstractNumId w:val="223"/>
  </w:num>
  <w:num w:numId="150">
    <w:abstractNumId w:val="113"/>
  </w:num>
  <w:num w:numId="151">
    <w:abstractNumId w:val="27"/>
  </w:num>
  <w:num w:numId="152">
    <w:abstractNumId w:val="71"/>
  </w:num>
  <w:num w:numId="153">
    <w:abstractNumId w:val="151"/>
  </w:num>
  <w:num w:numId="154">
    <w:abstractNumId w:val="117"/>
  </w:num>
  <w:num w:numId="155">
    <w:abstractNumId w:val="290"/>
  </w:num>
  <w:num w:numId="156">
    <w:abstractNumId w:val="154"/>
  </w:num>
  <w:num w:numId="157">
    <w:abstractNumId w:val="75"/>
  </w:num>
  <w:num w:numId="158">
    <w:abstractNumId w:val="333"/>
  </w:num>
  <w:num w:numId="159">
    <w:abstractNumId w:val="59"/>
  </w:num>
  <w:num w:numId="160">
    <w:abstractNumId w:val="268"/>
  </w:num>
  <w:num w:numId="161">
    <w:abstractNumId w:val="283"/>
  </w:num>
  <w:num w:numId="162">
    <w:abstractNumId w:val="161"/>
  </w:num>
  <w:num w:numId="163">
    <w:abstractNumId w:val="9"/>
  </w:num>
  <w:num w:numId="164">
    <w:abstractNumId w:val="107"/>
  </w:num>
  <w:num w:numId="165">
    <w:abstractNumId w:val="37"/>
  </w:num>
  <w:num w:numId="166">
    <w:abstractNumId w:val="195"/>
  </w:num>
  <w:num w:numId="167">
    <w:abstractNumId w:val="214"/>
  </w:num>
  <w:num w:numId="168">
    <w:abstractNumId w:val="60"/>
  </w:num>
  <w:num w:numId="169">
    <w:abstractNumId w:val="188"/>
  </w:num>
  <w:num w:numId="170">
    <w:abstractNumId w:val="220"/>
  </w:num>
  <w:num w:numId="171">
    <w:abstractNumId w:val="238"/>
  </w:num>
  <w:num w:numId="172">
    <w:abstractNumId w:val="57"/>
  </w:num>
  <w:num w:numId="173">
    <w:abstractNumId w:val="313"/>
  </w:num>
  <w:num w:numId="174">
    <w:abstractNumId w:val="2"/>
  </w:num>
  <w:num w:numId="175">
    <w:abstractNumId w:val="211"/>
  </w:num>
  <w:num w:numId="176">
    <w:abstractNumId w:val="342"/>
  </w:num>
  <w:num w:numId="177">
    <w:abstractNumId w:val="185"/>
  </w:num>
  <w:num w:numId="178">
    <w:abstractNumId w:val="105"/>
  </w:num>
  <w:num w:numId="179">
    <w:abstractNumId w:val="87"/>
  </w:num>
  <w:num w:numId="180">
    <w:abstractNumId w:val="251"/>
  </w:num>
  <w:num w:numId="181">
    <w:abstractNumId w:val="250"/>
  </w:num>
  <w:num w:numId="182">
    <w:abstractNumId w:val="235"/>
  </w:num>
  <w:num w:numId="183">
    <w:abstractNumId w:val="81"/>
  </w:num>
  <w:num w:numId="184">
    <w:abstractNumId w:val="203"/>
  </w:num>
  <w:num w:numId="185">
    <w:abstractNumId w:val="263"/>
  </w:num>
  <w:num w:numId="186">
    <w:abstractNumId w:val="343"/>
  </w:num>
  <w:num w:numId="187">
    <w:abstractNumId w:val="83"/>
  </w:num>
  <w:num w:numId="188">
    <w:abstractNumId w:val="20"/>
  </w:num>
  <w:num w:numId="189">
    <w:abstractNumId w:val="323"/>
  </w:num>
  <w:num w:numId="190">
    <w:abstractNumId w:val="21"/>
  </w:num>
  <w:num w:numId="191">
    <w:abstractNumId w:val="346"/>
  </w:num>
  <w:num w:numId="192">
    <w:abstractNumId w:val="280"/>
  </w:num>
  <w:num w:numId="193">
    <w:abstractNumId w:val="248"/>
  </w:num>
  <w:num w:numId="194">
    <w:abstractNumId w:val="219"/>
  </w:num>
  <w:num w:numId="195">
    <w:abstractNumId w:val="129"/>
  </w:num>
  <w:num w:numId="196">
    <w:abstractNumId w:val="233"/>
  </w:num>
  <w:num w:numId="197">
    <w:abstractNumId w:val="12"/>
  </w:num>
  <w:num w:numId="198">
    <w:abstractNumId w:val="88"/>
  </w:num>
  <w:num w:numId="199">
    <w:abstractNumId w:val="253"/>
  </w:num>
  <w:num w:numId="200">
    <w:abstractNumId w:val="217"/>
  </w:num>
  <w:num w:numId="201">
    <w:abstractNumId w:val="338"/>
  </w:num>
  <w:num w:numId="202">
    <w:abstractNumId w:val="275"/>
  </w:num>
  <w:num w:numId="203">
    <w:abstractNumId w:val="132"/>
  </w:num>
  <w:num w:numId="204">
    <w:abstractNumId w:val="293"/>
  </w:num>
  <w:num w:numId="205">
    <w:abstractNumId w:val="33"/>
  </w:num>
  <w:num w:numId="206">
    <w:abstractNumId w:val="45"/>
  </w:num>
  <w:num w:numId="207">
    <w:abstractNumId w:val="85"/>
  </w:num>
  <w:num w:numId="208">
    <w:abstractNumId w:val="180"/>
  </w:num>
  <w:num w:numId="209">
    <w:abstractNumId w:val="329"/>
  </w:num>
  <w:num w:numId="210">
    <w:abstractNumId w:val="241"/>
  </w:num>
  <w:num w:numId="211">
    <w:abstractNumId w:val="231"/>
  </w:num>
  <w:num w:numId="212">
    <w:abstractNumId w:val="47"/>
  </w:num>
  <w:num w:numId="213">
    <w:abstractNumId w:val="55"/>
  </w:num>
  <w:num w:numId="214">
    <w:abstractNumId w:val="95"/>
  </w:num>
  <w:num w:numId="215">
    <w:abstractNumId w:val="116"/>
  </w:num>
  <w:num w:numId="216">
    <w:abstractNumId w:val="6"/>
  </w:num>
  <w:num w:numId="217">
    <w:abstractNumId w:val="36"/>
  </w:num>
  <w:num w:numId="218">
    <w:abstractNumId w:val="272"/>
  </w:num>
  <w:num w:numId="219">
    <w:abstractNumId w:val="332"/>
  </w:num>
  <w:num w:numId="220">
    <w:abstractNumId w:val="292"/>
  </w:num>
  <w:num w:numId="221">
    <w:abstractNumId w:val="147"/>
  </w:num>
  <w:num w:numId="222">
    <w:abstractNumId w:val="204"/>
  </w:num>
  <w:num w:numId="223">
    <w:abstractNumId w:val="315"/>
  </w:num>
  <w:num w:numId="224">
    <w:abstractNumId w:val="148"/>
  </w:num>
  <w:num w:numId="225">
    <w:abstractNumId w:val="221"/>
  </w:num>
  <w:num w:numId="226">
    <w:abstractNumId w:val="301"/>
  </w:num>
  <w:num w:numId="227">
    <w:abstractNumId w:val="286"/>
  </w:num>
  <w:num w:numId="228">
    <w:abstractNumId w:val="102"/>
  </w:num>
  <w:num w:numId="229">
    <w:abstractNumId w:val="295"/>
  </w:num>
  <w:num w:numId="230">
    <w:abstractNumId w:val="260"/>
  </w:num>
  <w:num w:numId="231">
    <w:abstractNumId w:val="66"/>
  </w:num>
  <w:num w:numId="232">
    <w:abstractNumId w:val="258"/>
  </w:num>
  <w:num w:numId="233">
    <w:abstractNumId w:val="288"/>
  </w:num>
  <w:num w:numId="234">
    <w:abstractNumId w:val="97"/>
  </w:num>
  <w:num w:numId="235">
    <w:abstractNumId w:val="282"/>
  </w:num>
  <w:num w:numId="236">
    <w:abstractNumId w:val="31"/>
  </w:num>
  <w:num w:numId="237">
    <w:abstractNumId w:val="197"/>
  </w:num>
  <w:num w:numId="238">
    <w:abstractNumId w:val="192"/>
  </w:num>
  <w:num w:numId="239">
    <w:abstractNumId w:val="17"/>
  </w:num>
  <w:num w:numId="240">
    <w:abstractNumId w:val="131"/>
  </w:num>
  <w:num w:numId="241">
    <w:abstractNumId w:val="104"/>
  </w:num>
  <w:num w:numId="242">
    <w:abstractNumId w:val="65"/>
  </w:num>
  <w:num w:numId="243">
    <w:abstractNumId w:val="70"/>
  </w:num>
  <w:num w:numId="244">
    <w:abstractNumId w:val="143"/>
  </w:num>
  <w:num w:numId="245">
    <w:abstractNumId w:val="44"/>
  </w:num>
  <w:num w:numId="246">
    <w:abstractNumId w:val="72"/>
  </w:num>
  <w:num w:numId="247">
    <w:abstractNumId w:val="144"/>
  </w:num>
  <w:num w:numId="248">
    <w:abstractNumId w:val="4"/>
  </w:num>
  <w:num w:numId="249">
    <w:abstractNumId w:val="193"/>
  </w:num>
  <w:num w:numId="250">
    <w:abstractNumId w:val="158"/>
  </w:num>
  <w:num w:numId="251">
    <w:abstractNumId w:val="218"/>
  </w:num>
  <w:num w:numId="252">
    <w:abstractNumId w:val="210"/>
  </w:num>
  <w:num w:numId="253">
    <w:abstractNumId w:val="134"/>
  </w:num>
  <w:num w:numId="254">
    <w:abstractNumId w:val="32"/>
  </w:num>
  <w:num w:numId="255">
    <w:abstractNumId w:val="226"/>
  </w:num>
  <w:num w:numId="256">
    <w:abstractNumId w:val="344"/>
  </w:num>
  <w:num w:numId="257">
    <w:abstractNumId w:val="224"/>
  </w:num>
  <w:num w:numId="258">
    <w:abstractNumId w:val="225"/>
  </w:num>
  <w:num w:numId="259">
    <w:abstractNumId w:val="298"/>
  </w:num>
  <w:num w:numId="260">
    <w:abstractNumId w:val="51"/>
  </w:num>
  <w:num w:numId="261">
    <w:abstractNumId w:val="201"/>
  </w:num>
  <w:num w:numId="262">
    <w:abstractNumId w:val="273"/>
  </w:num>
  <w:num w:numId="263">
    <w:abstractNumId w:val="18"/>
  </w:num>
  <w:num w:numId="264">
    <w:abstractNumId w:val="69"/>
  </w:num>
  <w:num w:numId="265">
    <w:abstractNumId w:val="176"/>
  </w:num>
  <w:num w:numId="266">
    <w:abstractNumId w:val="112"/>
  </w:num>
  <w:num w:numId="267">
    <w:abstractNumId w:val="38"/>
  </w:num>
  <w:num w:numId="268">
    <w:abstractNumId w:val="68"/>
  </w:num>
  <w:num w:numId="269">
    <w:abstractNumId w:val="257"/>
  </w:num>
  <w:num w:numId="270">
    <w:abstractNumId w:val="78"/>
  </w:num>
  <w:num w:numId="271">
    <w:abstractNumId w:val="205"/>
  </w:num>
  <w:num w:numId="272">
    <w:abstractNumId w:val="111"/>
  </w:num>
  <w:num w:numId="273">
    <w:abstractNumId w:val="245"/>
  </w:num>
  <w:num w:numId="274">
    <w:abstractNumId w:val="284"/>
  </w:num>
  <w:num w:numId="275">
    <w:abstractNumId w:val="142"/>
  </w:num>
  <w:num w:numId="276">
    <w:abstractNumId w:val="62"/>
  </w:num>
  <w:num w:numId="277">
    <w:abstractNumId w:val="3"/>
  </w:num>
  <w:num w:numId="278">
    <w:abstractNumId w:val="324"/>
  </w:num>
  <w:num w:numId="279">
    <w:abstractNumId w:val="54"/>
  </w:num>
  <w:num w:numId="280">
    <w:abstractNumId w:val="255"/>
  </w:num>
  <w:num w:numId="281">
    <w:abstractNumId w:val="141"/>
  </w:num>
  <w:num w:numId="282">
    <w:abstractNumId w:val="230"/>
  </w:num>
  <w:num w:numId="283">
    <w:abstractNumId w:val="269"/>
  </w:num>
  <w:num w:numId="284">
    <w:abstractNumId w:val="304"/>
  </w:num>
  <w:num w:numId="285">
    <w:abstractNumId w:val="52"/>
  </w:num>
  <w:num w:numId="286">
    <w:abstractNumId w:val="135"/>
  </w:num>
  <w:num w:numId="287">
    <w:abstractNumId w:val="86"/>
  </w:num>
  <w:num w:numId="288">
    <w:abstractNumId w:val="133"/>
  </w:num>
  <w:num w:numId="289">
    <w:abstractNumId w:val="209"/>
  </w:num>
  <w:num w:numId="290">
    <w:abstractNumId w:val="92"/>
  </w:num>
  <w:num w:numId="291">
    <w:abstractNumId w:val="265"/>
  </w:num>
  <w:num w:numId="292">
    <w:abstractNumId w:val="109"/>
  </w:num>
  <w:num w:numId="293">
    <w:abstractNumId w:val="274"/>
  </w:num>
  <w:num w:numId="294">
    <w:abstractNumId w:val="243"/>
  </w:num>
  <w:num w:numId="295">
    <w:abstractNumId w:val="170"/>
  </w:num>
  <w:num w:numId="296">
    <w:abstractNumId w:val="164"/>
  </w:num>
  <w:num w:numId="297">
    <w:abstractNumId w:val="276"/>
  </w:num>
  <w:num w:numId="298">
    <w:abstractNumId w:val="256"/>
  </w:num>
  <w:num w:numId="299">
    <w:abstractNumId w:val="287"/>
  </w:num>
  <w:num w:numId="300">
    <w:abstractNumId w:val="14"/>
  </w:num>
  <w:num w:numId="301">
    <w:abstractNumId w:val="139"/>
  </w:num>
  <w:num w:numId="302">
    <w:abstractNumId w:val="196"/>
  </w:num>
  <w:num w:numId="303">
    <w:abstractNumId w:val="140"/>
  </w:num>
  <w:num w:numId="304">
    <w:abstractNumId w:val="228"/>
  </w:num>
  <w:num w:numId="305">
    <w:abstractNumId w:val="277"/>
  </w:num>
  <w:num w:numId="306">
    <w:abstractNumId w:val="24"/>
  </w:num>
  <w:num w:numId="307">
    <w:abstractNumId w:val="100"/>
  </w:num>
  <w:num w:numId="308">
    <w:abstractNumId w:val="34"/>
  </w:num>
  <w:num w:numId="309">
    <w:abstractNumId w:val="1"/>
  </w:num>
  <w:num w:numId="310">
    <w:abstractNumId w:val="179"/>
  </w:num>
  <w:num w:numId="311">
    <w:abstractNumId w:val="285"/>
  </w:num>
  <w:num w:numId="312">
    <w:abstractNumId w:val="53"/>
  </w:num>
  <w:num w:numId="313">
    <w:abstractNumId w:val="155"/>
  </w:num>
  <w:num w:numId="314">
    <w:abstractNumId w:val="28"/>
  </w:num>
  <w:num w:numId="315">
    <w:abstractNumId w:val="150"/>
  </w:num>
  <w:num w:numId="316">
    <w:abstractNumId w:val="294"/>
  </w:num>
  <w:num w:numId="317">
    <w:abstractNumId w:val="41"/>
  </w:num>
  <w:num w:numId="318">
    <w:abstractNumId w:val="334"/>
  </w:num>
  <w:num w:numId="319">
    <w:abstractNumId w:val="157"/>
  </w:num>
  <w:num w:numId="320">
    <w:abstractNumId w:val="26"/>
  </w:num>
  <w:num w:numId="321">
    <w:abstractNumId w:val="77"/>
  </w:num>
  <w:num w:numId="322">
    <w:abstractNumId w:val="317"/>
  </w:num>
  <w:num w:numId="323">
    <w:abstractNumId w:val="153"/>
  </w:num>
  <w:num w:numId="324">
    <w:abstractNumId w:val="340"/>
  </w:num>
  <w:num w:numId="325">
    <w:abstractNumId w:val="156"/>
  </w:num>
  <w:num w:numId="326">
    <w:abstractNumId w:val="96"/>
  </w:num>
  <w:num w:numId="327">
    <w:abstractNumId w:val="199"/>
  </w:num>
  <w:num w:numId="328">
    <w:abstractNumId w:val="306"/>
  </w:num>
  <w:num w:numId="329">
    <w:abstractNumId w:val="101"/>
  </w:num>
  <w:num w:numId="330">
    <w:abstractNumId w:val="252"/>
  </w:num>
  <w:num w:numId="331">
    <w:abstractNumId w:val="79"/>
  </w:num>
  <w:num w:numId="332">
    <w:abstractNumId w:val="50"/>
  </w:num>
  <w:num w:numId="333">
    <w:abstractNumId w:val="127"/>
  </w:num>
  <w:num w:numId="334">
    <w:abstractNumId w:val="314"/>
  </w:num>
  <w:num w:numId="335">
    <w:abstractNumId w:val="145"/>
  </w:num>
  <w:num w:numId="336">
    <w:abstractNumId w:val="39"/>
  </w:num>
  <w:num w:numId="337">
    <w:abstractNumId w:val="339"/>
  </w:num>
  <w:num w:numId="338">
    <w:abstractNumId w:val="165"/>
  </w:num>
  <w:num w:numId="339">
    <w:abstractNumId w:val="229"/>
  </w:num>
  <w:num w:numId="340">
    <w:abstractNumId w:val="73"/>
  </w:num>
  <w:num w:numId="341">
    <w:abstractNumId w:val="190"/>
  </w:num>
  <w:num w:numId="342">
    <w:abstractNumId w:val="124"/>
  </w:num>
  <w:num w:numId="343">
    <w:abstractNumId w:val="309"/>
  </w:num>
  <w:num w:numId="344">
    <w:abstractNumId w:val="310"/>
  </w:num>
  <w:num w:numId="345">
    <w:abstractNumId w:val="212"/>
  </w:num>
  <w:num w:numId="346">
    <w:abstractNumId w:val="337"/>
  </w:num>
  <w:num w:numId="347">
    <w:abstractNumId w:val="239"/>
  </w:num>
  <w:numIdMacAtCleanup w:val="3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rld Bank">
    <w15:presenceInfo w15:providerId="None" w15:userId="World B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9D"/>
    <w:rsid w:val="000016B7"/>
    <w:rsid w:val="00001E3C"/>
    <w:rsid w:val="00002FE7"/>
    <w:rsid w:val="0000358B"/>
    <w:rsid w:val="000039AC"/>
    <w:rsid w:val="00003E66"/>
    <w:rsid w:val="0000461F"/>
    <w:rsid w:val="00004A0D"/>
    <w:rsid w:val="00005643"/>
    <w:rsid w:val="000059D8"/>
    <w:rsid w:val="00005A84"/>
    <w:rsid w:val="00006281"/>
    <w:rsid w:val="00007569"/>
    <w:rsid w:val="0000767A"/>
    <w:rsid w:val="0000782A"/>
    <w:rsid w:val="000111CA"/>
    <w:rsid w:val="00011738"/>
    <w:rsid w:val="000119F4"/>
    <w:rsid w:val="0001228E"/>
    <w:rsid w:val="00013A3A"/>
    <w:rsid w:val="000146FE"/>
    <w:rsid w:val="00014712"/>
    <w:rsid w:val="000150DF"/>
    <w:rsid w:val="00015CDE"/>
    <w:rsid w:val="00016A00"/>
    <w:rsid w:val="000216BB"/>
    <w:rsid w:val="00021EF5"/>
    <w:rsid w:val="00024FFC"/>
    <w:rsid w:val="00030047"/>
    <w:rsid w:val="000302D8"/>
    <w:rsid w:val="000316F6"/>
    <w:rsid w:val="00031BB7"/>
    <w:rsid w:val="00032BB2"/>
    <w:rsid w:val="00032DFD"/>
    <w:rsid w:val="00033D09"/>
    <w:rsid w:val="00036EF8"/>
    <w:rsid w:val="00040CFE"/>
    <w:rsid w:val="00040E6B"/>
    <w:rsid w:val="000414FA"/>
    <w:rsid w:val="0004240A"/>
    <w:rsid w:val="00046DC1"/>
    <w:rsid w:val="00050283"/>
    <w:rsid w:val="000503B7"/>
    <w:rsid w:val="000503FE"/>
    <w:rsid w:val="000512A3"/>
    <w:rsid w:val="00051498"/>
    <w:rsid w:val="000528E4"/>
    <w:rsid w:val="000533DB"/>
    <w:rsid w:val="00053C36"/>
    <w:rsid w:val="00055622"/>
    <w:rsid w:val="00056584"/>
    <w:rsid w:val="00056DD5"/>
    <w:rsid w:val="00056E63"/>
    <w:rsid w:val="00057745"/>
    <w:rsid w:val="00057C40"/>
    <w:rsid w:val="00060A5C"/>
    <w:rsid w:val="0006100E"/>
    <w:rsid w:val="00062275"/>
    <w:rsid w:val="00065C5A"/>
    <w:rsid w:val="00066371"/>
    <w:rsid w:val="0007027B"/>
    <w:rsid w:val="00071DDB"/>
    <w:rsid w:val="00073467"/>
    <w:rsid w:val="00074C70"/>
    <w:rsid w:val="00074C9C"/>
    <w:rsid w:val="000773CE"/>
    <w:rsid w:val="0008023A"/>
    <w:rsid w:val="00080E41"/>
    <w:rsid w:val="0008212D"/>
    <w:rsid w:val="000828B9"/>
    <w:rsid w:val="0008291E"/>
    <w:rsid w:val="0008482D"/>
    <w:rsid w:val="000904F8"/>
    <w:rsid w:val="00090B04"/>
    <w:rsid w:val="00090D4C"/>
    <w:rsid w:val="00092EAF"/>
    <w:rsid w:val="00093454"/>
    <w:rsid w:val="00094B24"/>
    <w:rsid w:val="00094F5E"/>
    <w:rsid w:val="00094FF8"/>
    <w:rsid w:val="000951F2"/>
    <w:rsid w:val="00095219"/>
    <w:rsid w:val="00096B8E"/>
    <w:rsid w:val="00097EBD"/>
    <w:rsid w:val="000A0654"/>
    <w:rsid w:val="000A66DE"/>
    <w:rsid w:val="000A688F"/>
    <w:rsid w:val="000A7928"/>
    <w:rsid w:val="000B0177"/>
    <w:rsid w:val="000B0A23"/>
    <w:rsid w:val="000B27C4"/>
    <w:rsid w:val="000B3920"/>
    <w:rsid w:val="000B45E7"/>
    <w:rsid w:val="000B53DD"/>
    <w:rsid w:val="000B657C"/>
    <w:rsid w:val="000B7889"/>
    <w:rsid w:val="000C3B9E"/>
    <w:rsid w:val="000C550A"/>
    <w:rsid w:val="000C7F02"/>
    <w:rsid w:val="000D130B"/>
    <w:rsid w:val="000D1372"/>
    <w:rsid w:val="000D201A"/>
    <w:rsid w:val="000D2F0E"/>
    <w:rsid w:val="000D2F89"/>
    <w:rsid w:val="000D3BDA"/>
    <w:rsid w:val="000D4A4A"/>
    <w:rsid w:val="000D63AC"/>
    <w:rsid w:val="000D64BE"/>
    <w:rsid w:val="000D65D9"/>
    <w:rsid w:val="000D6EF3"/>
    <w:rsid w:val="000D7D55"/>
    <w:rsid w:val="000E0D8F"/>
    <w:rsid w:val="000E2B61"/>
    <w:rsid w:val="000E36C3"/>
    <w:rsid w:val="000E446C"/>
    <w:rsid w:val="000E44B9"/>
    <w:rsid w:val="000E4F1A"/>
    <w:rsid w:val="000E5F26"/>
    <w:rsid w:val="000E6583"/>
    <w:rsid w:val="000E68FA"/>
    <w:rsid w:val="000F0139"/>
    <w:rsid w:val="000F0727"/>
    <w:rsid w:val="000F0734"/>
    <w:rsid w:val="000F5477"/>
    <w:rsid w:val="000F696D"/>
    <w:rsid w:val="000F7C46"/>
    <w:rsid w:val="0010098B"/>
    <w:rsid w:val="001013E4"/>
    <w:rsid w:val="0010179E"/>
    <w:rsid w:val="001031ED"/>
    <w:rsid w:val="00103207"/>
    <w:rsid w:val="00103DDE"/>
    <w:rsid w:val="00104986"/>
    <w:rsid w:val="0010611B"/>
    <w:rsid w:val="00111294"/>
    <w:rsid w:val="00111AA1"/>
    <w:rsid w:val="00112676"/>
    <w:rsid w:val="00114641"/>
    <w:rsid w:val="00114FC9"/>
    <w:rsid w:val="00115A35"/>
    <w:rsid w:val="001160E3"/>
    <w:rsid w:val="001172BD"/>
    <w:rsid w:val="00121985"/>
    <w:rsid w:val="00121D13"/>
    <w:rsid w:val="00121D15"/>
    <w:rsid w:val="0012299F"/>
    <w:rsid w:val="00122DEF"/>
    <w:rsid w:val="001230DB"/>
    <w:rsid w:val="001245B1"/>
    <w:rsid w:val="00127739"/>
    <w:rsid w:val="00127F03"/>
    <w:rsid w:val="00130804"/>
    <w:rsid w:val="00130AD8"/>
    <w:rsid w:val="00131A05"/>
    <w:rsid w:val="00132415"/>
    <w:rsid w:val="0013373C"/>
    <w:rsid w:val="00133EE4"/>
    <w:rsid w:val="00134877"/>
    <w:rsid w:val="00135CD0"/>
    <w:rsid w:val="0013618A"/>
    <w:rsid w:val="00136B2E"/>
    <w:rsid w:val="0014053B"/>
    <w:rsid w:val="00140937"/>
    <w:rsid w:val="0014099D"/>
    <w:rsid w:val="001415CE"/>
    <w:rsid w:val="00142AB6"/>
    <w:rsid w:val="00143F5C"/>
    <w:rsid w:val="00147249"/>
    <w:rsid w:val="001511A1"/>
    <w:rsid w:val="001519E3"/>
    <w:rsid w:val="0015275F"/>
    <w:rsid w:val="00153826"/>
    <w:rsid w:val="00155747"/>
    <w:rsid w:val="00155991"/>
    <w:rsid w:val="0015701B"/>
    <w:rsid w:val="00161AAE"/>
    <w:rsid w:val="00163E88"/>
    <w:rsid w:val="00164A30"/>
    <w:rsid w:val="00164A81"/>
    <w:rsid w:val="001650FB"/>
    <w:rsid w:val="00165FB4"/>
    <w:rsid w:val="00166859"/>
    <w:rsid w:val="00167063"/>
    <w:rsid w:val="00170C8A"/>
    <w:rsid w:val="00171552"/>
    <w:rsid w:val="001725AD"/>
    <w:rsid w:val="00173D70"/>
    <w:rsid w:val="0017420B"/>
    <w:rsid w:val="00174BD2"/>
    <w:rsid w:val="00175560"/>
    <w:rsid w:val="00177D61"/>
    <w:rsid w:val="0018041E"/>
    <w:rsid w:val="00180E4B"/>
    <w:rsid w:val="00182E15"/>
    <w:rsid w:val="001848AF"/>
    <w:rsid w:val="00184F7C"/>
    <w:rsid w:val="001850D9"/>
    <w:rsid w:val="001852B1"/>
    <w:rsid w:val="001858E5"/>
    <w:rsid w:val="0019322F"/>
    <w:rsid w:val="00195232"/>
    <w:rsid w:val="001953EF"/>
    <w:rsid w:val="0019540B"/>
    <w:rsid w:val="00196286"/>
    <w:rsid w:val="001964CC"/>
    <w:rsid w:val="0019665A"/>
    <w:rsid w:val="0019768D"/>
    <w:rsid w:val="00197D61"/>
    <w:rsid w:val="001A07CA"/>
    <w:rsid w:val="001A12E3"/>
    <w:rsid w:val="001A13EF"/>
    <w:rsid w:val="001A21F2"/>
    <w:rsid w:val="001A4CCC"/>
    <w:rsid w:val="001A5CF8"/>
    <w:rsid w:val="001A698E"/>
    <w:rsid w:val="001A7259"/>
    <w:rsid w:val="001A753B"/>
    <w:rsid w:val="001A7BAB"/>
    <w:rsid w:val="001A7F3A"/>
    <w:rsid w:val="001B05E3"/>
    <w:rsid w:val="001B09BC"/>
    <w:rsid w:val="001B3D79"/>
    <w:rsid w:val="001B465E"/>
    <w:rsid w:val="001B5B73"/>
    <w:rsid w:val="001B61AA"/>
    <w:rsid w:val="001C18C4"/>
    <w:rsid w:val="001C1A3F"/>
    <w:rsid w:val="001C22A1"/>
    <w:rsid w:val="001C47AD"/>
    <w:rsid w:val="001C5C93"/>
    <w:rsid w:val="001C6109"/>
    <w:rsid w:val="001D0F3F"/>
    <w:rsid w:val="001D1675"/>
    <w:rsid w:val="001D1851"/>
    <w:rsid w:val="001D1CCB"/>
    <w:rsid w:val="001D234F"/>
    <w:rsid w:val="001D3BBE"/>
    <w:rsid w:val="001D3D0E"/>
    <w:rsid w:val="001D46F0"/>
    <w:rsid w:val="001D4B85"/>
    <w:rsid w:val="001D7351"/>
    <w:rsid w:val="001E16BA"/>
    <w:rsid w:val="001E1853"/>
    <w:rsid w:val="001E3126"/>
    <w:rsid w:val="001E57CB"/>
    <w:rsid w:val="001E5C83"/>
    <w:rsid w:val="001E6FBE"/>
    <w:rsid w:val="001F00DB"/>
    <w:rsid w:val="001F03D7"/>
    <w:rsid w:val="001F04A4"/>
    <w:rsid w:val="001F2614"/>
    <w:rsid w:val="001F2D4E"/>
    <w:rsid w:val="001F58D6"/>
    <w:rsid w:val="001F7333"/>
    <w:rsid w:val="001F7A2D"/>
    <w:rsid w:val="001F7C5F"/>
    <w:rsid w:val="002016C1"/>
    <w:rsid w:val="002018F5"/>
    <w:rsid w:val="00202E16"/>
    <w:rsid w:val="0020406C"/>
    <w:rsid w:val="002045DF"/>
    <w:rsid w:val="00205D8B"/>
    <w:rsid w:val="002120A4"/>
    <w:rsid w:val="002124DE"/>
    <w:rsid w:val="002136FE"/>
    <w:rsid w:val="00213A19"/>
    <w:rsid w:val="00216E82"/>
    <w:rsid w:val="00220A10"/>
    <w:rsid w:val="00221007"/>
    <w:rsid w:val="00221237"/>
    <w:rsid w:val="00221238"/>
    <w:rsid w:val="00221E9D"/>
    <w:rsid w:val="0022326C"/>
    <w:rsid w:val="00225116"/>
    <w:rsid w:val="00225DE6"/>
    <w:rsid w:val="00227A88"/>
    <w:rsid w:val="0023068E"/>
    <w:rsid w:val="00234655"/>
    <w:rsid w:val="002359DA"/>
    <w:rsid w:val="00235C3B"/>
    <w:rsid w:val="00236609"/>
    <w:rsid w:val="002368AB"/>
    <w:rsid w:val="00236A7A"/>
    <w:rsid w:val="00236E76"/>
    <w:rsid w:val="00237903"/>
    <w:rsid w:val="00237AC5"/>
    <w:rsid w:val="00240980"/>
    <w:rsid w:val="002411EF"/>
    <w:rsid w:val="00241AF2"/>
    <w:rsid w:val="00242348"/>
    <w:rsid w:val="0024485B"/>
    <w:rsid w:val="002455A3"/>
    <w:rsid w:val="00246310"/>
    <w:rsid w:val="00247B52"/>
    <w:rsid w:val="002510E9"/>
    <w:rsid w:val="00252384"/>
    <w:rsid w:val="00254244"/>
    <w:rsid w:val="002544C0"/>
    <w:rsid w:val="00255FC2"/>
    <w:rsid w:val="00257D34"/>
    <w:rsid w:val="00257DCA"/>
    <w:rsid w:val="002611D8"/>
    <w:rsid w:val="00261244"/>
    <w:rsid w:val="0026137E"/>
    <w:rsid w:val="00261E7C"/>
    <w:rsid w:val="00262D65"/>
    <w:rsid w:val="00263621"/>
    <w:rsid w:val="002642F0"/>
    <w:rsid w:val="002660DD"/>
    <w:rsid w:val="0026680D"/>
    <w:rsid w:val="00267090"/>
    <w:rsid w:val="002678C5"/>
    <w:rsid w:val="00267C67"/>
    <w:rsid w:val="0027133F"/>
    <w:rsid w:val="00271BDB"/>
    <w:rsid w:val="00275293"/>
    <w:rsid w:val="002769CA"/>
    <w:rsid w:val="002770B3"/>
    <w:rsid w:val="00277231"/>
    <w:rsid w:val="00277F25"/>
    <w:rsid w:val="002820EB"/>
    <w:rsid w:val="002821D6"/>
    <w:rsid w:val="00282A74"/>
    <w:rsid w:val="00283035"/>
    <w:rsid w:val="0028534A"/>
    <w:rsid w:val="00286460"/>
    <w:rsid w:val="00287B21"/>
    <w:rsid w:val="00287D5F"/>
    <w:rsid w:val="00290097"/>
    <w:rsid w:val="0029030E"/>
    <w:rsid w:val="00291B51"/>
    <w:rsid w:val="002932E4"/>
    <w:rsid w:val="002942B4"/>
    <w:rsid w:val="002951A1"/>
    <w:rsid w:val="0029587F"/>
    <w:rsid w:val="002959C8"/>
    <w:rsid w:val="00297E72"/>
    <w:rsid w:val="002A1BD4"/>
    <w:rsid w:val="002A1CC5"/>
    <w:rsid w:val="002A1EF1"/>
    <w:rsid w:val="002A2533"/>
    <w:rsid w:val="002A3FA6"/>
    <w:rsid w:val="002A4A79"/>
    <w:rsid w:val="002A633A"/>
    <w:rsid w:val="002A638D"/>
    <w:rsid w:val="002A6B69"/>
    <w:rsid w:val="002A6CF1"/>
    <w:rsid w:val="002B0320"/>
    <w:rsid w:val="002B0619"/>
    <w:rsid w:val="002B077A"/>
    <w:rsid w:val="002B0C90"/>
    <w:rsid w:val="002B20F9"/>
    <w:rsid w:val="002B2EB2"/>
    <w:rsid w:val="002B4442"/>
    <w:rsid w:val="002B4776"/>
    <w:rsid w:val="002B63BA"/>
    <w:rsid w:val="002B68B6"/>
    <w:rsid w:val="002B77C8"/>
    <w:rsid w:val="002C1D8B"/>
    <w:rsid w:val="002C4A36"/>
    <w:rsid w:val="002C4C52"/>
    <w:rsid w:val="002C4DA5"/>
    <w:rsid w:val="002C5DA8"/>
    <w:rsid w:val="002C629D"/>
    <w:rsid w:val="002C6D41"/>
    <w:rsid w:val="002C7369"/>
    <w:rsid w:val="002D01A8"/>
    <w:rsid w:val="002D082A"/>
    <w:rsid w:val="002D0ADA"/>
    <w:rsid w:val="002D19FE"/>
    <w:rsid w:val="002D226D"/>
    <w:rsid w:val="002D3072"/>
    <w:rsid w:val="002D45D9"/>
    <w:rsid w:val="002D5048"/>
    <w:rsid w:val="002D6373"/>
    <w:rsid w:val="002D79AD"/>
    <w:rsid w:val="002D79E1"/>
    <w:rsid w:val="002D7D0D"/>
    <w:rsid w:val="002E0001"/>
    <w:rsid w:val="002E02EC"/>
    <w:rsid w:val="002E0A37"/>
    <w:rsid w:val="002E17F8"/>
    <w:rsid w:val="002E2CE6"/>
    <w:rsid w:val="002E2F1B"/>
    <w:rsid w:val="002E3636"/>
    <w:rsid w:val="002E6634"/>
    <w:rsid w:val="002F15E0"/>
    <w:rsid w:val="002F3963"/>
    <w:rsid w:val="002F4586"/>
    <w:rsid w:val="002F45B5"/>
    <w:rsid w:val="002F52A7"/>
    <w:rsid w:val="002F540B"/>
    <w:rsid w:val="002F5AC2"/>
    <w:rsid w:val="002F6597"/>
    <w:rsid w:val="0030310A"/>
    <w:rsid w:val="0030340F"/>
    <w:rsid w:val="0030476F"/>
    <w:rsid w:val="00304CDA"/>
    <w:rsid w:val="00304DD1"/>
    <w:rsid w:val="00304FB3"/>
    <w:rsid w:val="00305AA0"/>
    <w:rsid w:val="00305C75"/>
    <w:rsid w:val="0030760F"/>
    <w:rsid w:val="00307B54"/>
    <w:rsid w:val="00313A7A"/>
    <w:rsid w:val="003145CE"/>
    <w:rsid w:val="003152E3"/>
    <w:rsid w:val="00315323"/>
    <w:rsid w:val="00317369"/>
    <w:rsid w:val="0031749C"/>
    <w:rsid w:val="00320945"/>
    <w:rsid w:val="00320B4C"/>
    <w:rsid w:val="00323E4E"/>
    <w:rsid w:val="00324128"/>
    <w:rsid w:val="003251B2"/>
    <w:rsid w:val="00325234"/>
    <w:rsid w:val="00326EE1"/>
    <w:rsid w:val="00327691"/>
    <w:rsid w:val="00330202"/>
    <w:rsid w:val="0033151E"/>
    <w:rsid w:val="00331964"/>
    <w:rsid w:val="00331FC2"/>
    <w:rsid w:val="00335B37"/>
    <w:rsid w:val="00336D10"/>
    <w:rsid w:val="00336F9C"/>
    <w:rsid w:val="00340545"/>
    <w:rsid w:val="00341845"/>
    <w:rsid w:val="00341FF7"/>
    <w:rsid w:val="00342D98"/>
    <w:rsid w:val="003434CF"/>
    <w:rsid w:val="00343BC7"/>
    <w:rsid w:val="0034430D"/>
    <w:rsid w:val="00344D67"/>
    <w:rsid w:val="00346F9F"/>
    <w:rsid w:val="00350FCF"/>
    <w:rsid w:val="003512EB"/>
    <w:rsid w:val="0035193E"/>
    <w:rsid w:val="00354366"/>
    <w:rsid w:val="00355632"/>
    <w:rsid w:val="003567C0"/>
    <w:rsid w:val="00356895"/>
    <w:rsid w:val="00356FC5"/>
    <w:rsid w:val="00357F44"/>
    <w:rsid w:val="0036034E"/>
    <w:rsid w:val="0036061F"/>
    <w:rsid w:val="00360A8D"/>
    <w:rsid w:val="00361DA3"/>
    <w:rsid w:val="0036240F"/>
    <w:rsid w:val="0036312D"/>
    <w:rsid w:val="003667B4"/>
    <w:rsid w:val="0036735E"/>
    <w:rsid w:val="0037191C"/>
    <w:rsid w:val="003720FE"/>
    <w:rsid w:val="00372B86"/>
    <w:rsid w:val="00375131"/>
    <w:rsid w:val="00376A75"/>
    <w:rsid w:val="00377A5C"/>
    <w:rsid w:val="00377CB3"/>
    <w:rsid w:val="003806E9"/>
    <w:rsid w:val="003813AD"/>
    <w:rsid w:val="00382763"/>
    <w:rsid w:val="003833FB"/>
    <w:rsid w:val="0038344F"/>
    <w:rsid w:val="00384E02"/>
    <w:rsid w:val="00384E50"/>
    <w:rsid w:val="00384EC6"/>
    <w:rsid w:val="00385F9B"/>
    <w:rsid w:val="00386188"/>
    <w:rsid w:val="0038777E"/>
    <w:rsid w:val="00387F1F"/>
    <w:rsid w:val="00390ED5"/>
    <w:rsid w:val="0039185C"/>
    <w:rsid w:val="00391BAB"/>
    <w:rsid w:val="00392F41"/>
    <w:rsid w:val="00393BDC"/>
    <w:rsid w:val="00395CC9"/>
    <w:rsid w:val="00396601"/>
    <w:rsid w:val="00396E94"/>
    <w:rsid w:val="003A0093"/>
    <w:rsid w:val="003A2983"/>
    <w:rsid w:val="003A350F"/>
    <w:rsid w:val="003A6BF8"/>
    <w:rsid w:val="003A6D01"/>
    <w:rsid w:val="003A6F59"/>
    <w:rsid w:val="003B30BA"/>
    <w:rsid w:val="003B4549"/>
    <w:rsid w:val="003B4FAC"/>
    <w:rsid w:val="003B5237"/>
    <w:rsid w:val="003B531F"/>
    <w:rsid w:val="003B5D5F"/>
    <w:rsid w:val="003C0492"/>
    <w:rsid w:val="003C138A"/>
    <w:rsid w:val="003C31CA"/>
    <w:rsid w:val="003C53E3"/>
    <w:rsid w:val="003C5E2A"/>
    <w:rsid w:val="003D333D"/>
    <w:rsid w:val="003E0447"/>
    <w:rsid w:val="003E1F8B"/>
    <w:rsid w:val="003E3934"/>
    <w:rsid w:val="003E4638"/>
    <w:rsid w:val="003E5A01"/>
    <w:rsid w:val="003E6B17"/>
    <w:rsid w:val="003E79A6"/>
    <w:rsid w:val="003F00FA"/>
    <w:rsid w:val="003F428C"/>
    <w:rsid w:val="003F48D6"/>
    <w:rsid w:val="003F74A7"/>
    <w:rsid w:val="0040126F"/>
    <w:rsid w:val="00401AB7"/>
    <w:rsid w:val="00401BB5"/>
    <w:rsid w:val="00403261"/>
    <w:rsid w:val="00403409"/>
    <w:rsid w:val="004036FB"/>
    <w:rsid w:val="00405448"/>
    <w:rsid w:val="00406567"/>
    <w:rsid w:val="00407076"/>
    <w:rsid w:val="004072E9"/>
    <w:rsid w:val="00411A68"/>
    <w:rsid w:val="0041311B"/>
    <w:rsid w:val="0041424A"/>
    <w:rsid w:val="00414437"/>
    <w:rsid w:val="0041558E"/>
    <w:rsid w:val="0041615E"/>
    <w:rsid w:val="0041727D"/>
    <w:rsid w:val="0042052B"/>
    <w:rsid w:val="004210D3"/>
    <w:rsid w:val="00421646"/>
    <w:rsid w:val="004228FA"/>
    <w:rsid w:val="00422F31"/>
    <w:rsid w:val="00423E42"/>
    <w:rsid w:val="00424FD7"/>
    <w:rsid w:val="0042569A"/>
    <w:rsid w:val="00425830"/>
    <w:rsid w:val="004259E4"/>
    <w:rsid w:val="004262DE"/>
    <w:rsid w:val="00427C8F"/>
    <w:rsid w:val="00430FFD"/>
    <w:rsid w:val="00431222"/>
    <w:rsid w:val="00431849"/>
    <w:rsid w:val="0043300D"/>
    <w:rsid w:val="0043328E"/>
    <w:rsid w:val="004348ED"/>
    <w:rsid w:val="00435530"/>
    <w:rsid w:val="004358C2"/>
    <w:rsid w:val="00436764"/>
    <w:rsid w:val="0044000D"/>
    <w:rsid w:val="0044076C"/>
    <w:rsid w:val="0044183A"/>
    <w:rsid w:val="00442782"/>
    <w:rsid w:val="004448AE"/>
    <w:rsid w:val="00444B49"/>
    <w:rsid w:val="004454D5"/>
    <w:rsid w:val="00445E50"/>
    <w:rsid w:val="0044624A"/>
    <w:rsid w:val="00446A45"/>
    <w:rsid w:val="004472A9"/>
    <w:rsid w:val="004474BE"/>
    <w:rsid w:val="00447BA8"/>
    <w:rsid w:val="0045045E"/>
    <w:rsid w:val="00451341"/>
    <w:rsid w:val="00452F32"/>
    <w:rsid w:val="00453795"/>
    <w:rsid w:val="00454AB6"/>
    <w:rsid w:val="00455D50"/>
    <w:rsid w:val="00457329"/>
    <w:rsid w:val="00462BAC"/>
    <w:rsid w:val="004637D1"/>
    <w:rsid w:val="00463950"/>
    <w:rsid w:val="00463DA1"/>
    <w:rsid w:val="00464F5A"/>
    <w:rsid w:val="00465224"/>
    <w:rsid w:val="00465A27"/>
    <w:rsid w:val="004714C0"/>
    <w:rsid w:val="004715D5"/>
    <w:rsid w:val="0047224D"/>
    <w:rsid w:val="00472BEE"/>
    <w:rsid w:val="00473E0D"/>
    <w:rsid w:val="004754BE"/>
    <w:rsid w:val="004763C3"/>
    <w:rsid w:val="004767E8"/>
    <w:rsid w:val="0047762C"/>
    <w:rsid w:val="0048160F"/>
    <w:rsid w:val="004824AD"/>
    <w:rsid w:val="004830D2"/>
    <w:rsid w:val="00483316"/>
    <w:rsid w:val="00486A38"/>
    <w:rsid w:val="0048720C"/>
    <w:rsid w:val="00487701"/>
    <w:rsid w:val="004907AC"/>
    <w:rsid w:val="00490BFA"/>
    <w:rsid w:val="00490C73"/>
    <w:rsid w:val="004910CE"/>
    <w:rsid w:val="00493196"/>
    <w:rsid w:val="004944D3"/>
    <w:rsid w:val="004948C6"/>
    <w:rsid w:val="00495674"/>
    <w:rsid w:val="00495C12"/>
    <w:rsid w:val="004964BB"/>
    <w:rsid w:val="004975C3"/>
    <w:rsid w:val="00497FCD"/>
    <w:rsid w:val="004A3B9F"/>
    <w:rsid w:val="004A3CF8"/>
    <w:rsid w:val="004A46A1"/>
    <w:rsid w:val="004A5268"/>
    <w:rsid w:val="004A6ED5"/>
    <w:rsid w:val="004A7A75"/>
    <w:rsid w:val="004B05A0"/>
    <w:rsid w:val="004B2E87"/>
    <w:rsid w:val="004B4091"/>
    <w:rsid w:val="004B446C"/>
    <w:rsid w:val="004B7988"/>
    <w:rsid w:val="004B7A6E"/>
    <w:rsid w:val="004C03A2"/>
    <w:rsid w:val="004C1079"/>
    <w:rsid w:val="004C3B75"/>
    <w:rsid w:val="004C4169"/>
    <w:rsid w:val="004D0CED"/>
    <w:rsid w:val="004D11A2"/>
    <w:rsid w:val="004D1373"/>
    <w:rsid w:val="004D2B96"/>
    <w:rsid w:val="004D2BFE"/>
    <w:rsid w:val="004D5877"/>
    <w:rsid w:val="004D58DC"/>
    <w:rsid w:val="004D5A49"/>
    <w:rsid w:val="004D64CE"/>
    <w:rsid w:val="004D712F"/>
    <w:rsid w:val="004E0943"/>
    <w:rsid w:val="004E2328"/>
    <w:rsid w:val="004E3883"/>
    <w:rsid w:val="004E3F6E"/>
    <w:rsid w:val="004E401F"/>
    <w:rsid w:val="004E42C7"/>
    <w:rsid w:val="004E4472"/>
    <w:rsid w:val="004E51D0"/>
    <w:rsid w:val="004E5BD1"/>
    <w:rsid w:val="004E5BD6"/>
    <w:rsid w:val="004E6221"/>
    <w:rsid w:val="004E6F31"/>
    <w:rsid w:val="004E740D"/>
    <w:rsid w:val="004E7F17"/>
    <w:rsid w:val="004F1D30"/>
    <w:rsid w:val="004F1EF8"/>
    <w:rsid w:val="004F219A"/>
    <w:rsid w:val="004F21A6"/>
    <w:rsid w:val="004F2CBD"/>
    <w:rsid w:val="004F3917"/>
    <w:rsid w:val="004F44B9"/>
    <w:rsid w:val="004F4843"/>
    <w:rsid w:val="004F5FDE"/>
    <w:rsid w:val="004F7043"/>
    <w:rsid w:val="00500EE8"/>
    <w:rsid w:val="00501FC7"/>
    <w:rsid w:val="00504FDB"/>
    <w:rsid w:val="005055CF"/>
    <w:rsid w:val="00505BCE"/>
    <w:rsid w:val="0050732F"/>
    <w:rsid w:val="00510FAA"/>
    <w:rsid w:val="0051217E"/>
    <w:rsid w:val="005144F8"/>
    <w:rsid w:val="005147B0"/>
    <w:rsid w:val="00514B03"/>
    <w:rsid w:val="00514D10"/>
    <w:rsid w:val="00515979"/>
    <w:rsid w:val="005159D6"/>
    <w:rsid w:val="00515A01"/>
    <w:rsid w:val="00516484"/>
    <w:rsid w:val="00520642"/>
    <w:rsid w:val="00523287"/>
    <w:rsid w:val="00523897"/>
    <w:rsid w:val="00526560"/>
    <w:rsid w:val="005270D1"/>
    <w:rsid w:val="00527B4D"/>
    <w:rsid w:val="00532161"/>
    <w:rsid w:val="00533918"/>
    <w:rsid w:val="005352AC"/>
    <w:rsid w:val="00535EA0"/>
    <w:rsid w:val="00536387"/>
    <w:rsid w:val="005369CC"/>
    <w:rsid w:val="00536A6C"/>
    <w:rsid w:val="00537643"/>
    <w:rsid w:val="00537646"/>
    <w:rsid w:val="00541A9D"/>
    <w:rsid w:val="005422FA"/>
    <w:rsid w:val="00542EB5"/>
    <w:rsid w:val="005436A3"/>
    <w:rsid w:val="00544507"/>
    <w:rsid w:val="00545170"/>
    <w:rsid w:val="005463F8"/>
    <w:rsid w:val="005508C1"/>
    <w:rsid w:val="00550BDE"/>
    <w:rsid w:val="00553256"/>
    <w:rsid w:val="005536B3"/>
    <w:rsid w:val="0055435F"/>
    <w:rsid w:val="00554AAE"/>
    <w:rsid w:val="00557002"/>
    <w:rsid w:val="00557233"/>
    <w:rsid w:val="005576C2"/>
    <w:rsid w:val="005578F6"/>
    <w:rsid w:val="00560A3A"/>
    <w:rsid w:val="005610DC"/>
    <w:rsid w:val="00562360"/>
    <w:rsid w:val="00565A7B"/>
    <w:rsid w:val="005723B2"/>
    <w:rsid w:val="0057270B"/>
    <w:rsid w:val="005731C0"/>
    <w:rsid w:val="0057324A"/>
    <w:rsid w:val="005749D3"/>
    <w:rsid w:val="00574AAE"/>
    <w:rsid w:val="00576213"/>
    <w:rsid w:val="00576295"/>
    <w:rsid w:val="005762ED"/>
    <w:rsid w:val="00576C04"/>
    <w:rsid w:val="005778B5"/>
    <w:rsid w:val="00577E57"/>
    <w:rsid w:val="005806B4"/>
    <w:rsid w:val="0058075A"/>
    <w:rsid w:val="00580DCF"/>
    <w:rsid w:val="0058102A"/>
    <w:rsid w:val="00581D98"/>
    <w:rsid w:val="005830D0"/>
    <w:rsid w:val="005843EF"/>
    <w:rsid w:val="005849DE"/>
    <w:rsid w:val="00584B75"/>
    <w:rsid w:val="00587D4C"/>
    <w:rsid w:val="00590C42"/>
    <w:rsid w:val="00592C31"/>
    <w:rsid w:val="0059303A"/>
    <w:rsid w:val="005935EE"/>
    <w:rsid w:val="00593F70"/>
    <w:rsid w:val="005956C1"/>
    <w:rsid w:val="0059580B"/>
    <w:rsid w:val="00597101"/>
    <w:rsid w:val="00597344"/>
    <w:rsid w:val="00597A07"/>
    <w:rsid w:val="00597B3E"/>
    <w:rsid w:val="005A0827"/>
    <w:rsid w:val="005A09EE"/>
    <w:rsid w:val="005A0EF9"/>
    <w:rsid w:val="005A2090"/>
    <w:rsid w:val="005A3F9F"/>
    <w:rsid w:val="005A44F2"/>
    <w:rsid w:val="005A62B9"/>
    <w:rsid w:val="005A6EE1"/>
    <w:rsid w:val="005A7123"/>
    <w:rsid w:val="005A7778"/>
    <w:rsid w:val="005B0D82"/>
    <w:rsid w:val="005B1063"/>
    <w:rsid w:val="005B2A29"/>
    <w:rsid w:val="005B2ED6"/>
    <w:rsid w:val="005B3188"/>
    <w:rsid w:val="005B3E5F"/>
    <w:rsid w:val="005B3E95"/>
    <w:rsid w:val="005B7142"/>
    <w:rsid w:val="005B72FB"/>
    <w:rsid w:val="005C0967"/>
    <w:rsid w:val="005C0ACA"/>
    <w:rsid w:val="005C0B15"/>
    <w:rsid w:val="005C0DD3"/>
    <w:rsid w:val="005C11CC"/>
    <w:rsid w:val="005C13B0"/>
    <w:rsid w:val="005C2214"/>
    <w:rsid w:val="005C2353"/>
    <w:rsid w:val="005C3398"/>
    <w:rsid w:val="005C40F0"/>
    <w:rsid w:val="005C490A"/>
    <w:rsid w:val="005C5683"/>
    <w:rsid w:val="005C6FA8"/>
    <w:rsid w:val="005D1877"/>
    <w:rsid w:val="005D1EFE"/>
    <w:rsid w:val="005D200D"/>
    <w:rsid w:val="005D4D29"/>
    <w:rsid w:val="005D4D58"/>
    <w:rsid w:val="005D56E0"/>
    <w:rsid w:val="005D5D30"/>
    <w:rsid w:val="005D713B"/>
    <w:rsid w:val="005E0A27"/>
    <w:rsid w:val="005E17DF"/>
    <w:rsid w:val="005E1C6F"/>
    <w:rsid w:val="005E1DD4"/>
    <w:rsid w:val="005E3E08"/>
    <w:rsid w:val="005E5089"/>
    <w:rsid w:val="005E5116"/>
    <w:rsid w:val="005E604A"/>
    <w:rsid w:val="005E6A7F"/>
    <w:rsid w:val="005F0AE5"/>
    <w:rsid w:val="005F0FFF"/>
    <w:rsid w:val="005F15EE"/>
    <w:rsid w:val="005F16E8"/>
    <w:rsid w:val="005F1B50"/>
    <w:rsid w:val="005F536A"/>
    <w:rsid w:val="005F545D"/>
    <w:rsid w:val="005F66A4"/>
    <w:rsid w:val="005F757A"/>
    <w:rsid w:val="005F7699"/>
    <w:rsid w:val="0060439A"/>
    <w:rsid w:val="00604BDA"/>
    <w:rsid w:val="00606E96"/>
    <w:rsid w:val="006073A6"/>
    <w:rsid w:val="006100A4"/>
    <w:rsid w:val="00611DD3"/>
    <w:rsid w:val="006125A9"/>
    <w:rsid w:val="006133F1"/>
    <w:rsid w:val="006154C0"/>
    <w:rsid w:val="006162CE"/>
    <w:rsid w:val="006168EE"/>
    <w:rsid w:val="00617725"/>
    <w:rsid w:val="00620C77"/>
    <w:rsid w:val="0062127D"/>
    <w:rsid w:val="00622F92"/>
    <w:rsid w:val="00623E84"/>
    <w:rsid w:val="006245E3"/>
    <w:rsid w:val="00624DE2"/>
    <w:rsid w:val="00625497"/>
    <w:rsid w:val="00625C15"/>
    <w:rsid w:val="00626BE8"/>
    <w:rsid w:val="006305A8"/>
    <w:rsid w:val="0063073E"/>
    <w:rsid w:val="00630918"/>
    <w:rsid w:val="00631D23"/>
    <w:rsid w:val="00632FCC"/>
    <w:rsid w:val="006334A1"/>
    <w:rsid w:val="00634C4C"/>
    <w:rsid w:val="00637A76"/>
    <w:rsid w:val="00642618"/>
    <w:rsid w:val="0064451A"/>
    <w:rsid w:val="00644957"/>
    <w:rsid w:val="00644E2F"/>
    <w:rsid w:val="00644FC0"/>
    <w:rsid w:val="00645C51"/>
    <w:rsid w:val="00646DDA"/>
    <w:rsid w:val="00647932"/>
    <w:rsid w:val="00650095"/>
    <w:rsid w:val="006508B6"/>
    <w:rsid w:val="00652046"/>
    <w:rsid w:val="006546D8"/>
    <w:rsid w:val="006546EE"/>
    <w:rsid w:val="00655467"/>
    <w:rsid w:val="006558F2"/>
    <w:rsid w:val="00655AD1"/>
    <w:rsid w:val="00655B7C"/>
    <w:rsid w:val="00655EF5"/>
    <w:rsid w:val="00657B9E"/>
    <w:rsid w:val="00657E6F"/>
    <w:rsid w:val="00661D02"/>
    <w:rsid w:val="00662439"/>
    <w:rsid w:val="0066243A"/>
    <w:rsid w:val="006627FE"/>
    <w:rsid w:val="0066331B"/>
    <w:rsid w:val="0066522C"/>
    <w:rsid w:val="00666522"/>
    <w:rsid w:val="006674A2"/>
    <w:rsid w:val="00670506"/>
    <w:rsid w:val="0067058E"/>
    <w:rsid w:val="00671C7D"/>
    <w:rsid w:val="0067488B"/>
    <w:rsid w:val="006764F4"/>
    <w:rsid w:val="00680F74"/>
    <w:rsid w:val="00682F79"/>
    <w:rsid w:val="0068383E"/>
    <w:rsid w:val="00685A04"/>
    <w:rsid w:val="00685D5C"/>
    <w:rsid w:val="00686265"/>
    <w:rsid w:val="00686967"/>
    <w:rsid w:val="00686B80"/>
    <w:rsid w:val="00686FE1"/>
    <w:rsid w:val="0068766F"/>
    <w:rsid w:val="00690275"/>
    <w:rsid w:val="00691538"/>
    <w:rsid w:val="00691776"/>
    <w:rsid w:val="00693E76"/>
    <w:rsid w:val="006941C7"/>
    <w:rsid w:val="00694F09"/>
    <w:rsid w:val="00696BA3"/>
    <w:rsid w:val="00697598"/>
    <w:rsid w:val="00697F7F"/>
    <w:rsid w:val="006A0230"/>
    <w:rsid w:val="006A025C"/>
    <w:rsid w:val="006A0C0F"/>
    <w:rsid w:val="006A1FAA"/>
    <w:rsid w:val="006A4725"/>
    <w:rsid w:val="006A58A0"/>
    <w:rsid w:val="006A6362"/>
    <w:rsid w:val="006A77C3"/>
    <w:rsid w:val="006B1174"/>
    <w:rsid w:val="006B2434"/>
    <w:rsid w:val="006B3F88"/>
    <w:rsid w:val="006B45C2"/>
    <w:rsid w:val="006B5BD6"/>
    <w:rsid w:val="006B7869"/>
    <w:rsid w:val="006B7A3E"/>
    <w:rsid w:val="006C0D94"/>
    <w:rsid w:val="006C1F4D"/>
    <w:rsid w:val="006C2B65"/>
    <w:rsid w:val="006C32A9"/>
    <w:rsid w:val="006C42F9"/>
    <w:rsid w:val="006C4764"/>
    <w:rsid w:val="006C4AB0"/>
    <w:rsid w:val="006C4EDF"/>
    <w:rsid w:val="006C62E3"/>
    <w:rsid w:val="006C6369"/>
    <w:rsid w:val="006C69CC"/>
    <w:rsid w:val="006C7007"/>
    <w:rsid w:val="006C779B"/>
    <w:rsid w:val="006C7D68"/>
    <w:rsid w:val="006D03A6"/>
    <w:rsid w:val="006D195A"/>
    <w:rsid w:val="006D2955"/>
    <w:rsid w:val="006D2F00"/>
    <w:rsid w:val="006D5EE1"/>
    <w:rsid w:val="006D7708"/>
    <w:rsid w:val="006E0BE8"/>
    <w:rsid w:val="006E181A"/>
    <w:rsid w:val="006E2738"/>
    <w:rsid w:val="006E4281"/>
    <w:rsid w:val="006E46B7"/>
    <w:rsid w:val="006E4A05"/>
    <w:rsid w:val="006E4F66"/>
    <w:rsid w:val="006F1805"/>
    <w:rsid w:val="006F1964"/>
    <w:rsid w:val="006F1F32"/>
    <w:rsid w:val="006F2FB5"/>
    <w:rsid w:val="006F5D78"/>
    <w:rsid w:val="006F5F78"/>
    <w:rsid w:val="006F6589"/>
    <w:rsid w:val="006F6FFA"/>
    <w:rsid w:val="006F71C4"/>
    <w:rsid w:val="00701B2A"/>
    <w:rsid w:val="00701D2C"/>
    <w:rsid w:val="00702534"/>
    <w:rsid w:val="00702E91"/>
    <w:rsid w:val="007033EF"/>
    <w:rsid w:val="0070395C"/>
    <w:rsid w:val="007043A1"/>
    <w:rsid w:val="007058A3"/>
    <w:rsid w:val="0070647C"/>
    <w:rsid w:val="00706B31"/>
    <w:rsid w:val="00706BBB"/>
    <w:rsid w:val="0071276F"/>
    <w:rsid w:val="00713FB2"/>
    <w:rsid w:val="00715E28"/>
    <w:rsid w:val="00717024"/>
    <w:rsid w:val="00717FCB"/>
    <w:rsid w:val="007217FD"/>
    <w:rsid w:val="00721B7E"/>
    <w:rsid w:val="00722609"/>
    <w:rsid w:val="00724A4C"/>
    <w:rsid w:val="00724C1A"/>
    <w:rsid w:val="007269BD"/>
    <w:rsid w:val="00727D99"/>
    <w:rsid w:val="00731EE4"/>
    <w:rsid w:val="0073362E"/>
    <w:rsid w:val="00733ABD"/>
    <w:rsid w:val="00733D93"/>
    <w:rsid w:val="00734D87"/>
    <w:rsid w:val="0073542A"/>
    <w:rsid w:val="007356A4"/>
    <w:rsid w:val="00735BBE"/>
    <w:rsid w:val="00735C36"/>
    <w:rsid w:val="00735CF7"/>
    <w:rsid w:val="0074133A"/>
    <w:rsid w:val="0074228F"/>
    <w:rsid w:val="007426E1"/>
    <w:rsid w:val="007429B7"/>
    <w:rsid w:val="00747DEF"/>
    <w:rsid w:val="00750553"/>
    <w:rsid w:val="00750B6E"/>
    <w:rsid w:val="00751AE6"/>
    <w:rsid w:val="00752C6C"/>
    <w:rsid w:val="007547C4"/>
    <w:rsid w:val="00755E61"/>
    <w:rsid w:val="00760D09"/>
    <w:rsid w:val="00763B9B"/>
    <w:rsid w:val="00764B51"/>
    <w:rsid w:val="007650CD"/>
    <w:rsid w:val="00767173"/>
    <w:rsid w:val="00767E22"/>
    <w:rsid w:val="00771EDF"/>
    <w:rsid w:val="007759C3"/>
    <w:rsid w:val="00775AFD"/>
    <w:rsid w:val="00775D45"/>
    <w:rsid w:val="00776C16"/>
    <w:rsid w:val="00777852"/>
    <w:rsid w:val="007822EE"/>
    <w:rsid w:val="00783CD5"/>
    <w:rsid w:val="0078480A"/>
    <w:rsid w:val="00785C5D"/>
    <w:rsid w:val="00786408"/>
    <w:rsid w:val="00787691"/>
    <w:rsid w:val="00790F23"/>
    <w:rsid w:val="00792B74"/>
    <w:rsid w:val="00794F8B"/>
    <w:rsid w:val="00795494"/>
    <w:rsid w:val="00795AD4"/>
    <w:rsid w:val="007971F1"/>
    <w:rsid w:val="00797455"/>
    <w:rsid w:val="007979EB"/>
    <w:rsid w:val="00797A6E"/>
    <w:rsid w:val="007A005B"/>
    <w:rsid w:val="007A2926"/>
    <w:rsid w:val="007A2D21"/>
    <w:rsid w:val="007A31EA"/>
    <w:rsid w:val="007A43CD"/>
    <w:rsid w:val="007A484D"/>
    <w:rsid w:val="007A65B2"/>
    <w:rsid w:val="007A6F07"/>
    <w:rsid w:val="007A6FAA"/>
    <w:rsid w:val="007A7D25"/>
    <w:rsid w:val="007B31D3"/>
    <w:rsid w:val="007B3C2C"/>
    <w:rsid w:val="007B4D75"/>
    <w:rsid w:val="007B50E6"/>
    <w:rsid w:val="007B61BD"/>
    <w:rsid w:val="007B62E5"/>
    <w:rsid w:val="007B6757"/>
    <w:rsid w:val="007B6BE3"/>
    <w:rsid w:val="007B6C55"/>
    <w:rsid w:val="007B71F7"/>
    <w:rsid w:val="007B7681"/>
    <w:rsid w:val="007C0164"/>
    <w:rsid w:val="007C024C"/>
    <w:rsid w:val="007C026F"/>
    <w:rsid w:val="007C0CA7"/>
    <w:rsid w:val="007C128E"/>
    <w:rsid w:val="007C34A1"/>
    <w:rsid w:val="007C3577"/>
    <w:rsid w:val="007C405E"/>
    <w:rsid w:val="007C4212"/>
    <w:rsid w:val="007C4817"/>
    <w:rsid w:val="007C5CC5"/>
    <w:rsid w:val="007C6742"/>
    <w:rsid w:val="007C6973"/>
    <w:rsid w:val="007D1015"/>
    <w:rsid w:val="007D11F5"/>
    <w:rsid w:val="007D1562"/>
    <w:rsid w:val="007D1578"/>
    <w:rsid w:val="007D2B6E"/>
    <w:rsid w:val="007D34A2"/>
    <w:rsid w:val="007D3BA7"/>
    <w:rsid w:val="007D4218"/>
    <w:rsid w:val="007D5EFB"/>
    <w:rsid w:val="007D78E4"/>
    <w:rsid w:val="007E0360"/>
    <w:rsid w:val="007E05F6"/>
    <w:rsid w:val="007E063C"/>
    <w:rsid w:val="007E0DB1"/>
    <w:rsid w:val="007E1113"/>
    <w:rsid w:val="007E204D"/>
    <w:rsid w:val="007E25A0"/>
    <w:rsid w:val="007E2779"/>
    <w:rsid w:val="007E4D97"/>
    <w:rsid w:val="007E6939"/>
    <w:rsid w:val="007E78C7"/>
    <w:rsid w:val="007E7B74"/>
    <w:rsid w:val="007E7DA2"/>
    <w:rsid w:val="007F07A0"/>
    <w:rsid w:val="007F0EEF"/>
    <w:rsid w:val="007F139F"/>
    <w:rsid w:val="007F19F7"/>
    <w:rsid w:val="007F2DEF"/>
    <w:rsid w:val="007F530A"/>
    <w:rsid w:val="007F63BC"/>
    <w:rsid w:val="007F66C3"/>
    <w:rsid w:val="007F6982"/>
    <w:rsid w:val="007F789C"/>
    <w:rsid w:val="00800A9E"/>
    <w:rsid w:val="008016E1"/>
    <w:rsid w:val="008032C8"/>
    <w:rsid w:val="008035FE"/>
    <w:rsid w:val="00803C3D"/>
    <w:rsid w:val="0080694D"/>
    <w:rsid w:val="008074E4"/>
    <w:rsid w:val="00807989"/>
    <w:rsid w:val="00807FBB"/>
    <w:rsid w:val="0081253E"/>
    <w:rsid w:val="0081348C"/>
    <w:rsid w:val="00813EB6"/>
    <w:rsid w:val="0081477D"/>
    <w:rsid w:val="00815254"/>
    <w:rsid w:val="008175C1"/>
    <w:rsid w:val="00820AE2"/>
    <w:rsid w:val="00820EB4"/>
    <w:rsid w:val="008215BC"/>
    <w:rsid w:val="00822707"/>
    <w:rsid w:val="00823635"/>
    <w:rsid w:val="00824D7E"/>
    <w:rsid w:val="00824EFD"/>
    <w:rsid w:val="00825B8D"/>
    <w:rsid w:val="008263B3"/>
    <w:rsid w:val="00826451"/>
    <w:rsid w:val="00826851"/>
    <w:rsid w:val="00826A1B"/>
    <w:rsid w:val="008338F0"/>
    <w:rsid w:val="008344A3"/>
    <w:rsid w:val="00834A87"/>
    <w:rsid w:val="00840447"/>
    <w:rsid w:val="00841D8D"/>
    <w:rsid w:val="0084202F"/>
    <w:rsid w:val="00842F8C"/>
    <w:rsid w:val="00843F62"/>
    <w:rsid w:val="0084454C"/>
    <w:rsid w:val="0084504E"/>
    <w:rsid w:val="00845611"/>
    <w:rsid w:val="00845BEB"/>
    <w:rsid w:val="00846624"/>
    <w:rsid w:val="008503BF"/>
    <w:rsid w:val="008543C1"/>
    <w:rsid w:val="00854803"/>
    <w:rsid w:val="00854F1B"/>
    <w:rsid w:val="00857222"/>
    <w:rsid w:val="008573AB"/>
    <w:rsid w:val="00862D63"/>
    <w:rsid w:val="008633C1"/>
    <w:rsid w:val="0086373F"/>
    <w:rsid w:val="0086521F"/>
    <w:rsid w:val="0086541B"/>
    <w:rsid w:val="00867063"/>
    <w:rsid w:val="0086707A"/>
    <w:rsid w:val="008705A5"/>
    <w:rsid w:val="00871828"/>
    <w:rsid w:val="008719F4"/>
    <w:rsid w:val="00871FB5"/>
    <w:rsid w:val="0087248C"/>
    <w:rsid w:val="00873082"/>
    <w:rsid w:val="0087443E"/>
    <w:rsid w:val="00874C96"/>
    <w:rsid w:val="008753E4"/>
    <w:rsid w:val="00876BDE"/>
    <w:rsid w:val="008803D3"/>
    <w:rsid w:val="008811F0"/>
    <w:rsid w:val="008825A6"/>
    <w:rsid w:val="008830B4"/>
    <w:rsid w:val="00883145"/>
    <w:rsid w:val="00883D07"/>
    <w:rsid w:val="00885509"/>
    <w:rsid w:val="0088579D"/>
    <w:rsid w:val="00885C63"/>
    <w:rsid w:val="0088690E"/>
    <w:rsid w:val="00886F9D"/>
    <w:rsid w:val="0088783C"/>
    <w:rsid w:val="00887B36"/>
    <w:rsid w:val="0089064F"/>
    <w:rsid w:val="00891580"/>
    <w:rsid w:val="008937C1"/>
    <w:rsid w:val="00893D4B"/>
    <w:rsid w:val="00895E98"/>
    <w:rsid w:val="008967EF"/>
    <w:rsid w:val="008968A7"/>
    <w:rsid w:val="00897A1C"/>
    <w:rsid w:val="008A09CB"/>
    <w:rsid w:val="008A0B77"/>
    <w:rsid w:val="008A203C"/>
    <w:rsid w:val="008A2B4E"/>
    <w:rsid w:val="008A382B"/>
    <w:rsid w:val="008A3963"/>
    <w:rsid w:val="008A7185"/>
    <w:rsid w:val="008B154E"/>
    <w:rsid w:val="008B2C04"/>
    <w:rsid w:val="008B4913"/>
    <w:rsid w:val="008B4971"/>
    <w:rsid w:val="008B4AC6"/>
    <w:rsid w:val="008B5D60"/>
    <w:rsid w:val="008C010C"/>
    <w:rsid w:val="008C01F7"/>
    <w:rsid w:val="008C0DE6"/>
    <w:rsid w:val="008C1242"/>
    <w:rsid w:val="008C201D"/>
    <w:rsid w:val="008C21F2"/>
    <w:rsid w:val="008C2CA6"/>
    <w:rsid w:val="008C336D"/>
    <w:rsid w:val="008C3528"/>
    <w:rsid w:val="008C4DF2"/>
    <w:rsid w:val="008C52B0"/>
    <w:rsid w:val="008C593E"/>
    <w:rsid w:val="008C6572"/>
    <w:rsid w:val="008D09A1"/>
    <w:rsid w:val="008D261F"/>
    <w:rsid w:val="008D2715"/>
    <w:rsid w:val="008D362A"/>
    <w:rsid w:val="008D368D"/>
    <w:rsid w:val="008D4218"/>
    <w:rsid w:val="008D432D"/>
    <w:rsid w:val="008D48AD"/>
    <w:rsid w:val="008D55AD"/>
    <w:rsid w:val="008D5A84"/>
    <w:rsid w:val="008D5D10"/>
    <w:rsid w:val="008D617A"/>
    <w:rsid w:val="008E06F8"/>
    <w:rsid w:val="008E2F59"/>
    <w:rsid w:val="008E36E1"/>
    <w:rsid w:val="008E4654"/>
    <w:rsid w:val="008E5190"/>
    <w:rsid w:val="008E73A6"/>
    <w:rsid w:val="008E791A"/>
    <w:rsid w:val="008E7DCF"/>
    <w:rsid w:val="008F0D9E"/>
    <w:rsid w:val="008F0E2C"/>
    <w:rsid w:val="008F2B5C"/>
    <w:rsid w:val="008F3D1E"/>
    <w:rsid w:val="008F4739"/>
    <w:rsid w:val="008F4DDF"/>
    <w:rsid w:val="008F641F"/>
    <w:rsid w:val="0090098E"/>
    <w:rsid w:val="00900F80"/>
    <w:rsid w:val="009013B9"/>
    <w:rsid w:val="009022C2"/>
    <w:rsid w:val="00902B0D"/>
    <w:rsid w:val="00905110"/>
    <w:rsid w:val="0090554B"/>
    <w:rsid w:val="00906286"/>
    <w:rsid w:val="0091321E"/>
    <w:rsid w:val="009137E3"/>
    <w:rsid w:val="00917507"/>
    <w:rsid w:val="0092171A"/>
    <w:rsid w:val="009223DD"/>
    <w:rsid w:val="00923628"/>
    <w:rsid w:val="00924784"/>
    <w:rsid w:val="00924AB1"/>
    <w:rsid w:val="00925B37"/>
    <w:rsid w:val="00927014"/>
    <w:rsid w:val="00930999"/>
    <w:rsid w:val="00930F70"/>
    <w:rsid w:val="009321EC"/>
    <w:rsid w:val="009326E4"/>
    <w:rsid w:val="009326F3"/>
    <w:rsid w:val="009333CA"/>
    <w:rsid w:val="00935088"/>
    <w:rsid w:val="00935991"/>
    <w:rsid w:val="00935DEE"/>
    <w:rsid w:val="00936088"/>
    <w:rsid w:val="00936F92"/>
    <w:rsid w:val="00937417"/>
    <w:rsid w:val="009378AA"/>
    <w:rsid w:val="00937C18"/>
    <w:rsid w:val="009414F3"/>
    <w:rsid w:val="00942E21"/>
    <w:rsid w:val="00943425"/>
    <w:rsid w:val="00947877"/>
    <w:rsid w:val="00947A7F"/>
    <w:rsid w:val="009502CA"/>
    <w:rsid w:val="00951196"/>
    <w:rsid w:val="009524AF"/>
    <w:rsid w:val="00954313"/>
    <w:rsid w:val="009604C6"/>
    <w:rsid w:val="009604EE"/>
    <w:rsid w:val="009616CD"/>
    <w:rsid w:val="009645D2"/>
    <w:rsid w:val="00967CB7"/>
    <w:rsid w:val="00972D18"/>
    <w:rsid w:val="00973BE2"/>
    <w:rsid w:val="00974A92"/>
    <w:rsid w:val="009758DA"/>
    <w:rsid w:val="00977EFD"/>
    <w:rsid w:val="0098001B"/>
    <w:rsid w:val="009808BA"/>
    <w:rsid w:val="00981919"/>
    <w:rsid w:val="009823FC"/>
    <w:rsid w:val="00983E10"/>
    <w:rsid w:val="009842F9"/>
    <w:rsid w:val="009846FC"/>
    <w:rsid w:val="009873E7"/>
    <w:rsid w:val="00991A4E"/>
    <w:rsid w:val="009923F3"/>
    <w:rsid w:val="00992C97"/>
    <w:rsid w:val="00993A68"/>
    <w:rsid w:val="009969EE"/>
    <w:rsid w:val="00996C85"/>
    <w:rsid w:val="0099709B"/>
    <w:rsid w:val="00997ABA"/>
    <w:rsid w:val="009A04C4"/>
    <w:rsid w:val="009A54B7"/>
    <w:rsid w:val="009A56B5"/>
    <w:rsid w:val="009A58FF"/>
    <w:rsid w:val="009A5B51"/>
    <w:rsid w:val="009A74C3"/>
    <w:rsid w:val="009A799D"/>
    <w:rsid w:val="009B0F45"/>
    <w:rsid w:val="009B13EB"/>
    <w:rsid w:val="009B198D"/>
    <w:rsid w:val="009B45E7"/>
    <w:rsid w:val="009B537B"/>
    <w:rsid w:val="009B5446"/>
    <w:rsid w:val="009B5BB4"/>
    <w:rsid w:val="009B5CC5"/>
    <w:rsid w:val="009B6480"/>
    <w:rsid w:val="009B7FA3"/>
    <w:rsid w:val="009C1743"/>
    <w:rsid w:val="009C20B9"/>
    <w:rsid w:val="009C5448"/>
    <w:rsid w:val="009C599D"/>
    <w:rsid w:val="009C6F41"/>
    <w:rsid w:val="009C718C"/>
    <w:rsid w:val="009C7594"/>
    <w:rsid w:val="009C77A8"/>
    <w:rsid w:val="009D0005"/>
    <w:rsid w:val="009D0B14"/>
    <w:rsid w:val="009D0DAC"/>
    <w:rsid w:val="009D1435"/>
    <w:rsid w:val="009D23FF"/>
    <w:rsid w:val="009D27FE"/>
    <w:rsid w:val="009D35E6"/>
    <w:rsid w:val="009D4E30"/>
    <w:rsid w:val="009D5343"/>
    <w:rsid w:val="009E1CB8"/>
    <w:rsid w:val="009E23B4"/>
    <w:rsid w:val="009E3E0F"/>
    <w:rsid w:val="009E4302"/>
    <w:rsid w:val="009E5071"/>
    <w:rsid w:val="009E5D8E"/>
    <w:rsid w:val="009E6484"/>
    <w:rsid w:val="009E6CF9"/>
    <w:rsid w:val="009F0614"/>
    <w:rsid w:val="009F0E76"/>
    <w:rsid w:val="009F217D"/>
    <w:rsid w:val="009F3FC5"/>
    <w:rsid w:val="009F47FD"/>
    <w:rsid w:val="009F5453"/>
    <w:rsid w:val="009F7778"/>
    <w:rsid w:val="00A00B9F"/>
    <w:rsid w:val="00A01038"/>
    <w:rsid w:val="00A01224"/>
    <w:rsid w:val="00A015C3"/>
    <w:rsid w:val="00A0171A"/>
    <w:rsid w:val="00A0245C"/>
    <w:rsid w:val="00A02A23"/>
    <w:rsid w:val="00A02B23"/>
    <w:rsid w:val="00A03542"/>
    <w:rsid w:val="00A04AA3"/>
    <w:rsid w:val="00A07435"/>
    <w:rsid w:val="00A07605"/>
    <w:rsid w:val="00A07793"/>
    <w:rsid w:val="00A11583"/>
    <w:rsid w:val="00A11779"/>
    <w:rsid w:val="00A11CB9"/>
    <w:rsid w:val="00A12164"/>
    <w:rsid w:val="00A12736"/>
    <w:rsid w:val="00A14673"/>
    <w:rsid w:val="00A15ADF"/>
    <w:rsid w:val="00A1636E"/>
    <w:rsid w:val="00A168AC"/>
    <w:rsid w:val="00A17C94"/>
    <w:rsid w:val="00A2178D"/>
    <w:rsid w:val="00A247BF"/>
    <w:rsid w:val="00A25C7A"/>
    <w:rsid w:val="00A26435"/>
    <w:rsid w:val="00A26A38"/>
    <w:rsid w:val="00A2709F"/>
    <w:rsid w:val="00A27FE9"/>
    <w:rsid w:val="00A33AC4"/>
    <w:rsid w:val="00A344F6"/>
    <w:rsid w:val="00A35D34"/>
    <w:rsid w:val="00A40E68"/>
    <w:rsid w:val="00A40FB5"/>
    <w:rsid w:val="00A41AEC"/>
    <w:rsid w:val="00A42230"/>
    <w:rsid w:val="00A43C87"/>
    <w:rsid w:val="00A451D5"/>
    <w:rsid w:val="00A461F1"/>
    <w:rsid w:val="00A46873"/>
    <w:rsid w:val="00A46DA9"/>
    <w:rsid w:val="00A50676"/>
    <w:rsid w:val="00A51B18"/>
    <w:rsid w:val="00A51DB1"/>
    <w:rsid w:val="00A52D23"/>
    <w:rsid w:val="00A53539"/>
    <w:rsid w:val="00A54494"/>
    <w:rsid w:val="00A54577"/>
    <w:rsid w:val="00A55D78"/>
    <w:rsid w:val="00A56C49"/>
    <w:rsid w:val="00A56FD9"/>
    <w:rsid w:val="00A576BD"/>
    <w:rsid w:val="00A57724"/>
    <w:rsid w:val="00A57822"/>
    <w:rsid w:val="00A60310"/>
    <w:rsid w:val="00A61AC5"/>
    <w:rsid w:val="00A62D23"/>
    <w:rsid w:val="00A63181"/>
    <w:rsid w:val="00A63D81"/>
    <w:rsid w:val="00A65BCB"/>
    <w:rsid w:val="00A66BA2"/>
    <w:rsid w:val="00A70922"/>
    <w:rsid w:val="00A71543"/>
    <w:rsid w:val="00A718F1"/>
    <w:rsid w:val="00A730F0"/>
    <w:rsid w:val="00A741EE"/>
    <w:rsid w:val="00A76110"/>
    <w:rsid w:val="00A768A2"/>
    <w:rsid w:val="00A77355"/>
    <w:rsid w:val="00A77C49"/>
    <w:rsid w:val="00A80805"/>
    <w:rsid w:val="00A82526"/>
    <w:rsid w:val="00A83D9C"/>
    <w:rsid w:val="00A84656"/>
    <w:rsid w:val="00A848FB"/>
    <w:rsid w:val="00A85997"/>
    <w:rsid w:val="00A86D7B"/>
    <w:rsid w:val="00A910B0"/>
    <w:rsid w:val="00A922C6"/>
    <w:rsid w:val="00A924A5"/>
    <w:rsid w:val="00A93733"/>
    <w:rsid w:val="00A939AA"/>
    <w:rsid w:val="00A9429E"/>
    <w:rsid w:val="00A945D3"/>
    <w:rsid w:val="00A95AA0"/>
    <w:rsid w:val="00A96019"/>
    <w:rsid w:val="00A96352"/>
    <w:rsid w:val="00AA02AD"/>
    <w:rsid w:val="00AA2CB6"/>
    <w:rsid w:val="00AA53C9"/>
    <w:rsid w:val="00AA7170"/>
    <w:rsid w:val="00AB0C9A"/>
    <w:rsid w:val="00AB1107"/>
    <w:rsid w:val="00AB1810"/>
    <w:rsid w:val="00AB1F9F"/>
    <w:rsid w:val="00AB3ED6"/>
    <w:rsid w:val="00AB438A"/>
    <w:rsid w:val="00AB5660"/>
    <w:rsid w:val="00AB62DD"/>
    <w:rsid w:val="00AB7DA1"/>
    <w:rsid w:val="00AC0C63"/>
    <w:rsid w:val="00AC149D"/>
    <w:rsid w:val="00AC3874"/>
    <w:rsid w:val="00AC3B66"/>
    <w:rsid w:val="00AC4AEA"/>
    <w:rsid w:val="00AC5EF7"/>
    <w:rsid w:val="00AC6AAD"/>
    <w:rsid w:val="00AC7E4A"/>
    <w:rsid w:val="00AD01E0"/>
    <w:rsid w:val="00AD2815"/>
    <w:rsid w:val="00AD3334"/>
    <w:rsid w:val="00AD513D"/>
    <w:rsid w:val="00AD791B"/>
    <w:rsid w:val="00AE08FB"/>
    <w:rsid w:val="00AE1F30"/>
    <w:rsid w:val="00AE2036"/>
    <w:rsid w:val="00AE33A0"/>
    <w:rsid w:val="00AE3F67"/>
    <w:rsid w:val="00AE417D"/>
    <w:rsid w:val="00AE4CB9"/>
    <w:rsid w:val="00AE5AB3"/>
    <w:rsid w:val="00AE61DF"/>
    <w:rsid w:val="00AE6662"/>
    <w:rsid w:val="00AE6A25"/>
    <w:rsid w:val="00AE6AE0"/>
    <w:rsid w:val="00AE7EE7"/>
    <w:rsid w:val="00AF12B3"/>
    <w:rsid w:val="00AF18AB"/>
    <w:rsid w:val="00AF1C84"/>
    <w:rsid w:val="00AF2C0F"/>
    <w:rsid w:val="00AF3CC5"/>
    <w:rsid w:val="00AF55C5"/>
    <w:rsid w:val="00AF709D"/>
    <w:rsid w:val="00B00559"/>
    <w:rsid w:val="00B005CC"/>
    <w:rsid w:val="00B031AB"/>
    <w:rsid w:val="00B036C9"/>
    <w:rsid w:val="00B039CD"/>
    <w:rsid w:val="00B04F4E"/>
    <w:rsid w:val="00B0591D"/>
    <w:rsid w:val="00B06C2C"/>
    <w:rsid w:val="00B06FE1"/>
    <w:rsid w:val="00B07E01"/>
    <w:rsid w:val="00B1027D"/>
    <w:rsid w:val="00B10E78"/>
    <w:rsid w:val="00B10FFA"/>
    <w:rsid w:val="00B12931"/>
    <w:rsid w:val="00B12EE1"/>
    <w:rsid w:val="00B145E2"/>
    <w:rsid w:val="00B16048"/>
    <w:rsid w:val="00B165A0"/>
    <w:rsid w:val="00B16DC7"/>
    <w:rsid w:val="00B212A7"/>
    <w:rsid w:val="00B212D8"/>
    <w:rsid w:val="00B21D65"/>
    <w:rsid w:val="00B2347C"/>
    <w:rsid w:val="00B25ADA"/>
    <w:rsid w:val="00B265B2"/>
    <w:rsid w:val="00B2670F"/>
    <w:rsid w:val="00B268DA"/>
    <w:rsid w:val="00B26C97"/>
    <w:rsid w:val="00B2796A"/>
    <w:rsid w:val="00B27AF5"/>
    <w:rsid w:val="00B27D74"/>
    <w:rsid w:val="00B27F24"/>
    <w:rsid w:val="00B35777"/>
    <w:rsid w:val="00B37B28"/>
    <w:rsid w:val="00B46959"/>
    <w:rsid w:val="00B4702D"/>
    <w:rsid w:val="00B47272"/>
    <w:rsid w:val="00B47B9C"/>
    <w:rsid w:val="00B51934"/>
    <w:rsid w:val="00B5327C"/>
    <w:rsid w:val="00B537B0"/>
    <w:rsid w:val="00B53F2E"/>
    <w:rsid w:val="00B60B53"/>
    <w:rsid w:val="00B61835"/>
    <w:rsid w:val="00B61FC8"/>
    <w:rsid w:val="00B6262D"/>
    <w:rsid w:val="00B63097"/>
    <w:rsid w:val="00B65155"/>
    <w:rsid w:val="00B6521A"/>
    <w:rsid w:val="00B663E1"/>
    <w:rsid w:val="00B70D72"/>
    <w:rsid w:val="00B70EFD"/>
    <w:rsid w:val="00B71300"/>
    <w:rsid w:val="00B738FF"/>
    <w:rsid w:val="00B748DE"/>
    <w:rsid w:val="00B74C24"/>
    <w:rsid w:val="00B755FA"/>
    <w:rsid w:val="00B75FCC"/>
    <w:rsid w:val="00B76D1E"/>
    <w:rsid w:val="00B76F25"/>
    <w:rsid w:val="00B80456"/>
    <w:rsid w:val="00B80C84"/>
    <w:rsid w:val="00B8129F"/>
    <w:rsid w:val="00B829A9"/>
    <w:rsid w:val="00B82C3E"/>
    <w:rsid w:val="00B83DDB"/>
    <w:rsid w:val="00B83EE4"/>
    <w:rsid w:val="00B84AF8"/>
    <w:rsid w:val="00B84DE9"/>
    <w:rsid w:val="00B85025"/>
    <w:rsid w:val="00B85B2A"/>
    <w:rsid w:val="00B85BE3"/>
    <w:rsid w:val="00B8703F"/>
    <w:rsid w:val="00B87775"/>
    <w:rsid w:val="00B92B7A"/>
    <w:rsid w:val="00B93211"/>
    <w:rsid w:val="00B9388F"/>
    <w:rsid w:val="00B9432B"/>
    <w:rsid w:val="00B94599"/>
    <w:rsid w:val="00B9560C"/>
    <w:rsid w:val="00B96A9C"/>
    <w:rsid w:val="00B97B96"/>
    <w:rsid w:val="00BA18C2"/>
    <w:rsid w:val="00BA1B99"/>
    <w:rsid w:val="00BA2851"/>
    <w:rsid w:val="00BA4860"/>
    <w:rsid w:val="00BA57EA"/>
    <w:rsid w:val="00BB0769"/>
    <w:rsid w:val="00BB3831"/>
    <w:rsid w:val="00BB4C61"/>
    <w:rsid w:val="00BB5CBF"/>
    <w:rsid w:val="00BB5ED1"/>
    <w:rsid w:val="00BC2AE4"/>
    <w:rsid w:val="00BC4BA7"/>
    <w:rsid w:val="00BC6116"/>
    <w:rsid w:val="00BC639B"/>
    <w:rsid w:val="00BC681D"/>
    <w:rsid w:val="00BC699A"/>
    <w:rsid w:val="00BC7592"/>
    <w:rsid w:val="00BD2F0B"/>
    <w:rsid w:val="00BD2F15"/>
    <w:rsid w:val="00BD69F2"/>
    <w:rsid w:val="00BE095C"/>
    <w:rsid w:val="00BE1E45"/>
    <w:rsid w:val="00BE3BFB"/>
    <w:rsid w:val="00BE592A"/>
    <w:rsid w:val="00BE74EC"/>
    <w:rsid w:val="00BF1BE3"/>
    <w:rsid w:val="00BF1EF9"/>
    <w:rsid w:val="00BF2623"/>
    <w:rsid w:val="00BF33FA"/>
    <w:rsid w:val="00BF3CB4"/>
    <w:rsid w:val="00BF4ED8"/>
    <w:rsid w:val="00BF7C27"/>
    <w:rsid w:val="00C001CE"/>
    <w:rsid w:val="00C007CF"/>
    <w:rsid w:val="00C009FD"/>
    <w:rsid w:val="00C02673"/>
    <w:rsid w:val="00C02A68"/>
    <w:rsid w:val="00C03911"/>
    <w:rsid w:val="00C04F5C"/>
    <w:rsid w:val="00C050AB"/>
    <w:rsid w:val="00C063A9"/>
    <w:rsid w:val="00C0764E"/>
    <w:rsid w:val="00C07D27"/>
    <w:rsid w:val="00C07DA3"/>
    <w:rsid w:val="00C10761"/>
    <w:rsid w:val="00C1435B"/>
    <w:rsid w:val="00C145EB"/>
    <w:rsid w:val="00C165C1"/>
    <w:rsid w:val="00C17F8E"/>
    <w:rsid w:val="00C17FDE"/>
    <w:rsid w:val="00C223D1"/>
    <w:rsid w:val="00C23A4A"/>
    <w:rsid w:val="00C2522F"/>
    <w:rsid w:val="00C26C8B"/>
    <w:rsid w:val="00C31076"/>
    <w:rsid w:val="00C31FAB"/>
    <w:rsid w:val="00C32560"/>
    <w:rsid w:val="00C3378A"/>
    <w:rsid w:val="00C342AD"/>
    <w:rsid w:val="00C34879"/>
    <w:rsid w:val="00C354FA"/>
    <w:rsid w:val="00C43691"/>
    <w:rsid w:val="00C43995"/>
    <w:rsid w:val="00C44237"/>
    <w:rsid w:val="00C44AF4"/>
    <w:rsid w:val="00C456A0"/>
    <w:rsid w:val="00C45A0D"/>
    <w:rsid w:val="00C50401"/>
    <w:rsid w:val="00C50645"/>
    <w:rsid w:val="00C50C4E"/>
    <w:rsid w:val="00C51418"/>
    <w:rsid w:val="00C51DD3"/>
    <w:rsid w:val="00C5385C"/>
    <w:rsid w:val="00C54EFB"/>
    <w:rsid w:val="00C56477"/>
    <w:rsid w:val="00C56FAF"/>
    <w:rsid w:val="00C61399"/>
    <w:rsid w:val="00C62533"/>
    <w:rsid w:val="00C6329B"/>
    <w:rsid w:val="00C64A69"/>
    <w:rsid w:val="00C64EFB"/>
    <w:rsid w:val="00C65585"/>
    <w:rsid w:val="00C655AA"/>
    <w:rsid w:val="00C672AF"/>
    <w:rsid w:val="00C71259"/>
    <w:rsid w:val="00C72FFE"/>
    <w:rsid w:val="00C73883"/>
    <w:rsid w:val="00C74531"/>
    <w:rsid w:val="00C74B62"/>
    <w:rsid w:val="00C74F55"/>
    <w:rsid w:val="00C76BF3"/>
    <w:rsid w:val="00C77699"/>
    <w:rsid w:val="00C80BE2"/>
    <w:rsid w:val="00C81089"/>
    <w:rsid w:val="00C8191E"/>
    <w:rsid w:val="00C82EEA"/>
    <w:rsid w:val="00C868B0"/>
    <w:rsid w:val="00C8701A"/>
    <w:rsid w:val="00C87F46"/>
    <w:rsid w:val="00C9109E"/>
    <w:rsid w:val="00C92793"/>
    <w:rsid w:val="00C92C27"/>
    <w:rsid w:val="00C92E82"/>
    <w:rsid w:val="00C935EB"/>
    <w:rsid w:val="00C93CB4"/>
    <w:rsid w:val="00C95645"/>
    <w:rsid w:val="00C95E85"/>
    <w:rsid w:val="00C97A8D"/>
    <w:rsid w:val="00C97B30"/>
    <w:rsid w:val="00C97D9E"/>
    <w:rsid w:val="00CA0E89"/>
    <w:rsid w:val="00CA1CE2"/>
    <w:rsid w:val="00CA26E0"/>
    <w:rsid w:val="00CA5B7F"/>
    <w:rsid w:val="00CA6A90"/>
    <w:rsid w:val="00CA71DF"/>
    <w:rsid w:val="00CA767E"/>
    <w:rsid w:val="00CA7BB4"/>
    <w:rsid w:val="00CA7CEE"/>
    <w:rsid w:val="00CA7FDC"/>
    <w:rsid w:val="00CB0423"/>
    <w:rsid w:val="00CB0843"/>
    <w:rsid w:val="00CB0D5E"/>
    <w:rsid w:val="00CB0DFC"/>
    <w:rsid w:val="00CB112A"/>
    <w:rsid w:val="00CB2858"/>
    <w:rsid w:val="00CB369F"/>
    <w:rsid w:val="00CB3C89"/>
    <w:rsid w:val="00CB49AA"/>
    <w:rsid w:val="00CB54CE"/>
    <w:rsid w:val="00CB7488"/>
    <w:rsid w:val="00CC095D"/>
    <w:rsid w:val="00CC1147"/>
    <w:rsid w:val="00CC1AE3"/>
    <w:rsid w:val="00CC3468"/>
    <w:rsid w:val="00CC5484"/>
    <w:rsid w:val="00CC65DF"/>
    <w:rsid w:val="00CC67E1"/>
    <w:rsid w:val="00CC745B"/>
    <w:rsid w:val="00CD070C"/>
    <w:rsid w:val="00CD0714"/>
    <w:rsid w:val="00CD4FD5"/>
    <w:rsid w:val="00CD5A0B"/>
    <w:rsid w:val="00CD6DDF"/>
    <w:rsid w:val="00CE08D3"/>
    <w:rsid w:val="00CE0906"/>
    <w:rsid w:val="00CE0920"/>
    <w:rsid w:val="00CE0D26"/>
    <w:rsid w:val="00CE3AE6"/>
    <w:rsid w:val="00CE504C"/>
    <w:rsid w:val="00CE548E"/>
    <w:rsid w:val="00CF2B41"/>
    <w:rsid w:val="00CF4623"/>
    <w:rsid w:val="00CF478F"/>
    <w:rsid w:val="00CF5747"/>
    <w:rsid w:val="00D00161"/>
    <w:rsid w:val="00D016E4"/>
    <w:rsid w:val="00D0335C"/>
    <w:rsid w:val="00D04F3E"/>
    <w:rsid w:val="00D061FA"/>
    <w:rsid w:val="00D06BF8"/>
    <w:rsid w:val="00D104D3"/>
    <w:rsid w:val="00D137E6"/>
    <w:rsid w:val="00D144A3"/>
    <w:rsid w:val="00D15C6E"/>
    <w:rsid w:val="00D15CB9"/>
    <w:rsid w:val="00D1680C"/>
    <w:rsid w:val="00D17A5E"/>
    <w:rsid w:val="00D21079"/>
    <w:rsid w:val="00D21160"/>
    <w:rsid w:val="00D21312"/>
    <w:rsid w:val="00D2266C"/>
    <w:rsid w:val="00D248A1"/>
    <w:rsid w:val="00D25751"/>
    <w:rsid w:val="00D26C39"/>
    <w:rsid w:val="00D271A8"/>
    <w:rsid w:val="00D27D33"/>
    <w:rsid w:val="00D30B6E"/>
    <w:rsid w:val="00D3176F"/>
    <w:rsid w:val="00D350C2"/>
    <w:rsid w:val="00D37842"/>
    <w:rsid w:val="00D4052F"/>
    <w:rsid w:val="00D41B66"/>
    <w:rsid w:val="00D421F6"/>
    <w:rsid w:val="00D427BA"/>
    <w:rsid w:val="00D44326"/>
    <w:rsid w:val="00D462A6"/>
    <w:rsid w:val="00D51286"/>
    <w:rsid w:val="00D54A8A"/>
    <w:rsid w:val="00D57C94"/>
    <w:rsid w:val="00D60590"/>
    <w:rsid w:val="00D61543"/>
    <w:rsid w:val="00D61DEC"/>
    <w:rsid w:val="00D61F16"/>
    <w:rsid w:val="00D6453E"/>
    <w:rsid w:val="00D64C3D"/>
    <w:rsid w:val="00D64D1E"/>
    <w:rsid w:val="00D6569E"/>
    <w:rsid w:val="00D668CA"/>
    <w:rsid w:val="00D67A55"/>
    <w:rsid w:val="00D703CA"/>
    <w:rsid w:val="00D70974"/>
    <w:rsid w:val="00D7172A"/>
    <w:rsid w:val="00D72343"/>
    <w:rsid w:val="00D7741B"/>
    <w:rsid w:val="00D8002A"/>
    <w:rsid w:val="00D8058B"/>
    <w:rsid w:val="00D80CA6"/>
    <w:rsid w:val="00D81298"/>
    <w:rsid w:val="00D83413"/>
    <w:rsid w:val="00D84CFE"/>
    <w:rsid w:val="00D8607D"/>
    <w:rsid w:val="00D871B5"/>
    <w:rsid w:val="00D90BA4"/>
    <w:rsid w:val="00D91326"/>
    <w:rsid w:val="00D91CCB"/>
    <w:rsid w:val="00D93520"/>
    <w:rsid w:val="00D93E26"/>
    <w:rsid w:val="00D95B18"/>
    <w:rsid w:val="00D95C59"/>
    <w:rsid w:val="00D95C7D"/>
    <w:rsid w:val="00D97D57"/>
    <w:rsid w:val="00DA0130"/>
    <w:rsid w:val="00DA02F0"/>
    <w:rsid w:val="00DA07BC"/>
    <w:rsid w:val="00DA0B86"/>
    <w:rsid w:val="00DA11F5"/>
    <w:rsid w:val="00DA174C"/>
    <w:rsid w:val="00DA3314"/>
    <w:rsid w:val="00DA3386"/>
    <w:rsid w:val="00DA4BCA"/>
    <w:rsid w:val="00DA4E39"/>
    <w:rsid w:val="00DA5CF3"/>
    <w:rsid w:val="00DA6D17"/>
    <w:rsid w:val="00DA6F11"/>
    <w:rsid w:val="00DA7A67"/>
    <w:rsid w:val="00DB0436"/>
    <w:rsid w:val="00DB28AF"/>
    <w:rsid w:val="00DB33A6"/>
    <w:rsid w:val="00DB3E58"/>
    <w:rsid w:val="00DB424F"/>
    <w:rsid w:val="00DB45C0"/>
    <w:rsid w:val="00DB61F8"/>
    <w:rsid w:val="00DB7DC8"/>
    <w:rsid w:val="00DC068C"/>
    <w:rsid w:val="00DC1D2B"/>
    <w:rsid w:val="00DC269C"/>
    <w:rsid w:val="00DC316E"/>
    <w:rsid w:val="00DC33CE"/>
    <w:rsid w:val="00DC7607"/>
    <w:rsid w:val="00DD017F"/>
    <w:rsid w:val="00DD0878"/>
    <w:rsid w:val="00DD1EE2"/>
    <w:rsid w:val="00DD2E58"/>
    <w:rsid w:val="00DD33CF"/>
    <w:rsid w:val="00DD3C5A"/>
    <w:rsid w:val="00DD6AE1"/>
    <w:rsid w:val="00DD7DF0"/>
    <w:rsid w:val="00DE0794"/>
    <w:rsid w:val="00DE11B6"/>
    <w:rsid w:val="00DE136F"/>
    <w:rsid w:val="00DE2471"/>
    <w:rsid w:val="00DE28C0"/>
    <w:rsid w:val="00DE2EF5"/>
    <w:rsid w:val="00DE3FAB"/>
    <w:rsid w:val="00DE5362"/>
    <w:rsid w:val="00DE6533"/>
    <w:rsid w:val="00DE6E1C"/>
    <w:rsid w:val="00DE7471"/>
    <w:rsid w:val="00DE7604"/>
    <w:rsid w:val="00DE7E23"/>
    <w:rsid w:val="00DF04C3"/>
    <w:rsid w:val="00DF1C58"/>
    <w:rsid w:val="00DF3072"/>
    <w:rsid w:val="00DF401D"/>
    <w:rsid w:val="00DF414E"/>
    <w:rsid w:val="00DF50D9"/>
    <w:rsid w:val="00DF6206"/>
    <w:rsid w:val="00E006BF"/>
    <w:rsid w:val="00E008E8"/>
    <w:rsid w:val="00E00D2E"/>
    <w:rsid w:val="00E01A5D"/>
    <w:rsid w:val="00E023E2"/>
    <w:rsid w:val="00E02A91"/>
    <w:rsid w:val="00E03799"/>
    <w:rsid w:val="00E0546F"/>
    <w:rsid w:val="00E0562F"/>
    <w:rsid w:val="00E0653B"/>
    <w:rsid w:val="00E067B5"/>
    <w:rsid w:val="00E11D4B"/>
    <w:rsid w:val="00E1268D"/>
    <w:rsid w:val="00E16438"/>
    <w:rsid w:val="00E16AE4"/>
    <w:rsid w:val="00E21207"/>
    <w:rsid w:val="00E21F78"/>
    <w:rsid w:val="00E22D71"/>
    <w:rsid w:val="00E25605"/>
    <w:rsid w:val="00E25ED5"/>
    <w:rsid w:val="00E268C9"/>
    <w:rsid w:val="00E26EED"/>
    <w:rsid w:val="00E27D2E"/>
    <w:rsid w:val="00E27F2B"/>
    <w:rsid w:val="00E3132A"/>
    <w:rsid w:val="00E316A4"/>
    <w:rsid w:val="00E31BC1"/>
    <w:rsid w:val="00E32791"/>
    <w:rsid w:val="00E3354F"/>
    <w:rsid w:val="00E35F52"/>
    <w:rsid w:val="00E3744C"/>
    <w:rsid w:val="00E37CA0"/>
    <w:rsid w:val="00E40B1D"/>
    <w:rsid w:val="00E428F5"/>
    <w:rsid w:val="00E429CF"/>
    <w:rsid w:val="00E43A12"/>
    <w:rsid w:val="00E43AFD"/>
    <w:rsid w:val="00E4441E"/>
    <w:rsid w:val="00E4490B"/>
    <w:rsid w:val="00E45054"/>
    <w:rsid w:val="00E46BF6"/>
    <w:rsid w:val="00E509EF"/>
    <w:rsid w:val="00E50C1E"/>
    <w:rsid w:val="00E51B5D"/>
    <w:rsid w:val="00E5202B"/>
    <w:rsid w:val="00E53A42"/>
    <w:rsid w:val="00E54D4A"/>
    <w:rsid w:val="00E55FD0"/>
    <w:rsid w:val="00E60820"/>
    <w:rsid w:val="00E61A36"/>
    <w:rsid w:val="00E62464"/>
    <w:rsid w:val="00E6421F"/>
    <w:rsid w:val="00E67199"/>
    <w:rsid w:val="00E712D5"/>
    <w:rsid w:val="00E73DBB"/>
    <w:rsid w:val="00E74D9E"/>
    <w:rsid w:val="00E7541C"/>
    <w:rsid w:val="00E75634"/>
    <w:rsid w:val="00E756E5"/>
    <w:rsid w:val="00E75943"/>
    <w:rsid w:val="00E759E8"/>
    <w:rsid w:val="00E77CE6"/>
    <w:rsid w:val="00E80173"/>
    <w:rsid w:val="00E83E7D"/>
    <w:rsid w:val="00E859C8"/>
    <w:rsid w:val="00E86C9C"/>
    <w:rsid w:val="00E872B3"/>
    <w:rsid w:val="00E91D5A"/>
    <w:rsid w:val="00E9315E"/>
    <w:rsid w:val="00E94D98"/>
    <w:rsid w:val="00E976FE"/>
    <w:rsid w:val="00E9780A"/>
    <w:rsid w:val="00E97DC9"/>
    <w:rsid w:val="00EA1CD8"/>
    <w:rsid w:val="00EA2EDB"/>
    <w:rsid w:val="00EA3A59"/>
    <w:rsid w:val="00EA43D2"/>
    <w:rsid w:val="00EA4B17"/>
    <w:rsid w:val="00EA64F7"/>
    <w:rsid w:val="00EA7234"/>
    <w:rsid w:val="00EA7B20"/>
    <w:rsid w:val="00EA7EEF"/>
    <w:rsid w:val="00EB1B5A"/>
    <w:rsid w:val="00EB31F6"/>
    <w:rsid w:val="00EB39E3"/>
    <w:rsid w:val="00EB3DFE"/>
    <w:rsid w:val="00EB5BEF"/>
    <w:rsid w:val="00EB7202"/>
    <w:rsid w:val="00EB73C8"/>
    <w:rsid w:val="00EC0E46"/>
    <w:rsid w:val="00EC2386"/>
    <w:rsid w:val="00EC344C"/>
    <w:rsid w:val="00EC3A1A"/>
    <w:rsid w:val="00EC4744"/>
    <w:rsid w:val="00EC5610"/>
    <w:rsid w:val="00EC578C"/>
    <w:rsid w:val="00EC5F9D"/>
    <w:rsid w:val="00ED109B"/>
    <w:rsid w:val="00ED147E"/>
    <w:rsid w:val="00ED20F2"/>
    <w:rsid w:val="00ED3CFF"/>
    <w:rsid w:val="00ED3ED6"/>
    <w:rsid w:val="00ED45EA"/>
    <w:rsid w:val="00ED7C19"/>
    <w:rsid w:val="00EE0243"/>
    <w:rsid w:val="00EE1A2F"/>
    <w:rsid w:val="00EE35C6"/>
    <w:rsid w:val="00EE48FD"/>
    <w:rsid w:val="00EE4A04"/>
    <w:rsid w:val="00EE5BAD"/>
    <w:rsid w:val="00EE7AF9"/>
    <w:rsid w:val="00EF1740"/>
    <w:rsid w:val="00EF1CD4"/>
    <w:rsid w:val="00EF1DE3"/>
    <w:rsid w:val="00EF3576"/>
    <w:rsid w:val="00EF4FBA"/>
    <w:rsid w:val="00EF5021"/>
    <w:rsid w:val="00EF6BD4"/>
    <w:rsid w:val="00EF7294"/>
    <w:rsid w:val="00EF7DC3"/>
    <w:rsid w:val="00F00BAD"/>
    <w:rsid w:val="00F02E52"/>
    <w:rsid w:val="00F03D5D"/>
    <w:rsid w:val="00F04A10"/>
    <w:rsid w:val="00F07B8F"/>
    <w:rsid w:val="00F07C71"/>
    <w:rsid w:val="00F107E4"/>
    <w:rsid w:val="00F17195"/>
    <w:rsid w:val="00F207CA"/>
    <w:rsid w:val="00F21D61"/>
    <w:rsid w:val="00F2298E"/>
    <w:rsid w:val="00F22E94"/>
    <w:rsid w:val="00F230C7"/>
    <w:rsid w:val="00F2388B"/>
    <w:rsid w:val="00F26163"/>
    <w:rsid w:val="00F26321"/>
    <w:rsid w:val="00F264EA"/>
    <w:rsid w:val="00F32317"/>
    <w:rsid w:val="00F323E5"/>
    <w:rsid w:val="00F32E69"/>
    <w:rsid w:val="00F32F12"/>
    <w:rsid w:val="00F33966"/>
    <w:rsid w:val="00F33A74"/>
    <w:rsid w:val="00F340E1"/>
    <w:rsid w:val="00F34D48"/>
    <w:rsid w:val="00F37195"/>
    <w:rsid w:val="00F374C7"/>
    <w:rsid w:val="00F405EB"/>
    <w:rsid w:val="00F41AE5"/>
    <w:rsid w:val="00F42254"/>
    <w:rsid w:val="00F42ABF"/>
    <w:rsid w:val="00F432DB"/>
    <w:rsid w:val="00F441B3"/>
    <w:rsid w:val="00F442D1"/>
    <w:rsid w:val="00F45825"/>
    <w:rsid w:val="00F45B46"/>
    <w:rsid w:val="00F460D3"/>
    <w:rsid w:val="00F507A1"/>
    <w:rsid w:val="00F51C18"/>
    <w:rsid w:val="00F52BD9"/>
    <w:rsid w:val="00F53495"/>
    <w:rsid w:val="00F5471C"/>
    <w:rsid w:val="00F54B76"/>
    <w:rsid w:val="00F54BC4"/>
    <w:rsid w:val="00F54FF5"/>
    <w:rsid w:val="00F57880"/>
    <w:rsid w:val="00F612E4"/>
    <w:rsid w:val="00F6550B"/>
    <w:rsid w:val="00F66312"/>
    <w:rsid w:val="00F66905"/>
    <w:rsid w:val="00F66A17"/>
    <w:rsid w:val="00F66E5A"/>
    <w:rsid w:val="00F67257"/>
    <w:rsid w:val="00F67647"/>
    <w:rsid w:val="00F67ED4"/>
    <w:rsid w:val="00F70693"/>
    <w:rsid w:val="00F715B3"/>
    <w:rsid w:val="00F71893"/>
    <w:rsid w:val="00F728F7"/>
    <w:rsid w:val="00F73C1E"/>
    <w:rsid w:val="00F73EB2"/>
    <w:rsid w:val="00F74CC8"/>
    <w:rsid w:val="00F75841"/>
    <w:rsid w:val="00F75DF2"/>
    <w:rsid w:val="00F7641A"/>
    <w:rsid w:val="00F76910"/>
    <w:rsid w:val="00F774B2"/>
    <w:rsid w:val="00F77ED1"/>
    <w:rsid w:val="00F77FCF"/>
    <w:rsid w:val="00F80904"/>
    <w:rsid w:val="00F81A80"/>
    <w:rsid w:val="00F833A4"/>
    <w:rsid w:val="00F83565"/>
    <w:rsid w:val="00F84CE7"/>
    <w:rsid w:val="00F863C7"/>
    <w:rsid w:val="00F8671B"/>
    <w:rsid w:val="00F868EF"/>
    <w:rsid w:val="00F86CCA"/>
    <w:rsid w:val="00F86F30"/>
    <w:rsid w:val="00F900E2"/>
    <w:rsid w:val="00F90565"/>
    <w:rsid w:val="00F91442"/>
    <w:rsid w:val="00F92413"/>
    <w:rsid w:val="00F92F6A"/>
    <w:rsid w:val="00F93B8E"/>
    <w:rsid w:val="00F93CC9"/>
    <w:rsid w:val="00F9446B"/>
    <w:rsid w:val="00FA059E"/>
    <w:rsid w:val="00FA074C"/>
    <w:rsid w:val="00FA14A3"/>
    <w:rsid w:val="00FA73FE"/>
    <w:rsid w:val="00FB1478"/>
    <w:rsid w:val="00FB22D8"/>
    <w:rsid w:val="00FB4EB3"/>
    <w:rsid w:val="00FB547B"/>
    <w:rsid w:val="00FB6E0B"/>
    <w:rsid w:val="00FB74D5"/>
    <w:rsid w:val="00FC006F"/>
    <w:rsid w:val="00FC1305"/>
    <w:rsid w:val="00FC172F"/>
    <w:rsid w:val="00FC19D1"/>
    <w:rsid w:val="00FC2688"/>
    <w:rsid w:val="00FC2C45"/>
    <w:rsid w:val="00FC3E70"/>
    <w:rsid w:val="00FC3F68"/>
    <w:rsid w:val="00FC4885"/>
    <w:rsid w:val="00FC494C"/>
    <w:rsid w:val="00FC5788"/>
    <w:rsid w:val="00FC71DF"/>
    <w:rsid w:val="00FC78CF"/>
    <w:rsid w:val="00FD3258"/>
    <w:rsid w:val="00FD5AF9"/>
    <w:rsid w:val="00FE002E"/>
    <w:rsid w:val="00FE07E2"/>
    <w:rsid w:val="00FE1066"/>
    <w:rsid w:val="00FE12C5"/>
    <w:rsid w:val="00FE20D3"/>
    <w:rsid w:val="00FE4703"/>
    <w:rsid w:val="00FE4F29"/>
    <w:rsid w:val="00FE543D"/>
    <w:rsid w:val="00FF01F7"/>
    <w:rsid w:val="00FF15EB"/>
    <w:rsid w:val="00FF2DC5"/>
    <w:rsid w:val="00FF3656"/>
    <w:rsid w:val="00FF3B58"/>
    <w:rsid w:val="00FF4FB5"/>
    <w:rsid w:val="00F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5248E"/>
  <w15:docId w15:val="{95EE98A0-1D93-5C40-8CB9-D33688A1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0C2"/>
    <w:rPr>
      <w:rFonts w:ascii="Times New Roman" w:eastAsia="MS Mincho" w:hAnsi="Times New Roman" w:cs="Times New Roman"/>
      <w:lang w:val="sr-Latn-CS"/>
    </w:rPr>
  </w:style>
  <w:style w:type="paragraph" w:styleId="Heading1">
    <w:name w:val="heading 1"/>
    <w:basedOn w:val="Normal"/>
    <w:next w:val="Normal"/>
    <w:link w:val="Heading1Char"/>
    <w:uiPriority w:val="19"/>
    <w:qFormat/>
    <w:rsid w:val="00535EA0"/>
    <w:pPr>
      <w:keepNext/>
      <w:keepLines/>
      <w:numPr>
        <w:numId w:val="2"/>
      </w:numPr>
      <w:spacing w:before="240" w:line="280" w:lineRule="atLeast"/>
      <w:jc w:val="both"/>
      <w:outlineLvl w:val="0"/>
    </w:pPr>
    <w:rPr>
      <w:rFonts w:asciiTheme="majorHAnsi" w:eastAsiaTheme="majorEastAsia" w:hAnsiTheme="majorHAnsi" w:cstheme="majorBidi"/>
      <w:b/>
      <w:bCs/>
      <w:caps/>
      <w:spacing w:val="4"/>
      <w:szCs w:val="28"/>
      <w:lang w:val="de-AT"/>
    </w:rPr>
  </w:style>
  <w:style w:type="paragraph" w:styleId="Heading2">
    <w:name w:val="heading 2"/>
    <w:basedOn w:val="Heading1"/>
    <w:next w:val="Normal"/>
    <w:link w:val="Heading2Char"/>
    <w:uiPriority w:val="19"/>
    <w:qFormat/>
    <w:rsid w:val="00535EA0"/>
    <w:pPr>
      <w:keepNext w:val="0"/>
      <w:keepLines w:val="0"/>
      <w:numPr>
        <w:ilvl w:val="1"/>
      </w:numPr>
      <w:outlineLvl w:val="1"/>
    </w:pPr>
    <w:rPr>
      <w:bCs w:val="0"/>
      <w:caps w:val="0"/>
      <w:szCs w:val="26"/>
    </w:rPr>
  </w:style>
  <w:style w:type="paragraph" w:styleId="Heading3">
    <w:name w:val="heading 3"/>
    <w:basedOn w:val="Heading2"/>
    <w:next w:val="Normal"/>
    <w:link w:val="Heading3Char"/>
    <w:uiPriority w:val="19"/>
    <w:qFormat/>
    <w:rsid w:val="00535EA0"/>
    <w:pPr>
      <w:numPr>
        <w:ilvl w:val="2"/>
      </w:numPr>
      <w:outlineLvl w:val="2"/>
    </w:pPr>
    <w:rPr>
      <w:b w:val="0"/>
      <w:bCs/>
    </w:rPr>
  </w:style>
  <w:style w:type="paragraph" w:styleId="Heading4">
    <w:name w:val="heading 4"/>
    <w:basedOn w:val="Heading3"/>
    <w:next w:val="Normal"/>
    <w:link w:val="Heading4Char"/>
    <w:uiPriority w:val="19"/>
    <w:qFormat/>
    <w:rsid w:val="00535EA0"/>
    <w:pPr>
      <w:numPr>
        <w:ilvl w:val="3"/>
      </w:numPr>
      <w:outlineLvl w:val="3"/>
    </w:pPr>
    <w:rPr>
      <w:bCs w:val="0"/>
      <w:iCs/>
    </w:rPr>
  </w:style>
  <w:style w:type="paragraph" w:styleId="Heading5">
    <w:name w:val="heading 5"/>
    <w:basedOn w:val="Heading4"/>
    <w:next w:val="Normal"/>
    <w:link w:val="Heading5Char"/>
    <w:uiPriority w:val="19"/>
    <w:qFormat/>
    <w:rsid w:val="00535EA0"/>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5F9D"/>
    <w:pPr>
      <w:jc w:val="center"/>
    </w:pPr>
    <w:rPr>
      <w:b/>
      <w:bCs/>
      <w:szCs w:val="20"/>
      <w:lang w:val="x-none"/>
    </w:rPr>
  </w:style>
  <w:style w:type="character" w:customStyle="1" w:styleId="TitleChar">
    <w:name w:val="Title Char"/>
    <w:basedOn w:val="DefaultParagraphFont"/>
    <w:link w:val="Title"/>
    <w:rsid w:val="00EC5F9D"/>
    <w:rPr>
      <w:rFonts w:ascii="Times New Roman" w:eastAsia="MS Mincho" w:hAnsi="Times New Roman" w:cs="Times New Roman"/>
      <w:b/>
      <w:bCs/>
      <w:szCs w:val="20"/>
      <w:lang w:val="x-none"/>
    </w:rPr>
  </w:style>
  <w:style w:type="paragraph" w:styleId="CommentText">
    <w:name w:val="annotation text"/>
    <w:basedOn w:val="Normal"/>
    <w:link w:val="CommentTextChar"/>
    <w:uiPriority w:val="99"/>
    <w:unhideWhenUsed/>
    <w:rsid w:val="00EC5F9D"/>
    <w:rPr>
      <w:sz w:val="20"/>
      <w:szCs w:val="20"/>
      <w:lang w:val="x-none" w:eastAsia="x-none"/>
    </w:rPr>
  </w:style>
  <w:style w:type="character" w:customStyle="1" w:styleId="CommentTextChar">
    <w:name w:val="Comment Text Char"/>
    <w:basedOn w:val="DefaultParagraphFont"/>
    <w:link w:val="CommentText"/>
    <w:uiPriority w:val="99"/>
    <w:rsid w:val="00EC5F9D"/>
    <w:rPr>
      <w:rFonts w:ascii="Times New Roman" w:eastAsia="MS Mincho" w:hAnsi="Times New Roman" w:cs="Times New Roman"/>
      <w:sz w:val="20"/>
      <w:szCs w:val="20"/>
      <w:lang w:val="x-none" w:eastAsia="x-none"/>
    </w:rPr>
  </w:style>
  <w:style w:type="paragraph" w:styleId="ListParagraph">
    <w:name w:val="List Paragraph"/>
    <w:basedOn w:val="Normal"/>
    <w:uiPriority w:val="34"/>
    <w:qFormat/>
    <w:rsid w:val="00693E76"/>
    <w:pPr>
      <w:ind w:left="720"/>
      <w:contextualSpacing/>
    </w:pPr>
  </w:style>
  <w:style w:type="character" w:styleId="CommentReference">
    <w:name w:val="annotation reference"/>
    <w:basedOn w:val="DefaultParagraphFont"/>
    <w:uiPriority w:val="99"/>
    <w:semiHidden/>
    <w:unhideWhenUsed/>
    <w:rsid w:val="00535EA0"/>
    <w:rPr>
      <w:sz w:val="16"/>
      <w:szCs w:val="16"/>
    </w:rPr>
  </w:style>
  <w:style w:type="paragraph" w:styleId="BalloonText">
    <w:name w:val="Balloon Text"/>
    <w:basedOn w:val="Normal"/>
    <w:link w:val="BalloonTextChar"/>
    <w:uiPriority w:val="99"/>
    <w:semiHidden/>
    <w:unhideWhenUsed/>
    <w:rsid w:val="00535EA0"/>
    <w:rPr>
      <w:rFonts w:ascii="Lucida Grande" w:eastAsiaTheme="minorHAnsi" w:hAnsi="Lucida Grande" w:cs="Lucida Grande"/>
      <w:sz w:val="18"/>
      <w:szCs w:val="18"/>
      <w:lang w:val="en-GB"/>
    </w:rPr>
  </w:style>
  <w:style w:type="character" w:customStyle="1" w:styleId="BalloonTextChar">
    <w:name w:val="Balloon Text Char"/>
    <w:basedOn w:val="DefaultParagraphFont"/>
    <w:link w:val="BalloonText"/>
    <w:uiPriority w:val="99"/>
    <w:semiHidden/>
    <w:rsid w:val="00535EA0"/>
    <w:rPr>
      <w:rFonts w:ascii="Lucida Grande" w:hAnsi="Lucida Grande" w:cs="Lucida Grande"/>
      <w:sz w:val="18"/>
      <w:szCs w:val="18"/>
      <w:lang w:val="en-GB"/>
    </w:rPr>
  </w:style>
  <w:style w:type="character" w:customStyle="1" w:styleId="IntenseQuoteChar">
    <w:name w:val="Intense Quote Char"/>
    <w:basedOn w:val="DefaultParagraphFont"/>
    <w:link w:val="IntenseQuote"/>
    <w:uiPriority w:val="30"/>
    <w:rsid w:val="00535EA0"/>
    <w:rPr>
      <w:b/>
      <w:bCs/>
      <w:i/>
      <w:iCs/>
      <w:color w:val="4472C4" w:themeColor="accent1"/>
      <w:sz w:val="22"/>
      <w:szCs w:val="22"/>
      <w:lang w:val="en-GB"/>
    </w:rPr>
  </w:style>
  <w:style w:type="paragraph" w:styleId="IntenseQuote">
    <w:name w:val="Intense Quote"/>
    <w:basedOn w:val="Normal"/>
    <w:next w:val="Normal"/>
    <w:link w:val="IntenseQuoteChar"/>
    <w:uiPriority w:val="30"/>
    <w:qFormat/>
    <w:rsid w:val="00535EA0"/>
    <w:pPr>
      <w:pBdr>
        <w:bottom w:val="single" w:sz="4" w:space="4" w:color="4472C4" w:themeColor="accent1"/>
      </w:pBdr>
      <w:spacing w:before="200" w:after="280" w:line="276" w:lineRule="auto"/>
      <w:ind w:left="936" w:right="936"/>
    </w:pPr>
    <w:rPr>
      <w:rFonts w:asciiTheme="minorHAnsi" w:eastAsiaTheme="minorHAnsi" w:hAnsiTheme="minorHAnsi" w:cstheme="minorBidi"/>
      <w:b/>
      <w:bCs/>
      <w:i/>
      <w:iCs/>
      <w:color w:val="4472C4" w:themeColor="accent1"/>
      <w:sz w:val="22"/>
      <w:szCs w:val="22"/>
      <w:lang w:val="en-GB"/>
    </w:rPr>
  </w:style>
  <w:style w:type="character" w:customStyle="1" w:styleId="IntenseQuoteChar1">
    <w:name w:val="Intense Quote Char1"/>
    <w:basedOn w:val="DefaultParagraphFont"/>
    <w:uiPriority w:val="30"/>
    <w:rsid w:val="00535EA0"/>
    <w:rPr>
      <w:rFonts w:ascii="Times New Roman" w:eastAsia="MS Mincho" w:hAnsi="Times New Roman" w:cs="Times New Roman"/>
      <w:i/>
      <w:iCs/>
      <w:color w:val="4472C4" w:themeColor="accent1"/>
      <w:lang w:val="sr-Latn-CS"/>
    </w:rPr>
  </w:style>
  <w:style w:type="paragraph" w:styleId="CommentSubject">
    <w:name w:val="annotation subject"/>
    <w:basedOn w:val="CommentText"/>
    <w:next w:val="CommentText"/>
    <w:link w:val="CommentSubjectChar"/>
    <w:uiPriority w:val="99"/>
    <w:semiHidden/>
    <w:unhideWhenUsed/>
    <w:rsid w:val="00535EA0"/>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535EA0"/>
    <w:rPr>
      <w:rFonts w:ascii="Times New Roman" w:eastAsia="MS Mincho" w:hAnsi="Times New Roman" w:cs="Times New Roman"/>
      <w:b/>
      <w:bCs/>
      <w:sz w:val="20"/>
      <w:szCs w:val="20"/>
      <w:lang w:val="en-GB" w:eastAsia="x-none"/>
    </w:rPr>
  </w:style>
  <w:style w:type="paragraph" w:styleId="Header">
    <w:name w:val="header"/>
    <w:basedOn w:val="Normal"/>
    <w:link w:val="HeaderChar"/>
    <w:uiPriority w:val="99"/>
    <w:unhideWhenUsed/>
    <w:rsid w:val="00535EA0"/>
    <w:pPr>
      <w:tabs>
        <w:tab w:val="center" w:pos="4680"/>
        <w:tab w:val="right" w:pos="9360"/>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35EA0"/>
    <w:rPr>
      <w:sz w:val="22"/>
      <w:szCs w:val="22"/>
      <w:lang w:val="en-GB"/>
    </w:rPr>
  </w:style>
  <w:style w:type="paragraph" w:styleId="Footer">
    <w:name w:val="footer"/>
    <w:basedOn w:val="Normal"/>
    <w:link w:val="FooterChar"/>
    <w:uiPriority w:val="99"/>
    <w:unhideWhenUsed/>
    <w:rsid w:val="00535EA0"/>
    <w:pPr>
      <w:tabs>
        <w:tab w:val="center" w:pos="4680"/>
        <w:tab w:val="right" w:pos="9360"/>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535EA0"/>
    <w:rPr>
      <w:sz w:val="22"/>
      <w:szCs w:val="22"/>
      <w:lang w:val="en-GB"/>
    </w:rPr>
  </w:style>
  <w:style w:type="character" w:customStyle="1" w:styleId="Heading1Char">
    <w:name w:val="Heading 1 Char"/>
    <w:basedOn w:val="DefaultParagraphFont"/>
    <w:link w:val="Heading1"/>
    <w:uiPriority w:val="19"/>
    <w:rsid w:val="00535EA0"/>
    <w:rPr>
      <w:rFonts w:asciiTheme="majorHAnsi" w:eastAsiaTheme="majorEastAsia" w:hAnsiTheme="majorHAnsi" w:cstheme="majorBidi"/>
      <w:b/>
      <w:bCs/>
      <w:caps/>
      <w:spacing w:val="4"/>
      <w:szCs w:val="28"/>
      <w:lang w:val="de-AT"/>
    </w:rPr>
  </w:style>
  <w:style w:type="character" w:customStyle="1" w:styleId="Heading2Char">
    <w:name w:val="Heading 2 Char"/>
    <w:basedOn w:val="DefaultParagraphFont"/>
    <w:link w:val="Heading2"/>
    <w:uiPriority w:val="19"/>
    <w:rsid w:val="00535EA0"/>
    <w:rPr>
      <w:rFonts w:asciiTheme="majorHAnsi" w:eastAsiaTheme="majorEastAsia" w:hAnsiTheme="majorHAnsi" w:cstheme="majorBidi"/>
      <w:b/>
      <w:spacing w:val="4"/>
      <w:szCs w:val="26"/>
      <w:lang w:val="de-AT"/>
    </w:rPr>
  </w:style>
  <w:style w:type="character" w:customStyle="1" w:styleId="Heading3Char">
    <w:name w:val="Heading 3 Char"/>
    <w:basedOn w:val="DefaultParagraphFont"/>
    <w:link w:val="Heading3"/>
    <w:uiPriority w:val="19"/>
    <w:rsid w:val="00535EA0"/>
    <w:rPr>
      <w:rFonts w:asciiTheme="majorHAnsi" w:eastAsiaTheme="majorEastAsia" w:hAnsiTheme="majorHAnsi" w:cstheme="majorBidi"/>
      <w:bCs/>
      <w:spacing w:val="4"/>
      <w:szCs w:val="26"/>
      <w:lang w:val="de-AT"/>
    </w:rPr>
  </w:style>
  <w:style w:type="character" w:customStyle="1" w:styleId="Heading4Char">
    <w:name w:val="Heading 4 Char"/>
    <w:basedOn w:val="DefaultParagraphFont"/>
    <w:link w:val="Heading4"/>
    <w:uiPriority w:val="19"/>
    <w:rsid w:val="00535EA0"/>
    <w:rPr>
      <w:rFonts w:asciiTheme="majorHAnsi" w:eastAsiaTheme="majorEastAsia" w:hAnsiTheme="majorHAnsi" w:cstheme="majorBidi"/>
      <w:iCs/>
      <w:spacing w:val="4"/>
      <w:szCs w:val="26"/>
      <w:lang w:val="de-AT"/>
    </w:rPr>
  </w:style>
  <w:style w:type="character" w:customStyle="1" w:styleId="Heading5Char">
    <w:name w:val="Heading 5 Char"/>
    <w:basedOn w:val="DefaultParagraphFont"/>
    <w:link w:val="Heading5"/>
    <w:uiPriority w:val="19"/>
    <w:rsid w:val="00535EA0"/>
    <w:rPr>
      <w:rFonts w:asciiTheme="majorHAnsi" w:eastAsiaTheme="majorEastAsia" w:hAnsiTheme="majorHAnsi" w:cstheme="majorBidi"/>
      <w:iCs/>
      <w:spacing w:val="4"/>
      <w:szCs w:val="26"/>
      <w:lang w:val="de-AT"/>
    </w:rPr>
  </w:style>
  <w:style w:type="paragraph" w:styleId="Revision">
    <w:name w:val="Revision"/>
    <w:hidden/>
    <w:uiPriority w:val="99"/>
    <w:semiHidden/>
    <w:rsid w:val="00535EA0"/>
    <w:rPr>
      <w:sz w:val="22"/>
      <w:szCs w:val="22"/>
      <w:lang w:val="en-GB"/>
    </w:rPr>
  </w:style>
  <w:style w:type="paragraph" w:styleId="FootnoteText">
    <w:name w:val="footnote text"/>
    <w:basedOn w:val="Normal"/>
    <w:link w:val="FootnoteTextChar"/>
    <w:uiPriority w:val="99"/>
    <w:semiHidden/>
    <w:unhideWhenUsed/>
    <w:rsid w:val="00535EA0"/>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535EA0"/>
    <w:rPr>
      <w:rFonts w:eastAsiaTheme="minorEastAsia"/>
      <w:sz w:val="20"/>
      <w:szCs w:val="20"/>
      <w:lang w:val="en-GB"/>
    </w:rPr>
  </w:style>
  <w:style w:type="character" w:styleId="FootnoteReference">
    <w:name w:val="footnote reference"/>
    <w:basedOn w:val="DefaultParagraphFont"/>
    <w:uiPriority w:val="99"/>
    <w:semiHidden/>
    <w:unhideWhenUsed/>
    <w:rsid w:val="00535EA0"/>
    <w:rPr>
      <w:vertAlign w:val="superscript"/>
    </w:rPr>
  </w:style>
  <w:style w:type="numbering" w:customStyle="1" w:styleId="MultilevelListforHeadings">
    <w:name w:val="Multilevel List for Headings"/>
    <w:uiPriority w:val="99"/>
    <w:rsid w:val="00535EA0"/>
    <w:pPr>
      <w:numPr>
        <w:numId w:val="1"/>
      </w:numPr>
    </w:pPr>
  </w:style>
  <w:style w:type="paragraph" w:customStyle="1" w:styleId="CM1">
    <w:name w:val="CM1"/>
    <w:basedOn w:val="Normal"/>
    <w:next w:val="Normal"/>
    <w:uiPriority w:val="99"/>
    <w:rsid w:val="00535EA0"/>
    <w:pPr>
      <w:autoSpaceDE w:val="0"/>
      <w:autoSpaceDN w:val="0"/>
      <w:adjustRightInd w:val="0"/>
    </w:pPr>
    <w:rPr>
      <w:rFonts w:ascii="EUAlbertina" w:eastAsiaTheme="minorHAnsi" w:hAnsi="EUAlbertina" w:cstheme="minorBidi"/>
      <w:lang w:val="en-GB"/>
    </w:rPr>
  </w:style>
  <w:style w:type="paragraph" w:customStyle="1" w:styleId="CM3">
    <w:name w:val="CM3"/>
    <w:basedOn w:val="Normal"/>
    <w:next w:val="Normal"/>
    <w:uiPriority w:val="99"/>
    <w:rsid w:val="00535EA0"/>
    <w:pPr>
      <w:autoSpaceDE w:val="0"/>
      <w:autoSpaceDN w:val="0"/>
      <w:adjustRightInd w:val="0"/>
    </w:pPr>
    <w:rPr>
      <w:rFonts w:ascii="EUAlbertina" w:eastAsiaTheme="minorHAnsi" w:hAnsi="EUAlbertina" w:cstheme="minorBidi"/>
      <w:lang w:val="en-GB"/>
    </w:rPr>
  </w:style>
  <w:style w:type="paragraph" w:customStyle="1" w:styleId="CM4">
    <w:name w:val="CM4"/>
    <w:basedOn w:val="Normal"/>
    <w:next w:val="Normal"/>
    <w:uiPriority w:val="99"/>
    <w:rsid w:val="00535EA0"/>
    <w:pPr>
      <w:autoSpaceDE w:val="0"/>
      <w:autoSpaceDN w:val="0"/>
      <w:adjustRightInd w:val="0"/>
    </w:pPr>
    <w:rPr>
      <w:rFonts w:ascii="EUAlbertina" w:eastAsiaTheme="minorHAnsi" w:hAnsi="EUAlbertina" w:cstheme="minorBidi"/>
      <w:lang w:val="en-GB"/>
    </w:rPr>
  </w:style>
  <w:style w:type="character" w:styleId="Hyperlink">
    <w:name w:val="Hyperlink"/>
    <w:basedOn w:val="DefaultParagraphFont"/>
    <w:uiPriority w:val="99"/>
    <w:unhideWhenUsed/>
    <w:rsid w:val="00535EA0"/>
    <w:rPr>
      <w:color w:val="0563C1" w:themeColor="hyperlink"/>
      <w:u w:val="single"/>
    </w:rPr>
  </w:style>
  <w:style w:type="paragraph" w:customStyle="1" w:styleId="Default">
    <w:name w:val="Default"/>
    <w:rsid w:val="009F0614"/>
    <w:pPr>
      <w:autoSpaceDE w:val="0"/>
      <w:autoSpaceDN w:val="0"/>
      <w:adjustRightInd w:val="0"/>
    </w:pPr>
    <w:rPr>
      <w:rFonts w:ascii="Book Antiqua" w:hAnsi="Book Antiqua" w:cs="Book Antiqua"/>
      <w:color w:val="000000"/>
    </w:rPr>
  </w:style>
  <w:style w:type="numbering" w:customStyle="1" w:styleId="CurrentList1">
    <w:name w:val="Current List1"/>
    <w:uiPriority w:val="99"/>
    <w:rsid w:val="003152E3"/>
    <w:pPr>
      <w:numPr>
        <w:numId w:val="161"/>
      </w:numPr>
    </w:pPr>
  </w:style>
  <w:style w:type="numbering" w:customStyle="1" w:styleId="CurrentList2">
    <w:name w:val="Current List2"/>
    <w:uiPriority w:val="99"/>
    <w:rsid w:val="00752C6C"/>
    <w:pPr>
      <w:numPr>
        <w:numId w:val="162"/>
      </w:numPr>
    </w:pPr>
  </w:style>
  <w:style w:type="numbering" w:customStyle="1" w:styleId="CurrentList3">
    <w:name w:val="Current List3"/>
    <w:uiPriority w:val="99"/>
    <w:rsid w:val="0036240F"/>
    <w:pPr>
      <w:numPr>
        <w:numId w:val="167"/>
      </w:numPr>
    </w:pPr>
  </w:style>
  <w:style w:type="numbering" w:customStyle="1" w:styleId="CurrentList4">
    <w:name w:val="Current List4"/>
    <w:uiPriority w:val="99"/>
    <w:rsid w:val="001C1A3F"/>
    <w:pPr>
      <w:numPr>
        <w:numId w:val="169"/>
      </w:numPr>
    </w:pPr>
  </w:style>
  <w:style w:type="numbering" w:customStyle="1" w:styleId="CurrentList5">
    <w:name w:val="Current List5"/>
    <w:uiPriority w:val="99"/>
    <w:rsid w:val="006F6FFA"/>
    <w:pPr>
      <w:numPr>
        <w:numId w:val="172"/>
      </w:numPr>
    </w:pPr>
  </w:style>
  <w:style w:type="numbering" w:customStyle="1" w:styleId="CurrentList6">
    <w:name w:val="Current List6"/>
    <w:uiPriority w:val="99"/>
    <w:rsid w:val="002C4C52"/>
    <w:pPr>
      <w:numPr>
        <w:numId w:val="175"/>
      </w:numPr>
    </w:pPr>
  </w:style>
  <w:style w:type="numbering" w:customStyle="1" w:styleId="CurrentList7">
    <w:name w:val="Current List7"/>
    <w:uiPriority w:val="99"/>
    <w:rsid w:val="002C4C52"/>
    <w:pPr>
      <w:numPr>
        <w:numId w:val="177"/>
      </w:numPr>
    </w:pPr>
  </w:style>
  <w:style w:type="numbering" w:customStyle="1" w:styleId="CurrentList8">
    <w:name w:val="Current List8"/>
    <w:uiPriority w:val="99"/>
    <w:rsid w:val="002C4C52"/>
    <w:pPr>
      <w:numPr>
        <w:numId w:val="179"/>
      </w:numPr>
    </w:pPr>
  </w:style>
  <w:style w:type="numbering" w:customStyle="1" w:styleId="CurrentList9">
    <w:name w:val="Current List9"/>
    <w:uiPriority w:val="99"/>
    <w:rsid w:val="002C4C52"/>
    <w:pPr>
      <w:numPr>
        <w:numId w:val="180"/>
      </w:numPr>
    </w:pPr>
  </w:style>
  <w:style w:type="numbering" w:customStyle="1" w:styleId="CurrentList10">
    <w:name w:val="Current List10"/>
    <w:uiPriority w:val="99"/>
    <w:rsid w:val="002C4C52"/>
    <w:pPr>
      <w:numPr>
        <w:numId w:val="181"/>
      </w:numPr>
    </w:pPr>
  </w:style>
  <w:style w:type="numbering" w:customStyle="1" w:styleId="CurrentList11">
    <w:name w:val="Current List11"/>
    <w:uiPriority w:val="99"/>
    <w:rsid w:val="002C4C52"/>
    <w:pPr>
      <w:numPr>
        <w:numId w:val="182"/>
      </w:numPr>
    </w:pPr>
  </w:style>
  <w:style w:type="numbering" w:customStyle="1" w:styleId="CurrentList12">
    <w:name w:val="Current List12"/>
    <w:uiPriority w:val="99"/>
    <w:rsid w:val="002C4C52"/>
    <w:pPr>
      <w:numPr>
        <w:numId w:val="185"/>
      </w:numPr>
    </w:pPr>
  </w:style>
  <w:style w:type="numbering" w:customStyle="1" w:styleId="CurrentList13">
    <w:name w:val="Current List13"/>
    <w:uiPriority w:val="99"/>
    <w:rsid w:val="00062275"/>
    <w:pPr>
      <w:numPr>
        <w:numId w:val="187"/>
      </w:numPr>
    </w:pPr>
  </w:style>
  <w:style w:type="numbering" w:customStyle="1" w:styleId="CurrentList14">
    <w:name w:val="Current List14"/>
    <w:uiPriority w:val="99"/>
    <w:rsid w:val="00BE3BFB"/>
    <w:pPr>
      <w:numPr>
        <w:numId w:val="190"/>
      </w:numPr>
    </w:pPr>
  </w:style>
  <w:style w:type="numbering" w:customStyle="1" w:styleId="CurrentList15">
    <w:name w:val="Current List15"/>
    <w:uiPriority w:val="99"/>
    <w:rsid w:val="00BE3BFB"/>
    <w:pPr>
      <w:numPr>
        <w:numId w:val="192"/>
      </w:numPr>
    </w:pPr>
  </w:style>
  <w:style w:type="numbering" w:customStyle="1" w:styleId="CurrentList16">
    <w:name w:val="Current List16"/>
    <w:uiPriority w:val="99"/>
    <w:rsid w:val="00D061FA"/>
    <w:pPr>
      <w:numPr>
        <w:numId w:val="194"/>
      </w:numPr>
    </w:pPr>
  </w:style>
  <w:style w:type="numbering" w:customStyle="1" w:styleId="CurrentList17">
    <w:name w:val="Current List17"/>
    <w:uiPriority w:val="99"/>
    <w:rsid w:val="00D061FA"/>
    <w:pPr>
      <w:numPr>
        <w:numId w:val="195"/>
      </w:numPr>
    </w:pPr>
  </w:style>
  <w:style w:type="numbering" w:customStyle="1" w:styleId="CurrentList18">
    <w:name w:val="Current List18"/>
    <w:uiPriority w:val="99"/>
    <w:rsid w:val="00D061FA"/>
    <w:pPr>
      <w:numPr>
        <w:numId w:val="196"/>
      </w:numPr>
    </w:pPr>
  </w:style>
  <w:style w:type="numbering" w:customStyle="1" w:styleId="CurrentList19">
    <w:name w:val="Current List19"/>
    <w:uiPriority w:val="99"/>
    <w:rsid w:val="00D061FA"/>
    <w:pPr>
      <w:numPr>
        <w:numId w:val="197"/>
      </w:numPr>
    </w:pPr>
  </w:style>
  <w:style w:type="numbering" w:customStyle="1" w:styleId="CurrentList20">
    <w:name w:val="Current List20"/>
    <w:uiPriority w:val="99"/>
    <w:rsid w:val="008F4739"/>
    <w:pPr>
      <w:numPr>
        <w:numId w:val="200"/>
      </w:numPr>
    </w:pPr>
  </w:style>
  <w:style w:type="numbering" w:customStyle="1" w:styleId="CurrentList21">
    <w:name w:val="Current List21"/>
    <w:uiPriority w:val="99"/>
    <w:rsid w:val="008F4739"/>
    <w:pPr>
      <w:numPr>
        <w:numId w:val="201"/>
      </w:numPr>
    </w:pPr>
  </w:style>
  <w:style w:type="numbering" w:customStyle="1" w:styleId="CurrentList22">
    <w:name w:val="Current List22"/>
    <w:uiPriority w:val="99"/>
    <w:rsid w:val="008F4739"/>
    <w:pPr>
      <w:numPr>
        <w:numId w:val="202"/>
      </w:numPr>
    </w:pPr>
  </w:style>
  <w:style w:type="numbering" w:customStyle="1" w:styleId="CurrentList23">
    <w:name w:val="Current List23"/>
    <w:uiPriority w:val="99"/>
    <w:rsid w:val="008F4739"/>
    <w:pPr>
      <w:numPr>
        <w:numId w:val="203"/>
      </w:numPr>
    </w:pPr>
  </w:style>
  <w:style w:type="numbering" w:customStyle="1" w:styleId="CurrentList24">
    <w:name w:val="Current List24"/>
    <w:uiPriority w:val="99"/>
    <w:rsid w:val="008F4739"/>
    <w:pPr>
      <w:numPr>
        <w:numId w:val="204"/>
      </w:numPr>
    </w:pPr>
  </w:style>
  <w:style w:type="numbering" w:customStyle="1" w:styleId="CurrentList25">
    <w:name w:val="Current List25"/>
    <w:uiPriority w:val="99"/>
    <w:rsid w:val="008F4739"/>
    <w:pPr>
      <w:numPr>
        <w:numId w:val="205"/>
      </w:numPr>
    </w:pPr>
  </w:style>
  <w:style w:type="character" w:styleId="Strong">
    <w:name w:val="Strong"/>
    <w:basedOn w:val="DefaultParagraphFont"/>
    <w:uiPriority w:val="22"/>
    <w:qFormat/>
    <w:rsid w:val="008F4739"/>
    <w:rPr>
      <w:b/>
      <w:bCs/>
    </w:rPr>
  </w:style>
  <w:style w:type="numbering" w:customStyle="1" w:styleId="CurrentList26">
    <w:name w:val="Current List26"/>
    <w:uiPriority w:val="99"/>
    <w:rsid w:val="00722609"/>
    <w:pPr>
      <w:numPr>
        <w:numId w:val="216"/>
      </w:numPr>
    </w:pPr>
  </w:style>
  <w:style w:type="numbering" w:customStyle="1" w:styleId="CurrentList27">
    <w:name w:val="Current List27"/>
    <w:uiPriority w:val="99"/>
    <w:rsid w:val="00722609"/>
    <w:pPr>
      <w:numPr>
        <w:numId w:val="217"/>
      </w:numPr>
    </w:pPr>
  </w:style>
  <w:style w:type="numbering" w:customStyle="1" w:styleId="CurrentList28">
    <w:name w:val="Current List28"/>
    <w:uiPriority w:val="99"/>
    <w:rsid w:val="00722609"/>
    <w:pPr>
      <w:numPr>
        <w:numId w:val="221"/>
      </w:numPr>
    </w:pPr>
  </w:style>
  <w:style w:type="numbering" w:customStyle="1" w:styleId="CurrentList29">
    <w:name w:val="Current List29"/>
    <w:uiPriority w:val="99"/>
    <w:rsid w:val="00722609"/>
    <w:pPr>
      <w:numPr>
        <w:numId w:val="222"/>
      </w:numPr>
    </w:pPr>
  </w:style>
  <w:style w:type="numbering" w:customStyle="1" w:styleId="CurrentList30">
    <w:name w:val="Current List30"/>
    <w:uiPriority w:val="99"/>
    <w:rsid w:val="00722609"/>
    <w:pPr>
      <w:numPr>
        <w:numId w:val="223"/>
      </w:numPr>
    </w:pPr>
  </w:style>
  <w:style w:type="numbering" w:customStyle="1" w:styleId="CurrentList31">
    <w:name w:val="Current List31"/>
    <w:uiPriority w:val="99"/>
    <w:rsid w:val="00771EDF"/>
    <w:pPr>
      <w:numPr>
        <w:numId w:val="234"/>
      </w:numPr>
    </w:pPr>
  </w:style>
  <w:style w:type="numbering" w:customStyle="1" w:styleId="CurrentList32">
    <w:name w:val="Current List32"/>
    <w:uiPriority w:val="99"/>
    <w:rsid w:val="00E067B5"/>
    <w:pPr>
      <w:numPr>
        <w:numId w:val="241"/>
      </w:numPr>
    </w:pPr>
  </w:style>
  <w:style w:type="numbering" w:customStyle="1" w:styleId="CurrentList33">
    <w:name w:val="Current List33"/>
    <w:uiPriority w:val="99"/>
    <w:rsid w:val="00C73883"/>
    <w:pPr>
      <w:numPr>
        <w:numId w:val="251"/>
      </w:numPr>
    </w:pPr>
  </w:style>
  <w:style w:type="numbering" w:customStyle="1" w:styleId="CurrentList34">
    <w:name w:val="Current List34"/>
    <w:uiPriority w:val="99"/>
    <w:rsid w:val="00C73883"/>
    <w:pPr>
      <w:numPr>
        <w:numId w:val="252"/>
      </w:numPr>
    </w:pPr>
  </w:style>
  <w:style w:type="numbering" w:customStyle="1" w:styleId="CurrentList35">
    <w:name w:val="Current List35"/>
    <w:uiPriority w:val="99"/>
    <w:rsid w:val="00BE1E45"/>
    <w:pPr>
      <w:numPr>
        <w:numId w:val="255"/>
      </w:numPr>
    </w:pPr>
  </w:style>
  <w:style w:type="numbering" w:customStyle="1" w:styleId="CurrentList36">
    <w:name w:val="Current List36"/>
    <w:uiPriority w:val="99"/>
    <w:rsid w:val="007B50E6"/>
    <w:pPr>
      <w:numPr>
        <w:numId w:val="257"/>
      </w:numPr>
    </w:pPr>
  </w:style>
  <w:style w:type="numbering" w:customStyle="1" w:styleId="CurrentList37">
    <w:name w:val="Current List37"/>
    <w:uiPriority w:val="99"/>
    <w:rsid w:val="000316F6"/>
    <w:pPr>
      <w:numPr>
        <w:numId w:val="259"/>
      </w:numPr>
    </w:pPr>
  </w:style>
  <w:style w:type="numbering" w:customStyle="1" w:styleId="CurrentList38">
    <w:name w:val="Current List38"/>
    <w:uiPriority w:val="99"/>
    <w:rsid w:val="00626BE8"/>
    <w:pPr>
      <w:numPr>
        <w:numId w:val="261"/>
      </w:numPr>
    </w:pPr>
  </w:style>
  <w:style w:type="numbering" w:customStyle="1" w:styleId="CurrentList39">
    <w:name w:val="Current List39"/>
    <w:uiPriority w:val="99"/>
    <w:rsid w:val="007217FD"/>
    <w:pPr>
      <w:numPr>
        <w:numId w:val="262"/>
      </w:numPr>
    </w:pPr>
  </w:style>
  <w:style w:type="numbering" w:customStyle="1" w:styleId="CurrentList40">
    <w:name w:val="Current List40"/>
    <w:uiPriority w:val="99"/>
    <w:rsid w:val="007217FD"/>
    <w:pPr>
      <w:numPr>
        <w:numId w:val="263"/>
      </w:numPr>
    </w:pPr>
  </w:style>
  <w:style w:type="numbering" w:customStyle="1" w:styleId="CurrentList41">
    <w:name w:val="Current List41"/>
    <w:uiPriority w:val="99"/>
    <w:rsid w:val="007217FD"/>
    <w:pPr>
      <w:numPr>
        <w:numId w:val="264"/>
      </w:numPr>
    </w:pPr>
  </w:style>
  <w:style w:type="numbering" w:customStyle="1" w:styleId="CurrentList42">
    <w:name w:val="Current List42"/>
    <w:uiPriority w:val="99"/>
    <w:rsid w:val="007217FD"/>
    <w:pPr>
      <w:numPr>
        <w:numId w:val="265"/>
      </w:numPr>
    </w:pPr>
  </w:style>
  <w:style w:type="numbering" w:customStyle="1" w:styleId="CurrentList43">
    <w:name w:val="Current List43"/>
    <w:uiPriority w:val="99"/>
    <w:rsid w:val="007217FD"/>
    <w:pPr>
      <w:numPr>
        <w:numId w:val="266"/>
      </w:numPr>
    </w:pPr>
  </w:style>
  <w:style w:type="numbering" w:customStyle="1" w:styleId="CurrentList44">
    <w:name w:val="Current List44"/>
    <w:uiPriority w:val="99"/>
    <w:rsid w:val="007217FD"/>
    <w:pPr>
      <w:numPr>
        <w:numId w:val="267"/>
      </w:numPr>
    </w:pPr>
  </w:style>
  <w:style w:type="numbering" w:customStyle="1" w:styleId="CurrentList45">
    <w:name w:val="Current List45"/>
    <w:uiPriority w:val="99"/>
    <w:rsid w:val="007217FD"/>
    <w:pPr>
      <w:numPr>
        <w:numId w:val="268"/>
      </w:numPr>
    </w:pPr>
  </w:style>
  <w:style w:type="numbering" w:customStyle="1" w:styleId="CurrentList46">
    <w:name w:val="Current List46"/>
    <w:uiPriority w:val="99"/>
    <w:rsid w:val="00DA3386"/>
    <w:pPr>
      <w:numPr>
        <w:numId w:val="271"/>
      </w:numPr>
    </w:pPr>
  </w:style>
  <w:style w:type="numbering" w:customStyle="1" w:styleId="CurrentList47">
    <w:name w:val="Current List47"/>
    <w:uiPriority w:val="99"/>
    <w:rsid w:val="007E78C7"/>
    <w:pPr>
      <w:numPr>
        <w:numId w:val="277"/>
      </w:numPr>
    </w:pPr>
  </w:style>
  <w:style w:type="numbering" w:customStyle="1" w:styleId="CurrentList48">
    <w:name w:val="Current List48"/>
    <w:uiPriority w:val="99"/>
    <w:rsid w:val="009333CA"/>
    <w:pPr>
      <w:numPr>
        <w:numId w:val="278"/>
      </w:numPr>
    </w:pPr>
  </w:style>
  <w:style w:type="numbering" w:customStyle="1" w:styleId="CurrentList49">
    <w:name w:val="Current List49"/>
    <w:uiPriority w:val="99"/>
    <w:rsid w:val="009333CA"/>
    <w:pPr>
      <w:numPr>
        <w:numId w:val="280"/>
      </w:numPr>
    </w:pPr>
  </w:style>
  <w:style w:type="numbering" w:customStyle="1" w:styleId="CurrentList50">
    <w:name w:val="Current List50"/>
    <w:uiPriority w:val="99"/>
    <w:rsid w:val="009333CA"/>
    <w:pPr>
      <w:numPr>
        <w:numId w:val="281"/>
      </w:numPr>
    </w:pPr>
  </w:style>
  <w:style w:type="numbering" w:customStyle="1" w:styleId="CurrentList51">
    <w:name w:val="Current List51"/>
    <w:uiPriority w:val="99"/>
    <w:rsid w:val="00252384"/>
    <w:pPr>
      <w:numPr>
        <w:numId w:val="286"/>
      </w:numPr>
    </w:pPr>
  </w:style>
  <w:style w:type="paragraph" w:styleId="NormalWeb">
    <w:name w:val="Normal (Web)"/>
    <w:basedOn w:val="Normal"/>
    <w:uiPriority w:val="99"/>
    <w:semiHidden/>
    <w:unhideWhenUsed/>
    <w:rsid w:val="005806B4"/>
    <w:pPr>
      <w:spacing w:before="100" w:beforeAutospacing="1" w:after="100" w:afterAutospacing="1"/>
    </w:pPr>
    <w:rPr>
      <w:rFonts w:eastAsia="Times New Roman"/>
      <w:lang w:eastAsia="en-GB"/>
    </w:rPr>
  </w:style>
  <w:style w:type="numbering" w:customStyle="1" w:styleId="CurrentList52">
    <w:name w:val="Current List52"/>
    <w:uiPriority w:val="99"/>
    <w:rsid w:val="00E75943"/>
    <w:pPr>
      <w:numPr>
        <w:numId w:val="288"/>
      </w:numPr>
    </w:pPr>
  </w:style>
  <w:style w:type="numbering" w:customStyle="1" w:styleId="CurrentList53">
    <w:name w:val="Current List53"/>
    <w:uiPriority w:val="99"/>
    <w:rsid w:val="00E75943"/>
    <w:pPr>
      <w:numPr>
        <w:numId w:val="290"/>
      </w:numPr>
    </w:pPr>
  </w:style>
  <w:style w:type="numbering" w:customStyle="1" w:styleId="CurrentList54">
    <w:name w:val="Current List54"/>
    <w:uiPriority w:val="99"/>
    <w:rsid w:val="00AE5AB3"/>
    <w:pPr>
      <w:numPr>
        <w:numId w:val="292"/>
      </w:numPr>
    </w:pPr>
  </w:style>
  <w:style w:type="numbering" w:customStyle="1" w:styleId="CurrentList55">
    <w:name w:val="Current List55"/>
    <w:uiPriority w:val="99"/>
    <w:rsid w:val="00A03542"/>
    <w:pPr>
      <w:numPr>
        <w:numId w:val="294"/>
      </w:numPr>
    </w:pPr>
  </w:style>
  <w:style w:type="numbering" w:customStyle="1" w:styleId="CurrentList56">
    <w:name w:val="Current List56"/>
    <w:uiPriority w:val="99"/>
    <w:rsid w:val="00A03542"/>
    <w:pPr>
      <w:numPr>
        <w:numId w:val="296"/>
      </w:numPr>
    </w:pPr>
  </w:style>
  <w:style w:type="numbering" w:customStyle="1" w:styleId="CurrentList57">
    <w:name w:val="Current List57"/>
    <w:uiPriority w:val="99"/>
    <w:rsid w:val="00823635"/>
    <w:pPr>
      <w:numPr>
        <w:numId w:val="301"/>
      </w:numPr>
    </w:pPr>
  </w:style>
  <w:style w:type="numbering" w:customStyle="1" w:styleId="CurrentList58">
    <w:name w:val="Current List58"/>
    <w:uiPriority w:val="99"/>
    <w:rsid w:val="00823635"/>
    <w:pPr>
      <w:numPr>
        <w:numId w:val="303"/>
      </w:numPr>
    </w:pPr>
  </w:style>
  <w:style w:type="numbering" w:customStyle="1" w:styleId="CurrentList59">
    <w:name w:val="Current List59"/>
    <w:uiPriority w:val="99"/>
    <w:rsid w:val="00690275"/>
    <w:pPr>
      <w:numPr>
        <w:numId w:val="307"/>
      </w:numPr>
    </w:pPr>
  </w:style>
  <w:style w:type="numbering" w:customStyle="1" w:styleId="CurrentList60">
    <w:name w:val="Current List60"/>
    <w:uiPriority w:val="99"/>
    <w:rsid w:val="00D8607D"/>
    <w:pPr>
      <w:numPr>
        <w:numId w:val="309"/>
      </w:numPr>
    </w:pPr>
  </w:style>
  <w:style w:type="numbering" w:customStyle="1" w:styleId="CurrentList61">
    <w:name w:val="Current List61"/>
    <w:uiPriority w:val="99"/>
    <w:rsid w:val="00C74531"/>
    <w:pPr>
      <w:numPr>
        <w:numId w:val="311"/>
      </w:numPr>
    </w:pPr>
  </w:style>
  <w:style w:type="numbering" w:customStyle="1" w:styleId="CurrentList62">
    <w:name w:val="Current List62"/>
    <w:uiPriority w:val="99"/>
    <w:rsid w:val="008D09A1"/>
    <w:pPr>
      <w:numPr>
        <w:numId w:val="312"/>
      </w:numPr>
    </w:pPr>
  </w:style>
  <w:style w:type="numbering" w:customStyle="1" w:styleId="CurrentList63">
    <w:name w:val="Current List63"/>
    <w:uiPriority w:val="99"/>
    <w:rsid w:val="007979EB"/>
    <w:pPr>
      <w:numPr>
        <w:numId w:val="313"/>
      </w:numPr>
    </w:pPr>
  </w:style>
  <w:style w:type="numbering" w:customStyle="1" w:styleId="CurrentList64">
    <w:name w:val="Current List64"/>
    <w:uiPriority w:val="99"/>
    <w:rsid w:val="004072E9"/>
    <w:pPr>
      <w:numPr>
        <w:numId w:val="314"/>
      </w:numPr>
    </w:pPr>
  </w:style>
  <w:style w:type="numbering" w:customStyle="1" w:styleId="CurrentList65">
    <w:name w:val="Current List65"/>
    <w:uiPriority w:val="99"/>
    <w:rsid w:val="009F3FC5"/>
    <w:pPr>
      <w:numPr>
        <w:numId w:val="315"/>
      </w:numPr>
    </w:pPr>
  </w:style>
  <w:style w:type="character" w:styleId="PageNumber">
    <w:name w:val="page number"/>
    <w:basedOn w:val="DefaultParagraphFont"/>
    <w:uiPriority w:val="99"/>
    <w:semiHidden/>
    <w:unhideWhenUsed/>
    <w:rsid w:val="004A3CF8"/>
  </w:style>
  <w:style w:type="numbering" w:customStyle="1" w:styleId="CurrentList66">
    <w:name w:val="Current List66"/>
    <w:uiPriority w:val="99"/>
    <w:rsid w:val="00B16048"/>
    <w:pPr>
      <w:numPr>
        <w:numId w:val="321"/>
      </w:numPr>
    </w:pPr>
  </w:style>
  <w:style w:type="numbering" w:customStyle="1" w:styleId="CurrentList67">
    <w:name w:val="Current List67"/>
    <w:uiPriority w:val="99"/>
    <w:rsid w:val="00B16048"/>
    <w:pPr>
      <w:numPr>
        <w:numId w:val="323"/>
      </w:numPr>
    </w:pPr>
  </w:style>
  <w:style w:type="numbering" w:customStyle="1" w:styleId="CurrentList68">
    <w:name w:val="Current List68"/>
    <w:uiPriority w:val="99"/>
    <w:rsid w:val="0084202F"/>
    <w:pPr>
      <w:numPr>
        <w:numId w:val="326"/>
      </w:numPr>
    </w:pPr>
  </w:style>
  <w:style w:type="numbering" w:customStyle="1" w:styleId="CurrentList69">
    <w:name w:val="Current List69"/>
    <w:uiPriority w:val="99"/>
    <w:rsid w:val="00A56C49"/>
    <w:pPr>
      <w:numPr>
        <w:numId w:val="328"/>
      </w:numPr>
    </w:pPr>
  </w:style>
  <w:style w:type="numbering" w:customStyle="1" w:styleId="CurrentList70">
    <w:name w:val="Current List70"/>
    <w:uiPriority w:val="99"/>
    <w:rsid w:val="00FC2688"/>
    <w:pPr>
      <w:numPr>
        <w:numId w:val="330"/>
      </w:numPr>
    </w:pPr>
  </w:style>
  <w:style w:type="numbering" w:customStyle="1" w:styleId="CurrentList71">
    <w:name w:val="Current List71"/>
    <w:uiPriority w:val="99"/>
    <w:rsid w:val="006A1FAA"/>
    <w:pPr>
      <w:numPr>
        <w:numId w:val="332"/>
      </w:numPr>
    </w:pPr>
  </w:style>
  <w:style w:type="numbering" w:customStyle="1" w:styleId="CurrentList72">
    <w:name w:val="Current List72"/>
    <w:uiPriority w:val="99"/>
    <w:rsid w:val="006A1FAA"/>
    <w:pPr>
      <w:numPr>
        <w:numId w:val="334"/>
      </w:numPr>
    </w:pPr>
  </w:style>
  <w:style w:type="numbering" w:customStyle="1" w:styleId="CurrentList73">
    <w:name w:val="Current List73"/>
    <w:uiPriority w:val="99"/>
    <w:rsid w:val="006A1FAA"/>
    <w:pPr>
      <w:numPr>
        <w:numId w:val="3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573">
      <w:bodyDiv w:val="1"/>
      <w:marLeft w:val="0"/>
      <w:marRight w:val="0"/>
      <w:marTop w:val="0"/>
      <w:marBottom w:val="0"/>
      <w:divBdr>
        <w:top w:val="none" w:sz="0" w:space="0" w:color="auto"/>
        <w:left w:val="none" w:sz="0" w:space="0" w:color="auto"/>
        <w:bottom w:val="none" w:sz="0" w:space="0" w:color="auto"/>
        <w:right w:val="none" w:sz="0" w:space="0" w:color="auto"/>
      </w:divBdr>
      <w:divsChild>
        <w:div w:id="882447231">
          <w:marLeft w:val="0"/>
          <w:marRight w:val="0"/>
          <w:marTop w:val="0"/>
          <w:marBottom w:val="0"/>
          <w:divBdr>
            <w:top w:val="none" w:sz="0" w:space="0" w:color="auto"/>
            <w:left w:val="none" w:sz="0" w:space="0" w:color="auto"/>
            <w:bottom w:val="none" w:sz="0" w:space="0" w:color="auto"/>
            <w:right w:val="none" w:sz="0" w:space="0" w:color="auto"/>
          </w:divBdr>
          <w:divsChild>
            <w:div w:id="1620644843">
              <w:marLeft w:val="0"/>
              <w:marRight w:val="0"/>
              <w:marTop w:val="0"/>
              <w:marBottom w:val="0"/>
              <w:divBdr>
                <w:top w:val="none" w:sz="0" w:space="0" w:color="auto"/>
                <w:left w:val="none" w:sz="0" w:space="0" w:color="auto"/>
                <w:bottom w:val="none" w:sz="0" w:space="0" w:color="auto"/>
                <w:right w:val="none" w:sz="0" w:space="0" w:color="auto"/>
              </w:divBdr>
              <w:divsChild>
                <w:div w:id="2129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5446">
      <w:bodyDiv w:val="1"/>
      <w:marLeft w:val="0"/>
      <w:marRight w:val="0"/>
      <w:marTop w:val="0"/>
      <w:marBottom w:val="0"/>
      <w:divBdr>
        <w:top w:val="none" w:sz="0" w:space="0" w:color="auto"/>
        <w:left w:val="none" w:sz="0" w:space="0" w:color="auto"/>
        <w:bottom w:val="none" w:sz="0" w:space="0" w:color="auto"/>
        <w:right w:val="none" w:sz="0" w:space="0" w:color="auto"/>
      </w:divBdr>
    </w:div>
    <w:div w:id="424805403">
      <w:bodyDiv w:val="1"/>
      <w:marLeft w:val="0"/>
      <w:marRight w:val="0"/>
      <w:marTop w:val="0"/>
      <w:marBottom w:val="0"/>
      <w:divBdr>
        <w:top w:val="none" w:sz="0" w:space="0" w:color="auto"/>
        <w:left w:val="none" w:sz="0" w:space="0" w:color="auto"/>
        <w:bottom w:val="none" w:sz="0" w:space="0" w:color="auto"/>
        <w:right w:val="none" w:sz="0" w:space="0" w:color="auto"/>
      </w:divBdr>
      <w:divsChild>
        <w:div w:id="502362237">
          <w:marLeft w:val="0"/>
          <w:marRight w:val="0"/>
          <w:marTop w:val="0"/>
          <w:marBottom w:val="0"/>
          <w:divBdr>
            <w:top w:val="none" w:sz="0" w:space="0" w:color="auto"/>
            <w:left w:val="none" w:sz="0" w:space="0" w:color="auto"/>
            <w:bottom w:val="none" w:sz="0" w:space="0" w:color="auto"/>
            <w:right w:val="none" w:sz="0" w:space="0" w:color="auto"/>
          </w:divBdr>
          <w:divsChild>
            <w:div w:id="2106416238">
              <w:marLeft w:val="0"/>
              <w:marRight w:val="0"/>
              <w:marTop w:val="0"/>
              <w:marBottom w:val="0"/>
              <w:divBdr>
                <w:top w:val="none" w:sz="0" w:space="0" w:color="auto"/>
                <w:left w:val="none" w:sz="0" w:space="0" w:color="auto"/>
                <w:bottom w:val="none" w:sz="0" w:space="0" w:color="auto"/>
                <w:right w:val="none" w:sz="0" w:space="0" w:color="auto"/>
              </w:divBdr>
              <w:divsChild>
                <w:div w:id="2046367849">
                  <w:marLeft w:val="0"/>
                  <w:marRight w:val="0"/>
                  <w:marTop w:val="0"/>
                  <w:marBottom w:val="0"/>
                  <w:divBdr>
                    <w:top w:val="none" w:sz="0" w:space="0" w:color="auto"/>
                    <w:left w:val="none" w:sz="0" w:space="0" w:color="auto"/>
                    <w:bottom w:val="none" w:sz="0" w:space="0" w:color="auto"/>
                    <w:right w:val="none" w:sz="0" w:space="0" w:color="auto"/>
                  </w:divBdr>
                  <w:divsChild>
                    <w:div w:id="3755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01102">
      <w:bodyDiv w:val="1"/>
      <w:marLeft w:val="0"/>
      <w:marRight w:val="0"/>
      <w:marTop w:val="0"/>
      <w:marBottom w:val="0"/>
      <w:divBdr>
        <w:top w:val="none" w:sz="0" w:space="0" w:color="auto"/>
        <w:left w:val="none" w:sz="0" w:space="0" w:color="auto"/>
        <w:bottom w:val="none" w:sz="0" w:space="0" w:color="auto"/>
        <w:right w:val="none" w:sz="0" w:space="0" w:color="auto"/>
      </w:divBdr>
    </w:div>
    <w:div w:id="1066149057">
      <w:bodyDiv w:val="1"/>
      <w:marLeft w:val="0"/>
      <w:marRight w:val="0"/>
      <w:marTop w:val="0"/>
      <w:marBottom w:val="0"/>
      <w:divBdr>
        <w:top w:val="none" w:sz="0" w:space="0" w:color="auto"/>
        <w:left w:val="none" w:sz="0" w:space="0" w:color="auto"/>
        <w:bottom w:val="none" w:sz="0" w:space="0" w:color="auto"/>
        <w:right w:val="none" w:sz="0" w:space="0" w:color="auto"/>
      </w:divBdr>
    </w:div>
    <w:div w:id="1083185455">
      <w:bodyDiv w:val="1"/>
      <w:marLeft w:val="0"/>
      <w:marRight w:val="0"/>
      <w:marTop w:val="0"/>
      <w:marBottom w:val="0"/>
      <w:divBdr>
        <w:top w:val="none" w:sz="0" w:space="0" w:color="auto"/>
        <w:left w:val="none" w:sz="0" w:space="0" w:color="auto"/>
        <w:bottom w:val="none" w:sz="0" w:space="0" w:color="auto"/>
        <w:right w:val="none" w:sz="0" w:space="0" w:color="auto"/>
      </w:divBdr>
    </w:div>
    <w:div w:id="1620456023">
      <w:bodyDiv w:val="1"/>
      <w:marLeft w:val="0"/>
      <w:marRight w:val="0"/>
      <w:marTop w:val="0"/>
      <w:marBottom w:val="0"/>
      <w:divBdr>
        <w:top w:val="none" w:sz="0" w:space="0" w:color="auto"/>
        <w:left w:val="none" w:sz="0" w:space="0" w:color="auto"/>
        <w:bottom w:val="none" w:sz="0" w:space="0" w:color="auto"/>
        <w:right w:val="none" w:sz="0" w:space="0" w:color="auto"/>
      </w:divBdr>
    </w:div>
    <w:div w:id="1767533678">
      <w:bodyDiv w:val="1"/>
      <w:marLeft w:val="0"/>
      <w:marRight w:val="0"/>
      <w:marTop w:val="0"/>
      <w:marBottom w:val="0"/>
      <w:divBdr>
        <w:top w:val="none" w:sz="0" w:space="0" w:color="auto"/>
        <w:left w:val="none" w:sz="0" w:space="0" w:color="auto"/>
        <w:bottom w:val="none" w:sz="0" w:space="0" w:color="auto"/>
        <w:right w:val="none" w:sz="0" w:space="0" w:color="auto"/>
      </w:divBdr>
    </w:div>
    <w:div w:id="209782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2d9dc8398528fe798c436380e6294511">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fce1610472de15d7be8bd7c0503914f7"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2443-6082-4887-A47A-7C194FC71839}">
  <ds:schemaRefs>
    <ds:schemaRef ds:uri="http://schemas.microsoft.com/office/infopath/2007/PartnerControls"/>
    <ds:schemaRef ds:uri="http://schemas.microsoft.com/office/2006/metadata/properties"/>
    <ds:schemaRef ds:uri="543abfbf-1b39-4535-8b1b-c72a4cdaa484"/>
    <ds:schemaRef ds:uri="http://schemas.microsoft.com/office/2006/documentManagement/types"/>
    <ds:schemaRef ds:uri="http://purl.org/dc/elements/1.1/"/>
    <ds:schemaRef ds:uri="http://purl.org/dc/dcmitype/"/>
    <ds:schemaRef ds:uri="2834bc84-a818-4cb9-8b4d-5179cfe104eb"/>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F5E9203-E676-4F6C-8176-7E6E40F99029}">
  <ds:schemaRefs>
    <ds:schemaRef ds:uri="http://schemas.microsoft.com/sharepoint/v3/contenttype/forms"/>
  </ds:schemaRefs>
</ds:datastoreItem>
</file>

<file path=customXml/itemProps3.xml><?xml version="1.0" encoding="utf-8"?>
<ds:datastoreItem xmlns:ds="http://schemas.openxmlformats.org/officeDocument/2006/customXml" ds:itemID="{A364645F-9499-43AF-BFC9-7A764FDC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FFF9B-8EA3-4A9D-AD61-E8F6E164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35953</Words>
  <Characters>204936</Characters>
  <Application>Microsoft Office Word</Application>
  <DocSecurity>0</DocSecurity>
  <Lines>1707</Lines>
  <Paragraphs>480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240409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BCB</dc:creator>
  <cp:keywords/>
  <dc:description/>
  <cp:lastModifiedBy>Dardan Fusha</cp:lastModifiedBy>
  <cp:revision>3</cp:revision>
  <cp:lastPrinted>2022-09-29T10:24:00Z</cp:lastPrinted>
  <dcterms:created xsi:type="dcterms:W3CDTF">2024-05-13T09:10:00Z</dcterms:created>
  <dcterms:modified xsi:type="dcterms:W3CDTF">2024-05-13T09:13:00Z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