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528" w:rsidRPr="00C3119A" w:rsidRDefault="00A86EB5" w:rsidP="00755B3E">
      <w:pPr>
        <w:spacing w:line="240" w:lineRule="auto"/>
        <w:jc w:val="center"/>
        <w:rPr>
          <w:b/>
        </w:rPr>
      </w:pPr>
      <w:r w:rsidRPr="00C3119A">
        <w:rPr>
          <w:noProof/>
          <w:lang w:val="en-US"/>
        </w:rPr>
        <w:drawing>
          <wp:anchor distT="0" distB="0" distL="114300" distR="114300" simplePos="0" relativeHeight="251657728" behindDoc="0" locked="0" layoutInCell="1" allowOverlap="1">
            <wp:simplePos x="0" y="0"/>
            <wp:positionH relativeFrom="column">
              <wp:posOffset>3381375</wp:posOffset>
            </wp:positionH>
            <wp:positionV relativeFrom="paragraph">
              <wp:posOffset>150495</wp:posOffset>
            </wp:positionV>
            <wp:extent cx="923925" cy="1143000"/>
            <wp:effectExtent l="0" t="0" r="0" b="0"/>
            <wp:wrapSquare wrapText="left"/>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528" w:rsidRPr="00C3119A" w:rsidRDefault="007F1528" w:rsidP="00755B3E">
      <w:pPr>
        <w:spacing w:line="240" w:lineRule="auto"/>
        <w:jc w:val="center"/>
        <w:rPr>
          <w:b/>
        </w:rPr>
      </w:pPr>
    </w:p>
    <w:p w:rsidR="007F1528" w:rsidRPr="00C3119A" w:rsidRDefault="007F1528" w:rsidP="00755B3E">
      <w:pPr>
        <w:spacing w:line="240" w:lineRule="auto"/>
        <w:jc w:val="center"/>
        <w:rPr>
          <w:b/>
        </w:rPr>
      </w:pPr>
    </w:p>
    <w:p w:rsidR="007F1528" w:rsidRPr="00C3119A" w:rsidRDefault="007F1528" w:rsidP="00755B3E">
      <w:pPr>
        <w:spacing w:line="240" w:lineRule="auto"/>
        <w:jc w:val="center"/>
        <w:rPr>
          <w:b/>
        </w:rPr>
      </w:pPr>
    </w:p>
    <w:p w:rsidR="007F1528" w:rsidRPr="00C3119A" w:rsidRDefault="007F1528" w:rsidP="00755B3E">
      <w:pPr>
        <w:spacing w:line="240" w:lineRule="auto"/>
        <w:jc w:val="center"/>
        <w:rPr>
          <w:b/>
        </w:rPr>
      </w:pPr>
    </w:p>
    <w:p w:rsidR="007F1528" w:rsidRPr="00C3119A" w:rsidRDefault="007F1528" w:rsidP="00755B3E">
      <w:pPr>
        <w:spacing w:line="240" w:lineRule="auto"/>
        <w:jc w:val="center"/>
        <w:rPr>
          <w:b/>
        </w:rPr>
      </w:pPr>
    </w:p>
    <w:p w:rsidR="007F1528" w:rsidRPr="00C3119A" w:rsidRDefault="007F1528" w:rsidP="00755B3E">
      <w:pPr>
        <w:spacing w:line="240" w:lineRule="auto"/>
        <w:jc w:val="center"/>
        <w:rPr>
          <w:b/>
        </w:rPr>
      </w:pPr>
    </w:p>
    <w:p w:rsidR="00552CD6" w:rsidRPr="00C3119A" w:rsidRDefault="00552CD6" w:rsidP="00755B3E">
      <w:pPr>
        <w:spacing w:line="240" w:lineRule="auto"/>
        <w:jc w:val="center"/>
        <w:rPr>
          <w:b/>
        </w:rPr>
      </w:pPr>
      <w:bookmarkStart w:id="0" w:name="OLE_LINK3"/>
    </w:p>
    <w:p w:rsidR="00552CD6" w:rsidRPr="00C3119A" w:rsidRDefault="00552CD6" w:rsidP="00755B3E">
      <w:pPr>
        <w:spacing w:line="240" w:lineRule="auto"/>
        <w:jc w:val="center"/>
        <w:rPr>
          <w:rFonts w:eastAsia="Batang"/>
          <w:b/>
          <w:bCs/>
        </w:rPr>
      </w:pPr>
      <w:r w:rsidRPr="00C3119A">
        <w:rPr>
          <w:b/>
          <w:bCs/>
        </w:rPr>
        <w:t>Republika e Kosovës</w:t>
      </w:r>
    </w:p>
    <w:p w:rsidR="00552CD6" w:rsidRPr="00C3119A" w:rsidRDefault="00552CD6" w:rsidP="00755B3E">
      <w:pPr>
        <w:spacing w:line="240" w:lineRule="auto"/>
        <w:jc w:val="center"/>
        <w:rPr>
          <w:b/>
          <w:bCs/>
        </w:rPr>
      </w:pPr>
      <w:r w:rsidRPr="00C3119A">
        <w:rPr>
          <w:rFonts w:eastAsia="Batang"/>
          <w:b/>
          <w:bCs/>
        </w:rPr>
        <w:t>Republika Kosova-</w:t>
      </w:r>
      <w:r w:rsidRPr="00C3119A">
        <w:rPr>
          <w:b/>
          <w:bCs/>
        </w:rPr>
        <w:t>Republic of Kosovo</w:t>
      </w:r>
    </w:p>
    <w:p w:rsidR="00552CD6" w:rsidRPr="00C3119A" w:rsidRDefault="00552CD6" w:rsidP="00755B3E">
      <w:pPr>
        <w:spacing w:line="240" w:lineRule="auto"/>
        <w:jc w:val="center"/>
        <w:rPr>
          <w:b/>
          <w:bCs/>
          <w:i/>
          <w:iCs/>
        </w:rPr>
      </w:pPr>
      <w:r w:rsidRPr="00C3119A">
        <w:rPr>
          <w:b/>
          <w:bCs/>
          <w:i/>
          <w:iCs/>
        </w:rPr>
        <w:t>Qeveria-Vlada-Government</w:t>
      </w:r>
      <w:bookmarkEnd w:id="0"/>
    </w:p>
    <w:p w:rsidR="00552CD6" w:rsidRPr="00C3119A" w:rsidRDefault="00552CD6" w:rsidP="00782357">
      <w:pPr>
        <w:spacing w:line="240" w:lineRule="auto"/>
        <w:rPr>
          <w:b/>
          <w:smallCaps/>
        </w:rPr>
      </w:pPr>
      <w:r w:rsidRPr="00C3119A">
        <w:t xml:space="preserve">         </w:t>
      </w:r>
    </w:p>
    <w:p w:rsidR="00552CD6" w:rsidRPr="00C3119A" w:rsidRDefault="00552CD6" w:rsidP="00755B3E">
      <w:pPr>
        <w:pBdr>
          <w:bottom w:val="single" w:sz="12" w:space="1" w:color="auto"/>
        </w:pBdr>
        <w:tabs>
          <w:tab w:val="left" w:pos="3834"/>
        </w:tabs>
        <w:spacing w:line="240" w:lineRule="auto"/>
        <w:rPr>
          <w:b/>
        </w:rPr>
      </w:pPr>
    </w:p>
    <w:p w:rsidR="00C21253" w:rsidRPr="00C3119A" w:rsidRDefault="00C21253" w:rsidP="00755B3E">
      <w:pPr>
        <w:spacing w:line="240" w:lineRule="auto"/>
      </w:pPr>
    </w:p>
    <w:p w:rsidR="000121C9" w:rsidRPr="00C3119A" w:rsidRDefault="000121C9" w:rsidP="00755B3E">
      <w:pPr>
        <w:spacing w:line="240" w:lineRule="auto"/>
        <w:jc w:val="center"/>
        <w:rPr>
          <w:b/>
        </w:rPr>
      </w:pPr>
    </w:p>
    <w:p w:rsidR="005F3450" w:rsidRDefault="005F3450" w:rsidP="005F3450">
      <w:pPr>
        <w:spacing w:line="20" w:lineRule="atLeast"/>
        <w:jc w:val="center"/>
        <w:rPr>
          <w:rFonts w:asciiTheme="majorBidi" w:hAnsiTheme="majorBidi" w:cstheme="majorBidi"/>
          <w:b/>
        </w:rPr>
      </w:pPr>
    </w:p>
    <w:p w:rsidR="005F3450" w:rsidRDefault="005F3450" w:rsidP="005F3450">
      <w:pPr>
        <w:spacing w:line="20" w:lineRule="atLeast"/>
        <w:jc w:val="center"/>
        <w:rPr>
          <w:rFonts w:asciiTheme="majorBidi" w:hAnsiTheme="majorBidi" w:cstheme="majorBidi"/>
          <w:b/>
        </w:rPr>
      </w:pPr>
    </w:p>
    <w:p w:rsidR="005F3450" w:rsidRPr="00730680" w:rsidRDefault="00255505" w:rsidP="005F3450">
      <w:pPr>
        <w:spacing w:line="20" w:lineRule="atLeast"/>
        <w:jc w:val="center"/>
        <w:rPr>
          <w:rFonts w:asciiTheme="majorBidi" w:hAnsiTheme="majorBidi" w:cstheme="majorBidi"/>
          <w:b/>
        </w:rPr>
      </w:pPr>
      <w:r>
        <w:rPr>
          <w:rFonts w:asciiTheme="majorBidi" w:hAnsiTheme="majorBidi" w:cstheme="majorBidi"/>
          <w:b/>
        </w:rPr>
        <w:t>RREGULLORE</w:t>
      </w:r>
      <w:r w:rsidR="00FC3900">
        <w:rPr>
          <w:rFonts w:asciiTheme="majorBidi" w:hAnsiTheme="majorBidi" w:cstheme="majorBidi"/>
          <w:b/>
        </w:rPr>
        <w:t xml:space="preserve"> (ZKM)</w:t>
      </w:r>
      <w:r>
        <w:rPr>
          <w:rFonts w:asciiTheme="majorBidi" w:hAnsiTheme="majorBidi" w:cstheme="majorBidi"/>
          <w:b/>
        </w:rPr>
        <w:t xml:space="preserve"> NR.XX/2021 </w:t>
      </w:r>
      <w:r w:rsidR="005F3450" w:rsidRPr="00730680">
        <w:rPr>
          <w:rFonts w:asciiTheme="majorBidi" w:hAnsiTheme="majorBidi" w:cstheme="majorBidi"/>
          <w:b/>
        </w:rPr>
        <w:t xml:space="preserve">PËR ORGANIZIMIN E BRENDSHËM DHE SISTEMATIZIMIN E VENDEVE TË PUNËS NË AGJENCINË PËR REGJISTRIM CIVIL </w:t>
      </w:r>
    </w:p>
    <w:p w:rsidR="00C86775" w:rsidRDefault="00C86775" w:rsidP="00755B3E">
      <w:pPr>
        <w:spacing w:line="240" w:lineRule="auto"/>
        <w:ind w:left="90"/>
        <w:jc w:val="center"/>
      </w:pPr>
    </w:p>
    <w:p w:rsidR="005F3450" w:rsidRDefault="005F3450" w:rsidP="00755B3E">
      <w:pPr>
        <w:spacing w:line="240" w:lineRule="auto"/>
        <w:ind w:left="90"/>
        <w:jc w:val="center"/>
      </w:pPr>
    </w:p>
    <w:p w:rsidR="005F3450" w:rsidRDefault="00255505" w:rsidP="005F3450">
      <w:pPr>
        <w:spacing w:line="20" w:lineRule="atLeast"/>
        <w:jc w:val="center"/>
        <w:rPr>
          <w:rFonts w:asciiTheme="majorBidi" w:hAnsiTheme="majorBidi" w:cstheme="majorBidi"/>
          <w:b/>
        </w:rPr>
      </w:pPr>
      <w:r>
        <w:rPr>
          <w:rFonts w:asciiTheme="majorBidi" w:hAnsiTheme="majorBidi" w:cstheme="majorBidi"/>
          <w:b/>
        </w:rPr>
        <w:t>REGULATION</w:t>
      </w:r>
      <w:r w:rsidR="00FC3900">
        <w:rPr>
          <w:rFonts w:asciiTheme="majorBidi" w:hAnsiTheme="majorBidi" w:cstheme="majorBidi"/>
          <w:b/>
        </w:rPr>
        <w:t xml:space="preserve"> (OPM)</w:t>
      </w:r>
      <w:r>
        <w:rPr>
          <w:rFonts w:asciiTheme="majorBidi" w:hAnsiTheme="majorBidi" w:cstheme="majorBidi"/>
          <w:b/>
        </w:rPr>
        <w:t xml:space="preserve"> NO.XX/2021</w:t>
      </w:r>
      <w:r w:rsidR="005F3450" w:rsidRPr="00240279">
        <w:rPr>
          <w:rFonts w:asciiTheme="majorBidi" w:hAnsiTheme="majorBidi" w:cstheme="majorBidi"/>
          <w:b/>
        </w:rPr>
        <w:t xml:space="preserve"> ON INTERNAL ORGANIZATION AND SYSTEMATIZATION OF JOBS OF CIVIL REGISTRATION AGENCY</w:t>
      </w:r>
    </w:p>
    <w:p w:rsidR="005F3450" w:rsidRDefault="005F3450" w:rsidP="005F3450">
      <w:pPr>
        <w:spacing w:line="20" w:lineRule="atLeast"/>
        <w:jc w:val="center"/>
        <w:rPr>
          <w:rFonts w:asciiTheme="majorBidi" w:hAnsiTheme="majorBidi" w:cstheme="majorBidi"/>
          <w:b/>
        </w:rPr>
      </w:pPr>
    </w:p>
    <w:p w:rsidR="005F3450" w:rsidRPr="0015456A" w:rsidRDefault="005F3450" w:rsidP="005F3450">
      <w:pPr>
        <w:autoSpaceDE w:val="0"/>
        <w:autoSpaceDN w:val="0"/>
        <w:adjustRightInd w:val="0"/>
        <w:spacing w:line="240" w:lineRule="auto"/>
        <w:jc w:val="both"/>
        <w:rPr>
          <w:rFonts w:asciiTheme="majorBidi" w:hAnsiTheme="majorBidi" w:cstheme="majorBidi"/>
          <w:b/>
          <w:bCs/>
          <w:lang w:val="sr-Latn-CS"/>
        </w:rPr>
      </w:pPr>
    </w:p>
    <w:p w:rsidR="005F3450" w:rsidRPr="005F3450" w:rsidRDefault="00255505" w:rsidP="005F3450">
      <w:pPr>
        <w:spacing w:line="20" w:lineRule="atLeast"/>
        <w:jc w:val="center"/>
        <w:rPr>
          <w:rFonts w:asciiTheme="majorBidi" w:hAnsiTheme="majorBidi" w:cstheme="majorBidi"/>
          <w:b/>
          <w:lang w:val="sr-Latn-CS"/>
        </w:rPr>
      </w:pPr>
      <w:r>
        <w:rPr>
          <w:rFonts w:asciiTheme="majorBidi" w:hAnsiTheme="majorBidi" w:cstheme="majorBidi"/>
          <w:b/>
          <w:lang w:val="sr-Latn-CS"/>
        </w:rPr>
        <w:t>UREDBU</w:t>
      </w:r>
      <w:r w:rsidR="00FC3900">
        <w:rPr>
          <w:rFonts w:asciiTheme="majorBidi" w:hAnsiTheme="majorBidi" w:cstheme="majorBidi"/>
          <w:b/>
          <w:lang w:val="sr-Latn-CS"/>
        </w:rPr>
        <w:t>(KP)</w:t>
      </w:r>
      <w:r>
        <w:rPr>
          <w:rFonts w:asciiTheme="majorBidi" w:hAnsiTheme="majorBidi" w:cstheme="majorBidi"/>
          <w:b/>
          <w:lang w:val="sr-Latn-CS"/>
        </w:rPr>
        <w:t xml:space="preserve"> BR.XX/2021</w:t>
      </w:r>
      <w:r w:rsidR="005F3450" w:rsidRPr="0015456A">
        <w:rPr>
          <w:rFonts w:asciiTheme="majorBidi" w:hAnsiTheme="majorBidi" w:cstheme="majorBidi"/>
          <w:b/>
          <w:lang w:val="sr-Latn-CS"/>
        </w:rPr>
        <w:t xml:space="preserve"> O UNUTRAŠNJOJ ORGANIZACIJI I SISTEMATIZACIJI RADNIH MESTA AGENCIJE ZA CIVILNU REGISTRACIJU</w:t>
      </w: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5"/>
        <w:gridCol w:w="4343"/>
        <w:gridCol w:w="4207"/>
      </w:tblGrid>
      <w:tr w:rsidR="00C86775" w:rsidRPr="00C3119A" w:rsidTr="00E0555C">
        <w:trPr>
          <w:trHeight w:val="8342"/>
        </w:trPr>
        <w:tc>
          <w:tcPr>
            <w:tcW w:w="4225" w:type="dxa"/>
            <w:shd w:val="clear" w:color="auto" w:fill="auto"/>
          </w:tcPr>
          <w:p w:rsidR="004E3008" w:rsidRPr="00A32A48" w:rsidRDefault="00A32A48" w:rsidP="004E3008">
            <w:pPr>
              <w:autoSpaceDE w:val="0"/>
              <w:autoSpaceDN w:val="0"/>
              <w:adjustRightInd w:val="0"/>
              <w:spacing w:line="20" w:lineRule="atLeast"/>
              <w:jc w:val="both"/>
              <w:rPr>
                <w:b/>
              </w:rPr>
            </w:pPr>
            <w:r w:rsidRPr="00A32A48">
              <w:rPr>
                <w:b/>
              </w:rPr>
              <w:lastRenderedPageBreak/>
              <w:t>Kryeministri i Republikës së Kosovës,</w:t>
            </w:r>
          </w:p>
          <w:p w:rsidR="00A32A48" w:rsidRDefault="00A32A48" w:rsidP="004E3008">
            <w:pPr>
              <w:autoSpaceDE w:val="0"/>
              <w:autoSpaceDN w:val="0"/>
              <w:adjustRightInd w:val="0"/>
              <w:spacing w:line="20" w:lineRule="atLeast"/>
              <w:jc w:val="both"/>
            </w:pPr>
          </w:p>
          <w:p w:rsidR="00A32A48" w:rsidRPr="00C3119A" w:rsidRDefault="00A32A48" w:rsidP="004E3008">
            <w:pPr>
              <w:autoSpaceDE w:val="0"/>
              <w:autoSpaceDN w:val="0"/>
              <w:adjustRightInd w:val="0"/>
              <w:spacing w:line="20" w:lineRule="atLeast"/>
              <w:jc w:val="both"/>
              <w:rPr>
                <w:rFonts w:ascii="TimesNewRomanPSMT" w:hAnsi="TimesNewRomanPSMT" w:cs="TimesNewRomanPSMT"/>
                <w:lang w:eastAsia="sq-AL"/>
              </w:rPr>
            </w:pPr>
          </w:p>
          <w:p w:rsidR="003E6C7B" w:rsidRPr="00730680" w:rsidRDefault="00853F76" w:rsidP="003E6C7B">
            <w:pPr>
              <w:autoSpaceDE w:val="0"/>
              <w:autoSpaceDN w:val="0"/>
              <w:adjustRightInd w:val="0"/>
              <w:spacing w:line="240" w:lineRule="auto"/>
              <w:jc w:val="both"/>
              <w:rPr>
                <w:rFonts w:asciiTheme="majorBidi" w:hAnsiTheme="majorBidi" w:cstheme="majorBidi"/>
                <w:lang w:eastAsia="sq-AL"/>
              </w:rPr>
            </w:pPr>
            <w:r>
              <w:t xml:space="preserve">Në mbështetje të nenit 94 (3) të Kushtetutës së Republikës së Kosovës, dhe nenit 28 (3) të Ligji nr. 06/L-113 Për Organizimin dhe Funksionimin e Administratës Shtetërore dhe të Agjencive të Pavarura (Gazeta Zyrtare, nr. 7, 1 mars 2019) dhe nenit 9 </w:t>
            </w:r>
            <w:r w:rsidR="00075075">
              <w:t xml:space="preserve">(2) dhe </w:t>
            </w:r>
            <w:r>
              <w:t>(7) të Rregullores (QRK) Nr. 01/2020 për Standardet e Organizimit të Brendshëm, Sistematizimin e Vendeve të Punës dhe Bashkëpunimin në Institucionet e Administratës Shtetërore dhe Agjencitë e Pavarura, nxjerr:</w:t>
            </w:r>
          </w:p>
          <w:p w:rsidR="00C529EA" w:rsidRDefault="00C529EA" w:rsidP="003E6C7B">
            <w:pPr>
              <w:autoSpaceDE w:val="0"/>
              <w:autoSpaceDN w:val="0"/>
              <w:adjustRightInd w:val="0"/>
              <w:spacing w:line="240" w:lineRule="auto"/>
              <w:jc w:val="both"/>
              <w:rPr>
                <w:rFonts w:asciiTheme="majorBidi" w:hAnsiTheme="majorBidi" w:cstheme="majorBidi"/>
                <w:b/>
                <w:bCs/>
              </w:rPr>
            </w:pPr>
          </w:p>
          <w:p w:rsidR="005F3450" w:rsidRPr="00730680" w:rsidRDefault="005F3450" w:rsidP="003E6C7B">
            <w:pPr>
              <w:autoSpaceDE w:val="0"/>
              <w:autoSpaceDN w:val="0"/>
              <w:adjustRightInd w:val="0"/>
              <w:spacing w:line="240" w:lineRule="auto"/>
              <w:jc w:val="both"/>
              <w:rPr>
                <w:rFonts w:asciiTheme="majorBidi" w:hAnsiTheme="majorBidi" w:cstheme="majorBidi"/>
                <w:b/>
                <w:bCs/>
              </w:rPr>
            </w:pPr>
          </w:p>
          <w:p w:rsidR="003E6C7B" w:rsidRPr="00730680" w:rsidRDefault="00C73203" w:rsidP="003E6C7B">
            <w:pPr>
              <w:spacing w:line="20" w:lineRule="atLeast"/>
              <w:jc w:val="center"/>
              <w:rPr>
                <w:rFonts w:asciiTheme="majorBidi" w:hAnsiTheme="majorBidi" w:cstheme="majorBidi"/>
                <w:b/>
              </w:rPr>
            </w:pPr>
            <w:r>
              <w:rPr>
                <w:rFonts w:asciiTheme="majorBidi" w:hAnsiTheme="majorBidi" w:cstheme="majorBidi"/>
                <w:b/>
              </w:rPr>
              <w:t>RREGULLORE</w:t>
            </w:r>
            <w:r w:rsidR="007B6666">
              <w:rPr>
                <w:rFonts w:asciiTheme="majorBidi" w:hAnsiTheme="majorBidi" w:cstheme="majorBidi"/>
                <w:b/>
              </w:rPr>
              <w:t xml:space="preserve"> (ZKM)</w:t>
            </w:r>
            <w:r>
              <w:rPr>
                <w:rFonts w:asciiTheme="majorBidi" w:hAnsiTheme="majorBidi" w:cstheme="majorBidi"/>
                <w:b/>
              </w:rPr>
              <w:t xml:space="preserve"> NR.XX/2021</w:t>
            </w:r>
            <w:r w:rsidR="003E6C7B" w:rsidRPr="00730680">
              <w:rPr>
                <w:rFonts w:asciiTheme="majorBidi" w:hAnsiTheme="majorBidi" w:cstheme="majorBidi"/>
                <w:b/>
              </w:rPr>
              <w:t xml:space="preserve"> </w:t>
            </w:r>
          </w:p>
          <w:p w:rsidR="003E6C7B" w:rsidRPr="00730680" w:rsidRDefault="003E6C7B" w:rsidP="003E6C7B">
            <w:pPr>
              <w:spacing w:line="20" w:lineRule="atLeast"/>
              <w:jc w:val="center"/>
              <w:rPr>
                <w:rFonts w:asciiTheme="majorBidi" w:hAnsiTheme="majorBidi" w:cstheme="majorBidi"/>
                <w:b/>
              </w:rPr>
            </w:pPr>
            <w:r w:rsidRPr="00730680">
              <w:rPr>
                <w:rFonts w:asciiTheme="majorBidi" w:hAnsiTheme="majorBidi" w:cstheme="majorBidi"/>
                <w:b/>
              </w:rPr>
              <w:t xml:space="preserve">PËR ORGANIZIMIN E BRENDSHËM DHE SISTEMATIZIMIN E VENDEVE TË PUNËS NË AGJENCINË PËR REGJISTRIM CIVIL </w:t>
            </w:r>
          </w:p>
          <w:p w:rsidR="003E6C7B" w:rsidRPr="00730680" w:rsidRDefault="003E6C7B" w:rsidP="003E6C7B">
            <w:pPr>
              <w:spacing w:line="240" w:lineRule="auto"/>
              <w:rPr>
                <w:rFonts w:asciiTheme="majorBidi" w:hAnsiTheme="majorBidi" w:cstheme="majorBidi"/>
                <w:b/>
                <w:lang w:eastAsia="ar-SA"/>
              </w:rPr>
            </w:pPr>
          </w:p>
          <w:p w:rsidR="002854EB" w:rsidRDefault="002854EB" w:rsidP="00C8660D">
            <w:pPr>
              <w:spacing w:line="240" w:lineRule="auto"/>
              <w:rPr>
                <w:rFonts w:asciiTheme="majorBidi" w:hAnsiTheme="majorBidi" w:cstheme="majorBidi"/>
                <w:b/>
                <w:lang w:eastAsia="ar-SA"/>
              </w:rPr>
            </w:pPr>
          </w:p>
          <w:p w:rsidR="00853F76" w:rsidRPr="002854EB" w:rsidRDefault="002854EB" w:rsidP="003E6C7B">
            <w:pPr>
              <w:spacing w:line="240" w:lineRule="auto"/>
              <w:jc w:val="center"/>
              <w:rPr>
                <w:rFonts w:asciiTheme="majorBidi" w:hAnsiTheme="majorBidi" w:cstheme="majorBidi"/>
                <w:b/>
                <w:lang w:eastAsia="ar-SA"/>
              </w:rPr>
            </w:pPr>
            <w:r w:rsidRPr="002854EB">
              <w:rPr>
                <w:rFonts w:asciiTheme="majorBidi" w:hAnsiTheme="majorBidi" w:cstheme="majorBidi"/>
                <w:b/>
                <w:lang w:eastAsia="ar-SA"/>
              </w:rPr>
              <w:lastRenderedPageBreak/>
              <w:t>KAPITULLI I</w:t>
            </w:r>
          </w:p>
          <w:p w:rsidR="002854EB" w:rsidRPr="002854EB" w:rsidRDefault="002854EB" w:rsidP="003E6C7B">
            <w:pPr>
              <w:spacing w:line="240" w:lineRule="auto"/>
              <w:jc w:val="center"/>
              <w:rPr>
                <w:rFonts w:asciiTheme="majorBidi" w:hAnsiTheme="majorBidi" w:cstheme="majorBidi"/>
                <w:b/>
                <w:lang w:eastAsia="ar-SA"/>
              </w:rPr>
            </w:pPr>
            <w:r w:rsidRPr="002854EB">
              <w:rPr>
                <w:rFonts w:asciiTheme="majorBidi" w:hAnsiTheme="majorBidi" w:cstheme="majorBidi"/>
                <w:b/>
                <w:lang w:eastAsia="ar-SA"/>
              </w:rPr>
              <w:t>DISPOZITAT E PËRGJITHSHME</w:t>
            </w:r>
          </w:p>
          <w:p w:rsidR="002854EB" w:rsidRPr="002854EB" w:rsidRDefault="002854EB" w:rsidP="003E6C7B">
            <w:pPr>
              <w:spacing w:line="240" w:lineRule="auto"/>
              <w:jc w:val="center"/>
              <w:rPr>
                <w:rFonts w:asciiTheme="majorBidi" w:hAnsiTheme="majorBidi" w:cstheme="majorBidi"/>
                <w:b/>
                <w:color w:val="FF0000"/>
                <w:lang w:eastAsia="ar-SA"/>
              </w:rPr>
            </w:pPr>
          </w:p>
          <w:p w:rsidR="003E6C7B" w:rsidRPr="00730680" w:rsidRDefault="003E6C7B" w:rsidP="003E6C7B">
            <w:pPr>
              <w:spacing w:line="240" w:lineRule="auto"/>
              <w:jc w:val="center"/>
              <w:rPr>
                <w:rFonts w:asciiTheme="majorBidi" w:hAnsiTheme="majorBidi" w:cstheme="majorBidi"/>
                <w:b/>
                <w:lang w:eastAsia="ar-SA"/>
              </w:rPr>
            </w:pPr>
            <w:r w:rsidRPr="00730680">
              <w:rPr>
                <w:rFonts w:asciiTheme="majorBidi" w:hAnsiTheme="majorBidi" w:cstheme="majorBidi"/>
                <w:b/>
                <w:lang w:eastAsia="ar-SA"/>
              </w:rPr>
              <w:t xml:space="preserve">Neni 1 </w:t>
            </w:r>
          </w:p>
          <w:p w:rsidR="003E6C7B" w:rsidRPr="00730680" w:rsidRDefault="003E6C7B" w:rsidP="003E6C7B">
            <w:pPr>
              <w:spacing w:line="240" w:lineRule="auto"/>
              <w:jc w:val="center"/>
              <w:rPr>
                <w:rFonts w:asciiTheme="majorBidi" w:hAnsiTheme="majorBidi" w:cstheme="majorBidi"/>
                <w:b/>
                <w:lang w:eastAsia="ar-SA"/>
              </w:rPr>
            </w:pPr>
            <w:r w:rsidRPr="00730680">
              <w:rPr>
                <w:rFonts w:asciiTheme="majorBidi" w:hAnsiTheme="majorBidi" w:cstheme="majorBidi"/>
                <w:b/>
                <w:lang w:eastAsia="ar-SA"/>
              </w:rPr>
              <w:t>Qëllimi</w:t>
            </w:r>
          </w:p>
          <w:p w:rsidR="003E6C7B" w:rsidRPr="00730680" w:rsidRDefault="003E6C7B" w:rsidP="003E6C7B">
            <w:pPr>
              <w:spacing w:line="240" w:lineRule="auto"/>
              <w:jc w:val="both"/>
              <w:rPr>
                <w:rFonts w:asciiTheme="majorBidi" w:hAnsiTheme="majorBidi" w:cstheme="majorBidi"/>
                <w:lang w:eastAsia="ar-SA"/>
              </w:rPr>
            </w:pPr>
          </w:p>
          <w:p w:rsidR="003E6C7B" w:rsidRPr="00730680" w:rsidRDefault="003E6C7B" w:rsidP="003E6C7B">
            <w:pPr>
              <w:spacing w:line="240" w:lineRule="auto"/>
              <w:jc w:val="both"/>
              <w:rPr>
                <w:rFonts w:asciiTheme="majorBidi" w:hAnsiTheme="majorBidi" w:cstheme="majorBidi"/>
              </w:rPr>
            </w:pPr>
            <w:r w:rsidRPr="00730680">
              <w:rPr>
                <w:rFonts w:asciiTheme="majorBidi" w:hAnsiTheme="majorBidi" w:cstheme="majorBidi"/>
                <w:lang w:eastAsia="ar-SA"/>
              </w:rPr>
              <w:t xml:space="preserve">Kjo Rregullore ka për qëllim përcaktimin e organizimit të brendshëm të </w:t>
            </w:r>
            <w:r w:rsidRPr="00730680">
              <w:rPr>
                <w:rFonts w:asciiTheme="majorBidi" w:hAnsiTheme="majorBidi" w:cstheme="majorBidi"/>
              </w:rPr>
              <w:t xml:space="preserve">Agjencisë për Regjistrim Civil. </w:t>
            </w:r>
          </w:p>
          <w:p w:rsidR="003E6C7B" w:rsidRPr="00730680" w:rsidRDefault="003E6C7B" w:rsidP="003E6C7B">
            <w:pPr>
              <w:spacing w:line="240" w:lineRule="auto"/>
              <w:jc w:val="both"/>
              <w:rPr>
                <w:rFonts w:asciiTheme="majorBidi" w:hAnsiTheme="majorBidi" w:cstheme="majorBidi"/>
              </w:rPr>
            </w:pPr>
          </w:p>
          <w:p w:rsidR="003E6C7B" w:rsidRPr="00730680" w:rsidRDefault="003E6C7B" w:rsidP="003E6C7B">
            <w:pPr>
              <w:spacing w:line="240" w:lineRule="auto"/>
              <w:jc w:val="center"/>
              <w:rPr>
                <w:rFonts w:asciiTheme="majorBidi" w:hAnsiTheme="majorBidi" w:cstheme="majorBidi"/>
                <w:b/>
                <w:lang w:eastAsia="ar-SA"/>
              </w:rPr>
            </w:pPr>
            <w:r w:rsidRPr="00730680">
              <w:rPr>
                <w:rFonts w:asciiTheme="majorBidi" w:hAnsiTheme="majorBidi" w:cstheme="majorBidi"/>
                <w:b/>
                <w:lang w:eastAsia="ar-SA"/>
              </w:rPr>
              <w:t xml:space="preserve">Neni 2 </w:t>
            </w:r>
          </w:p>
          <w:p w:rsidR="003E6C7B" w:rsidRPr="00730680" w:rsidRDefault="003E6C7B" w:rsidP="003E6C7B">
            <w:pPr>
              <w:spacing w:line="240" w:lineRule="auto"/>
              <w:jc w:val="center"/>
              <w:rPr>
                <w:rFonts w:asciiTheme="majorBidi" w:hAnsiTheme="majorBidi" w:cstheme="majorBidi"/>
                <w:b/>
                <w:lang w:eastAsia="ar-SA"/>
              </w:rPr>
            </w:pPr>
            <w:r w:rsidRPr="00730680">
              <w:rPr>
                <w:rFonts w:asciiTheme="majorBidi" w:hAnsiTheme="majorBidi" w:cstheme="majorBidi"/>
                <w:b/>
                <w:lang w:eastAsia="ar-SA"/>
              </w:rPr>
              <w:t>Fushëveprimi</w:t>
            </w:r>
          </w:p>
          <w:p w:rsidR="003E6C7B" w:rsidRPr="00730680" w:rsidRDefault="003E6C7B" w:rsidP="003E6C7B">
            <w:pPr>
              <w:spacing w:line="240" w:lineRule="auto"/>
              <w:jc w:val="both"/>
              <w:rPr>
                <w:rFonts w:asciiTheme="majorBidi" w:hAnsiTheme="majorBidi" w:cstheme="majorBidi"/>
                <w:lang w:eastAsia="ar-SA"/>
              </w:rPr>
            </w:pPr>
          </w:p>
          <w:p w:rsidR="003E6C7B" w:rsidRPr="00730680" w:rsidRDefault="003E6C7B" w:rsidP="002531A3">
            <w:pPr>
              <w:tabs>
                <w:tab w:val="left" w:pos="542"/>
              </w:tabs>
              <w:autoSpaceDE w:val="0"/>
              <w:autoSpaceDN w:val="0"/>
              <w:adjustRightInd w:val="0"/>
              <w:contextualSpacing/>
              <w:jc w:val="both"/>
              <w:rPr>
                <w:rFonts w:asciiTheme="majorBidi" w:hAnsiTheme="majorBidi" w:cstheme="majorBidi"/>
              </w:rPr>
            </w:pPr>
            <w:r w:rsidRPr="00730680">
              <w:rPr>
                <w:rFonts w:asciiTheme="majorBidi" w:hAnsiTheme="majorBidi" w:cstheme="majorBidi"/>
              </w:rPr>
              <w:t>1. Kjo Rregullore zbatohet nga Agjencia për Regjistrim Civil.</w:t>
            </w:r>
          </w:p>
          <w:p w:rsidR="003E6C7B" w:rsidRPr="00730680" w:rsidRDefault="003E6C7B" w:rsidP="002531A3">
            <w:pPr>
              <w:tabs>
                <w:tab w:val="left" w:pos="542"/>
              </w:tabs>
              <w:autoSpaceDE w:val="0"/>
              <w:autoSpaceDN w:val="0"/>
              <w:adjustRightInd w:val="0"/>
              <w:contextualSpacing/>
              <w:jc w:val="both"/>
              <w:rPr>
                <w:rFonts w:asciiTheme="majorBidi" w:hAnsiTheme="majorBidi" w:cstheme="majorBidi"/>
              </w:rPr>
            </w:pPr>
          </w:p>
          <w:p w:rsidR="003E6C7B" w:rsidRPr="00730680" w:rsidRDefault="003E6C7B" w:rsidP="002531A3">
            <w:pPr>
              <w:tabs>
                <w:tab w:val="left" w:pos="542"/>
              </w:tabs>
              <w:autoSpaceDE w:val="0"/>
              <w:autoSpaceDN w:val="0"/>
              <w:adjustRightInd w:val="0"/>
              <w:contextualSpacing/>
              <w:jc w:val="both"/>
              <w:rPr>
                <w:rFonts w:asciiTheme="majorBidi" w:hAnsiTheme="majorBidi" w:cstheme="majorBidi"/>
              </w:rPr>
            </w:pPr>
            <w:r w:rsidRPr="00730680">
              <w:rPr>
                <w:rFonts w:asciiTheme="majorBidi" w:hAnsiTheme="majorBidi" w:cstheme="majorBidi"/>
              </w:rPr>
              <w:t>2. Detyrat dhe përgjegjësitë e</w:t>
            </w:r>
            <w:r>
              <w:rPr>
                <w:rFonts w:asciiTheme="majorBidi" w:hAnsiTheme="majorBidi" w:cstheme="majorBidi"/>
              </w:rPr>
              <w:t xml:space="preserve"> Agjencisë për Regjistrim Civil</w:t>
            </w:r>
            <w:r w:rsidRPr="00730680">
              <w:rPr>
                <w:rFonts w:asciiTheme="majorBidi" w:hAnsiTheme="majorBidi" w:cstheme="majorBidi"/>
              </w:rPr>
              <w:t xml:space="preserve"> janë të përcaktuara me </w:t>
            </w:r>
            <w:r w:rsidRPr="00730680">
              <w:rPr>
                <w:rFonts w:asciiTheme="majorBidi" w:hAnsiTheme="majorBidi" w:cstheme="majorBidi"/>
                <w:bCs/>
              </w:rPr>
              <w:t xml:space="preserve">Ligjin në fuqi për themelimin e Agjencisë për Regjistrim Civil. </w:t>
            </w:r>
          </w:p>
          <w:p w:rsidR="003E6C7B" w:rsidRPr="00730680" w:rsidRDefault="003E6C7B" w:rsidP="003E6C7B">
            <w:pPr>
              <w:spacing w:line="240" w:lineRule="auto"/>
              <w:jc w:val="both"/>
              <w:rPr>
                <w:rFonts w:asciiTheme="majorBidi" w:hAnsiTheme="majorBidi" w:cstheme="majorBidi"/>
                <w:lang w:eastAsia="ar-SA"/>
              </w:rPr>
            </w:pPr>
          </w:p>
          <w:p w:rsidR="002854EB" w:rsidRDefault="002854EB" w:rsidP="003E6C7B">
            <w:pPr>
              <w:spacing w:line="240" w:lineRule="auto"/>
              <w:jc w:val="center"/>
              <w:rPr>
                <w:rFonts w:asciiTheme="majorBidi" w:hAnsiTheme="majorBidi" w:cstheme="majorBidi"/>
                <w:b/>
                <w:lang w:eastAsia="ar-SA"/>
              </w:rPr>
            </w:pPr>
          </w:p>
          <w:p w:rsidR="002854EB" w:rsidRDefault="002854EB" w:rsidP="003E6C7B">
            <w:pPr>
              <w:spacing w:line="240" w:lineRule="auto"/>
              <w:jc w:val="center"/>
              <w:rPr>
                <w:rFonts w:asciiTheme="majorBidi" w:hAnsiTheme="majorBidi" w:cstheme="majorBidi"/>
                <w:b/>
                <w:lang w:eastAsia="ar-SA"/>
              </w:rPr>
            </w:pPr>
          </w:p>
          <w:p w:rsidR="002854EB" w:rsidRDefault="002854EB" w:rsidP="003E6C7B">
            <w:pPr>
              <w:spacing w:line="240" w:lineRule="auto"/>
              <w:jc w:val="center"/>
              <w:rPr>
                <w:rFonts w:asciiTheme="majorBidi" w:hAnsiTheme="majorBidi" w:cstheme="majorBidi"/>
                <w:b/>
                <w:lang w:eastAsia="ar-SA"/>
              </w:rPr>
            </w:pPr>
          </w:p>
          <w:p w:rsidR="002854EB" w:rsidRDefault="002854EB" w:rsidP="00C8660D">
            <w:pPr>
              <w:spacing w:line="240" w:lineRule="auto"/>
              <w:rPr>
                <w:rFonts w:asciiTheme="majorBidi" w:hAnsiTheme="majorBidi" w:cstheme="majorBidi"/>
                <w:b/>
                <w:lang w:eastAsia="ar-SA"/>
              </w:rPr>
            </w:pPr>
          </w:p>
          <w:p w:rsidR="002854EB" w:rsidRDefault="002854EB" w:rsidP="002854EB">
            <w:pPr>
              <w:spacing w:line="240" w:lineRule="auto"/>
              <w:rPr>
                <w:rFonts w:asciiTheme="majorBidi" w:hAnsiTheme="majorBidi" w:cstheme="majorBidi"/>
                <w:b/>
                <w:lang w:eastAsia="ar-SA"/>
              </w:rPr>
            </w:pPr>
          </w:p>
          <w:p w:rsidR="002854EB" w:rsidRPr="00F058DC" w:rsidRDefault="002854EB" w:rsidP="002854EB">
            <w:pPr>
              <w:spacing w:line="240" w:lineRule="auto"/>
              <w:jc w:val="center"/>
              <w:rPr>
                <w:b/>
              </w:rPr>
            </w:pPr>
            <w:r w:rsidRPr="00F058DC">
              <w:rPr>
                <w:b/>
              </w:rPr>
              <w:lastRenderedPageBreak/>
              <w:t>KAPITULLI II</w:t>
            </w:r>
          </w:p>
          <w:p w:rsidR="00A52D89" w:rsidRPr="00F058DC" w:rsidRDefault="00A52D89" w:rsidP="00A52D89">
            <w:pPr>
              <w:spacing w:line="240" w:lineRule="auto"/>
              <w:jc w:val="center"/>
              <w:rPr>
                <w:rFonts w:asciiTheme="majorBidi" w:hAnsiTheme="majorBidi" w:cstheme="majorBidi"/>
                <w:b/>
                <w:bCs/>
              </w:rPr>
            </w:pPr>
            <w:r w:rsidRPr="00F058DC">
              <w:rPr>
                <w:rFonts w:asciiTheme="majorBidi" w:hAnsiTheme="majorBidi" w:cstheme="majorBidi"/>
                <w:b/>
                <w:bCs/>
              </w:rPr>
              <w:t>NIVELI QENDROR I AGJENCISË PËR REGJISTRIM CIVIL</w:t>
            </w:r>
          </w:p>
          <w:p w:rsidR="002854EB" w:rsidRPr="00A52D89" w:rsidRDefault="002854EB" w:rsidP="003E6C7B">
            <w:pPr>
              <w:spacing w:line="240" w:lineRule="auto"/>
              <w:jc w:val="center"/>
              <w:rPr>
                <w:rFonts w:asciiTheme="majorBidi" w:hAnsiTheme="majorBidi" w:cstheme="majorBidi"/>
                <w:b/>
                <w:color w:val="FF0000"/>
                <w:lang w:eastAsia="ar-SA"/>
              </w:rPr>
            </w:pPr>
          </w:p>
          <w:p w:rsidR="003E6C7B" w:rsidRPr="000B0BF6" w:rsidRDefault="003E6C7B" w:rsidP="003E6C7B">
            <w:pPr>
              <w:spacing w:line="240" w:lineRule="auto"/>
              <w:jc w:val="center"/>
              <w:rPr>
                <w:rFonts w:asciiTheme="majorBidi" w:hAnsiTheme="majorBidi" w:cstheme="majorBidi"/>
                <w:b/>
                <w:lang w:eastAsia="ar-SA"/>
              </w:rPr>
            </w:pPr>
            <w:r w:rsidRPr="000B0BF6">
              <w:rPr>
                <w:rFonts w:asciiTheme="majorBidi" w:hAnsiTheme="majorBidi" w:cstheme="majorBidi"/>
                <w:b/>
                <w:lang w:eastAsia="ar-SA"/>
              </w:rPr>
              <w:t>Neni 3</w:t>
            </w:r>
          </w:p>
          <w:p w:rsidR="00A52D89" w:rsidRPr="000B0BF6" w:rsidRDefault="00A52D89" w:rsidP="003E6C7B">
            <w:pPr>
              <w:spacing w:line="240" w:lineRule="auto"/>
              <w:jc w:val="center"/>
              <w:rPr>
                <w:rFonts w:asciiTheme="majorBidi" w:hAnsiTheme="majorBidi" w:cstheme="majorBidi"/>
                <w:b/>
                <w:lang w:eastAsia="ar-SA"/>
              </w:rPr>
            </w:pPr>
            <w:r w:rsidRPr="000B0BF6">
              <w:rPr>
                <w:rFonts w:asciiTheme="majorBidi" w:hAnsiTheme="majorBidi" w:cstheme="majorBidi"/>
                <w:b/>
                <w:lang w:eastAsia="ar-SA"/>
              </w:rPr>
              <w:t>Misioni i Agjencisë për Regjistrim Civile</w:t>
            </w:r>
          </w:p>
          <w:p w:rsidR="00A52D89" w:rsidRDefault="00A52D89" w:rsidP="003E6C7B">
            <w:pPr>
              <w:spacing w:line="240" w:lineRule="auto"/>
              <w:jc w:val="center"/>
              <w:rPr>
                <w:rFonts w:asciiTheme="majorBidi" w:hAnsiTheme="majorBidi" w:cstheme="majorBidi"/>
                <w:b/>
                <w:bCs/>
              </w:rPr>
            </w:pPr>
          </w:p>
          <w:p w:rsidR="005508EC" w:rsidRPr="000E0216" w:rsidRDefault="005508EC" w:rsidP="00DF54D2">
            <w:pPr>
              <w:spacing w:line="240" w:lineRule="auto"/>
              <w:jc w:val="both"/>
              <w:rPr>
                <w:rFonts w:asciiTheme="majorBidi" w:hAnsiTheme="majorBidi" w:cstheme="majorBidi"/>
                <w:bCs/>
              </w:rPr>
            </w:pPr>
            <w:r w:rsidRPr="000E0216">
              <w:rPr>
                <w:rFonts w:asciiTheme="majorBidi" w:hAnsiTheme="majorBidi" w:cstheme="majorBidi"/>
                <w:bCs/>
              </w:rPr>
              <w:t xml:space="preserve">Misioni i </w:t>
            </w:r>
            <w:r w:rsidR="00DF54D2" w:rsidRPr="000E0216">
              <w:rPr>
                <w:rFonts w:asciiTheme="majorBidi" w:hAnsiTheme="majorBidi" w:cstheme="majorBidi"/>
                <w:lang w:eastAsia="ar-SA"/>
              </w:rPr>
              <w:t xml:space="preserve">Agjencisë për Regjistrim Civil </w:t>
            </w:r>
            <w:r w:rsidRPr="000E0216">
              <w:rPr>
                <w:rFonts w:asciiTheme="majorBidi" w:hAnsiTheme="majorBidi" w:cstheme="majorBidi"/>
                <w:lang w:eastAsia="ar-SA"/>
              </w:rPr>
              <w:t>është</w:t>
            </w:r>
            <w:r w:rsidR="00DF54D2" w:rsidRPr="000E0216">
              <w:rPr>
                <w:rFonts w:asciiTheme="majorBidi" w:hAnsiTheme="majorBidi" w:cstheme="majorBidi"/>
                <w:lang w:eastAsia="ar-SA"/>
              </w:rPr>
              <w:t xml:space="preserve"> menaxhimi i</w:t>
            </w:r>
            <w:r w:rsidRPr="000E0216">
              <w:rPr>
                <w:rFonts w:asciiTheme="majorBidi" w:hAnsiTheme="majorBidi" w:cstheme="majorBidi"/>
                <w:lang w:eastAsia="ar-SA"/>
              </w:rPr>
              <w:t xml:space="preserve"> identitetit të qytetarëve dhe </w:t>
            </w:r>
            <w:r w:rsidR="00DF54D2" w:rsidRPr="000E0216">
              <w:rPr>
                <w:rFonts w:asciiTheme="majorBidi" w:hAnsiTheme="majorBidi" w:cstheme="majorBidi"/>
                <w:lang w:eastAsia="ar-SA"/>
              </w:rPr>
              <w:t xml:space="preserve">regjistrimi i automjeteve, si dhe garantimi i </w:t>
            </w:r>
            <w:r w:rsidRPr="000E0216">
              <w:rPr>
                <w:szCs w:val="28"/>
                <w:shd w:val="clear" w:color="auto" w:fill="FFFFFF"/>
              </w:rPr>
              <w:t>shërbime</w:t>
            </w:r>
            <w:r w:rsidR="00DF54D2" w:rsidRPr="000E0216">
              <w:rPr>
                <w:szCs w:val="28"/>
                <w:shd w:val="clear" w:color="auto" w:fill="FFFFFF"/>
              </w:rPr>
              <w:t>ve</w:t>
            </w:r>
            <w:r w:rsidRPr="000E0216">
              <w:rPr>
                <w:szCs w:val="28"/>
                <w:shd w:val="clear" w:color="auto" w:fill="FFFFFF"/>
              </w:rPr>
              <w:t xml:space="preserve"> cilësore dhe të shpejta për qytetarët</w:t>
            </w:r>
            <w:r w:rsidR="00DF54D2" w:rsidRPr="000E0216">
              <w:rPr>
                <w:szCs w:val="28"/>
                <w:shd w:val="clear" w:color="auto" w:fill="FFFFFF"/>
              </w:rPr>
              <w:t xml:space="preserve"> dhe për </w:t>
            </w:r>
            <w:r w:rsidRPr="000E0216">
              <w:rPr>
                <w:szCs w:val="28"/>
                <w:shd w:val="clear" w:color="auto" w:fill="FFFFFF"/>
              </w:rPr>
              <w:t>institucionet publike dhe private</w:t>
            </w:r>
            <w:r w:rsidR="00DF54D2" w:rsidRPr="000E0216">
              <w:rPr>
                <w:szCs w:val="28"/>
                <w:shd w:val="clear" w:color="auto" w:fill="FFFFFF"/>
              </w:rPr>
              <w:t xml:space="preserve">. </w:t>
            </w:r>
            <w:r w:rsidRPr="000E0216">
              <w:rPr>
                <w:szCs w:val="28"/>
                <w:shd w:val="clear" w:color="auto" w:fill="FFFFFF"/>
              </w:rPr>
              <w:t xml:space="preserve"> </w:t>
            </w:r>
          </w:p>
          <w:p w:rsidR="00A52D89" w:rsidRPr="005508EC" w:rsidRDefault="00A52D89" w:rsidP="003E6C7B">
            <w:pPr>
              <w:spacing w:line="240" w:lineRule="auto"/>
              <w:jc w:val="center"/>
              <w:rPr>
                <w:rFonts w:asciiTheme="majorBidi" w:hAnsiTheme="majorBidi" w:cstheme="majorBidi"/>
                <w:bCs/>
              </w:rPr>
            </w:pPr>
          </w:p>
          <w:p w:rsidR="000B0BF6" w:rsidRDefault="000B0BF6" w:rsidP="003E6C7B">
            <w:pPr>
              <w:spacing w:line="240" w:lineRule="auto"/>
              <w:jc w:val="center"/>
              <w:rPr>
                <w:rFonts w:asciiTheme="majorBidi" w:hAnsiTheme="majorBidi" w:cstheme="majorBidi"/>
                <w:b/>
                <w:bCs/>
              </w:rPr>
            </w:pPr>
          </w:p>
          <w:p w:rsidR="00A52D89" w:rsidRDefault="00A52D89" w:rsidP="003E6C7B">
            <w:pPr>
              <w:spacing w:line="240" w:lineRule="auto"/>
              <w:jc w:val="center"/>
              <w:rPr>
                <w:rFonts w:asciiTheme="majorBidi" w:hAnsiTheme="majorBidi" w:cstheme="majorBidi"/>
                <w:b/>
                <w:bCs/>
              </w:rPr>
            </w:pPr>
            <w:r>
              <w:rPr>
                <w:rFonts w:asciiTheme="majorBidi" w:hAnsiTheme="majorBidi" w:cstheme="majorBidi"/>
                <w:b/>
                <w:bCs/>
              </w:rPr>
              <w:t>Neni 4</w:t>
            </w:r>
          </w:p>
          <w:p w:rsidR="003E6C7B" w:rsidRPr="00730680" w:rsidRDefault="00A52D89" w:rsidP="003E6C7B">
            <w:pPr>
              <w:spacing w:line="240" w:lineRule="auto"/>
              <w:jc w:val="center"/>
              <w:rPr>
                <w:rFonts w:asciiTheme="majorBidi" w:hAnsiTheme="majorBidi" w:cstheme="majorBidi"/>
                <w:b/>
                <w:bCs/>
              </w:rPr>
            </w:pPr>
            <w:r>
              <w:rPr>
                <w:rFonts w:asciiTheme="majorBidi" w:hAnsiTheme="majorBidi" w:cstheme="majorBidi"/>
                <w:b/>
                <w:bCs/>
              </w:rPr>
              <w:t xml:space="preserve">Struktura organizative </w:t>
            </w:r>
            <w:r w:rsidR="003E6C7B" w:rsidRPr="00730680">
              <w:rPr>
                <w:rFonts w:asciiTheme="majorBidi" w:hAnsiTheme="majorBidi" w:cstheme="majorBidi"/>
                <w:b/>
                <w:bCs/>
              </w:rPr>
              <w:t>e Agjencisë për Regjistrim Civil</w:t>
            </w:r>
            <w:r w:rsidR="00E313B4">
              <w:rPr>
                <w:rFonts w:asciiTheme="majorBidi" w:hAnsiTheme="majorBidi" w:cstheme="majorBidi"/>
                <w:b/>
                <w:bCs/>
              </w:rPr>
              <w:t xml:space="preserve"> </w:t>
            </w:r>
            <w:r w:rsidR="00E313B4" w:rsidRPr="00F058DC">
              <w:rPr>
                <w:rFonts w:asciiTheme="majorBidi" w:hAnsiTheme="majorBidi" w:cstheme="majorBidi"/>
                <w:b/>
                <w:bCs/>
              </w:rPr>
              <w:t xml:space="preserve">në nivel qendror </w:t>
            </w:r>
          </w:p>
          <w:p w:rsidR="003E6C7B" w:rsidRDefault="003E6C7B" w:rsidP="003E6C7B">
            <w:pPr>
              <w:spacing w:line="240" w:lineRule="auto"/>
              <w:jc w:val="center"/>
              <w:rPr>
                <w:rFonts w:asciiTheme="majorBidi" w:hAnsiTheme="majorBidi" w:cstheme="majorBidi"/>
                <w:b/>
                <w:lang w:eastAsia="ar-SA"/>
              </w:rPr>
            </w:pPr>
          </w:p>
          <w:p w:rsidR="003E7C44" w:rsidRPr="00730680" w:rsidRDefault="003E7C44" w:rsidP="003E6C7B">
            <w:pPr>
              <w:spacing w:line="240" w:lineRule="auto"/>
              <w:jc w:val="center"/>
              <w:rPr>
                <w:rFonts w:asciiTheme="majorBidi" w:hAnsiTheme="majorBidi" w:cstheme="majorBidi"/>
                <w:b/>
                <w:lang w:eastAsia="ar-SA"/>
              </w:rPr>
            </w:pPr>
          </w:p>
          <w:p w:rsidR="003E6C7B" w:rsidRPr="006C0F9A" w:rsidRDefault="003E6C7B" w:rsidP="003E6C7B">
            <w:pPr>
              <w:autoSpaceDE w:val="0"/>
              <w:autoSpaceDN w:val="0"/>
              <w:adjustRightInd w:val="0"/>
              <w:spacing w:line="240" w:lineRule="auto"/>
              <w:jc w:val="both"/>
              <w:rPr>
                <w:rFonts w:asciiTheme="majorBidi" w:hAnsiTheme="majorBidi" w:cstheme="majorBidi"/>
              </w:rPr>
            </w:pPr>
            <w:r w:rsidRPr="00730680">
              <w:rPr>
                <w:rFonts w:asciiTheme="majorBidi" w:hAnsiTheme="majorBidi" w:cstheme="majorBidi"/>
              </w:rPr>
              <w:t>1. Struktura organizative e Agjencisë për Regjistrim Civil (në tekstin e mëtejmë: Agjencia)</w:t>
            </w:r>
            <w:r w:rsidR="006C0F9A">
              <w:rPr>
                <w:rFonts w:asciiTheme="majorBidi" w:hAnsiTheme="majorBidi" w:cstheme="majorBidi"/>
              </w:rPr>
              <w:t xml:space="preserve"> </w:t>
            </w:r>
            <w:r w:rsidR="00A52D89" w:rsidRPr="006C0F9A">
              <w:rPr>
                <w:rFonts w:asciiTheme="majorBidi" w:hAnsiTheme="majorBidi" w:cstheme="majorBidi"/>
              </w:rPr>
              <w:t>në nivel qendror</w:t>
            </w:r>
            <w:r w:rsidR="006C0F9A" w:rsidRPr="006C0F9A">
              <w:rPr>
                <w:rFonts w:asciiTheme="majorBidi" w:hAnsiTheme="majorBidi" w:cstheme="majorBidi"/>
              </w:rPr>
              <w:t>,</w:t>
            </w:r>
            <w:r w:rsidRPr="006C0F9A">
              <w:rPr>
                <w:rFonts w:asciiTheme="majorBidi" w:hAnsiTheme="majorBidi" w:cstheme="majorBidi"/>
              </w:rPr>
              <w:t xml:space="preserve"> është si në vijim:</w:t>
            </w:r>
          </w:p>
          <w:p w:rsidR="003E6C7B" w:rsidRPr="00730680" w:rsidRDefault="003E6C7B" w:rsidP="003E6C7B">
            <w:pPr>
              <w:autoSpaceDE w:val="0"/>
              <w:autoSpaceDN w:val="0"/>
              <w:adjustRightInd w:val="0"/>
              <w:spacing w:line="240" w:lineRule="auto"/>
              <w:jc w:val="both"/>
              <w:rPr>
                <w:rFonts w:asciiTheme="majorBidi" w:hAnsiTheme="majorBidi" w:cstheme="majorBidi"/>
              </w:rPr>
            </w:pPr>
          </w:p>
          <w:p w:rsidR="00E07F5C" w:rsidRDefault="003E6C7B" w:rsidP="00E16F6F">
            <w:pPr>
              <w:pStyle w:val="ListParagraph"/>
              <w:numPr>
                <w:ilvl w:val="1"/>
                <w:numId w:val="97"/>
              </w:numPr>
              <w:autoSpaceDE w:val="0"/>
              <w:autoSpaceDN w:val="0"/>
              <w:adjustRightInd w:val="0"/>
              <w:spacing w:line="240" w:lineRule="auto"/>
              <w:ind w:left="648"/>
              <w:jc w:val="both"/>
              <w:rPr>
                <w:rFonts w:asciiTheme="majorBidi" w:hAnsiTheme="majorBidi" w:cstheme="majorBidi"/>
                <w:lang w:eastAsia="ar-SA"/>
              </w:rPr>
            </w:pPr>
            <w:r w:rsidRPr="00E07F5C">
              <w:rPr>
                <w:rFonts w:asciiTheme="majorBidi" w:hAnsiTheme="majorBidi" w:cstheme="majorBidi"/>
                <w:lang w:eastAsia="ar-SA"/>
              </w:rPr>
              <w:lastRenderedPageBreak/>
              <w:t>Zyra e Drejtorit të Përgjithshëm;</w:t>
            </w:r>
          </w:p>
          <w:p w:rsidR="005D10C4" w:rsidRPr="00E07F5C" w:rsidRDefault="005D10C4" w:rsidP="00C15A38">
            <w:pPr>
              <w:pStyle w:val="ListParagraph"/>
              <w:autoSpaceDE w:val="0"/>
              <w:autoSpaceDN w:val="0"/>
              <w:adjustRightInd w:val="0"/>
              <w:spacing w:line="240" w:lineRule="auto"/>
              <w:ind w:left="648"/>
              <w:jc w:val="both"/>
              <w:rPr>
                <w:rFonts w:asciiTheme="majorBidi" w:hAnsiTheme="majorBidi" w:cstheme="majorBidi"/>
                <w:lang w:eastAsia="ar-SA"/>
              </w:rPr>
            </w:pPr>
          </w:p>
          <w:p w:rsidR="00E07F5C" w:rsidRDefault="003E6C7B" w:rsidP="00E16F6F">
            <w:pPr>
              <w:pStyle w:val="ListParagraph"/>
              <w:numPr>
                <w:ilvl w:val="1"/>
                <w:numId w:val="97"/>
              </w:numPr>
              <w:autoSpaceDE w:val="0"/>
              <w:autoSpaceDN w:val="0"/>
              <w:adjustRightInd w:val="0"/>
              <w:spacing w:line="240" w:lineRule="auto"/>
              <w:ind w:left="648"/>
              <w:jc w:val="both"/>
              <w:rPr>
                <w:rFonts w:asciiTheme="majorBidi" w:hAnsiTheme="majorBidi" w:cstheme="majorBidi"/>
                <w:lang w:eastAsia="ar-SA"/>
              </w:rPr>
            </w:pPr>
            <w:r w:rsidRPr="00E07F5C">
              <w:rPr>
                <w:rFonts w:asciiTheme="majorBidi" w:hAnsiTheme="majorBidi" w:cstheme="majorBidi"/>
              </w:rPr>
              <w:t xml:space="preserve"> Departamentet;</w:t>
            </w:r>
          </w:p>
          <w:p w:rsidR="00A52D89" w:rsidRPr="00A52D89" w:rsidRDefault="00A52D89" w:rsidP="00A52D89">
            <w:pPr>
              <w:autoSpaceDE w:val="0"/>
              <w:autoSpaceDN w:val="0"/>
              <w:adjustRightInd w:val="0"/>
              <w:spacing w:line="240" w:lineRule="auto"/>
              <w:jc w:val="both"/>
              <w:rPr>
                <w:rFonts w:asciiTheme="majorBidi" w:hAnsiTheme="majorBidi" w:cstheme="majorBidi"/>
                <w:lang w:eastAsia="ar-SA"/>
              </w:rPr>
            </w:pPr>
          </w:p>
          <w:p w:rsidR="00E07F5C" w:rsidRDefault="00246DE0" w:rsidP="00E16F6F">
            <w:pPr>
              <w:pStyle w:val="ListParagraph"/>
              <w:numPr>
                <w:ilvl w:val="1"/>
                <w:numId w:val="97"/>
              </w:numPr>
              <w:autoSpaceDE w:val="0"/>
              <w:autoSpaceDN w:val="0"/>
              <w:adjustRightInd w:val="0"/>
              <w:spacing w:line="240" w:lineRule="auto"/>
              <w:ind w:left="648"/>
              <w:jc w:val="both"/>
              <w:rPr>
                <w:rFonts w:asciiTheme="majorBidi" w:hAnsiTheme="majorBidi" w:cstheme="majorBidi"/>
                <w:lang w:eastAsia="ar-SA"/>
              </w:rPr>
            </w:pPr>
            <w:r>
              <w:rPr>
                <w:rFonts w:asciiTheme="majorBidi" w:hAnsiTheme="majorBidi" w:cstheme="majorBidi"/>
              </w:rPr>
              <w:t>Divizionet.</w:t>
            </w:r>
          </w:p>
          <w:p w:rsidR="003E6C7B" w:rsidRPr="00DA28CB" w:rsidRDefault="003E6C7B" w:rsidP="002531A3">
            <w:pPr>
              <w:spacing w:line="240" w:lineRule="auto"/>
              <w:rPr>
                <w:rFonts w:asciiTheme="majorBidi" w:hAnsiTheme="majorBidi" w:cstheme="majorBidi"/>
              </w:rPr>
            </w:pPr>
          </w:p>
          <w:p w:rsidR="005D10C4" w:rsidRPr="00DA28CB" w:rsidRDefault="00B01566" w:rsidP="005D10C4">
            <w:pPr>
              <w:spacing w:line="240" w:lineRule="auto"/>
              <w:jc w:val="both"/>
              <w:rPr>
                <w:rFonts w:asciiTheme="majorBidi" w:hAnsiTheme="majorBidi" w:cstheme="majorBidi"/>
                <w:lang w:eastAsia="ar-SA"/>
              </w:rPr>
            </w:pPr>
            <w:r>
              <w:rPr>
                <w:rFonts w:asciiTheme="majorBidi" w:hAnsiTheme="majorBidi" w:cstheme="majorBidi"/>
                <w:lang w:eastAsia="ar-SA"/>
              </w:rPr>
              <w:t>2</w:t>
            </w:r>
            <w:r w:rsidR="00246DE0" w:rsidRPr="00DA28CB">
              <w:rPr>
                <w:rFonts w:asciiTheme="majorBidi" w:hAnsiTheme="majorBidi" w:cstheme="majorBidi"/>
                <w:lang w:eastAsia="ar-SA"/>
              </w:rPr>
              <w:t>.</w:t>
            </w:r>
            <w:r w:rsidR="005D10C4" w:rsidRPr="00DA28CB">
              <w:rPr>
                <w:rFonts w:asciiTheme="majorBidi" w:hAnsiTheme="majorBidi" w:cstheme="majorBidi"/>
                <w:lang w:eastAsia="ar-SA"/>
              </w:rPr>
              <w:t xml:space="preserve"> </w:t>
            </w:r>
            <w:r w:rsidR="005D10C4" w:rsidRPr="00DA28CB">
              <w:t>Numri i të punësuarve në Agjencinë për Regjistrimin Civil</w:t>
            </w:r>
            <w:r w:rsidR="00164BE9">
              <w:t xml:space="preserve">, </w:t>
            </w:r>
            <w:r w:rsidR="005D10C4" w:rsidRPr="00DA28CB">
              <w:t>është gjashtëqind e tridhjetë e një (631).</w:t>
            </w:r>
          </w:p>
          <w:p w:rsidR="005D10C4" w:rsidRDefault="005D10C4" w:rsidP="00024517">
            <w:pPr>
              <w:spacing w:line="240" w:lineRule="auto"/>
              <w:rPr>
                <w:rFonts w:asciiTheme="majorBidi" w:hAnsiTheme="majorBidi" w:cstheme="majorBidi"/>
                <w:b/>
                <w:lang w:eastAsia="ar-SA"/>
              </w:rPr>
            </w:pPr>
          </w:p>
          <w:p w:rsidR="00024517" w:rsidRDefault="00024517" w:rsidP="00024517">
            <w:pPr>
              <w:spacing w:line="240" w:lineRule="auto"/>
              <w:rPr>
                <w:rFonts w:asciiTheme="majorBidi" w:hAnsiTheme="majorBidi" w:cstheme="majorBidi"/>
                <w:b/>
                <w:lang w:eastAsia="ar-SA"/>
              </w:rPr>
            </w:pPr>
          </w:p>
          <w:p w:rsidR="003E6C7B" w:rsidRPr="00730680" w:rsidRDefault="00024517" w:rsidP="003E6C7B">
            <w:pPr>
              <w:spacing w:line="240" w:lineRule="auto"/>
              <w:jc w:val="center"/>
              <w:rPr>
                <w:rFonts w:asciiTheme="majorBidi" w:hAnsiTheme="majorBidi" w:cstheme="majorBidi"/>
                <w:b/>
                <w:lang w:eastAsia="ar-SA"/>
              </w:rPr>
            </w:pPr>
            <w:r>
              <w:rPr>
                <w:rFonts w:asciiTheme="majorBidi" w:hAnsiTheme="majorBidi" w:cstheme="majorBidi"/>
                <w:b/>
                <w:lang w:eastAsia="ar-SA"/>
              </w:rPr>
              <w:t>Neni 5</w:t>
            </w:r>
          </w:p>
          <w:p w:rsidR="003E6C7B" w:rsidRPr="00730680" w:rsidRDefault="003E6C7B" w:rsidP="003E6C7B">
            <w:pPr>
              <w:spacing w:line="240" w:lineRule="auto"/>
              <w:jc w:val="center"/>
              <w:rPr>
                <w:rFonts w:asciiTheme="majorBidi" w:hAnsiTheme="majorBidi" w:cstheme="majorBidi"/>
                <w:b/>
                <w:lang w:eastAsia="ar-SA"/>
              </w:rPr>
            </w:pPr>
            <w:r w:rsidRPr="00730680">
              <w:rPr>
                <w:rFonts w:asciiTheme="majorBidi" w:hAnsiTheme="majorBidi" w:cstheme="majorBidi"/>
                <w:b/>
                <w:lang w:eastAsia="ar-SA"/>
              </w:rPr>
              <w:t>Zyra e Drejtorit të Përgjithshëm</w:t>
            </w:r>
          </w:p>
          <w:p w:rsidR="003E6C7B" w:rsidRPr="00730680" w:rsidRDefault="003E6C7B" w:rsidP="003E6C7B">
            <w:pPr>
              <w:spacing w:line="240" w:lineRule="auto"/>
              <w:jc w:val="both"/>
              <w:rPr>
                <w:rFonts w:asciiTheme="majorBidi" w:hAnsiTheme="majorBidi" w:cstheme="majorBidi"/>
                <w:lang w:eastAsia="ar-SA"/>
              </w:rPr>
            </w:pPr>
          </w:p>
          <w:p w:rsidR="003E6C7B" w:rsidRPr="00730680" w:rsidRDefault="003E6C7B" w:rsidP="003E6C7B">
            <w:pPr>
              <w:spacing w:line="240" w:lineRule="auto"/>
              <w:jc w:val="both"/>
              <w:rPr>
                <w:rFonts w:asciiTheme="majorBidi" w:hAnsiTheme="majorBidi" w:cstheme="majorBidi"/>
                <w:lang w:eastAsia="ar-SA"/>
              </w:rPr>
            </w:pPr>
            <w:r w:rsidRPr="00730680">
              <w:rPr>
                <w:rFonts w:asciiTheme="majorBidi" w:hAnsiTheme="majorBidi" w:cstheme="majorBidi"/>
                <w:lang w:eastAsia="ar-SA"/>
              </w:rPr>
              <w:t xml:space="preserve">1. Zyra e Drejtorit të Përgjithshëm, përbëhet nga: </w:t>
            </w:r>
          </w:p>
          <w:p w:rsidR="003E6C7B" w:rsidRPr="00730680" w:rsidRDefault="003E6C7B" w:rsidP="003E6C7B">
            <w:pPr>
              <w:spacing w:line="240" w:lineRule="auto"/>
              <w:ind w:left="270" w:hanging="270"/>
              <w:jc w:val="both"/>
              <w:rPr>
                <w:rFonts w:asciiTheme="majorBidi" w:hAnsiTheme="majorBidi" w:cstheme="majorBidi"/>
                <w:lang w:eastAsia="ar-SA"/>
              </w:rPr>
            </w:pPr>
          </w:p>
          <w:p w:rsidR="003E6C7B" w:rsidRDefault="003E6C7B" w:rsidP="00E16F6F">
            <w:pPr>
              <w:pStyle w:val="ListParagraph"/>
              <w:numPr>
                <w:ilvl w:val="1"/>
                <w:numId w:val="27"/>
              </w:numPr>
              <w:spacing w:line="240" w:lineRule="auto"/>
              <w:ind w:firstLine="66"/>
              <w:contextualSpacing w:val="0"/>
              <w:jc w:val="both"/>
              <w:rPr>
                <w:rFonts w:asciiTheme="majorBidi" w:hAnsiTheme="majorBidi" w:cstheme="majorBidi"/>
              </w:rPr>
            </w:pPr>
            <w:r w:rsidRPr="00730680">
              <w:rPr>
                <w:rFonts w:asciiTheme="majorBidi" w:hAnsiTheme="majorBidi" w:cstheme="majorBidi"/>
                <w:lang w:eastAsia="ar-SA"/>
              </w:rPr>
              <w:t>Drejtori i Përgjithshëm</w:t>
            </w:r>
            <w:r w:rsidRPr="00730680">
              <w:rPr>
                <w:rFonts w:asciiTheme="majorBidi" w:hAnsiTheme="majorBidi" w:cstheme="majorBidi"/>
              </w:rPr>
              <w:t>;</w:t>
            </w:r>
          </w:p>
          <w:p w:rsidR="00024517" w:rsidRDefault="00024517" w:rsidP="00024517">
            <w:pPr>
              <w:pStyle w:val="ListParagraph"/>
              <w:spacing w:line="240" w:lineRule="auto"/>
              <w:ind w:left="426"/>
              <w:contextualSpacing w:val="0"/>
              <w:jc w:val="both"/>
              <w:rPr>
                <w:rFonts w:asciiTheme="majorBidi" w:hAnsiTheme="majorBidi" w:cstheme="majorBidi"/>
              </w:rPr>
            </w:pPr>
          </w:p>
          <w:p w:rsidR="003E6C7B" w:rsidRDefault="003E6C7B" w:rsidP="00E16F6F">
            <w:pPr>
              <w:pStyle w:val="ListParagraph"/>
              <w:numPr>
                <w:ilvl w:val="1"/>
                <w:numId w:val="27"/>
              </w:numPr>
              <w:spacing w:line="240" w:lineRule="auto"/>
              <w:ind w:firstLine="66"/>
              <w:contextualSpacing w:val="0"/>
              <w:jc w:val="both"/>
              <w:rPr>
                <w:rFonts w:asciiTheme="majorBidi" w:hAnsiTheme="majorBidi" w:cstheme="majorBidi"/>
              </w:rPr>
            </w:pPr>
            <w:r w:rsidRPr="00024517">
              <w:rPr>
                <w:rFonts w:asciiTheme="majorBidi" w:hAnsiTheme="majorBidi" w:cstheme="majorBidi"/>
              </w:rPr>
              <w:t>Një (1) nëpunës civil profesional;</w:t>
            </w:r>
          </w:p>
          <w:p w:rsidR="00024517" w:rsidRPr="00024517" w:rsidRDefault="00024517" w:rsidP="00024517">
            <w:pPr>
              <w:pStyle w:val="ListParagraph"/>
              <w:rPr>
                <w:rFonts w:asciiTheme="majorBidi" w:hAnsiTheme="majorBidi" w:cstheme="majorBidi"/>
              </w:rPr>
            </w:pPr>
          </w:p>
          <w:p w:rsidR="003E6C7B" w:rsidRPr="00024517" w:rsidRDefault="003E6C7B" w:rsidP="00E16F6F">
            <w:pPr>
              <w:pStyle w:val="ListParagraph"/>
              <w:numPr>
                <w:ilvl w:val="1"/>
                <w:numId w:val="27"/>
              </w:numPr>
              <w:spacing w:line="240" w:lineRule="auto"/>
              <w:ind w:firstLine="66"/>
              <w:contextualSpacing w:val="0"/>
              <w:jc w:val="both"/>
              <w:rPr>
                <w:rFonts w:asciiTheme="majorBidi" w:hAnsiTheme="majorBidi" w:cstheme="majorBidi"/>
              </w:rPr>
            </w:pPr>
            <w:r w:rsidRPr="00024517">
              <w:rPr>
                <w:rFonts w:asciiTheme="majorBidi" w:hAnsiTheme="majorBidi" w:cstheme="majorBidi"/>
              </w:rPr>
              <w:t>Një (1) nëpunës civil i nivelit tekniko – administrativ dhe mbështetës;</w:t>
            </w:r>
          </w:p>
          <w:p w:rsidR="00E916A9" w:rsidRPr="00730680" w:rsidRDefault="00E916A9" w:rsidP="003E6C7B">
            <w:pPr>
              <w:autoSpaceDE w:val="0"/>
              <w:autoSpaceDN w:val="0"/>
              <w:adjustRightInd w:val="0"/>
              <w:spacing w:line="240" w:lineRule="auto"/>
              <w:rPr>
                <w:rFonts w:asciiTheme="majorBidi" w:hAnsiTheme="majorBidi" w:cstheme="majorBidi"/>
                <w:bCs/>
              </w:rPr>
            </w:pPr>
          </w:p>
          <w:p w:rsidR="00A81701" w:rsidRDefault="003E6C7B" w:rsidP="002531A3">
            <w:pPr>
              <w:tabs>
                <w:tab w:val="left" w:pos="542"/>
              </w:tabs>
              <w:autoSpaceDE w:val="0"/>
              <w:autoSpaceDN w:val="0"/>
              <w:adjustRightInd w:val="0"/>
              <w:contextualSpacing/>
              <w:jc w:val="both"/>
              <w:rPr>
                <w:rFonts w:asciiTheme="majorBidi" w:hAnsiTheme="majorBidi" w:cstheme="majorBidi"/>
                <w:bCs/>
              </w:rPr>
            </w:pPr>
            <w:r w:rsidRPr="00730680">
              <w:rPr>
                <w:rFonts w:asciiTheme="majorBidi" w:hAnsiTheme="majorBidi" w:cstheme="majorBidi"/>
              </w:rPr>
              <w:lastRenderedPageBreak/>
              <w:t xml:space="preserve">2. Detyrat dhe përgjegjësitë e Drejtorit </w:t>
            </w:r>
            <w:r w:rsidRPr="00730680">
              <w:rPr>
                <w:rFonts w:asciiTheme="majorBidi" w:hAnsiTheme="majorBidi" w:cstheme="majorBidi"/>
                <w:lang w:eastAsia="ar-SA"/>
              </w:rPr>
              <w:t xml:space="preserve">të Përgjithshëm </w:t>
            </w:r>
            <w:r>
              <w:rPr>
                <w:rFonts w:asciiTheme="majorBidi" w:hAnsiTheme="majorBidi" w:cstheme="majorBidi"/>
              </w:rPr>
              <w:t>përcaktohen me L</w:t>
            </w:r>
            <w:r w:rsidRPr="00730680">
              <w:rPr>
                <w:rFonts w:asciiTheme="majorBidi" w:hAnsiTheme="majorBidi" w:cstheme="majorBidi"/>
              </w:rPr>
              <w:t xml:space="preserve">igjin në fuqi për </w:t>
            </w:r>
            <w:r w:rsidRPr="00730680">
              <w:rPr>
                <w:rFonts w:asciiTheme="majorBidi" w:hAnsiTheme="majorBidi" w:cstheme="majorBidi"/>
                <w:lang w:eastAsia="sq-AL"/>
              </w:rPr>
              <w:t xml:space="preserve">Organizimin dhe Funksionimin e Administratës Shtetërore dhe të Agjencive të Pavarura, me </w:t>
            </w:r>
            <w:r>
              <w:rPr>
                <w:rFonts w:asciiTheme="majorBidi" w:hAnsiTheme="majorBidi" w:cstheme="majorBidi"/>
                <w:bCs/>
              </w:rPr>
              <w:t>L</w:t>
            </w:r>
            <w:r w:rsidRPr="00730680">
              <w:rPr>
                <w:rFonts w:asciiTheme="majorBidi" w:hAnsiTheme="majorBidi" w:cstheme="majorBidi"/>
                <w:bCs/>
              </w:rPr>
              <w:t xml:space="preserve">igjin në fuqi për themelimin e Agjencisë për Regjistrim Civil si dhe me legjislacionin tjetër në fuqi. </w:t>
            </w:r>
          </w:p>
          <w:p w:rsidR="003E6C7B" w:rsidRPr="002531A3" w:rsidRDefault="003E6C7B" w:rsidP="002531A3">
            <w:pPr>
              <w:tabs>
                <w:tab w:val="left" w:pos="542"/>
              </w:tabs>
              <w:autoSpaceDE w:val="0"/>
              <w:autoSpaceDN w:val="0"/>
              <w:adjustRightInd w:val="0"/>
              <w:contextualSpacing/>
              <w:jc w:val="both"/>
              <w:rPr>
                <w:rFonts w:asciiTheme="majorBidi" w:hAnsiTheme="majorBidi" w:cstheme="majorBidi"/>
              </w:rPr>
            </w:pPr>
            <w:r w:rsidRPr="00730680">
              <w:rPr>
                <w:rFonts w:asciiTheme="majorBidi" w:hAnsiTheme="majorBidi" w:cstheme="majorBidi"/>
                <w:bCs/>
              </w:rPr>
              <w:t xml:space="preserve"> </w:t>
            </w:r>
          </w:p>
          <w:p w:rsidR="003E6C7B" w:rsidRPr="00730680" w:rsidRDefault="003E6C7B" w:rsidP="002531A3">
            <w:pPr>
              <w:spacing w:line="240" w:lineRule="auto"/>
              <w:jc w:val="both"/>
              <w:rPr>
                <w:rFonts w:asciiTheme="majorBidi" w:hAnsiTheme="majorBidi" w:cstheme="majorBidi"/>
              </w:rPr>
            </w:pPr>
            <w:r w:rsidRPr="00730680">
              <w:rPr>
                <w:rFonts w:asciiTheme="majorBidi" w:hAnsiTheme="majorBidi" w:cstheme="majorBidi"/>
              </w:rPr>
              <w:t xml:space="preserve">3. Detyrat dhe përgjegjësitë e personelit mbështetës të Drejtorit të Përgjithshëm, përcaktohen me legjislacionin në fuqi për zyrtarët publikë. </w:t>
            </w:r>
          </w:p>
          <w:p w:rsidR="003E6C7B" w:rsidRPr="00730680" w:rsidRDefault="003E6C7B" w:rsidP="003E6C7B">
            <w:pPr>
              <w:tabs>
                <w:tab w:val="left" w:pos="7245"/>
              </w:tabs>
              <w:spacing w:line="240" w:lineRule="auto"/>
              <w:jc w:val="both"/>
              <w:rPr>
                <w:rFonts w:asciiTheme="majorBidi" w:hAnsiTheme="majorBidi" w:cstheme="majorBidi"/>
                <w:lang w:eastAsia="ar-SA"/>
              </w:rPr>
            </w:pPr>
            <w:r w:rsidRPr="00730680">
              <w:rPr>
                <w:rFonts w:asciiTheme="majorBidi" w:hAnsiTheme="majorBidi" w:cstheme="majorBidi"/>
                <w:lang w:eastAsia="ar-SA"/>
              </w:rPr>
              <w:tab/>
            </w:r>
          </w:p>
          <w:p w:rsidR="00A81701" w:rsidRDefault="00A81701" w:rsidP="00A81701">
            <w:pPr>
              <w:tabs>
                <w:tab w:val="left" w:pos="720"/>
              </w:tabs>
              <w:autoSpaceDE w:val="0"/>
              <w:autoSpaceDN w:val="0"/>
              <w:adjustRightInd w:val="0"/>
              <w:spacing w:line="240" w:lineRule="auto"/>
              <w:jc w:val="both"/>
              <w:rPr>
                <w:rFonts w:asciiTheme="majorBidi" w:hAnsiTheme="majorBidi" w:cstheme="majorBidi"/>
                <w:b/>
                <w:bCs/>
              </w:rPr>
            </w:pPr>
            <w:r w:rsidRPr="00A81701">
              <w:rPr>
                <w:rFonts w:asciiTheme="majorBidi" w:hAnsiTheme="majorBidi" w:cstheme="majorBidi"/>
                <w:bCs/>
              </w:rPr>
              <w:t>4</w:t>
            </w:r>
            <w:r>
              <w:rPr>
                <w:rFonts w:asciiTheme="majorBidi" w:hAnsiTheme="majorBidi" w:cstheme="majorBidi"/>
                <w:b/>
                <w:bCs/>
              </w:rPr>
              <w:t xml:space="preserve">. </w:t>
            </w:r>
            <w:r w:rsidRPr="00EA5FBD">
              <w:t>N</w:t>
            </w:r>
            <w:r w:rsidRPr="00EA5FBD">
              <w:rPr>
                <w:bCs/>
                <w:lang w:eastAsia="en-GB"/>
              </w:rPr>
              <w:t>umri i të punësuarve në Zyrën e Drejt</w:t>
            </w:r>
            <w:r w:rsidR="001151F3">
              <w:rPr>
                <w:bCs/>
                <w:lang w:eastAsia="en-GB"/>
              </w:rPr>
              <w:t xml:space="preserve">orit të Përgjithshëm është tre </w:t>
            </w:r>
            <w:r w:rsidRPr="00EA5FBD">
              <w:rPr>
                <w:bCs/>
                <w:lang w:eastAsia="en-GB"/>
              </w:rPr>
              <w:t>(3).</w:t>
            </w:r>
          </w:p>
          <w:p w:rsidR="00A81701" w:rsidRDefault="00A81701" w:rsidP="003E6C7B">
            <w:pPr>
              <w:tabs>
                <w:tab w:val="left" w:pos="720"/>
              </w:tabs>
              <w:autoSpaceDE w:val="0"/>
              <w:autoSpaceDN w:val="0"/>
              <w:adjustRightInd w:val="0"/>
              <w:spacing w:line="240" w:lineRule="auto"/>
              <w:jc w:val="center"/>
              <w:rPr>
                <w:rFonts w:asciiTheme="majorBidi" w:hAnsiTheme="majorBidi" w:cstheme="majorBidi"/>
                <w:b/>
                <w:bCs/>
              </w:rPr>
            </w:pPr>
          </w:p>
          <w:p w:rsidR="00A81701" w:rsidRDefault="00A81701" w:rsidP="00A81701">
            <w:pPr>
              <w:tabs>
                <w:tab w:val="left" w:pos="720"/>
              </w:tabs>
              <w:autoSpaceDE w:val="0"/>
              <w:autoSpaceDN w:val="0"/>
              <w:adjustRightInd w:val="0"/>
              <w:spacing w:line="240" w:lineRule="auto"/>
              <w:rPr>
                <w:rFonts w:asciiTheme="majorBidi" w:hAnsiTheme="majorBidi" w:cstheme="majorBidi"/>
                <w:b/>
                <w:bCs/>
              </w:rPr>
            </w:pPr>
          </w:p>
          <w:p w:rsidR="003E6C7B" w:rsidRPr="00730680" w:rsidRDefault="00E313B4" w:rsidP="003E6C7B">
            <w:pPr>
              <w:tabs>
                <w:tab w:val="left" w:pos="720"/>
              </w:tabs>
              <w:autoSpaceDE w:val="0"/>
              <w:autoSpaceDN w:val="0"/>
              <w:adjustRightInd w:val="0"/>
              <w:spacing w:line="240" w:lineRule="auto"/>
              <w:jc w:val="center"/>
              <w:rPr>
                <w:rFonts w:asciiTheme="majorBidi" w:hAnsiTheme="majorBidi" w:cstheme="majorBidi"/>
                <w:b/>
                <w:bCs/>
              </w:rPr>
            </w:pPr>
            <w:r>
              <w:rPr>
                <w:rFonts w:asciiTheme="majorBidi" w:hAnsiTheme="majorBidi" w:cstheme="majorBidi"/>
                <w:b/>
                <w:bCs/>
              </w:rPr>
              <w:t>Neni 6</w:t>
            </w:r>
          </w:p>
          <w:p w:rsidR="003E6C7B" w:rsidRPr="00730680" w:rsidRDefault="003E6C7B" w:rsidP="003E6C7B">
            <w:pPr>
              <w:tabs>
                <w:tab w:val="left" w:pos="720"/>
              </w:tabs>
              <w:autoSpaceDE w:val="0"/>
              <w:autoSpaceDN w:val="0"/>
              <w:adjustRightInd w:val="0"/>
              <w:spacing w:line="240" w:lineRule="auto"/>
              <w:jc w:val="center"/>
              <w:rPr>
                <w:rFonts w:asciiTheme="majorBidi" w:hAnsiTheme="majorBidi" w:cstheme="majorBidi"/>
                <w:b/>
                <w:bCs/>
              </w:rPr>
            </w:pPr>
            <w:r w:rsidRPr="00730680">
              <w:rPr>
                <w:rFonts w:asciiTheme="majorBidi" w:hAnsiTheme="majorBidi" w:cstheme="majorBidi"/>
                <w:b/>
                <w:bCs/>
              </w:rPr>
              <w:t xml:space="preserve">Departamentet dhe </w:t>
            </w:r>
            <w:r w:rsidRPr="00730680">
              <w:rPr>
                <w:rFonts w:asciiTheme="majorBidi" w:hAnsiTheme="majorBidi" w:cstheme="majorBidi"/>
                <w:b/>
                <w:lang w:eastAsia="ar-SA"/>
              </w:rPr>
              <w:t xml:space="preserve">Divizionet e Agjencisë për Regjistrim Civil </w:t>
            </w:r>
          </w:p>
          <w:p w:rsidR="003E6C7B" w:rsidRPr="00730680" w:rsidRDefault="003E6C7B" w:rsidP="003E6C7B">
            <w:pPr>
              <w:tabs>
                <w:tab w:val="left" w:pos="720"/>
              </w:tabs>
              <w:autoSpaceDE w:val="0"/>
              <w:autoSpaceDN w:val="0"/>
              <w:adjustRightInd w:val="0"/>
              <w:spacing w:line="240" w:lineRule="auto"/>
              <w:jc w:val="center"/>
              <w:rPr>
                <w:rFonts w:asciiTheme="majorBidi" w:hAnsiTheme="majorBidi" w:cstheme="majorBidi"/>
                <w:b/>
                <w:bCs/>
              </w:rPr>
            </w:pPr>
          </w:p>
          <w:p w:rsidR="003E6C7B" w:rsidRPr="00730680" w:rsidRDefault="003E6C7B" w:rsidP="009535AF">
            <w:pPr>
              <w:pStyle w:val="ListParagraph"/>
              <w:numPr>
                <w:ilvl w:val="0"/>
                <w:numId w:val="4"/>
              </w:numPr>
              <w:tabs>
                <w:tab w:val="left" w:pos="720"/>
              </w:tabs>
              <w:autoSpaceDE w:val="0"/>
              <w:autoSpaceDN w:val="0"/>
              <w:adjustRightInd w:val="0"/>
              <w:spacing w:line="240" w:lineRule="auto"/>
              <w:jc w:val="both"/>
              <w:rPr>
                <w:rFonts w:asciiTheme="majorBidi" w:hAnsiTheme="majorBidi" w:cstheme="majorBidi"/>
                <w:b/>
              </w:rPr>
            </w:pPr>
            <w:r w:rsidRPr="00730680">
              <w:rPr>
                <w:rFonts w:asciiTheme="majorBidi" w:hAnsiTheme="majorBidi" w:cstheme="majorBidi"/>
                <w:b/>
              </w:rPr>
              <w:t>Departamenti i Gjendjes Civile</w:t>
            </w:r>
          </w:p>
          <w:p w:rsidR="003E6C7B" w:rsidRPr="00730680" w:rsidRDefault="003E6C7B" w:rsidP="003E6C7B">
            <w:pPr>
              <w:pStyle w:val="ListParagraph"/>
              <w:tabs>
                <w:tab w:val="left" w:pos="720"/>
              </w:tabs>
              <w:autoSpaceDE w:val="0"/>
              <w:autoSpaceDN w:val="0"/>
              <w:adjustRightInd w:val="0"/>
              <w:ind w:left="360"/>
              <w:jc w:val="both"/>
              <w:rPr>
                <w:rFonts w:asciiTheme="majorBidi" w:hAnsiTheme="majorBidi" w:cstheme="majorBidi"/>
              </w:rPr>
            </w:pPr>
          </w:p>
          <w:p w:rsidR="003E6C7B" w:rsidRPr="000A0578" w:rsidRDefault="003E6C7B" w:rsidP="00E16F6F">
            <w:pPr>
              <w:pStyle w:val="ListParagraph"/>
              <w:numPr>
                <w:ilvl w:val="1"/>
                <w:numId w:val="33"/>
              </w:numPr>
              <w:tabs>
                <w:tab w:val="left" w:pos="426"/>
              </w:tabs>
              <w:autoSpaceDE w:val="0"/>
              <w:autoSpaceDN w:val="0"/>
              <w:adjustRightInd w:val="0"/>
              <w:spacing w:line="240" w:lineRule="auto"/>
              <w:jc w:val="both"/>
              <w:rPr>
                <w:rFonts w:asciiTheme="majorBidi" w:hAnsiTheme="majorBidi" w:cstheme="majorBidi"/>
                <w:b/>
              </w:rPr>
            </w:pPr>
            <w:r w:rsidRPr="00730680">
              <w:rPr>
                <w:rFonts w:asciiTheme="majorBidi" w:hAnsiTheme="majorBidi" w:cstheme="majorBidi"/>
              </w:rPr>
              <w:t>Divizioni për Gjendjen Civile;</w:t>
            </w:r>
          </w:p>
          <w:p w:rsidR="000A0578" w:rsidRPr="00730680" w:rsidRDefault="000A0578" w:rsidP="000A0578">
            <w:pPr>
              <w:pStyle w:val="ListParagraph"/>
              <w:tabs>
                <w:tab w:val="left" w:pos="426"/>
              </w:tabs>
              <w:autoSpaceDE w:val="0"/>
              <w:autoSpaceDN w:val="0"/>
              <w:adjustRightInd w:val="0"/>
              <w:spacing w:line="240" w:lineRule="auto"/>
              <w:ind w:left="630"/>
              <w:jc w:val="both"/>
              <w:rPr>
                <w:rFonts w:asciiTheme="majorBidi" w:hAnsiTheme="majorBidi" w:cstheme="majorBidi"/>
                <w:b/>
              </w:rPr>
            </w:pPr>
          </w:p>
          <w:p w:rsidR="003E6C7B" w:rsidRPr="00730680" w:rsidRDefault="003E6C7B" w:rsidP="00E16F6F">
            <w:pPr>
              <w:pStyle w:val="ListParagraph"/>
              <w:numPr>
                <w:ilvl w:val="1"/>
                <w:numId w:val="33"/>
              </w:numPr>
              <w:tabs>
                <w:tab w:val="left" w:pos="426"/>
              </w:tabs>
              <w:autoSpaceDE w:val="0"/>
              <w:autoSpaceDN w:val="0"/>
              <w:adjustRightInd w:val="0"/>
              <w:spacing w:line="240" w:lineRule="auto"/>
              <w:jc w:val="both"/>
              <w:rPr>
                <w:rFonts w:asciiTheme="majorBidi" w:hAnsiTheme="majorBidi" w:cstheme="majorBidi"/>
                <w:b/>
              </w:rPr>
            </w:pPr>
            <w:r w:rsidRPr="00730680">
              <w:rPr>
                <w:rFonts w:asciiTheme="majorBidi" w:hAnsiTheme="majorBidi" w:cstheme="majorBidi"/>
              </w:rPr>
              <w:lastRenderedPageBreak/>
              <w:t xml:space="preserve">Divizioni për Vendbanim dhe Vendqëndrim; </w:t>
            </w:r>
          </w:p>
          <w:p w:rsidR="003E6C7B" w:rsidRPr="000A0578" w:rsidRDefault="003E6C7B" w:rsidP="00E16F6F">
            <w:pPr>
              <w:pStyle w:val="ListParagraph"/>
              <w:numPr>
                <w:ilvl w:val="1"/>
                <w:numId w:val="33"/>
              </w:numPr>
              <w:tabs>
                <w:tab w:val="left" w:pos="426"/>
              </w:tabs>
              <w:autoSpaceDE w:val="0"/>
              <w:autoSpaceDN w:val="0"/>
              <w:adjustRightInd w:val="0"/>
              <w:spacing w:line="240" w:lineRule="auto"/>
              <w:jc w:val="both"/>
              <w:rPr>
                <w:rFonts w:asciiTheme="majorBidi" w:hAnsiTheme="majorBidi" w:cstheme="majorBidi"/>
                <w:b/>
              </w:rPr>
            </w:pPr>
            <w:r w:rsidRPr="00730680">
              <w:rPr>
                <w:rFonts w:asciiTheme="majorBidi" w:hAnsiTheme="majorBidi" w:cstheme="majorBidi"/>
              </w:rPr>
              <w:t>Divizioni për Apostil dhe Verifikim;</w:t>
            </w:r>
          </w:p>
          <w:p w:rsidR="000A0578" w:rsidRPr="00730680" w:rsidRDefault="000A0578" w:rsidP="000A0578">
            <w:pPr>
              <w:pStyle w:val="ListParagraph"/>
              <w:tabs>
                <w:tab w:val="left" w:pos="426"/>
              </w:tabs>
              <w:autoSpaceDE w:val="0"/>
              <w:autoSpaceDN w:val="0"/>
              <w:adjustRightInd w:val="0"/>
              <w:spacing w:line="240" w:lineRule="auto"/>
              <w:ind w:left="630"/>
              <w:jc w:val="both"/>
              <w:rPr>
                <w:rFonts w:asciiTheme="majorBidi" w:hAnsiTheme="majorBidi" w:cstheme="majorBidi"/>
                <w:b/>
              </w:rPr>
            </w:pPr>
          </w:p>
          <w:p w:rsidR="003E6C7B" w:rsidRPr="00730680" w:rsidRDefault="003E6C7B" w:rsidP="00E16F6F">
            <w:pPr>
              <w:pStyle w:val="ListParagraph"/>
              <w:numPr>
                <w:ilvl w:val="1"/>
                <w:numId w:val="33"/>
              </w:numPr>
              <w:tabs>
                <w:tab w:val="left" w:pos="426"/>
              </w:tabs>
              <w:autoSpaceDE w:val="0"/>
              <w:autoSpaceDN w:val="0"/>
              <w:adjustRightInd w:val="0"/>
              <w:spacing w:line="240" w:lineRule="auto"/>
              <w:jc w:val="both"/>
              <w:rPr>
                <w:rFonts w:asciiTheme="majorBidi" w:hAnsiTheme="majorBidi" w:cstheme="majorBidi"/>
                <w:b/>
              </w:rPr>
            </w:pPr>
            <w:r w:rsidRPr="00730680">
              <w:rPr>
                <w:rFonts w:asciiTheme="majorBidi" w:hAnsiTheme="majorBidi" w:cstheme="majorBidi"/>
              </w:rPr>
              <w:t xml:space="preserve">Divizioni për Regjistrin Qendror të Gjendjes Civile; </w:t>
            </w:r>
          </w:p>
          <w:p w:rsidR="003E6C7B" w:rsidRPr="00730680" w:rsidRDefault="003E6C7B" w:rsidP="003E6C7B">
            <w:pPr>
              <w:pStyle w:val="ListParagraph"/>
              <w:tabs>
                <w:tab w:val="left" w:pos="426"/>
              </w:tabs>
              <w:autoSpaceDE w:val="0"/>
              <w:autoSpaceDN w:val="0"/>
              <w:adjustRightInd w:val="0"/>
              <w:jc w:val="both"/>
              <w:rPr>
                <w:rFonts w:asciiTheme="majorBidi" w:hAnsiTheme="majorBidi" w:cstheme="majorBidi"/>
              </w:rPr>
            </w:pPr>
          </w:p>
          <w:p w:rsidR="003E6C7B" w:rsidRPr="00730680" w:rsidRDefault="003E6C7B" w:rsidP="002531A3">
            <w:pPr>
              <w:pStyle w:val="ListParagraph"/>
              <w:numPr>
                <w:ilvl w:val="0"/>
                <w:numId w:val="4"/>
              </w:numPr>
              <w:autoSpaceDE w:val="0"/>
              <w:autoSpaceDN w:val="0"/>
              <w:adjustRightInd w:val="0"/>
              <w:spacing w:line="240" w:lineRule="auto"/>
              <w:contextualSpacing w:val="0"/>
              <w:jc w:val="both"/>
              <w:rPr>
                <w:rFonts w:asciiTheme="majorBidi" w:hAnsiTheme="majorBidi" w:cstheme="majorBidi"/>
                <w:b/>
              </w:rPr>
            </w:pPr>
            <w:r w:rsidRPr="00730680">
              <w:rPr>
                <w:rFonts w:asciiTheme="majorBidi" w:hAnsiTheme="majorBidi" w:cstheme="majorBidi"/>
                <w:b/>
              </w:rPr>
              <w:t>Departamenti për Lëshimin e Dokumenteve</w:t>
            </w:r>
          </w:p>
          <w:p w:rsidR="003E6C7B" w:rsidRPr="00730680" w:rsidRDefault="003E6C7B" w:rsidP="003E6C7B">
            <w:pPr>
              <w:pStyle w:val="ListParagraph"/>
              <w:autoSpaceDE w:val="0"/>
              <w:autoSpaceDN w:val="0"/>
              <w:adjustRightInd w:val="0"/>
              <w:ind w:left="318"/>
              <w:rPr>
                <w:rFonts w:asciiTheme="majorBidi" w:hAnsiTheme="majorBidi" w:cstheme="majorBidi"/>
              </w:rPr>
            </w:pPr>
          </w:p>
          <w:p w:rsidR="003E6C7B" w:rsidRPr="002032F0" w:rsidRDefault="003E6C7B" w:rsidP="00E16F6F">
            <w:pPr>
              <w:pStyle w:val="ListParagraph"/>
              <w:numPr>
                <w:ilvl w:val="1"/>
                <w:numId w:val="34"/>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Divizioni</w:t>
            </w:r>
            <w:r w:rsidRPr="00730680">
              <w:rPr>
                <w:rFonts w:asciiTheme="majorBidi" w:hAnsiTheme="majorBidi" w:cstheme="majorBidi"/>
                <w:bCs/>
              </w:rPr>
              <w:t xml:space="preserve"> për Letërnjoftim dhe Dokumente të Udhëtimit; </w:t>
            </w:r>
          </w:p>
          <w:p w:rsidR="002032F0" w:rsidRPr="00730680" w:rsidRDefault="002032F0" w:rsidP="002032F0">
            <w:pPr>
              <w:pStyle w:val="ListParagraph"/>
              <w:autoSpaceDE w:val="0"/>
              <w:autoSpaceDN w:val="0"/>
              <w:adjustRightInd w:val="0"/>
              <w:spacing w:line="240" w:lineRule="auto"/>
              <w:contextualSpacing w:val="0"/>
              <w:jc w:val="both"/>
              <w:rPr>
                <w:rFonts w:asciiTheme="majorBidi" w:hAnsiTheme="majorBidi" w:cstheme="majorBidi"/>
              </w:rPr>
            </w:pPr>
          </w:p>
          <w:p w:rsidR="003E6C7B" w:rsidRDefault="003E6C7B" w:rsidP="00E16F6F">
            <w:pPr>
              <w:pStyle w:val="ListParagraph"/>
              <w:numPr>
                <w:ilvl w:val="1"/>
                <w:numId w:val="34"/>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bCs/>
              </w:rPr>
              <w:t>Divizioni për Patentë Shofer</w:t>
            </w:r>
            <w:r w:rsidR="002032F0">
              <w:rPr>
                <w:rFonts w:asciiTheme="majorBidi" w:hAnsiTheme="majorBidi" w:cstheme="majorBidi"/>
                <w:bCs/>
              </w:rPr>
              <w:t>ë</w:t>
            </w:r>
            <w:r w:rsidRPr="00730680">
              <w:rPr>
                <w:rFonts w:asciiTheme="majorBidi" w:hAnsiTheme="majorBidi" w:cstheme="majorBidi"/>
              </w:rPr>
              <w:t>;</w:t>
            </w:r>
          </w:p>
          <w:p w:rsidR="002032F0" w:rsidRPr="002032F0" w:rsidRDefault="002032F0" w:rsidP="002032F0">
            <w:pPr>
              <w:autoSpaceDE w:val="0"/>
              <w:autoSpaceDN w:val="0"/>
              <w:adjustRightInd w:val="0"/>
              <w:spacing w:line="240" w:lineRule="auto"/>
              <w:jc w:val="both"/>
              <w:rPr>
                <w:rFonts w:asciiTheme="majorBidi" w:hAnsiTheme="majorBidi" w:cstheme="majorBidi"/>
              </w:rPr>
            </w:pPr>
          </w:p>
          <w:p w:rsidR="003E6C7B" w:rsidRPr="002531A3" w:rsidRDefault="003E6C7B" w:rsidP="00E16F6F">
            <w:pPr>
              <w:pStyle w:val="ListParagraph"/>
              <w:numPr>
                <w:ilvl w:val="1"/>
                <w:numId w:val="34"/>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bCs/>
              </w:rPr>
              <w:t xml:space="preserve">Qendrat për Lëshimin e Dokumenteve. </w:t>
            </w:r>
          </w:p>
          <w:p w:rsidR="002531A3" w:rsidRPr="002531A3" w:rsidRDefault="002531A3" w:rsidP="002531A3">
            <w:pPr>
              <w:pStyle w:val="ListParagraph"/>
              <w:autoSpaceDE w:val="0"/>
              <w:autoSpaceDN w:val="0"/>
              <w:adjustRightInd w:val="0"/>
              <w:spacing w:line="240" w:lineRule="auto"/>
              <w:ind w:left="1080"/>
              <w:contextualSpacing w:val="0"/>
              <w:jc w:val="both"/>
              <w:rPr>
                <w:rFonts w:asciiTheme="majorBidi" w:hAnsiTheme="majorBidi" w:cstheme="majorBidi"/>
              </w:rPr>
            </w:pPr>
          </w:p>
          <w:p w:rsidR="003E6C7B" w:rsidRPr="00730680" w:rsidRDefault="003E6C7B" w:rsidP="00A730EC">
            <w:pPr>
              <w:pStyle w:val="ListParagraph"/>
              <w:numPr>
                <w:ilvl w:val="0"/>
                <w:numId w:val="4"/>
              </w:numPr>
              <w:tabs>
                <w:tab w:val="left" w:pos="426"/>
              </w:tabs>
              <w:autoSpaceDE w:val="0"/>
              <w:autoSpaceDN w:val="0"/>
              <w:adjustRightInd w:val="0"/>
              <w:spacing w:line="240" w:lineRule="auto"/>
              <w:ind w:left="426" w:hanging="426"/>
              <w:contextualSpacing w:val="0"/>
              <w:jc w:val="both"/>
              <w:rPr>
                <w:rFonts w:asciiTheme="majorBidi" w:hAnsiTheme="majorBidi" w:cstheme="majorBidi"/>
                <w:b/>
              </w:rPr>
            </w:pPr>
            <w:r w:rsidRPr="00730680">
              <w:rPr>
                <w:rFonts w:asciiTheme="majorBidi" w:hAnsiTheme="majorBidi" w:cstheme="majorBidi"/>
                <w:b/>
              </w:rPr>
              <w:t>Departamenti për Personalizimin e Dokumenteve</w:t>
            </w:r>
          </w:p>
          <w:p w:rsidR="003E6C7B" w:rsidRPr="00730680" w:rsidRDefault="003E6C7B" w:rsidP="003E6C7B">
            <w:pPr>
              <w:pStyle w:val="ListParagraph"/>
              <w:tabs>
                <w:tab w:val="left" w:pos="426"/>
              </w:tabs>
              <w:autoSpaceDE w:val="0"/>
              <w:autoSpaceDN w:val="0"/>
              <w:adjustRightInd w:val="0"/>
              <w:ind w:left="426"/>
              <w:jc w:val="both"/>
              <w:rPr>
                <w:rFonts w:asciiTheme="majorBidi" w:hAnsiTheme="majorBidi" w:cstheme="majorBidi"/>
                <w:b/>
              </w:rPr>
            </w:pPr>
          </w:p>
          <w:p w:rsidR="003E6C7B" w:rsidRPr="00730680" w:rsidRDefault="003E6C7B" w:rsidP="009535AF">
            <w:pPr>
              <w:pStyle w:val="ListParagraph"/>
              <w:numPr>
                <w:ilvl w:val="0"/>
                <w:numId w:val="1"/>
              </w:numPr>
              <w:tabs>
                <w:tab w:val="left" w:pos="567"/>
              </w:tabs>
              <w:autoSpaceDE w:val="0"/>
              <w:autoSpaceDN w:val="0"/>
              <w:adjustRightInd w:val="0"/>
              <w:spacing w:line="240" w:lineRule="auto"/>
              <w:contextualSpacing w:val="0"/>
              <w:jc w:val="both"/>
              <w:rPr>
                <w:rFonts w:asciiTheme="majorBidi" w:hAnsiTheme="majorBidi" w:cstheme="majorBidi"/>
                <w:vanish/>
              </w:rPr>
            </w:pPr>
          </w:p>
          <w:p w:rsidR="003E6C7B" w:rsidRPr="00730680" w:rsidRDefault="003E6C7B" w:rsidP="009535AF">
            <w:pPr>
              <w:pStyle w:val="ListParagraph"/>
              <w:numPr>
                <w:ilvl w:val="0"/>
                <w:numId w:val="1"/>
              </w:numPr>
              <w:tabs>
                <w:tab w:val="left" w:pos="567"/>
              </w:tabs>
              <w:autoSpaceDE w:val="0"/>
              <w:autoSpaceDN w:val="0"/>
              <w:adjustRightInd w:val="0"/>
              <w:spacing w:line="240" w:lineRule="auto"/>
              <w:contextualSpacing w:val="0"/>
              <w:jc w:val="both"/>
              <w:rPr>
                <w:rFonts w:asciiTheme="majorBidi" w:hAnsiTheme="majorBidi" w:cstheme="majorBidi"/>
                <w:vanish/>
              </w:rPr>
            </w:pPr>
          </w:p>
          <w:p w:rsidR="003E6C7B" w:rsidRPr="00A730EC" w:rsidRDefault="003E6C7B" w:rsidP="009535AF">
            <w:pPr>
              <w:pStyle w:val="ListParagraph"/>
              <w:numPr>
                <w:ilvl w:val="1"/>
                <w:numId w:val="5"/>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Divizioni</w:t>
            </w:r>
            <w:r w:rsidRPr="00730680">
              <w:rPr>
                <w:rFonts w:asciiTheme="majorBidi" w:hAnsiTheme="majorBidi" w:cstheme="majorBidi"/>
                <w:bCs/>
              </w:rPr>
              <w:t xml:space="preserve"> i Verifikimit t</w:t>
            </w:r>
            <w:r w:rsidRPr="00730680">
              <w:rPr>
                <w:rFonts w:asciiTheme="majorBidi" w:hAnsiTheme="majorBidi" w:cstheme="majorBidi"/>
              </w:rPr>
              <w:t>ë</w:t>
            </w:r>
            <w:r>
              <w:rPr>
                <w:rFonts w:asciiTheme="majorBidi" w:hAnsiTheme="majorBidi" w:cstheme="majorBidi"/>
              </w:rPr>
              <w:t xml:space="preserve"> të</w:t>
            </w:r>
            <w:r w:rsidRPr="00730680">
              <w:rPr>
                <w:rFonts w:asciiTheme="majorBidi" w:hAnsiTheme="majorBidi" w:cstheme="majorBidi"/>
                <w:bCs/>
              </w:rPr>
              <w:t xml:space="preserve"> Dhënave;</w:t>
            </w:r>
          </w:p>
          <w:p w:rsidR="00A730EC" w:rsidRPr="00730680" w:rsidRDefault="00A730EC" w:rsidP="00A730EC">
            <w:pPr>
              <w:pStyle w:val="ListParagraph"/>
              <w:autoSpaceDE w:val="0"/>
              <w:autoSpaceDN w:val="0"/>
              <w:adjustRightInd w:val="0"/>
              <w:spacing w:line="240" w:lineRule="auto"/>
              <w:ind w:left="630"/>
              <w:contextualSpacing w:val="0"/>
              <w:jc w:val="both"/>
              <w:rPr>
                <w:rFonts w:asciiTheme="majorBidi" w:hAnsiTheme="majorBidi" w:cstheme="majorBidi"/>
              </w:rPr>
            </w:pPr>
          </w:p>
          <w:p w:rsidR="003E6C7B" w:rsidRDefault="003E6C7B" w:rsidP="009535AF">
            <w:pPr>
              <w:pStyle w:val="ListParagraph"/>
              <w:numPr>
                <w:ilvl w:val="1"/>
                <w:numId w:val="5"/>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 xml:space="preserve">Divizioni për Sistemin Automatik </w:t>
            </w:r>
            <w:r w:rsidRPr="00730680">
              <w:rPr>
                <w:rFonts w:asciiTheme="majorBidi" w:hAnsiTheme="majorBidi" w:cstheme="majorBidi"/>
              </w:rPr>
              <w:lastRenderedPageBreak/>
              <w:t>të Identifikimit të Gjurmëve të Gishtërinjve – (AFIS) dhe Sistemeve;</w:t>
            </w:r>
          </w:p>
          <w:p w:rsidR="00A730EC" w:rsidRPr="00A730EC" w:rsidRDefault="00A730EC" w:rsidP="00A730EC">
            <w:pPr>
              <w:autoSpaceDE w:val="0"/>
              <w:autoSpaceDN w:val="0"/>
              <w:adjustRightInd w:val="0"/>
              <w:spacing w:line="240" w:lineRule="auto"/>
              <w:jc w:val="both"/>
              <w:rPr>
                <w:rFonts w:asciiTheme="majorBidi" w:hAnsiTheme="majorBidi" w:cstheme="majorBidi"/>
              </w:rPr>
            </w:pPr>
          </w:p>
          <w:p w:rsidR="003E6C7B" w:rsidRDefault="003E6C7B" w:rsidP="009535AF">
            <w:pPr>
              <w:pStyle w:val="ListParagraph"/>
              <w:numPr>
                <w:ilvl w:val="1"/>
                <w:numId w:val="5"/>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Divizioni për Personalizimin e Dokumenteve;</w:t>
            </w:r>
          </w:p>
          <w:p w:rsidR="00A730EC" w:rsidRPr="00A730EC" w:rsidRDefault="00A730EC" w:rsidP="00A730EC">
            <w:pPr>
              <w:autoSpaceDE w:val="0"/>
              <w:autoSpaceDN w:val="0"/>
              <w:adjustRightInd w:val="0"/>
              <w:spacing w:line="240" w:lineRule="auto"/>
              <w:jc w:val="both"/>
              <w:rPr>
                <w:rFonts w:asciiTheme="majorBidi" w:hAnsiTheme="majorBidi" w:cstheme="majorBidi"/>
              </w:rPr>
            </w:pPr>
          </w:p>
          <w:p w:rsidR="003E6C7B" w:rsidRPr="00730680" w:rsidRDefault="003E6C7B" w:rsidP="009535AF">
            <w:pPr>
              <w:pStyle w:val="ListParagraph"/>
              <w:numPr>
                <w:ilvl w:val="1"/>
                <w:numId w:val="5"/>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Divizioni i Sigurimit dhe Operimeve.</w:t>
            </w:r>
          </w:p>
          <w:p w:rsidR="003E6C7B" w:rsidRDefault="003E6C7B" w:rsidP="003E6C7B">
            <w:pPr>
              <w:pStyle w:val="ListParagraph"/>
              <w:autoSpaceDE w:val="0"/>
              <w:autoSpaceDN w:val="0"/>
              <w:adjustRightInd w:val="0"/>
              <w:ind w:left="927"/>
              <w:jc w:val="both"/>
              <w:rPr>
                <w:rFonts w:asciiTheme="majorBidi" w:hAnsiTheme="majorBidi" w:cstheme="majorBidi"/>
              </w:rPr>
            </w:pPr>
          </w:p>
          <w:p w:rsidR="00A4040A" w:rsidRPr="00730680" w:rsidRDefault="00A4040A" w:rsidP="003E6C7B">
            <w:pPr>
              <w:pStyle w:val="ListParagraph"/>
              <w:autoSpaceDE w:val="0"/>
              <w:autoSpaceDN w:val="0"/>
              <w:adjustRightInd w:val="0"/>
              <w:ind w:left="927"/>
              <w:jc w:val="both"/>
              <w:rPr>
                <w:rFonts w:asciiTheme="majorBidi" w:hAnsiTheme="majorBidi" w:cstheme="majorBidi"/>
              </w:rPr>
            </w:pPr>
          </w:p>
          <w:p w:rsidR="003E6C7B" w:rsidRPr="00730680" w:rsidRDefault="003E6C7B" w:rsidP="009535AF">
            <w:pPr>
              <w:pStyle w:val="ListParagraph"/>
              <w:numPr>
                <w:ilvl w:val="0"/>
                <w:numId w:val="4"/>
              </w:numPr>
              <w:tabs>
                <w:tab w:val="left" w:pos="284"/>
              </w:tabs>
              <w:autoSpaceDE w:val="0"/>
              <w:autoSpaceDN w:val="0"/>
              <w:adjustRightInd w:val="0"/>
              <w:spacing w:line="240" w:lineRule="auto"/>
              <w:ind w:left="284" w:hanging="284"/>
              <w:contextualSpacing w:val="0"/>
              <w:jc w:val="both"/>
              <w:rPr>
                <w:rFonts w:asciiTheme="majorBidi" w:hAnsiTheme="majorBidi" w:cstheme="majorBidi"/>
                <w:b/>
              </w:rPr>
            </w:pPr>
            <w:r w:rsidRPr="00730680">
              <w:rPr>
                <w:rFonts w:asciiTheme="majorBidi" w:hAnsiTheme="majorBidi" w:cstheme="majorBidi"/>
                <w:b/>
              </w:rPr>
              <w:t>Departamenti për Regjistrim të Automjeteve</w:t>
            </w:r>
          </w:p>
          <w:p w:rsidR="003E6C7B" w:rsidRPr="00730680" w:rsidRDefault="003E6C7B" w:rsidP="003E6C7B">
            <w:pPr>
              <w:pStyle w:val="ListParagraph"/>
              <w:tabs>
                <w:tab w:val="left" w:pos="284"/>
              </w:tabs>
              <w:autoSpaceDE w:val="0"/>
              <w:autoSpaceDN w:val="0"/>
              <w:adjustRightInd w:val="0"/>
              <w:ind w:left="284"/>
              <w:jc w:val="both"/>
              <w:rPr>
                <w:rFonts w:asciiTheme="majorBidi" w:hAnsiTheme="majorBidi" w:cstheme="majorBidi"/>
                <w:b/>
              </w:rPr>
            </w:pPr>
          </w:p>
          <w:p w:rsidR="003E6C7B" w:rsidRPr="00730680" w:rsidRDefault="003E6C7B" w:rsidP="009535AF">
            <w:pPr>
              <w:pStyle w:val="ListParagraph"/>
              <w:numPr>
                <w:ilvl w:val="0"/>
                <w:numId w:val="2"/>
              </w:numPr>
              <w:tabs>
                <w:tab w:val="left" w:pos="720"/>
              </w:tabs>
              <w:autoSpaceDE w:val="0"/>
              <w:autoSpaceDN w:val="0"/>
              <w:adjustRightInd w:val="0"/>
              <w:spacing w:line="240" w:lineRule="auto"/>
              <w:contextualSpacing w:val="0"/>
              <w:jc w:val="both"/>
              <w:rPr>
                <w:rFonts w:asciiTheme="majorBidi" w:hAnsiTheme="majorBidi" w:cstheme="majorBidi"/>
                <w:vanish/>
              </w:rPr>
            </w:pPr>
          </w:p>
          <w:p w:rsidR="003E6C7B" w:rsidRPr="00730680" w:rsidRDefault="003E6C7B" w:rsidP="009535AF">
            <w:pPr>
              <w:pStyle w:val="ListParagraph"/>
              <w:numPr>
                <w:ilvl w:val="0"/>
                <w:numId w:val="2"/>
              </w:numPr>
              <w:tabs>
                <w:tab w:val="left" w:pos="720"/>
              </w:tabs>
              <w:autoSpaceDE w:val="0"/>
              <w:autoSpaceDN w:val="0"/>
              <w:adjustRightInd w:val="0"/>
              <w:spacing w:line="240" w:lineRule="auto"/>
              <w:contextualSpacing w:val="0"/>
              <w:jc w:val="both"/>
              <w:rPr>
                <w:rFonts w:asciiTheme="majorBidi" w:hAnsiTheme="majorBidi" w:cstheme="majorBidi"/>
                <w:vanish/>
              </w:rPr>
            </w:pPr>
          </w:p>
          <w:p w:rsidR="003E6C7B" w:rsidRPr="00730680" w:rsidRDefault="003E6C7B" w:rsidP="009535AF">
            <w:pPr>
              <w:pStyle w:val="ListParagraph"/>
              <w:numPr>
                <w:ilvl w:val="1"/>
                <w:numId w:val="6"/>
              </w:numPr>
              <w:tabs>
                <w:tab w:val="left" w:pos="720"/>
              </w:tabs>
              <w:autoSpaceDE w:val="0"/>
              <w:autoSpaceDN w:val="0"/>
              <w:adjustRightInd w:val="0"/>
              <w:spacing w:line="240" w:lineRule="auto"/>
              <w:contextualSpacing w:val="0"/>
              <w:rPr>
                <w:rFonts w:asciiTheme="majorBidi" w:hAnsiTheme="majorBidi" w:cstheme="majorBidi"/>
              </w:rPr>
            </w:pPr>
            <w:r w:rsidRPr="00730680">
              <w:rPr>
                <w:rFonts w:asciiTheme="majorBidi" w:hAnsiTheme="majorBidi" w:cstheme="majorBidi"/>
              </w:rPr>
              <w:t>Divizioni për Regjistrim të Automjeteve;</w:t>
            </w:r>
          </w:p>
          <w:p w:rsidR="00793177" w:rsidRDefault="003E6C7B" w:rsidP="00793177">
            <w:pPr>
              <w:pStyle w:val="ListParagraph"/>
              <w:numPr>
                <w:ilvl w:val="1"/>
                <w:numId w:val="6"/>
              </w:numPr>
              <w:autoSpaceDE w:val="0"/>
              <w:autoSpaceDN w:val="0"/>
              <w:adjustRightInd w:val="0"/>
              <w:spacing w:line="276" w:lineRule="auto"/>
              <w:rPr>
                <w:rFonts w:asciiTheme="majorBidi" w:hAnsiTheme="majorBidi" w:cstheme="majorBidi"/>
                <w:bCs/>
              </w:rPr>
            </w:pPr>
            <w:r w:rsidRPr="00730680">
              <w:rPr>
                <w:rFonts w:asciiTheme="majorBidi" w:hAnsiTheme="majorBidi" w:cstheme="majorBidi"/>
              </w:rPr>
              <w:t>Divizioni për Regjistrin Qendror të Automjeteve</w:t>
            </w:r>
            <w:r w:rsidRPr="00730680">
              <w:rPr>
                <w:rFonts w:asciiTheme="majorBidi" w:hAnsiTheme="majorBidi" w:cstheme="majorBidi"/>
                <w:bCs/>
              </w:rPr>
              <w:t>;</w:t>
            </w:r>
          </w:p>
          <w:p w:rsidR="00793177" w:rsidRPr="00793177" w:rsidRDefault="00793177" w:rsidP="00793177">
            <w:pPr>
              <w:pStyle w:val="ListParagraph"/>
              <w:autoSpaceDE w:val="0"/>
              <w:autoSpaceDN w:val="0"/>
              <w:adjustRightInd w:val="0"/>
              <w:spacing w:line="240" w:lineRule="auto"/>
              <w:ind w:left="630"/>
              <w:rPr>
                <w:rFonts w:asciiTheme="majorBidi" w:hAnsiTheme="majorBidi" w:cstheme="majorBidi"/>
                <w:bCs/>
              </w:rPr>
            </w:pPr>
          </w:p>
          <w:p w:rsidR="003E6C7B" w:rsidRDefault="003E6C7B" w:rsidP="009535AF">
            <w:pPr>
              <w:pStyle w:val="ListParagraph"/>
              <w:numPr>
                <w:ilvl w:val="1"/>
                <w:numId w:val="6"/>
              </w:numPr>
              <w:autoSpaceDE w:val="0"/>
              <w:autoSpaceDN w:val="0"/>
              <w:adjustRightInd w:val="0"/>
              <w:spacing w:line="276" w:lineRule="auto"/>
              <w:jc w:val="both"/>
              <w:rPr>
                <w:rFonts w:asciiTheme="majorBidi" w:hAnsiTheme="majorBidi" w:cstheme="majorBidi"/>
                <w:bCs/>
              </w:rPr>
            </w:pPr>
            <w:r w:rsidRPr="00730680">
              <w:rPr>
                <w:rFonts w:asciiTheme="majorBidi" w:hAnsiTheme="majorBidi" w:cstheme="majorBidi"/>
                <w:bCs/>
              </w:rPr>
              <w:t xml:space="preserve">Qendrat për Regjistrimin e Automjeteve. </w:t>
            </w:r>
          </w:p>
          <w:p w:rsidR="009C6925" w:rsidRPr="00A81701" w:rsidRDefault="009C6925" w:rsidP="009C6925">
            <w:pPr>
              <w:autoSpaceDE w:val="0"/>
              <w:autoSpaceDN w:val="0"/>
              <w:adjustRightInd w:val="0"/>
              <w:spacing w:line="240" w:lineRule="auto"/>
              <w:jc w:val="both"/>
              <w:rPr>
                <w:rFonts w:asciiTheme="majorBidi" w:hAnsiTheme="majorBidi" w:cstheme="majorBidi"/>
                <w:bCs/>
              </w:rPr>
            </w:pPr>
          </w:p>
          <w:p w:rsidR="003E6C7B" w:rsidRPr="009C6925" w:rsidRDefault="00A81701" w:rsidP="009535AF">
            <w:pPr>
              <w:pStyle w:val="ListParagraph"/>
              <w:numPr>
                <w:ilvl w:val="0"/>
                <w:numId w:val="4"/>
              </w:numPr>
              <w:tabs>
                <w:tab w:val="left" w:pos="426"/>
              </w:tabs>
              <w:autoSpaceDE w:val="0"/>
              <w:autoSpaceDN w:val="0"/>
              <w:adjustRightInd w:val="0"/>
              <w:spacing w:line="240" w:lineRule="auto"/>
              <w:ind w:left="284" w:hanging="284"/>
              <w:contextualSpacing w:val="0"/>
              <w:jc w:val="both"/>
              <w:rPr>
                <w:rFonts w:asciiTheme="majorBidi" w:hAnsiTheme="majorBidi" w:cstheme="majorBidi"/>
                <w:b/>
                <w:bCs/>
              </w:rPr>
            </w:pPr>
            <w:r w:rsidRPr="009C6925">
              <w:rPr>
                <w:rFonts w:asciiTheme="majorBidi" w:hAnsiTheme="majorBidi" w:cstheme="majorBidi"/>
                <w:b/>
                <w:lang w:eastAsia="en-GB"/>
              </w:rPr>
              <w:t>Departamenti për Inspektime</w:t>
            </w:r>
          </w:p>
          <w:p w:rsidR="003E6C7B" w:rsidRPr="00730680" w:rsidRDefault="003E6C7B" w:rsidP="003E6C7B">
            <w:pPr>
              <w:pStyle w:val="ListParagraph"/>
              <w:tabs>
                <w:tab w:val="left" w:pos="426"/>
              </w:tabs>
              <w:autoSpaceDE w:val="0"/>
              <w:autoSpaceDN w:val="0"/>
              <w:adjustRightInd w:val="0"/>
              <w:ind w:left="284"/>
              <w:jc w:val="both"/>
              <w:rPr>
                <w:rFonts w:asciiTheme="majorBidi" w:hAnsiTheme="majorBidi" w:cstheme="majorBidi"/>
                <w:b/>
                <w:bCs/>
              </w:rPr>
            </w:pPr>
          </w:p>
          <w:p w:rsidR="003E6C7B" w:rsidRDefault="003E6C7B" w:rsidP="009535AF">
            <w:pPr>
              <w:pStyle w:val="ListParagraph"/>
              <w:numPr>
                <w:ilvl w:val="1"/>
                <w:numId w:val="1"/>
              </w:numPr>
              <w:tabs>
                <w:tab w:val="left" w:pos="426"/>
              </w:tabs>
              <w:autoSpaceDE w:val="0"/>
              <w:autoSpaceDN w:val="0"/>
              <w:adjustRightInd w:val="0"/>
              <w:spacing w:line="240" w:lineRule="auto"/>
              <w:contextualSpacing w:val="0"/>
              <w:jc w:val="both"/>
              <w:rPr>
                <w:rFonts w:asciiTheme="majorBidi" w:hAnsiTheme="majorBidi" w:cstheme="majorBidi"/>
                <w:lang w:eastAsia="en-GB"/>
              </w:rPr>
            </w:pPr>
            <w:r w:rsidRPr="00730680">
              <w:rPr>
                <w:rFonts w:asciiTheme="majorBidi" w:hAnsiTheme="majorBidi" w:cstheme="majorBidi"/>
                <w:lang w:eastAsia="en-GB"/>
              </w:rPr>
              <w:t>Divizioni për Inspektim të Gjendjes Civile;</w:t>
            </w:r>
          </w:p>
          <w:p w:rsidR="00070A69" w:rsidRPr="00730680" w:rsidRDefault="00070A69" w:rsidP="00070A69">
            <w:pPr>
              <w:pStyle w:val="ListParagraph"/>
              <w:tabs>
                <w:tab w:val="left" w:pos="426"/>
              </w:tabs>
              <w:autoSpaceDE w:val="0"/>
              <w:autoSpaceDN w:val="0"/>
              <w:adjustRightInd w:val="0"/>
              <w:spacing w:line="240" w:lineRule="auto"/>
              <w:ind w:left="630"/>
              <w:contextualSpacing w:val="0"/>
              <w:jc w:val="both"/>
              <w:rPr>
                <w:rFonts w:asciiTheme="majorBidi" w:hAnsiTheme="majorBidi" w:cstheme="majorBidi"/>
                <w:lang w:eastAsia="en-GB"/>
              </w:rPr>
            </w:pPr>
          </w:p>
          <w:p w:rsidR="003E6C7B" w:rsidRPr="00070A69" w:rsidRDefault="003E6C7B" w:rsidP="009535AF">
            <w:pPr>
              <w:pStyle w:val="ListParagraph"/>
              <w:numPr>
                <w:ilvl w:val="1"/>
                <w:numId w:val="1"/>
              </w:numPr>
              <w:tabs>
                <w:tab w:val="left" w:pos="426"/>
              </w:tabs>
              <w:autoSpaceDE w:val="0"/>
              <w:autoSpaceDN w:val="0"/>
              <w:adjustRightInd w:val="0"/>
              <w:spacing w:line="240" w:lineRule="auto"/>
              <w:contextualSpacing w:val="0"/>
              <w:jc w:val="both"/>
              <w:rPr>
                <w:rFonts w:asciiTheme="majorBidi" w:hAnsiTheme="majorBidi" w:cstheme="majorBidi"/>
                <w:color w:val="FF0000"/>
                <w:lang w:eastAsia="en-GB"/>
              </w:rPr>
            </w:pPr>
            <w:r w:rsidRPr="00730680">
              <w:rPr>
                <w:rFonts w:asciiTheme="majorBidi" w:hAnsiTheme="majorBidi" w:cstheme="majorBidi"/>
                <w:lang w:eastAsia="en-GB"/>
              </w:rPr>
              <w:t xml:space="preserve">Divizioni për Inspektim të Pajisjes me Dokumente; </w:t>
            </w:r>
          </w:p>
          <w:p w:rsidR="00070A69" w:rsidRPr="00070A69" w:rsidRDefault="00070A69" w:rsidP="00070A69">
            <w:pPr>
              <w:tabs>
                <w:tab w:val="left" w:pos="426"/>
              </w:tabs>
              <w:autoSpaceDE w:val="0"/>
              <w:autoSpaceDN w:val="0"/>
              <w:adjustRightInd w:val="0"/>
              <w:spacing w:line="240" w:lineRule="auto"/>
              <w:jc w:val="both"/>
              <w:rPr>
                <w:rFonts w:asciiTheme="majorBidi" w:hAnsiTheme="majorBidi" w:cstheme="majorBidi"/>
                <w:color w:val="FF0000"/>
                <w:lang w:eastAsia="en-GB"/>
              </w:rPr>
            </w:pPr>
          </w:p>
          <w:p w:rsidR="003E6C7B" w:rsidRPr="00730680" w:rsidRDefault="003E6C7B" w:rsidP="009535AF">
            <w:pPr>
              <w:pStyle w:val="ListParagraph"/>
              <w:numPr>
                <w:ilvl w:val="1"/>
                <w:numId w:val="1"/>
              </w:numPr>
              <w:tabs>
                <w:tab w:val="left" w:pos="426"/>
              </w:tabs>
              <w:autoSpaceDE w:val="0"/>
              <w:autoSpaceDN w:val="0"/>
              <w:adjustRightInd w:val="0"/>
              <w:spacing w:line="240" w:lineRule="auto"/>
              <w:contextualSpacing w:val="0"/>
              <w:jc w:val="both"/>
              <w:rPr>
                <w:rFonts w:asciiTheme="majorBidi" w:hAnsiTheme="majorBidi" w:cstheme="majorBidi"/>
                <w:color w:val="FF0000"/>
                <w:lang w:eastAsia="en-GB"/>
              </w:rPr>
            </w:pPr>
            <w:r w:rsidRPr="00730680">
              <w:rPr>
                <w:rFonts w:asciiTheme="majorBidi" w:hAnsiTheme="majorBidi" w:cstheme="majorBidi"/>
                <w:lang w:eastAsia="en-GB"/>
              </w:rPr>
              <w:t>Divizioni për Inspektim të Regjistrimit t</w:t>
            </w:r>
            <w:r>
              <w:rPr>
                <w:rFonts w:asciiTheme="majorBidi" w:hAnsiTheme="majorBidi" w:cstheme="majorBidi"/>
                <w:lang w:eastAsia="en-GB"/>
              </w:rPr>
              <w:t>ë</w:t>
            </w:r>
            <w:r w:rsidRPr="00730680">
              <w:rPr>
                <w:rFonts w:asciiTheme="majorBidi" w:hAnsiTheme="majorBidi" w:cstheme="majorBidi"/>
                <w:lang w:eastAsia="en-GB"/>
              </w:rPr>
              <w:t xml:space="preserve"> Automjeteve</w:t>
            </w:r>
            <w:r>
              <w:rPr>
                <w:rFonts w:asciiTheme="majorBidi" w:hAnsiTheme="majorBidi" w:cstheme="majorBidi"/>
                <w:lang w:eastAsia="en-GB"/>
              </w:rPr>
              <w:t>.</w:t>
            </w:r>
            <w:r w:rsidRPr="00730680">
              <w:rPr>
                <w:rFonts w:asciiTheme="majorBidi" w:hAnsiTheme="majorBidi" w:cstheme="majorBidi"/>
                <w:lang w:eastAsia="en-GB"/>
              </w:rPr>
              <w:t xml:space="preserve"> </w:t>
            </w:r>
          </w:p>
          <w:p w:rsidR="003E6C7B" w:rsidRDefault="003E6C7B" w:rsidP="003E6C7B">
            <w:pPr>
              <w:pStyle w:val="ListParagraph"/>
              <w:jc w:val="both"/>
              <w:rPr>
                <w:rFonts w:asciiTheme="majorBidi" w:hAnsiTheme="majorBidi" w:cstheme="majorBidi"/>
              </w:rPr>
            </w:pPr>
          </w:p>
          <w:p w:rsidR="004C249D" w:rsidRPr="004C249D" w:rsidRDefault="004C249D" w:rsidP="004C249D">
            <w:pPr>
              <w:spacing w:line="276" w:lineRule="auto"/>
              <w:jc w:val="both"/>
              <w:rPr>
                <w:rFonts w:asciiTheme="majorBidi" w:hAnsiTheme="majorBidi" w:cstheme="majorBidi"/>
              </w:rPr>
            </w:pPr>
          </w:p>
          <w:p w:rsidR="003E6C7B" w:rsidRDefault="003E6C7B" w:rsidP="003E6C7B">
            <w:pPr>
              <w:contextualSpacing/>
              <w:jc w:val="both"/>
              <w:rPr>
                <w:rFonts w:asciiTheme="majorBidi" w:hAnsiTheme="majorBidi" w:cstheme="majorBidi"/>
                <w:b/>
              </w:rPr>
            </w:pPr>
            <w:r w:rsidRPr="00567F35">
              <w:rPr>
                <w:rFonts w:asciiTheme="majorBidi" w:hAnsiTheme="majorBidi" w:cstheme="majorBidi"/>
              </w:rPr>
              <w:t>6</w:t>
            </w:r>
            <w:r w:rsidRPr="00730680">
              <w:rPr>
                <w:rFonts w:asciiTheme="majorBidi" w:hAnsiTheme="majorBidi" w:cstheme="majorBidi"/>
                <w:b/>
              </w:rPr>
              <w:t xml:space="preserve">. Departamenti për Shërbime të Përbashkëta </w:t>
            </w:r>
          </w:p>
          <w:p w:rsidR="00567F35" w:rsidRPr="00730680" w:rsidRDefault="00567F35" w:rsidP="003E6C7B">
            <w:pPr>
              <w:contextualSpacing/>
              <w:jc w:val="both"/>
              <w:rPr>
                <w:rFonts w:asciiTheme="majorBidi" w:hAnsiTheme="majorBidi" w:cstheme="majorBidi"/>
                <w:b/>
              </w:rPr>
            </w:pPr>
          </w:p>
          <w:p w:rsidR="003E6C7B" w:rsidRDefault="003E6C7B" w:rsidP="00070A69">
            <w:pPr>
              <w:pStyle w:val="ListParagraph"/>
              <w:numPr>
                <w:ilvl w:val="1"/>
                <w:numId w:val="2"/>
              </w:numPr>
              <w:spacing w:line="240" w:lineRule="auto"/>
              <w:ind w:left="709"/>
              <w:contextualSpacing w:val="0"/>
              <w:jc w:val="both"/>
              <w:rPr>
                <w:rFonts w:asciiTheme="majorBidi" w:hAnsiTheme="majorBidi" w:cstheme="majorBidi"/>
              </w:rPr>
            </w:pPr>
            <w:r w:rsidRPr="00730680">
              <w:rPr>
                <w:rFonts w:asciiTheme="majorBidi" w:hAnsiTheme="majorBidi" w:cstheme="majorBidi"/>
              </w:rPr>
              <w:t xml:space="preserve">Divizioni për Mbështetje; </w:t>
            </w:r>
          </w:p>
          <w:p w:rsidR="00070A69" w:rsidRDefault="00070A69" w:rsidP="00070A69">
            <w:pPr>
              <w:pStyle w:val="ListParagraph"/>
              <w:spacing w:line="240" w:lineRule="auto"/>
              <w:ind w:left="709"/>
              <w:contextualSpacing w:val="0"/>
              <w:jc w:val="both"/>
              <w:rPr>
                <w:rFonts w:asciiTheme="majorBidi" w:hAnsiTheme="majorBidi" w:cstheme="majorBidi"/>
              </w:rPr>
            </w:pPr>
          </w:p>
          <w:p w:rsidR="003E6C7B" w:rsidRDefault="003E6C7B" w:rsidP="00070A69">
            <w:pPr>
              <w:pStyle w:val="ListParagraph"/>
              <w:numPr>
                <w:ilvl w:val="1"/>
                <w:numId w:val="2"/>
              </w:numPr>
              <w:spacing w:line="240" w:lineRule="auto"/>
              <w:ind w:left="709"/>
              <w:contextualSpacing w:val="0"/>
              <w:jc w:val="both"/>
              <w:rPr>
                <w:rFonts w:asciiTheme="majorBidi" w:hAnsiTheme="majorBidi" w:cstheme="majorBidi"/>
              </w:rPr>
            </w:pPr>
            <w:r w:rsidRPr="00070A69">
              <w:rPr>
                <w:rFonts w:asciiTheme="majorBidi" w:hAnsiTheme="majorBidi" w:cstheme="majorBidi"/>
              </w:rPr>
              <w:t xml:space="preserve">Divizioni për Transport; </w:t>
            </w:r>
          </w:p>
          <w:p w:rsidR="00070A69" w:rsidRPr="00070A69" w:rsidRDefault="00070A69" w:rsidP="00070A69">
            <w:pPr>
              <w:pStyle w:val="ListParagraph"/>
              <w:rPr>
                <w:rFonts w:asciiTheme="majorBidi" w:hAnsiTheme="majorBidi" w:cstheme="majorBidi"/>
              </w:rPr>
            </w:pPr>
          </w:p>
          <w:p w:rsidR="003E6C7B" w:rsidRPr="00070A69" w:rsidRDefault="003E6C7B" w:rsidP="00070A69">
            <w:pPr>
              <w:pStyle w:val="ListParagraph"/>
              <w:numPr>
                <w:ilvl w:val="1"/>
                <w:numId w:val="2"/>
              </w:numPr>
              <w:spacing w:line="240" w:lineRule="auto"/>
              <w:ind w:left="709"/>
              <w:contextualSpacing w:val="0"/>
              <w:jc w:val="both"/>
              <w:rPr>
                <w:rFonts w:asciiTheme="majorBidi" w:hAnsiTheme="majorBidi" w:cstheme="majorBidi"/>
              </w:rPr>
            </w:pPr>
            <w:r w:rsidRPr="00070A69">
              <w:rPr>
                <w:rFonts w:asciiTheme="majorBidi" w:hAnsiTheme="majorBidi" w:cstheme="majorBidi"/>
              </w:rPr>
              <w:t>Divizioni për Arkiva.</w:t>
            </w:r>
          </w:p>
          <w:p w:rsidR="00A81701" w:rsidRDefault="003E6C7B" w:rsidP="003E6C7B">
            <w:pPr>
              <w:jc w:val="both"/>
              <w:rPr>
                <w:rFonts w:asciiTheme="majorBidi" w:hAnsiTheme="majorBidi" w:cstheme="majorBidi"/>
              </w:rPr>
            </w:pPr>
            <w:r w:rsidRPr="00730680">
              <w:rPr>
                <w:rFonts w:asciiTheme="majorBidi" w:hAnsiTheme="majorBidi" w:cstheme="majorBidi"/>
              </w:rPr>
              <w:t xml:space="preserve"> </w:t>
            </w:r>
          </w:p>
          <w:p w:rsidR="00FE4B0E" w:rsidRDefault="00FE4B0E" w:rsidP="003E6C7B">
            <w:pPr>
              <w:jc w:val="both"/>
              <w:rPr>
                <w:rFonts w:asciiTheme="majorBidi" w:hAnsiTheme="majorBidi" w:cstheme="majorBidi"/>
              </w:rPr>
            </w:pPr>
          </w:p>
          <w:p w:rsidR="004A76B9" w:rsidRPr="00B365BE" w:rsidRDefault="00A606B9" w:rsidP="00A606B9">
            <w:pPr>
              <w:tabs>
                <w:tab w:val="left" w:pos="284"/>
              </w:tabs>
              <w:autoSpaceDE w:val="0"/>
              <w:autoSpaceDN w:val="0"/>
              <w:adjustRightInd w:val="0"/>
              <w:spacing w:line="240" w:lineRule="auto"/>
              <w:jc w:val="both"/>
              <w:rPr>
                <w:rFonts w:asciiTheme="majorBidi" w:hAnsiTheme="majorBidi" w:cstheme="majorBidi"/>
                <w:b/>
              </w:rPr>
            </w:pPr>
            <w:r>
              <w:rPr>
                <w:rFonts w:asciiTheme="majorBidi" w:hAnsiTheme="majorBidi" w:cstheme="majorBidi"/>
              </w:rPr>
              <w:t xml:space="preserve">7. </w:t>
            </w:r>
            <w:r w:rsidR="003E6C7B" w:rsidRPr="00B365BE">
              <w:rPr>
                <w:rFonts w:asciiTheme="majorBidi" w:hAnsiTheme="majorBidi" w:cstheme="majorBidi"/>
                <w:b/>
              </w:rPr>
              <w:t>Divizioni për Administrimin e Sistemeve dhe Shërbimeve Elektronike</w:t>
            </w:r>
            <w:r w:rsidR="00567F35" w:rsidRPr="00B365BE">
              <w:rPr>
                <w:rFonts w:asciiTheme="majorBidi" w:hAnsiTheme="majorBidi" w:cstheme="majorBidi"/>
                <w:b/>
              </w:rPr>
              <w:t>;</w:t>
            </w:r>
          </w:p>
          <w:p w:rsidR="003E6C7B" w:rsidRPr="00B365BE" w:rsidRDefault="003E6C7B" w:rsidP="004A76B9">
            <w:pPr>
              <w:tabs>
                <w:tab w:val="left" w:pos="284"/>
              </w:tabs>
              <w:autoSpaceDE w:val="0"/>
              <w:autoSpaceDN w:val="0"/>
              <w:adjustRightInd w:val="0"/>
              <w:jc w:val="both"/>
              <w:rPr>
                <w:rFonts w:asciiTheme="majorBidi" w:hAnsiTheme="majorBidi" w:cstheme="majorBidi"/>
                <w:b/>
              </w:rPr>
            </w:pPr>
          </w:p>
          <w:p w:rsidR="003E6C7B" w:rsidRPr="00B365BE" w:rsidRDefault="003E6C7B" w:rsidP="009535AF">
            <w:pPr>
              <w:pStyle w:val="ListParagraph"/>
              <w:numPr>
                <w:ilvl w:val="0"/>
                <w:numId w:val="3"/>
              </w:numPr>
              <w:tabs>
                <w:tab w:val="left" w:pos="426"/>
              </w:tabs>
              <w:autoSpaceDE w:val="0"/>
              <w:autoSpaceDN w:val="0"/>
              <w:adjustRightInd w:val="0"/>
              <w:spacing w:line="240" w:lineRule="auto"/>
              <w:contextualSpacing w:val="0"/>
              <w:jc w:val="both"/>
              <w:rPr>
                <w:rFonts w:asciiTheme="majorBidi" w:hAnsiTheme="majorBidi" w:cstheme="majorBidi"/>
                <w:bCs/>
                <w:vanish/>
              </w:rPr>
            </w:pPr>
          </w:p>
          <w:p w:rsidR="003E6C7B" w:rsidRPr="00B365BE" w:rsidRDefault="003E6C7B" w:rsidP="009535AF">
            <w:pPr>
              <w:pStyle w:val="ListParagraph"/>
              <w:numPr>
                <w:ilvl w:val="0"/>
                <w:numId w:val="3"/>
              </w:numPr>
              <w:tabs>
                <w:tab w:val="left" w:pos="426"/>
              </w:tabs>
              <w:autoSpaceDE w:val="0"/>
              <w:autoSpaceDN w:val="0"/>
              <w:adjustRightInd w:val="0"/>
              <w:spacing w:line="240" w:lineRule="auto"/>
              <w:contextualSpacing w:val="0"/>
              <w:jc w:val="both"/>
              <w:rPr>
                <w:rFonts w:asciiTheme="majorBidi" w:hAnsiTheme="majorBidi" w:cstheme="majorBidi"/>
                <w:bCs/>
                <w:vanish/>
              </w:rPr>
            </w:pPr>
          </w:p>
          <w:p w:rsidR="003E6C7B" w:rsidRPr="004C249D" w:rsidRDefault="00A606B9" w:rsidP="004C249D">
            <w:pPr>
              <w:tabs>
                <w:tab w:val="left" w:pos="426"/>
              </w:tabs>
              <w:autoSpaceDE w:val="0"/>
              <w:autoSpaceDN w:val="0"/>
              <w:adjustRightInd w:val="0"/>
              <w:spacing w:line="240" w:lineRule="auto"/>
              <w:jc w:val="both"/>
              <w:rPr>
                <w:rFonts w:asciiTheme="majorBidi" w:hAnsiTheme="majorBidi" w:cstheme="majorBidi"/>
                <w:b/>
                <w:lang w:eastAsia="en-GB"/>
              </w:rPr>
            </w:pPr>
            <w:r w:rsidRPr="00B365BE">
              <w:rPr>
                <w:rFonts w:asciiTheme="majorBidi" w:hAnsiTheme="majorBidi" w:cstheme="majorBidi"/>
                <w:lang w:eastAsia="en-GB"/>
              </w:rPr>
              <w:t>8</w:t>
            </w:r>
            <w:r w:rsidRPr="00B365BE">
              <w:rPr>
                <w:rFonts w:asciiTheme="majorBidi" w:hAnsiTheme="majorBidi" w:cstheme="majorBidi"/>
                <w:b/>
                <w:lang w:eastAsia="en-GB"/>
              </w:rPr>
              <w:t xml:space="preserve">. </w:t>
            </w:r>
            <w:r w:rsidR="004A76B9" w:rsidRPr="00B365BE">
              <w:rPr>
                <w:rFonts w:asciiTheme="majorBidi" w:hAnsiTheme="majorBidi" w:cstheme="majorBidi"/>
                <w:b/>
                <w:lang w:eastAsia="en-GB"/>
              </w:rPr>
              <w:t>Divizioni për Bashkëpunim dhe Koordinim me Institucionet e Zbatimit të Ligjit dhe të Sigurisë</w:t>
            </w:r>
            <w:r w:rsidR="006A1075" w:rsidRPr="00B365BE">
              <w:rPr>
                <w:rFonts w:asciiTheme="majorBidi" w:hAnsiTheme="majorBidi" w:cstheme="majorBidi"/>
                <w:b/>
                <w:lang w:eastAsia="en-GB"/>
              </w:rPr>
              <w:t>;</w:t>
            </w:r>
          </w:p>
          <w:p w:rsidR="003E6C7B" w:rsidRPr="00B365BE" w:rsidRDefault="00A606B9" w:rsidP="00A606B9">
            <w:pPr>
              <w:tabs>
                <w:tab w:val="left" w:pos="426"/>
              </w:tabs>
              <w:autoSpaceDE w:val="0"/>
              <w:autoSpaceDN w:val="0"/>
              <w:adjustRightInd w:val="0"/>
              <w:spacing w:line="240" w:lineRule="auto"/>
              <w:jc w:val="both"/>
              <w:rPr>
                <w:rFonts w:asciiTheme="majorBidi" w:hAnsiTheme="majorBidi" w:cstheme="majorBidi"/>
                <w:b/>
                <w:bCs/>
                <w:lang w:eastAsia="en-GB"/>
              </w:rPr>
            </w:pPr>
            <w:r w:rsidRPr="00B365BE">
              <w:rPr>
                <w:rFonts w:asciiTheme="majorBidi" w:hAnsiTheme="majorBidi" w:cstheme="majorBidi"/>
                <w:lang w:eastAsia="ar-SA"/>
              </w:rPr>
              <w:t>9</w:t>
            </w:r>
            <w:r w:rsidRPr="00B365BE">
              <w:rPr>
                <w:rFonts w:asciiTheme="majorBidi" w:hAnsiTheme="majorBidi" w:cstheme="majorBidi"/>
                <w:b/>
                <w:lang w:eastAsia="ar-SA"/>
              </w:rPr>
              <w:t xml:space="preserve">. </w:t>
            </w:r>
            <w:r w:rsidR="003E6C7B" w:rsidRPr="00B365BE">
              <w:rPr>
                <w:rFonts w:asciiTheme="majorBidi" w:hAnsiTheme="majorBidi" w:cstheme="majorBidi"/>
                <w:b/>
                <w:lang w:eastAsia="ar-SA"/>
              </w:rPr>
              <w:t xml:space="preserve">Divizioni për </w:t>
            </w:r>
            <w:r w:rsidR="003E6C7B" w:rsidRPr="00B365BE">
              <w:rPr>
                <w:rFonts w:asciiTheme="majorBidi" w:hAnsiTheme="majorBidi" w:cstheme="majorBidi"/>
                <w:b/>
                <w:bCs/>
                <w:lang w:eastAsia="en-GB"/>
              </w:rPr>
              <w:t xml:space="preserve">Koordinim dhe </w:t>
            </w:r>
            <w:r w:rsidR="003E6C7B" w:rsidRPr="00B365BE">
              <w:rPr>
                <w:rFonts w:asciiTheme="majorBidi" w:hAnsiTheme="majorBidi" w:cstheme="majorBidi"/>
                <w:b/>
                <w:bCs/>
                <w:lang w:eastAsia="en-GB"/>
              </w:rPr>
              <w:lastRenderedPageBreak/>
              <w:t>Bashkëpunim</w:t>
            </w:r>
            <w:r w:rsidR="00567F35" w:rsidRPr="00B365BE">
              <w:rPr>
                <w:rFonts w:asciiTheme="majorBidi" w:hAnsiTheme="majorBidi" w:cstheme="majorBidi"/>
                <w:b/>
                <w:bCs/>
                <w:lang w:eastAsia="en-GB"/>
              </w:rPr>
              <w:t>;</w:t>
            </w:r>
          </w:p>
          <w:p w:rsidR="00A81701" w:rsidRPr="00B365BE" w:rsidRDefault="00A81701" w:rsidP="00A81701">
            <w:pPr>
              <w:tabs>
                <w:tab w:val="left" w:pos="426"/>
              </w:tabs>
              <w:autoSpaceDE w:val="0"/>
              <w:autoSpaceDN w:val="0"/>
              <w:adjustRightInd w:val="0"/>
              <w:spacing w:line="240" w:lineRule="auto"/>
              <w:jc w:val="both"/>
              <w:rPr>
                <w:rFonts w:asciiTheme="majorBidi" w:hAnsiTheme="majorBidi" w:cstheme="majorBidi"/>
                <w:b/>
                <w:bCs/>
                <w:lang w:eastAsia="en-GB"/>
              </w:rPr>
            </w:pPr>
          </w:p>
          <w:p w:rsidR="003E6C7B" w:rsidRPr="00B365BE" w:rsidRDefault="00A606B9" w:rsidP="00A606B9">
            <w:pPr>
              <w:tabs>
                <w:tab w:val="left" w:pos="426"/>
              </w:tabs>
              <w:autoSpaceDE w:val="0"/>
              <w:autoSpaceDN w:val="0"/>
              <w:adjustRightInd w:val="0"/>
              <w:spacing w:line="240" w:lineRule="auto"/>
              <w:jc w:val="both"/>
              <w:rPr>
                <w:rFonts w:asciiTheme="majorBidi" w:hAnsiTheme="majorBidi" w:cstheme="majorBidi"/>
                <w:b/>
                <w:lang w:eastAsia="ar-SA"/>
              </w:rPr>
            </w:pPr>
            <w:r w:rsidRPr="00B365BE">
              <w:rPr>
                <w:rFonts w:asciiTheme="majorBidi" w:hAnsiTheme="majorBidi" w:cstheme="majorBidi"/>
                <w:lang w:eastAsia="en-GB"/>
              </w:rPr>
              <w:t>10.</w:t>
            </w:r>
            <w:r w:rsidRPr="00B365BE">
              <w:rPr>
                <w:rFonts w:asciiTheme="majorBidi" w:hAnsiTheme="majorBidi" w:cstheme="majorBidi"/>
                <w:b/>
                <w:lang w:eastAsia="en-GB"/>
              </w:rPr>
              <w:t xml:space="preserve"> </w:t>
            </w:r>
            <w:r w:rsidR="003E6C7B" w:rsidRPr="00B365BE">
              <w:rPr>
                <w:rFonts w:asciiTheme="majorBidi" w:hAnsiTheme="majorBidi" w:cstheme="majorBidi"/>
                <w:b/>
                <w:lang w:eastAsia="en-GB"/>
              </w:rPr>
              <w:t>Divizioni për Monitorim dhe Hulumtim</w:t>
            </w:r>
            <w:r w:rsidR="00140557" w:rsidRPr="00B365BE">
              <w:rPr>
                <w:rFonts w:asciiTheme="majorBidi" w:hAnsiTheme="majorBidi" w:cstheme="majorBidi"/>
                <w:b/>
                <w:lang w:eastAsia="en-GB"/>
              </w:rPr>
              <w:t>.</w:t>
            </w:r>
            <w:r w:rsidR="003E6C7B" w:rsidRPr="00B365BE">
              <w:rPr>
                <w:rFonts w:asciiTheme="majorBidi" w:hAnsiTheme="majorBidi" w:cstheme="majorBidi"/>
                <w:b/>
                <w:lang w:eastAsia="en-GB"/>
              </w:rPr>
              <w:t xml:space="preserve"> </w:t>
            </w:r>
          </w:p>
          <w:p w:rsidR="00480248" w:rsidRDefault="00480248" w:rsidP="006A1075">
            <w:pPr>
              <w:spacing w:line="240" w:lineRule="auto"/>
              <w:rPr>
                <w:rFonts w:asciiTheme="majorBidi" w:hAnsiTheme="majorBidi" w:cstheme="majorBidi"/>
                <w:b/>
                <w:bCs/>
                <w:lang w:eastAsia="en-GB"/>
              </w:rPr>
            </w:pPr>
          </w:p>
          <w:p w:rsidR="005C00DB" w:rsidRDefault="005C00DB" w:rsidP="003E6C7B">
            <w:pPr>
              <w:spacing w:line="240" w:lineRule="auto"/>
              <w:jc w:val="center"/>
              <w:rPr>
                <w:rFonts w:asciiTheme="majorBidi" w:hAnsiTheme="majorBidi" w:cstheme="majorBidi"/>
                <w:b/>
                <w:bCs/>
                <w:lang w:eastAsia="en-GB"/>
              </w:rPr>
            </w:pPr>
          </w:p>
          <w:p w:rsidR="005C00DB" w:rsidRDefault="005C00DB"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4C249D" w:rsidRDefault="004C249D" w:rsidP="00C8660D">
            <w:pPr>
              <w:spacing w:line="240" w:lineRule="auto"/>
              <w:rPr>
                <w:rFonts w:asciiTheme="majorBidi" w:hAnsiTheme="majorBidi" w:cstheme="majorBidi"/>
                <w:b/>
                <w:bCs/>
                <w:lang w:eastAsia="en-GB"/>
              </w:rPr>
            </w:pPr>
          </w:p>
          <w:p w:rsidR="004C249D" w:rsidRDefault="004C249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0E0216" w:rsidRDefault="000E0216" w:rsidP="00C8660D">
            <w:pPr>
              <w:spacing w:line="240" w:lineRule="auto"/>
              <w:rPr>
                <w:rFonts w:asciiTheme="majorBidi" w:hAnsiTheme="majorBidi" w:cstheme="majorBidi"/>
                <w:b/>
                <w:bCs/>
                <w:lang w:eastAsia="en-GB"/>
              </w:rPr>
            </w:pPr>
          </w:p>
          <w:p w:rsidR="00C8660D" w:rsidRDefault="00C8660D" w:rsidP="00C8660D">
            <w:pPr>
              <w:spacing w:line="240" w:lineRule="auto"/>
              <w:rPr>
                <w:rFonts w:asciiTheme="majorBidi" w:hAnsiTheme="majorBidi" w:cstheme="majorBidi"/>
                <w:b/>
                <w:bCs/>
                <w:lang w:eastAsia="en-GB"/>
              </w:rPr>
            </w:pPr>
          </w:p>
          <w:p w:rsidR="003E6C7B" w:rsidRPr="00730680" w:rsidRDefault="00FE4B0E"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lastRenderedPageBreak/>
              <w:t>Neni 7</w:t>
            </w:r>
          </w:p>
          <w:p w:rsidR="003E6C7B" w:rsidRPr="00730680" w:rsidRDefault="003E6C7B" w:rsidP="003E6C7B">
            <w:pPr>
              <w:spacing w:line="240" w:lineRule="auto"/>
              <w:jc w:val="center"/>
              <w:rPr>
                <w:rFonts w:asciiTheme="majorBidi" w:hAnsiTheme="majorBidi" w:cstheme="majorBidi"/>
                <w:b/>
                <w:lang w:eastAsia="en-GB"/>
              </w:rPr>
            </w:pPr>
            <w:r w:rsidRPr="00730680">
              <w:rPr>
                <w:rFonts w:asciiTheme="majorBidi" w:hAnsiTheme="majorBidi" w:cstheme="majorBidi"/>
                <w:b/>
                <w:lang w:eastAsia="en-GB"/>
              </w:rPr>
              <w:t>Departamenti i Gjendjes Civile</w:t>
            </w:r>
          </w:p>
          <w:p w:rsidR="003E6C7B" w:rsidRPr="00730680" w:rsidRDefault="003E6C7B" w:rsidP="003E6C7B">
            <w:pPr>
              <w:spacing w:line="240" w:lineRule="auto"/>
              <w:jc w:val="center"/>
              <w:rPr>
                <w:rFonts w:asciiTheme="majorBidi" w:hAnsiTheme="majorBidi" w:cstheme="majorBidi"/>
                <w:b/>
                <w:lang w:eastAsia="en-GB"/>
              </w:rPr>
            </w:pPr>
          </w:p>
          <w:p w:rsidR="003E6C7B" w:rsidRDefault="003E6C7B" w:rsidP="003E6C7B">
            <w:pPr>
              <w:jc w:val="both"/>
              <w:rPr>
                <w:rFonts w:asciiTheme="majorBidi" w:hAnsiTheme="majorBidi" w:cstheme="majorBidi"/>
              </w:rPr>
            </w:pPr>
            <w:r w:rsidRPr="00730680">
              <w:rPr>
                <w:rFonts w:asciiTheme="majorBidi" w:hAnsiTheme="majorBidi" w:cstheme="majorBidi"/>
                <w:bCs/>
              </w:rPr>
              <w:t xml:space="preserve">Misioni i </w:t>
            </w:r>
            <w:r w:rsidRPr="00730680">
              <w:rPr>
                <w:rFonts w:asciiTheme="majorBidi" w:hAnsiTheme="majorBidi" w:cstheme="majorBidi"/>
              </w:rPr>
              <w:t>Departamentit për Gjendje Civile është që të zhvilloj</w:t>
            </w:r>
            <w:r>
              <w:rPr>
                <w:rFonts w:asciiTheme="majorBidi" w:hAnsiTheme="majorBidi" w:cstheme="majorBidi"/>
              </w:rPr>
              <w:t>ë</w:t>
            </w:r>
            <w:r w:rsidRPr="00730680">
              <w:rPr>
                <w:rFonts w:asciiTheme="majorBidi" w:hAnsiTheme="majorBidi" w:cstheme="majorBidi"/>
              </w:rPr>
              <w:t xml:space="preserve">, </w:t>
            </w:r>
            <w:r>
              <w:rPr>
                <w:rFonts w:asciiTheme="majorBidi" w:hAnsiTheme="majorBidi" w:cstheme="majorBidi"/>
              </w:rPr>
              <w:t xml:space="preserve">të </w:t>
            </w:r>
            <w:r w:rsidRPr="00730680">
              <w:rPr>
                <w:rFonts w:asciiTheme="majorBidi" w:hAnsiTheme="majorBidi" w:cstheme="majorBidi"/>
              </w:rPr>
              <w:t>monitoroj</w:t>
            </w:r>
            <w:r>
              <w:rPr>
                <w:rFonts w:asciiTheme="majorBidi" w:hAnsiTheme="majorBidi" w:cstheme="majorBidi"/>
              </w:rPr>
              <w:t>ë</w:t>
            </w:r>
            <w:r w:rsidRPr="00730680">
              <w:rPr>
                <w:rFonts w:asciiTheme="majorBidi" w:hAnsiTheme="majorBidi" w:cstheme="majorBidi"/>
              </w:rPr>
              <w:t xml:space="preserve"> dhe </w:t>
            </w:r>
            <w:r>
              <w:rPr>
                <w:rFonts w:asciiTheme="majorBidi" w:hAnsiTheme="majorBidi" w:cstheme="majorBidi"/>
              </w:rPr>
              <w:t xml:space="preserve">të </w:t>
            </w:r>
            <w:r w:rsidRPr="00730680">
              <w:rPr>
                <w:rFonts w:asciiTheme="majorBidi" w:hAnsiTheme="majorBidi" w:cstheme="majorBidi"/>
              </w:rPr>
              <w:t>zbatoj</w:t>
            </w:r>
            <w:r>
              <w:rPr>
                <w:rFonts w:asciiTheme="majorBidi" w:hAnsiTheme="majorBidi" w:cstheme="majorBidi"/>
              </w:rPr>
              <w:t>ë</w:t>
            </w:r>
            <w:r w:rsidRPr="00730680">
              <w:rPr>
                <w:rFonts w:asciiTheme="majorBidi" w:hAnsiTheme="majorBidi" w:cstheme="majorBidi"/>
              </w:rPr>
              <w:t xml:space="preserve"> politikat e Ministrisë së Punëve të Brendshme dhe Agjencisë për Regjistrim Civil, përkitazi me fushën e  gjendjes civile. Po ashtu, është përgjegjës për të siguruar se këto politika janë zbatuar në mënyrë efikase dhe efektive nga të gjitha </w:t>
            </w:r>
            <w:r>
              <w:rPr>
                <w:rFonts w:asciiTheme="majorBidi" w:hAnsiTheme="majorBidi" w:cstheme="majorBidi"/>
              </w:rPr>
              <w:t>z</w:t>
            </w:r>
            <w:r w:rsidRPr="00730680">
              <w:rPr>
                <w:rFonts w:asciiTheme="majorBidi" w:hAnsiTheme="majorBidi" w:cstheme="majorBidi"/>
              </w:rPr>
              <w:t xml:space="preserve">yrat e </w:t>
            </w:r>
            <w:r>
              <w:rPr>
                <w:rFonts w:asciiTheme="majorBidi" w:hAnsiTheme="majorBidi" w:cstheme="majorBidi"/>
              </w:rPr>
              <w:t>g</w:t>
            </w:r>
            <w:r w:rsidRPr="00730680">
              <w:rPr>
                <w:rFonts w:asciiTheme="majorBidi" w:hAnsiTheme="majorBidi" w:cstheme="majorBidi"/>
              </w:rPr>
              <w:t xml:space="preserve">jendjes </w:t>
            </w:r>
            <w:r>
              <w:rPr>
                <w:rFonts w:asciiTheme="majorBidi" w:hAnsiTheme="majorBidi" w:cstheme="majorBidi"/>
              </w:rPr>
              <w:t>c</w:t>
            </w:r>
            <w:r w:rsidRPr="00730680">
              <w:rPr>
                <w:rFonts w:asciiTheme="majorBidi" w:hAnsiTheme="majorBidi" w:cstheme="majorBidi"/>
              </w:rPr>
              <w:t xml:space="preserve">ivile dhe nga të gjitha </w:t>
            </w:r>
            <w:r>
              <w:rPr>
                <w:rFonts w:asciiTheme="majorBidi" w:hAnsiTheme="majorBidi" w:cstheme="majorBidi"/>
              </w:rPr>
              <w:t>m</w:t>
            </w:r>
            <w:r w:rsidRPr="00730680">
              <w:rPr>
                <w:rFonts w:asciiTheme="majorBidi" w:hAnsiTheme="majorBidi" w:cstheme="majorBidi"/>
              </w:rPr>
              <w:t xml:space="preserve">isionet </w:t>
            </w:r>
            <w:r>
              <w:rPr>
                <w:rFonts w:asciiTheme="majorBidi" w:hAnsiTheme="majorBidi" w:cstheme="majorBidi"/>
              </w:rPr>
              <w:t>d</w:t>
            </w:r>
            <w:r w:rsidRPr="00730680">
              <w:rPr>
                <w:rFonts w:asciiTheme="majorBidi" w:hAnsiTheme="majorBidi" w:cstheme="majorBidi"/>
              </w:rPr>
              <w:t xml:space="preserve">iplomatike dhe </w:t>
            </w:r>
            <w:r>
              <w:rPr>
                <w:rFonts w:asciiTheme="majorBidi" w:hAnsiTheme="majorBidi" w:cstheme="majorBidi"/>
              </w:rPr>
              <w:t>k</w:t>
            </w:r>
            <w:r w:rsidRPr="00730680">
              <w:rPr>
                <w:rFonts w:asciiTheme="majorBidi" w:hAnsiTheme="majorBidi" w:cstheme="majorBidi"/>
              </w:rPr>
              <w:t xml:space="preserve">onsullore të Republikës së Kosovës, sipas legjislacionit në fuqi. </w:t>
            </w:r>
          </w:p>
          <w:p w:rsidR="00850557" w:rsidRPr="00730680" w:rsidRDefault="00850557" w:rsidP="003E6C7B">
            <w:pPr>
              <w:jc w:val="both"/>
              <w:rPr>
                <w:rFonts w:asciiTheme="majorBidi" w:hAnsiTheme="majorBidi" w:cstheme="majorBidi"/>
              </w:rPr>
            </w:pPr>
          </w:p>
          <w:p w:rsidR="003E6C7B" w:rsidRPr="00730680" w:rsidRDefault="00850557" w:rsidP="00850557">
            <w:pPr>
              <w:spacing w:line="240" w:lineRule="auto"/>
              <w:jc w:val="both"/>
              <w:rPr>
                <w:rFonts w:asciiTheme="majorBidi" w:hAnsiTheme="majorBidi" w:cstheme="majorBidi"/>
                <w:lang w:eastAsia="en-GB"/>
              </w:rPr>
            </w:pPr>
            <w:r>
              <w:rPr>
                <w:rFonts w:asciiTheme="majorBidi" w:hAnsiTheme="majorBidi" w:cstheme="majorBidi"/>
                <w:bCs/>
                <w:lang w:eastAsia="en-GB"/>
              </w:rPr>
              <w:t xml:space="preserve">1. </w:t>
            </w:r>
            <w:r w:rsidR="003E6C7B" w:rsidRPr="00730680">
              <w:rPr>
                <w:rFonts w:asciiTheme="majorBidi" w:hAnsiTheme="majorBidi" w:cstheme="majorBidi"/>
                <w:bCs/>
                <w:lang w:eastAsia="en-GB"/>
              </w:rPr>
              <w:t>Detyrat dhe përgjegjësitë e Departamentit të Gjendjes Civile</w:t>
            </w:r>
            <w:r w:rsidR="003E6C7B">
              <w:rPr>
                <w:rFonts w:asciiTheme="majorBidi" w:hAnsiTheme="majorBidi" w:cstheme="majorBidi"/>
                <w:bCs/>
                <w:lang w:eastAsia="en-GB"/>
              </w:rPr>
              <w:t>,</w:t>
            </w:r>
            <w:r w:rsidR="003E6C7B" w:rsidRPr="00730680">
              <w:rPr>
                <w:rFonts w:asciiTheme="majorBidi" w:hAnsiTheme="majorBidi" w:cstheme="majorBidi"/>
                <w:bCs/>
                <w:lang w:eastAsia="en-GB"/>
              </w:rPr>
              <w:t xml:space="preserve"> janë:</w:t>
            </w:r>
          </w:p>
          <w:p w:rsidR="003E6C7B" w:rsidRPr="00730680" w:rsidRDefault="003E6C7B" w:rsidP="003E6C7B">
            <w:pPr>
              <w:spacing w:line="240" w:lineRule="auto"/>
              <w:ind w:left="360"/>
              <w:jc w:val="both"/>
              <w:rPr>
                <w:rFonts w:asciiTheme="majorBidi" w:hAnsiTheme="majorBidi" w:cstheme="majorBidi"/>
                <w:lang w:eastAsia="en-GB"/>
              </w:rPr>
            </w:pPr>
          </w:p>
          <w:p w:rsidR="003E6C7B" w:rsidRPr="00730680" w:rsidRDefault="003E6C7B" w:rsidP="00E16F6F">
            <w:pPr>
              <w:numPr>
                <w:ilvl w:val="1"/>
                <w:numId w:val="9"/>
              </w:numPr>
              <w:spacing w:line="240" w:lineRule="auto"/>
              <w:ind w:left="785" w:hanging="425"/>
              <w:jc w:val="both"/>
              <w:rPr>
                <w:rFonts w:asciiTheme="majorBidi" w:hAnsiTheme="majorBidi" w:cstheme="majorBidi"/>
                <w:lang w:eastAsia="en-GB"/>
              </w:rPr>
            </w:pPr>
            <w:r w:rsidRPr="00730680">
              <w:rPr>
                <w:rFonts w:asciiTheme="majorBidi" w:hAnsiTheme="majorBidi" w:cstheme="majorBidi"/>
                <w:lang w:eastAsia="en-GB"/>
              </w:rPr>
              <w:t xml:space="preserve"> Propozimi i politikave dhe legjislacionit në fushën e gjendjes civile;</w:t>
            </w:r>
          </w:p>
          <w:p w:rsidR="003E6C7B" w:rsidRPr="00730680" w:rsidRDefault="003E6C7B" w:rsidP="003E6C7B">
            <w:pPr>
              <w:spacing w:line="240" w:lineRule="auto"/>
              <w:ind w:left="785"/>
              <w:rPr>
                <w:rFonts w:asciiTheme="majorBidi" w:hAnsiTheme="majorBidi" w:cstheme="majorBidi"/>
                <w:lang w:eastAsia="en-GB"/>
              </w:rPr>
            </w:pPr>
          </w:p>
          <w:p w:rsidR="003E6C7B" w:rsidRPr="000E0216" w:rsidRDefault="003E6C7B" w:rsidP="000E0216">
            <w:pPr>
              <w:numPr>
                <w:ilvl w:val="1"/>
                <w:numId w:val="9"/>
              </w:numPr>
              <w:spacing w:line="240" w:lineRule="auto"/>
              <w:ind w:left="785" w:hanging="425"/>
              <w:jc w:val="both"/>
              <w:rPr>
                <w:rFonts w:asciiTheme="majorBidi" w:hAnsiTheme="majorBidi" w:cstheme="majorBidi"/>
                <w:lang w:eastAsia="en-GB"/>
              </w:rPr>
            </w:pPr>
            <w:r w:rsidRPr="00730680">
              <w:rPr>
                <w:rFonts w:asciiTheme="majorBidi" w:hAnsiTheme="majorBidi" w:cstheme="majorBidi"/>
                <w:lang w:eastAsia="en-GB"/>
              </w:rPr>
              <w:t>Sigurimi i zbatimit të politikave dhe legjislacionit në fushën e gjendjes civile;</w:t>
            </w:r>
          </w:p>
          <w:p w:rsidR="003E6C7B" w:rsidRPr="00730680" w:rsidRDefault="003E6C7B" w:rsidP="00E16F6F">
            <w:pPr>
              <w:numPr>
                <w:ilvl w:val="1"/>
                <w:numId w:val="9"/>
              </w:numPr>
              <w:spacing w:line="240" w:lineRule="auto"/>
              <w:ind w:left="785" w:hanging="425"/>
              <w:jc w:val="both"/>
              <w:rPr>
                <w:rFonts w:asciiTheme="majorBidi" w:hAnsiTheme="majorBidi" w:cstheme="majorBidi"/>
                <w:lang w:eastAsia="en-GB"/>
              </w:rPr>
            </w:pPr>
            <w:r w:rsidRPr="00730680">
              <w:rPr>
                <w:rFonts w:asciiTheme="majorBidi" w:hAnsiTheme="majorBidi" w:cstheme="majorBidi"/>
                <w:lang w:eastAsia="en-GB"/>
              </w:rPr>
              <w:lastRenderedPageBreak/>
              <w:t xml:space="preserve">Mbikëqyrja e </w:t>
            </w:r>
            <w:r>
              <w:rPr>
                <w:rFonts w:asciiTheme="majorBidi" w:hAnsiTheme="majorBidi" w:cstheme="majorBidi"/>
                <w:lang w:eastAsia="en-GB"/>
              </w:rPr>
              <w:t>Z</w:t>
            </w:r>
            <w:r w:rsidRPr="00730680">
              <w:rPr>
                <w:rFonts w:asciiTheme="majorBidi" w:hAnsiTheme="majorBidi" w:cstheme="majorBidi"/>
                <w:lang w:eastAsia="en-GB"/>
              </w:rPr>
              <w:t xml:space="preserve">yrave të </w:t>
            </w:r>
            <w:r>
              <w:rPr>
                <w:rFonts w:asciiTheme="majorBidi" w:hAnsiTheme="majorBidi" w:cstheme="majorBidi"/>
                <w:lang w:eastAsia="en-GB"/>
              </w:rPr>
              <w:t>g</w:t>
            </w:r>
            <w:r w:rsidRPr="00730680">
              <w:rPr>
                <w:rFonts w:asciiTheme="majorBidi" w:hAnsiTheme="majorBidi" w:cstheme="majorBidi"/>
                <w:lang w:eastAsia="en-GB"/>
              </w:rPr>
              <w:t xml:space="preserve">jendjes </w:t>
            </w:r>
            <w:r>
              <w:rPr>
                <w:rFonts w:asciiTheme="majorBidi" w:hAnsiTheme="majorBidi" w:cstheme="majorBidi"/>
                <w:lang w:eastAsia="en-GB"/>
              </w:rPr>
              <w:t>c</w:t>
            </w:r>
            <w:r w:rsidRPr="00730680">
              <w:rPr>
                <w:rFonts w:asciiTheme="majorBidi" w:hAnsiTheme="majorBidi" w:cstheme="majorBidi"/>
                <w:lang w:eastAsia="en-GB"/>
              </w:rPr>
              <w:t>ivile</w:t>
            </w:r>
            <w:r>
              <w:rPr>
                <w:rFonts w:asciiTheme="majorBidi" w:hAnsiTheme="majorBidi" w:cstheme="majorBidi"/>
                <w:lang w:eastAsia="en-GB"/>
              </w:rPr>
              <w:t>, m</w:t>
            </w:r>
            <w:r w:rsidRPr="00730680">
              <w:rPr>
                <w:rFonts w:asciiTheme="majorBidi" w:hAnsiTheme="majorBidi" w:cstheme="majorBidi"/>
                <w:lang w:eastAsia="en-GB"/>
              </w:rPr>
              <w:t xml:space="preserve">isioneve </w:t>
            </w:r>
            <w:r>
              <w:rPr>
                <w:rFonts w:asciiTheme="majorBidi" w:hAnsiTheme="majorBidi" w:cstheme="majorBidi"/>
                <w:lang w:eastAsia="en-GB"/>
              </w:rPr>
              <w:t>d</w:t>
            </w:r>
            <w:r w:rsidRPr="00730680">
              <w:rPr>
                <w:rFonts w:asciiTheme="majorBidi" w:hAnsiTheme="majorBidi" w:cstheme="majorBidi"/>
                <w:lang w:eastAsia="en-GB"/>
              </w:rPr>
              <w:t xml:space="preserve">iplomatike dhe </w:t>
            </w:r>
            <w:r>
              <w:rPr>
                <w:rFonts w:asciiTheme="majorBidi" w:hAnsiTheme="majorBidi" w:cstheme="majorBidi"/>
                <w:lang w:eastAsia="en-GB"/>
              </w:rPr>
              <w:t>k</w:t>
            </w:r>
            <w:r w:rsidRPr="00730680">
              <w:rPr>
                <w:rFonts w:asciiTheme="majorBidi" w:hAnsiTheme="majorBidi" w:cstheme="majorBidi"/>
                <w:lang w:eastAsia="en-GB"/>
              </w:rPr>
              <w:t xml:space="preserve">onsullore në lidhje me regjistrimin e fakteve të gjendjes civile; </w:t>
            </w:r>
          </w:p>
          <w:p w:rsidR="003E6C7B" w:rsidRPr="00730680" w:rsidRDefault="003E6C7B" w:rsidP="003E6C7B">
            <w:pPr>
              <w:pStyle w:val="ListParagraph"/>
              <w:rPr>
                <w:rFonts w:asciiTheme="majorBidi" w:hAnsiTheme="majorBidi" w:cstheme="majorBidi"/>
                <w:lang w:eastAsia="en-GB"/>
              </w:rPr>
            </w:pPr>
          </w:p>
          <w:p w:rsidR="003E6C7B" w:rsidRPr="00730680" w:rsidRDefault="003E6C7B" w:rsidP="00E16F6F">
            <w:pPr>
              <w:numPr>
                <w:ilvl w:val="1"/>
                <w:numId w:val="9"/>
              </w:numPr>
              <w:spacing w:line="240" w:lineRule="auto"/>
              <w:ind w:left="785" w:hanging="425"/>
              <w:jc w:val="both"/>
              <w:rPr>
                <w:rFonts w:asciiTheme="majorBidi" w:hAnsiTheme="majorBidi" w:cstheme="majorBidi"/>
                <w:lang w:eastAsia="en-GB"/>
              </w:rPr>
            </w:pPr>
            <w:r w:rsidRPr="00730680">
              <w:rPr>
                <w:rFonts w:asciiTheme="majorBidi" w:hAnsiTheme="majorBidi" w:cstheme="majorBidi"/>
                <w:lang w:eastAsia="en-GB"/>
              </w:rPr>
              <w:t xml:space="preserve">Ofron përkrahje për </w:t>
            </w:r>
            <w:r>
              <w:rPr>
                <w:rFonts w:asciiTheme="majorBidi" w:hAnsiTheme="majorBidi" w:cstheme="majorBidi"/>
                <w:lang w:eastAsia="en-GB"/>
              </w:rPr>
              <w:t>z</w:t>
            </w:r>
            <w:r w:rsidRPr="00730680">
              <w:rPr>
                <w:rFonts w:asciiTheme="majorBidi" w:hAnsiTheme="majorBidi" w:cstheme="majorBidi"/>
                <w:lang w:eastAsia="en-GB"/>
              </w:rPr>
              <w:t xml:space="preserve">yrat e </w:t>
            </w:r>
            <w:r>
              <w:rPr>
                <w:rFonts w:asciiTheme="majorBidi" w:hAnsiTheme="majorBidi" w:cstheme="majorBidi"/>
                <w:lang w:eastAsia="en-GB"/>
              </w:rPr>
              <w:t>g</w:t>
            </w:r>
            <w:r w:rsidRPr="00730680">
              <w:rPr>
                <w:rFonts w:asciiTheme="majorBidi" w:hAnsiTheme="majorBidi" w:cstheme="majorBidi"/>
                <w:lang w:eastAsia="en-GB"/>
              </w:rPr>
              <w:t xml:space="preserve">jendjes </w:t>
            </w:r>
            <w:r>
              <w:rPr>
                <w:rFonts w:asciiTheme="majorBidi" w:hAnsiTheme="majorBidi" w:cstheme="majorBidi"/>
                <w:lang w:eastAsia="en-GB"/>
              </w:rPr>
              <w:t>c</w:t>
            </w:r>
            <w:r w:rsidRPr="00730680">
              <w:rPr>
                <w:rFonts w:asciiTheme="majorBidi" w:hAnsiTheme="majorBidi" w:cstheme="majorBidi"/>
                <w:lang w:eastAsia="en-GB"/>
              </w:rPr>
              <w:t>ivile dhe</w:t>
            </w:r>
            <w:r>
              <w:rPr>
                <w:rFonts w:asciiTheme="majorBidi" w:hAnsiTheme="majorBidi" w:cstheme="majorBidi"/>
                <w:lang w:eastAsia="en-GB"/>
              </w:rPr>
              <w:t xml:space="preserve"> për</w:t>
            </w:r>
            <w:r w:rsidRPr="00730680">
              <w:rPr>
                <w:rFonts w:asciiTheme="majorBidi" w:hAnsiTheme="majorBidi" w:cstheme="majorBidi"/>
                <w:lang w:eastAsia="en-GB"/>
              </w:rPr>
              <w:t xml:space="preserve"> </w:t>
            </w:r>
            <w:r>
              <w:rPr>
                <w:rFonts w:asciiTheme="majorBidi" w:hAnsiTheme="majorBidi" w:cstheme="majorBidi"/>
                <w:lang w:eastAsia="en-GB"/>
              </w:rPr>
              <w:t>misionet</w:t>
            </w:r>
            <w:r w:rsidRPr="00730680">
              <w:rPr>
                <w:rFonts w:asciiTheme="majorBidi" w:hAnsiTheme="majorBidi" w:cstheme="majorBidi"/>
                <w:lang w:eastAsia="en-GB"/>
              </w:rPr>
              <w:t xml:space="preserve"> </w:t>
            </w:r>
            <w:r>
              <w:rPr>
                <w:rFonts w:asciiTheme="majorBidi" w:hAnsiTheme="majorBidi" w:cstheme="majorBidi"/>
                <w:lang w:eastAsia="en-GB"/>
              </w:rPr>
              <w:t>d</w:t>
            </w:r>
            <w:r w:rsidRPr="00730680">
              <w:rPr>
                <w:rFonts w:asciiTheme="majorBidi" w:hAnsiTheme="majorBidi" w:cstheme="majorBidi"/>
                <w:lang w:eastAsia="en-GB"/>
              </w:rPr>
              <w:t xml:space="preserve">iplomatike dhe </w:t>
            </w:r>
            <w:r>
              <w:rPr>
                <w:rFonts w:asciiTheme="majorBidi" w:hAnsiTheme="majorBidi" w:cstheme="majorBidi"/>
                <w:lang w:eastAsia="en-GB"/>
              </w:rPr>
              <w:t>k</w:t>
            </w:r>
            <w:r w:rsidRPr="00730680">
              <w:rPr>
                <w:rFonts w:asciiTheme="majorBidi" w:hAnsiTheme="majorBidi" w:cstheme="majorBidi"/>
                <w:lang w:eastAsia="en-GB"/>
              </w:rPr>
              <w:t xml:space="preserve">onsullore; </w:t>
            </w:r>
          </w:p>
          <w:p w:rsidR="003E6C7B" w:rsidRPr="00730680" w:rsidRDefault="003E6C7B" w:rsidP="00850557">
            <w:pPr>
              <w:pStyle w:val="ListParagraph"/>
              <w:jc w:val="both"/>
              <w:rPr>
                <w:rFonts w:asciiTheme="majorBidi" w:hAnsiTheme="majorBidi" w:cstheme="majorBidi"/>
                <w:lang w:eastAsia="en-GB"/>
              </w:rPr>
            </w:pPr>
          </w:p>
          <w:p w:rsidR="003E6C7B" w:rsidRPr="00730680" w:rsidRDefault="003E6C7B" w:rsidP="00E16F6F">
            <w:pPr>
              <w:numPr>
                <w:ilvl w:val="1"/>
                <w:numId w:val="9"/>
              </w:numPr>
              <w:spacing w:line="240" w:lineRule="auto"/>
              <w:ind w:left="785" w:hanging="425"/>
              <w:jc w:val="both"/>
              <w:rPr>
                <w:rFonts w:asciiTheme="majorBidi" w:hAnsiTheme="majorBidi" w:cstheme="majorBidi"/>
                <w:lang w:eastAsia="en-GB"/>
              </w:rPr>
            </w:pPr>
            <w:r w:rsidRPr="00730680">
              <w:rPr>
                <w:rFonts w:asciiTheme="majorBidi" w:hAnsiTheme="majorBidi" w:cstheme="majorBidi"/>
                <w:lang w:eastAsia="en-GB"/>
              </w:rPr>
              <w:t xml:space="preserve">Administron proceduralisht me </w:t>
            </w:r>
            <w:r>
              <w:rPr>
                <w:rFonts w:asciiTheme="majorBidi" w:hAnsiTheme="majorBidi" w:cstheme="majorBidi"/>
                <w:lang w:eastAsia="en-GB"/>
              </w:rPr>
              <w:t xml:space="preserve">Regjistrin </w:t>
            </w:r>
            <w:r w:rsidRPr="00730680">
              <w:rPr>
                <w:rFonts w:asciiTheme="majorBidi" w:hAnsiTheme="majorBidi" w:cstheme="majorBidi"/>
                <w:lang w:eastAsia="en-GB"/>
              </w:rPr>
              <w:t>Qendror të Gjendjes Civile;</w:t>
            </w:r>
          </w:p>
          <w:p w:rsidR="003E6C7B" w:rsidRPr="00730680" w:rsidRDefault="003E6C7B" w:rsidP="00850557">
            <w:pPr>
              <w:spacing w:line="240" w:lineRule="auto"/>
              <w:jc w:val="both"/>
              <w:rPr>
                <w:rFonts w:asciiTheme="majorBidi" w:hAnsiTheme="majorBidi" w:cstheme="majorBidi"/>
                <w:lang w:eastAsia="en-GB"/>
              </w:rPr>
            </w:pPr>
          </w:p>
          <w:p w:rsidR="003E6C7B" w:rsidRPr="00730680" w:rsidRDefault="003E6C7B" w:rsidP="00E16F6F">
            <w:pPr>
              <w:numPr>
                <w:ilvl w:val="1"/>
                <w:numId w:val="9"/>
              </w:numPr>
              <w:spacing w:line="240" w:lineRule="auto"/>
              <w:ind w:left="785" w:hanging="425"/>
              <w:jc w:val="both"/>
              <w:rPr>
                <w:rFonts w:asciiTheme="majorBidi" w:hAnsiTheme="majorBidi" w:cstheme="majorBidi"/>
                <w:lang w:eastAsia="en-GB"/>
              </w:rPr>
            </w:pPr>
            <w:r w:rsidRPr="00730680">
              <w:rPr>
                <w:rFonts w:asciiTheme="majorBidi" w:hAnsiTheme="majorBidi" w:cstheme="majorBidi"/>
                <w:lang w:eastAsia="en-GB"/>
              </w:rPr>
              <w:t xml:space="preserve">Legalizimi i dokumenteve të gjendjes civile dhe dokumenteve tjera personale të lëshuara nga Agjencia; </w:t>
            </w:r>
          </w:p>
          <w:p w:rsidR="003E6C7B" w:rsidRPr="00730680" w:rsidRDefault="003E6C7B" w:rsidP="00850557">
            <w:pPr>
              <w:spacing w:line="240" w:lineRule="auto"/>
              <w:jc w:val="both"/>
              <w:rPr>
                <w:rFonts w:asciiTheme="majorBidi" w:hAnsiTheme="majorBidi" w:cstheme="majorBidi"/>
                <w:lang w:eastAsia="en-GB"/>
              </w:rPr>
            </w:pPr>
          </w:p>
          <w:p w:rsidR="003E6C7B" w:rsidRPr="00730680" w:rsidRDefault="003E6C7B" w:rsidP="00E16F6F">
            <w:pPr>
              <w:numPr>
                <w:ilvl w:val="1"/>
                <w:numId w:val="9"/>
              </w:numPr>
              <w:spacing w:line="240" w:lineRule="auto"/>
              <w:ind w:left="785" w:hanging="425"/>
              <w:jc w:val="both"/>
              <w:rPr>
                <w:rFonts w:asciiTheme="majorBidi" w:hAnsiTheme="majorBidi" w:cstheme="majorBidi"/>
                <w:lang w:eastAsia="en-GB"/>
              </w:rPr>
            </w:pPr>
            <w:r w:rsidRPr="00730680">
              <w:rPr>
                <w:rFonts w:asciiTheme="majorBidi" w:hAnsiTheme="majorBidi" w:cstheme="majorBidi"/>
                <w:lang w:eastAsia="en-GB"/>
              </w:rPr>
              <w:t xml:space="preserve">Përgatit raporte periodike dhe vjetore për Drejtorin e Përgjithshëm të Agjencisë; </w:t>
            </w:r>
          </w:p>
          <w:p w:rsidR="00850557" w:rsidRDefault="003E6C7B" w:rsidP="003E6C7B">
            <w:pPr>
              <w:spacing w:line="240" w:lineRule="auto"/>
              <w:jc w:val="both"/>
              <w:rPr>
                <w:rFonts w:asciiTheme="majorBidi" w:hAnsiTheme="majorBidi" w:cstheme="majorBidi"/>
              </w:rPr>
            </w:pPr>
            <w:r w:rsidRPr="00730680">
              <w:rPr>
                <w:rFonts w:asciiTheme="majorBidi" w:hAnsiTheme="majorBidi" w:cstheme="majorBidi"/>
              </w:rPr>
              <w:tab/>
            </w:r>
          </w:p>
          <w:p w:rsidR="003E6C7B" w:rsidRPr="00730680" w:rsidRDefault="002D6B5B" w:rsidP="000E0216">
            <w:pPr>
              <w:spacing w:line="240" w:lineRule="auto"/>
              <w:jc w:val="both"/>
              <w:rPr>
                <w:rFonts w:asciiTheme="majorBidi" w:hAnsiTheme="majorBidi" w:cstheme="majorBidi"/>
                <w:lang w:eastAsia="en-GB"/>
              </w:rPr>
            </w:pPr>
            <w:r>
              <w:rPr>
                <w:rFonts w:asciiTheme="majorBidi" w:hAnsiTheme="majorBidi" w:cstheme="majorBidi"/>
                <w:bCs/>
                <w:lang w:eastAsia="en-GB"/>
              </w:rPr>
              <w:t xml:space="preserve">2. </w:t>
            </w:r>
            <w:r w:rsidR="003E6C7B" w:rsidRPr="00730680">
              <w:rPr>
                <w:rFonts w:asciiTheme="majorBidi" w:hAnsiTheme="majorBidi" w:cstheme="majorBidi"/>
                <w:bCs/>
                <w:lang w:eastAsia="en-GB"/>
              </w:rPr>
              <w:t>Departamenti udhëhiqet nga Drejtori i Departamentit dhe i raporton Drejtorit të Përgjithshëm të Agjencisë</w:t>
            </w:r>
            <w:r w:rsidR="003E6C7B" w:rsidRPr="00730680">
              <w:rPr>
                <w:rFonts w:asciiTheme="majorBidi" w:hAnsiTheme="majorBidi" w:cstheme="majorBidi"/>
                <w:lang w:eastAsia="en-GB"/>
              </w:rPr>
              <w:t>.</w:t>
            </w:r>
          </w:p>
          <w:p w:rsidR="003E6C7B" w:rsidRPr="005C00DB" w:rsidRDefault="002D6B5B" w:rsidP="005C00DB">
            <w:pPr>
              <w:spacing w:line="240" w:lineRule="auto"/>
              <w:jc w:val="both"/>
              <w:rPr>
                <w:rFonts w:asciiTheme="majorBidi" w:hAnsiTheme="majorBidi" w:cstheme="majorBidi"/>
                <w:lang w:eastAsia="en-GB"/>
              </w:rPr>
            </w:pPr>
            <w:r>
              <w:rPr>
                <w:rFonts w:asciiTheme="majorBidi" w:hAnsiTheme="majorBidi" w:cstheme="majorBidi"/>
              </w:rPr>
              <w:lastRenderedPageBreak/>
              <w:t xml:space="preserve">3. </w:t>
            </w:r>
            <w:r w:rsidR="003E6C7B" w:rsidRPr="00730680">
              <w:rPr>
                <w:rFonts w:asciiTheme="majorBidi" w:hAnsiTheme="majorBidi" w:cstheme="majorBidi"/>
              </w:rPr>
              <w:t xml:space="preserve">Në kuadër të këtij </w:t>
            </w:r>
            <w:r w:rsidR="003E6C7B">
              <w:rPr>
                <w:rFonts w:asciiTheme="majorBidi" w:hAnsiTheme="majorBidi" w:cstheme="majorBidi"/>
              </w:rPr>
              <w:t>D</w:t>
            </w:r>
            <w:r w:rsidR="003E6C7B" w:rsidRPr="00730680">
              <w:rPr>
                <w:rFonts w:asciiTheme="majorBidi" w:hAnsiTheme="majorBidi" w:cstheme="majorBidi"/>
              </w:rPr>
              <w:t>eparta</w:t>
            </w:r>
            <w:r w:rsidR="003E6C7B">
              <w:rPr>
                <w:rFonts w:asciiTheme="majorBidi" w:hAnsiTheme="majorBidi" w:cstheme="majorBidi"/>
              </w:rPr>
              <w:t>menti bëjnë pjesë divizionet si:</w:t>
            </w:r>
          </w:p>
          <w:p w:rsidR="005051B6" w:rsidRPr="00FE4B0E" w:rsidRDefault="003E6C7B" w:rsidP="00E16F6F">
            <w:pPr>
              <w:pStyle w:val="ListParagraph"/>
              <w:numPr>
                <w:ilvl w:val="1"/>
                <w:numId w:val="11"/>
              </w:numPr>
              <w:tabs>
                <w:tab w:val="left" w:pos="426"/>
              </w:tabs>
              <w:autoSpaceDE w:val="0"/>
              <w:autoSpaceDN w:val="0"/>
              <w:adjustRightInd w:val="0"/>
              <w:spacing w:line="276" w:lineRule="auto"/>
              <w:jc w:val="both"/>
              <w:rPr>
                <w:rFonts w:asciiTheme="majorBidi" w:hAnsiTheme="majorBidi" w:cstheme="majorBidi"/>
                <w:b/>
              </w:rPr>
            </w:pPr>
            <w:r w:rsidRPr="00730680">
              <w:rPr>
                <w:rFonts w:asciiTheme="majorBidi" w:hAnsiTheme="majorBidi" w:cstheme="majorBidi"/>
              </w:rPr>
              <w:t>Divizioni për Gjendjen Civile;</w:t>
            </w:r>
          </w:p>
          <w:p w:rsidR="00FE4B0E" w:rsidRPr="005051B6" w:rsidRDefault="00FE4B0E" w:rsidP="00FE4B0E">
            <w:pPr>
              <w:pStyle w:val="ListParagraph"/>
              <w:tabs>
                <w:tab w:val="left" w:pos="426"/>
              </w:tabs>
              <w:autoSpaceDE w:val="0"/>
              <w:autoSpaceDN w:val="0"/>
              <w:adjustRightInd w:val="0"/>
              <w:spacing w:line="276" w:lineRule="auto"/>
              <w:ind w:left="630"/>
              <w:jc w:val="both"/>
              <w:rPr>
                <w:rFonts w:asciiTheme="majorBidi" w:hAnsiTheme="majorBidi" w:cstheme="majorBidi"/>
                <w:b/>
              </w:rPr>
            </w:pPr>
          </w:p>
          <w:p w:rsidR="003E6C7B" w:rsidRPr="00FE4B0E" w:rsidRDefault="003E6C7B" w:rsidP="00E16F6F">
            <w:pPr>
              <w:pStyle w:val="ListParagraph"/>
              <w:numPr>
                <w:ilvl w:val="1"/>
                <w:numId w:val="11"/>
              </w:numPr>
              <w:tabs>
                <w:tab w:val="left" w:pos="426"/>
              </w:tabs>
              <w:autoSpaceDE w:val="0"/>
              <w:autoSpaceDN w:val="0"/>
              <w:adjustRightInd w:val="0"/>
              <w:spacing w:line="276" w:lineRule="auto"/>
              <w:jc w:val="both"/>
              <w:rPr>
                <w:rFonts w:asciiTheme="majorBidi" w:hAnsiTheme="majorBidi" w:cstheme="majorBidi"/>
                <w:b/>
              </w:rPr>
            </w:pPr>
            <w:r w:rsidRPr="00730680">
              <w:rPr>
                <w:rFonts w:asciiTheme="majorBidi" w:hAnsiTheme="majorBidi" w:cstheme="majorBidi"/>
              </w:rPr>
              <w:t xml:space="preserve">Divizioni për Vendbanim dhe Vendqëndrim; </w:t>
            </w:r>
          </w:p>
          <w:p w:rsidR="00FE4B0E" w:rsidRPr="00FE4B0E" w:rsidRDefault="00FE4B0E" w:rsidP="00FE4B0E">
            <w:pPr>
              <w:tabs>
                <w:tab w:val="left" w:pos="426"/>
              </w:tabs>
              <w:autoSpaceDE w:val="0"/>
              <w:autoSpaceDN w:val="0"/>
              <w:adjustRightInd w:val="0"/>
              <w:spacing w:line="276" w:lineRule="auto"/>
              <w:jc w:val="both"/>
              <w:rPr>
                <w:rFonts w:asciiTheme="majorBidi" w:hAnsiTheme="majorBidi" w:cstheme="majorBidi"/>
                <w:b/>
              </w:rPr>
            </w:pPr>
          </w:p>
          <w:p w:rsidR="003E6C7B" w:rsidRPr="00FE4B0E" w:rsidRDefault="003E6C7B" w:rsidP="00E16F6F">
            <w:pPr>
              <w:pStyle w:val="ListParagraph"/>
              <w:numPr>
                <w:ilvl w:val="1"/>
                <w:numId w:val="11"/>
              </w:numPr>
              <w:tabs>
                <w:tab w:val="left" w:pos="426"/>
              </w:tabs>
              <w:autoSpaceDE w:val="0"/>
              <w:autoSpaceDN w:val="0"/>
              <w:adjustRightInd w:val="0"/>
              <w:spacing w:line="276" w:lineRule="auto"/>
              <w:jc w:val="both"/>
              <w:rPr>
                <w:rFonts w:asciiTheme="majorBidi" w:hAnsiTheme="majorBidi" w:cstheme="majorBidi"/>
                <w:b/>
              </w:rPr>
            </w:pPr>
            <w:r w:rsidRPr="00730680">
              <w:rPr>
                <w:rFonts w:asciiTheme="majorBidi" w:hAnsiTheme="majorBidi" w:cstheme="majorBidi"/>
              </w:rPr>
              <w:t>Divizioni për Apostil dhe Verifikim;</w:t>
            </w:r>
          </w:p>
          <w:p w:rsidR="00FE4B0E" w:rsidRPr="00FE4B0E" w:rsidRDefault="00FE4B0E" w:rsidP="00FE4B0E">
            <w:pPr>
              <w:tabs>
                <w:tab w:val="left" w:pos="426"/>
              </w:tabs>
              <w:autoSpaceDE w:val="0"/>
              <w:autoSpaceDN w:val="0"/>
              <w:adjustRightInd w:val="0"/>
              <w:spacing w:line="276" w:lineRule="auto"/>
              <w:jc w:val="both"/>
              <w:rPr>
                <w:rFonts w:asciiTheme="majorBidi" w:hAnsiTheme="majorBidi" w:cstheme="majorBidi"/>
                <w:b/>
              </w:rPr>
            </w:pPr>
          </w:p>
          <w:p w:rsidR="003E6C7B" w:rsidRPr="00730680" w:rsidRDefault="003E6C7B" w:rsidP="00E16F6F">
            <w:pPr>
              <w:pStyle w:val="ListParagraph"/>
              <w:numPr>
                <w:ilvl w:val="1"/>
                <w:numId w:val="11"/>
              </w:numPr>
              <w:tabs>
                <w:tab w:val="left" w:pos="426"/>
              </w:tabs>
              <w:autoSpaceDE w:val="0"/>
              <w:autoSpaceDN w:val="0"/>
              <w:adjustRightInd w:val="0"/>
              <w:spacing w:line="276" w:lineRule="auto"/>
              <w:jc w:val="both"/>
              <w:rPr>
                <w:rFonts w:asciiTheme="majorBidi" w:hAnsiTheme="majorBidi" w:cstheme="majorBidi"/>
                <w:lang w:eastAsia="en-GB"/>
              </w:rPr>
            </w:pPr>
            <w:r w:rsidRPr="00730680">
              <w:rPr>
                <w:rFonts w:asciiTheme="majorBidi" w:hAnsiTheme="majorBidi" w:cstheme="majorBidi"/>
              </w:rPr>
              <w:t>Divizioni për Regjistrin Qendror të Gjendjes Civile.</w:t>
            </w:r>
          </w:p>
          <w:p w:rsidR="003E6C7B" w:rsidRDefault="003E6C7B" w:rsidP="003E6C7B">
            <w:pPr>
              <w:spacing w:line="240" w:lineRule="auto"/>
              <w:rPr>
                <w:rFonts w:asciiTheme="majorBidi" w:hAnsiTheme="majorBidi" w:cstheme="majorBidi"/>
                <w:b/>
                <w:bCs/>
                <w:lang w:eastAsia="en-GB"/>
              </w:rPr>
            </w:pPr>
          </w:p>
          <w:p w:rsidR="00FA5B57" w:rsidRPr="0046681B" w:rsidRDefault="00FA5B57" w:rsidP="00FA5B57">
            <w:pPr>
              <w:spacing w:line="240" w:lineRule="auto"/>
              <w:jc w:val="both"/>
              <w:rPr>
                <w:lang w:eastAsia="en-GB"/>
              </w:rPr>
            </w:pPr>
            <w:r w:rsidRPr="00FA5B57">
              <w:rPr>
                <w:rFonts w:asciiTheme="majorBidi" w:hAnsiTheme="majorBidi" w:cstheme="majorBidi"/>
                <w:bCs/>
                <w:lang w:eastAsia="en-GB"/>
              </w:rPr>
              <w:t xml:space="preserve">4. </w:t>
            </w:r>
            <w:r w:rsidRPr="005328A3">
              <w:rPr>
                <w:lang w:eastAsia="ar-SA"/>
              </w:rPr>
              <w:t xml:space="preserve">Numri i të punësuarve në kuadër të </w:t>
            </w:r>
            <w:r w:rsidRPr="005328A3">
              <w:rPr>
                <w:lang w:eastAsia="en-GB"/>
              </w:rPr>
              <w:t xml:space="preserve">Departamentit është tridhjetë e tre </w:t>
            </w:r>
            <w:r w:rsidRPr="005328A3">
              <w:rPr>
                <w:lang w:eastAsia="ar-SA"/>
              </w:rPr>
              <w:t>(33).</w:t>
            </w:r>
          </w:p>
          <w:p w:rsidR="00FA5B57" w:rsidRPr="00730680" w:rsidRDefault="00FA5B57" w:rsidP="00480248">
            <w:pPr>
              <w:spacing w:line="240" w:lineRule="auto"/>
              <w:rPr>
                <w:rFonts w:asciiTheme="majorBidi" w:hAnsiTheme="majorBidi" w:cstheme="majorBidi"/>
                <w:b/>
                <w:bCs/>
                <w:lang w:eastAsia="en-GB"/>
              </w:rPr>
            </w:pPr>
          </w:p>
          <w:p w:rsidR="003E6C7B" w:rsidRPr="00730680" w:rsidRDefault="00FE4B0E"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Neni 8</w:t>
            </w:r>
          </w:p>
          <w:p w:rsidR="003E6C7B" w:rsidRPr="00730680" w:rsidRDefault="003E6C7B" w:rsidP="003E6C7B">
            <w:pPr>
              <w:spacing w:line="240" w:lineRule="auto"/>
              <w:jc w:val="center"/>
              <w:rPr>
                <w:rFonts w:asciiTheme="majorBidi" w:hAnsiTheme="majorBidi" w:cstheme="majorBidi"/>
                <w:b/>
                <w:lang w:eastAsia="en-GB"/>
              </w:rPr>
            </w:pPr>
            <w:r w:rsidRPr="00730680">
              <w:rPr>
                <w:rFonts w:asciiTheme="majorBidi" w:hAnsiTheme="majorBidi" w:cstheme="majorBidi"/>
                <w:b/>
                <w:lang w:eastAsia="en-GB"/>
              </w:rPr>
              <w:t>Divizioni për Gjendje Civile</w:t>
            </w:r>
          </w:p>
          <w:p w:rsidR="003E6C7B" w:rsidRPr="00730680" w:rsidRDefault="003E6C7B" w:rsidP="003E6C7B">
            <w:pPr>
              <w:spacing w:line="240" w:lineRule="auto"/>
              <w:jc w:val="center"/>
              <w:rPr>
                <w:rFonts w:asciiTheme="majorBidi" w:hAnsiTheme="majorBidi" w:cstheme="majorBidi"/>
                <w:b/>
                <w:lang w:eastAsia="en-GB"/>
              </w:rPr>
            </w:pPr>
          </w:p>
          <w:p w:rsidR="003E6C7B" w:rsidRPr="00730680" w:rsidRDefault="00FE4B0E" w:rsidP="00FE4B0E">
            <w:pPr>
              <w:spacing w:line="240" w:lineRule="auto"/>
              <w:rPr>
                <w:rFonts w:asciiTheme="majorBidi" w:hAnsiTheme="majorBidi" w:cstheme="majorBidi"/>
                <w:lang w:eastAsia="en-GB"/>
              </w:rPr>
            </w:pPr>
            <w:r>
              <w:rPr>
                <w:rFonts w:asciiTheme="majorBidi" w:hAnsiTheme="majorBidi" w:cstheme="majorBidi"/>
              </w:rPr>
              <w:t xml:space="preserve">1. </w:t>
            </w:r>
            <w:r w:rsidR="003E6C7B" w:rsidRPr="00730680">
              <w:rPr>
                <w:rFonts w:asciiTheme="majorBidi" w:hAnsiTheme="majorBidi" w:cstheme="majorBidi"/>
              </w:rPr>
              <w:t>Detyrat dhe përgjegjësitë e Divizionit për Gjendje Civile</w:t>
            </w:r>
            <w:r w:rsidR="003E6C7B">
              <w:rPr>
                <w:rFonts w:asciiTheme="majorBidi" w:hAnsiTheme="majorBidi" w:cstheme="majorBidi"/>
              </w:rPr>
              <w:t>,</w:t>
            </w:r>
            <w:r w:rsidR="003E6C7B" w:rsidRPr="00730680">
              <w:rPr>
                <w:rFonts w:asciiTheme="majorBidi" w:hAnsiTheme="majorBidi" w:cstheme="majorBidi"/>
              </w:rPr>
              <w:t xml:space="preserve"> janë:</w:t>
            </w:r>
          </w:p>
          <w:p w:rsidR="003E6C7B" w:rsidRPr="00730680" w:rsidRDefault="003E6C7B" w:rsidP="003E6C7B">
            <w:pPr>
              <w:spacing w:line="240" w:lineRule="auto"/>
              <w:ind w:left="360"/>
              <w:rPr>
                <w:rFonts w:asciiTheme="majorBidi" w:hAnsiTheme="majorBidi" w:cstheme="majorBidi"/>
                <w:lang w:eastAsia="en-GB"/>
              </w:rPr>
            </w:pPr>
          </w:p>
          <w:p w:rsidR="003E6C7B" w:rsidRPr="00730680" w:rsidRDefault="003E6C7B" w:rsidP="00E16F6F">
            <w:pPr>
              <w:numPr>
                <w:ilvl w:val="1"/>
                <w:numId w:val="8"/>
              </w:numPr>
              <w:spacing w:line="240" w:lineRule="auto"/>
              <w:ind w:left="630" w:hanging="450"/>
              <w:jc w:val="both"/>
              <w:rPr>
                <w:rFonts w:asciiTheme="majorBidi" w:hAnsiTheme="majorBidi" w:cstheme="majorBidi"/>
                <w:lang w:eastAsia="en-GB"/>
              </w:rPr>
            </w:pPr>
            <w:r w:rsidRPr="00730680">
              <w:rPr>
                <w:rFonts w:asciiTheme="majorBidi" w:hAnsiTheme="majorBidi" w:cstheme="majorBidi"/>
                <w:lang w:eastAsia="en-GB"/>
              </w:rPr>
              <w:t xml:space="preserve">Propozimi i politikave dhe legjislacionit në fushën e </w:t>
            </w:r>
            <w:r>
              <w:rPr>
                <w:rFonts w:asciiTheme="majorBidi" w:hAnsiTheme="majorBidi" w:cstheme="majorBidi"/>
                <w:lang w:eastAsia="en-GB"/>
              </w:rPr>
              <w:t>G</w:t>
            </w:r>
            <w:r w:rsidRPr="00730680">
              <w:rPr>
                <w:rFonts w:asciiTheme="majorBidi" w:hAnsiTheme="majorBidi" w:cstheme="majorBidi"/>
                <w:lang w:eastAsia="en-GB"/>
              </w:rPr>
              <w:t xml:space="preserve">jendjes </w:t>
            </w:r>
            <w:r>
              <w:rPr>
                <w:rFonts w:asciiTheme="majorBidi" w:hAnsiTheme="majorBidi" w:cstheme="majorBidi"/>
                <w:lang w:eastAsia="en-GB"/>
              </w:rPr>
              <w:t>C</w:t>
            </w:r>
            <w:r w:rsidRPr="00730680">
              <w:rPr>
                <w:rFonts w:asciiTheme="majorBidi" w:hAnsiTheme="majorBidi" w:cstheme="majorBidi"/>
                <w:lang w:eastAsia="en-GB"/>
              </w:rPr>
              <w:t xml:space="preserve">ivile dhe sigurimi i  zbatimit të </w:t>
            </w:r>
            <w:r w:rsidRPr="00730680">
              <w:rPr>
                <w:rFonts w:asciiTheme="majorBidi" w:hAnsiTheme="majorBidi" w:cstheme="majorBidi"/>
                <w:lang w:eastAsia="en-GB"/>
              </w:rPr>
              <w:lastRenderedPageBreak/>
              <w:t>tyre;</w:t>
            </w:r>
          </w:p>
          <w:p w:rsidR="003E6C7B" w:rsidRPr="00730680" w:rsidRDefault="003E6C7B" w:rsidP="00E16F6F">
            <w:pPr>
              <w:numPr>
                <w:ilvl w:val="1"/>
                <w:numId w:val="8"/>
              </w:numPr>
              <w:spacing w:line="240" w:lineRule="auto"/>
              <w:ind w:left="630" w:hanging="450"/>
              <w:jc w:val="both"/>
              <w:rPr>
                <w:rFonts w:asciiTheme="majorBidi" w:hAnsiTheme="majorBidi" w:cstheme="majorBidi"/>
                <w:lang w:eastAsia="en-GB"/>
              </w:rPr>
            </w:pPr>
            <w:r w:rsidRPr="00730680">
              <w:rPr>
                <w:rFonts w:asciiTheme="majorBidi" w:hAnsiTheme="majorBidi" w:cstheme="majorBidi"/>
                <w:lang w:eastAsia="en-GB"/>
              </w:rPr>
              <w:t xml:space="preserve">Komunikon dhe bashkëpunon me </w:t>
            </w:r>
            <w:r>
              <w:rPr>
                <w:rFonts w:asciiTheme="majorBidi" w:hAnsiTheme="majorBidi" w:cstheme="majorBidi"/>
                <w:lang w:eastAsia="en-GB"/>
              </w:rPr>
              <w:t>z</w:t>
            </w:r>
            <w:r w:rsidRPr="00730680">
              <w:rPr>
                <w:rFonts w:asciiTheme="majorBidi" w:hAnsiTheme="majorBidi" w:cstheme="majorBidi"/>
                <w:lang w:eastAsia="en-GB"/>
              </w:rPr>
              <w:t xml:space="preserve">yrat e </w:t>
            </w:r>
            <w:r>
              <w:rPr>
                <w:rFonts w:asciiTheme="majorBidi" w:hAnsiTheme="majorBidi" w:cstheme="majorBidi"/>
                <w:lang w:eastAsia="en-GB"/>
              </w:rPr>
              <w:t>g</w:t>
            </w:r>
            <w:r w:rsidRPr="00730680">
              <w:rPr>
                <w:rFonts w:asciiTheme="majorBidi" w:hAnsiTheme="majorBidi" w:cstheme="majorBidi"/>
                <w:lang w:eastAsia="en-GB"/>
              </w:rPr>
              <w:t xml:space="preserve">jendjes </w:t>
            </w:r>
            <w:r>
              <w:rPr>
                <w:rFonts w:asciiTheme="majorBidi" w:hAnsiTheme="majorBidi" w:cstheme="majorBidi"/>
                <w:lang w:eastAsia="en-GB"/>
              </w:rPr>
              <w:t>c</w:t>
            </w:r>
            <w:r w:rsidRPr="00730680">
              <w:rPr>
                <w:rFonts w:asciiTheme="majorBidi" w:hAnsiTheme="majorBidi" w:cstheme="majorBidi"/>
                <w:lang w:eastAsia="en-GB"/>
              </w:rPr>
              <w:t>ivile dhe</w:t>
            </w:r>
            <w:r>
              <w:rPr>
                <w:rFonts w:asciiTheme="majorBidi" w:hAnsiTheme="majorBidi" w:cstheme="majorBidi"/>
                <w:lang w:eastAsia="en-GB"/>
              </w:rPr>
              <w:t xml:space="preserve"> me</w:t>
            </w:r>
            <w:r w:rsidRPr="00730680">
              <w:rPr>
                <w:rFonts w:asciiTheme="majorBidi" w:hAnsiTheme="majorBidi" w:cstheme="majorBidi"/>
                <w:lang w:eastAsia="en-GB"/>
              </w:rPr>
              <w:t xml:space="preserve"> </w:t>
            </w:r>
            <w:r>
              <w:rPr>
                <w:rFonts w:asciiTheme="majorBidi" w:hAnsiTheme="majorBidi" w:cstheme="majorBidi"/>
                <w:lang w:eastAsia="en-GB"/>
              </w:rPr>
              <w:t>misionet</w:t>
            </w:r>
            <w:r w:rsidRPr="00730680">
              <w:rPr>
                <w:rFonts w:asciiTheme="majorBidi" w:hAnsiTheme="majorBidi" w:cstheme="majorBidi"/>
                <w:lang w:eastAsia="en-GB"/>
              </w:rPr>
              <w:t xml:space="preserve"> </w:t>
            </w:r>
            <w:r>
              <w:rPr>
                <w:rFonts w:asciiTheme="majorBidi" w:hAnsiTheme="majorBidi" w:cstheme="majorBidi"/>
                <w:lang w:eastAsia="en-GB"/>
              </w:rPr>
              <w:t>d</w:t>
            </w:r>
            <w:r w:rsidRPr="00730680">
              <w:rPr>
                <w:rFonts w:asciiTheme="majorBidi" w:hAnsiTheme="majorBidi" w:cstheme="majorBidi"/>
                <w:lang w:eastAsia="en-GB"/>
              </w:rPr>
              <w:t xml:space="preserve">iplomatike dhe </w:t>
            </w:r>
            <w:r>
              <w:rPr>
                <w:rFonts w:asciiTheme="majorBidi" w:hAnsiTheme="majorBidi" w:cstheme="majorBidi"/>
                <w:lang w:eastAsia="en-GB"/>
              </w:rPr>
              <w:t>k</w:t>
            </w:r>
            <w:r w:rsidRPr="00730680">
              <w:rPr>
                <w:rFonts w:asciiTheme="majorBidi" w:hAnsiTheme="majorBidi" w:cstheme="majorBidi"/>
                <w:lang w:eastAsia="en-GB"/>
              </w:rPr>
              <w:t xml:space="preserve">onsullore, si dhe me institucionet tjera lidhur me të gjitha çështjet e </w:t>
            </w:r>
            <w:r>
              <w:rPr>
                <w:rFonts w:asciiTheme="majorBidi" w:hAnsiTheme="majorBidi" w:cstheme="majorBidi"/>
                <w:lang w:eastAsia="en-GB"/>
              </w:rPr>
              <w:t>g</w:t>
            </w:r>
            <w:r w:rsidRPr="00730680">
              <w:rPr>
                <w:rFonts w:asciiTheme="majorBidi" w:hAnsiTheme="majorBidi" w:cstheme="majorBidi"/>
                <w:lang w:eastAsia="en-GB"/>
              </w:rPr>
              <w:t xml:space="preserve">jendjes </w:t>
            </w:r>
            <w:r>
              <w:rPr>
                <w:rFonts w:asciiTheme="majorBidi" w:hAnsiTheme="majorBidi" w:cstheme="majorBidi"/>
                <w:lang w:eastAsia="en-GB"/>
              </w:rPr>
              <w:t>c</w:t>
            </w:r>
            <w:r w:rsidRPr="00730680">
              <w:rPr>
                <w:rFonts w:asciiTheme="majorBidi" w:hAnsiTheme="majorBidi" w:cstheme="majorBidi"/>
                <w:lang w:eastAsia="en-GB"/>
              </w:rPr>
              <w:t>ivile;</w:t>
            </w:r>
          </w:p>
          <w:p w:rsidR="0089608F" w:rsidRPr="00730680" w:rsidRDefault="0089608F" w:rsidP="003E6C7B">
            <w:pPr>
              <w:spacing w:line="240" w:lineRule="auto"/>
              <w:jc w:val="both"/>
              <w:rPr>
                <w:rFonts w:asciiTheme="majorBidi" w:hAnsiTheme="majorBidi" w:cstheme="majorBidi"/>
                <w:lang w:eastAsia="en-GB"/>
              </w:rPr>
            </w:pPr>
          </w:p>
          <w:p w:rsidR="003E6C7B" w:rsidRPr="00730680" w:rsidRDefault="003E6C7B" w:rsidP="00E16F6F">
            <w:pPr>
              <w:numPr>
                <w:ilvl w:val="1"/>
                <w:numId w:val="8"/>
              </w:numPr>
              <w:spacing w:line="240" w:lineRule="auto"/>
              <w:ind w:left="630" w:hanging="450"/>
              <w:jc w:val="both"/>
              <w:rPr>
                <w:rFonts w:asciiTheme="majorBidi" w:hAnsiTheme="majorBidi" w:cstheme="majorBidi"/>
                <w:lang w:eastAsia="en-GB"/>
              </w:rPr>
            </w:pPr>
            <w:r w:rsidRPr="00730680">
              <w:rPr>
                <w:rFonts w:asciiTheme="majorBidi" w:hAnsiTheme="majorBidi" w:cstheme="majorBidi"/>
                <w:lang w:eastAsia="en-GB"/>
              </w:rPr>
              <w:t xml:space="preserve"> Organizon dhe koordinon punët lidhur me regjistrimin e fakteve t</w:t>
            </w:r>
            <w:r>
              <w:rPr>
                <w:rFonts w:asciiTheme="majorBidi" w:hAnsiTheme="majorBidi" w:cstheme="majorBidi"/>
                <w:lang w:eastAsia="en-GB"/>
              </w:rPr>
              <w:t>ë</w:t>
            </w:r>
            <w:r w:rsidRPr="00730680">
              <w:rPr>
                <w:rFonts w:asciiTheme="majorBidi" w:hAnsiTheme="majorBidi" w:cstheme="majorBidi"/>
                <w:lang w:eastAsia="en-GB"/>
              </w:rPr>
              <w:t xml:space="preserve"> </w:t>
            </w:r>
            <w:r>
              <w:rPr>
                <w:rFonts w:asciiTheme="majorBidi" w:hAnsiTheme="majorBidi" w:cstheme="majorBidi"/>
                <w:lang w:eastAsia="en-GB"/>
              </w:rPr>
              <w:t>g</w:t>
            </w:r>
            <w:r w:rsidRPr="00730680">
              <w:rPr>
                <w:rFonts w:asciiTheme="majorBidi" w:hAnsiTheme="majorBidi" w:cstheme="majorBidi"/>
                <w:lang w:eastAsia="en-GB"/>
              </w:rPr>
              <w:t xml:space="preserve">jendjes </w:t>
            </w:r>
            <w:r>
              <w:rPr>
                <w:rFonts w:asciiTheme="majorBidi" w:hAnsiTheme="majorBidi" w:cstheme="majorBidi"/>
                <w:lang w:eastAsia="en-GB"/>
              </w:rPr>
              <w:t>c</w:t>
            </w:r>
            <w:r w:rsidRPr="00730680">
              <w:rPr>
                <w:rFonts w:asciiTheme="majorBidi" w:hAnsiTheme="majorBidi" w:cstheme="majorBidi"/>
                <w:lang w:eastAsia="en-GB"/>
              </w:rPr>
              <w:t xml:space="preserve">ivile në </w:t>
            </w:r>
            <w:r>
              <w:rPr>
                <w:rFonts w:asciiTheme="majorBidi" w:hAnsiTheme="majorBidi" w:cstheme="majorBidi"/>
                <w:lang w:eastAsia="en-GB"/>
              </w:rPr>
              <w:t>z</w:t>
            </w:r>
            <w:r w:rsidRPr="00730680">
              <w:rPr>
                <w:rFonts w:asciiTheme="majorBidi" w:hAnsiTheme="majorBidi" w:cstheme="majorBidi"/>
                <w:lang w:eastAsia="en-GB"/>
              </w:rPr>
              <w:t xml:space="preserve">yrat e </w:t>
            </w:r>
            <w:r>
              <w:rPr>
                <w:rFonts w:asciiTheme="majorBidi" w:hAnsiTheme="majorBidi" w:cstheme="majorBidi"/>
                <w:lang w:eastAsia="en-GB"/>
              </w:rPr>
              <w:t>g</w:t>
            </w:r>
            <w:r w:rsidRPr="00730680">
              <w:rPr>
                <w:rFonts w:asciiTheme="majorBidi" w:hAnsiTheme="majorBidi" w:cstheme="majorBidi"/>
                <w:lang w:eastAsia="en-GB"/>
              </w:rPr>
              <w:t xml:space="preserve">jendjes </w:t>
            </w:r>
            <w:r>
              <w:rPr>
                <w:rFonts w:asciiTheme="majorBidi" w:hAnsiTheme="majorBidi" w:cstheme="majorBidi"/>
                <w:lang w:eastAsia="en-GB"/>
              </w:rPr>
              <w:t>c</w:t>
            </w:r>
            <w:r w:rsidRPr="00730680">
              <w:rPr>
                <w:rFonts w:asciiTheme="majorBidi" w:hAnsiTheme="majorBidi" w:cstheme="majorBidi"/>
                <w:lang w:eastAsia="en-GB"/>
              </w:rPr>
              <w:t>ivile</w:t>
            </w:r>
            <w:r>
              <w:rPr>
                <w:rFonts w:asciiTheme="majorBidi" w:hAnsiTheme="majorBidi" w:cstheme="majorBidi"/>
                <w:lang w:eastAsia="en-GB"/>
              </w:rPr>
              <w:t>, m</w:t>
            </w:r>
            <w:r w:rsidRPr="00730680">
              <w:rPr>
                <w:rFonts w:asciiTheme="majorBidi" w:hAnsiTheme="majorBidi" w:cstheme="majorBidi"/>
                <w:lang w:eastAsia="en-GB"/>
              </w:rPr>
              <w:t xml:space="preserve">isionet </w:t>
            </w:r>
            <w:r>
              <w:rPr>
                <w:rFonts w:asciiTheme="majorBidi" w:hAnsiTheme="majorBidi" w:cstheme="majorBidi"/>
                <w:lang w:eastAsia="en-GB"/>
              </w:rPr>
              <w:t>d</w:t>
            </w:r>
            <w:r w:rsidRPr="00730680">
              <w:rPr>
                <w:rFonts w:asciiTheme="majorBidi" w:hAnsiTheme="majorBidi" w:cstheme="majorBidi"/>
                <w:lang w:eastAsia="en-GB"/>
              </w:rPr>
              <w:t xml:space="preserve">iplomatike dhe </w:t>
            </w:r>
            <w:r>
              <w:rPr>
                <w:rFonts w:asciiTheme="majorBidi" w:hAnsiTheme="majorBidi" w:cstheme="majorBidi"/>
                <w:lang w:eastAsia="en-GB"/>
              </w:rPr>
              <w:t>k</w:t>
            </w:r>
            <w:r w:rsidRPr="00730680">
              <w:rPr>
                <w:rFonts w:asciiTheme="majorBidi" w:hAnsiTheme="majorBidi" w:cstheme="majorBidi"/>
                <w:lang w:eastAsia="en-GB"/>
              </w:rPr>
              <w:t>onsullore</w:t>
            </w:r>
            <w:r>
              <w:rPr>
                <w:rFonts w:asciiTheme="majorBidi" w:hAnsiTheme="majorBidi" w:cstheme="majorBidi"/>
                <w:lang w:eastAsia="en-GB"/>
              </w:rPr>
              <w:t xml:space="preserve">, </w:t>
            </w:r>
            <w:r w:rsidRPr="00730680">
              <w:rPr>
                <w:rFonts w:asciiTheme="majorBidi" w:hAnsiTheme="majorBidi" w:cstheme="majorBidi"/>
                <w:lang w:eastAsia="en-GB"/>
              </w:rPr>
              <w:t>si dhe mban takime</w:t>
            </w:r>
            <w:r>
              <w:rPr>
                <w:rFonts w:asciiTheme="majorBidi" w:hAnsiTheme="majorBidi" w:cstheme="majorBidi"/>
                <w:lang w:eastAsia="en-GB"/>
              </w:rPr>
              <w:t xml:space="preserve"> të rregullta</w:t>
            </w:r>
            <w:r w:rsidRPr="00730680">
              <w:rPr>
                <w:rFonts w:asciiTheme="majorBidi" w:hAnsiTheme="majorBidi" w:cstheme="majorBidi"/>
                <w:lang w:eastAsia="en-GB"/>
              </w:rPr>
              <w:t xml:space="preserve">; </w:t>
            </w:r>
          </w:p>
          <w:p w:rsidR="003E6C7B" w:rsidRPr="00730680" w:rsidRDefault="003E6C7B" w:rsidP="003E6C7B">
            <w:pPr>
              <w:tabs>
                <w:tab w:val="left" w:pos="3630"/>
              </w:tabs>
              <w:spacing w:line="240" w:lineRule="auto"/>
              <w:ind w:left="630"/>
              <w:jc w:val="both"/>
              <w:rPr>
                <w:rFonts w:asciiTheme="majorBidi" w:hAnsiTheme="majorBidi" w:cstheme="majorBidi"/>
                <w:lang w:eastAsia="en-GB"/>
              </w:rPr>
            </w:pPr>
            <w:r w:rsidRPr="00730680">
              <w:rPr>
                <w:rFonts w:asciiTheme="majorBidi" w:hAnsiTheme="majorBidi" w:cstheme="majorBidi"/>
                <w:lang w:eastAsia="en-GB"/>
              </w:rPr>
              <w:tab/>
            </w:r>
          </w:p>
          <w:p w:rsidR="003E6C7B" w:rsidRPr="00730680" w:rsidRDefault="003E6C7B" w:rsidP="00E16F6F">
            <w:pPr>
              <w:numPr>
                <w:ilvl w:val="1"/>
                <w:numId w:val="8"/>
              </w:numPr>
              <w:spacing w:line="240" w:lineRule="auto"/>
              <w:ind w:left="630" w:hanging="450"/>
              <w:jc w:val="both"/>
              <w:rPr>
                <w:rFonts w:asciiTheme="majorBidi" w:hAnsiTheme="majorBidi" w:cstheme="majorBidi"/>
                <w:lang w:eastAsia="en-GB"/>
              </w:rPr>
            </w:pPr>
            <w:r w:rsidRPr="00730680">
              <w:rPr>
                <w:rFonts w:asciiTheme="majorBidi" w:hAnsiTheme="majorBidi" w:cstheme="majorBidi"/>
                <w:lang w:eastAsia="en-GB"/>
              </w:rPr>
              <w:t xml:space="preserve">Ofron sqarime për </w:t>
            </w:r>
            <w:r>
              <w:rPr>
                <w:rFonts w:asciiTheme="majorBidi" w:hAnsiTheme="majorBidi" w:cstheme="majorBidi"/>
                <w:lang w:eastAsia="en-GB"/>
              </w:rPr>
              <w:t>z</w:t>
            </w:r>
            <w:r w:rsidRPr="00730680">
              <w:rPr>
                <w:rFonts w:asciiTheme="majorBidi" w:hAnsiTheme="majorBidi" w:cstheme="majorBidi"/>
                <w:lang w:eastAsia="en-GB"/>
              </w:rPr>
              <w:t xml:space="preserve">yrat e </w:t>
            </w:r>
            <w:r>
              <w:rPr>
                <w:rFonts w:asciiTheme="majorBidi" w:hAnsiTheme="majorBidi" w:cstheme="majorBidi"/>
                <w:lang w:eastAsia="en-GB"/>
              </w:rPr>
              <w:t>g</w:t>
            </w:r>
            <w:r w:rsidRPr="00730680">
              <w:rPr>
                <w:rFonts w:asciiTheme="majorBidi" w:hAnsiTheme="majorBidi" w:cstheme="majorBidi"/>
                <w:lang w:eastAsia="en-GB"/>
              </w:rPr>
              <w:t xml:space="preserve">jendjes </w:t>
            </w:r>
            <w:r>
              <w:rPr>
                <w:rFonts w:asciiTheme="majorBidi" w:hAnsiTheme="majorBidi" w:cstheme="majorBidi"/>
                <w:lang w:eastAsia="en-GB"/>
              </w:rPr>
              <w:t>c</w:t>
            </w:r>
            <w:r w:rsidRPr="00730680">
              <w:rPr>
                <w:rFonts w:asciiTheme="majorBidi" w:hAnsiTheme="majorBidi" w:cstheme="majorBidi"/>
                <w:lang w:eastAsia="en-GB"/>
              </w:rPr>
              <w:t>ivile</w:t>
            </w:r>
            <w:r>
              <w:rPr>
                <w:rFonts w:asciiTheme="majorBidi" w:hAnsiTheme="majorBidi" w:cstheme="majorBidi"/>
                <w:lang w:eastAsia="en-GB"/>
              </w:rPr>
              <w:t xml:space="preserve"> dhe për m</w:t>
            </w:r>
            <w:r w:rsidRPr="00730680">
              <w:rPr>
                <w:rFonts w:asciiTheme="majorBidi" w:hAnsiTheme="majorBidi" w:cstheme="majorBidi"/>
                <w:lang w:eastAsia="en-GB"/>
              </w:rPr>
              <w:t xml:space="preserve">isionet </w:t>
            </w:r>
            <w:r>
              <w:rPr>
                <w:rFonts w:asciiTheme="majorBidi" w:hAnsiTheme="majorBidi" w:cstheme="majorBidi"/>
                <w:lang w:eastAsia="en-GB"/>
              </w:rPr>
              <w:t>d</w:t>
            </w:r>
            <w:r w:rsidRPr="00730680">
              <w:rPr>
                <w:rFonts w:asciiTheme="majorBidi" w:hAnsiTheme="majorBidi" w:cstheme="majorBidi"/>
                <w:lang w:eastAsia="en-GB"/>
              </w:rPr>
              <w:t xml:space="preserve">iplomatike dhe </w:t>
            </w:r>
            <w:r>
              <w:rPr>
                <w:rFonts w:asciiTheme="majorBidi" w:hAnsiTheme="majorBidi" w:cstheme="majorBidi"/>
                <w:lang w:eastAsia="en-GB"/>
              </w:rPr>
              <w:t>k</w:t>
            </w:r>
            <w:r w:rsidRPr="00730680">
              <w:rPr>
                <w:rFonts w:asciiTheme="majorBidi" w:hAnsiTheme="majorBidi" w:cstheme="majorBidi"/>
                <w:lang w:eastAsia="en-GB"/>
              </w:rPr>
              <w:t xml:space="preserve">onsullore </w:t>
            </w:r>
            <w:r>
              <w:rPr>
                <w:rFonts w:asciiTheme="majorBidi" w:hAnsiTheme="majorBidi" w:cstheme="majorBidi"/>
                <w:lang w:eastAsia="en-GB"/>
              </w:rPr>
              <w:t>lidhur me legjislacionin e g</w:t>
            </w:r>
            <w:r w:rsidRPr="00730680">
              <w:rPr>
                <w:rFonts w:asciiTheme="majorBidi" w:hAnsiTheme="majorBidi" w:cstheme="majorBidi"/>
                <w:lang w:eastAsia="en-GB"/>
              </w:rPr>
              <w:t xml:space="preserve">jendjes </w:t>
            </w:r>
            <w:r>
              <w:rPr>
                <w:rFonts w:asciiTheme="majorBidi" w:hAnsiTheme="majorBidi" w:cstheme="majorBidi"/>
                <w:lang w:eastAsia="en-GB"/>
              </w:rPr>
              <w:t>c</w:t>
            </w:r>
            <w:r w:rsidRPr="00730680">
              <w:rPr>
                <w:rFonts w:asciiTheme="majorBidi" w:hAnsiTheme="majorBidi" w:cstheme="majorBidi"/>
                <w:lang w:eastAsia="en-GB"/>
              </w:rPr>
              <w:t>ivile;</w:t>
            </w:r>
          </w:p>
          <w:p w:rsidR="003E6C7B" w:rsidRDefault="003E6C7B" w:rsidP="003E6C7B">
            <w:pPr>
              <w:pStyle w:val="ListParagraph"/>
              <w:jc w:val="both"/>
              <w:rPr>
                <w:rFonts w:asciiTheme="majorBidi" w:hAnsiTheme="majorBidi" w:cstheme="majorBidi"/>
                <w:lang w:eastAsia="en-GB"/>
              </w:rPr>
            </w:pPr>
          </w:p>
          <w:p w:rsidR="001834E6" w:rsidRPr="00730680" w:rsidRDefault="001834E6" w:rsidP="003E6C7B">
            <w:pPr>
              <w:pStyle w:val="ListParagraph"/>
              <w:jc w:val="both"/>
              <w:rPr>
                <w:rFonts w:asciiTheme="majorBidi" w:hAnsiTheme="majorBidi" w:cstheme="majorBidi"/>
                <w:lang w:eastAsia="en-GB"/>
              </w:rPr>
            </w:pPr>
          </w:p>
          <w:p w:rsidR="006038F3" w:rsidRPr="000E0216" w:rsidRDefault="003E6C7B" w:rsidP="003E6C7B">
            <w:pPr>
              <w:numPr>
                <w:ilvl w:val="1"/>
                <w:numId w:val="8"/>
              </w:numPr>
              <w:spacing w:line="240" w:lineRule="auto"/>
              <w:ind w:left="630" w:hanging="450"/>
              <w:jc w:val="both"/>
              <w:rPr>
                <w:rFonts w:asciiTheme="majorBidi" w:hAnsiTheme="majorBidi" w:cstheme="majorBidi"/>
                <w:lang w:eastAsia="en-GB"/>
              </w:rPr>
            </w:pPr>
            <w:r w:rsidRPr="00730680">
              <w:rPr>
                <w:rFonts w:asciiTheme="majorBidi" w:hAnsiTheme="majorBidi" w:cstheme="majorBidi"/>
                <w:lang w:eastAsia="en-GB"/>
              </w:rPr>
              <w:t xml:space="preserve">Organizon trajnime dhe mban provimet profesionale për zyrtarët e gjendjes civile dhe për zyrtarët në </w:t>
            </w:r>
            <w:r>
              <w:rPr>
                <w:rFonts w:asciiTheme="majorBidi" w:hAnsiTheme="majorBidi" w:cstheme="majorBidi"/>
                <w:lang w:eastAsia="en-GB"/>
              </w:rPr>
              <w:t>m</w:t>
            </w:r>
            <w:r w:rsidRPr="00730680">
              <w:rPr>
                <w:rFonts w:asciiTheme="majorBidi" w:hAnsiTheme="majorBidi" w:cstheme="majorBidi"/>
                <w:lang w:eastAsia="en-GB"/>
              </w:rPr>
              <w:t xml:space="preserve">isionet </w:t>
            </w:r>
            <w:r>
              <w:rPr>
                <w:rFonts w:asciiTheme="majorBidi" w:hAnsiTheme="majorBidi" w:cstheme="majorBidi"/>
                <w:lang w:eastAsia="en-GB"/>
              </w:rPr>
              <w:t>d</w:t>
            </w:r>
            <w:r w:rsidRPr="00730680">
              <w:rPr>
                <w:rFonts w:asciiTheme="majorBidi" w:hAnsiTheme="majorBidi" w:cstheme="majorBidi"/>
                <w:lang w:eastAsia="en-GB"/>
              </w:rPr>
              <w:t xml:space="preserve">iplomatike dhe </w:t>
            </w:r>
            <w:r>
              <w:rPr>
                <w:rFonts w:asciiTheme="majorBidi" w:hAnsiTheme="majorBidi" w:cstheme="majorBidi"/>
                <w:lang w:eastAsia="en-GB"/>
              </w:rPr>
              <w:t>k</w:t>
            </w:r>
            <w:r w:rsidR="006038F3">
              <w:rPr>
                <w:rFonts w:asciiTheme="majorBidi" w:hAnsiTheme="majorBidi" w:cstheme="majorBidi"/>
                <w:lang w:eastAsia="en-GB"/>
              </w:rPr>
              <w:t>onsullore.</w:t>
            </w:r>
          </w:p>
          <w:p w:rsidR="003E6C7B" w:rsidRDefault="00D52E60" w:rsidP="00A036F7">
            <w:pPr>
              <w:spacing w:line="240" w:lineRule="auto"/>
              <w:jc w:val="both"/>
              <w:rPr>
                <w:rFonts w:asciiTheme="majorBidi" w:hAnsiTheme="majorBidi" w:cstheme="majorBidi"/>
                <w:lang w:eastAsia="en-GB"/>
              </w:rPr>
            </w:pPr>
            <w:r>
              <w:rPr>
                <w:rFonts w:asciiTheme="majorBidi" w:hAnsiTheme="majorBidi" w:cstheme="majorBidi"/>
                <w:lang w:eastAsia="en-GB"/>
              </w:rPr>
              <w:lastRenderedPageBreak/>
              <w:t xml:space="preserve">2. </w:t>
            </w:r>
            <w:r w:rsidR="003E6C7B" w:rsidRPr="00730680">
              <w:rPr>
                <w:rFonts w:asciiTheme="majorBidi" w:hAnsiTheme="majorBidi" w:cstheme="majorBidi"/>
                <w:lang w:eastAsia="en-GB"/>
              </w:rPr>
              <w:t>Divizioni udhëhiqet nga Udhëheqësi i Divizionit dhe i raporton Drejtorit të Departamentit.</w:t>
            </w:r>
          </w:p>
          <w:p w:rsidR="005C00DB" w:rsidRPr="00A036F7" w:rsidRDefault="005C00DB" w:rsidP="00A036F7">
            <w:pPr>
              <w:spacing w:line="240" w:lineRule="auto"/>
              <w:jc w:val="both"/>
              <w:rPr>
                <w:rFonts w:asciiTheme="majorBidi" w:hAnsiTheme="majorBidi" w:cstheme="majorBidi"/>
                <w:lang w:eastAsia="en-GB"/>
              </w:rPr>
            </w:pPr>
          </w:p>
          <w:p w:rsidR="009C40FB" w:rsidRPr="00480248" w:rsidRDefault="009C40FB" w:rsidP="00480248">
            <w:pPr>
              <w:spacing w:line="240" w:lineRule="auto"/>
              <w:jc w:val="both"/>
              <w:rPr>
                <w:lang w:eastAsia="en-GB"/>
              </w:rPr>
            </w:pPr>
            <w:r>
              <w:rPr>
                <w:rFonts w:asciiTheme="majorBidi" w:hAnsiTheme="majorBidi" w:cstheme="majorBidi"/>
                <w:lang w:eastAsia="en-GB"/>
              </w:rPr>
              <w:t xml:space="preserve">3. </w:t>
            </w:r>
            <w:r w:rsidRPr="00A42DF3">
              <w:rPr>
                <w:lang w:eastAsia="ar-SA"/>
              </w:rPr>
              <w:t xml:space="preserve">Numri i të punësuarve në kuadër të </w:t>
            </w:r>
            <w:r w:rsidRPr="00A42DF3">
              <w:rPr>
                <w:lang w:eastAsia="en-GB"/>
              </w:rPr>
              <w:t xml:space="preserve">Divizionit është katër </w:t>
            </w:r>
            <w:r w:rsidRPr="00A42DF3">
              <w:rPr>
                <w:lang w:eastAsia="ar-SA"/>
              </w:rPr>
              <w:t>(4).</w:t>
            </w:r>
          </w:p>
          <w:p w:rsidR="00A036F7" w:rsidRDefault="00A036F7" w:rsidP="003E6C7B">
            <w:pPr>
              <w:spacing w:line="240" w:lineRule="auto"/>
              <w:jc w:val="center"/>
              <w:rPr>
                <w:rFonts w:asciiTheme="majorBidi" w:hAnsiTheme="majorBidi" w:cstheme="majorBidi"/>
                <w:b/>
                <w:bCs/>
                <w:lang w:eastAsia="en-GB"/>
              </w:rPr>
            </w:pPr>
          </w:p>
          <w:p w:rsidR="003E6C7B" w:rsidRPr="00730680" w:rsidRDefault="005C00D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Neni 9</w:t>
            </w:r>
          </w:p>
          <w:p w:rsidR="003E6C7B" w:rsidRPr="00730680" w:rsidRDefault="00D51E4D" w:rsidP="003E6C7B">
            <w:pPr>
              <w:tabs>
                <w:tab w:val="left" w:pos="426"/>
              </w:tabs>
              <w:autoSpaceDE w:val="0"/>
              <w:autoSpaceDN w:val="0"/>
              <w:adjustRightInd w:val="0"/>
              <w:contextualSpacing/>
              <w:jc w:val="center"/>
              <w:rPr>
                <w:rFonts w:asciiTheme="majorBidi" w:hAnsiTheme="majorBidi" w:cstheme="majorBidi"/>
                <w:b/>
              </w:rPr>
            </w:pPr>
            <w:r>
              <w:rPr>
                <w:rFonts w:asciiTheme="majorBidi" w:hAnsiTheme="majorBidi" w:cstheme="majorBidi"/>
                <w:b/>
              </w:rPr>
              <w:t>Divizioni për Vendbanim dhe V</w:t>
            </w:r>
            <w:r w:rsidR="003E6C7B" w:rsidRPr="00730680">
              <w:rPr>
                <w:rFonts w:asciiTheme="majorBidi" w:hAnsiTheme="majorBidi" w:cstheme="majorBidi"/>
                <w:b/>
              </w:rPr>
              <w:t>endqëndrim</w:t>
            </w:r>
          </w:p>
          <w:p w:rsidR="003E6C7B" w:rsidRPr="00730680" w:rsidRDefault="003E6C7B" w:rsidP="003E6C7B">
            <w:pPr>
              <w:spacing w:line="240" w:lineRule="auto"/>
              <w:ind w:left="360"/>
              <w:jc w:val="both"/>
              <w:rPr>
                <w:rFonts w:asciiTheme="majorBidi" w:hAnsiTheme="majorBidi" w:cstheme="majorBidi"/>
                <w:lang w:eastAsia="en-GB"/>
              </w:rPr>
            </w:pPr>
          </w:p>
          <w:p w:rsidR="003E6C7B" w:rsidRPr="00730680" w:rsidRDefault="003E6C7B" w:rsidP="003E6C7B">
            <w:pPr>
              <w:spacing w:line="240" w:lineRule="auto"/>
              <w:jc w:val="both"/>
              <w:rPr>
                <w:rFonts w:asciiTheme="majorBidi" w:hAnsiTheme="majorBidi" w:cstheme="majorBidi"/>
                <w:lang w:eastAsia="en-GB"/>
              </w:rPr>
            </w:pPr>
            <w:r w:rsidRPr="00730680">
              <w:rPr>
                <w:rFonts w:asciiTheme="majorBidi" w:hAnsiTheme="majorBidi" w:cstheme="majorBidi"/>
              </w:rPr>
              <w:t xml:space="preserve">1. Detyrat dhe përgjegjësitë e Divizionit për </w:t>
            </w:r>
            <w:r>
              <w:rPr>
                <w:rFonts w:asciiTheme="majorBidi" w:hAnsiTheme="majorBidi" w:cstheme="majorBidi"/>
              </w:rPr>
              <w:t>V</w:t>
            </w:r>
            <w:r w:rsidRPr="00730680">
              <w:rPr>
                <w:rFonts w:asciiTheme="majorBidi" w:hAnsiTheme="majorBidi" w:cstheme="majorBidi"/>
              </w:rPr>
              <w:t xml:space="preserve">endbanim dhe </w:t>
            </w:r>
            <w:r>
              <w:rPr>
                <w:rFonts w:asciiTheme="majorBidi" w:hAnsiTheme="majorBidi" w:cstheme="majorBidi"/>
              </w:rPr>
              <w:t>V</w:t>
            </w:r>
            <w:r w:rsidRPr="00730680">
              <w:rPr>
                <w:rFonts w:asciiTheme="majorBidi" w:hAnsiTheme="majorBidi" w:cstheme="majorBidi"/>
              </w:rPr>
              <w:t>endqëndrim</w:t>
            </w:r>
            <w:r>
              <w:rPr>
                <w:rFonts w:asciiTheme="majorBidi" w:hAnsiTheme="majorBidi" w:cstheme="majorBidi"/>
              </w:rPr>
              <w:t>,</w:t>
            </w:r>
            <w:r>
              <w:rPr>
                <w:rFonts w:asciiTheme="majorBidi" w:hAnsiTheme="majorBidi" w:cstheme="majorBidi"/>
                <w:color w:val="FF0000"/>
              </w:rPr>
              <w:t xml:space="preserve"> </w:t>
            </w:r>
            <w:r w:rsidRPr="00730680">
              <w:rPr>
                <w:rFonts w:asciiTheme="majorBidi" w:hAnsiTheme="majorBidi" w:cstheme="majorBidi"/>
              </w:rPr>
              <w:t>janë:</w:t>
            </w:r>
          </w:p>
          <w:p w:rsidR="003E6C7B" w:rsidRDefault="003E6C7B" w:rsidP="003E6C7B">
            <w:pPr>
              <w:spacing w:line="240" w:lineRule="auto"/>
              <w:jc w:val="both"/>
              <w:rPr>
                <w:rFonts w:asciiTheme="majorBidi" w:hAnsiTheme="majorBidi" w:cstheme="majorBidi"/>
                <w:lang w:eastAsia="en-GB"/>
              </w:rPr>
            </w:pPr>
          </w:p>
          <w:p w:rsidR="009C40FB" w:rsidRPr="00730680" w:rsidRDefault="009C40FB" w:rsidP="003E6C7B">
            <w:pPr>
              <w:spacing w:line="240" w:lineRule="auto"/>
              <w:jc w:val="both"/>
              <w:rPr>
                <w:rFonts w:asciiTheme="majorBidi" w:hAnsiTheme="majorBidi" w:cstheme="majorBidi"/>
                <w:lang w:eastAsia="en-GB"/>
              </w:rPr>
            </w:pPr>
          </w:p>
          <w:p w:rsidR="003E6C7B" w:rsidRPr="00730680" w:rsidRDefault="003E6C7B" w:rsidP="00E16F6F">
            <w:pPr>
              <w:pStyle w:val="ListParagraph"/>
              <w:numPr>
                <w:ilvl w:val="1"/>
                <w:numId w:val="13"/>
              </w:numPr>
              <w:spacing w:line="240" w:lineRule="auto"/>
              <w:contextualSpacing w:val="0"/>
              <w:jc w:val="both"/>
              <w:rPr>
                <w:rFonts w:asciiTheme="majorBidi" w:hAnsiTheme="majorBidi" w:cstheme="majorBidi"/>
                <w:lang w:eastAsia="en-GB"/>
              </w:rPr>
            </w:pPr>
            <w:r w:rsidRPr="00730680">
              <w:rPr>
                <w:rFonts w:asciiTheme="majorBidi" w:hAnsiTheme="majorBidi" w:cstheme="majorBidi"/>
                <w:lang w:eastAsia="en-GB"/>
              </w:rPr>
              <w:t xml:space="preserve">Propozimi i politikave dhe legjislacionit lidhur me </w:t>
            </w:r>
            <w:r w:rsidRPr="00730680">
              <w:rPr>
                <w:rFonts w:asciiTheme="majorBidi" w:hAnsiTheme="majorBidi" w:cstheme="majorBidi"/>
              </w:rPr>
              <w:t>vendbanimin</w:t>
            </w:r>
            <w:r>
              <w:rPr>
                <w:rFonts w:asciiTheme="majorBidi" w:hAnsiTheme="majorBidi" w:cstheme="majorBidi"/>
              </w:rPr>
              <w:t xml:space="preserve"> dhe </w:t>
            </w:r>
            <w:r w:rsidRPr="00730680">
              <w:rPr>
                <w:rFonts w:asciiTheme="majorBidi" w:hAnsiTheme="majorBidi" w:cstheme="majorBidi"/>
              </w:rPr>
              <w:t xml:space="preserve">vendqëndrimin </w:t>
            </w:r>
            <w:r>
              <w:rPr>
                <w:rFonts w:asciiTheme="majorBidi" w:hAnsiTheme="majorBidi" w:cstheme="majorBidi"/>
              </w:rPr>
              <w:t xml:space="preserve">si </w:t>
            </w:r>
            <w:r w:rsidRPr="00730680">
              <w:rPr>
                <w:rFonts w:asciiTheme="majorBidi" w:hAnsiTheme="majorBidi" w:cstheme="majorBidi"/>
                <w:lang w:eastAsia="en-GB"/>
              </w:rPr>
              <w:t>dhe sigurimi i zbatimit të tyre;</w:t>
            </w:r>
          </w:p>
          <w:p w:rsidR="0074774E" w:rsidRPr="00366E1F" w:rsidRDefault="0074774E" w:rsidP="00366E1F">
            <w:pPr>
              <w:jc w:val="both"/>
              <w:rPr>
                <w:rFonts w:asciiTheme="majorBidi" w:hAnsiTheme="majorBidi" w:cstheme="majorBidi"/>
                <w:lang w:eastAsia="en-GB"/>
              </w:rPr>
            </w:pPr>
          </w:p>
          <w:p w:rsidR="003E6C7B" w:rsidRPr="00730680" w:rsidRDefault="003E6C7B" w:rsidP="00E16F6F">
            <w:pPr>
              <w:pStyle w:val="ListParagraph"/>
              <w:numPr>
                <w:ilvl w:val="1"/>
                <w:numId w:val="13"/>
              </w:numPr>
              <w:spacing w:line="240" w:lineRule="auto"/>
              <w:contextualSpacing w:val="0"/>
              <w:jc w:val="both"/>
              <w:rPr>
                <w:rFonts w:asciiTheme="majorBidi" w:hAnsiTheme="majorBidi" w:cstheme="majorBidi"/>
                <w:lang w:eastAsia="en-GB"/>
              </w:rPr>
            </w:pPr>
            <w:r w:rsidRPr="00730680">
              <w:rPr>
                <w:rFonts w:asciiTheme="majorBidi" w:hAnsiTheme="majorBidi" w:cstheme="majorBidi"/>
                <w:lang w:eastAsia="en-GB"/>
              </w:rPr>
              <w:t xml:space="preserve">Komunikon dhe bashkëpunon me Agjencinë për Kadastër, Policinë e Kosovës, </w:t>
            </w:r>
            <w:r>
              <w:rPr>
                <w:rFonts w:asciiTheme="majorBidi" w:hAnsiTheme="majorBidi" w:cstheme="majorBidi"/>
                <w:lang w:eastAsia="en-GB"/>
              </w:rPr>
              <w:t>me K</w:t>
            </w:r>
            <w:r w:rsidRPr="00730680">
              <w:rPr>
                <w:rFonts w:asciiTheme="majorBidi" w:hAnsiTheme="majorBidi" w:cstheme="majorBidi"/>
                <w:lang w:eastAsia="en-GB"/>
              </w:rPr>
              <w:t>omunat</w:t>
            </w:r>
            <w:r>
              <w:rPr>
                <w:rFonts w:asciiTheme="majorBidi" w:hAnsiTheme="majorBidi" w:cstheme="majorBidi"/>
                <w:lang w:eastAsia="en-GB"/>
              </w:rPr>
              <w:t xml:space="preserve"> </w:t>
            </w:r>
            <w:r w:rsidRPr="00730680">
              <w:rPr>
                <w:rFonts w:asciiTheme="majorBidi" w:hAnsiTheme="majorBidi" w:cstheme="majorBidi"/>
                <w:lang w:eastAsia="en-GB"/>
              </w:rPr>
              <w:t>si dhe me institucione tjera që ndërlidhem me adresën e qytetarit;</w:t>
            </w:r>
          </w:p>
          <w:p w:rsidR="00D51E4D" w:rsidRPr="00416C2C" w:rsidRDefault="00D51E4D" w:rsidP="00416C2C">
            <w:pPr>
              <w:rPr>
                <w:rFonts w:asciiTheme="majorBidi" w:hAnsiTheme="majorBidi" w:cstheme="majorBidi"/>
                <w:lang w:eastAsia="en-GB"/>
              </w:rPr>
            </w:pPr>
          </w:p>
          <w:p w:rsidR="003E6C7B" w:rsidRPr="00333FEF" w:rsidRDefault="003E6C7B" w:rsidP="00E16F6F">
            <w:pPr>
              <w:pStyle w:val="ListParagraph"/>
              <w:numPr>
                <w:ilvl w:val="1"/>
                <w:numId w:val="13"/>
              </w:numPr>
              <w:spacing w:line="240" w:lineRule="auto"/>
              <w:contextualSpacing w:val="0"/>
              <w:jc w:val="both"/>
              <w:rPr>
                <w:rFonts w:asciiTheme="majorBidi" w:hAnsiTheme="majorBidi" w:cstheme="majorBidi"/>
                <w:lang w:eastAsia="en-GB"/>
              </w:rPr>
            </w:pPr>
            <w:r w:rsidRPr="00333FEF">
              <w:rPr>
                <w:rFonts w:asciiTheme="majorBidi" w:hAnsiTheme="majorBidi" w:cstheme="majorBidi"/>
                <w:lang w:eastAsia="en-GB"/>
              </w:rPr>
              <w:lastRenderedPageBreak/>
              <w:t>Monitoron lëvizjet e qytetarëve brenda dhe jashtë territorit të Republikës së Kosovës;</w:t>
            </w:r>
          </w:p>
          <w:p w:rsidR="00D52E60" w:rsidRPr="00D51E4D" w:rsidRDefault="00D52E60" w:rsidP="00D51E4D">
            <w:pPr>
              <w:rPr>
                <w:rFonts w:asciiTheme="majorBidi" w:hAnsiTheme="majorBidi" w:cstheme="majorBidi"/>
                <w:lang w:eastAsia="en-GB"/>
              </w:rPr>
            </w:pPr>
          </w:p>
          <w:p w:rsidR="003E6C7B" w:rsidRPr="00730680" w:rsidRDefault="003E6C7B" w:rsidP="00E16F6F">
            <w:pPr>
              <w:pStyle w:val="ListParagraph"/>
              <w:numPr>
                <w:ilvl w:val="1"/>
                <w:numId w:val="13"/>
              </w:numPr>
              <w:spacing w:line="240" w:lineRule="auto"/>
              <w:contextualSpacing w:val="0"/>
              <w:jc w:val="both"/>
              <w:rPr>
                <w:rFonts w:asciiTheme="majorBidi" w:hAnsiTheme="majorBidi" w:cstheme="majorBidi"/>
                <w:lang w:eastAsia="en-GB"/>
              </w:rPr>
            </w:pPr>
            <w:r w:rsidRPr="00730680">
              <w:rPr>
                <w:rFonts w:asciiTheme="majorBidi" w:hAnsiTheme="majorBidi" w:cstheme="majorBidi"/>
                <w:lang w:eastAsia="en-GB"/>
              </w:rPr>
              <w:t xml:space="preserve">Administron proceduralisht me Regjistrin e </w:t>
            </w:r>
            <w:r w:rsidRPr="00730680">
              <w:rPr>
                <w:rFonts w:asciiTheme="majorBidi" w:hAnsiTheme="majorBidi" w:cstheme="majorBidi"/>
              </w:rPr>
              <w:t>Vendbanimit dhe Vendqëndrimit;</w:t>
            </w:r>
          </w:p>
          <w:p w:rsidR="003E6C7B" w:rsidRPr="00730680" w:rsidRDefault="003E6C7B" w:rsidP="003E6C7B">
            <w:pPr>
              <w:pStyle w:val="ListParagraph"/>
              <w:rPr>
                <w:rFonts w:asciiTheme="majorBidi" w:hAnsiTheme="majorBidi" w:cstheme="majorBidi"/>
                <w:lang w:eastAsia="en-GB"/>
              </w:rPr>
            </w:pPr>
          </w:p>
          <w:p w:rsidR="003E6C7B" w:rsidRPr="00730680" w:rsidRDefault="003E6C7B" w:rsidP="00E16F6F">
            <w:pPr>
              <w:pStyle w:val="ListParagraph"/>
              <w:numPr>
                <w:ilvl w:val="1"/>
                <w:numId w:val="13"/>
              </w:numPr>
              <w:spacing w:line="240" w:lineRule="auto"/>
              <w:contextualSpacing w:val="0"/>
              <w:jc w:val="both"/>
              <w:rPr>
                <w:rFonts w:asciiTheme="majorBidi" w:hAnsiTheme="majorBidi" w:cstheme="majorBidi"/>
                <w:lang w:eastAsia="en-GB"/>
              </w:rPr>
            </w:pPr>
            <w:r w:rsidRPr="00730680">
              <w:rPr>
                <w:rFonts w:asciiTheme="majorBidi" w:hAnsiTheme="majorBidi" w:cstheme="majorBidi"/>
                <w:lang w:eastAsia="en-GB"/>
              </w:rPr>
              <w:t xml:space="preserve">Ofron sqarime dhe informacione për institucionet e ndryshme brenda dhe jashtë vendit lidhur me </w:t>
            </w:r>
            <w:r w:rsidRPr="00730680">
              <w:rPr>
                <w:rFonts w:asciiTheme="majorBidi" w:hAnsiTheme="majorBidi" w:cstheme="majorBidi"/>
              </w:rPr>
              <w:t>vendbanimin dhe vendqëndrimin</w:t>
            </w:r>
            <w:r w:rsidRPr="00333FEF">
              <w:rPr>
                <w:rFonts w:asciiTheme="majorBidi" w:hAnsiTheme="majorBidi" w:cstheme="majorBidi"/>
              </w:rPr>
              <w:t xml:space="preserve">; </w:t>
            </w:r>
          </w:p>
          <w:p w:rsidR="003E6C7B" w:rsidRDefault="003E6C7B" w:rsidP="003E6C7B">
            <w:pPr>
              <w:spacing w:line="240" w:lineRule="auto"/>
              <w:jc w:val="both"/>
              <w:rPr>
                <w:rFonts w:asciiTheme="majorBidi" w:hAnsiTheme="majorBidi" w:cstheme="majorBidi"/>
                <w:lang w:eastAsia="en-GB"/>
              </w:rPr>
            </w:pPr>
          </w:p>
          <w:p w:rsidR="00D52E60" w:rsidRPr="00730680" w:rsidRDefault="00D52E60" w:rsidP="003E6C7B">
            <w:pPr>
              <w:spacing w:line="240" w:lineRule="auto"/>
              <w:jc w:val="both"/>
              <w:rPr>
                <w:rFonts w:asciiTheme="majorBidi" w:hAnsiTheme="majorBidi" w:cstheme="majorBidi"/>
                <w:lang w:eastAsia="en-GB"/>
              </w:rPr>
            </w:pPr>
          </w:p>
          <w:p w:rsidR="003E6C7B" w:rsidRPr="00730680" w:rsidRDefault="003E6C7B" w:rsidP="00D52E60">
            <w:pPr>
              <w:spacing w:line="240" w:lineRule="auto"/>
              <w:jc w:val="both"/>
              <w:rPr>
                <w:rFonts w:asciiTheme="majorBidi" w:hAnsiTheme="majorBidi" w:cstheme="majorBidi"/>
                <w:lang w:eastAsia="en-GB"/>
              </w:rPr>
            </w:pPr>
            <w:r w:rsidRPr="00730680">
              <w:rPr>
                <w:rFonts w:asciiTheme="majorBidi" w:hAnsiTheme="majorBidi" w:cstheme="majorBidi"/>
                <w:lang w:eastAsia="en-GB"/>
              </w:rPr>
              <w:t>2. Divizioni udhëhiqet nga Udhëheqësi i Divizionit dhe i raporton Drejtorit të Departamentit.</w:t>
            </w:r>
          </w:p>
          <w:p w:rsidR="00416C2C" w:rsidRDefault="00416C2C" w:rsidP="00C83584">
            <w:pPr>
              <w:spacing w:line="240" w:lineRule="auto"/>
              <w:rPr>
                <w:rFonts w:asciiTheme="majorBidi" w:hAnsiTheme="majorBidi" w:cstheme="majorBidi"/>
                <w:b/>
                <w:lang w:eastAsia="en-GB"/>
              </w:rPr>
            </w:pPr>
          </w:p>
          <w:p w:rsidR="00416C2C" w:rsidRDefault="00416C2C" w:rsidP="0043170D">
            <w:pPr>
              <w:tabs>
                <w:tab w:val="left" w:pos="675"/>
              </w:tabs>
              <w:spacing w:line="240" w:lineRule="auto"/>
              <w:jc w:val="both"/>
              <w:rPr>
                <w:rFonts w:asciiTheme="majorBidi" w:hAnsiTheme="majorBidi" w:cstheme="majorBidi"/>
                <w:b/>
                <w:lang w:eastAsia="en-GB"/>
              </w:rPr>
            </w:pPr>
            <w:r w:rsidRPr="007167B8">
              <w:rPr>
                <w:rFonts w:asciiTheme="majorBidi" w:hAnsiTheme="majorBidi" w:cstheme="majorBidi"/>
                <w:lang w:eastAsia="en-GB"/>
              </w:rPr>
              <w:t>3</w:t>
            </w:r>
            <w:r>
              <w:rPr>
                <w:rFonts w:asciiTheme="majorBidi" w:hAnsiTheme="majorBidi" w:cstheme="majorBidi"/>
                <w:b/>
                <w:lang w:eastAsia="en-GB"/>
              </w:rPr>
              <w:t xml:space="preserve">. </w:t>
            </w:r>
            <w:r w:rsidRPr="007130AA">
              <w:rPr>
                <w:lang w:eastAsia="ar-SA"/>
              </w:rPr>
              <w:t xml:space="preserve">Numri i të punësuarve në kuadër të </w:t>
            </w:r>
            <w:r w:rsidR="00214144" w:rsidRPr="007130AA">
              <w:rPr>
                <w:lang w:eastAsia="en-GB"/>
              </w:rPr>
              <w:t xml:space="preserve">Divizionit është tre </w:t>
            </w:r>
            <w:r w:rsidR="00214144" w:rsidRPr="007130AA">
              <w:rPr>
                <w:lang w:eastAsia="ar-SA"/>
              </w:rPr>
              <w:t>(3</w:t>
            </w:r>
            <w:r w:rsidRPr="007130AA">
              <w:rPr>
                <w:lang w:eastAsia="ar-SA"/>
              </w:rPr>
              <w:t>).</w:t>
            </w:r>
          </w:p>
          <w:p w:rsidR="000E0216" w:rsidRDefault="000E0216" w:rsidP="000E0216">
            <w:pPr>
              <w:spacing w:line="240" w:lineRule="auto"/>
              <w:rPr>
                <w:rFonts w:asciiTheme="majorBidi" w:hAnsiTheme="majorBidi" w:cstheme="majorBidi"/>
                <w:b/>
                <w:lang w:eastAsia="en-GB"/>
              </w:rPr>
            </w:pPr>
          </w:p>
          <w:p w:rsidR="003E6C7B" w:rsidRPr="00730680" w:rsidRDefault="00A036F7" w:rsidP="00480248">
            <w:pPr>
              <w:spacing w:line="240" w:lineRule="auto"/>
              <w:ind w:left="360"/>
              <w:jc w:val="center"/>
              <w:rPr>
                <w:rFonts w:asciiTheme="majorBidi" w:hAnsiTheme="majorBidi" w:cstheme="majorBidi"/>
                <w:b/>
                <w:lang w:eastAsia="en-GB"/>
              </w:rPr>
            </w:pPr>
            <w:r>
              <w:rPr>
                <w:rFonts w:asciiTheme="majorBidi" w:hAnsiTheme="majorBidi" w:cstheme="majorBidi"/>
                <w:b/>
                <w:lang w:eastAsia="en-GB"/>
              </w:rPr>
              <w:t>Neni 10</w:t>
            </w:r>
          </w:p>
          <w:p w:rsidR="003E6C7B" w:rsidRPr="00730680" w:rsidRDefault="003E6C7B" w:rsidP="003E6C7B">
            <w:pPr>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 xml:space="preserve">Divizioni për </w:t>
            </w:r>
            <w:r>
              <w:rPr>
                <w:rFonts w:asciiTheme="majorBidi" w:hAnsiTheme="majorBidi" w:cstheme="majorBidi"/>
                <w:b/>
                <w:bCs/>
                <w:lang w:eastAsia="en-GB"/>
              </w:rPr>
              <w:t xml:space="preserve">Apostil dhe </w:t>
            </w:r>
            <w:r w:rsidRPr="00730680">
              <w:rPr>
                <w:rFonts w:asciiTheme="majorBidi" w:hAnsiTheme="majorBidi" w:cstheme="majorBidi"/>
                <w:b/>
                <w:bCs/>
                <w:lang w:eastAsia="en-GB"/>
              </w:rPr>
              <w:t>Verifikim</w:t>
            </w:r>
            <w:r w:rsidRPr="00730680">
              <w:rPr>
                <w:rFonts w:asciiTheme="majorBidi" w:hAnsiTheme="majorBidi" w:cstheme="majorBidi"/>
                <w:b/>
                <w:bCs/>
                <w:lang w:eastAsia="en-GB"/>
              </w:rPr>
              <w:br/>
            </w:r>
          </w:p>
          <w:p w:rsidR="003E6C7B" w:rsidRPr="00A036F7" w:rsidRDefault="00A036F7" w:rsidP="00A036F7">
            <w:pPr>
              <w:spacing w:line="240" w:lineRule="auto"/>
              <w:rPr>
                <w:rFonts w:asciiTheme="majorBidi" w:hAnsiTheme="majorBidi" w:cstheme="majorBidi"/>
                <w:bCs/>
                <w:lang w:eastAsia="en-GB"/>
              </w:rPr>
            </w:pPr>
            <w:r>
              <w:rPr>
                <w:rFonts w:asciiTheme="majorBidi" w:hAnsiTheme="majorBidi" w:cstheme="majorBidi"/>
              </w:rPr>
              <w:t xml:space="preserve">1. </w:t>
            </w:r>
            <w:r w:rsidR="003E6C7B" w:rsidRPr="00A036F7">
              <w:rPr>
                <w:rFonts w:asciiTheme="majorBidi" w:hAnsiTheme="majorBidi" w:cstheme="majorBidi"/>
              </w:rPr>
              <w:t>Detyrat dhe përgjegjësitë e Divizionit për Apostil dhe Verifikim, janë</w:t>
            </w:r>
            <w:r w:rsidR="003E6C7B" w:rsidRPr="00A036F7">
              <w:rPr>
                <w:rFonts w:asciiTheme="majorBidi" w:hAnsiTheme="majorBidi" w:cstheme="majorBidi"/>
                <w:bCs/>
                <w:lang w:eastAsia="en-GB"/>
              </w:rPr>
              <w:t>:</w:t>
            </w:r>
          </w:p>
          <w:p w:rsidR="003E6C7B" w:rsidRDefault="003E6C7B" w:rsidP="003E6C7B">
            <w:pPr>
              <w:pStyle w:val="ListParagraph"/>
              <w:ind w:left="360"/>
              <w:rPr>
                <w:rFonts w:asciiTheme="majorBidi" w:hAnsiTheme="majorBidi" w:cstheme="majorBidi"/>
                <w:lang w:eastAsia="en-GB"/>
              </w:rPr>
            </w:pPr>
          </w:p>
          <w:p w:rsidR="00C83584" w:rsidRPr="00730680" w:rsidRDefault="00C83584" w:rsidP="003E6C7B">
            <w:pPr>
              <w:pStyle w:val="ListParagraph"/>
              <w:ind w:left="360"/>
              <w:rPr>
                <w:rFonts w:asciiTheme="majorBidi" w:hAnsiTheme="majorBidi" w:cstheme="majorBidi"/>
                <w:lang w:eastAsia="en-GB"/>
              </w:rPr>
            </w:pPr>
          </w:p>
          <w:p w:rsidR="003E6C7B" w:rsidRPr="00730680" w:rsidRDefault="003E6C7B" w:rsidP="00E16F6F">
            <w:pPr>
              <w:pStyle w:val="ListParagraph"/>
              <w:numPr>
                <w:ilvl w:val="1"/>
                <w:numId w:val="7"/>
              </w:numPr>
              <w:spacing w:line="240" w:lineRule="auto"/>
              <w:contextualSpacing w:val="0"/>
              <w:jc w:val="both"/>
              <w:rPr>
                <w:rFonts w:asciiTheme="majorBidi" w:hAnsiTheme="majorBidi" w:cstheme="majorBidi"/>
                <w:lang w:eastAsia="en-GB"/>
              </w:rPr>
            </w:pPr>
            <w:r w:rsidRPr="00730680">
              <w:rPr>
                <w:rFonts w:asciiTheme="majorBidi" w:hAnsiTheme="majorBidi" w:cstheme="majorBidi"/>
                <w:bCs/>
                <w:lang w:eastAsia="en-GB"/>
              </w:rPr>
              <w:t>Legalizimi i dokumenteve t</w:t>
            </w:r>
            <w:r>
              <w:rPr>
                <w:rFonts w:asciiTheme="majorBidi" w:hAnsiTheme="majorBidi" w:cstheme="majorBidi"/>
                <w:bCs/>
                <w:lang w:eastAsia="en-GB"/>
              </w:rPr>
              <w:t>ë</w:t>
            </w:r>
            <w:r w:rsidRPr="00730680">
              <w:rPr>
                <w:rFonts w:asciiTheme="majorBidi" w:hAnsiTheme="majorBidi" w:cstheme="majorBidi"/>
                <w:bCs/>
                <w:lang w:eastAsia="en-GB"/>
              </w:rPr>
              <w:t xml:space="preserve"> gjendjes civile dhe </w:t>
            </w:r>
            <w:r w:rsidRPr="00730680">
              <w:rPr>
                <w:rFonts w:asciiTheme="majorBidi" w:hAnsiTheme="majorBidi" w:cstheme="majorBidi"/>
                <w:lang w:eastAsia="en-GB"/>
              </w:rPr>
              <w:t>dokumenteve tjera personale të lëshuara nga Agjencia</w:t>
            </w:r>
            <w:r>
              <w:rPr>
                <w:rFonts w:asciiTheme="majorBidi" w:hAnsiTheme="majorBidi" w:cstheme="majorBidi"/>
                <w:lang w:eastAsia="en-GB"/>
              </w:rPr>
              <w:t xml:space="preserve">; </w:t>
            </w:r>
          </w:p>
          <w:p w:rsidR="003E6C7B" w:rsidRPr="00730680" w:rsidRDefault="003E6C7B" w:rsidP="003E6C7B">
            <w:pPr>
              <w:pStyle w:val="ListParagraph"/>
              <w:ind w:left="612"/>
              <w:jc w:val="both"/>
              <w:rPr>
                <w:rFonts w:asciiTheme="majorBidi" w:hAnsiTheme="majorBidi" w:cstheme="majorBidi"/>
                <w:lang w:eastAsia="en-GB"/>
              </w:rPr>
            </w:pPr>
          </w:p>
          <w:p w:rsidR="003E6C7B" w:rsidRPr="00730680" w:rsidRDefault="003E6C7B" w:rsidP="00E16F6F">
            <w:pPr>
              <w:pStyle w:val="ListParagraph"/>
              <w:numPr>
                <w:ilvl w:val="1"/>
                <w:numId w:val="7"/>
              </w:numPr>
              <w:spacing w:line="240" w:lineRule="auto"/>
              <w:contextualSpacing w:val="0"/>
              <w:jc w:val="both"/>
              <w:rPr>
                <w:rFonts w:asciiTheme="majorBidi" w:hAnsiTheme="majorBidi" w:cstheme="majorBidi"/>
                <w:lang w:eastAsia="en-GB"/>
              </w:rPr>
            </w:pPr>
            <w:r w:rsidRPr="00730680">
              <w:rPr>
                <w:rFonts w:asciiTheme="majorBidi" w:hAnsiTheme="majorBidi" w:cstheme="majorBidi"/>
                <w:bCs/>
                <w:lang w:eastAsia="en-GB"/>
              </w:rPr>
              <w:t>Informon qytetarët në lidhje me kërkesat e tyre për legalizimin e dokumenteve të gjendjes civile;</w:t>
            </w:r>
          </w:p>
          <w:p w:rsidR="003E6C7B" w:rsidRPr="00730680" w:rsidRDefault="003E6C7B" w:rsidP="003E6C7B">
            <w:pPr>
              <w:pStyle w:val="ListParagraph"/>
              <w:jc w:val="both"/>
              <w:rPr>
                <w:rFonts w:asciiTheme="majorBidi" w:hAnsiTheme="majorBidi" w:cstheme="majorBidi"/>
                <w:lang w:eastAsia="en-GB"/>
              </w:rPr>
            </w:pPr>
          </w:p>
          <w:p w:rsidR="003E6C7B" w:rsidRPr="00730680" w:rsidRDefault="003E6C7B" w:rsidP="00E16F6F">
            <w:pPr>
              <w:pStyle w:val="ListParagraph"/>
              <w:numPr>
                <w:ilvl w:val="1"/>
                <w:numId w:val="7"/>
              </w:numPr>
              <w:spacing w:line="240" w:lineRule="auto"/>
              <w:contextualSpacing w:val="0"/>
              <w:jc w:val="both"/>
              <w:rPr>
                <w:rFonts w:asciiTheme="majorBidi" w:hAnsiTheme="majorBidi" w:cstheme="majorBidi"/>
                <w:lang w:eastAsia="en-GB"/>
              </w:rPr>
            </w:pPr>
            <w:r w:rsidRPr="00730680">
              <w:rPr>
                <w:rFonts w:asciiTheme="majorBidi" w:hAnsiTheme="majorBidi" w:cstheme="majorBidi"/>
                <w:bCs/>
                <w:lang w:eastAsia="en-GB"/>
              </w:rPr>
              <w:t xml:space="preserve">Arkivimin e të gjitha dokumenteve të vulosura me vulë apostile/verifikuese dhe </w:t>
            </w:r>
            <w:r>
              <w:rPr>
                <w:rFonts w:asciiTheme="majorBidi" w:hAnsiTheme="majorBidi" w:cstheme="majorBidi"/>
                <w:bCs/>
                <w:lang w:eastAsia="en-GB"/>
              </w:rPr>
              <w:t xml:space="preserve">është </w:t>
            </w:r>
            <w:r w:rsidRPr="00730680">
              <w:rPr>
                <w:rFonts w:asciiTheme="majorBidi" w:hAnsiTheme="majorBidi" w:cstheme="majorBidi"/>
                <w:bCs/>
                <w:lang w:eastAsia="en-GB"/>
              </w:rPr>
              <w:t>përgjegjës për mirëmbajtjen e tyre;</w:t>
            </w:r>
          </w:p>
          <w:p w:rsidR="003E6C7B" w:rsidRPr="00730680" w:rsidRDefault="003E6C7B" w:rsidP="003E6C7B">
            <w:pPr>
              <w:spacing w:line="240" w:lineRule="auto"/>
              <w:ind w:left="630"/>
              <w:jc w:val="both"/>
              <w:rPr>
                <w:rFonts w:asciiTheme="majorBidi" w:hAnsiTheme="majorBidi" w:cstheme="majorBidi"/>
                <w:bCs/>
                <w:lang w:eastAsia="en-GB"/>
              </w:rPr>
            </w:pPr>
          </w:p>
          <w:p w:rsidR="003E6C7B" w:rsidRPr="00730680" w:rsidRDefault="003E6C7B" w:rsidP="00E16F6F">
            <w:pPr>
              <w:numPr>
                <w:ilvl w:val="1"/>
                <w:numId w:val="7"/>
              </w:numPr>
              <w:spacing w:line="240" w:lineRule="auto"/>
              <w:ind w:left="630" w:hanging="450"/>
              <w:jc w:val="both"/>
              <w:rPr>
                <w:rFonts w:asciiTheme="majorBidi" w:hAnsiTheme="majorBidi" w:cstheme="majorBidi"/>
                <w:bCs/>
                <w:lang w:eastAsia="en-GB"/>
              </w:rPr>
            </w:pPr>
            <w:r w:rsidRPr="00730680">
              <w:rPr>
                <w:rFonts w:asciiTheme="majorBidi" w:hAnsiTheme="majorBidi" w:cstheme="majorBidi"/>
                <w:bCs/>
                <w:lang w:eastAsia="en-GB"/>
              </w:rPr>
              <w:t xml:space="preserve">Verifikimi i saktësisë së të dhënave të dokumenteve të gjendjes civile dhe krahasimi i tyre me regjistrat e gjendjes civile; </w:t>
            </w:r>
          </w:p>
          <w:p w:rsidR="003E6C7B" w:rsidRPr="00730680" w:rsidRDefault="003E6C7B" w:rsidP="003E6C7B">
            <w:pPr>
              <w:spacing w:line="240" w:lineRule="auto"/>
              <w:jc w:val="both"/>
              <w:rPr>
                <w:rFonts w:asciiTheme="majorBidi" w:hAnsiTheme="majorBidi" w:cstheme="majorBidi"/>
                <w:bCs/>
                <w:lang w:eastAsia="en-GB"/>
              </w:rPr>
            </w:pPr>
          </w:p>
          <w:p w:rsidR="003E6C7B" w:rsidRPr="00730680" w:rsidRDefault="003E6C7B" w:rsidP="00E16F6F">
            <w:pPr>
              <w:numPr>
                <w:ilvl w:val="1"/>
                <w:numId w:val="7"/>
              </w:numPr>
              <w:spacing w:line="240" w:lineRule="auto"/>
              <w:jc w:val="both"/>
              <w:rPr>
                <w:rFonts w:asciiTheme="majorBidi" w:hAnsiTheme="majorBidi" w:cstheme="majorBidi"/>
                <w:bCs/>
                <w:lang w:eastAsia="en-GB"/>
              </w:rPr>
            </w:pPr>
            <w:r w:rsidRPr="00730680">
              <w:rPr>
                <w:rFonts w:asciiTheme="majorBidi" w:hAnsiTheme="majorBidi" w:cstheme="majorBidi"/>
                <w:bCs/>
                <w:lang w:eastAsia="en-GB"/>
              </w:rPr>
              <w:t>Bashkëpunimin operacional me institucionet vendore dhe t</w:t>
            </w:r>
            <w:r>
              <w:rPr>
                <w:rFonts w:asciiTheme="majorBidi" w:hAnsiTheme="majorBidi" w:cstheme="majorBidi"/>
                <w:bCs/>
                <w:lang w:eastAsia="en-GB"/>
              </w:rPr>
              <w:t>ë</w:t>
            </w:r>
            <w:r w:rsidRPr="00730680">
              <w:rPr>
                <w:rFonts w:asciiTheme="majorBidi" w:hAnsiTheme="majorBidi" w:cstheme="majorBidi"/>
                <w:bCs/>
                <w:lang w:eastAsia="en-GB"/>
              </w:rPr>
              <w:t xml:space="preserve"> huaja që kërkojnë verifikim lidhur me statusin e gjendjes civile të qytetarëve;</w:t>
            </w:r>
          </w:p>
          <w:p w:rsidR="003E6C7B" w:rsidRPr="00730680" w:rsidRDefault="003E6C7B" w:rsidP="003E6C7B">
            <w:pPr>
              <w:spacing w:line="240" w:lineRule="auto"/>
              <w:jc w:val="both"/>
              <w:rPr>
                <w:rFonts w:asciiTheme="majorBidi" w:hAnsiTheme="majorBidi" w:cstheme="majorBidi"/>
                <w:bCs/>
                <w:lang w:eastAsia="en-GB"/>
              </w:rPr>
            </w:pPr>
          </w:p>
          <w:p w:rsidR="003E6C7B" w:rsidRPr="00730680" w:rsidRDefault="003E6C7B" w:rsidP="00E16F6F">
            <w:pPr>
              <w:numPr>
                <w:ilvl w:val="1"/>
                <w:numId w:val="7"/>
              </w:numPr>
              <w:spacing w:line="240" w:lineRule="auto"/>
              <w:jc w:val="both"/>
              <w:rPr>
                <w:rFonts w:asciiTheme="majorBidi" w:hAnsiTheme="majorBidi" w:cstheme="majorBidi"/>
                <w:bCs/>
                <w:lang w:eastAsia="en-GB"/>
              </w:rPr>
            </w:pPr>
            <w:r w:rsidRPr="00730680">
              <w:rPr>
                <w:rFonts w:asciiTheme="majorBidi" w:hAnsiTheme="majorBidi" w:cstheme="majorBidi"/>
                <w:bCs/>
                <w:lang w:eastAsia="en-GB"/>
              </w:rPr>
              <w:t>Inicion raste për inspektim në Departament</w:t>
            </w:r>
            <w:r w:rsidR="00C83584">
              <w:rPr>
                <w:rFonts w:asciiTheme="majorBidi" w:hAnsiTheme="majorBidi" w:cstheme="majorBidi"/>
                <w:bCs/>
                <w:lang w:eastAsia="en-GB"/>
              </w:rPr>
              <w:t>it e Inspektoratit te Agjencisë.</w:t>
            </w:r>
          </w:p>
          <w:p w:rsidR="003E6C7B" w:rsidRPr="00730680" w:rsidRDefault="003E6C7B" w:rsidP="003E6C7B">
            <w:pPr>
              <w:spacing w:line="240" w:lineRule="auto"/>
              <w:ind w:left="612"/>
              <w:jc w:val="both"/>
              <w:rPr>
                <w:rFonts w:asciiTheme="majorBidi" w:hAnsiTheme="majorBidi" w:cstheme="majorBidi"/>
                <w:bCs/>
                <w:lang w:eastAsia="en-GB"/>
              </w:rPr>
            </w:pPr>
          </w:p>
          <w:p w:rsidR="003E6C7B" w:rsidRDefault="00A036F7" w:rsidP="00A036F7">
            <w:pPr>
              <w:spacing w:line="240" w:lineRule="auto"/>
              <w:jc w:val="both"/>
              <w:rPr>
                <w:rFonts w:asciiTheme="majorBidi" w:hAnsiTheme="majorBidi" w:cstheme="majorBidi"/>
                <w:bCs/>
                <w:lang w:eastAsia="en-GB"/>
              </w:rPr>
            </w:pPr>
            <w:r>
              <w:rPr>
                <w:rFonts w:asciiTheme="majorBidi" w:hAnsiTheme="majorBidi" w:cstheme="majorBidi"/>
                <w:lang w:eastAsia="en-GB"/>
              </w:rPr>
              <w:t xml:space="preserve">2. </w:t>
            </w:r>
            <w:r w:rsidR="003E6C7B" w:rsidRPr="00730680">
              <w:rPr>
                <w:rFonts w:asciiTheme="majorBidi" w:hAnsiTheme="majorBidi" w:cstheme="majorBidi"/>
                <w:lang w:eastAsia="en-GB"/>
              </w:rPr>
              <w:t>Divizioni udhëhiqet nga Udhëheqësi i Divizionit dhe i raporton Drejtorit të Departamentit</w:t>
            </w:r>
            <w:r w:rsidR="003E6C7B" w:rsidRPr="00730680">
              <w:rPr>
                <w:rFonts w:asciiTheme="majorBidi" w:hAnsiTheme="majorBidi" w:cstheme="majorBidi"/>
                <w:bCs/>
                <w:lang w:eastAsia="en-GB"/>
              </w:rPr>
              <w:t>.</w:t>
            </w:r>
          </w:p>
          <w:p w:rsidR="005C00DB" w:rsidRDefault="005C00DB" w:rsidP="000E0216">
            <w:pPr>
              <w:spacing w:line="240" w:lineRule="auto"/>
              <w:jc w:val="both"/>
              <w:rPr>
                <w:rFonts w:asciiTheme="majorBidi" w:hAnsiTheme="majorBidi" w:cstheme="majorBidi"/>
                <w:bCs/>
                <w:lang w:eastAsia="en-GB"/>
              </w:rPr>
            </w:pPr>
          </w:p>
          <w:p w:rsidR="00961AED" w:rsidRPr="002F5809" w:rsidRDefault="00A036F7" w:rsidP="00A036F7">
            <w:pPr>
              <w:spacing w:line="240" w:lineRule="auto"/>
              <w:jc w:val="both"/>
              <w:rPr>
                <w:rFonts w:asciiTheme="majorBidi" w:hAnsiTheme="majorBidi" w:cstheme="majorBidi"/>
                <w:bCs/>
                <w:lang w:eastAsia="en-GB"/>
              </w:rPr>
            </w:pPr>
            <w:r>
              <w:rPr>
                <w:lang w:eastAsia="ar-SA"/>
              </w:rPr>
              <w:t xml:space="preserve">3. </w:t>
            </w:r>
            <w:r w:rsidR="00961AED" w:rsidRPr="002F5809">
              <w:rPr>
                <w:lang w:eastAsia="ar-SA"/>
              </w:rPr>
              <w:t xml:space="preserve">Numri i të punësuarve në kuadër të </w:t>
            </w:r>
            <w:r w:rsidR="00961AED" w:rsidRPr="002F5809">
              <w:rPr>
                <w:lang w:eastAsia="en-GB"/>
              </w:rPr>
              <w:t>Divizionit</w:t>
            </w:r>
            <w:r w:rsidR="00462065" w:rsidRPr="002F5809">
              <w:rPr>
                <w:lang w:eastAsia="en-GB"/>
              </w:rPr>
              <w:t xml:space="preserve"> </w:t>
            </w:r>
            <w:r w:rsidR="00961AED" w:rsidRPr="002F5809">
              <w:rPr>
                <w:lang w:eastAsia="en-GB"/>
              </w:rPr>
              <w:t xml:space="preserve">është njëzet </w:t>
            </w:r>
            <w:r w:rsidR="00961AED" w:rsidRPr="002F5809">
              <w:rPr>
                <w:lang w:eastAsia="ar-SA"/>
              </w:rPr>
              <w:t>(20).</w:t>
            </w:r>
          </w:p>
          <w:p w:rsidR="00214FAD" w:rsidRDefault="00214FAD" w:rsidP="005C00DB">
            <w:pPr>
              <w:spacing w:line="240" w:lineRule="auto"/>
              <w:rPr>
                <w:rFonts w:asciiTheme="majorBidi" w:hAnsiTheme="majorBidi" w:cstheme="majorBidi"/>
                <w:b/>
                <w:lang w:eastAsia="en-GB"/>
              </w:rPr>
            </w:pPr>
          </w:p>
          <w:p w:rsidR="003E6C7B" w:rsidRPr="00730680" w:rsidRDefault="00BB5B2B" w:rsidP="003E6C7B">
            <w:pPr>
              <w:spacing w:line="240" w:lineRule="auto"/>
              <w:ind w:left="360"/>
              <w:jc w:val="center"/>
              <w:rPr>
                <w:rFonts w:asciiTheme="majorBidi" w:hAnsiTheme="majorBidi" w:cstheme="majorBidi"/>
                <w:b/>
                <w:lang w:eastAsia="en-GB"/>
              </w:rPr>
            </w:pPr>
            <w:r>
              <w:rPr>
                <w:rFonts w:asciiTheme="majorBidi" w:hAnsiTheme="majorBidi" w:cstheme="majorBidi"/>
                <w:b/>
                <w:lang w:eastAsia="en-GB"/>
              </w:rPr>
              <w:t>Neni 11</w:t>
            </w:r>
          </w:p>
          <w:p w:rsidR="003E6C7B" w:rsidRPr="00730680" w:rsidRDefault="003E6C7B" w:rsidP="003E6C7B">
            <w:pPr>
              <w:spacing w:line="240" w:lineRule="auto"/>
              <w:jc w:val="center"/>
              <w:rPr>
                <w:rFonts w:asciiTheme="majorBidi" w:hAnsiTheme="majorBidi" w:cstheme="majorBidi"/>
                <w:b/>
                <w:lang w:eastAsia="en-GB"/>
              </w:rPr>
            </w:pPr>
            <w:r w:rsidRPr="00730680">
              <w:rPr>
                <w:rFonts w:asciiTheme="majorBidi" w:hAnsiTheme="majorBidi" w:cstheme="majorBidi"/>
                <w:b/>
                <w:lang w:eastAsia="en-GB"/>
              </w:rPr>
              <w:t>Divizioni për Regjistër Qendror të Gjendjes Civile</w:t>
            </w:r>
          </w:p>
          <w:p w:rsidR="003E6C7B" w:rsidRPr="00730680" w:rsidRDefault="003E6C7B" w:rsidP="003E6C7B">
            <w:pPr>
              <w:spacing w:line="240" w:lineRule="auto"/>
              <w:jc w:val="center"/>
              <w:rPr>
                <w:rFonts w:asciiTheme="majorBidi" w:hAnsiTheme="majorBidi" w:cstheme="majorBidi"/>
                <w:b/>
                <w:lang w:eastAsia="en-GB"/>
              </w:rPr>
            </w:pPr>
          </w:p>
          <w:p w:rsidR="003E6C7B" w:rsidRPr="00BB5B2B" w:rsidRDefault="00BB5B2B" w:rsidP="00BB5B2B">
            <w:pPr>
              <w:spacing w:line="240" w:lineRule="auto"/>
              <w:jc w:val="both"/>
              <w:rPr>
                <w:rFonts w:asciiTheme="majorBidi" w:hAnsiTheme="majorBidi" w:cstheme="majorBidi"/>
                <w:lang w:eastAsia="en-GB"/>
              </w:rPr>
            </w:pPr>
            <w:r>
              <w:rPr>
                <w:rFonts w:asciiTheme="majorBidi" w:hAnsiTheme="majorBidi" w:cstheme="majorBidi"/>
              </w:rPr>
              <w:t xml:space="preserve">1. </w:t>
            </w:r>
            <w:r w:rsidR="003E6C7B" w:rsidRPr="00BB5B2B">
              <w:rPr>
                <w:rFonts w:asciiTheme="majorBidi" w:hAnsiTheme="majorBidi" w:cstheme="majorBidi"/>
              </w:rPr>
              <w:t xml:space="preserve">Detyrat dhe përgjegjësitë e Divizionit </w:t>
            </w:r>
            <w:r w:rsidR="003E6C7B" w:rsidRPr="00BB5B2B">
              <w:rPr>
                <w:rFonts w:asciiTheme="majorBidi" w:hAnsiTheme="majorBidi" w:cstheme="majorBidi"/>
                <w:lang w:eastAsia="en-GB"/>
              </w:rPr>
              <w:t>për Regjistër Qendror të Gjendjes Civile, janë:</w:t>
            </w:r>
          </w:p>
          <w:p w:rsidR="003E6C7B" w:rsidRPr="00730680" w:rsidRDefault="003E6C7B" w:rsidP="003E6C7B">
            <w:pPr>
              <w:pStyle w:val="ListParagraph"/>
              <w:ind w:left="360"/>
              <w:jc w:val="both"/>
              <w:rPr>
                <w:rFonts w:asciiTheme="majorBidi" w:hAnsiTheme="majorBidi" w:cstheme="majorBidi"/>
                <w:lang w:eastAsia="en-GB"/>
              </w:rPr>
            </w:pPr>
          </w:p>
          <w:p w:rsidR="003E6C7B" w:rsidRDefault="003E6C7B" w:rsidP="00E16F6F">
            <w:pPr>
              <w:pStyle w:val="ListParagraph"/>
              <w:numPr>
                <w:ilvl w:val="1"/>
                <w:numId w:val="12"/>
              </w:numPr>
              <w:spacing w:line="240" w:lineRule="auto"/>
              <w:ind w:left="720"/>
              <w:contextualSpacing w:val="0"/>
              <w:jc w:val="both"/>
              <w:rPr>
                <w:rFonts w:asciiTheme="majorBidi" w:hAnsiTheme="majorBidi" w:cstheme="majorBidi"/>
                <w:lang w:eastAsia="en-GB"/>
              </w:rPr>
            </w:pPr>
            <w:r w:rsidRPr="00730680">
              <w:rPr>
                <w:rFonts w:asciiTheme="majorBidi" w:hAnsiTheme="majorBidi" w:cstheme="majorBidi"/>
                <w:lang w:eastAsia="en-GB"/>
              </w:rPr>
              <w:t>Administron proceduralisht me Regjistrin Qendror të Gjendjes Civile;</w:t>
            </w:r>
          </w:p>
          <w:p w:rsidR="003C6BB2" w:rsidRPr="00730680" w:rsidRDefault="003C6BB2" w:rsidP="003C6BB2">
            <w:pPr>
              <w:pStyle w:val="ListParagraph"/>
              <w:spacing w:line="240" w:lineRule="auto"/>
              <w:contextualSpacing w:val="0"/>
              <w:jc w:val="both"/>
              <w:rPr>
                <w:rFonts w:asciiTheme="majorBidi" w:hAnsiTheme="majorBidi" w:cstheme="majorBidi"/>
                <w:lang w:eastAsia="en-GB"/>
              </w:rPr>
            </w:pPr>
          </w:p>
          <w:p w:rsidR="003E6C7B" w:rsidRPr="00730680" w:rsidRDefault="003E6C7B" w:rsidP="00E16F6F">
            <w:pPr>
              <w:pStyle w:val="ListParagraph"/>
              <w:numPr>
                <w:ilvl w:val="1"/>
                <w:numId w:val="12"/>
              </w:numPr>
              <w:spacing w:line="240" w:lineRule="auto"/>
              <w:ind w:left="720"/>
              <w:contextualSpacing w:val="0"/>
              <w:jc w:val="both"/>
              <w:rPr>
                <w:rFonts w:asciiTheme="majorBidi" w:hAnsiTheme="majorBidi" w:cstheme="majorBidi"/>
                <w:lang w:eastAsia="en-GB"/>
              </w:rPr>
            </w:pPr>
            <w:r w:rsidRPr="00730680">
              <w:rPr>
                <w:rFonts w:asciiTheme="majorBidi" w:hAnsiTheme="majorBidi" w:cstheme="majorBidi"/>
                <w:lang w:eastAsia="en-GB"/>
              </w:rPr>
              <w:t xml:space="preserve">Menaxhimi, organizimi dhe koordinimi i procedurave të </w:t>
            </w:r>
            <w:r w:rsidRPr="00730680">
              <w:rPr>
                <w:rFonts w:asciiTheme="majorBidi" w:hAnsiTheme="majorBidi" w:cstheme="majorBidi"/>
                <w:lang w:eastAsia="en-GB"/>
              </w:rPr>
              <w:lastRenderedPageBreak/>
              <w:t>punës për përdorimin e Regjistrit Qendror të Gjendjes Civile;</w:t>
            </w:r>
          </w:p>
          <w:p w:rsidR="003E6C7B" w:rsidRPr="00730680" w:rsidRDefault="003E6C7B" w:rsidP="003E6C7B">
            <w:pPr>
              <w:pStyle w:val="ListParagraph"/>
              <w:ind w:left="1080"/>
              <w:rPr>
                <w:rFonts w:asciiTheme="majorBidi" w:hAnsiTheme="majorBidi" w:cstheme="majorBidi"/>
                <w:lang w:eastAsia="en-GB"/>
              </w:rPr>
            </w:pPr>
          </w:p>
          <w:p w:rsidR="003E6C7B" w:rsidRPr="00730680" w:rsidRDefault="003E6C7B" w:rsidP="00E16F6F">
            <w:pPr>
              <w:pStyle w:val="ListParagraph"/>
              <w:numPr>
                <w:ilvl w:val="1"/>
                <w:numId w:val="12"/>
              </w:numPr>
              <w:spacing w:line="240" w:lineRule="auto"/>
              <w:ind w:left="720"/>
              <w:contextualSpacing w:val="0"/>
              <w:jc w:val="both"/>
              <w:rPr>
                <w:rFonts w:asciiTheme="majorBidi" w:hAnsiTheme="majorBidi" w:cstheme="majorBidi"/>
                <w:lang w:eastAsia="en-GB"/>
              </w:rPr>
            </w:pPr>
            <w:r w:rsidRPr="00730680">
              <w:rPr>
                <w:rFonts w:asciiTheme="majorBidi" w:hAnsiTheme="majorBidi" w:cstheme="majorBidi"/>
                <w:lang w:eastAsia="en-GB"/>
              </w:rPr>
              <w:t xml:space="preserve"> Evidenton gabimet q</w:t>
            </w:r>
            <w:r>
              <w:rPr>
                <w:rFonts w:asciiTheme="majorBidi" w:hAnsiTheme="majorBidi" w:cstheme="majorBidi"/>
                <w:lang w:eastAsia="en-GB"/>
              </w:rPr>
              <w:t>ë</w:t>
            </w:r>
            <w:r w:rsidRPr="00730680">
              <w:rPr>
                <w:rFonts w:asciiTheme="majorBidi" w:hAnsiTheme="majorBidi" w:cstheme="majorBidi"/>
                <w:lang w:eastAsia="en-GB"/>
              </w:rPr>
              <w:t xml:space="preserve"> behën nga zyrtarët e gjendjes civile apo nga zyrtarët në </w:t>
            </w:r>
            <w:r>
              <w:rPr>
                <w:rFonts w:asciiTheme="majorBidi" w:hAnsiTheme="majorBidi" w:cstheme="majorBidi"/>
                <w:lang w:eastAsia="en-GB"/>
              </w:rPr>
              <w:t>m</w:t>
            </w:r>
            <w:r w:rsidRPr="00730680">
              <w:rPr>
                <w:rFonts w:asciiTheme="majorBidi" w:hAnsiTheme="majorBidi" w:cstheme="majorBidi"/>
                <w:lang w:eastAsia="en-GB"/>
              </w:rPr>
              <w:t xml:space="preserve">isionet </w:t>
            </w:r>
            <w:r>
              <w:rPr>
                <w:rFonts w:asciiTheme="majorBidi" w:hAnsiTheme="majorBidi" w:cstheme="majorBidi"/>
                <w:lang w:eastAsia="en-GB"/>
              </w:rPr>
              <w:t>d</w:t>
            </w:r>
            <w:r w:rsidRPr="00730680">
              <w:rPr>
                <w:rFonts w:asciiTheme="majorBidi" w:hAnsiTheme="majorBidi" w:cstheme="majorBidi"/>
                <w:lang w:eastAsia="en-GB"/>
              </w:rPr>
              <w:t xml:space="preserve">iplomatike dhe </w:t>
            </w:r>
            <w:r>
              <w:rPr>
                <w:rFonts w:asciiTheme="majorBidi" w:hAnsiTheme="majorBidi" w:cstheme="majorBidi"/>
                <w:lang w:eastAsia="en-GB"/>
              </w:rPr>
              <w:t>k</w:t>
            </w:r>
            <w:r w:rsidRPr="00730680">
              <w:rPr>
                <w:rFonts w:asciiTheme="majorBidi" w:hAnsiTheme="majorBidi" w:cstheme="majorBidi"/>
                <w:lang w:eastAsia="en-GB"/>
              </w:rPr>
              <w:t>onsullore</w:t>
            </w:r>
            <w:r>
              <w:rPr>
                <w:rFonts w:asciiTheme="majorBidi" w:hAnsiTheme="majorBidi" w:cstheme="majorBidi"/>
                <w:lang w:eastAsia="en-GB"/>
              </w:rPr>
              <w:t>,</w:t>
            </w:r>
            <w:r w:rsidRPr="00730680">
              <w:rPr>
                <w:rFonts w:asciiTheme="majorBidi" w:hAnsiTheme="majorBidi" w:cstheme="majorBidi"/>
                <w:lang w:eastAsia="en-GB"/>
              </w:rPr>
              <w:t xml:space="preserve"> dhe jep udhëzime për zgjidhjen e tyre;</w:t>
            </w:r>
          </w:p>
          <w:p w:rsidR="003E6C7B" w:rsidRDefault="003E6C7B" w:rsidP="003E6C7B">
            <w:pPr>
              <w:pStyle w:val="ListParagraph"/>
              <w:rPr>
                <w:rFonts w:asciiTheme="majorBidi" w:hAnsiTheme="majorBidi" w:cstheme="majorBidi"/>
                <w:lang w:eastAsia="en-GB"/>
              </w:rPr>
            </w:pPr>
          </w:p>
          <w:p w:rsidR="003E6C7B" w:rsidRDefault="003E6C7B" w:rsidP="00E16F6F">
            <w:pPr>
              <w:pStyle w:val="ListParagraph"/>
              <w:numPr>
                <w:ilvl w:val="1"/>
                <w:numId w:val="12"/>
              </w:numPr>
              <w:spacing w:line="240" w:lineRule="auto"/>
              <w:ind w:left="720"/>
              <w:contextualSpacing w:val="0"/>
              <w:jc w:val="both"/>
              <w:rPr>
                <w:rFonts w:asciiTheme="majorBidi" w:hAnsiTheme="majorBidi" w:cstheme="majorBidi"/>
                <w:lang w:eastAsia="en-GB"/>
              </w:rPr>
            </w:pPr>
            <w:r w:rsidRPr="00730680">
              <w:rPr>
                <w:rFonts w:asciiTheme="majorBidi" w:hAnsiTheme="majorBidi" w:cstheme="majorBidi"/>
                <w:lang w:eastAsia="en-GB"/>
              </w:rPr>
              <w:t xml:space="preserve"> Ofron përkrahje për zyrtarët e gjendjes civile apo për zyrtarët në </w:t>
            </w:r>
            <w:r>
              <w:rPr>
                <w:rFonts w:asciiTheme="majorBidi" w:hAnsiTheme="majorBidi" w:cstheme="majorBidi"/>
                <w:lang w:eastAsia="en-GB"/>
              </w:rPr>
              <w:t>m</w:t>
            </w:r>
            <w:r w:rsidRPr="00730680">
              <w:rPr>
                <w:rFonts w:asciiTheme="majorBidi" w:hAnsiTheme="majorBidi" w:cstheme="majorBidi"/>
                <w:lang w:eastAsia="en-GB"/>
              </w:rPr>
              <w:t xml:space="preserve">isionet </w:t>
            </w:r>
            <w:r>
              <w:rPr>
                <w:rFonts w:asciiTheme="majorBidi" w:hAnsiTheme="majorBidi" w:cstheme="majorBidi"/>
                <w:lang w:eastAsia="en-GB"/>
              </w:rPr>
              <w:t>d</w:t>
            </w:r>
            <w:r w:rsidRPr="00730680">
              <w:rPr>
                <w:rFonts w:asciiTheme="majorBidi" w:hAnsiTheme="majorBidi" w:cstheme="majorBidi"/>
                <w:lang w:eastAsia="en-GB"/>
              </w:rPr>
              <w:t xml:space="preserve">iplomatike dhe </w:t>
            </w:r>
            <w:r>
              <w:rPr>
                <w:rFonts w:asciiTheme="majorBidi" w:hAnsiTheme="majorBidi" w:cstheme="majorBidi"/>
                <w:lang w:eastAsia="en-GB"/>
              </w:rPr>
              <w:t>k</w:t>
            </w:r>
            <w:r w:rsidRPr="00730680">
              <w:rPr>
                <w:rFonts w:asciiTheme="majorBidi" w:hAnsiTheme="majorBidi" w:cstheme="majorBidi"/>
                <w:lang w:eastAsia="en-GB"/>
              </w:rPr>
              <w:t xml:space="preserve">onsullore lidhur me veprimet procedurale; </w:t>
            </w:r>
          </w:p>
          <w:p w:rsidR="00BB5B2B" w:rsidRPr="00BB5B2B" w:rsidRDefault="00BB5B2B" w:rsidP="00BB5B2B">
            <w:pPr>
              <w:spacing w:line="240" w:lineRule="auto"/>
              <w:jc w:val="both"/>
              <w:rPr>
                <w:rFonts w:asciiTheme="majorBidi" w:hAnsiTheme="majorBidi" w:cstheme="majorBidi"/>
                <w:lang w:eastAsia="en-GB"/>
              </w:rPr>
            </w:pPr>
          </w:p>
          <w:p w:rsidR="003E6C7B" w:rsidRPr="00730680" w:rsidRDefault="003E6C7B" w:rsidP="00E16F6F">
            <w:pPr>
              <w:pStyle w:val="ListParagraph"/>
              <w:numPr>
                <w:ilvl w:val="1"/>
                <w:numId w:val="12"/>
              </w:numPr>
              <w:spacing w:line="240" w:lineRule="auto"/>
              <w:ind w:left="720"/>
              <w:contextualSpacing w:val="0"/>
              <w:jc w:val="both"/>
              <w:rPr>
                <w:rFonts w:asciiTheme="majorBidi" w:hAnsiTheme="majorBidi" w:cstheme="majorBidi"/>
                <w:lang w:eastAsia="en-GB"/>
              </w:rPr>
            </w:pPr>
            <w:r w:rsidRPr="00730680">
              <w:rPr>
                <w:rFonts w:asciiTheme="majorBidi" w:hAnsiTheme="majorBidi" w:cstheme="majorBidi"/>
                <w:lang w:eastAsia="en-GB"/>
              </w:rPr>
              <w:t xml:space="preserve"> Propozon masa të veçanta procedurale që garantojnë sigurinë e të dhënave në Regjistrin Qendror të Gjendjes Civile; </w:t>
            </w:r>
          </w:p>
          <w:p w:rsidR="003E6C7B" w:rsidRPr="00730680" w:rsidRDefault="003E6C7B" w:rsidP="003E6C7B">
            <w:pPr>
              <w:pStyle w:val="ListParagraph"/>
              <w:rPr>
                <w:rFonts w:asciiTheme="majorBidi" w:hAnsiTheme="majorBidi" w:cstheme="majorBidi"/>
                <w:lang w:eastAsia="en-GB"/>
              </w:rPr>
            </w:pPr>
          </w:p>
          <w:p w:rsidR="003E6C7B" w:rsidRPr="00730680" w:rsidRDefault="003E6C7B" w:rsidP="00E16F6F">
            <w:pPr>
              <w:pStyle w:val="ListParagraph"/>
              <w:numPr>
                <w:ilvl w:val="1"/>
                <w:numId w:val="12"/>
              </w:numPr>
              <w:spacing w:line="240" w:lineRule="auto"/>
              <w:ind w:left="720"/>
              <w:contextualSpacing w:val="0"/>
              <w:jc w:val="both"/>
              <w:rPr>
                <w:rFonts w:asciiTheme="majorBidi" w:hAnsiTheme="majorBidi" w:cstheme="majorBidi"/>
                <w:lang w:eastAsia="en-GB"/>
              </w:rPr>
            </w:pPr>
            <w:r w:rsidRPr="00730680">
              <w:rPr>
                <w:rFonts w:asciiTheme="majorBidi" w:hAnsiTheme="majorBidi" w:cstheme="majorBidi"/>
                <w:lang w:eastAsia="en-GB"/>
              </w:rPr>
              <w:t xml:space="preserve"> Ofron raporte dhe statistika nga Regjistri Qendror i Gjendjes Civile; </w:t>
            </w:r>
          </w:p>
          <w:p w:rsidR="00462065" w:rsidRPr="00730680" w:rsidRDefault="00462065" w:rsidP="003E6C7B">
            <w:pPr>
              <w:jc w:val="both"/>
              <w:rPr>
                <w:rFonts w:asciiTheme="majorBidi" w:hAnsiTheme="majorBidi" w:cstheme="majorBidi"/>
                <w:lang w:eastAsia="en-GB"/>
              </w:rPr>
            </w:pPr>
          </w:p>
          <w:p w:rsidR="003E6C7B" w:rsidRPr="00AE2FF4" w:rsidRDefault="00AE2FF4" w:rsidP="00AE2FF4">
            <w:pPr>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AE2FF4">
              <w:rPr>
                <w:rFonts w:asciiTheme="majorBidi" w:hAnsiTheme="majorBidi" w:cstheme="majorBidi"/>
                <w:lang w:eastAsia="en-GB"/>
              </w:rPr>
              <w:t xml:space="preserve">Divizioni udhëhiqet nga Udhëheqësi i </w:t>
            </w:r>
            <w:r w:rsidR="003E6C7B" w:rsidRPr="00AE2FF4">
              <w:rPr>
                <w:rFonts w:asciiTheme="majorBidi" w:hAnsiTheme="majorBidi" w:cstheme="majorBidi"/>
                <w:lang w:eastAsia="en-GB"/>
              </w:rPr>
              <w:lastRenderedPageBreak/>
              <w:t>Divizionit dhe i raporton Drejtorit të Departamentit.</w:t>
            </w:r>
          </w:p>
          <w:p w:rsidR="003E6C7B" w:rsidRDefault="003E6C7B" w:rsidP="003E6C7B">
            <w:pPr>
              <w:tabs>
                <w:tab w:val="left" w:pos="4020"/>
                <w:tab w:val="center" w:pos="4680"/>
              </w:tabs>
              <w:spacing w:line="240" w:lineRule="auto"/>
              <w:rPr>
                <w:rFonts w:asciiTheme="majorBidi" w:hAnsiTheme="majorBidi" w:cstheme="majorBidi"/>
                <w:b/>
                <w:bCs/>
                <w:lang w:eastAsia="en-GB"/>
              </w:rPr>
            </w:pPr>
            <w:r w:rsidRPr="00730680">
              <w:rPr>
                <w:rFonts w:asciiTheme="majorBidi" w:hAnsiTheme="majorBidi" w:cstheme="majorBidi"/>
                <w:b/>
                <w:bCs/>
                <w:lang w:eastAsia="en-GB"/>
              </w:rPr>
              <w:tab/>
            </w:r>
          </w:p>
          <w:p w:rsidR="00462065" w:rsidRPr="00AB7BB7" w:rsidRDefault="00462065" w:rsidP="00462065">
            <w:pPr>
              <w:spacing w:line="240" w:lineRule="auto"/>
              <w:jc w:val="both"/>
              <w:rPr>
                <w:rFonts w:asciiTheme="majorBidi" w:hAnsiTheme="majorBidi" w:cstheme="majorBidi"/>
                <w:bCs/>
                <w:lang w:eastAsia="en-GB"/>
              </w:rPr>
            </w:pPr>
            <w:r w:rsidRPr="00AB7BB7">
              <w:rPr>
                <w:lang w:eastAsia="ar-SA"/>
              </w:rPr>
              <w:t xml:space="preserve">3. Numri i të punësuarve në kuadër të </w:t>
            </w:r>
            <w:r w:rsidRPr="00AB7BB7">
              <w:rPr>
                <w:lang w:eastAsia="en-GB"/>
              </w:rPr>
              <w:t xml:space="preserve">Divizionit është pesë </w:t>
            </w:r>
            <w:r w:rsidRPr="00AB7BB7">
              <w:rPr>
                <w:lang w:eastAsia="ar-SA"/>
              </w:rPr>
              <w:t>(5).</w:t>
            </w:r>
          </w:p>
          <w:p w:rsidR="00462065" w:rsidRDefault="00462065" w:rsidP="00C5485E">
            <w:pPr>
              <w:tabs>
                <w:tab w:val="left" w:pos="4020"/>
                <w:tab w:val="center" w:pos="4680"/>
              </w:tabs>
              <w:spacing w:line="240" w:lineRule="auto"/>
              <w:rPr>
                <w:rFonts w:asciiTheme="majorBidi" w:hAnsiTheme="majorBidi" w:cstheme="majorBidi"/>
                <w:b/>
                <w:bCs/>
                <w:lang w:eastAsia="en-GB"/>
              </w:rPr>
            </w:pPr>
          </w:p>
          <w:p w:rsidR="00BB5B2B" w:rsidRDefault="00BB5B2B" w:rsidP="005C00DB">
            <w:pPr>
              <w:tabs>
                <w:tab w:val="left" w:pos="4020"/>
                <w:tab w:val="center" w:pos="4680"/>
              </w:tabs>
              <w:spacing w:line="240" w:lineRule="auto"/>
              <w:rPr>
                <w:rFonts w:asciiTheme="majorBidi" w:hAnsiTheme="majorBidi" w:cstheme="majorBidi"/>
                <w:b/>
                <w:bCs/>
                <w:lang w:eastAsia="en-GB"/>
              </w:rPr>
            </w:pPr>
          </w:p>
          <w:p w:rsidR="003E6C7B" w:rsidRPr="00730680" w:rsidRDefault="00BB5B2B" w:rsidP="003E6C7B">
            <w:pPr>
              <w:tabs>
                <w:tab w:val="left" w:pos="4020"/>
                <w:tab w:val="center" w:pos="4680"/>
              </w:tabs>
              <w:spacing w:line="240" w:lineRule="auto"/>
              <w:jc w:val="center"/>
              <w:rPr>
                <w:rFonts w:asciiTheme="majorBidi" w:hAnsiTheme="majorBidi" w:cstheme="majorBidi"/>
                <w:b/>
                <w:bCs/>
                <w:lang w:eastAsia="en-GB"/>
              </w:rPr>
            </w:pPr>
            <w:r>
              <w:rPr>
                <w:rFonts w:asciiTheme="majorBidi" w:hAnsiTheme="majorBidi" w:cstheme="majorBidi"/>
                <w:b/>
                <w:bCs/>
                <w:lang w:eastAsia="en-GB"/>
              </w:rPr>
              <w:t>Neni 12</w:t>
            </w:r>
          </w:p>
          <w:p w:rsidR="003E6C7B" w:rsidRPr="00730680" w:rsidRDefault="003E6C7B" w:rsidP="003E6C7B">
            <w:pPr>
              <w:shd w:val="clear" w:color="auto" w:fill="FFFFFF"/>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Departamenti për Lëshimin e Dokumenteve</w:t>
            </w:r>
          </w:p>
          <w:p w:rsidR="003E6C7B" w:rsidRPr="00730680" w:rsidRDefault="003E6C7B" w:rsidP="003E6C7B">
            <w:pPr>
              <w:shd w:val="clear" w:color="auto" w:fill="FFFFFF"/>
              <w:spacing w:line="240" w:lineRule="auto"/>
              <w:jc w:val="center"/>
              <w:rPr>
                <w:rFonts w:asciiTheme="majorBidi" w:hAnsiTheme="majorBidi" w:cstheme="majorBidi"/>
                <w:b/>
                <w:bCs/>
                <w:lang w:eastAsia="en-GB"/>
              </w:rPr>
            </w:pPr>
          </w:p>
          <w:p w:rsidR="001A372F" w:rsidRPr="00730680" w:rsidRDefault="003E6C7B" w:rsidP="003E6C7B">
            <w:pPr>
              <w:jc w:val="both"/>
              <w:rPr>
                <w:rFonts w:asciiTheme="majorBidi" w:hAnsiTheme="majorBidi" w:cstheme="majorBidi"/>
              </w:rPr>
            </w:pPr>
            <w:r w:rsidRPr="00730680">
              <w:rPr>
                <w:rFonts w:asciiTheme="majorBidi" w:hAnsiTheme="majorBidi" w:cstheme="majorBidi"/>
                <w:bCs/>
              </w:rPr>
              <w:t xml:space="preserve">Misioni i </w:t>
            </w:r>
            <w:r w:rsidRPr="00730680">
              <w:rPr>
                <w:rFonts w:asciiTheme="majorBidi" w:hAnsiTheme="majorBidi" w:cstheme="majorBidi"/>
              </w:rPr>
              <w:t>Departamentit për Lëshimin e Dokumenteve</w:t>
            </w:r>
            <w:r w:rsidRPr="00730680">
              <w:rPr>
                <w:rFonts w:asciiTheme="majorBidi" w:hAnsiTheme="majorBidi" w:cstheme="majorBidi"/>
                <w:b/>
              </w:rPr>
              <w:t xml:space="preserve"> </w:t>
            </w:r>
            <w:r w:rsidRPr="00730680">
              <w:rPr>
                <w:rFonts w:asciiTheme="majorBidi" w:hAnsiTheme="majorBidi" w:cstheme="majorBidi"/>
              </w:rPr>
              <w:t>është që të zhvilloj</w:t>
            </w:r>
            <w:r>
              <w:rPr>
                <w:rFonts w:asciiTheme="majorBidi" w:hAnsiTheme="majorBidi" w:cstheme="majorBidi"/>
              </w:rPr>
              <w:t>ë</w:t>
            </w:r>
            <w:r w:rsidRPr="00730680">
              <w:rPr>
                <w:rFonts w:asciiTheme="majorBidi" w:hAnsiTheme="majorBidi" w:cstheme="majorBidi"/>
              </w:rPr>
              <w:t xml:space="preserve">, </w:t>
            </w:r>
            <w:r>
              <w:rPr>
                <w:rFonts w:asciiTheme="majorBidi" w:hAnsiTheme="majorBidi" w:cstheme="majorBidi"/>
              </w:rPr>
              <w:t xml:space="preserve">të </w:t>
            </w:r>
            <w:r w:rsidRPr="00730680">
              <w:rPr>
                <w:rFonts w:asciiTheme="majorBidi" w:hAnsiTheme="majorBidi" w:cstheme="majorBidi"/>
              </w:rPr>
              <w:t>monitoroj</w:t>
            </w:r>
            <w:r>
              <w:rPr>
                <w:rFonts w:asciiTheme="majorBidi" w:hAnsiTheme="majorBidi" w:cstheme="majorBidi"/>
              </w:rPr>
              <w:t>ë</w:t>
            </w:r>
            <w:r w:rsidRPr="00730680">
              <w:rPr>
                <w:rFonts w:asciiTheme="majorBidi" w:hAnsiTheme="majorBidi" w:cstheme="majorBidi"/>
              </w:rPr>
              <w:t xml:space="preserve"> dhe </w:t>
            </w:r>
            <w:r>
              <w:rPr>
                <w:rFonts w:asciiTheme="majorBidi" w:hAnsiTheme="majorBidi" w:cstheme="majorBidi"/>
              </w:rPr>
              <w:t xml:space="preserve">të </w:t>
            </w:r>
            <w:r w:rsidRPr="00730680">
              <w:rPr>
                <w:rFonts w:asciiTheme="majorBidi" w:hAnsiTheme="majorBidi" w:cstheme="majorBidi"/>
              </w:rPr>
              <w:t>zbatoj</w:t>
            </w:r>
            <w:r>
              <w:rPr>
                <w:rFonts w:asciiTheme="majorBidi" w:hAnsiTheme="majorBidi" w:cstheme="majorBidi"/>
              </w:rPr>
              <w:t>ë</w:t>
            </w:r>
            <w:r w:rsidRPr="00730680">
              <w:rPr>
                <w:rFonts w:asciiTheme="majorBidi" w:hAnsiTheme="majorBidi" w:cstheme="majorBidi"/>
              </w:rPr>
              <w:t xml:space="preserve"> politikat e Ministrisë së Punëve të Brendshme dhe Agjencisë për Regjistrim Civil, lidhur me pajisjen me letërnjoftim dhe dokumente t</w:t>
            </w:r>
            <w:r>
              <w:rPr>
                <w:rFonts w:asciiTheme="majorBidi" w:hAnsiTheme="majorBidi" w:cstheme="majorBidi"/>
              </w:rPr>
              <w:t>ë</w:t>
            </w:r>
            <w:r w:rsidRPr="00730680">
              <w:rPr>
                <w:rFonts w:asciiTheme="majorBidi" w:hAnsiTheme="majorBidi" w:cstheme="majorBidi"/>
              </w:rPr>
              <w:t xml:space="preserve"> udhëtimit për shtetasit e Republikës së Kosovës dhe për pajisje me patentë shofer</w:t>
            </w:r>
            <w:r>
              <w:rPr>
                <w:rFonts w:asciiTheme="majorBidi" w:hAnsiTheme="majorBidi" w:cstheme="majorBidi"/>
              </w:rPr>
              <w:t>ë</w:t>
            </w:r>
            <w:r w:rsidRPr="00730680">
              <w:rPr>
                <w:rFonts w:asciiTheme="majorBidi" w:hAnsiTheme="majorBidi" w:cstheme="majorBidi"/>
              </w:rPr>
              <w:t xml:space="preserve">. Po ashtu, është përgjegjës për të siguruar se këto politika janë zbatuar në mënyrë efikase dhe efektive nga të gjitha </w:t>
            </w:r>
            <w:r>
              <w:rPr>
                <w:rFonts w:asciiTheme="majorBidi" w:hAnsiTheme="majorBidi" w:cstheme="majorBidi"/>
              </w:rPr>
              <w:t>Q</w:t>
            </w:r>
            <w:r w:rsidRPr="00730680">
              <w:rPr>
                <w:rFonts w:asciiTheme="majorBidi" w:hAnsiTheme="majorBidi" w:cstheme="majorBidi"/>
              </w:rPr>
              <w:t xml:space="preserve">endrat për </w:t>
            </w:r>
            <w:r>
              <w:rPr>
                <w:rFonts w:asciiTheme="majorBidi" w:hAnsiTheme="majorBidi" w:cstheme="majorBidi"/>
              </w:rPr>
              <w:t>L</w:t>
            </w:r>
            <w:r w:rsidRPr="00730680">
              <w:rPr>
                <w:rFonts w:asciiTheme="majorBidi" w:hAnsiTheme="majorBidi" w:cstheme="majorBidi"/>
              </w:rPr>
              <w:t xml:space="preserve">ëshimin e </w:t>
            </w:r>
            <w:r>
              <w:rPr>
                <w:rFonts w:asciiTheme="majorBidi" w:hAnsiTheme="majorBidi" w:cstheme="majorBidi"/>
              </w:rPr>
              <w:t>D</w:t>
            </w:r>
            <w:r w:rsidRPr="00730680">
              <w:rPr>
                <w:rFonts w:asciiTheme="majorBidi" w:hAnsiTheme="majorBidi" w:cstheme="majorBidi"/>
              </w:rPr>
              <w:t xml:space="preserve">okumenteve dhe nga të gjitha </w:t>
            </w:r>
            <w:r>
              <w:rPr>
                <w:rFonts w:asciiTheme="majorBidi" w:hAnsiTheme="majorBidi" w:cstheme="majorBidi"/>
              </w:rPr>
              <w:t>m</w:t>
            </w:r>
            <w:r w:rsidRPr="00730680">
              <w:rPr>
                <w:rFonts w:asciiTheme="majorBidi" w:hAnsiTheme="majorBidi" w:cstheme="majorBidi"/>
              </w:rPr>
              <w:t xml:space="preserve">isionet </w:t>
            </w:r>
            <w:r>
              <w:rPr>
                <w:rFonts w:asciiTheme="majorBidi" w:hAnsiTheme="majorBidi" w:cstheme="majorBidi"/>
              </w:rPr>
              <w:t>d</w:t>
            </w:r>
            <w:r w:rsidRPr="00730680">
              <w:rPr>
                <w:rFonts w:asciiTheme="majorBidi" w:hAnsiTheme="majorBidi" w:cstheme="majorBidi"/>
              </w:rPr>
              <w:t xml:space="preserve">iplomatike dhe </w:t>
            </w:r>
            <w:r>
              <w:rPr>
                <w:rFonts w:asciiTheme="majorBidi" w:hAnsiTheme="majorBidi" w:cstheme="majorBidi"/>
              </w:rPr>
              <w:t>k</w:t>
            </w:r>
            <w:r w:rsidRPr="00730680">
              <w:rPr>
                <w:rFonts w:asciiTheme="majorBidi" w:hAnsiTheme="majorBidi" w:cstheme="majorBidi"/>
              </w:rPr>
              <w:t xml:space="preserve">onsullore të Republikës së Kosovës, sipas legjislacionit në fuqi.  </w:t>
            </w:r>
          </w:p>
          <w:p w:rsidR="003E6C7B" w:rsidRDefault="001A372F" w:rsidP="001A372F">
            <w:pPr>
              <w:shd w:val="clear" w:color="auto" w:fill="FFFFFF"/>
              <w:spacing w:line="240" w:lineRule="auto"/>
              <w:jc w:val="both"/>
              <w:rPr>
                <w:rFonts w:asciiTheme="majorBidi" w:hAnsiTheme="majorBidi" w:cstheme="majorBidi"/>
                <w:bCs/>
                <w:lang w:eastAsia="en-GB"/>
              </w:rPr>
            </w:pPr>
            <w:r>
              <w:rPr>
                <w:rFonts w:asciiTheme="majorBidi" w:hAnsiTheme="majorBidi" w:cstheme="majorBidi"/>
                <w:bCs/>
                <w:lang w:eastAsia="en-GB"/>
              </w:rPr>
              <w:lastRenderedPageBreak/>
              <w:t xml:space="preserve">1. </w:t>
            </w:r>
            <w:r w:rsidR="003E6C7B" w:rsidRPr="00730680">
              <w:rPr>
                <w:rFonts w:asciiTheme="majorBidi" w:hAnsiTheme="majorBidi" w:cstheme="majorBidi"/>
                <w:bCs/>
                <w:lang w:eastAsia="en-GB"/>
              </w:rPr>
              <w:t>Detyrat dhe përgjegjësitë e Departamentit për Lëshimin e Dokumenteve</w:t>
            </w:r>
            <w:r w:rsidR="003E6C7B">
              <w:rPr>
                <w:rFonts w:asciiTheme="majorBidi" w:hAnsiTheme="majorBidi" w:cstheme="majorBidi"/>
                <w:bCs/>
                <w:lang w:eastAsia="en-GB"/>
              </w:rPr>
              <w:t>,</w:t>
            </w:r>
            <w:r w:rsidR="003E6C7B" w:rsidRPr="00730680">
              <w:rPr>
                <w:rFonts w:asciiTheme="majorBidi" w:hAnsiTheme="majorBidi" w:cstheme="majorBidi"/>
                <w:bCs/>
                <w:lang w:eastAsia="en-GB"/>
              </w:rPr>
              <w:t xml:space="preserve"> janë:</w:t>
            </w:r>
          </w:p>
          <w:p w:rsidR="0043170D" w:rsidRPr="00730680" w:rsidRDefault="0043170D" w:rsidP="001A372F">
            <w:pPr>
              <w:shd w:val="clear" w:color="auto" w:fill="FFFFFF"/>
              <w:spacing w:line="240" w:lineRule="auto"/>
              <w:jc w:val="both"/>
              <w:rPr>
                <w:rFonts w:asciiTheme="majorBidi" w:hAnsiTheme="majorBidi" w:cstheme="majorBidi"/>
                <w:bCs/>
                <w:lang w:eastAsia="en-GB"/>
              </w:rPr>
            </w:pPr>
          </w:p>
          <w:p w:rsidR="00366E1F" w:rsidRPr="0043170D" w:rsidRDefault="003E6C7B" w:rsidP="00E16F6F">
            <w:pPr>
              <w:pStyle w:val="ListParagraph"/>
              <w:numPr>
                <w:ilvl w:val="1"/>
                <w:numId w:val="10"/>
              </w:numPr>
              <w:shd w:val="clear" w:color="auto" w:fill="FFFFFF"/>
              <w:spacing w:line="240" w:lineRule="auto"/>
              <w:jc w:val="both"/>
              <w:rPr>
                <w:rFonts w:asciiTheme="majorBidi" w:hAnsiTheme="majorBidi" w:cstheme="majorBidi"/>
                <w:bCs/>
                <w:lang w:eastAsia="en-GB"/>
              </w:rPr>
            </w:pPr>
            <w:r w:rsidRPr="00366E1F">
              <w:rPr>
                <w:rFonts w:asciiTheme="majorBidi" w:hAnsiTheme="majorBidi" w:cstheme="majorBidi"/>
                <w:lang w:eastAsia="en-GB"/>
              </w:rPr>
              <w:t xml:space="preserve">Propozimi i politikave dhe legjislacionit lidhur me letërnjoftimin dhe dokumentet e udhëtimit për shtetasit e Republikës së Kosovës si dhe patentë shoferit; </w:t>
            </w:r>
          </w:p>
          <w:p w:rsidR="0043170D" w:rsidRPr="00366E1F" w:rsidRDefault="0043170D" w:rsidP="0043170D">
            <w:pPr>
              <w:pStyle w:val="ListParagraph"/>
              <w:shd w:val="clear" w:color="auto" w:fill="FFFFFF"/>
              <w:spacing w:line="240" w:lineRule="auto"/>
              <w:ind w:left="360"/>
              <w:jc w:val="both"/>
              <w:rPr>
                <w:rFonts w:asciiTheme="majorBidi" w:hAnsiTheme="majorBidi" w:cstheme="majorBidi"/>
                <w:bCs/>
                <w:lang w:eastAsia="en-GB"/>
              </w:rPr>
            </w:pPr>
          </w:p>
          <w:p w:rsidR="00A1794F" w:rsidRPr="0043170D" w:rsidRDefault="003E6C7B" w:rsidP="00E16F6F">
            <w:pPr>
              <w:pStyle w:val="ListParagraph"/>
              <w:numPr>
                <w:ilvl w:val="1"/>
                <w:numId w:val="10"/>
              </w:numPr>
              <w:shd w:val="clear" w:color="auto" w:fill="FFFFFF"/>
              <w:spacing w:line="240" w:lineRule="auto"/>
              <w:jc w:val="both"/>
              <w:rPr>
                <w:rFonts w:asciiTheme="majorBidi" w:hAnsiTheme="majorBidi" w:cstheme="majorBidi"/>
                <w:bCs/>
                <w:lang w:eastAsia="en-GB"/>
              </w:rPr>
            </w:pPr>
            <w:r w:rsidRPr="00366E1F">
              <w:rPr>
                <w:rFonts w:asciiTheme="majorBidi" w:hAnsiTheme="majorBidi" w:cstheme="majorBidi"/>
                <w:lang w:eastAsia="en-GB"/>
              </w:rPr>
              <w:t xml:space="preserve">Sigurimi i zbatimit të politikave dhe legjislacionit lidhur me letërnjoftimin dhe dokumentet e udhëtimit për shtetasit e Republikës së Kosovës si dhe patentë shoferit; </w:t>
            </w:r>
          </w:p>
          <w:p w:rsidR="0043170D" w:rsidRPr="0043170D" w:rsidRDefault="0043170D" w:rsidP="0043170D">
            <w:pPr>
              <w:shd w:val="clear" w:color="auto" w:fill="FFFFFF"/>
              <w:spacing w:line="240" w:lineRule="auto"/>
              <w:jc w:val="both"/>
              <w:rPr>
                <w:rFonts w:asciiTheme="majorBidi" w:hAnsiTheme="majorBidi" w:cstheme="majorBidi"/>
                <w:bCs/>
                <w:lang w:eastAsia="en-GB"/>
              </w:rPr>
            </w:pPr>
          </w:p>
          <w:p w:rsidR="00A1794F" w:rsidRDefault="003E6C7B" w:rsidP="00E16F6F">
            <w:pPr>
              <w:pStyle w:val="ListParagraph"/>
              <w:numPr>
                <w:ilvl w:val="1"/>
                <w:numId w:val="10"/>
              </w:numPr>
              <w:shd w:val="clear" w:color="auto" w:fill="FFFFFF"/>
              <w:spacing w:line="240" w:lineRule="auto"/>
              <w:jc w:val="both"/>
              <w:rPr>
                <w:rFonts w:asciiTheme="majorBidi" w:hAnsiTheme="majorBidi" w:cstheme="majorBidi"/>
                <w:bCs/>
                <w:lang w:eastAsia="en-GB"/>
              </w:rPr>
            </w:pPr>
            <w:r w:rsidRPr="00A1794F">
              <w:rPr>
                <w:rFonts w:asciiTheme="majorBidi" w:hAnsiTheme="majorBidi" w:cstheme="majorBidi"/>
                <w:bCs/>
                <w:lang w:eastAsia="en-GB"/>
              </w:rPr>
              <w:t xml:space="preserve">Mbikëqyr dhe organizon punën e qendrave për lëshimin e dokumenteve; </w:t>
            </w:r>
          </w:p>
          <w:p w:rsidR="0043170D" w:rsidRPr="0043170D" w:rsidRDefault="0043170D" w:rsidP="0043170D">
            <w:pPr>
              <w:shd w:val="clear" w:color="auto" w:fill="FFFFFF"/>
              <w:spacing w:line="240" w:lineRule="auto"/>
              <w:jc w:val="both"/>
              <w:rPr>
                <w:rFonts w:asciiTheme="majorBidi" w:hAnsiTheme="majorBidi" w:cstheme="majorBidi"/>
                <w:bCs/>
                <w:lang w:eastAsia="en-GB"/>
              </w:rPr>
            </w:pPr>
          </w:p>
          <w:p w:rsidR="00A1794F" w:rsidRPr="00A1794F" w:rsidRDefault="003E6C7B" w:rsidP="00E16F6F">
            <w:pPr>
              <w:pStyle w:val="ListParagraph"/>
              <w:numPr>
                <w:ilvl w:val="1"/>
                <w:numId w:val="10"/>
              </w:numPr>
              <w:shd w:val="clear" w:color="auto" w:fill="FFFFFF"/>
              <w:spacing w:line="240" w:lineRule="auto"/>
              <w:jc w:val="both"/>
              <w:rPr>
                <w:rFonts w:asciiTheme="majorBidi" w:hAnsiTheme="majorBidi" w:cstheme="majorBidi"/>
                <w:bCs/>
                <w:lang w:eastAsia="en-GB"/>
              </w:rPr>
            </w:pPr>
            <w:r w:rsidRPr="00A1794F">
              <w:rPr>
                <w:rFonts w:asciiTheme="majorBidi" w:hAnsiTheme="majorBidi" w:cstheme="majorBidi"/>
                <w:bCs/>
                <w:lang w:eastAsia="en-GB"/>
              </w:rPr>
              <w:t xml:space="preserve">Bashkëpunon me Departamentin për Personalizimin e Dokumenteve, me Divizionin për Koordinim dhe Bashkëpunim, me Departamentin për Çështje Konsullore të MPJD-së dhe </w:t>
            </w:r>
            <w:r w:rsidRPr="00A1794F">
              <w:rPr>
                <w:rFonts w:asciiTheme="majorBidi" w:hAnsiTheme="majorBidi" w:cstheme="majorBidi"/>
                <w:lang w:eastAsia="en-GB"/>
              </w:rPr>
              <w:t xml:space="preserve">Misionet Diplomatike dhe Konsullore </w:t>
            </w:r>
            <w:r w:rsidRPr="00A1794F">
              <w:rPr>
                <w:rFonts w:asciiTheme="majorBidi" w:hAnsiTheme="majorBidi" w:cstheme="majorBidi"/>
                <w:bCs/>
                <w:lang w:eastAsia="en-GB"/>
              </w:rPr>
              <w:lastRenderedPageBreak/>
              <w:t xml:space="preserve">lidhur më procedurat e lëshimit të </w:t>
            </w:r>
            <w:r w:rsidRPr="00A1794F">
              <w:rPr>
                <w:rFonts w:asciiTheme="majorBidi" w:hAnsiTheme="majorBidi" w:cstheme="majorBidi"/>
                <w:lang w:eastAsia="en-GB"/>
              </w:rPr>
              <w:t xml:space="preserve">letërnjoftimit dhe dokumentit të udhëtimit për shtetasit e Republikës së Kosovës si dhe të patentë shoferit; </w:t>
            </w:r>
          </w:p>
          <w:p w:rsidR="00A1794F" w:rsidRDefault="00A1794F" w:rsidP="00A1794F">
            <w:pPr>
              <w:pStyle w:val="ListParagraph"/>
              <w:shd w:val="clear" w:color="auto" w:fill="FFFFFF"/>
              <w:spacing w:line="240" w:lineRule="auto"/>
              <w:ind w:left="360"/>
              <w:jc w:val="both"/>
              <w:rPr>
                <w:rFonts w:asciiTheme="majorBidi" w:hAnsiTheme="majorBidi" w:cstheme="majorBidi"/>
                <w:bCs/>
                <w:lang w:eastAsia="en-GB"/>
              </w:rPr>
            </w:pPr>
          </w:p>
          <w:p w:rsidR="0043170D" w:rsidRPr="00A1794F" w:rsidRDefault="0043170D" w:rsidP="00A1794F">
            <w:pPr>
              <w:pStyle w:val="ListParagraph"/>
              <w:shd w:val="clear" w:color="auto" w:fill="FFFFFF"/>
              <w:spacing w:line="240" w:lineRule="auto"/>
              <w:ind w:left="360"/>
              <w:jc w:val="both"/>
              <w:rPr>
                <w:rFonts w:asciiTheme="majorBidi" w:hAnsiTheme="majorBidi" w:cstheme="majorBidi"/>
                <w:bCs/>
                <w:lang w:eastAsia="en-GB"/>
              </w:rPr>
            </w:pPr>
          </w:p>
          <w:p w:rsidR="00A1794F" w:rsidRPr="0043170D" w:rsidRDefault="003E6C7B" w:rsidP="00E16F6F">
            <w:pPr>
              <w:pStyle w:val="ListParagraph"/>
              <w:numPr>
                <w:ilvl w:val="1"/>
                <w:numId w:val="10"/>
              </w:numPr>
              <w:shd w:val="clear" w:color="auto" w:fill="FFFFFF"/>
              <w:spacing w:line="240" w:lineRule="auto"/>
              <w:jc w:val="both"/>
              <w:rPr>
                <w:rFonts w:asciiTheme="majorBidi" w:hAnsiTheme="majorBidi" w:cstheme="majorBidi"/>
                <w:bCs/>
                <w:lang w:eastAsia="en-GB"/>
              </w:rPr>
            </w:pPr>
            <w:r w:rsidRPr="00A1794F">
              <w:rPr>
                <w:rFonts w:asciiTheme="majorBidi" w:hAnsiTheme="majorBidi" w:cstheme="majorBidi"/>
                <w:lang w:eastAsia="en-GB"/>
              </w:rPr>
              <w:t xml:space="preserve">Organizon trajnime për zyrtarët e </w:t>
            </w:r>
            <w:r w:rsidRPr="00A1794F">
              <w:rPr>
                <w:rFonts w:asciiTheme="majorBidi" w:hAnsiTheme="majorBidi" w:cstheme="majorBidi"/>
                <w:bCs/>
                <w:lang w:eastAsia="en-GB"/>
              </w:rPr>
              <w:t xml:space="preserve">qendrave për lëshimin e dokumenteve dhe për </w:t>
            </w:r>
            <w:r w:rsidRPr="00A1794F">
              <w:rPr>
                <w:rFonts w:asciiTheme="majorBidi" w:hAnsiTheme="majorBidi" w:cstheme="majorBidi"/>
                <w:lang w:eastAsia="en-GB"/>
              </w:rPr>
              <w:t xml:space="preserve">zyrtarët përkatës në Misionet Diplomatike dhe Konsullore, lidhur më procedurat e pajisjes me letërnjoftim dhe dokument të udhëtimit për shtetasit e Republikës së Kosovës si dhe patentë shoferi; </w:t>
            </w:r>
          </w:p>
          <w:p w:rsidR="0043170D" w:rsidRPr="004C6C60" w:rsidRDefault="0043170D" w:rsidP="0043170D">
            <w:pPr>
              <w:pStyle w:val="ListParagraph"/>
              <w:shd w:val="clear" w:color="auto" w:fill="FFFFFF"/>
              <w:spacing w:line="240" w:lineRule="auto"/>
              <w:ind w:left="360"/>
              <w:jc w:val="both"/>
              <w:rPr>
                <w:rFonts w:asciiTheme="majorBidi" w:hAnsiTheme="majorBidi" w:cstheme="majorBidi"/>
                <w:bCs/>
                <w:lang w:eastAsia="en-GB"/>
              </w:rPr>
            </w:pPr>
          </w:p>
          <w:p w:rsidR="00A1794F" w:rsidRDefault="003E6C7B" w:rsidP="00E16F6F">
            <w:pPr>
              <w:pStyle w:val="ListParagraph"/>
              <w:numPr>
                <w:ilvl w:val="1"/>
                <w:numId w:val="10"/>
              </w:numPr>
              <w:shd w:val="clear" w:color="auto" w:fill="FFFFFF"/>
              <w:spacing w:line="240" w:lineRule="auto"/>
              <w:jc w:val="both"/>
              <w:rPr>
                <w:rFonts w:asciiTheme="majorBidi" w:hAnsiTheme="majorBidi" w:cstheme="majorBidi"/>
                <w:bCs/>
                <w:lang w:eastAsia="en-GB"/>
              </w:rPr>
            </w:pPr>
            <w:r w:rsidRPr="00A1794F">
              <w:rPr>
                <w:rFonts w:asciiTheme="majorBidi" w:hAnsiTheme="majorBidi" w:cstheme="majorBidi"/>
                <w:bCs/>
                <w:lang w:eastAsia="en-GB"/>
              </w:rPr>
              <w:t xml:space="preserve">Inicion dhe zbaton marrëveshjet ndërkombëtare lidhur me njohjen reciproke të patentë shoferëve; </w:t>
            </w:r>
          </w:p>
          <w:p w:rsidR="00A1794F" w:rsidRDefault="00A1794F" w:rsidP="00A1794F">
            <w:pPr>
              <w:pStyle w:val="ListParagraph"/>
              <w:rPr>
                <w:rFonts w:asciiTheme="majorBidi" w:hAnsiTheme="majorBidi" w:cstheme="majorBidi"/>
                <w:bCs/>
                <w:lang w:eastAsia="en-GB"/>
              </w:rPr>
            </w:pPr>
          </w:p>
          <w:p w:rsidR="0043170D" w:rsidRPr="00A1794F" w:rsidRDefault="0043170D" w:rsidP="00A1794F">
            <w:pPr>
              <w:pStyle w:val="ListParagraph"/>
              <w:rPr>
                <w:rFonts w:asciiTheme="majorBidi" w:hAnsiTheme="majorBidi" w:cstheme="majorBidi"/>
                <w:bCs/>
                <w:lang w:eastAsia="en-GB"/>
              </w:rPr>
            </w:pPr>
          </w:p>
          <w:p w:rsidR="00A1794F" w:rsidRPr="00A1794F" w:rsidRDefault="003E6C7B" w:rsidP="00E16F6F">
            <w:pPr>
              <w:pStyle w:val="ListParagraph"/>
              <w:numPr>
                <w:ilvl w:val="1"/>
                <w:numId w:val="10"/>
              </w:numPr>
              <w:shd w:val="clear" w:color="auto" w:fill="FFFFFF"/>
              <w:spacing w:line="240" w:lineRule="auto"/>
              <w:jc w:val="both"/>
              <w:rPr>
                <w:rFonts w:asciiTheme="majorBidi" w:hAnsiTheme="majorBidi" w:cstheme="majorBidi"/>
                <w:bCs/>
                <w:lang w:eastAsia="en-GB"/>
              </w:rPr>
            </w:pPr>
            <w:r w:rsidRPr="00A1794F">
              <w:rPr>
                <w:rFonts w:asciiTheme="majorBidi" w:hAnsiTheme="majorBidi" w:cstheme="majorBidi"/>
                <w:bCs/>
                <w:lang w:eastAsia="en-GB"/>
              </w:rPr>
              <w:t xml:space="preserve">Inicion raste për inspektim në Departamentit e Inspektoratit të Agjencisë, lidhur me keqpërdorimin e </w:t>
            </w:r>
            <w:r w:rsidRPr="00A1794F">
              <w:rPr>
                <w:rFonts w:asciiTheme="majorBidi" w:hAnsiTheme="majorBidi" w:cstheme="majorBidi"/>
                <w:lang w:eastAsia="en-GB"/>
              </w:rPr>
              <w:t xml:space="preserve">letërnjoftimit dhe dokumenteve të udhëtimit për shtetasit e Republikës </w:t>
            </w:r>
            <w:r w:rsidRPr="00A1794F">
              <w:rPr>
                <w:rFonts w:asciiTheme="majorBidi" w:hAnsiTheme="majorBidi" w:cstheme="majorBidi"/>
                <w:lang w:eastAsia="en-GB"/>
              </w:rPr>
              <w:lastRenderedPageBreak/>
              <w:t xml:space="preserve">së Kosovës si dhe patentë shoferit; </w:t>
            </w:r>
          </w:p>
          <w:p w:rsidR="00A1794F" w:rsidRPr="00A1794F" w:rsidRDefault="00A1794F" w:rsidP="00A1794F">
            <w:pPr>
              <w:pStyle w:val="ListParagraph"/>
              <w:rPr>
                <w:rFonts w:asciiTheme="majorBidi" w:hAnsiTheme="majorBidi" w:cstheme="majorBidi"/>
                <w:lang w:eastAsia="en-GB"/>
              </w:rPr>
            </w:pPr>
          </w:p>
          <w:p w:rsidR="00A1794F" w:rsidRPr="00A1794F" w:rsidRDefault="003E6C7B" w:rsidP="00E16F6F">
            <w:pPr>
              <w:pStyle w:val="ListParagraph"/>
              <w:numPr>
                <w:ilvl w:val="1"/>
                <w:numId w:val="10"/>
              </w:numPr>
              <w:shd w:val="clear" w:color="auto" w:fill="FFFFFF"/>
              <w:spacing w:line="240" w:lineRule="auto"/>
              <w:jc w:val="both"/>
              <w:rPr>
                <w:rFonts w:asciiTheme="majorBidi" w:hAnsiTheme="majorBidi" w:cstheme="majorBidi"/>
                <w:bCs/>
                <w:lang w:eastAsia="en-GB"/>
              </w:rPr>
            </w:pPr>
            <w:r w:rsidRPr="00A1794F">
              <w:rPr>
                <w:rFonts w:asciiTheme="majorBidi" w:hAnsiTheme="majorBidi" w:cstheme="majorBidi"/>
                <w:lang w:eastAsia="en-GB"/>
              </w:rPr>
              <w:t xml:space="preserve">Bashkëpunon me Ministrinë e Infrastrukturës, Ministrinë e Shëndetësisë, Policinë e Kosovës dhe institucionet tjera lidhur me çështjet e letërnjoftimit dhe dokumenteve të udhëtimit për shtetasit e Republikës së Kosovës si dhe patentë shoferit; </w:t>
            </w:r>
          </w:p>
          <w:p w:rsidR="004C6C60" w:rsidRPr="0043170D" w:rsidRDefault="004C6C60" w:rsidP="0043170D">
            <w:pPr>
              <w:rPr>
                <w:rFonts w:asciiTheme="majorBidi" w:hAnsiTheme="majorBidi" w:cstheme="majorBidi"/>
                <w:bCs/>
                <w:lang w:eastAsia="en-GB"/>
              </w:rPr>
            </w:pPr>
          </w:p>
          <w:p w:rsidR="000D38E6" w:rsidRDefault="003E6C7B" w:rsidP="00E16F6F">
            <w:pPr>
              <w:pStyle w:val="ListParagraph"/>
              <w:numPr>
                <w:ilvl w:val="1"/>
                <w:numId w:val="10"/>
              </w:numPr>
              <w:shd w:val="clear" w:color="auto" w:fill="FFFFFF"/>
              <w:spacing w:line="240" w:lineRule="auto"/>
              <w:jc w:val="both"/>
              <w:rPr>
                <w:rFonts w:asciiTheme="majorBidi" w:hAnsiTheme="majorBidi" w:cstheme="majorBidi"/>
                <w:bCs/>
                <w:lang w:eastAsia="en-GB"/>
              </w:rPr>
            </w:pPr>
            <w:r w:rsidRPr="00A1794F">
              <w:rPr>
                <w:rFonts w:asciiTheme="majorBidi" w:hAnsiTheme="majorBidi" w:cstheme="majorBidi"/>
                <w:bCs/>
                <w:lang w:eastAsia="en-GB"/>
              </w:rPr>
              <w:t xml:space="preserve">Bashkëpunon me Departamentin për Personalizim të Dokumenteve, lidhur me funksionimin e sistemit elektronik të aplikimit dhe lëshimit të dokumenteve personale (letërnjoftime dhe dokumente të udhëtimit </w:t>
            </w:r>
            <w:r w:rsidRPr="00A1794F">
              <w:rPr>
                <w:rFonts w:asciiTheme="majorBidi" w:hAnsiTheme="majorBidi" w:cstheme="majorBidi"/>
                <w:lang w:eastAsia="en-GB"/>
              </w:rPr>
              <w:t>për shtetasit e Republikës së Kosovës si</w:t>
            </w:r>
            <w:r w:rsidRPr="00A1794F">
              <w:rPr>
                <w:rFonts w:asciiTheme="majorBidi" w:hAnsiTheme="majorBidi" w:cstheme="majorBidi"/>
                <w:bCs/>
                <w:lang w:eastAsia="en-GB"/>
              </w:rPr>
              <w:t xml:space="preserve"> dhe patentë shoferë);</w:t>
            </w:r>
          </w:p>
          <w:p w:rsidR="000D38E6" w:rsidRPr="000D38E6" w:rsidRDefault="000D38E6" w:rsidP="000D38E6">
            <w:pPr>
              <w:pStyle w:val="ListParagraph"/>
              <w:rPr>
                <w:rFonts w:asciiTheme="majorBidi" w:hAnsiTheme="majorBidi" w:cstheme="majorBidi"/>
                <w:lang w:eastAsia="en-GB"/>
              </w:rPr>
            </w:pPr>
          </w:p>
          <w:p w:rsidR="003E6C7B" w:rsidRDefault="000D38E6" w:rsidP="00E16F6F">
            <w:pPr>
              <w:pStyle w:val="ListParagraph"/>
              <w:numPr>
                <w:ilvl w:val="1"/>
                <w:numId w:val="10"/>
              </w:numPr>
              <w:shd w:val="clear" w:color="auto" w:fill="FFFFFF"/>
              <w:spacing w:line="240" w:lineRule="auto"/>
              <w:jc w:val="both"/>
              <w:rPr>
                <w:rFonts w:asciiTheme="majorBidi" w:hAnsiTheme="majorBidi" w:cstheme="majorBidi"/>
                <w:bCs/>
                <w:lang w:eastAsia="en-GB"/>
              </w:rPr>
            </w:pPr>
            <w:r>
              <w:rPr>
                <w:rFonts w:asciiTheme="majorBidi" w:hAnsiTheme="majorBidi" w:cstheme="majorBidi"/>
                <w:lang w:eastAsia="en-GB"/>
              </w:rPr>
              <w:t xml:space="preserve"> </w:t>
            </w:r>
            <w:r w:rsidR="003E6C7B" w:rsidRPr="000D38E6">
              <w:rPr>
                <w:rFonts w:asciiTheme="majorBidi" w:hAnsiTheme="majorBidi" w:cstheme="majorBidi"/>
                <w:lang w:eastAsia="en-GB"/>
              </w:rPr>
              <w:t>Përgatit raporte periodike dhe vjetore për Drejtorin e Përgjithshëm të Agjencisë</w:t>
            </w:r>
            <w:r w:rsidR="001A372F" w:rsidRPr="000D38E6">
              <w:rPr>
                <w:rFonts w:asciiTheme="majorBidi" w:hAnsiTheme="majorBidi" w:cstheme="majorBidi"/>
                <w:bCs/>
                <w:lang w:eastAsia="en-GB"/>
              </w:rPr>
              <w:t>.</w:t>
            </w:r>
          </w:p>
          <w:p w:rsidR="00C5485E" w:rsidRPr="00C5485E" w:rsidRDefault="00C5485E" w:rsidP="00C5485E">
            <w:pPr>
              <w:shd w:val="clear" w:color="auto" w:fill="FFFFFF"/>
              <w:spacing w:line="240" w:lineRule="auto"/>
              <w:jc w:val="both"/>
              <w:rPr>
                <w:rFonts w:asciiTheme="majorBidi" w:hAnsiTheme="majorBidi" w:cstheme="majorBidi"/>
                <w:bCs/>
                <w:lang w:eastAsia="en-GB"/>
              </w:rPr>
            </w:pPr>
          </w:p>
          <w:p w:rsidR="003E6C7B" w:rsidRPr="00730680" w:rsidRDefault="000D38E6" w:rsidP="003E6C7B">
            <w:pPr>
              <w:shd w:val="clear" w:color="auto" w:fill="FFFFFF"/>
              <w:spacing w:line="240" w:lineRule="auto"/>
              <w:jc w:val="both"/>
              <w:rPr>
                <w:rFonts w:asciiTheme="majorBidi" w:hAnsiTheme="majorBidi" w:cstheme="majorBidi"/>
                <w:bCs/>
                <w:lang w:eastAsia="en-GB"/>
              </w:rPr>
            </w:pPr>
            <w:r>
              <w:rPr>
                <w:rFonts w:asciiTheme="majorBidi" w:hAnsiTheme="majorBidi" w:cstheme="majorBidi"/>
                <w:bCs/>
                <w:lang w:eastAsia="en-GB"/>
              </w:rPr>
              <w:t>2.</w:t>
            </w:r>
            <w:r w:rsidR="0043170D">
              <w:rPr>
                <w:rFonts w:asciiTheme="majorBidi" w:hAnsiTheme="majorBidi" w:cstheme="majorBidi"/>
                <w:bCs/>
                <w:lang w:eastAsia="en-GB"/>
              </w:rPr>
              <w:t xml:space="preserve"> </w:t>
            </w:r>
            <w:r w:rsidR="003E6C7B" w:rsidRPr="00730680">
              <w:rPr>
                <w:rFonts w:asciiTheme="majorBidi" w:hAnsiTheme="majorBidi" w:cstheme="majorBidi"/>
                <w:bCs/>
                <w:lang w:eastAsia="en-GB"/>
              </w:rPr>
              <w:t>Departamenti udhëhiqet nga Drejtori i Departamentit dhe i raporton Drejtorit të Përgjithshëm të Agjencisë.</w:t>
            </w:r>
          </w:p>
          <w:p w:rsidR="003E6C7B" w:rsidRPr="00730680" w:rsidRDefault="001A372F" w:rsidP="001A372F">
            <w:pPr>
              <w:shd w:val="clear" w:color="auto" w:fill="FFFFFF"/>
              <w:spacing w:line="240" w:lineRule="auto"/>
              <w:jc w:val="both"/>
              <w:rPr>
                <w:rFonts w:asciiTheme="majorBidi" w:hAnsiTheme="majorBidi" w:cstheme="majorBidi"/>
                <w:bCs/>
                <w:lang w:eastAsia="en-GB"/>
              </w:rPr>
            </w:pPr>
            <w:r>
              <w:rPr>
                <w:rFonts w:asciiTheme="majorBidi" w:hAnsiTheme="majorBidi" w:cstheme="majorBidi"/>
              </w:rPr>
              <w:lastRenderedPageBreak/>
              <w:t xml:space="preserve">3. </w:t>
            </w:r>
            <w:r w:rsidR="003E6C7B" w:rsidRPr="00730680">
              <w:rPr>
                <w:rFonts w:asciiTheme="majorBidi" w:hAnsiTheme="majorBidi" w:cstheme="majorBidi"/>
              </w:rPr>
              <w:t xml:space="preserve">Në kuadër të këtij Departamenti bëjnë divizionet, si në vijim: </w:t>
            </w:r>
          </w:p>
          <w:p w:rsidR="003E6C7B" w:rsidRPr="00730680" w:rsidRDefault="003E6C7B" w:rsidP="003E6C7B">
            <w:pPr>
              <w:pStyle w:val="ListParagraph"/>
              <w:jc w:val="both"/>
              <w:rPr>
                <w:rFonts w:asciiTheme="majorBidi" w:hAnsiTheme="majorBidi" w:cstheme="majorBidi"/>
              </w:rPr>
            </w:pPr>
          </w:p>
          <w:p w:rsidR="003E6C7B" w:rsidRPr="00BB5B2B" w:rsidRDefault="003E6C7B" w:rsidP="00E16F6F">
            <w:pPr>
              <w:pStyle w:val="ListParagraph"/>
              <w:numPr>
                <w:ilvl w:val="1"/>
                <w:numId w:val="36"/>
              </w:numPr>
              <w:tabs>
                <w:tab w:val="left" w:pos="426"/>
              </w:tabs>
              <w:autoSpaceDE w:val="0"/>
              <w:autoSpaceDN w:val="0"/>
              <w:adjustRightInd w:val="0"/>
              <w:spacing w:line="240" w:lineRule="auto"/>
              <w:jc w:val="both"/>
              <w:rPr>
                <w:rFonts w:asciiTheme="majorBidi" w:hAnsiTheme="majorBidi" w:cstheme="majorBidi"/>
                <w:b/>
              </w:rPr>
            </w:pPr>
            <w:r w:rsidRPr="00730680">
              <w:rPr>
                <w:rFonts w:asciiTheme="majorBidi" w:hAnsiTheme="majorBidi" w:cstheme="majorBidi"/>
              </w:rPr>
              <w:t xml:space="preserve">Divizioni </w:t>
            </w:r>
            <w:r w:rsidRPr="00730680">
              <w:rPr>
                <w:rFonts w:asciiTheme="majorBidi" w:hAnsiTheme="majorBidi" w:cstheme="majorBidi"/>
                <w:bCs/>
              </w:rPr>
              <w:t>për Letërnjoftim dhe Dokumente të Udhëtimit;</w:t>
            </w:r>
          </w:p>
          <w:p w:rsidR="00BB5B2B" w:rsidRPr="00F23D05" w:rsidRDefault="00BB5B2B" w:rsidP="00BB5B2B">
            <w:pPr>
              <w:pStyle w:val="ListParagraph"/>
              <w:tabs>
                <w:tab w:val="left" w:pos="426"/>
              </w:tabs>
              <w:autoSpaceDE w:val="0"/>
              <w:autoSpaceDN w:val="0"/>
              <w:adjustRightInd w:val="0"/>
              <w:spacing w:line="240" w:lineRule="auto"/>
              <w:ind w:left="540"/>
              <w:jc w:val="both"/>
              <w:rPr>
                <w:rFonts w:asciiTheme="majorBidi" w:hAnsiTheme="majorBidi" w:cstheme="majorBidi"/>
                <w:b/>
              </w:rPr>
            </w:pPr>
          </w:p>
          <w:p w:rsidR="003E6C7B" w:rsidRPr="00BB5B2B" w:rsidRDefault="003E6C7B" w:rsidP="00E16F6F">
            <w:pPr>
              <w:pStyle w:val="ListParagraph"/>
              <w:numPr>
                <w:ilvl w:val="1"/>
                <w:numId w:val="36"/>
              </w:numPr>
              <w:tabs>
                <w:tab w:val="left" w:pos="426"/>
              </w:tabs>
              <w:autoSpaceDE w:val="0"/>
              <w:autoSpaceDN w:val="0"/>
              <w:adjustRightInd w:val="0"/>
              <w:spacing w:line="240" w:lineRule="auto"/>
              <w:jc w:val="both"/>
              <w:rPr>
                <w:rFonts w:asciiTheme="majorBidi" w:hAnsiTheme="majorBidi" w:cstheme="majorBidi"/>
                <w:b/>
              </w:rPr>
            </w:pPr>
            <w:r w:rsidRPr="00F23D05">
              <w:rPr>
                <w:rFonts w:asciiTheme="majorBidi" w:hAnsiTheme="majorBidi" w:cstheme="majorBidi"/>
              </w:rPr>
              <w:t xml:space="preserve">Divizioni për </w:t>
            </w:r>
            <w:r w:rsidRPr="00F23D05">
              <w:rPr>
                <w:rFonts w:asciiTheme="majorBidi" w:hAnsiTheme="majorBidi" w:cstheme="majorBidi"/>
                <w:bCs/>
              </w:rPr>
              <w:t>Patentë Shoferë</w:t>
            </w:r>
            <w:r w:rsidR="00FF1DC2">
              <w:rPr>
                <w:rFonts w:asciiTheme="majorBidi" w:hAnsiTheme="majorBidi" w:cstheme="majorBidi"/>
                <w:bCs/>
              </w:rPr>
              <w:t>;</w:t>
            </w:r>
          </w:p>
          <w:p w:rsidR="00BB5B2B" w:rsidRPr="00BB5B2B" w:rsidRDefault="00BB5B2B" w:rsidP="00BB5B2B">
            <w:pPr>
              <w:tabs>
                <w:tab w:val="left" w:pos="426"/>
              </w:tabs>
              <w:autoSpaceDE w:val="0"/>
              <w:autoSpaceDN w:val="0"/>
              <w:adjustRightInd w:val="0"/>
              <w:spacing w:line="240" w:lineRule="auto"/>
              <w:jc w:val="both"/>
              <w:rPr>
                <w:rFonts w:asciiTheme="majorBidi" w:hAnsiTheme="majorBidi" w:cstheme="majorBidi"/>
                <w:b/>
              </w:rPr>
            </w:pPr>
          </w:p>
          <w:p w:rsidR="00FF1DC2" w:rsidRPr="00F23D05" w:rsidRDefault="00875DC1" w:rsidP="00E16F6F">
            <w:pPr>
              <w:pStyle w:val="ListParagraph"/>
              <w:numPr>
                <w:ilvl w:val="1"/>
                <w:numId w:val="36"/>
              </w:numPr>
              <w:tabs>
                <w:tab w:val="left" w:pos="426"/>
              </w:tabs>
              <w:autoSpaceDE w:val="0"/>
              <w:autoSpaceDN w:val="0"/>
              <w:adjustRightInd w:val="0"/>
              <w:spacing w:line="240" w:lineRule="auto"/>
              <w:jc w:val="both"/>
              <w:rPr>
                <w:rFonts w:asciiTheme="majorBidi" w:hAnsiTheme="majorBidi" w:cstheme="majorBidi"/>
                <w:b/>
              </w:rPr>
            </w:pPr>
            <w:r w:rsidRPr="00730680">
              <w:rPr>
                <w:rFonts w:asciiTheme="majorBidi" w:hAnsiTheme="majorBidi" w:cstheme="majorBidi"/>
                <w:bCs/>
              </w:rPr>
              <w:t>Qendrat për Lëshimin e Dokumenteve</w:t>
            </w:r>
            <w:r>
              <w:rPr>
                <w:rFonts w:asciiTheme="majorBidi" w:hAnsiTheme="majorBidi" w:cstheme="majorBidi"/>
                <w:bCs/>
              </w:rPr>
              <w:t>.</w:t>
            </w:r>
          </w:p>
          <w:p w:rsidR="003E6C7B" w:rsidRPr="00730680" w:rsidRDefault="003E6C7B" w:rsidP="003E6C7B">
            <w:pPr>
              <w:spacing w:line="240" w:lineRule="auto"/>
              <w:jc w:val="center"/>
              <w:rPr>
                <w:rFonts w:asciiTheme="majorBidi" w:hAnsiTheme="majorBidi" w:cstheme="majorBidi"/>
                <w:b/>
                <w:bCs/>
                <w:lang w:eastAsia="en-GB"/>
              </w:rPr>
            </w:pPr>
          </w:p>
          <w:p w:rsidR="000D38E6" w:rsidRPr="00BC6AAB" w:rsidRDefault="00E43F6B" w:rsidP="00E43F6B">
            <w:pPr>
              <w:spacing w:line="240" w:lineRule="auto"/>
              <w:jc w:val="both"/>
              <w:rPr>
                <w:rFonts w:asciiTheme="majorBidi" w:hAnsiTheme="majorBidi" w:cstheme="majorBidi"/>
                <w:b/>
                <w:bCs/>
                <w:lang w:eastAsia="en-GB"/>
              </w:rPr>
            </w:pPr>
            <w:r w:rsidRPr="00BC6AAB">
              <w:rPr>
                <w:lang w:eastAsia="ar-SA"/>
              </w:rPr>
              <w:t xml:space="preserve">4. Numri i të punësuarve në kuadër të </w:t>
            </w:r>
            <w:r w:rsidRPr="00BC6AAB">
              <w:rPr>
                <w:lang w:eastAsia="en-GB"/>
              </w:rPr>
              <w:t xml:space="preserve">Departamentit është dy qind e pesëdhjetë e dy  </w:t>
            </w:r>
            <w:r w:rsidRPr="00BC6AAB">
              <w:rPr>
                <w:lang w:eastAsia="ar-SA"/>
              </w:rPr>
              <w:t>(252).</w:t>
            </w:r>
          </w:p>
          <w:p w:rsidR="00881E51" w:rsidRDefault="00881E51" w:rsidP="00C5485E">
            <w:pPr>
              <w:spacing w:line="240" w:lineRule="auto"/>
              <w:rPr>
                <w:rFonts w:asciiTheme="majorBidi" w:hAnsiTheme="majorBidi" w:cstheme="majorBidi"/>
                <w:b/>
                <w:bCs/>
                <w:lang w:eastAsia="en-GB"/>
              </w:rPr>
            </w:pPr>
          </w:p>
          <w:p w:rsidR="005C00DB" w:rsidRDefault="005C00DB" w:rsidP="00C5485E">
            <w:pPr>
              <w:spacing w:line="240" w:lineRule="auto"/>
              <w:rPr>
                <w:rFonts w:asciiTheme="majorBidi" w:hAnsiTheme="majorBidi" w:cstheme="majorBidi"/>
                <w:b/>
                <w:bCs/>
                <w:lang w:eastAsia="en-GB"/>
              </w:rPr>
            </w:pPr>
          </w:p>
          <w:p w:rsidR="003E6C7B" w:rsidRPr="00730680" w:rsidRDefault="00680059"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Neni 13</w:t>
            </w:r>
          </w:p>
          <w:p w:rsidR="003E6C7B" w:rsidRPr="00730680" w:rsidRDefault="003E6C7B" w:rsidP="003E6C7B">
            <w:pPr>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 xml:space="preserve">Divizioni </w:t>
            </w:r>
            <w:r w:rsidRPr="00730680">
              <w:rPr>
                <w:rFonts w:asciiTheme="majorBidi" w:hAnsiTheme="majorBidi" w:cstheme="majorBidi"/>
                <w:b/>
                <w:bCs/>
              </w:rPr>
              <w:t>për Letërnjoftim dhe Dokumente të Udhëtimit</w:t>
            </w:r>
          </w:p>
          <w:p w:rsidR="003E6C7B" w:rsidRPr="00730680" w:rsidRDefault="003E6C7B" w:rsidP="003E6C7B">
            <w:pPr>
              <w:spacing w:line="240" w:lineRule="auto"/>
              <w:jc w:val="center"/>
              <w:rPr>
                <w:rFonts w:asciiTheme="majorBidi" w:hAnsiTheme="majorBidi" w:cstheme="majorBidi"/>
                <w:b/>
                <w:bCs/>
                <w:lang w:eastAsia="en-GB"/>
              </w:rPr>
            </w:pPr>
          </w:p>
          <w:p w:rsidR="003E6C7B" w:rsidRDefault="003E6C7B" w:rsidP="003E6C7B">
            <w:pPr>
              <w:autoSpaceDE w:val="0"/>
              <w:autoSpaceDN w:val="0"/>
              <w:adjustRightInd w:val="0"/>
              <w:jc w:val="both"/>
              <w:rPr>
                <w:rFonts w:asciiTheme="majorBidi" w:hAnsiTheme="majorBidi" w:cstheme="majorBidi"/>
                <w:bCs/>
              </w:rPr>
            </w:pPr>
            <w:r w:rsidRPr="00730680">
              <w:rPr>
                <w:rFonts w:asciiTheme="majorBidi" w:hAnsiTheme="majorBidi" w:cstheme="majorBidi"/>
                <w:lang w:eastAsia="en-GB"/>
              </w:rPr>
              <w:t xml:space="preserve">1. </w:t>
            </w:r>
            <w:r w:rsidRPr="00730680">
              <w:rPr>
                <w:rFonts w:asciiTheme="majorBidi" w:hAnsiTheme="majorBidi" w:cstheme="majorBidi"/>
                <w:bCs/>
                <w:lang w:eastAsia="en-GB"/>
              </w:rPr>
              <w:t xml:space="preserve">Detyrat dhe përgjegjësitë e Divizionit </w:t>
            </w:r>
            <w:r w:rsidRPr="00730680">
              <w:rPr>
                <w:rFonts w:asciiTheme="majorBidi" w:hAnsiTheme="majorBidi" w:cstheme="majorBidi"/>
                <w:bCs/>
              </w:rPr>
              <w:t>për Letërnjoftim dhe Dokumentet të Udhëtimit</w:t>
            </w:r>
            <w:r>
              <w:rPr>
                <w:rFonts w:asciiTheme="majorBidi" w:hAnsiTheme="majorBidi" w:cstheme="majorBidi"/>
                <w:bCs/>
              </w:rPr>
              <w:t xml:space="preserve"> </w:t>
            </w:r>
            <w:r w:rsidRPr="00730680">
              <w:rPr>
                <w:rFonts w:asciiTheme="majorBidi" w:hAnsiTheme="majorBidi" w:cstheme="majorBidi"/>
                <w:bCs/>
              </w:rPr>
              <w:t>janë:</w:t>
            </w:r>
          </w:p>
          <w:p w:rsidR="00E76BB8" w:rsidRPr="00730680" w:rsidRDefault="00E76BB8" w:rsidP="003E6C7B">
            <w:pPr>
              <w:autoSpaceDE w:val="0"/>
              <w:autoSpaceDN w:val="0"/>
              <w:adjustRightInd w:val="0"/>
              <w:jc w:val="both"/>
              <w:rPr>
                <w:rFonts w:asciiTheme="majorBidi" w:hAnsiTheme="majorBidi" w:cstheme="majorBidi"/>
              </w:rPr>
            </w:pPr>
          </w:p>
          <w:p w:rsidR="00E07F5C" w:rsidRDefault="003E6C7B" w:rsidP="00E16F6F">
            <w:pPr>
              <w:pStyle w:val="ListParagraph"/>
              <w:numPr>
                <w:ilvl w:val="1"/>
                <w:numId w:val="99"/>
              </w:numPr>
              <w:shd w:val="clear" w:color="auto" w:fill="FFFFFF"/>
              <w:spacing w:line="240" w:lineRule="auto"/>
              <w:jc w:val="both"/>
              <w:rPr>
                <w:rFonts w:asciiTheme="majorBidi" w:hAnsiTheme="majorBidi" w:cstheme="majorBidi"/>
                <w:lang w:eastAsia="en-GB"/>
              </w:rPr>
            </w:pPr>
            <w:r w:rsidRPr="00E07F5C">
              <w:rPr>
                <w:rFonts w:asciiTheme="majorBidi" w:hAnsiTheme="majorBidi" w:cstheme="majorBidi"/>
                <w:lang w:eastAsia="en-GB"/>
              </w:rPr>
              <w:t xml:space="preserve">Propozimi i politikave dhe legjislacionit lidhur me letërnjoftimin </w:t>
            </w:r>
            <w:r w:rsidRPr="00E07F5C">
              <w:rPr>
                <w:rFonts w:asciiTheme="majorBidi" w:hAnsiTheme="majorBidi" w:cstheme="majorBidi"/>
                <w:lang w:eastAsia="en-GB"/>
              </w:rPr>
              <w:lastRenderedPageBreak/>
              <w:t xml:space="preserve">dhe dokumentet e udhëtimit për shtetasit e Republikës së Kosovës; </w:t>
            </w:r>
          </w:p>
          <w:p w:rsidR="0036578C" w:rsidRDefault="0036578C" w:rsidP="0036578C">
            <w:pPr>
              <w:pStyle w:val="ListParagraph"/>
              <w:shd w:val="clear" w:color="auto" w:fill="FFFFFF"/>
              <w:spacing w:line="240" w:lineRule="auto"/>
              <w:ind w:left="360"/>
              <w:jc w:val="both"/>
              <w:rPr>
                <w:rFonts w:asciiTheme="majorBidi" w:hAnsiTheme="majorBidi" w:cstheme="majorBidi"/>
                <w:lang w:eastAsia="en-GB"/>
              </w:rPr>
            </w:pPr>
          </w:p>
          <w:p w:rsidR="003E6C7B" w:rsidRPr="00E07F5C" w:rsidRDefault="003E6C7B" w:rsidP="00E16F6F">
            <w:pPr>
              <w:pStyle w:val="ListParagraph"/>
              <w:numPr>
                <w:ilvl w:val="1"/>
                <w:numId w:val="99"/>
              </w:numPr>
              <w:shd w:val="clear" w:color="auto" w:fill="FFFFFF"/>
              <w:spacing w:line="240" w:lineRule="auto"/>
              <w:jc w:val="both"/>
              <w:rPr>
                <w:rFonts w:asciiTheme="majorBidi" w:hAnsiTheme="majorBidi" w:cstheme="majorBidi"/>
                <w:lang w:eastAsia="en-GB"/>
              </w:rPr>
            </w:pPr>
            <w:r w:rsidRPr="00E07F5C">
              <w:rPr>
                <w:rFonts w:asciiTheme="majorBidi" w:hAnsiTheme="majorBidi" w:cstheme="majorBidi"/>
                <w:lang w:eastAsia="en-GB"/>
              </w:rPr>
              <w:t xml:space="preserve">Siguron zbatimin e politikave dhe legjislacionit lidhur me letërnjoftimin dhe dokumentet e udhëtimit për shtetasit e Republikës së Kosovës; </w:t>
            </w:r>
          </w:p>
          <w:p w:rsidR="003E6C7B" w:rsidRDefault="003E6C7B" w:rsidP="003E6C7B">
            <w:pPr>
              <w:shd w:val="clear" w:color="auto" w:fill="FFFFFF"/>
              <w:spacing w:line="240" w:lineRule="auto"/>
              <w:ind w:left="720"/>
              <w:jc w:val="both"/>
              <w:rPr>
                <w:rFonts w:asciiTheme="majorBidi" w:hAnsiTheme="majorBidi" w:cstheme="majorBidi"/>
                <w:lang w:eastAsia="en-GB"/>
              </w:rPr>
            </w:pPr>
          </w:p>
          <w:p w:rsidR="0043170D" w:rsidRPr="00730680" w:rsidRDefault="0043170D" w:rsidP="003E6C7B">
            <w:pPr>
              <w:shd w:val="clear" w:color="auto" w:fill="FFFFFF"/>
              <w:spacing w:line="240" w:lineRule="auto"/>
              <w:ind w:left="720"/>
              <w:jc w:val="both"/>
              <w:rPr>
                <w:rFonts w:asciiTheme="majorBidi" w:hAnsiTheme="majorBidi" w:cstheme="majorBidi"/>
                <w:lang w:eastAsia="en-GB"/>
              </w:rPr>
            </w:pPr>
          </w:p>
          <w:p w:rsidR="003E6C7B" w:rsidRDefault="003E6C7B" w:rsidP="00E16F6F">
            <w:pPr>
              <w:pStyle w:val="ListParagraph"/>
              <w:numPr>
                <w:ilvl w:val="1"/>
                <w:numId w:val="35"/>
              </w:numPr>
              <w:shd w:val="clear" w:color="auto" w:fill="FFFFFF"/>
              <w:spacing w:line="240" w:lineRule="auto"/>
              <w:contextualSpacing w:val="0"/>
              <w:jc w:val="both"/>
              <w:rPr>
                <w:rFonts w:asciiTheme="majorBidi" w:hAnsiTheme="majorBidi" w:cstheme="majorBidi"/>
                <w:lang w:eastAsia="en-GB"/>
              </w:rPr>
            </w:pPr>
            <w:r w:rsidRPr="00730680">
              <w:rPr>
                <w:rFonts w:asciiTheme="majorBidi" w:hAnsiTheme="majorBidi" w:cstheme="majorBidi"/>
                <w:lang w:eastAsia="en-GB"/>
              </w:rPr>
              <w:t xml:space="preserve">Bashkëpunon dhe u jep këshilla profesionale </w:t>
            </w:r>
            <w:r>
              <w:rPr>
                <w:rFonts w:asciiTheme="majorBidi" w:hAnsiTheme="majorBidi" w:cstheme="majorBidi"/>
                <w:lang w:eastAsia="en-GB"/>
              </w:rPr>
              <w:t>u</w:t>
            </w:r>
            <w:r w:rsidRPr="00730680">
              <w:rPr>
                <w:rFonts w:asciiTheme="majorBidi" w:hAnsiTheme="majorBidi" w:cstheme="majorBidi"/>
                <w:lang w:eastAsia="en-GB"/>
              </w:rPr>
              <w:t xml:space="preserve">dhëheqësve të </w:t>
            </w:r>
            <w:r>
              <w:rPr>
                <w:rFonts w:asciiTheme="majorBidi" w:hAnsiTheme="majorBidi" w:cstheme="majorBidi"/>
                <w:lang w:eastAsia="en-GB"/>
              </w:rPr>
              <w:t>q</w:t>
            </w:r>
            <w:r w:rsidRPr="00730680">
              <w:rPr>
                <w:rFonts w:asciiTheme="majorBidi" w:hAnsiTheme="majorBidi" w:cstheme="majorBidi"/>
                <w:lang w:eastAsia="en-GB"/>
              </w:rPr>
              <w:t xml:space="preserve">endrave për </w:t>
            </w:r>
            <w:r>
              <w:rPr>
                <w:rFonts w:asciiTheme="majorBidi" w:hAnsiTheme="majorBidi" w:cstheme="majorBidi"/>
                <w:lang w:eastAsia="en-GB"/>
              </w:rPr>
              <w:t>l</w:t>
            </w:r>
            <w:r w:rsidRPr="00730680">
              <w:rPr>
                <w:rFonts w:asciiTheme="majorBidi" w:hAnsiTheme="majorBidi" w:cstheme="majorBidi"/>
                <w:lang w:eastAsia="en-GB"/>
              </w:rPr>
              <w:t xml:space="preserve">ëshimin e </w:t>
            </w:r>
            <w:r>
              <w:rPr>
                <w:rFonts w:asciiTheme="majorBidi" w:hAnsiTheme="majorBidi" w:cstheme="majorBidi"/>
                <w:lang w:eastAsia="en-GB"/>
              </w:rPr>
              <w:t>d</w:t>
            </w:r>
            <w:r w:rsidRPr="00730680">
              <w:rPr>
                <w:rFonts w:asciiTheme="majorBidi" w:hAnsiTheme="majorBidi" w:cstheme="majorBidi"/>
                <w:lang w:eastAsia="en-GB"/>
              </w:rPr>
              <w:t xml:space="preserve">okumenteve dhe zyrtarëve përkatës në </w:t>
            </w:r>
            <w:r>
              <w:rPr>
                <w:rFonts w:asciiTheme="majorBidi" w:hAnsiTheme="majorBidi" w:cstheme="majorBidi"/>
                <w:lang w:eastAsia="en-GB"/>
              </w:rPr>
              <w:t>m</w:t>
            </w:r>
            <w:r w:rsidRPr="00730680">
              <w:rPr>
                <w:rFonts w:asciiTheme="majorBidi" w:hAnsiTheme="majorBidi" w:cstheme="majorBidi"/>
                <w:lang w:eastAsia="en-GB"/>
              </w:rPr>
              <w:t xml:space="preserve">isionet </w:t>
            </w:r>
            <w:r>
              <w:rPr>
                <w:rFonts w:asciiTheme="majorBidi" w:hAnsiTheme="majorBidi" w:cstheme="majorBidi"/>
                <w:lang w:eastAsia="en-GB"/>
              </w:rPr>
              <w:t>d</w:t>
            </w:r>
            <w:r w:rsidRPr="00730680">
              <w:rPr>
                <w:rFonts w:asciiTheme="majorBidi" w:hAnsiTheme="majorBidi" w:cstheme="majorBidi"/>
                <w:lang w:eastAsia="en-GB"/>
              </w:rPr>
              <w:t xml:space="preserve">iplomatike dhe </w:t>
            </w:r>
            <w:r>
              <w:rPr>
                <w:rFonts w:asciiTheme="majorBidi" w:hAnsiTheme="majorBidi" w:cstheme="majorBidi"/>
                <w:lang w:eastAsia="en-GB"/>
              </w:rPr>
              <w:t>k</w:t>
            </w:r>
            <w:r w:rsidRPr="00730680">
              <w:rPr>
                <w:rFonts w:asciiTheme="majorBidi" w:hAnsiTheme="majorBidi" w:cstheme="majorBidi"/>
                <w:lang w:eastAsia="en-GB"/>
              </w:rPr>
              <w:t>onsullore, lidhur më procedurat e pajisjes me letërnjoftim dhe dokumente te udhëtimit për shtetasit e Republikës së Kosovës;</w:t>
            </w:r>
          </w:p>
          <w:p w:rsidR="0043170D" w:rsidRPr="0036578C" w:rsidRDefault="0043170D" w:rsidP="0043170D">
            <w:pPr>
              <w:pStyle w:val="ListParagraph"/>
              <w:shd w:val="clear" w:color="auto" w:fill="FFFFFF"/>
              <w:spacing w:line="240" w:lineRule="auto"/>
              <w:ind w:left="540"/>
              <w:contextualSpacing w:val="0"/>
              <w:jc w:val="both"/>
              <w:rPr>
                <w:rFonts w:asciiTheme="majorBidi" w:hAnsiTheme="majorBidi" w:cstheme="majorBidi"/>
                <w:lang w:eastAsia="en-GB"/>
              </w:rPr>
            </w:pPr>
          </w:p>
          <w:p w:rsidR="003E6C7B" w:rsidRPr="000E0216" w:rsidRDefault="003E6C7B" w:rsidP="000E0216">
            <w:pPr>
              <w:pStyle w:val="ListParagraph"/>
              <w:numPr>
                <w:ilvl w:val="1"/>
                <w:numId w:val="35"/>
              </w:numPr>
              <w:shd w:val="clear" w:color="auto" w:fill="FFFFFF"/>
              <w:spacing w:line="240" w:lineRule="auto"/>
              <w:contextualSpacing w:val="0"/>
              <w:jc w:val="both"/>
              <w:rPr>
                <w:rFonts w:asciiTheme="majorBidi" w:hAnsiTheme="majorBidi" w:cstheme="majorBidi"/>
                <w:lang w:eastAsia="en-GB"/>
              </w:rPr>
            </w:pPr>
            <w:r w:rsidRPr="00730680">
              <w:rPr>
                <w:rFonts w:asciiTheme="majorBidi" w:hAnsiTheme="majorBidi" w:cstheme="majorBidi"/>
                <w:bCs/>
                <w:lang w:eastAsia="en-GB"/>
              </w:rPr>
              <w:t>Pranon dokumentet e konfiskuara (letërnjoftimin dhe pasaportën) nga autoritetet vendore dhe të huaja</w:t>
            </w:r>
            <w:r>
              <w:rPr>
                <w:rFonts w:asciiTheme="majorBidi" w:hAnsiTheme="majorBidi" w:cstheme="majorBidi"/>
                <w:bCs/>
                <w:lang w:eastAsia="en-GB"/>
              </w:rPr>
              <w:t>,</w:t>
            </w:r>
            <w:r w:rsidRPr="00730680">
              <w:rPr>
                <w:rFonts w:asciiTheme="majorBidi" w:hAnsiTheme="majorBidi" w:cstheme="majorBidi"/>
                <w:bCs/>
                <w:lang w:eastAsia="en-GB"/>
              </w:rPr>
              <w:t xml:space="preserve"> dhe bashkëpunon me Departamentin e Inspektoratit lidhur më këtë çështje;</w:t>
            </w:r>
          </w:p>
          <w:p w:rsidR="003E6C7B" w:rsidRPr="00730680" w:rsidRDefault="003E6C7B" w:rsidP="00E16F6F">
            <w:pPr>
              <w:pStyle w:val="ListParagraph"/>
              <w:numPr>
                <w:ilvl w:val="1"/>
                <w:numId w:val="33"/>
              </w:numPr>
              <w:shd w:val="clear" w:color="auto" w:fill="FFFFFF"/>
              <w:spacing w:line="240" w:lineRule="auto"/>
              <w:contextualSpacing w:val="0"/>
              <w:jc w:val="both"/>
              <w:rPr>
                <w:rFonts w:asciiTheme="majorBidi" w:hAnsiTheme="majorBidi" w:cstheme="majorBidi"/>
                <w:bCs/>
                <w:lang w:eastAsia="en-GB"/>
              </w:rPr>
            </w:pPr>
            <w:r w:rsidRPr="00730680">
              <w:rPr>
                <w:rFonts w:asciiTheme="majorBidi" w:hAnsiTheme="majorBidi" w:cstheme="majorBidi"/>
                <w:bCs/>
                <w:lang w:eastAsia="en-GB"/>
              </w:rPr>
              <w:lastRenderedPageBreak/>
              <w:t>Bashkëpunon me Divizionin përkatës për Personalizim të Dokumenteve, lidhur me personalizimin e letërnjoftimeve dhe dokumenteve t</w:t>
            </w:r>
            <w:r>
              <w:rPr>
                <w:rFonts w:asciiTheme="majorBidi" w:hAnsiTheme="majorBidi" w:cstheme="majorBidi"/>
                <w:bCs/>
                <w:lang w:eastAsia="en-GB"/>
              </w:rPr>
              <w:t>ë</w:t>
            </w:r>
            <w:r w:rsidRPr="00730680">
              <w:rPr>
                <w:rFonts w:asciiTheme="majorBidi" w:hAnsiTheme="majorBidi" w:cstheme="majorBidi"/>
                <w:bCs/>
                <w:lang w:eastAsia="en-GB"/>
              </w:rPr>
              <w:t xml:space="preserve"> udhëtimit </w:t>
            </w:r>
            <w:r w:rsidRPr="00730680">
              <w:rPr>
                <w:rFonts w:asciiTheme="majorBidi" w:hAnsiTheme="majorBidi" w:cstheme="majorBidi"/>
                <w:lang w:eastAsia="en-GB"/>
              </w:rPr>
              <w:t>për shtetasit e Republikës së Kosovës;</w:t>
            </w:r>
          </w:p>
          <w:p w:rsidR="003E6C7B" w:rsidRPr="00730680" w:rsidRDefault="003E6C7B" w:rsidP="003E6C7B">
            <w:pPr>
              <w:pStyle w:val="ListParagraph"/>
              <w:shd w:val="clear" w:color="auto" w:fill="FFFFFF"/>
              <w:ind w:left="405"/>
              <w:jc w:val="both"/>
              <w:rPr>
                <w:rFonts w:asciiTheme="majorBidi" w:hAnsiTheme="majorBidi" w:cstheme="majorBidi"/>
                <w:bCs/>
                <w:lang w:eastAsia="en-GB"/>
              </w:rPr>
            </w:pPr>
          </w:p>
          <w:p w:rsidR="003E6C7B" w:rsidRPr="00730680" w:rsidRDefault="003E6C7B" w:rsidP="00E16F6F">
            <w:pPr>
              <w:pStyle w:val="ListParagraph"/>
              <w:numPr>
                <w:ilvl w:val="1"/>
                <w:numId w:val="33"/>
              </w:numPr>
              <w:shd w:val="clear" w:color="auto" w:fill="FFFFFF"/>
              <w:spacing w:line="240" w:lineRule="auto"/>
              <w:contextualSpacing w:val="0"/>
              <w:jc w:val="both"/>
              <w:rPr>
                <w:rFonts w:asciiTheme="majorBidi" w:hAnsiTheme="majorBidi" w:cstheme="majorBidi"/>
                <w:bCs/>
                <w:lang w:eastAsia="en-GB"/>
              </w:rPr>
            </w:pPr>
            <w:r w:rsidRPr="00730680">
              <w:rPr>
                <w:rFonts w:asciiTheme="majorBidi" w:hAnsiTheme="majorBidi" w:cstheme="majorBidi"/>
                <w:bCs/>
                <w:lang w:eastAsia="en-GB"/>
              </w:rPr>
              <w:t xml:space="preserve">Bashkëpunon me Departamentin për </w:t>
            </w:r>
            <w:r w:rsidRPr="00A57236">
              <w:rPr>
                <w:rFonts w:asciiTheme="majorBidi" w:hAnsiTheme="majorBidi" w:cstheme="majorBidi"/>
                <w:bCs/>
                <w:lang w:eastAsia="en-GB"/>
              </w:rPr>
              <w:t>Personalizim të Dokumenteve</w:t>
            </w:r>
            <w:r w:rsidRPr="00730680">
              <w:rPr>
                <w:rFonts w:asciiTheme="majorBidi" w:hAnsiTheme="majorBidi" w:cstheme="majorBidi"/>
                <w:bCs/>
                <w:lang w:eastAsia="en-GB"/>
              </w:rPr>
              <w:t xml:space="preserve">, si dhe përgatit procedurën e funksionimit të sistemit elektronik (e-shërbimet elektronike) të aplikimit dhe lëshimit për letërnjoftime dhe dokumente të udhëtimit </w:t>
            </w:r>
            <w:r w:rsidRPr="00730680">
              <w:rPr>
                <w:rFonts w:asciiTheme="majorBidi" w:hAnsiTheme="majorBidi" w:cstheme="majorBidi"/>
                <w:lang w:eastAsia="en-GB"/>
              </w:rPr>
              <w:t>për shtetasit e Republikës së Kosovës;</w:t>
            </w:r>
          </w:p>
          <w:p w:rsidR="003E6C7B" w:rsidRPr="00730680" w:rsidRDefault="003E6C7B" w:rsidP="003E6C7B">
            <w:pPr>
              <w:pStyle w:val="ListParagraph"/>
              <w:rPr>
                <w:rFonts w:asciiTheme="majorBidi" w:hAnsiTheme="majorBidi" w:cstheme="majorBidi"/>
                <w:bCs/>
                <w:lang w:eastAsia="en-GB"/>
              </w:rPr>
            </w:pPr>
          </w:p>
          <w:p w:rsidR="00E76BB8" w:rsidRPr="005C00DB" w:rsidRDefault="003E6C7B" w:rsidP="00E16F6F">
            <w:pPr>
              <w:pStyle w:val="ListParagraph"/>
              <w:numPr>
                <w:ilvl w:val="1"/>
                <w:numId w:val="33"/>
              </w:numPr>
              <w:shd w:val="clear" w:color="auto" w:fill="FFFFFF"/>
              <w:spacing w:line="240" w:lineRule="auto"/>
              <w:contextualSpacing w:val="0"/>
              <w:jc w:val="both"/>
              <w:rPr>
                <w:rFonts w:asciiTheme="majorBidi" w:hAnsiTheme="majorBidi" w:cstheme="majorBidi"/>
                <w:bCs/>
                <w:lang w:eastAsia="en-GB"/>
              </w:rPr>
            </w:pPr>
            <w:r w:rsidRPr="00730680">
              <w:rPr>
                <w:rFonts w:asciiTheme="majorBidi" w:hAnsiTheme="majorBidi" w:cstheme="majorBidi"/>
                <w:bCs/>
                <w:lang w:eastAsia="en-GB"/>
              </w:rPr>
              <w:t xml:space="preserve">Lëshon dokumentin e udhëtimit për kthim (fletudhëtimin). </w:t>
            </w:r>
          </w:p>
          <w:p w:rsidR="003E6C7B" w:rsidRPr="00730680" w:rsidRDefault="003E6C7B" w:rsidP="00E16F6F">
            <w:pPr>
              <w:pStyle w:val="ListParagraph"/>
              <w:numPr>
                <w:ilvl w:val="1"/>
                <w:numId w:val="33"/>
              </w:numPr>
              <w:shd w:val="clear" w:color="auto" w:fill="FFFFFF"/>
              <w:spacing w:line="240" w:lineRule="auto"/>
              <w:contextualSpacing w:val="0"/>
              <w:jc w:val="both"/>
              <w:rPr>
                <w:rFonts w:asciiTheme="majorBidi" w:hAnsiTheme="majorBidi" w:cstheme="majorBidi"/>
                <w:bCs/>
                <w:lang w:eastAsia="en-GB"/>
              </w:rPr>
            </w:pPr>
            <w:r w:rsidRPr="00730680">
              <w:rPr>
                <w:rFonts w:asciiTheme="majorBidi" w:hAnsiTheme="majorBidi" w:cstheme="majorBidi"/>
              </w:rPr>
              <w:t xml:space="preserve">Ofron statistika të letërnjoftimeve dhe dokumenteve të udhëtimit </w:t>
            </w:r>
            <w:r w:rsidRPr="00730680">
              <w:rPr>
                <w:rFonts w:asciiTheme="majorBidi" w:hAnsiTheme="majorBidi" w:cstheme="majorBidi"/>
                <w:lang w:eastAsia="en-GB"/>
              </w:rPr>
              <w:t xml:space="preserve">për shtetasit e Republikës së Kosovës, </w:t>
            </w:r>
            <w:r w:rsidRPr="00730680">
              <w:rPr>
                <w:rFonts w:asciiTheme="majorBidi" w:hAnsiTheme="majorBidi" w:cstheme="majorBidi"/>
              </w:rPr>
              <w:t>për institucione dhe persona fizik</w:t>
            </w:r>
            <w:r>
              <w:rPr>
                <w:rFonts w:asciiTheme="majorBidi" w:hAnsiTheme="majorBidi" w:cstheme="majorBidi"/>
              </w:rPr>
              <w:t>ë</w:t>
            </w:r>
            <w:r w:rsidRPr="00730680">
              <w:rPr>
                <w:rFonts w:asciiTheme="majorBidi" w:hAnsiTheme="majorBidi" w:cstheme="majorBidi"/>
              </w:rPr>
              <w:t xml:space="preserve">, sipas kërkesave; </w:t>
            </w:r>
          </w:p>
          <w:p w:rsidR="003D4809" w:rsidRDefault="003D4809" w:rsidP="00A045DE">
            <w:pPr>
              <w:shd w:val="clear" w:color="auto" w:fill="FFFFFF"/>
              <w:spacing w:line="240" w:lineRule="auto"/>
              <w:jc w:val="both"/>
              <w:rPr>
                <w:rFonts w:asciiTheme="majorBidi" w:hAnsiTheme="majorBidi" w:cstheme="majorBidi"/>
                <w:lang w:eastAsia="en-GB"/>
              </w:rPr>
            </w:pPr>
          </w:p>
          <w:p w:rsidR="000E0216" w:rsidRPr="00730680" w:rsidRDefault="000E0216" w:rsidP="00A045DE">
            <w:pPr>
              <w:shd w:val="clear" w:color="auto" w:fill="FFFFFF"/>
              <w:spacing w:line="240" w:lineRule="auto"/>
              <w:jc w:val="both"/>
              <w:rPr>
                <w:rFonts w:asciiTheme="majorBidi" w:hAnsiTheme="majorBidi" w:cstheme="majorBidi"/>
                <w:lang w:eastAsia="en-GB"/>
              </w:rPr>
            </w:pPr>
          </w:p>
          <w:p w:rsidR="003E6C7B" w:rsidRDefault="003E6C7B" w:rsidP="00C5485E">
            <w:pPr>
              <w:shd w:val="clear" w:color="auto" w:fill="FFFFFF"/>
              <w:spacing w:line="240" w:lineRule="auto"/>
              <w:jc w:val="both"/>
              <w:rPr>
                <w:rFonts w:asciiTheme="majorBidi" w:hAnsiTheme="majorBidi" w:cstheme="majorBidi"/>
                <w:lang w:eastAsia="en-GB"/>
              </w:rPr>
            </w:pPr>
            <w:r w:rsidRPr="00730680">
              <w:rPr>
                <w:rFonts w:asciiTheme="majorBidi" w:hAnsiTheme="majorBidi" w:cstheme="majorBidi"/>
                <w:bCs/>
                <w:lang w:eastAsia="en-GB"/>
              </w:rPr>
              <w:lastRenderedPageBreak/>
              <w:t xml:space="preserve">2. </w:t>
            </w:r>
            <w:r w:rsidRPr="00730680">
              <w:rPr>
                <w:rFonts w:asciiTheme="majorBidi" w:hAnsiTheme="majorBidi" w:cstheme="majorBidi"/>
                <w:lang w:eastAsia="en-GB"/>
              </w:rPr>
              <w:t xml:space="preserve">Divizioni udhëhiqet nga Udhëheqësi i Divizionit dhe i raporton Drejtorit të Departamentit. </w:t>
            </w:r>
          </w:p>
          <w:p w:rsidR="00680059" w:rsidRPr="00C5485E" w:rsidRDefault="00680059" w:rsidP="00C5485E">
            <w:pPr>
              <w:shd w:val="clear" w:color="auto" w:fill="FFFFFF"/>
              <w:spacing w:line="240" w:lineRule="auto"/>
              <w:jc w:val="both"/>
              <w:rPr>
                <w:rFonts w:asciiTheme="majorBidi" w:hAnsiTheme="majorBidi" w:cstheme="majorBidi"/>
                <w:lang w:eastAsia="en-GB"/>
              </w:rPr>
            </w:pPr>
          </w:p>
          <w:p w:rsidR="00E07F5C" w:rsidRPr="004A6FF7" w:rsidRDefault="00B84430" w:rsidP="00B84430">
            <w:pPr>
              <w:spacing w:line="240" w:lineRule="auto"/>
              <w:jc w:val="both"/>
              <w:rPr>
                <w:lang w:eastAsia="ar-SA"/>
              </w:rPr>
            </w:pPr>
            <w:r w:rsidRPr="004A6FF7">
              <w:rPr>
                <w:lang w:eastAsia="ar-SA"/>
              </w:rPr>
              <w:t xml:space="preserve">3. Numri i të punësuarve në kuadër të </w:t>
            </w:r>
            <w:r w:rsidRPr="004A6FF7">
              <w:rPr>
                <w:lang w:eastAsia="en-GB"/>
              </w:rPr>
              <w:t xml:space="preserve">Divizionit është pesë </w:t>
            </w:r>
            <w:r w:rsidRPr="004A6FF7">
              <w:rPr>
                <w:lang w:eastAsia="ar-SA"/>
              </w:rPr>
              <w:t>(5).</w:t>
            </w:r>
          </w:p>
          <w:p w:rsidR="004A6FF7" w:rsidRPr="00730680" w:rsidRDefault="004A6FF7" w:rsidP="00B84430">
            <w:pPr>
              <w:spacing w:line="240" w:lineRule="auto"/>
              <w:jc w:val="both"/>
              <w:rPr>
                <w:rFonts w:asciiTheme="majorBidi" w:hAnsiTheme="majorBidi" w:cstheme="majorBidi"/>
                <w:b/>
                <w:bCs/>
                <w:lang w:eastAsia="en-GB"/>
              </w:rPr>
            </w:pPr>
          </w:p>
          <w:p w:rsidR="003E6C7B" w:rsidRPr="00730680" w:rsidRDefault="001073F8"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Neni 14</w:t>
            </w:r>
          </w:p>
          <w:p w:rsidR="003E6C7B" w:rsidRPr="00730680" w:rsidRDefault="003E6C7B" w:rsidP="003E6C7B">
            <w:pPr>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 xml:space="preserve">Divizioni </w:t>
            </w:r>
            <w:r w:rsidRPr="00730680">
              <w:rPr>
                <w:rFonts w:asciiTheme="majorBidi" w:hAnsiTheme="majorBidi" w:cstheme="majorBidi"/>
                <w:b/>
                <w:bCs/>
              </w:rPr>
              <w:t>për Patentë Shofer</w:t>
            </w:r>
            <w:r>
              <w:rPr>
                <w:rFonts w:asciiTheme="majorBidi" w:hAnsiTheme="majorBidi" w:cstheme="majorBidi"/>
                <w:b/>
                <w:bCs/>
              </w:rPr>
              <w:t>ë</w:t>
            </w:r>
          </w:p>
          <w:p w:rsidR="003E6C7B" w:rsidRPr="00730680" w:rsidRDefault="003E6C7B" w:rsidP="003E6C7B">
            <w:pPr>
              <w:spacing w:line="240" w:lineRule="auto"/>
              <w:jc w:val="both"/>
              <w:rPr>
                <w:rFonts w:asciiTheme="majorBidi" w:hAnsiTheme="majorBidi" w:cstheme="majorBidi"/>
                <w:lang w:eastAsia="en-GB"/>
              </w:rPr>
            </w:pPr>
          </w:p>
          <w:p w:rsidR="003E6C7B" w:rsidRDefault="003E6C7B" w:rsidP="003E6C7B">
            <w:pPr>
              <w:autoSpaceDE w:val="0"/>
              <w:autoSpaceDN w:val="0"/>
              <w:adjustRightInd w:val="0"/>
              <w:jc w:val="both"/>
              <w:rPr>
                <w:rFonts w:asciiTheme="majorBidi" w:hAnsiTheme="majorBidi" w:cstheme="majorBidi"/>
                <w:bCs/>
              </w:rPr>
            </w:pPr>
            <w:r w:rsidRPr="00730680">
              <w:rPr>
                <w:rFonts w:asciiTheme="majorBidi" w:hAnsiTheme="majorBidi" w:cstheme="majorBidi"/>
                <w:bCs/>
                <w:lang w:eastAsia="en-GB"/>
              </w:rPr>
              <w:t xml:space="preserve">1. Detyrat dhe përgjegjësitë e Divizionit </w:t>
            </w:r>
            <w:r w:rsidRPr="00730680">
              <w:rPr>
                <w:rFonts w:asciiTheme="majorBidi" w:hAnsiTheme="majorBidi" w:cstheme="majorBidi"/>
                <w:bCs/>
              </w:rPr>
              <w:t>për Patentë Shofer</w:t>
            </w:r>
            <w:r>
              <w:rPr>
                <w:rFonts w:asciiTheme="majorBidi" w:hAnsiTheme="majorBidi" w:cstheme="majorBidi"/>
                <w:bCs/>
              </w:rPr>
              <w:t xml:space="preserve">ë </w:t>
            </w:r>
            <w:r w:rsidRPr="00730680">
              <w:rPr>
                <w:rFonts w:asciiTheme="majorBidi" w:hAnsiTheme="majorBidi" w:cstheme="majorBidi"/>
                <w:bCs/>
              </w:rPr>
              <w:t>janë:</w:t>
            </w:r>
          </w:p>
          <w:p w:rsidR="001A372F" w:rsidRPr="00730680" w:rsidRDefault="001A372F" w:rsidP="003E6C7B">
            <w:pPr>
              <w:autoSpaceDE w:val="0"/>
              <w:autoSpaceDN w:val="0"/>
              <w:adjustRightInd w:val="0"/>
              <w:jc w:val="both"/>
              <w:rPr>
                <w:rFonts w:asciiTheme="majorBidi" w:hAnsiTheme="majorBidi" w:cstheme="majorBidi"/>
              </w:rPr>
            </w:pPr>
          </w:p>
          <w:p w:rsidR="003E6C7B" w:rsidRPr="00730680" w:rsidRDefault="003E6C7B" w:rsidP="00E07F5C">
            <w:pPr>
              <w:shd w:val="clear" w:color="auto" w:fill="FFFFFF"/>
              <w:spacing w:line="240" w:lineRule="auto"/>
              <w:ind w:left="360" w:hanging="360"/>
              <w:jc w:val="both"/>
              <w:rPr>
                <w:rFonts w:asciiTheme="majorBidi" w:hAnsiTheme="majorBidi" w:cstheme="majorBidi"/>
                <w:lang w:eastAsia="en-GB"/>
              </w:rPr>
            </w:pPr>
            <w:r w:rsidRPr="00730680">
              <w:rPr>
                <w:rFonts w:asciiTheme="majorBidi" w:hAnsiTheme="majorBidi" w:cstheme="majorBidi"/>
                <w:bCs/>
                <w:lang w:eastAsia="en-GB"/>
              </w:rPr>
              <w:t xml:space="preserve">1.1 </w:t>
            </w:r>
            <w:r w:rsidRPr="00730680">
              <w:rPr>
                <w:rFonts w:asciiTheme="majorBidi" w:hAnsiTheme="majorBidi" w:cstheme="majorBidi"/>
                <w:lang w:eastAsia="en-GB"/>
              </w:rPr>
              <w:t>Propozimi i politikave dhe legjislacionit lidhur me patentë shoferë;</w:t>
            </w:r>
          </w:p>
          <w:p w:rsidR="003E6C7B" w:rsidRPr="00730680" w:rsidRDefault="003E6C7B" w:rsidP="00E07F5C">
            <w:pPr>
              <w:shd w:val="clear" w:color="auto" w:fill="FFFFFF"/>
              <w:spacing w:line="240" w:lineRule="auto"/>
              <w:jc w:val="both"/>
              <w:rPr>
                <w:rFonts w:asciiTheme="majorBidi" w:hAnsiTheme="majorBidi" w:cstheme="majorBidi"/>
                <w:bCs/>
                <w:lang w:eastAsia="en-GB"/>
              </w:rPr>
            </w:pPr>
          </w:p>
          <w:p w:rsidR="003E6C7B" w:rsidRPr="00730680" w:rsidRDefault="003E6C7B" w:rsidP="00E07F5C">
            <w:pPr>
              <w:shd w:val="clear" w:color="auto" w:fill="FFFFFF"/>
              <w:spacing w:line="240" w:lineRule="auto"/>
              <w:ind w:left="360" w:hanging="360"/>
              <w:jc w:val="both"/>
              <w:rPr>
                <w:rFonts w:asciiTheme="majorBidi" w:hAnsiTheme="majorBidi" w:cstheme="majorBidi"/>
                <w:lang w:eastAsia="en-GB"/>
              </w:rPr>
            </w:pPr>
            <w:r w:rsidRPr="00730680">
              <w:rPr>
                <w:rFonts w:asciiTheme="majorBidi" w:hAnsiTheme="majorBidi" w:cstheme="majorBidi"/>
                <w:bCs/>
                <w:lang w:eastAsia="en-GB"/>
              </w:rPr>
              <w:t xml:space="preserve">1.2 </w:t>
            </w:r>
            <w:r w:rsidRPr="00730680">
              <w:rPr>
                <w:rFonts w:asciiTheme="majorBidi" w:hAnsiTheme="majorBidi" w:cstheme="majorBidi"/>
                <w:lang w:eastAsia="en-GB"/>
              </w:rPr>
              <w:t xml:space="preserve">Siguron zbatimin e politikave dhe legjislacionit lidhur me patentë shoferë; </w:t>
            </w:r>
          </w:p>
          <w:p w:rsidR="003E6C7B" w:rsidRPr="00730680" w:rsidRDefault="003E6C7B" w:rsidP="00E07F5C">
            <w:pPr>
              <w:shd w:val="clear" w:color="auto" w:fill="FFFFFF"/>
              <w:spacing w:line="240" w:lineRule="auto"/>
              <w:ind w:left="360" w:hanging="360"/>
              <w:jc w:val="both"/>
              <w:rPr>
                <w:rFonts w:asciiTheme="majorBidi" w:hAnsiTheme="majorBidi" w:cstheme="majorBidi"/>
                <w:bCs/>
                <w:lang w:eastAsia="en-GB"/>
              </w:rPr>
            </w:pPr>
          </w:p>
          <w:p w:rsidR="003E6C7B" w:rsidRPr="00730680" w:rsidRDefault="003E6C7B" w:rsidP="00E07F5C">
            <w:pPr>
              <w:shd w:val="clear" w:color="auto" w:fill="FFFFFF"/>
              <w:spacing w:line="240" w:lineRule="auto"/>
              <w:ind w:left="360" w:hanging="360"/>
              <w:jc w:val="both"/>
              <w:rPr>
                <w:rFonts w:asciiTheme="majorBidi" w:hAnsiTheme="majorBidi" w:cstheme="majorBidi"/>
                <w:color w:val="FF0000"/>
                <w:lang w:eastAsia="en-GB"/>
              </w:rPr>
            </w:pPr>
            <w:r w:rsidRPr="00730680">
              <w:rPr>
                <w:rFonts w:asciiTheme="majorBidi" w:hAnsiTheme="majorBidi" w:cstheme="majorBidi"/>
                <w:bCs/>
                <w:lang w:eastAsia="en-GB"/>
              </w:rPr>
              <w:t xml:space="preserve">1.3 </w:t>
            </w:r>
            <w:r w:rsidRPr="00730680">
              <w:rPr>
                <w:rFonts w:asciiTheme="majorBidi" w:hAnsiTheme="majorBidi" w:cstheme="majorBidi"/>
                <w:lang w:eastAsia="en-GB"/>
              </w:rPr>
              <w:t xml:space="preserve">Bashkëpunon dhe u jep këshilla profesionale </w:t>
            </w:r>
            <w:r>
              <w:rPr>
                <w:rFonts w:asciiTheme="majorBidi" w:hAnsiTheme="majorBidi" w:cstheme="majorBidi"/>
                <w:lang w:eastAsia="en-GB"/>
              </w:rPr>
              <w:t>u</w:t>
            </w:r>
            <w:r w:rsidRPr="00730680">
              <w:rPr>
                <w:rFonts w:asciiTheme="majorBidi" w:hAnsiTheme="majorBidi" w:cstheme="majorBidi"/>
                <w:lang w:eastAsia="en-GB"/>
              </w:rPr>
              <w:t xml:space="preserve">dhëheqësve të </w:t>
            </w:r>
            <w:r>
              <w:rPr>
                <w:rFonts w:asciiTheme="majorBidi" w:hAnsiTheme="majorBidi" w:cstheme="majorBidi"/>
                <w:lang w:eastAsia="en-GB"/>
              </w:rPr>
              <w:t>q</w:t>
            </w:r>
            <w:r w:rsidRPr="00730680">
              <w:rPr>
                <w:rFonts w:asciiTheme="majorBidi" w:hAnsiTheme="majorBidi" w:cstheme="majorBidi"/>
                <w:lang w:eastAsia="en-GB"/>
              </w:rPr>
              <w:t xml:space="preserve">endrave për </w:t>
            </w:r>
            <w:r>
              <w:rPr>
                <w:rFonts w:asciiTheme="majorBidi" w:hAnsiTheme="majorBidi" w:cstheme="majorBidi"/>
                <w:lang w:eastAsia="en-GB"/>
              </w:rPr>
              <w:t>l</w:t>
            </w:r>
            <w:r w:rsidRPr="00730680">
              <w:rPr>
                <w:rFonts w:asciiTheme="majorBidi" w:hAnsiTheme="majorBidi" w:cstheme="majorBidi"/>
                <w:lang w:eastAsia="en-GB"/>
              </w:rPr>
              <w:t xml:space="preserve">ëshimin e </w:t>
            </w:r>
            <w:r>
              <w:rPr>
                <w:rFonts w:asciiTheme="majorBidi" w:hAnsiTheme="majorBidi" w:cstheme="majorBidi"/>
                <w:lang w:eastAsia="en-GB"/>
              </w:rPr>
              <w:t xml:space="preserve">dokumenteve </w:t>
            </w:r>
            <w:r w:rsidRPr="00730680">
              <w:rPr>
                <w:rFonts w:asciiTheme="majorBidi" w:hAnsiTheme="majorBidi" w:cstheme="majorBidi"/>
                <w:lang w:eastAsia="en-GB"/>
              </w:rPr>
              <w:t xml:space="preserve">lidhur më procedurat e pajisjes me patentë shoferë; </w:t>
            </w:r>
          </w:p>
          <w:p w:rsidR="003E6C7B" w:rsidRDefault="003E6C7B" w:rsidP="003E6C7B">
            <w:pPr>
              <w:shd w:val="clear" w:color="auto" w:fill="FFFFFF"/>
              <w:spacing w:line="240" w:lineRule="auto"/>
              <w:ind w:left="810" w:hanging="360"/>
              <w:jc w:val="both"/>
              <w:rPr>
                <w:rFonts w:asciiTheme="majorBidi" w:hAnsiTheme="majorBidi" w:cstheme="majorBidi"/>
                <w:bCs/>
                <w:lang w:eastAsia="en-GB"/>
              </w:rPr>
            </w:pPr>
          </w:p>
          <w:p w:rsidR="003D4809" w:rsidRPr="00730680" w:rsidRDefault="003D4809" w:rsidP="003E6C7B">
            <w:pPr>
              <w:shd w:val="clear" w:color="auto" w:fill="FFFFFF"/>
              <w:spacing w:line="240" w:lineRule="auto"/>
              <w:ind w:left="810" w:hanging="360"/>
              <w:jc w:val="both"/>
              <w:rPr>
                <w:rFonts w:asciiTheme="majorBidi" w:hAnsiTheme="majorBidi" w:cstheme="majorBidi"/>
                <w:bCs/>
                <w:lang w:eastAsia="en-GB"/>
              </w:rPr>
            </w:pPr>
          </w:p>
          <w:p w:rsidR="003E6C7B" w:rsidRPr="00730680" w:rsidRDefault="003E6C7B" w:rsidP="00E16F6F">
            <w:pPr>
              <w:pStyle w:val="ListParagraph"/>
              <w:numPr>
                <w:ilvl w:val="1"/>
                <w:numId w:val="27"/>
              </w:numPr>
              <w:shd w:val="clear" w:color="auto" w:fill="FFFFFF"/>
              <w:spacing w:line="240" w:lineRule="auto"/>
              <w:contextualSpacing w:val="0"/>
              <w:jc w:val="both"/>
              <w:rPr>
                <w:rFonts w:asciiTheme="majorBidi" w:hAnsiTheme="majorBidi" w:cstheme="majorBidi"/>
                <w:bCs/>
                <w:lang w:eastAsia="en-GB"/>
              </w:rPr>
            </w:pPr>
            <w:r w:rsidRPr="00730680">
              <w:rPr>
                <w:rFonts w:asciiTheme="majorBidi" w:hAnsiTheme="majorBidi" w:cstheme="majorBidi"/>
                <w:bCs/>
                <w:lang w:eastAsia="en-GB"/>
              </w:rPr>
              <w:t>Është përgjegjës për zbatimin të marrëveshjeve ndërkombëtare për njohje reciproke t</w:t>
            </w:r>
            <w:r>
              <w:rPr>
                <w:rFonts w:asciiTheme="majorBidi" w:hAnsiTheme="majorBidi" w:cstheme="majorBidi"/>
                <w:bCs/>
                <w:lang w:eastAsia="en-GB"/>
              </w:rPr>
              <w:t>ë</w:t>
            </w:r>
            <w:r w:rsidRPr="00730680">
              <w:rPr>
                <w:rFonts w:asciiTheme="majorBidi" w:hAnsiTheme="majorBidi" w:cstheme="majorBidi"/>
                <w:bCs/>
                <w:lang w:eastAsia="en-GB"/>
              </w:rPr>
              <w:t xml:space="preserve"> patentë shoferëve;</w:t>
            </w:r>
          </w:p>
          <w:p w:rsidR="00B84430" w:rsidRPr="00C5485E" w:rsidRDefault="00B84430" w:rsidP="00C5485E">
            <w:pPr>
              <w:shd w:val="clear" w:color="auto" w:fill="FFFFFF"/>
              <w:jc w:val="both"/>
              <w:rPr>
                <w:rFonts w:asciiTheme="majorBidi" w:hAnsiTheme="majorBidi" w:cstheme="majorBidi"/>
                <w:bCs/>
                <w:lang w:eastAsia="en-GB"/>
              </w:rPr>
            </w:pPr>
          </w:p>
          <w:p w:rsidR="003E6C7B" w:rsidRPr="00730680" w:rsidRDefault="003E6C7B" w:rsidP="00E16F6F">
            <w:pPr>
              <w:pStyle w:val="ListParagraph"/>
              <w:numPr>
                <w:ilvl w:val="1"/>
                <w:numId w:val="27"/>
              </w:numPr>
              <w:shd w:val="clear" w:color="auto" w:fill="FFFFFF"/>
              <w:spacing w:line="240" w:lineRule="auto"/>
              <w:contextualSpacing w:val="0"/>
              <w:jc w:val="both"/>
              <w:rPr>
                <w:rFonts w:asciiTheme="majorBidi" w:hAnsiTheme="majorBidi" w:cstheme="majorBidi"/>
                <w:bCs/>
                <w:lang w:eastAsia="en-GB"/>
              </w:rPr>
            </w:pPr>
            <w:r w:rsidRPr="00730680">
              <w:rPr>
                <w:rFonts w:asciiTheme="majorBidi" w:hAnsiTheme="majorBidi" w:cstheme="majorBidi"/>
                <w:bCs/>
                <w:lang w:eastAsia="en-GB"/>
              </w:rPr>
              <w:t xml:space="preserve">Bashkëpunon me Departamentin për </w:t>
            </w:r>
            <w:r w:rsidRPr="00A57236">
              <w:rPr>
                <w:rFonts w:asciiTheme="majorBidi" w:hAnsiTheme="majorBidi" w:cstheme="majorBidi"/>
                <w:bCs/>
                <w:lang w:eastAsia="en-GB"/>
              </w:rPr>
              <w:t>Personalizim të Dokumenteve</w:t>
            </w:r>
            <w:r>
              <w:rPr>
                <w:rFonts w:asciiTheme="majorBidi" w:hAnsiTheme="majorBidi" w:cstheme="majorBidi"/>
                <w:bCs/>
                <w:lang w:eastAsia="en-GB"/>
              </w:rPr>
              <w:t>,</w:t>
            </w:r>
            <w:r w:rsidRPr="00730680">
              <w:rPr>
                <w:rFonts w:asciiTheme="majorBidi" w:hAnsiTheme="majorBidi" w:cstheme="majorBidi"/>
                <w:bCs/>
                <w:lang w:eastAsia="en-GB"/>
              </w:rPr>
              <w:t xml:space="preserve"> përgatit procedurën e funksionimit të sistemit elektronik (e-shërbimet elektronike) të aplikimit dhe lëshimit të patentë shoferëve;</w:t>
            </w:r>
          </w:p>
          <w:p w:rsidR="003E6C7B" w:rsidRDefault="003E6C7B" w:rsidP="003E6C7B">
            <w:pPr>
              <w:pStyle w:val="ListParagraph"/>
              <w:rPr>
                <w:rFonts w:asciiTheme="majorBidi" w:hAnsiTheme="majorBidi" w:cstheme="majorBidi"/>
                <w:color w:val="FF0000"/>
                <w:highlight w:val="yellow"/>
              </w:rPr>
            </w:pPr>
          </w:p>
          <w:p w:rsidR="00B84430" w:rsidRPr="00730680" w:rsidRDefault="00B84430" w:rsidP="003E6C7B">
            <w:pPr>
              <w:pStyle w:val="ListParagraph"/>
              <w:rPr>
                <w:rFonts w:asciiTheme="majorBidi" w:hAnsiTheme="majorBidi" w:cstheme="majorBidi"/>
                <w:color w:val="FF0000"/>
                <w:highlight w:val="yellow"/>
              </w:rPr>
            </w:pPr>
          </w:p>
          <w:p w:rsidR="00E07F5C" w:rsidRPr="00E07F5C" w:rsidRDefault="003E6C7B" w:rsidP="00E16F6F">
            <w:pPr>
              <w:pStyle w:val="ListParagraph"/>
              <w:numPr>
                <w:ilvl w:val="1"/>
                <w:numId w:val="27"/>
              </w:numPr>
              <w:shd w:val="clear" w:color="auto" w:fill="FFFFFF"/>
              <w:spacing w:line="240" w:lineRule="auto"/>
              <w:contextualSpacing w:val="0"/>
              <w:jc w:val="both"/>
              <w:rPr>
                <w:rFonts w:asciiTheme="majorBidi" w:hAnsiTheme="majorBidi" w:cstheme="majorBidi"/>
                <w:bCs/>
                <w:lang w:eastAsia="en-GB"/>
              </w:rPr>
            </w:pPr>
            <w:r w:rsidRPr="00730680">
              <w:rPr>
                <w:rFonts w:asciiTheme="majorBidi" w:hAnsiTheme="majorBidi" w:cstheme="majorBidi"/>
              </w:rPr>
              <w:t>Ofron statistika të patentë shoferëve për institucione dhe persona fizik, sipas kërkesave;</w:t>
            </w:r>
          </w:p>
          <w:p w:rsidR="00E07F5C" w:rsidRPr="00E07F5C" w:rsidRDefault="00E07F5C" w:rsidP="00E07F5C">
            <w:pPr>
              <w:pStyle w:val="ListParagraph"/>
              <w:rPr>
                <w:rFonts w:asciiTheme="majorBidi" w:hAnsiTheme="majorBidi" w:cstheme="majorBidi"/>
                <w:bCs/>
                <w:lang w:eastAsia="en-GB"/>
              </w:rPr>
            </w:pPr>
          </w:p>
          <w:p w:rsidR="003E6C7B" w:rsidRPr="00E07F5C" w:rsidRDefault="003E6C7B" w:rsidP="00E16F6F">
            <w:pPr>
              <w:pStyle w:val="ListParagraph"/>
              <w:numPr>
                <w:ilvl w:val="1"/>
                <w:numId w:val="27"/>
              </w:numPr>
              <w:shd w:val="clear" w:color="auto" w:fill="FFFFFF"/>
              <w:spacing w:line="240" w:lineRule="auto"/>
              <w:contextualSpacing w:val="0"/>
              <w:jc w:val="both"/>
              <w:rPr>
                <w:rFonts w:asciiTheme="majorBidi" w:hAnsiTheme="majorBidi" w:cstheme="majorBidi"/>
                <w:bCs/>
                <w:lang w:eastAsia="en-GB"/>
              </w:rPr>
            </w:pPr>
            <w:r w:rsidRPr="00E07F5C">
              <w:rPr>
                <w:rFonts w:asciiTheme="majorBidi" w:hAnsiTheme="majorBidi" w:cstheme="majorBidi"/>
                <w:bCs/>
                <w:lang w:eastAsia="en-GB"/>
              </w:rPr>
              <w:t>Bën verifikimin dhe konfirmimin e të dhënave për patentë shoferë, në bashkëpunim me</w:t>
            </w:r>
            <w:r w:rsidRPr="00E07F5C">
              <w:rPr>
                <w:rFonts w:asciiTheme="majorBidi" w:hAnsiTheme="majorBidi" w:cstheme="majorBidi"/>
                <w:lang w:eastAsia="en-GB"/>
              </w:rPr>
              <w:t xml:space="preserve"> qendrat për lëshimin e dokumenteve</w:t>
            </w:r>
            <w:r w:rsidRPr="00E07F5C">
              <w:rPr>
                <w:rFonts w:asciiTheme="majorBidi" w:hAnsiTheme="majorBidi" w:cstheme="majorBidi"/>
                <w:bCs/>
                <w:lang w:eastAsia="en-GB"/>
              </w:rPr>
              <w:t>;</w:t>
            </w:r>
          </w:p>
          <w:p w:rsidR="003E6C7B" w:rsidRDefault="003E6C7B" w:rsidP="003E6C7B">
            <w:pPr>
              <w:shd w:val="clear" w:color="auto" w:fill="FFFFFF"/>
              <w:spacing w:line="240" w:lineRule="auto"/>
              <w:jc w:val="both"/>
              <w:rPr>
                <w:rFonts w:asciiTheme="majorBidi" w:hAnsiTheme="majorBidi" w:cstheme="majorBidi"/>
                <w:bCs/>
                <w:lang w:eastAsia="en-GB"/>
              </w:rPr>
            </w:pPr>
          </w:p>
          <w:p w:rsidR="00B84430" w:rsidRPr="00730680" w:rsidRDefault="00B84430" w:rsidP="003E6C7B">
            <w:pPr>
              <w:shd w:val="clear" w:color="auto" w:fill="FFFFFF"/>
              <w:spacing w:line="240" w:lineRule="auto"/>
              <w:jc w:val="both"/>
              <w:rPr>
                <w:rFonts w:asciiTheme="majorBidi" w:hAnsiTheme="majorBidi" w:cstheme="majorBidi"/>
                <w:bCs/>
                <w:lang w:eastAsia="en-GB"/>
              </w:rPr>
            </w:pPr>
          </w:p>
          <w:p w:rsidR="003E6C7B" w:rsidRPr="00730680" w:rsidRDefault="003E6C7B" w:rsidP="00084DB4">
            <w:pPr>
              <w:tabs>
                <w:tab w:val="left" w:pos="4020"/>
                <w:tab w:val="center" w:pos="4680"/>
              </w:tabs>
              <w:spacing w:line="240" w:lineRule="auto"/>
              <w:jc w:val="both"/>
              <w:rPr>
                <w:rFonts w:asciiTheme="majorBidi" w:hAnsiTheme="majorBidi" w:cstheme="majorBidi"/>
                <w:b/>
                <w:bCs/>
                <w:lang w:eastAsia="en-GB"/>
              </w:rPr>
            </w:pPr>
            <w:r w:rsidRPr="00730680">
              <w:rPr>
                <w:rFonts w:asciiTheme="majorBidi" w:hAnsiTheme="majorBidi" w:cstheme="majorBidi"/>
                <w:bCs/>
                <w:lang w:eastAsia="en-GB"/>
              </w:rPr>
              <w:t xml:space="preserve">2. </w:t>
            </w:r>
            <w:r w:rsidRPr="00730680">
              <w:rPr>
                <w:rFonts w:asciiTheme="majorBidi" w:hAnsiTheme="majorBidi" w:cstheme="majorBidi"/>
                <w:lang w:eastAsia="en-GB"/>
              </w:rPr>
              <w:t xml:space="preserve">Divizioni udhëhiqet nga Udhëheqësi i Divizionit dhe i raporton Drejtorit të </w:t>
            </w:r>
            <w:r w:rsidRPr="00730680">
              <w:rPr>
                <w:rFonts w:asciiTheme="majorBidi" w:hAnsiTheme="majorBidi" w:cstheme="majorBidi"/>
                <w:lang w:eastAsia="en-GB"/>
              </w:rPr>
              <w:lastRenderedPageBreak/>
              <w:t>Departamentit</w:t>
            </w:r>
            <w:r w:rsidR="00084DB4">
              <w:rPr>
                <w:rFonts w:asciiTheme="majorBidi" w:hAnsiTheme="majorBidi" w:cstheme="majorBidi"/>
                <w:lang w:eastAsia="en-GB"/>
              </w:rPr>
              <w:t>.</w:t>
            </w:r>
          </w:p>
          <w:p w:rsidR="003E6C7B" w:rsidRDefault="003E6C7B" w:rsidP="003E6C7B">
            <w:pPr>
              <w:spacing w:line="240" w:lineRule="auto"/>
              <w:jc w:val="both"/>
              <w:rPr>
                <w:rFonts w:asciiTheme="majorBidi" w:hAnsiTheme="majorBidi" w:cstheme="majorBidi"/>
                <w:b/>
                <w:bCs/>
                <w:lang w:eastAsia="en-GB"/>
              </w:rPr>
            </w:pPr>
          </w:p>
          <w:p w:rsidR="00B84430" w:rsidRPr="00730680" w:rsidRDefault="00B84430" w:rsidP="003E6C7B">
            <w:pPr>
              <w:spacing w:line="240" w:lineRule="auto"/>
              <w:jc w:val="both"/>
              <w:rPr>
                <w:rFonts w:asciiTheme="majorBidi" w:hAnsiTheme="majorBidi" w:cstheme="majorBidi"/>
                <w:b/>
                <w:bCs/>
                <w:lang w:eastAsia="en-GB"/>
              </w:rPr>
            </w:pPr>
            <w:r w:rsidRPr="00D45476">
              <w:rPr>
                <w:lang w:eastAsia="ar-SA"/>
              </w:rPr>
              <w:t xml:space="preserve">3. Numri i të punësuarve në kuadër të </w:t>
            </w:r>
            <w:r w:rsidRPr="00D45476">
              <w:rPr>
                <w:lang w:eastAsia="en-GB"/>
              </w:rPr>
              <w:t xml:space="preserve">Divizionit është gjashtë </w:t>
            </w:r>
            <w:r w:rsidRPr="00D45476">
              <w:rPr>
                <w:lang w:eastAsia="ar-SA"/>
              </w:rPr>
              <w:t>(6).</w:t>
            </w:r>
          </w:p>
          <w:p w:rsidR="00970754" w:rsidRPr="00730680" w:rsidRDefault="00970754" w:rsidP="00010F65">
            <w:pPr>
              <w:spacing w:line="240" w:lineRule="auto"/>
              <w:rPr>
                <w:rFonts w:asciiTheme="majorBidi" w:hAnsiTheme="majorBidi" w:cstheme="majorBidi"/>
                <w:b/>
                <w:bCs/>
                <w:lang w:eastAsia="en-GB"/>
              </w:rPr>
            </w:pPr>
          </w:p>
          <w:p w:rsidR="003E6C7B" w:rsidRPr="00730680" w:rsidRDefault="003E6C7B" w:rsidP="003E6C7B">
            <w:pPr>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Neni 15</w:t>
            </w:r>
          </w:p>
          <w:p w:rsidR="003E6C7B" w:rsidRPr="00730680" w:rsidRDefault="003E6C7B" w:rsidP="003E6C7B">
            <w:pPr>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Departamenti për Personalizimin e Dokumenteve</w:t>
            </w:r>
          </w:p>
          <w:p w:rsidR="003E6C7B" w:rsidRPr="00730680" w:rsidRDefault="003E6C7B" w:rsidP="003E6C7B">
            <w:pPr>
              <w:spacing w:line="240" w:lineRule="auto"/>
              <w:jc w:val="center"/>
              <w:rPr>
                <w:rFonts w:asciiTheme="majorBidi" w:hAnsiTheme="majorBidi" w:cstheme="majorBidi"/>
                <w:b/>
                <w:bCs/>
                <w:lang w:eastAsia="en-GB"/>
              </w:rPr>
            </w:pPr>
          </w:p>
          <w:p w:rsidR="003E6C7B" w:rsidRDefault="003E6C7B" w:rsidP="003E6C7B">
            <w:pPr>
              <w:jc w:val="both"/>
              <w:rPr>
                <w:rFonts w:asciiTheme="majorBidi" w:hAnsiTheme="majorBidi" w:cstheme="majorBidi"/>
                <w:color w:val="000000" w:themeColor="text1"/>
              </w:rPr>
            </w:pPr>
            <w:r w:rsidRPr="00730680">
              <w:rPr>
                <w:rFonts w:asciiTheme="majorBidi" w:hAnsiTheme="majorBidi" w:cstheme="majorBidi"/>
                <w:bCs/>
              </w:rPr>
              <w:t xml:space="preserve">Misioni i </w:t>
            </w:r>
            <w:r w:rsidRPr="00730680">
              <w:rPr>
                <w:rFonts w:asciiTheme="majorBidi" w:hAnsiTheme="majorBidi" w:cstheme="majorBidi"/>
              </w:rPr>
              <w:t>Departamentit për Personalizimin e Dokumenteve është zbatimi në mënyrë efikase dhe efektive i personalizimit të dokumenteve personale, si letërnjoftime, pasaporta t</w:t>
            </w:r>
            <w:r>
              <w:rPr>
                <w:rFonts w:asciiTheme="majorBidi" w:hAnsiTheme="majorBidi" w:cstheme="majorBidi"/>
              </w:rPr>
              <w:t>ë</w:t>
            </w:r>
            <w:r w:rsidRPr="00730680">
              <w:rPr>
                <w:rFonts w:asciiTheme="majorBidi" w:hAnsiTheme="majorBidi" w:cstheme="majorBidi"/>
              </w:rPr>
              <w:t xml:space="preserve"> rregullta, pasaporta diplomatike, pasaporta zyrtare, patentë shofer</w:t>
            </w:r>
            <w:r>
              <w:rPr>
                <w:rFonts w:asciiTheme="majorBidi" w:hAnsiTheme="majorBidi" w:cstheme="majorBidi"/>
              </w:rPr>
              <w:t>;</w:t>
            </w:r>
            <w:r w:rsidRPr="00730680">
              <w:rPr>
                <w:rFonts w:asciiTheme="majorBidi" w:hAnsiTheme="majorBidi" w:cstheme="majorBidi"/>
              </w:rPr>
              <w:t xml:space="preserve"> patentë e kualifikimit profesional, patentë shoferë ndërkombëtar, dokumentet e udhëtimit për të huajt dhe refugjatë</w:t>
            </w:r>
            <w:r>
              <w:rPr>
                <w:rFonts w:asciiTheme="majorBidi" w:hAnsiTheme="majorBidi" w:cstheme="majorBidi"/>
              </w:rPr>
              <w:t xml:space="preserve">, </w:t>
            </w:r>
            <w:r w:rsidRPr="00730680">
              <w:rPr>
                <w:rFonts w:asciiTheme="majorBidi" w:hAnsiTheme="majorBidi" w:cstheme="majorBidi"/>
              </w:rPr>
              <w:t>sipas legjislacionit n</w:t>
            </w:r>
            <w:r>
              <w:rPr>
                <w:rFonts w:asciiTheme="majorBidi" w:hAnsiTheme="majorBidi" w:cstheme="majorBidi"/>
              </w:rPr>
              <w:t xml:space="preserve">ë fuqi. Po ashtu, ndërtimi </w:t>
            </w:r>
            <w:r w:rsidRPr="00730680">
              <w:rPr>
                <w:rFonts w:asciiTheme="majorBidi" w:hAnsiTheme="majorBidi" w:cstheme="majorBidi"/>
              </w:rPr>
              <w:t xml:space="preserve">i një infrastrukture cilësore dhe gjithëpërfshirëse të teknologjisë informative, krijimi dhe mirëmbajtja e një mjedisi efektiv operacional dhe ofrimin e shërbimeve teknologjike cilësore dhe të shpejta në lidhje me </w:t>
            </w:r>
            <w:r w:rsidRPr="00730680">
              <w:rPr>
                <w:rFonts w:asciiTheme="majorBidi" w:hAnsiTheme="majorBidi" w:cstheme="majorBidi"/>
              </w:rPr>
              <w:lastRenderedPageBreak/>
              <w:t xml:space="preserve">dokumentet personale të identifikimit dhe </w:t>
            </w:r>
            <w:r w:rsidRPr="00730680">
              <w:rPr>
                <w:rFonts w:asciiTheme="majorBidi" w:hAnsiTheme="majorBidi" w:cstheme="majorBidi"/>
                <w:color w:val="000000" w:themeColor="text1"/>
              </w:rPr>
              <w:t xml:space="preserve">identitetin elektronik, sipas legjislacionit në fuqi. </w:t>
            </w:r>
          </w:p>
          <w:p w:rsidR="008614E6" w:rsidRDefault="008614E6" w:rsidP="003E6C7B">
            <w:pPr>
              <w:jc w:val="both"/>
              <w:rPr>
                <w:rFonts w:asciiTheme="majorBidi" w:hAnsiTheme="majorBidi" w:cstheme="majorBidi"/>
              </w:rPr>
            </w:pPr>
          </w:p>
          <w:p w:rsidR="003E6C7B" w:rsidRDefault="003E6C7B" w:rsidP="00612BE4">
            <w:pPr>
              <w:spacing w:line="240" w:lineRule="auto"/>
              <w:jc w:val="both"/>
              <w:rPr>
                <w:rFonts w:asciiTheme="majorBidi" w:hAnsiTheme="majorBidi" w:cstheme="majorBidi"/>
                <w:bCs/>
                <w:lang w:eastAsia="en-GB"/>
              </w:rPr>
            </w:pPr>
            <w:r w:rsidRPr="00730680">
              <w:rPr>
                <w:rFonts w:asciiTheme="majorBidi" w:hAnsiTheme="majorBidi" w:cstheme="majorBidi"/>
                <w:bCs/>
                <w:lang w:eastAsia="en-GB"/>
              </w:rPr>
              <w:t>1. Detyrat dhe përgjegjësitë e Departamentit për Personalizimin e Dokumenteve janë:</w:t>
            </w:r>
          </w:p>
          <w:p w:rsidR="00C933B6" w:rsidRPr="00612BE4" w:rsidRDefault="00C933B6" w:rsidP="00612BE4">
            <w:pPr>
              <w:spacing w:line="240" w:lineRule="auto"/>
              <w:jc w:val="both"/>
              <w:rPr>
                <w:rFonts w:asciiTheme="majorBidi" w:hAnsiTheme="majorBidi" w:cstheme="majorBidi"/>
                <w:bCs/>
                <w:lang w:eastAsia="en-GB"/>
              </w:rPr>
            </w:pPr>
          </w:p>
          <w:p w:rsidR="003E6C7B" w:rsidRPr="00730680" w:rsidRDefault="003E6C7B" w:rsidP="00E16F6F">
            <w:pPr>
              <w:pStyle w:val="ListParagraph"/>
              <w:numPr>
                <w:ilvl w:val="1"/>
                <w:numId w:val="14"/>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 xml:space="preserve">Organizon procesin dhe </w:t>
            </w:r>
            <w:r>
              <w:rPr>
                <w:rFonts w:asciiTheme="majorBidi" w:hAnsiTheme="majorBidi" w:cstheme="majorBidi"/>
              </w:rPr>
              <w:t>zbaton</w:t>
            </w:r>
            <w:r w:rsidRPr="00730680">
              <w:rPr>
                <w:rFonts w:asciiTheme="majorBidi" w:hAnsiTheme="majorBidi" w:cstheme="majorBidi"/>
              </w:rPr>
              <w:t xml:space="preserve"> aplikimin dhe personalizimin e dokumenteve personale për të gjithë shtetasit e Republikës së Kosovës dhe për të huajt</w:t>
            </w:r>
            <w:r>
              <w:rPr>
                <w:rFonts w:asciiTheme="majorBidi" w:hAnsiTheme="majorBidi" w:cstheme="majorBidi"/>
              </w:rPr>
              <w:t>,</w:t>
            </w:r>
            <w:r w:rsidRPr="00730680">
              <w:rPr>
                <w:rFonts w:asciiTheme="majorBidi" w:hAnsiTheme="majorBidi" w:cstheme="majorBidi"/>
              </w:rPr>
              <w:t xml:space="preserve"> si: letërnjoftime, pasaporta te rregullta, pasaporta diplomatike, pasaporta zyrtare, patentë shoferë, patentë e kualifikimit profesional, patentë shoferë ndërkombëtar</w:t>
            </w:r>
            <w:r>
              <w:rPr>
                <w:rFonts w:asciiTheme="majorBidi" w:hAnsiTheme="majorBidi" w:cstheme="majorBidi"/>
              </w:rPr>
              <w:t>ë</w:t>
            </w:r>
            <w:r w:rsidRPr="00730680">
              <w:rPr>
                <w:rFonts w:asciiTheme="majorBidi" w:hAnsiTheme="majorBidi" w:cstheme="majorBidi"/>
              </w:rPr>
              <w:t xml:space="preserve">, dokumentet e udhëtimit për të huajt dhe refugjatë, sipas legjislacionit ne fuqi; </w:t>
            </w:r>
          </w:p>
          <w:p w:rsidR="00612BE4" w:rsidRDefault="00612BE4" w:rsidP="003E6C7B">
            <w:pPr>
              <w:pStyle w:val="ListParagraph"/>
              <w:tabs>
                <w:tab w:val="left" w:pos="5265"/>
                <w:tab w:val="left" w:pos="7710"/>
              </w:tabs>
              <w:autoSpaceDE w:val="0"/>
              <w:autoSpaceDN w:val="0"/>
              <w:adjustRightInd w:val="0"/>
              <w:ind w:left="792"/>
              <w:jc w:val="both"/>
              <w:rPr>
                <w:rFonts w:asciiTheme="majorBidi" w:hAnsiTheme="majorBidi" w:cstheme="majorBidi"/>
              </w:rPr>
            </w:pPr>
          </w:p>
          <w:p w:rsidR="003E6C7B" w:rsidRPr="00730680" w:rsidRDefault="003E6C7B" w:rsidP="003E6C7B">
            <w:pPr>
              <w:pStyle w:val="ListParagraph"/>
              <w:tabs>
                <w:tab w:val="left" w:pos="5265"/>
                <w:tab w:val="left" w:pos="7710"/>
              </w:tabs>
              <w:autoSpaceDE w:val="0"/>
              <w:autoSpaceDN w:val="0"/>
              <w:adjustRightInd w:val="0"/>
              <w:ind w:left="792"/>
              <w:jc w:val="both"/>
              <w:rPr>
                <w:rFonts w:asciiTheme="majorBidi" w:hAnsiTheme="majorBidi" w:cstheme="majorBidi"/>
              </w:rPr>
            </w:pPr>
            <w:r w:rsidRPr="00730680">
              <w:rPr>
                <w:rFonts w:asciiTheme="majorBidi" w:hAnsiTheme="majorBidi" w:cstheme="majorBidi"/>
              </w:rPr>
              <w:tab/>
            </w:r>
          </w:p>
          <w:p w:rsidR="003E6C7B" w:rsidRPr="00730680" w:rsidRDefault="003E6C7B" w:rsidP="00E16F6F">
            <w:pPr>
              <w:pStyle w:val="ListParagraph"/>
              <w:numPr>
                <w:ilvl w:val="1"/>
                <w:numId w:val="14"/>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Menaxhon me dokumentet personale të zbrazëta (</w:t>
            </w:r>
            <w:r w:rsidRPr="00730680">
              <w:rPr>
                <w:rFonts w:asciiTheme="majorBidi" w:hAnsiTheme="majorBidi" w:cstheme="majorBidi"/>
                <w:i/>
              </w:rPr>
              <w:t>blanko)</w:t>
            </w:r>
            <w:r w:rsidRPr="00730680">
              <w:rPr>
                <w:rFonts w:asciiTheme="majorBidi" w:hAnsiTheme="majorBidi" w:cstheme="majorBidi"/>
              </w:rPr>
              <w:t xml:space="preserve"> nga faza e furnizimit, ruajtjes në depo - kasafortë, gjate përgatitjes së </w:t>
            </w:r>
            <w:r w:rsidRPr="00730680">
              <w:rPr>
                <w:rFonts w:asciiTheme="majorBidi" w:hAnsiTheme="majorBidi" w:cstheme="majorBidi"/>
              </w:rPr>
              <w:lastRenderedPageBreak/>
              <w:t xml:space="preserve">personalizimit, shpërndarjes në </w:t>
            </w:r>
            <w:r>
              <w:rPr>
                <w:rFonts w:asciiTheme="majorBidi" w:hAnsiTheme="majorBidi" w:cstheme="majorBidi"/>
              </w:rPr>
              <w:t>q</w:t>
            </w:r>
            <w:r w:rsidRPr="00730680">
              <w:rPr>
                <w:rFonts w:asciiTheme="majorBidi" w:hAnsiTheme="majorBidi" w:cstheme="majorBidi"/>
              </w:rPr>
              <w:t xml:space="preserve">endrat për </w:t>
            </w:r>
            <w:r>
              <w:rPr>
                <w:rFonts w:asciiTheme="majorBidi" w:hAnsiTheme="majorBidi" w:cstheme="majorBidi"/>
              </w:rPr>
              <w:t>l</w:t>
            </w:r>
            <w:r w:rsidRPr="00730680">
              <w:rPr>
                <w:rFonts w:asciiTheme="majorBidi" w:hAnsiTheme="majorBidi" w:cstheme="majorBidi"/>
              </w:rPr>
              <w:t xml:space="preserve">ëshimin e </w:t>
            </w:r>
            <w:r>
              <w:rPr>
                <w:rFonts w:asciiTheme="majorBidi" w:hAnsiTheme="majorBidi" w:cstheme="majorBidi"/>
              </w:rPr>
              <w:t>d</w:t>
            </w:r>
            <w:r w:rsidRPr="00730680">
              <w:rPr>
                <w:rFonts w:asciiTheme="majorBidi" w:hAnsiTheme="majorBidi" w:cstheme="majorBidi"/>
              </w:rPr>
              <w:t xml:space="preserve">okumenteve dhe në </w:t>
            </w:r>
            <w:r>
              <w:rPr>
                <w:rFonts w:asciiTheme="majorBidi" w:hAnsiTheme="majorBidi" w:cstheme="majorBidi"/>
              </w:rPr>
              <w:t>m</w:t>
            </w:r>
            <w:r w:rsidRPr="00730680">
              <w:rPr>
                <w:rFonts w:asciiTheme="majorBidi" w:hAnsiTheme="majorBidi" w:cstheme="majorBidi"/>
              </w:rPr>
              <w:t xml:space="preserve">isionet </w:t>
            </w:r>
            <w:r>
              <w:rPr>
                <w:rFonts w:asciiTheme="majorBidi" w:hAnsiTheme="majorBidi" w:cstheme="majorBidi"/>
              </w:rPr>
              <w:t>d</w:t>
            </w:r>
            <w:r w:rsidRPr="00730680">
              <w:rPr>
                <w:rFonts w:asciiTheme="majorBidi" w:hAnsiTheme="majorBidi" w:cstheme="majorBidi"/>
              </w:rPr>
              <w:t>iplomatike dhe</w:t>
            </w:r>
            <w:r w:rsidRPr="00730680">
              <w:rPr>
                <w:rFonts w:asciiTheme="majorBidi" w:hAnsiTheme="majorBidi" w:cstheme="majorBidi"/>
                <w:color w:val="FF0000"/>
              </w:rPr>
              <w:t xml:space="preserve"> </w:t>
            </w:r>
            <w:r>
              <w:rPr>
                <w:rFonts w:asciiTheme="majorBidi" w:hAnsiTheme="majorBidi" w:cstheme="majorBidi"/>
              </w:rPr>
              <w:t>k</w:t>
            </w:r>
            <w:r w:rsidRPr="00730680">
              <w:rPr>
                <w:rFonts w:asciiTheme="majorBidi" w:hAnsiTheme="majorBidi" w:cstheme="majorBidi"/>
              </w:rPr>
              <w:t>onsullore;</w:t>
            </w:r>
          </w:p>
          <w:p w:rsidR="00E33F5F" w:rsidRPr="00730680" w:rsidRDefault="003E6C7B" w:rsidP="003E6C7B">
            <w:pPr>
              <w:tabs>
                <w:tab w:val="left" w:pos="1740"/>
              </w:tabs>
              <w:autoSpaceDE w:val="0"/>
              <w:autoSpaceDN w:val="0"/>
              <w:adjustRightInd w:val="0"/>
              <w:jc w:val="both"/>
              <w:rPr>
                <w:rFonts w:asciiTheme="majorBidi" w:hAnsiTheme="majorBidi" w:cstheme="majorBidi"/>
              </w:rPr>
            </w:pPr>
            <w:r w:rsidRPr="00730680">
              <w:rPr>
                <w:rFonts w:asciiTheme="majorBidi" w:hAnsiTheme="majorBidi" w:cstheme="majorBidi"/>
              </w:rPr>
              <w:tab/>
            </w:r>
          </w:p>
          <w:p w:rsidR="003E6C7B" w:rsidRPr="00730680" w:rsidRDefault="003E6C7B" w:rsidP="00E16F6F">
            <w:pPr>
              <w:pStyle w:val="ListParagraph"/>
              <w:numPr>
                <w:ilvl w:val="1"/>
                <w:numId w:val="14"/>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Menaxhon, administron dhe zhvillon me Regjistrin Qendror të t</w:t>
            </w:r>
            <w:r>
              <w:rPr>
                <w:rFonts w:asciiTheme="majorBidi" w:hAnsiTheme="majorBidi" w:cstheme="majorBidi"/>
              </w:rPr>
              <w:t>ë</w:t>
            </w:r>
            <w:r w:rsidRPr="00730680">
              <w:rPr>
                <w:rFonts w:asciiTheme="majorBidi" w:hAnsiTheme="majorBidi" w:cstheme="majorBidi"/>
              </w:rPr>
              <w:t xml:space="preserve"> </w:t>
            </w:r>
            <w:r>
              <w:rPr>
                <w:rFonts w:asciiTheme="majorBidi" w:hAnsiTheme="majorBidi" w:cstheme="majorBidi"/>
              </w:rPr>
              <w:t>D</w:t>
            </w:r>
            <w:r w:rsidRPr="00730680">
              <w:rPr>
                <w:rFonts w:asciiTheme="majorBidi" w:hAnsiTheme="majorBidi" w:cstheme="majorBidi"/>
              </w:rPr>
              <w:t>hënave për të gjitha llojet e dokumenteve personale dhe sistemin e te dhënave biometrike për të gjithë qytetarët</w:t>
            </w:r>
            <w:r>
              <w:rPr>
                <w:rFonts w:asciiTheme="majorBidi" w:hAnsiTheme="majorBidi" w:cstheme="majorBidi"/>
              </w:rPr>
              <w:t>,</w:t>
            </w:r>
            <w:r w:rsidRPr="00730680">
              <w:rPr>
                <w:rFonts w:asciiTheme="majorBidi" w:hAnsiTheme="majorBidi" w:cstheme="majorBidi"/>
              </w:rPr>
              <w:t xml:space="preserve"> si dhe me sistemet (serverët, bazat e te dhënave, softuerët, rrjetet, PC, printerët, etj.) për aplikim dhe personalizim për shtetasit  e Republikës së Kosovës dhe për të huajt, dhe po ashtu</w:t>
            </w:r>
            <w:r>
              <w:rPr>
                <w:rFonts w:asciiTheme="majorBidi" w:hAnsiTheme="majorBidi" w:cstheme="majorBidi"/>
              </w:rPr>
              <w:t>,</w:t>
            </w:r>
            <w:r w:rsidRPr="00730680">
              <w:rPr>
                <w:rFonts w:asciiTheme="majorBidi" w:hAnsiTheme="majorBidi" w:cstheme="majorBidi"/>
              </w:rPr>
              <w:t xml:space="preserve"> kryen procesimin qendror dhe verifikimin e të dhënave për aplikimet e sipërpërmendura;</w:t>
            </w:r>
          </w:p>
          <w:p w:rsidR="00E33F5F" w:rsidRPr="00312678" w:rsidRDefault="00E33F5F" w:rsidP="00312678">
            <w:pPr>
              <w:autoSpaceDE w:val="0"/>
              <w:autoSpaceDN w:val="0"/>
              <w:adjustRightInd w:val="0"/>
              <w:jc w:val="both"/>
              <w:rPr>
                <w:rFonts w:asciiTheme="majorBidi" w:hAnsiTheme="majorBidi" w:cstheme="majorBidi"/>
              </w:rPr>
            </w:pPr>
          </w:p>
          <w:p w:rsidR="003E6C7B" w:rsidRPr="00730680" w:rsidRDefault="003E6C7B" w:rsidP="00E16F6F">
            <w:pPr>
              <w:pStyle w:val="ListParagraph"/>
              <w:numPr>
                <w:ilvl w:val="1"/>
                <w:numId w:val="14"/>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 xml:space="preserve">Menaxhon me të dhënat e ndjeshme dhe ruan privatësinë e tyre duke i mbajtur në një ambient të mbyllur (qasje lokale) dhe i siguron ato ne pajtueshmëri me ligjin për mbrojtjen e te dhënave personale si dhe me </w:t>
            </w:r>
            <w:r w:rsidRPr="00730680">
              <w:rPr>
                <w:rFonts w:asciiTheme="majorBidi" w:hAnsiTheme="majorBidi" w:cstheme="majorBidi"/>
              </w:rPr>
              <w:lastRenderedPageBreak/>
              <w:t xml:space="preserve">Rregulloren e Përgjithshme për Mbrojtjen e te Dhënave (GDPR); </w:t>
            </w:r>
          </w:p>
          <w:p w:rsidR="003E6C7B" w:rsidRDefault="003E6C7B" w:rsidP="003E6C7B">
            <w:pPr>
              <w:pStyle w:val="ListParagraph"/>
              <w:rPr>
                <w:rFonts w:asciiTheme="majorBidi" w:hAnsiTheme="majorBidi" w:cstheme="majorBidi"/>
              </w:rPr>
            </w:pPr>
          </w:p>
          <w:p w:rsidR="005C00DB" w:rsidRPr="00730680" w:rsidRDefault="005C00DB" w:rsidP="003E6C7B">
            <w:pPr>
              <w:pStyle w:val="ListParagraph"/>
              <w:rPr>
                <w:rFonts w:asciiTheme="majorBidi" w:hAnsiTheme="majorBidi" w:cstheme="majorBidi"/>
              </w:rPr>
            </w:pPr>
          </w:p>
          <w:p w:rsidR="003E6C7B" w:rsidRPr="00730680" w:rsidRDefault="003E6C7B" w:rsidP="00E16F6F">
            <w:pPr>
              <w:pStyle w:val="ListParagraph"/>
              <w:numPr>
                <w:ilvl w:val="1"/>
                <w:numId w:val="14"/>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 xml:space="preserve">Ofron trajnime për stafin e </w:t>
            </w:r>
            <w:r>
              <w:rPr>
                <w:rFonts w:asciiTheme="majorBidi" w:hAnsiTheme="majorBidi" w:cstheme="majorBidi"/>
              </w:rPr>
              <w:t>q</w:t>
            </w:r>
            <w:r w:rsidRPr="00730680">
              <w:rPr>
                <w:rFonts w:asciiTheme="majorBidi" w:hAnsiTheme="majorBidi" w:cstheme="majorBidi"/>
              </w:rPr>
              <w:t xml:space="preserve">endrave për </w:t>
            </w:r>
            <w:r>
              <w:rPr>
                <w:rFonts w:asciiTheme="majorBidi" w:hAnsiTheme="majorBidi" w:cstheme="majorBidi"/>
              </w:rPr>
              <w:t>l</w:t>
            </w:r>
            <w:r w:rsidRPr="00730680">
              <w:rPr>
                <w:rFonts w:asciiTheme="majorBidi" w:hAnsiTheme="majorBidi" w:cstheme="majorBidi"/>
              </w:rPr>
              <w:t xml:space="preserve">ëshimin e </w:t>
            </w:r>
            <w:r>
              <w:rPr>
                <w:rFonts w:asciiTheme="majorBidi" w:hAnsiTheme="majorBidi" w:cstheme="majorBidi"/>
              </w:rPr>
              <w:t>d</w:t>
            </w:r>
            <w:r w:rsidRPr="00730680">
              <w:rPr>
                <w:rFonts w:asciiTheme="majorBidi" w:hAnsiTheme="majorBidi" w:cstheme="majorBidi"/>
              </w:rPr>
              <w:t xml:space="preserve">okumenteve si dhe </w:t>
            </w:r>
            <w:r>
              <w:rPr>
                <w:rFonts w:asciiTheme="majorBidi" w:hAnsiTheme="majorBidi" w:cstheme="majorBidi"/>
              </w:rPr>
              <w:t>m</w:t>
            </w:r>
            <w:r w:rsidRPr="00730680">
              <w:rPr>
                <w:rFonts w:asciiTheme="majorBidi" w:hAnsiTheme="majorBidi" w:cstheme="majorBidi"/>
              </w:rPr>
              <w:t xml:space="preserve">isioneve </w:t>
            </w:r>
            <w:r>
              <w:rPr>
                <w:rFonts w:asciiTheme="majorBidi" w:hAnsiTheme="majorBidi" w:cstheme="majorBidi"/>
              </w:rPr>
              <w:t>d</w:t>
            </w:r>
            <w:r w:rsidRPr="00730680">
              <w:rPr>
                <w:rFonts w:asciiTheme="majorBidi" w:hAnsiTheme="majorBidi" w:cstheme="majorBidi"/>
              </w:rPr>
              <w:t xml:space="preserve">iplomatike dhe </w:t>
            </w:r>
            <w:r>
              <w:rPr>
                <w:rFonts w:asciiTheme="majorBidi" w:hAnsiTheme="majorBidi" w:cstheme="majorBidi"/>
              </w:rPr>
              <w:t>k</w:t>
            </w:r>
            <w:r w:rsidRPr="00730680">
              <w:rPr>
                <w:rFonts w:asciiTheme="majorBidi" w:hAnsiTheme="majorBidi" w:cstheme="majorBidi"/>
              </w:rPr>
              <w:t>onsullore për përdorimin e softuerëve për aplikim dhe lëshim te dokumenteve personale si dhe ofron përkrahje teknike;</w:t>
            </w:r>
          </w:p>
          <w:p w:rsidR="00612BE4" w:rsidRPr="0090219F" w:rsidRDefault="00612BE4" w:rsidP="0090219F">
            <w:pPr>
              <w:autoSpaceDE w:val="0"/>
              <w:autoSpaceDN w:val="0"/>
              <w:adjustRightInd w:val="0"/>
              <w:jc w:val="both"/>
              <w:rPr>
                <w:rFonts w:asciiTheme="majorBidi" w:hAnsiTheme="majorBidi" w:cstheme="majorBidi"/>
              </w:rPr>
            </w:pPr>
          </w:p>
          <w:p w:rsidR="003E6C7B" w:rsidRDefault="003E6C7B" w:rsidP="00E16F6F">
            <w:pPr>
              <w:pStyle w:val="ListParagraph"/>
              <w:numPr>
                <w:ilvl w:val="1"/>
                <w:numId w:val="14"/>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Ofron shërbime për Komisionin Qendror të Zgjedhjeve për përgatitjen dhe përditësimin e Regjistrit për Listën e Votueseve, në pajtim me legjislacionin në fuqi;</w:t>
            </w:r>
          </w:p>
          <w:p w:rsidR="00612BE4" w:rsidRPr="00730680" w:rsidRDefault="00612BE4" w:rsidP="00612BE4">
            <w:pPr>
              <w:pStyle w:val="ListParagraph"/>
              <w:autoSpaceDE w:val="0"/>
              <w:autoSpaceDN w:val="0"/>
              <w:adjustRightInd w:val="0"/>
              <w:spacing w:line="240" w:lineRule="auto"/>
              <w:ind w:left="432"/>
              <w:contextualSpacing w:val="0"/>
              <w:jc w:val="both"/>
              <w:rPr>
                <w:rFonts w:asciiTheme="majorBidi" w:hAnsiTheme="majorBidi" w:cstheme="majorBidi"/>
              </w:rPr>
            </w:pPr>
          </w:p>
          <w:p w:rsidR="003E6C7B" w:rsidRDefault="003E6C7B" w:rsidP="00E16F6F">
            <w:pPr>
              <w:pStyle w:val="ListParagraph"/>
              <w:numPr>
                <w:ilvl w:val="1"/>
                <w:numId w:val="14"/>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color w:val="000000"/>
              </w:rPr>
              <w:t xml:space="preserve">Administron, zhvillon, mirëmban, menaxhon dhe përditëson Infrastrukturën e Çelësit Publik (PKI) për sistemet e personalizimit të dokumenteve elektronike personale dhe </w:t>
            </w:r>
            <w:r w:rsidRPr="00730680">
              <w:rPr>
                <w:rFonts w:asciiTheme="majorBidi" w:hAnsiTheme="majorBidi" w:cstheme="majorBidi"/>
              </w:rPr>
              <w:t xml:space="preserve">i lëshon certifikatat elektronike për identifikimin e qytetarin përmes Infrastrukturës së </w:t>
            </w:r>
            <w:r w:rsidRPr="00730680">
              <w:rPr>
                <w:rFonts w:asciiTheme="majorBidi" w:hAnsiTheme="majorBidi" w:cstheme="majorBidi"/>
              </w:rPr>
              <w:lastRenderedPageBreak/>
              <w:t>Çelësit Publik (PKI);</w:t>
            </w:r>
          </w:p>
          <w:p w:rsidR="0090219F" w:rsidRPr="0090219F" w:rsidRDefault="0090219F" w:rsidP="0090219F">
            <w:pPr>
              <w:autoSpaceDE w:val="0"/>
              <w:autoSpaceDN w:val="0"/>
              <w:adjustRightInd w:val="0"/>
              <w:spacing w:line="240" w:lineRule="auto"/>
              <w:jc w:val="both"/>
              <w:rPr>
                <w:rFonts w:asciiTheme="majorBidi" w:hAnsiTheme="majorBidi" w:cstheme="majorBidi"/>
              </w:rPr>
            </w:pPr>
          </w:p>
          <w:p w:rsidR="003E6C7B" w:rsidRPr="00730680" w:rsidRDefault="003E6C7B" w:rsidP="00E16F6F">
            <w:pPr>
              <w:pStyle w:val="ListParagraph"/>
              <w:numPr>
                <w:ilvl w:val="1"/>
                <w:numId w:val="14"/>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 xml:space="preserve">Menaxhon dhe administron me nën domenin (subdomain) dhe konsolën e anti – virusit të Departamentit; </w:t>
            </w:r>
          </w:p>
          <w:p w:rsidR="003E6C7B" w:rsidRPr="00730680" w:rsidRDefault="003E6C7B" w:rsidP="003E6C7B">
            <w:pPr>
              <w:pStyle w:val="ListParagraph"/>
              <w:autoSpaceDE w:val="0"/>
              <w:autoSpaceDN w:val="0"/>
              <w:adjustRightInd w:val="0"/>
              <w:ind w:left="792"/>
              <w:jc w:val="both"/>
              <w:rPr>
                <w:rFonts w:asciiTheme="majorBidi" w:hAnsiTheme="majorBidi" w:cstheme="majorBidi"/>
                <w:color w:val="000000"/>
                <w:highlight w:val="yellow"/>
              </w:rPr>
            </w:pPr>
          </w:p>
          <w:p w:rsidR="003E6C7B" w:rsidRPr="00730680" w:rsidRDefault="003E6C7B" w:rsidP="00E16F6F">
            <w:pPr>
              <w:pStyle w:val="ListParagraph"/>
              <w:numPr>
                <w:ilvl w:val="1"/>
                <w:numId w:val="14"/>
              </w:numPr>
              <w:tabs>
                <w:tab w:val="left" w:pos="993"/>
              </w:tabs>
              <w:autoSpaceDE w:val="0"/>
              <w:autoSpaceDN w:val="0"/>
              <w:adjustRightInd w:val="0"/>
              <w:spacing w:line="240" w:lineRule="auto"/>
              <w:contextualSpacing w:val="0"/>
              <w:jc w:val="both"/>
              <w:rPr>
                <w:rFonts w:asciiTheme="majorBidi" w:hAnsiTheme="majorBidi" w:cstheme="majorBidi"/>
                <w:color w:val="000000"/>
              </w:rPr>
            </w:pPr>
            <w:r w:rsidRPr="00730680">
              <w:rPr>
                <w:rFonts w:asciiTheme="majorBidi" w:hAnsiTheme="majorBidi" w:cstheme="majorBidi"/>
                <w:color w:val="000000"/>
              </w:rPr>
              <w:t xml:space="preserve">Garanton sigurinë fizike të objektit, pajisjeve dhe personelit të DPD-së gjatë 24 orëve, 7 ditë të javës si dhe bën monitorimin e hapësirave të Agjencisë, ofrimit të përkrahjes, rritjes së nivelit të sigurisë dhe intervenimit emergjent në Agjenci, Qendrat për Lëshimin e Dokumenteve dhe Qendrat e Regjistrimit të Automjeteve; </w:t>
            </w:r>
          </w:p>
          <w:p w:rsidR="003E6C7B" w:rsidRPr="00730680" w:rsidRDefault="003E6C7B" w:rsidP="003E6C7B">
            <w:pPr>
              <w:pStyle w:val="ListParagraph"/>
              <w:autoSpaceDE w:val="0"/>
              <w:autoSpaceDN w:val="0"/>
              <w:adjustRightInd w:val="0"/>
              <w:ind w:left="792"/>
              <w:jc w:val="both"/>
              <w:rPr>
                <w:rFonts w:asciiTheme="majorBidi" w:hAnsiTheme="majorBidi" w:cstheme="majorBidi"/>
                <w:color w:val="000000"/>
              </w:rPr>
            </w:pPr>
          </w:p>
          <w:p w:rsidR="003E6C7B" w:rsidRDefault="003E6C7B" w:rsidP="00E16F6F">
            <w:pPr>
              <w:pStyle w:val="ListParagraph"/>
              <w:numPr>
                <w:ilvl w:val="1"/>
                <w:numId w:val="14"/>
              </w:numPr>
              <w:tabs>
                <w:tab w:val="left" w:pos="993"/>
              </w:tabs>
              <w:autoSpaceDE w:val="0"/>
              <w:autoSpaceDN w:val="0"/>
              <w:adjustRightInd w:val="0"/>
              <w:spacing w:line="240" w:lineRule="auto"/>
              <w:ind w:left="426"/>
              <w:contextualSpacing w:val="0"/>
              <w:jc w:val="both"/>
              <w:rPr>
                <w:rFonts w:asciiTheme="majorBidi" w:hAnsiTheme="majorBidi" w:cstheme="majorBidi"/>
              </w:rPr>
            </w:pPr>
            <w:r w:rsidRPr="00730680">
              <w:rPr>
                <w:rFonts w:asciiTheme="majorBidi" w:hAnsiTheme="majorBidi" w:cstheme="majorBidi"/>
              </w:rPr>
              <w:t xml:space="preserve">Grumbullon dhe proceson, statistikat për numrin e aplikacioneve të procesuera, personalizuara, shpërndara dhe të lëshuara për të gjitha dokumentet personale, sipas kërkesave si dhe ofron mbështetje për institucionet tjera që kanë të bëjnë me dokumentet personale dhe regjistrat </w:t>
            </w:r>
            <w:r w:rsidRPr="00730680">
              <w:rPr>
                <w:rFonts w:asciiTheme="majorBidi" w:hAnsiTheme="majorBidi" w:cstheme="majorBidi"/>
              </w:rPr>
              <w:lastRenderedPageBreak/>
              <w:t>e tyre, në pajtim me legjislacion</w:t>
            </w:r>
            <w:r w:rsidR="00612BE4">
              <w:rPr>
                <w:rFonts w:asciiTheme="majorBidi" w:hAnsiTheme="majorBidi" w:cstheme="majorBidi"/>
              </w:rPr>
              <w:t>in në fuqi.</w:t>
            </w:r>
          </w:p>
          <w:p w:rsidR="00630DB9" w:rsidRPr="00312678" w:rsidRDefault="00630DB9" w:rsidP="00312678">
            <w:pPr>
              <w:rPr>
                <w:rFonts w:asciiTheme="majorBidi" w:hAnsiTheme="majorBidi" w:cstheme="majorBidi"/>
              </w:rPr>
            </w:pPr>
          </w:p>
          <w:p w:rsidR="003E6C7B" w:rsidRPr="001073F8" w:rsidRDefault="001073F8" w:rsidP="001073F8">
            <w:pPr>
              <w:spacing w:line="240" w:lineRule="auto"/>
              <w:jc w:val="both"/>
              <w:rPr>
                <w:rFonts w:asciiTheme="majorBidi" w:hAnsiTheme="majorBidi" w:cstheme="majorBidi"/>
                <w:lang w:eastAsia="en-GB"/>
              </w:rPr>
            </w:pPr>
            <w:r>
              <w:rPr>
                <w:rFonts w:asciiTheme="majorBidi" w:hAnsiTheme="majorBidi" w:cstheme="majorBidi"/>
                <w:bCs/>
                <w:lang w:eastAsia="en-GB"/>
              </w:rPr>
              <w:t xml:space="preserve">2. </w:t>
            </w:r>
            <w:r w:rsidR="003E6C7B" w:rsidRPr="001073F8">
              <w:rPr>
                <w:rFonts w:asciiTheme="majorBidi" w:hAnsiTheme="majorBidi" w:cstheme="majorBidi"/>
                <w:bCs/>
                <w:lang w:eastAsia="en-GB"/>
              </w:rPr>
              <w:t>Departamenti udhëhiqet nga Drejtori i Departamentit dhe i raporton Drejtorit të Përgjithshëm të Agjencisë</w:t>
            </w:r>
            <w:r w:rsidR="003E6C7B" w:rsidRPr="001073F8">
              <w:rPr>
                <w:rFonts w:asciiTheme="majorBidi" w:hAnsiTheme="majorBidi" w:cstheme="majorBidi"/>
                <w:lang w:eastAsia="en-GB"/>
              </w:rPr>
              <w:t>.</w:t>
            </w:r>
          </w:p>
          <w:p w:rsidR="003E6C7B" w:rsidRDefault="003E6C7B" w:rsidP="003E6C7B">
            <w:pPr>
              <w:spacing w:line="240" w:lineRule="auto"/>
              <w:ind w:left="360"/>
              <w:jc w:val="both"/>
              <w:rPr>
                <w:rFonts w:asciiTheme="majorBidi" w:hAnsiTheme="majorBidi" w:cstheme="majorBidi"/>
                <w:lang w:eastAsia="en-GB"/>
              </w:rPr>
            </w:pPr>
          </w:p>
          <w:p w:rsidR="00F8189F" w:rsidRPr="00730680" w:rsidRDefault="00F8189F" w:rsidP="003E6C7B">
            <w:pPr>
              <w:spacing w:line="240" w:lineRule="auto"/>
              <w:ind w:left="360"/>
              <w:jc w:val="both"/>
              <w:rPr>
                <w:rFonts w:asciiTheme="majorBidi" w:hAnsiTheme="majorBidi" w:cstheme="majorBidi"/>
                <w:lang w:eastAsia="en-GB"/>
              </w:rPr>
            </w:pPr>
          </w:p>
          <w:p w:rsidR="003E6C7B" w:rsidRPr="00730680" w:rsidRDefault="001073F8" w:rsidP="001073F8">
            <w:pPr>
              <w:spacing w:line="240" w:lineRule="auto"/>
              <w:jc w:val="both"/>
              <w:rPr>
                <w:rFonts w:asciiTheme="majorBidi" w:hAnsiTheme="majorBidi" w:cstheme="majorBidi"/>
                <w:lang w:eastAsia="en-GB"/>
              </w:rPr>
            </w:pPr>
            <w:r>
              <w:rPr>
                <w:rFonts w:asciiTheme="majorBidi" w:hAnsiTheme="majorBidi" w:cstheme="majorBidi"/>
              </w:rPr>
              <w:t xml:space="preserve">3. </w:t>
            </w:r>
            <w:r w:rsidR="003E6C7B" w:rsidRPr="00730680">
              <w:rPr>
                <w:rFonts w:asciiTheme="majorBidi" w:hAnsiTheme="majorBidi" w:cstheme="majorBidi"/>
              </w:rPr>
              <w:t xml:space="preserve">Në kuadër të këtij Departamenti bëjnë pjesë divizionet, si: </w:t>
            </w:r>
          </w:p>
          <w:p w:rsidR="003E6C7B" w:rsidRPr="00730680" w:rsidRDefault="003E6C7B" w:rsidP="003E6C7B">
            <w:pPr>
              <w:pStyle w:val="ListParagraph"/>
              <w:rPr>
                <w:rFonts w:asciiTheme="majorBidi" w:hAnsiTheme="majorBidi" w:cstheme="majorBidi"/>
              </w:rPr>
            </w:pPr>
          </w:p>
          <w:p w:rsidR="003E6C7B" w:rsidRPr="00F8189F" w:rsidRDefault="003E6C7B" w:rsidP="00E16F6F">
            <w:pPr>
              <w:pStyle w:val="ListParagraph"/>
              <w:numPr>
                <w:ilvl w:val="1"/>
                <w:numId w:val="53"/>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 xml:space="preserve">Divizioni </w:t>
            </w:r>
            <w:r w:rsidRPr="00730680">
              <w:rPr>
                <w:rFonts w:asciiTheme="majorBidi" w:hAnsiTheme="majorBidi" w:cstheme="majorBidi"/>
                <w:bCs/>
              </w:rPr>
              <w:t xml:space="preserve">për Verifikimin </w:t>
            </w:r>
            <w:r w:rsidRPr="00730680">
              <w:rPr>
                <w:rFonts w:asciiTheme="majorBidi" w:hAnsiTheme="majorBidi" w:cstheme="majorBidi"/>
              </w:rPr>
              <w:t>e</w:t>
            </w:r>
            <w:r w:rsidRPr="00730680">
              <w:rPr>
                <w:rFonts w:asciiTheme="majorBidi" w:hAnsiTheme="majorBidi" w:cstheme="majorBidi"/>
                <w:b/>
              </w:rPr>
              <w:t xml:space="preserve"> </w:t>
            </w:r>
            <w:r>
              <w:rPr>
                <w:rFonts w:asciiTheme="majorBidi" w:hAnsiTheme="majorBidi" w:cstheme="majorBidi"/>
                <w:bCs/>
              </w:rPr>
              <w:t xml:space="preserve">të </w:t>
            </w:r>
            <w:r w:rsidRPr="00730680">
              <w:rPr>
                <w:rFonts w:asciiTheme="majorBidi" w:hAnsiTheme="majorBidi" w:cstheme="majorBidi"/>
                <w:bCs/>
              </w:rPr>
              <w:t xml:space="preserve">Dhënave; </w:t>
            </w:r>
          </w:p>
          <w:p w:rsidR="00F8189F" w:rsidRPr="00630DB9" w:rsidRDefault="00F8189F" w:rsidP="00F8189F">
            <w:pPr>
              <w:pStyle w:val="ListParagraph"/>
              <w:autoSpaceDE w:val="0"/>
              <w:autoSpaceDN w:val="0"/>
              <w:adjustRightInd w:val="0"/>
              <w:spacing w:line="240" w:lineRule="auto"/>
              <w:ind w:left="630"/>
              <w:contextualSpacing w:val="0"/>
              <w:jc w:val="both"/>
              <w:rPr>
                <w:rFonts w:asciiTheme="majorBidi" w:hAnsiTheme="majorBidi" w:cstheme="majorBidi"/>
              </w:rPr>
            </w:pPr>
          </w:p>
          <w:p w:rsidR="003E6C7B" w:rsidRDefault="003E6C7B" w:rsidP="00E16F6F">
            <w:pPr>
              <w:pStyle w:val="ListParagraph"/>
              <w:numPr>
                <w:ilvl w:val="1"/>
                <w:numId w:val="53"/>
              </w:numPr>
              <w:autoSpaceDE w:val="0"/>
              <w:autoSpaceDN w:val="0"/>
              <w:adjustRightInd w:val="0"/>
              <w:spacing w:line="240" w:lineRule="auto"/>
              <w:contextualSpacing w:val="0"/>
              <w:jc w:val="both"/>
              <w:rPr>
                <w:rFonts w:asciiTheme="majorBidi" w:hAnsiTheme="majorBidi" w:cstheme="majorBidi"/>
              </w:rPr>
            </w:pPr>
            <w:r w:rsidRPr="00630DB9">
              <w:rPr>
                <w:rFonts w:asciiTheme="majorBidi" w:hAnsiTheme="majorBidi" w:cstheme="majorBidi"/>
              </w:rPr>
              <w:t>Divizioni për Sistemin Automatik të Identifikimit të Gjurmëve të Gishtërinjve – (AFIS) dhe Sistemeve;</w:t>
            </w:r>
          </w:p>
          <w:p w:rsidR="00F8189F" w:rsidRPr="00F8189F" w:rsidRDefault="00F8189F" w:rsidP="00F8189F">
            <w:pPr>
              <w:autoSpaceDE w:val="0"/>
              <w:autoSpaceDN w:val="0"/>
              <w:adjustRightInd w:val="0"/>
              <w:spacing w:line="240" w:lineRule="auto"/>
              <w:jc w:val="both"/>
              <w:rPr>
                <w:rFonts w:asciiTheme="majorBidi" w:hAnsiTheme="majorBidi" w:cstheme="majorBidi"/>
              </w:rPr>
            </w:pPr>
          </w:p>
          <w:p w:rsidR="003E6C7B" w:rsidRDefault="003E6C7B" w:rsidP="00E16F6F">
            <w:pPr>
              <w:pStyle w:val="ListParagraph"/>
              <w:numPr>
                <w:ilvl w:val="1"/>
                <w:numId w:val="53"/>
              </w:numPr>
              <w:autoSpaceDE w:val="0"/>
              <w:autoSpaceDN w:val="0"/>
              <w:adjustRightInd w:val="0"/>
              <w:spacing w:line="240" w:lineRule="auto"/>
              <w:contextualSpacing w:val="0"/>
              <w:jc w:val="both"/>
              <w:rPr>
                <w:rFonts w:asciiTheme="majorBidi" w:hAnsiTheme="majorBidi" w:cstheme="majorBidi"/>
              </w:rPr>
            </w:pPr>
            <w:r w:rsidRPr="00630DB9">
              <w:rPr>
                <w:rFonts w:asciiTheme="majorBidi" w:hAnsiTheme="majorBidi" w:cstheme="majorBidi"/>
              </w:rPr>
              <w:t>Divizioni për Personalizimin e Dokumenteve;</w:t>
            </w:r>
          </w:p>
          <w:p w:rsidR="00612BE4" w:rsidRDefault="00612BE4" w:rsidP="00612BE4">
            <w:pPr>
              <w:pStyle w:val="ListParagraph"/>
              <w:autoSpaceDE w:val="0"/>
              <w:autoSpaceDN w:val="0"/>
              <w:adjustRightInd w:val="0"/>
              <w:spacing w:line="240" w:lineRule="auto"/>
              <w:ind w:left="630"/>
              <w:contextualSpacing w:val="0"/>
              <w:jc w:val="both"/>
              <w:rPr>
                <w:rFonts w:asciiTheme="majorBidi" w:hAnsiTheme="majorBidi" w:cstheme="majorBidi"/>
              </w:rPr>
            </w:pPr>
          </w:p>
          <w:p w:rsidR="003E6C7B" w:rsidRDefault="003E6C7B" w:rsidP="00E16F6F">
            <w:pPr>
              <w:pStyle w:val="ListParagraph"/>
              <w:numPr>
                <w:ilvl w:val="1"/>
                <w:numId w:val="53"/>
              </w:numPr>
              <w:autoSpaceDE w:val="0"/>
              <w:autoSpaceDN w:val="0"/>
              <w:adjustRightInd w:val="0"/>
              <w:spacing w:line="240" w:lineRule="auto"/>
              <w:contextualSpacing w:val="0"/>
              <w:jc w:val="both"/>
              <w:rPr>
                <w:rFonts w:asciiTheme="majorBidi" w:hAnsiTheme="majorBidi" w:cstheme="majorBidi"/>
              </w:rPr>
            </w:pPr>
            <w:r w:rsidRPr="00630DB9">
              <w:rPr>
                <w:rFonts w:asciiTheme="majorBidi" w:hAnsiTheme="majorBidi" w:cstheme="majorBidi"/>
              </w:rPr>
              <w:t xml:space="preserve">Divizioni i Sigurimit dhe Operimit. </w:t>
            </w:r>
          </w:p>
          <w:p w:rsidR="006A181F" w:rsidRPr="001073F8" w:rsidRDefault="006A181F" w:rsidP="001073F8">
            <w:pPr>
              <w:autoSpaceDE w:val="0"/>
              <w:autoSpaceDN w:val="0"/>
              <w:adjustRightInd w:val="0"/>
              <w:spacing w:line="240" w:lineRule="auto"/>
              <w:jc w:val="both"/>
              <w:rPr>
                <w:rFonts w:asciiTheme="majorBidi" w:hAnsiTheme="majorBidi" w:cstheme="majorBidi"/>
              </w:rPr>
            </w:pPr>
          </w:p>
          <w:p w:rsidR="008C02DF" w:rsidRPr="006A181F" w:rsidRDefault="008C02DF" w:rsidP="008C02DF">
            <w:pPr>
              <w:spacing w:line="240" w:lineRule="auto"/>
              <w:jc w:val="both"/>
              <w:rPr>
                <w:rFonts w:asciiTheme="majorBidi" w:hAnsiTheme="majorBidi" w:cstheme="majorBidi"/>
                <w:b/>
                <w:bCs/>
                <w:lang w:eastAsia="en-GB"/>
              </w:rPr>
            </w:pPr>
            <w:r w:rsidRPr="006A181F">
              <w:rPr>
                <w:lang w:eastAsia="ar-SA"/>
              </w:rPr>
              <w:t xml:space="preserve">4. Numri i të punësuarve në kuadër të </w:t>
            </w:r>
            <w:r w:rsidRPr="006A181F">
              <w:rPr>
                <w:lang w:eastAsia="en-GB"/>
              </w:rPr>
              <w:lastRenderedPageBreak/>
              <w:t xml:space="preserve">Departamentit është një qind e dhjetë </w:t>
            </w:r>
            <w:r w:rsidRPr="006A181F">
              <w:rPr>
                <w:lang w:eastAsia="ar-SA"/>
              </w:rPr>
              <w:t>(110).</w:t>
            </w:r>
          </w:p>
          <w:p w:rsidR="008C02DF" w:rsidRDefault="008C02DF" w:rsidP="003E6C7B">
            <w:pPr>
              <w:spacing w:line="240" w:lineRule="auto"/>
              <w:jc w:val="center"/>
              <w:rPr>
                <w:rFonts w:asciiTheme="majorBidi" w:hAnsiTheme="majorBidi" w:cstheme="majorBidi"/>
                <w:b/>
                <w:bCs/>
                <w:lang w:eastAsia="en-GB"/>
              </w:rPr>
            </w:pPr>
          </w:p>
          <w:p w:rsidR="003E6C7B" w:rsidRPr="00730680" w:rsidRDefault="003E6C7B" w:rsidP="003E6C7B">
            <w:pPr>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Neni 16</w:t>
            </w:r>
          </w:p>
          <w:p w:rsidR="003E6C7B" w:rsidRPr="00730680" w:rsidRDefault="003E6C7B" w:rsidP="003E6C7B">
            <w:pPr>
              <w:autoSpaceDE w:val="0"/>
              <w:autoSpaceDN w:val="0"/>
              <w:adjustRightInd w:val="0"/>
              <w:spacing w:line="240" w:lineRule="auto"/>
              <w:jc w:val="center"/>
              <w:rPr>
                <w:rFonts w:asciiTheme="majorBidi" w:hAnsiTheme="majorBidi" w:cstheme="majorBidi"/>
                <w:b/>
                <w:bCs/>
              </w:rPr>
            </w:pPr>
            <w:r w:rsidRPr="00730680">
              <w:rPr>
                <w:rFonts w:asciiTheme="majorBidi" w:hAnsiTheme="majorBidi" w:cstheme="majorBidi"/>
                <w:b/>
              </w:rPr>
              <w:t>Divizioni</w:t>
            </w:r>
            <w:r w:rsidR="00CA3710">
              <w:rPr>
                <w:rFonts w:asciiTheme="majorBidi" w:hAnsiTheme="majorBidi" w:cstheme="majorBidi"/>
                <w:b/>
                <w:bCs/>
              </w:rPr>
              <w:t xml:space="preserve"> për Verifikimin </w:t>
            </w:r>
            <w:r w:rsidRPr="00730680">
              <w:rPr>
                <w:rFonts w:asciiTheme="majorBidi" w:hAnsiTheme="majorBidi" w:cstheme="majorBidi"/>
                <w:b/>
                <w:bCs/>
              </w:rPr>
              <w:t>e t</w:t>
            </w:r>
            <w:r w:rsidRPr="00730680">
              <w:rPr>
                <w:rFonts w:asciiTheme="majorBidi" w:hAnsiTheme="majorBidi" w:cstheme="majorBidi"/>
                <w:b/>
              </w:rPr>
              <w:t xml:space="preserve">ë </w:t>
            </w:r>
            <w:r w:rsidRPr="00730680">
              <w:rPr>
                <w:rFonts w:asciiTheme="majorBidi" w:hAnsiTheme="majorBidi" w:cstheme="majorBidi"/>
                <w:b/>
                <w:bCs/>
              </w:rPr>
              <w:t>Dhënave</w:t>
            </w:r>
          </w:p>
          <w:p w:rsidR="003E6C7B" w:rsidRPr="00730680" w:rsidRDefault="003E6C7B" w:rsidP="003E6C7B">
            <w:pPr>
              <w:tabs>
                <w:tab w:val="left" w:pos="5160"/>
              </w:tabs>
              <w:autoSpaceDE w:val="0"/>
              <w:autoSpaceDN w:val="0"/>
              <w:adjustRightInd w:val="0"/>
              <w:spacing w:line="240" w:lineRule="auto"/>
              <w:rPr>
                <w:rFonts w:asciiTheme="majorBidi" w:hAnsiTheme="majorBidi" w:cstheme="majorBidi"/>
                <w:b/>
                <w:bCs/>
              </w:rPr>
            </w:pPr>
            <w:r w:rsidRPr="00730680">
              <w:rPr>
                <w:rFonts w:asciiTheme="majorBidi" w:hAnsiTheme="majorBidi" w:cstheme="majorBidi"/>
                <w:b/>
                <w:bCs/>
              </w:rPr>
              <w:tab/>
            </w:r>
          </w:p>
          <w:p w:rsidR="003E6C7B" w:rsidRPr="00DA33DA" w:rsidRDefault="00DA33DA" w:rsidP="00DA33DA">
            <w:pPr>
              <w:autoSpaceDE w:val="0"/>
              <w:autoSpaceDN w:val="0"/>
              <w:adjustRightInd w:val="0"/>
              <w:spacing w:line="240" w:lineRule="auto"/>
              <w:rPr>
                <w:rFonts w:asciiTheme="majorBidi" w:hAnsiTheme="majorBidi" w:cstheme="majorBidi"/>
                <w:bCs/>
                <w:lang w:eastAsia="en-GB"/>
              </w:rPr>
            </w:pPr>
            <w:r>
              <w:rPr>
                <w:rFonts w:asciiTheme="majorBidi" w:hAnsiTheme="majorBidi" w:cstheme="majorBidi"/>
                <w:bCs/>
                <w:lang w:eastAsia="en-GB"/>
              </w:rPr>
              <w:t xml:space="preserve">1. </w:t>
            </w:r>
            <w:r w:rsidR="003E6C7B" w:rsidRPr="00DA33DA">
              <w:rPr>
                <w:rFonts w:asciiTheme="majorBidi" w:hAnsiTheme="majorBidi" w:cstheme="majorBidi"/>
                <w:bCs/>
                <w:lang w:eastAsia="en-GB"/>
              </w:rPr>
              <w:t xml:space="preserve">Detyrat dhe përgjegjësitë e Divizionit </w:t>
            </w:r>
            <w:r w:rsidR="003E6C7B" w:rsidRPr="00DA33DA">
              <w:rPr>
                <w:rFonts w:asciiTheme="majorBidi" w:hAnsiTheme="majorBidi" w:cstheme="majorBidi"/>
                <w:bCs/>
              </w:rPr>
              <w:t>për Verifikimin e t</w:t>
            </w:r>
            <w:r w:rsidR="003E6C7B" w:rsidRPr="00DA33DA">
              <w:rPr>
                <w:rFonts w:asciiTheme="majorBidi" w:hAnsiTheme="majorBidi" w:cstheme="majorBidi"/>
              </w:rPr>
              <w:t>ë</w:t>
            </w:r>
            <w:r w:rsidR="003E6C7B" w:rsidRPr="00DA33DA">
              <w:rPr>
                <w:rFonts w:asciiTheme="majorBidi" w:hAnsiTheme="majorBidi" w:cstheme="majorBidi"/>
                <w:bCs/>
              </w:rPr>
              <w:t xml:space="preserve"> Dhënave</w:t>
            </w:r>
            <w:r w:rsidR="003E6C7B" w:rsidRPr="00DA33DA">
              <w:rPr>
                <w:rFonts w:asciiTheme="majorBidi" w:hAnsiTheme="majorBidi" w:cstheme="majorBidi"/>
                <w:bCs/>
                <w:lang w:eastAsia="en-GB"/>
              </w:rPr>
              <w:t xml:space="preserve"> janë:</w:t>
            </w:r>
          </w:p>
          <w:p w:rsidR="003E6C7B" w:rsidRPr="00730680" w:rsidRDefault="003E6C7B" w:rsidP="003E6C7B">
            <w:pPr>
              <w:pStyle w:val="ListParagraph"/>
              <w:autoSpaceDE w:val="0"/>
              <w:autoSpaceDN w:val="0"/>
              <w:adjustRightInd w:val="0"/>
              <w:ind w:left="360"/>
              <w:rPr>
                <w:rFonts w:asciiTheme="majorBidi" w:hAnsiTheme="majorBidi" w:cstheme="majorBidi"/>
                <w:bCs/>
              </w:rPr>
            </w:pPr>
          </w:p>
          <w:p w:rsidR="003E6C7B" w:rsidRDefault="003E6C7B" w:rsidP="00E16F6F">
            <w:pPr>
              <w:pStyle w:val="ListParagraph"/>
              <w:numPr>
                <w:ilvl w:val="1"/>
                <w:numId w:val="101"/>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 xml:space="preserve">Pranon dhe verifikon të dhënat e aplikacioneve për pajisje me dokumente personale për shtetasit e Republikës së Kosovës dhe për shtetasit e huaj; </w:t>
            </w:r>
          </w:p>
          <w:p w:rsidR="008C02DF" w:rsidRDefault="008C02DF" w:rsidP="008C02DF">
            <w:pPr>
              <w:pStyle w:val="ListParagraph"/>
              <w:autoSpaceDE w:val="0"/>
              <w:autoSpaceDN w:val="0"/>
              <w:adjustRightInd w:val="0"/>
              <w:spacing w:line="240" w:lineRule="auto"/>
              <w:contextualSpacing w:val="0"/>
              <w:jc w:val="both"/>
              <w:rPr>
                <w:rFonts w:asciiTheme="majorBidi" w:hAnsiTheme="majorBidi" w:cstheme="majorBidi"/>
              </w:rPr>
            </w:pPr>
          </w:p>
          <w:p w:rsidR="003E6C7B" w:rsidRDefault="003E6C7B" w:rsidP="00E16F6F">
            <w:pPr>
              <w:pStyle w:val="ListParagraph"/>
              <w:numPr>
                <w:ilvl w:val="1"/>
                <w:numId w:val="101"/>
              </w:numPr>
              <w:autoSpaceDE w:val="0"/>
              <w:autoSpaceDN w:val="0"/>
              <w:adjustRightInd w:val="0"/>
              <w:spacing w:line="240" w:lineRule="auto"/>
              <w:contextualSpacing w:val="0"/>
              <w:jc w:val="both"/>
              <w:rPr>
                <w:rFonts w:asciiTheme="majorBidi" w:hAnsiTheme="majorBidi" w:cstheme="majorBidi"/>
              </w:rPr>
            </w:pPr>
            <w:r w:rsidRPr="008C02DF">
              <w:rPr>
                <w:rFonts w:asciiTheme="majorBidi" w:hAnsiTheme="majorBidi" w:cstheme="majorBidi"/>
              </w:rPr>
              <w:t>Përgatit listën e dokumenteve personale  për shkatërrim dhe ia dërgon Komisionit për Shkatërrim;</w:t>
            </w:r>
          </w:p>
          <w:p w:rsidR="008C02DF" w:rsidRPr="00207397" w:rsidRDefault="008C02DF" w:rsidP="00207397">
            <w:pPr>
              <w:rPr>
                <w:rFonts w:asciiTheme="majorBidi" w:hAnsiTheme="majorBidi" w:cstheme="majorBidi"/>
              </w:rPr>
            </w:pPr>
          </w:p>
          <w:p w:rsidR="003E6C7B" w:rsidRDefault="003E6C7B" w:rsidP="00E16F6F">
            <w:pPr>
              <w:pStyle w:val="ListParagraph"/>
              <w:numPr>
                <w:ilvl w:val="1"/>
                <w:numId w:val="101"/>
              </w:numPr>
              <w:autoSpaceDE w:val="0"/>
              <w:autoSpaceDN w:val="0"/>
              <w:adjustRightInd w:val="0"/>
              <w:spacing w:line="240" w:lineRule="auto"/>
              <w:contextualSpacing w:val="0"/>
              <w:jc w:val="both"/>
              <w:rPr>
                <w:rFonts w:asciiTheme="majorBidi" w:hAnsiTheme="majorBidi" w:cstheme="majorBidi"/>
              </w:rPr>
            </w:pPr>
            <w:r w:rsidRPr="008C02DF">
              <w:rPr>
                <w:rFonts w:asciiTheme="majorBidi" w:hAnsiTheme="majorBidi" w:cstheme="majorBidi"/>
              </w:rPr>
              <w:t xml:space="preserve">Në bashkëpunim me QLD-të, refuzon rastet e caktuara qe nuk i plotësojnë kushtet për procesim dhe i kthen ato në status të aplikimit, mban evidencë dhe raporton për gabimet që ndodhin </w:t>
            </w:r>
            <w:r w:rsidRPr="008C02DF">
              <w:rPr>
                <w:rFonts w:asciiTheme="majorBidi" w:hAnsiTheme="majorBidi" w:cstheme="majorBidi"/>
              </w:rPr>
              <w:lastRenderedPageBreak/>
              <w:t>në aplikacionet gjatë aplikimit;</w:t>
            </w:r>
          </w:p>
          <w:p w:rsidR="008C02DF" w:rsidRDefault="008C02DF" w:rsidP="008C02DF">
            <w:pPr>
              <w:pStyle w:val="ListParagraph"/>
              <w:autoSpaceDE w:val="0"/>
              <w:autoSpaceDN w:val="0"/>
              <w:adjustRightInd w:val="0"/>
              <w:spacing w:line="240" w:lineRule="auto"/>
              <w:contextualSpacing w:val="0"/>
              <w:jc w:val="both"/>
              <w:rPr>
                <w:rFonts w:asciiTheme="majorBidi" w:hAnsiTheme="majorBidi" w:cstheme="majorBidi"/>
              </w:rPr>
            </w:pPr>
          </w:p>
          <w:p w:rsidR="008C02DF" w:rsidRDefault="008C02DF" w:rsidP="008C02DF">
            <w:pPr>
              <w:pStyle w:val="ListParagraph"/>
              <w:autoSpaceDE w:val="0"/>
              <w:autoSpaceDN w:val="0"/>
              <w:adjustRightInd w:val="0"/>
              <w:spacing w:line="240" w:lineRule="auto"/>
              <w:contextualSpacing w:val="0"/>
              <w:jc w:val="both"/>
              <w:rPr>
                <w:rFonts w:asciiTheme="majorBidi" w:hAnsiTheme="majorBidi" w:cstheme="majorBidi"/>
              </w:rPr>
            </w:pPr>
          </w:p>
          <w:p w:rsidR="003E6C7B" w:rsidRDefault="003E6C7B" w:rsidP="00E16F6F">
            <w:pPr>
              <w:pStyle w:val="ListParagraph"/>
              <w:numPr>
                <w:ilvl w:val="1"/>
                <w:numId w:val="101"/>
              </w:numPr>
              <w:autoSpaceDE w:val="0"/>
              <w:autoSpaceDN w:val="0"/>
              <w:adjustRightInd w:val="0"/>
              <w:spacing w:line="240" w:lineRule="auto"/>
              <w:contextualSpacing w:val="0"/>
              <w:jc w:val="both"/>
              <w:rPr>
                <w:rFonts w:asciiTheme="majorBidi" w:hAnsiTheme="majorBidi" w:cstheme="majorBidi"/>
              </w:rPr>
            </w:pPr>
            <w:r w:rsidRPr="008C02DF">
              <w:rPr>
                <w:rFonts w:asciiTheme="majorBidi" w:hAnsiTheme="majorBidi" w:cstheme="majorBidi"/>
              </w:rPr>
              <w:t xml:space="preserve">Informon QLD-të lidhur me dokumentet personale, rastet urgjente, mjekësore apo edhe të rregullta; </w:t>
            </w:r>
          </w:p>
          <w:p w:rsidR="008C02DF" w:rsidRDefault="008C02DF" w:rsidP="008C02DF">
            <w:pPr>
              <w:pStyle w:val="ListParagraph"/>
              <w:autoSpaceDE w:val="0"/>
              <w:autoSpaceDN w:val="0"/>
              <w:adjustRightInd w:val="0"/>
              <w:spacing w:line="240" w:lineRule="auto"/>
              <w:contextualSpacing w:val="0"/>
              <w:jc w:val="both"/>
              <w:rPr>
                <w:rFonts w:asciiTheme="majorBidi" w:hAnsiTheme="majorBidi" w:cstheme="majorBidi"/>
              </w:rPr>
            </w:pPr>
          </w:p>
          <w:p w:rsidR="003E6C7B" w:rsidRDefault="003E6C7B" w:rsidP="00E16F6F">
            <w:pPr>
              <w:pStyle w:val="ListParagraph"/>
              <w:numPr>
                <w:ilvl w:val="1"/>
                <w:numId w:val="101"/>
              </w:numPr>
              <w:autoSpaceDE w:val="0"/>
              <w:autoSpaceDN w:val="0"/>
              <w:adjustRightInd w:val="0"/>
              <w:spacing w:line="240" w:lineRule="auto"/>
              <w:contextualSpacing w:val="0"/>
              <w:jc w:val="both"/>
              <w:rPr>
                <w:rFonts w:asciiTheme="majorBidi" w:hAnsiTheme="majorBidi" w:cstheme="majorBidi"/>
              </w:rPr>
            </w:pPr>
            <w:r w:rsidRPr="008C02DF">
              <w:rPr>
                <w:rFonts w:asciiTheme="majorBidi" w:hAnsiTheme="majorBidi" w:cstheme="majorBidi"/>
              </w:rPr>
              <w:t>Pranon dhe proceson rastet urgjente për pajisje me dokumente personale për shtetasit dhe për pajisje me dokumentet e të huajve;</w:t>
            </w:r>
          </w:p>
          <w:p w:rsidR="008C02DF" w:rsidRPr="008C02DF" w:rsidRDefault="008C02DF" w:rsidP="008C02DF">
            <w:pPr>
              <w:pStyle w:val="ListParagraph"/>
              <w:rPr>
                <w:rFonts w:asciiTheme="majorBidi" w:hAnsiTheme="majorBidi" w:cstheme="majorBidi"/>
              </w:rPr>
            </w:pPr>
          </w:p>
          <w:p w:rsidR="003E6C7B" w:rsidRDefault="003E6C7B" w:rsidP="00E16F6F">
            <w:pPr>
              <w:pStyle w:val="ListParagraph"/>
              <w:numPr>
                <w:ilvl w:val="1"/>
                <w:numId w:val="101"/>
              </w:numPr>
              <w:autoSpaceDE w:val="0"/>
              <w:autoSpaceDN w:val="0"/>
              <w:adjustRightInd w:val="0"/>
              <w:spacing w:line="240" w:lineRule="auto"/>
              <w:contextualSpacing w:val="0"/>
              <w:jc w:val="both"/>
              <w:rPr>
                <w:rFonts w:asciiTheme="majorBidi" w:hAnsiTheme="majorBidi" w:cstheme="majorBidi"/>
              </w:rPr>
            </w:pPr>
            <w:r w:rsidRPr="008C02DF">
              <w:rPr>
                <w:rFonts w:asciiTheme="majorBidi" w:hAnsiTheme="majorBidi" w:cstheme="majorBidi"/>
              </w:rPr>
              <w:t xml:space="preserve">Bashkëpunon me Departamentin për Lëshimin e Dokumenteve, Departamentin e Inspektoratit, Divizionin për Bashkëpunim Ndërkombëtar, </w:t>
            </w:r>
            <w:r w:rsidRPr="008C02DF">
              <w:rPr>
                <w:rFonts w:asciiTheme="majorBidi" w:hAnsiTheme="majorBidi" w:cstheme="majorBidi"/>
                <w:lang w:eastAsia="en-GB"/>
              </w:rPr>
              <w:t xml:space="preserve">Divizioni  për Koordinim me Autoritetet e Sigurisë, Divizionin për të Huajt si dhe me MPJD-në; </w:t>
            </w:r>
          </w:p>
          <w:p w:rsidR="008C02DF" w:rsidRPr="008C02DF" w:rsidRDefault="008C02DF" w:rsidP="008C02DF">
            <w:pPr>
              <w:pStyle w:val="ListParagraph"/>
              <w:rPr>
                <w:rFonts w:asciiTheme="majorBidi" w:hAnsiTheme="majorBidi" w:cstheme="majorBidi"/>
              </w:rPr>
            </w:pPr>
          </w:p>
          <w:p w:rsidR="008C02DF" w:rsidRPr="00C73DFE" w:rsidRDefault="003E6C7B" w:rsidP="00E16F6F">
            <w:pPr>
              <w:pStyle w:val="ListParagraph"/>
              <w:numPr>
                <w:ilvl w:val="1"/>
                <w:numId w:val="101"/>
              </w:numPr>
              <w:autoSpaceDE w:val="0"/>
              <w:autoSpaceDN w:val="0"/>
              <w:adjustRightInd w:val="0"/>
              <w:spacing w:line="240" w:lineRule="auto"/>
              <w:contextualSpacing w:val="0"/>
              <w:jc w:val="both"/>
              <w:rPr>
                <w:rFonts w:asciiTheme="majorBidi" w:hAnsiTheme="majorBidi" w:cstheme="majorBidi"/>
              </w:rPr>
            </w:pPr>
            <w:r w:rsidRPr="008C02DF">
              <w:rPr>
                <w:rFonts w:asciiTheme="majorBidi" w:hAnsiTheme="majorBidi" w:cstheme="majorBidi"/>
              </w:rPr>
              <w:t xml:space="preserve">Bën verifikimin dhe procesimin e të dhënave për barazimin e të hyrave të cilat arrijnë në mënyrë </w:t>
            </w:r>
            <w:r w:rsidRPr="008C02DF">
              <w:rPr>
                <w:rFonts w:asciiTheme="majorBidi" w:hAnsiTheme="majorBidi" w:cstheme="majorBidi"/>
              </w:rPr>
              <w:lastRenderedPageBreak/>
              <w:t xml:space="preserve">elektronike për pajisje me dokumente personale për shtetasit; </w:t>
            </w:r>
          </w:p>
          <w:p w:rsidR="003E6C7B" w:rsidRPr="008C02DF" w:rsidRDefault="003E6C7B" w:rsidP="00E16F6F">
            <w:pPr>
              <w:pStyle w:val="ListParagraph"/>
              <w:numPr>
                <w:ilvl w:val="1"/>
                <w:numId w:val="101"/>
              </w:numPr>
              <w:autoSpaceDE w:val="0"/>
              <w:autoSpaceDN w:val="0"/>
              <w:adjustRightInd w:val="0"/>
              <w:spacing w:line="240" w:lineRule="auto"/>
              <w:contextualSpacing w:val="0"/>
              <w:jc w:val="both"/>
              <w:rPr>
                <w:rFonts w:asciiTheme="majorBidi" w:hAnsiTheme="majorBidi" w:cstheme="majorBidi"/>
              </w:rPr>
            </w:pPr>
            <w:r w:rsidRPr="008C02DF">
              <w:rPr>
                <w:rFonts w:asciiTheme="majorBidi" w:hAnsiTheme="majorBidi" w:cstheme="majorBidi"/>
              </w:rPr>
              <w:t xml:space="preserve">Sipas kërkesës, hulumton dhe verifikon të dhënat që kanë të bëjnë me dokumentet personale; </w:t>
            </w:r>
          </w:p>
          <w:p w:rsidR="00465E69" w:rsidRPr="00730680" w:rsidRDefault="00465E69" w:rsidP="003E6C7B">
            <w:pPr>
              <w:autoSpaceDE w:val="0"/>
              <w:autoSpaceDN w:val="0"/>
              <w:adjustRightInd w:val="0"/>
              <w:jc w:val="both"/>
              <w:rPr>
                <w:rFonts w:asciiTheme="majorBidi" w:hAnsiTheme="majorBidi" w:cstheme="majorBidi"/>
              </w:rPr>
            </w:pPr>
          </w:p>
          <w:p w:rsidR="003E6C7B" w:rsidRPr="00465E69" w:rsidRDefault="00465E69" w:rsidP="00465E69">
            <w:pPr>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465E69">
              <w:rPr>
                <w:rFonts w:asciiTheme="majorBidi" w:hAnsiTheme="majorBidi" w:cstheme="majorBidi"/>
                <w:lang w:eastAsia="en-GB"/>
              </w:rPr>
              <w:t xml:space="preserve">Divizioni udhëhiqet nga Udhëheqësi i Divizionit dhe i raporton Drejtorit të Departamentit. </w:t>
            </w:r>
          </w:p>
          <w:p w:rsidR="008C02DF" w:rsidRDefault="008C02DF" w:rsidP="003E6C7B">
            <w:pPr>
              <w:tabs>
                <w:tab w:val="left" w:pos="4170"/>
                <w:tab w:val="center" w:pos="4680"/>
              </w:tabs>
              <w:spacing w:line="240" w:lineRule="auto"/>
              <w:rPr>
                <w:rFonts w:asciiTheme="majorBidi" w:hAnsiTheme="majorBidi" w:cstheme="majorBidi"/>
                <w:b/>
                <w:bCs/>
                <w:lang w:eastAsia="en-GB"/>
              </w:rPr>
            </w:pPr>
          </w:p>
          <w:p w:rsidR="003E6C7B" w:rsidRPr="00BA5C78" w:rsidRDefault="00BA5C78" w:rsidP="00BA5C78">
            <w:pPr>
              <w:tabs>
                <w:tab w:val="left" w:pos="4170"/>
                <w:tab w:val="center" w:pos="4680"/>
              </w:tabs>
              <w:spacing w:line="240" w:lineRule="auto"/>
              <w:jc w:val="both"/>
              <w:rPr>
                <w:rFonts w:asciiTheme="majorBidi" w:hAnsiTheme="majorBidi" w:cstheme="majorBidi"/>
                <w:bCs/>
                <w:lang w:eastAsia="en-GB"/>
              </w:rPr>
            </w:pPr>
            <w:r w:rsidRPr="0094387A">
              <w:rPr>
                <w:lang w:eastAsia="ar-SA"/>
              </w:rPr>
              <w:t xml:space="preserve">3. Numri i të punësuarve në kuadër të </w:t>
            </w:r>
            <w:r w:rsidR="003955B4" w:rsidRPr="0094387A">
              <w:rPr>
                <w:lang w:eastAsia="en-GB"/>
              </w:rPr>
              <w:t xml:space="preserve">Divizionit është nëntëmbedhjetë </w:t>
            </w:r>
            <w:r w:rsidR="003955B4" w:rsidRPr="0094387A">
              <w:rPr>
                <w:lang w:eastAsia="ar-SA"/>
              </w:rPr>
              <w:t>(19</w:t>
            </w:r>
            <w:r w:rsidRPr="0094387A">
              <w:rPr>
                <w:lang w:eastAsia="ar-SA"/>
              </w:rPr>
              <w:t>).</w:t>
            </w:r>
            <w:r w:rsidR="003E6C7B" w:rsidRPr="00BA5C78">
              <w:rPr>
                <w:rFonts w:asciiTheme="majorBidi" w:hAnsiTheme="majorBidi" w:cstheme="majorBidi"/>
                <w:bCs/>
                <w:lang w:eastAsia="en-GB"/>
              </w:rPr>
              <w:tab/>
            </w:r>
          </w:p>
          <w:p w:rsidR="008C02DF" w:rsidRDefault="008C02DF" w:rsidP="00207397">
            <w:pPr>
              <w:tabs>
                <w:tab w:val="left" w:pos="4170"/>
                <w:tab w:val="center" w:pos="4680"/>
              </w:tabs>
              <w:spacing w:line="240" w:lineRule="auto"/>
              <w:rPr>
                <w:rFonts w:asciiTheme="majorBidi" w:hAnsiTheme="majorBidi" w:cstheme="majorBidi"/>
                <w:b/>
                <w:bCs/>
                <w:lang w:eastAsia="en-GB"/>
              </w:rPr>
            </w:pPr>
          </w:p>
          <w:p w:rsidR="00C8660D" w:rsidRDefault="00C8660D" w:rsidP="003E6C7B">
            <w:pPr>
              <w:tabs>
                <w:tab w:val="left" w:pos="4170"/>
                <w:tab w:val="center" w:pos="4680"/>
              </w:tabs>
              <w:spacing w:line="240" w:lineRule="auto"/>
              <w:jc w:val="center"/>
              <w:rPr>
                <w:rFonts w:asciiTheme="majorBidi" w:hAnsiTheme="majorBidi" w:cstheme="majorBidi"/>
                <w:b/>
                <w:bCs/>
                <w:lang w:eastAsia="en-GB"/>
              </w:rPr>
            </w:pPr>
          </w:p>
          <w:p w:rsidR="003E6C7B" w:rsidRPr="00730680" w:rsidRDefault="003E6C7B" w:rsidP="003E6C7B">
            <w:pPr>
              <w:tabs>
                <w:tab w:val="left" w:pos="4170"/>
                <w:tab w:val="center" w:pos="4680"/>
              </w:tabs>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Neni 17</w:t>
            </w:r>
          </w:p>
          <w:p w:rsidR="003E6C7B" w:rsidRPr="00730680" w:rsidRDefault="003E6C7B" w:rsidP="003E6C7B">
            <w:pPr>
              <w:autoSpaceDE w:val="0"/>
              <w:autoSpaceDN w:val="0"/>
              <w:adjustRightInd w:val="0"/>
              <w:spacing w:line="240" w:lineRule="auto"/>
              <w:jc w:val="center"/>
              <w:rPr>
                <w:rFonts w:asciiTheme="majorBidi" w:hAnsiTheme="majorBidi" w:cstheme="majorBidi"/>
                <w:b/>
              </w:rPr>
            </w:pPr>
            <w:r w:rsidRPr="00730680">
              <w:rPr>
                <w:rFonts w:asciiTheme="majorBidi" w:hAnsiTheme="majorBidi" w:cstheme="majorBidi"/>
                <w:b/>
              </w:rPr>
              <w:t>Divizioni i Sistemit Automatik i Identifikimit të Gjurmëve të Gishtërinjve–AFIS dhe Sistemeve</w:t>
            </w:r>
          </w:p>
          <w:p w:rsidR="003E6C7B" w:rsidRPr="00730680" w:rsidRDefault="003E6C7B" w:rsidP="003E6C7B">
            <w:pPr>
              <w:autoSpaceDE w:val="0"/>
              <w:autoSpaceDN w:val="0"/>
              <w:adjustRightInd w:val="0"/>
              <w:spacing w:line="240" w:lineRule="auto"/>
              <w:jc w:val="center"/>
              <w:rPr>
                <w:rFonts w:asciiTheme="majorBidi" w:hAnsiTheme="majorBidi" w:cstheme="majorBidi"/>
                <w:b/>
              </w:rPr>
            </w:pPr>
          </w:p>
          <w:p w:rsidR="00312678" w:rsidRDefault="003E6C7B" w:rsidP="00312678">
            <w:pPr>
              <w:autoSpaceDE w:val="0"/>
              <w:autoSpaceDN w:val="0"/>
              <w:adjustRightInd w:val="0"/>
              <w:spacing w:line="240" w:lineRule="auto"/>
              <w:jc w:val="both"/>
              <w:rPr>
                <w:rFonts w:asciiTheme="majorBidi" w:hAnsiTheme="majorBidi" w:cstheme="majorBidi"/>
              </w:rPr>
            </w:pPr>
            <w:r w:rsidRPr="00730680">
              <w:rPr>
                <w:rFonts w:asciiTheme="majorBidi" w:hAnsiTheme="majorBidi" w:cstheme="majorBidi"/>
                <w:bCs/>
                <w:lang w:eastAsia="en-GB"/>
              </w:rPr>
              <w:t xml:space="preserve">1. Detyrat dhe përgjegjësitë e </w:t>
            </w:r>
            <w:r w:rsidRPr="00730680">
              <w:rPr>
                <w:rFonts w:asciiTheme="majorBidi" w:hAnsiTheme="majorBidi" w:cstheme="majorBidi"/>
              </w:rPr>
              <w:t>Divizionit të Sistemit Automatik të Identifikimit të Gjurmëve të Gishtërinjve (AFIS) dhe Sistemeve janë:</w:t>
            </w:r>
          </w:p>
          <w:p w:rsidR="00E672A8" w:rsidRDefault="00E672A8" w:rsidP="00312678">
            <w:pPr>
              <w:autoSpaceDE w:val="0"/>
              <w:autoSpaceDN w:val="0"/>
              <w:adjustRightInd w:val="0"/>
              <w:spacing w:line="240" w:lineRule="auto"/>
              <w:jc w:val="both"/>
              <w:rPr>
                <w:rFonts w:asciiTheme="majorBidi" w:hAnsiTheme="majorBidi" w:cstheme="majorBidi"/>
              </w:rPr>
            </w:pPr>
          </w:p>
          <w:p w:rsidR="00312678" w:rsidRDefault="003E6C7B" w:rsidP="00E16F6F">
            <w:pPr>
              <w:pStyle w:val="ListParagraph"/>
              <w:numPr>
                <w:ilvl w:val="1"/>
                <w:numId w:val="100"/>
              </w:numPr>
              <w:autoSpaceDE w:val="0"/>
              <w:autoSpaceDN w:val="0"/>
              <w:adjustRightInd w:val="0"/>
              <w:spacing w:line="240" w:lineRule="auto"/>
              <w:jc w:val="both"/>
              <w:rPr>
                <w:rFonts w:asciiTheme="majorBidi" w:hAnsiTheme="majorBidi" w:cstheme="majorBidi"/>
              </w:rPr>
            </w:pPr>
            <w:r w:rsidRPr="00312678">
              <w:rPr>
                <w:rFonts w:asciiTheme="majorBidi" w:hAnsiTheme="majorBidi" w:cstheme="majorBidi"/>
              </w:rPr>
              <w:t xml:space="preserve">Administron dhe mirëmban sistemet </w:t>
            </w:r>
            <w:r w:rsidRPr="00312678">
              <w:rPr>
                <w:rFonts w:asciiTheme="majorBidi" w:hAnsiTheme="majorBidi" w:cstheme="majorBidi"/>
              </w:rPr>
              <w:lastRenderedPageBreak/>
              <w:t xml:space="preserve">nga procesi i aplikimit, procesimit, personalizimit dhe lëshimit të dokumenteve personale; </w:t>
            </w:r>
          </w:p>
          <w:p w:rsidR="00E672A8" w:rsidRDefault="00E672A8" w:rsidP="00E672A8">
            <w:pPr>
              <w:pStyle w:val="ListParagraph"/>
              <w:autoSpaceDE w:val="0"/>
              <w:autoSpaceDN w:val="0"/>
              <w:adjustRightInd w:val="0"/>
              <w:spacing w:line="240" w:lineRule="auto"/>
              <w:ind w:left="360"/>
              <w:jc w:val="both"/>
              <w:rPr>
                <w:rFonts w:asciiTheme="majorBidi" w:hAnsiTheme="majorBidi" w:cstheme="majorBidi"/>
              </w:rPr>
            </w:pPr>
          </w:p>
          <w:p w:rsidR="00312678" w:rsidRDefault="003E6C7B" w:rsidP="00E16F6F">
            <w:pPr>
              <w:pStyle w:val="ListParagraph"/>
              <w:numPr>
                <w:ilvl w:val="1"/>
                <w:numId w:val="100"/>
              </w:numPr>
              <w:autoSpaceDE w:val="0"/>
              <w:autoSpaceDN w:val="0"/>
              <w:adjustRightInd w:val="0"/>
              <w:spacing w:line="240" w:lineRule="auto"/>
              <w:jc w:val="both"/>
              <w:rPr>
                <w:rFonts w:asciiTheme="majorBidi" w:hAnsiTheme="majorBidi" w:cstheme="majorBidi"/>
              </w:rPr>
            </w:pPr>
            <w:r w:rsidRPr="00312678">
              <w:rPr>
                <w:rFonts w:asciiTheme="majorBidi" w:hAnsiTheme="majorBidi" w:cstheme="majorBidi"/>
              </w:rPr>
              <w:t>Administron, zhvillon, mirëmban dhe përditëson sistemin biometrik te identifikimit, Infrastrukturën e Çelësit Publik dhe Autoritetin Certifikues, Regjistrin Qendror të dhënave personale si dhe të gjithë regjistrat tjerë për dokumentet personale;</w:t>
            </w:r>
          </w:p>
          <w:p w:rsidR="00E672A8" w:rsidRPr="00E672A8" w:rsidRDefault="00E672A8" w:rsidP="00E672A8">
            <w:pPr>
              <w:autoSpaceDE w:val="0"/>
              <w:autoSpaceDN w:val="0"/>
              <w:adjustRightInd w:val="0"/>
              <w:spacing w:line="240" w:lineRule="auto"/>
              <w:jc w:val="both"/>
              <w:rPr>
                <w:rFonts w:asciiTheme="majorBidi" w:hAnsiTheme="majorBidi" w:cstheme="majorBidi"/>
              </w:rPr>
            </w:pPr>
          </w:p>
          <w:p w:rsidR="00312678" w:rsidRDefault="003E6C7B" w:rsidP="00E16F6F">
            <w:pPr>
              <w:pStyle w:val="ListParagraph"/>
              <w:numPr>
                <w:ilvl w:val="1"/>
                <w:numId w:val="100"/>
              </w:numPr>
              <w:autoSpaceDE w:val="0"/>
              <w:autoSpaceDN w:val="0"/>
              <w:adjustRightInd w:val="0"/>
              <w:spacing w:line="240" w:lineRule="auto"/>
              <w:jc w:val="both"/>
              <w:rPr>
                <w:rFonts w:asciiTheme="majorBidi" w:hAnsiTheme="majorBidi" w:cstheme="majorBidi"/>
              </w:rPr>
            </w:pPr>
            <w:r w:rsidRPr="00312678">
              <w:rPr>
                <w:rFonts w:asciiTheme="majorBidi" w:hAnsiTheme="majorBidi" w:cstheme="majorBidi"/>
              </w:rPr>
              <w:t xml:space="preserve"> Bën analizën e sistemeve dhe sigurisë më qëllim që të janë funksionale si dhe bën zgjidhje strategjike që fuqizojnë sigurinë e të dhënave;</w:t>
            </w:r>
          </w:p>
          <w:p w:rsidR="00207397" w:rsidRPr="00207397" w:rsidRDefault="00207397" w:rsidP="00207397">
            <w:pPr>
              <w:autoSpaceDE w:val="0"/>
              <w:autoSpaceDN w:val="0"/>
              <w:adjustRightInd w:val="0"/>
              <w:spacing w:line="240" w:lineRule="auto"/>
              <w:jc w:val="both"/>
              <w:rPr>
                <w:rFonts w:asciiTheme="majorBidi" w:hAnsiTheme="majorBidi" w:cstheme="majorBidi"/>
              </w:rPr>
            </w:pPr>
          </w:p>
          <w:p w:rsidR="00312678" w:rsidRDefault="003E6C7B" w:rsidP="00E16F6F">
            <w:pPr>
              <w:pStyle w:val="ListParagraph"/>
              <w:numPr>
                <w:ilvl w:val="1"/>
                <w:numId w:val="100"/>
              </w:numPr>
              <w:autoSpaceDE w:val="0"/>
              <w:autoSpaceDN w:val="0"/>
              <w:adjustRightInd w:val="0"/>
              <w:spacing w:line="240" w:lineRule="auto"/>
              <w:jc w:val="both"/>
              <w:rPr>
                <w:rFonts w:asciiTheme="majorBidi" w:hAnsiTheme="majorBidi" w:cstheme="majorBidi"/>
              </w:rPr>
            </w:pPr>
            <w:r w:rsidRPr="00312678">
              <w:rPr>
                <w:rFonts w:asciiTheme="majorBidi" w:hAnsiTheme="majorBidi" w:cstheme="majorBidi"/>
              </w:rPr>
              <w:t xml:space="preserve"> Kontrollimi i kualitetit të gjurmëve të gishtërinjve dhe fotografisë, në pajtueshmëri me standardet ICAO, si kryen verifikimin e të dhënave biometrike me qëllim të identifikimit të aplikuesit;</w:t>
            </w:r>
          </w:p>
          <w:p w:rsidR="00312678" w:rsidRDefault="00312678" w:rsidP="00312678">
            <w:pPr>
              <w:pStyle w:val="ListParagraph"/>
              <w:autoSpaceDE w:val="0"/>
              <w:autoSpaceDN w:val="0"/>
              <w:adjustRightInd w:val="0"/>
              <w:spacing w:line="240" w:lineRule="auto"/>
              <w:ind w:left="360"/>
              <w:jc w:val="both"/>
              <w:rPr>
                <w:rFonts w:asciiTheme="majorBidi" w:hAnsiTheme="majorBidi" w:cstheme="majorBidi"/>
              </w:rPr>
            </w:pPr>
          </w:p>
          <w:p w:rsidR="00312678" w:rsidRDefault="003E6C7B" w:rsidP="00E16F6F">
            <w:pPr>
              <w:pStyle w:val="ListParagraph"/>
              <w:numPr>
                <w:ilvl w:val="1"/>
                <w:numId w:val="100"/>
              </w:numPr>
              <w:autoSpaceDE w:val="0"/>
              <w:autoSpaceDN w:val="0"/>
              <w:adjustRightInd w:val="0"/>
              <w:spacing w:line="240" w:lineRule="auto"/>
              <w:jc w:val="both"/>
              <w:rPr>
                <w:rFonts w:asciiTheme="majorBidi" w:hAnsiTheme="majorBidi" w:cstheme="majorBidi"/>
              </w:rPr>
            </w:pPr>
            <w:r w:rsidRPr="00312678">
              <w:rPr>
                <w:rFonts w:asciiTheme="majorBidi" w:hAnsiTheme="majorBidi" w:cstheme="majorBidi"/>
              </w:rPr>
              <w:lastRenderedPageBreak/>
              <w:t>Në bashkëpunim me Komisionin Qendror të Zgjedhjeve, përgatit të dhënat për Listën e Votueseve, sipas legjislacionin në fuqi;</w:t>
            </w:r>
          </w:p>
          <w:p w:rsidR="00312678" w:rsidRDefault="00312678" w:rsidP="00312678">
            <w:pPr>
              <w:pStyle w:val="ListParagraph"/>
              <w:autoSpaceDE w:val="0"/>
              <w:autoSpaceDN w:val="0"/>
              <w:adjustRightInd w:val="0"/>
              <w:spacing w:line="240" w:lineRule="auto"/>
              <w:ind w:left="360"/>
              <w:jc w:val="both"/>
              <w:rPr>
                <w:rFonts w:asciiTheme="majorBidi" w:hAnsiTheme="majorBidi" w:cstheme="majorBidi"/>
              </w:rPr>
            </w:pPr>
          </w:p>
          <w:p w:rsidR="00312678" w:rsidRDefault="003E6C7B" w:rsidP="00E16F6F">
            <w:pPr>
              <w:pStyle w:val="ListParagraph"/>
              <w:numPr>
                <w:ilvl w:val="1"/>
                <w:numId w:val="100"/>
              </w:numPr>
              <w:autoSpaceDE w:val="0"/>
              <w:autoSpaceDN w:val="0"/>
              <w:adjustRightInd w:val="0"/>
              <w:spacing w:line="240" w:lineRule="auto"/>
              <w:jc w:val="both"/>
              <w:rPr>
                <w:rFonts w:asciiTheme="majorBidi" w:hAnsiTheme="majorBidi" w:cstheme="majorBidi"/>
              </w:rPr>
            </w:pPr>
            <w:r w:rsidRPr="00312678">
              <w:rPr>
                <w:rFonts w:asciiTheme="majorBidi" w:hAnsiTheme="majorBidi" w:cstheme="majorBidi"/>
              </w:rPr>
              <w:t xml:space="preserve"> Identifikon, planifikon, zhvillon dhe mirëmban softuerët dhe sistemet për përmbushjen e objektivave të procesit të regjistrimit civil;</w:t>
            </w:r>
          </w:p>
          <w:p w:rsidR="00312678" w:rsidRDefault="00312678" w:rsidP="00312678">
            <w:pPr>
              <w:pStyle w:val="ListParagraph"/>
              <w:autoSpaceDE w:val="0"/>
              <w:autoSpaceDN w:val="0"/>
              <w:adjustRightInd w:val="0"/>
              <w:spacing w:line="240" w:lineRule="auto"/>
              <w:ind w:left="360"/>
              <w:jc w:val="both"/>
              <w:rPr>
                <w:rFonts w:asciiTheme="majorBidi" w:hAnsiTheme="majorBidi" w:cstheme="majorBidi"/>
              </w:rPr>
            </w:pPr>
          </w:p>
          <w:p w:rsidR="00312678" w:rsidRDefault="003E6C7B" w:rsidP="00E16F6F">
            <w:pPr>
              <w:pStyle w:val="ListParagraph"/>
              <w:numPr>
                <w:ilvl w:val="1"/>
                <w:numId w:val="100"/>
              </w:numPr>
              <w:autoSpaceDE w:val="0"/>
              <w:autoSpaceDN w:val="0"/>
              <w:adjustRightInd w:val="0"/>
              <w:spacing w:line="240" w:lineRule="auto"/>
              <w:jc w:val="both"/>
              <w:rPr>
                <w:rFonts w:asciiTheme="majorBidi" w:hAnsiTheme="majorBidi" w:cstheme="majorBidi"/>
              </w:rPr>
            </w:pPr>
            <w:r w:rsidRPr="00312678">
              <w:rPr>
                <w:rFonts w:asciiTheme="majorBidi" w:hAnsiTheme="majorBidi" w:cstheme="majorBidi"/>
              </w:rPr>
              <w:t>Koordinon aktivitet e TI-së për të siguruar shërbimet e rrjetit, sipas nevojës në sistemet e aplikimit, personalizimit dhe lëshimit të dokumenteve personale;</w:t>
            </w:r>
          </w:p>
          <w:p w:rsidR="00312678" w:rsidRDefault="00312678" w:rsidP="00312678">
            <w:pPr>
              <w:pStyle w:val="ListParagraph"/>
              <w:autoSpaceDE w:val="0"/>
              <w:autoSpaceDN w:val="0"/>
              <w:adjustRightInd w:val="0"/>
              <w:spacing w:line="240" w:lineRule="auto"/>
              <w:ind w:left="360"/>
              <w:jc w:val="both"/>
              <w:rPr>
                <w:rFonts w:asciiTheme="majorBidi" w:hAnsiTheme="majorBidi" w:cstheme="majorBidi"/>
              </w:rPr>
            </w:pPr>
          </w:p>
          <w:p w:rsidR="00312678" w:rsidRDefault="003E6C7B" w:rsidP="00E16F6F">
            <w:pPr>
              <w:pStyle w:val="ListParagraph"/>
              <w:numPr>
                <w:ilvl w:val="1"/>
                <w:numId w:val="100"/>
              </w:numPr>
              <w:autoSpaceDE w:val="0"/>
              <w:autoSpaceDN w:val="0"/>
              <w:adjustRightInd w:val="0"/>
              <w:spacing w:line="240" w:lineRule="auto"/>
              <w:jc w:val="both"/>
              <w:rPr>
                <w:rFonts w:asciiTheme="majorBidi" w:hAnsiTheme="majorBidi" w:cstheme="majorBidi"/>
              </w:rPr>
            </w:pPr>
            <w:r w:rsidRPr="00312678">
              <w:rPr>
                <w:rFonts w:asciiTheme="majorBidi" w:hAnsiTheme="majorBidi" w:cstheme="majorBidi"/>
              </w:rPr>
              <w:t>Ofron mbështetje ne harduer, softuer si dhe sisteme operative për të gjithë përdoruesit e fundit që janë pjesë e procesit te aplikimit, procesimit,  personalizimit dhe lëshimit të dokumenteve personale;</w:t>
            </w:r>
          </w:p>
          <w:p w:rsidR="00312678" w:rsidRDefault="00312678" w:rsidP="00312678">
            <w:pPr>
              <w:pStyle w:val="ListParagraph"/>
              <w:autoSpaceDE w:val="0"/>
              <w:autoSpaceDN w:val="0"/>
              <w:adjustRightInd w:val="0"/>
              <w:spacing w:line="240" w:lineRule="auto"/>
              <w:ind w:left="360"/>
              <w:jc w:val="both"/>
              <w:rPr>
                <w:rFonts w:asciiTheme="majorBidi" w:hAnsiTheme="majorBidi" w:cstheme="majorBidi"/>
              </w:rPr>
            </w:pPr>
          </w:p>
          <w:p w:rsidR="00312678" w:rsidRDefault="003E6C7B" w:rsidP="00E16F6F">
            <w:pPr>
              <w:pStyle w:val="ListParagraph"/>
              <w:numPr>
                <w:ilvl w:val="1"/>
                <w:numId w:val="100"/>
              </w:numPr>
              <w:autoSpaceDE w:val="0"/>
              <w:autoSpaceDN w:val="0"/>
              <w:adjustRightInd w:val="0"/>
              <w:spacing w:line="240" w:lineRule="auto"/>
              <w:jc w:val="both"/>
              <w:rPr>
                <w:rFonts w:asciiTheme="majorBidi" w:hAnsiTheme="majorBidi" w:cstheme="majorBidi"/>
              </w:rPr>
            </w:pPr>
            <w:r w:rsidRPr="00312678">
              <w:rPr>
                <w:rFonts w:asciiTheme="majorBidi" w:hAnsiTheme="majorBidi" w:cstheme="majorBidi"/>
              </w:rPr>
              <w:t>Administron përdoruesit e Domain-it, n</w:t>
            </w:r>
            <w:r w:rsidRPr="00312678">
              <w:rPr>
                <w:rFonts w:asciiTheme="majorBidi" w:hAnsiTheme="majorBidi" w:cstheme="majorBidi"/>
                <w:bCs/>
                <w:lang w:eastAsia="en-GB"/>
              </w:rPr>
              <w:t>ë</w:t>
            </w:r>
            <w:r w:rsidRPr="00312678">
              <w:rPr>
                <w:rFonts w:asciiTheme="majorBidi" w:hAnsiTheme="majorBidi" w:cstheme="majorBidi"/>
              </w:rPr>
              <w:t xml:space="preserve"> sistemet e aplikimit/lëshimit dhe personalizimit të dokumenteve dhe </w:t>
            </w:r>
            <w:r w:rsidRPr="00312678">
              <w:rPr>
                <w:rFonts w:asciiTheme="majorBidi" w:hAnsiTheme="majorBidi" w:cstheme="majorBidi"/>
              </w:rPr>
              <w:lastRenderedPageBreak/>
              <w:t>ofron mbështetje për centralen e telefonisë fikse VOIP n</w:t>
            </w:r>
            <w:r w:rsidRPr="00312678">
              <w:rPr>
                <w:rFonts w:asciiTheme="majorBidi" w:hAnsiTheme="majorBidi" w:cstheme="majorBidi"/>
                <w:bCs/>
                <w:lang w:eastAsia="en-GB"/>
              </w:rPr>
              <w:t>ë</w:t>
            </w:r>
            <w:r w:rsidRPr="00312678">
              <w:rPr>
                <w:rFonts w:asciiTheme="majorBidi" w:hAnsiTheme="majorBidi" w:cstheme="majorBidi"/>
              </w:rPr>
              <w:t xml:space="preserve"> DPD, si dhe ofron përkrahje teknike dhe trajnime për stafin e qendrave për lëshimin e dokumenteve, misioneve diplomatike dhe konsullore për përdorimin e softuerëve për aplikim dhe lëshim të dokumenteve personale; </w:t>
            </w:r>
          </w:p>
          <w:p w:rsidR="00312678" w:rsidRPr="00312678" w:rsidRDefault="00312678" w:rsidP="00312678">
            <w:pPr>
              <w:pStyle w:val="ListParagraph"/>
              <w:rPr>
                <w:rFonts w:asciiTheme="majorBidi" w:hAnsiTheme="majorBidi" w:cstheme="majorBidi"/>
              </w:rPr>
            </w:pPr>
          </w:p>
          <w:p w:rsidR="003E6C7B" w:rsidRPr="00312678" w:rsidRDefault="00312678" w:rsidP="00E16F6F">
            <w:pPr>
              <w:pStyle w:val="ListParagraph"/>
              <w:numPr>
                <w:ilvl w:val="1"/>
                <w:numId w:val="100"/>
              </w:numPr>
              <w:autoSpaceDE w:val="0"/>
              <w:autoSpaceDN w:val="0"/>
              <w:adjustRightInd w:val="0"/>
              <w:spacing w:line="240" w:lineRule="auto"/>
              <w:jc w:val="both"/>
              <w:rPr>
                <w:rFonts w:asciiTheme="majorBidi" w:hAnsiTheme="majorBidi" w:cstheme="majorBidi"/>
              </w:rPr>
            </w:pPr>
            <w:r>
              <w:rPr>
                <w:rFonts w:asciiTheme="majorBidi" w:hAnsiTheme="majorBidi" w:cstheme="majorBidi"/>
              </w:rPr>
              <w:t xml:space="preserve"> </w:t>
            </w:r>
            <w:r w:rsidR="003E6C7B" w:rsidRPr="00312678">
              <w:rPr>
                <w:rFonts w:asciiTheme="majorBidi" w:hAnsiTheme="majorBidi" w:cstheme="majorBidi"/>
              </w:rPr>
              <w:t>Përgatit dhe importon në Sistemin e të Dhënave pagesat për dokumente (ICS fajlat);</w:t>
            </w:r>
          </w:p>
          <w:p w:rsidR="001073F8" w:rsidRPr="00730680" w:rsidRDefault="001073F8" w:rsidP="001073F8">
            <w:pPr>
              <w:spacing w:line="360" w:lineRule="auto"/>
              <w:rPr>
                <w:rFonts w:asciiTheme="majorBidi" w:hAnsiTheme="majorBidi" w:cstheme="majorBidi"/>
              </w:rPr>
            </w:pPr>
          </w:p>
          <w:p w:rsidR="003E6C7B" w:rsidRPr="00465E69" w:rsidRDefault="00465E69" w:rsidP="00465E69">
            <w:pPr>
              <w:autoSpaceDE w:val="0"/>
              <w:autoSpaceDN w:val="0"/>
              <w:adjustRightInd w:val="0"/>
              <w:spacing w:line="240" w:lineRule="auto"/>
              <w:jc w:val="both"/>
              <w:rPr>
                <w:rFonts w:asciiTheme="majorBidi" w:hAnsiTheme="majorBidi" w:cstheme="majorBidi"/>
              </w:rPr>
            </w:pPr>
            <w:r>
              <w:rPr>
                <w:rFonts w:asciiTheme="majorBidi" w:hAnsiTheme="majorBidi" w:cstheme="majorBidi"/>
                <w:lang w:eastAsia="en-GB"/>
              </w:rPr>
              <w:t xml:space="preserve">2. </w:t>
            </w:r>
            <w:r w:rsidR="003E6C7B" w:rsidRPr="00465E69">
              <w:rPr>
                <w:rFonts w:asciiTheme="majorBidi" w:hAnsiTheme="majorBidi" w:cstheme="majorBidi"/>
                <w:lang w:eastAsia="en-GB"/>
              </w:rPr>
              <w:t>Divizioni udhëhiqet nga Udhëheqësi i Divizionit dhe i raporton Drejtorit të Departamentit.</w:t>
            </w:r>
          </w:p>
          <w:p w:rsidR="00BD5554" w:rsidRPr="00BD5554" w:rsidRDefault="00BD5554" w:rsidP="00BD5554">
            <w:pPr>
              <w:autoSpaceDE w:val="0"/>
              <w:autoSpaceDN w:val="0"/>
              <w:adjustRightInd w:val="0"/>
              <w:jc w:val="both"/>
              <w:rPr>
                <w:rFonts w:asciiTheme="majorBidi" w:hAnsiTheme="majorBidi" w:cstheme="majorBidi"/>
              </w:rPr>
            </w:pPr>
          </w:p>
          <w:p w:rsidR="00465E69" w:rsidRPr="00C63145" w:rsidRDefault="00E205F3" w:rsidP="00E205F3">
            <w:pPr>
              <w:spacing w:line="240" w:lineRule="auto"/>
              <w:jc w:val="both"/>
              <w:rPr>
                <w:rFonts w:asciiTheme="majorBidi" w:hAnsiTheme="majorBidi" w:cstheme="majorBidi"/>
              </w:rPr>
            </w:pPr>
            <w:r w:rsidRPr="00C63145">
              <w:rPr>
                <w:lang w:eastAsia="ar-SA"/>
              </w:rPr>
              <w:t>3.</w:t>
            </w:r>
            <w:r w:rsidR="006A1F9A" w:rsidRPr="00C63145">
              <w:rPr>
                <w:lang w:eastAsia="ar-SA"/>
              </w:rPr>
              <w:t xml:space="preserve">Numri i të punësuarve në kuadër të </w:t>
            </w:r>
            <w:r w:rsidR="006A1F9A" w:rsidRPr="00C63145">
              <w:rPr>
                <w:lang w:eastAsia="en-GB"/>
              </w:rPr>
              <w:t xml:space="preserve">Divizionit është njëzet </w:t>
            </w:r>
            <w:r w:rsidR="006A1F9A" w:rsidRPr="00C63145">
              <w:rPr>
                <w:lang w:eastAsia="ar-SA"/>
              </w:rPr>
              <w:t>(20).</w:t>
            </w:r>
          </w:p>
          <w:p w:rsidR="002C6318" w:rsidRDefault="002C6318" w:rsidP="00860BBB">
            <w:pPr>
              <w:spacing w:line="240" w:lineRule="auto"/>
              <w:rPr>
                <w:rFonts w:asciiTheme="majorBidi" w:hAnsiTheme="majorBidi" w:cstheme="majorBidi"/>
                <w:b/>
                <w:bCs/>
                <w:lang w:eastAsia="en-GB"/>
              </w:rPr>
            </w:pPr>
          </w:p>
          <w:p w:rsidR="003E6C7B" w:rsidRPr="00730680" w:rsidRDefault="003E6C7B" w:rsidP="003E6C7B">
            <w:pPr>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Neni 18</w:t>
            </w:r>
          </w:p>
          <w:p w:rsidR="003E6C7B" w:rsidRPr="00730680" w:rsidRDefault="003E6C7B" w:rsidP="003E6C7B">
            <w:pPr>
              <w:autoSpaceDE w:val="0"/>
              <w:autoSpaceDN w:val="0"/>
              <w:adjustRightInd w:val="0"/>
              <w:spacing w:line="240" w:lineRule="auto"/>
              <w:jc w:val="center"/>
              <w:rPr>
                <w:rFonts w:asciiTheme="majorBidi" w:hAnsiTheme="majorBidi" w:cstheme="majorBidi"/>
                <w:b/>
                <w:bCs/>
              </w:rPr>
            </w:pPr>
            <w:r w:rsidRPr="00730680">
              <w:rPr>
                <w:rFonts w:asciiTheme="majorBidi" w:hAnsiTheme="majorBidi" w:cstheme="majorBidi"/>
                <w:b/>
              </w:rPr>
              <w:t>Divizioni</w:t>
            </w:r>
            <w:r w:rsidRPr="00730680">
              <w:rPr>
                <w:rFonts w:asciiTheme="majorBidi" w:hAnsiTheme="majorBidi" w:cstheme="majorBidi"/>
                <w:b/>
                <w:bCs/>
              </w:rPr>
              <w:t xml:space="preserve"> për Personalizimin e Dokumenteve</w:t>
            </w:r>
          </w:p>
          <w:p w:rsidR="003E6C7B" w:rsidRPr="00730680" w:rsidRDefault="003E6C7B" w:rsidP="003E6C7B">
            <w:pPr>
              <w:autoSpaceDE w:val="0"/>
              <w:autoSpaceDN w:val="0"/>
              <w:adjustRightInd w:val="0"/>
              <w:spacing w:line="240" w:lineRule="auto"/>
              <w:jc w:val="center"/>
              <w:rPr>
                <w:rFonts w:asciiTheme="majorBidi" w:hAnsiTheme="majorBidi" w:cstheme="majorBidi"/>
                <w:b/>
                <w:bCs/>
              </w:rPr>
            </w:pPr>
          </w:p>
          <w:p w:rsidR="003E6C7B" w:rsidRPr="00A771DE" w:rsidRDefault="00A771DE" w:rsidP="00A771DE">
            <w:pPr>
              <w:autoSpaceDE w:val="0"/>
              <w:autoSpaceDN w:val="0"/>
              <w:adjustRightInd w:val="0"/>
              <w:spacing w:line="240" w:lineRule="auto"/>
              <w:rPr>
                <w:rFonts w:asciiTheme="majorBidi" w:hAnsiTheme="majorBidi" w:cstheme="majorBidi"/>
                <w:bCs/>
                <w:lang w:eastAsia="en-GB"/>
              </w:rPr>
            </w:pPr>
            <w:r>
              <w:rPr>
                <w:rFonts w:asciiTheme="majorBidi" w:hAnsiTheme="majorBidi" w:cstheme="majorBidi"/>
                <w:bCs/>
                <w:lang w:eastAsia="en-GB"/>
              </w:rPr>
              <w:t xml:space="preserve">1. </w:t>
            </w:r>
            <w:r w:rsidR="003E6C7B" w:rsidRPr="00A771DE">
              <w:rPr>
                <w:rFonts w:asciiTheme="majorBidi" w:hAnsiTheme="majorBidi" w:cstheme="majorBidi"/>
                <w:bCs/>
                <w:lang w:eastAsia="en-GB"/>
              </w:rPr>
              <w:t>Detyrat dhe përgjegjësitë e Divizionit për Personalizimin e Dokumenteve janë:</w:t>
            </w:r>
          </w:p>
          <w:p w:rsidR="003E6C7B" w:rsidRPr="00730680" w:rsidRDefault="003E6C7B" w:rsidP="003E6C7B">
            <w:pPr>
              <w:pStyle w:val="ListParagraph"/>
              <w:autoSpaceDE w:val="0"/>
              <w:autoSpaceDN w:val="0"/>
              <w:adjustRightInd w:val="0"/>
              <w:ind w:left="360"/>
              <w:rPr>
                <w:rFonts w:asciiTheme="majorBidi" w:hAnsiTheme="majorBidi" w:cstheme="majorBidi"/>
                <w:bCs/>
              </w:rPr>
            </w:pPr>
          </w:p>
          <w:p w:rsidR="003E6C7B" w:rsidRDefault="003E6C7B" w:rsidP="00E16F6F">
            <w:pPr>
              <w:pStyle w:val="ListParagraph"/>
              <w:numPr>
                <w:ilvl w:val="1"/>
                <w:numId w:val="15"/>
              </w:numPr>
              <w:autoSpaceDE w:val="0"/>
              <w:autoSpaceDN w:val="0"/>
              <w:adjustRightInd w:val="0"/>
              <w:spacing w:line="240" w:lineRule="auto"/>
              <w:ind w:left="567"/>
              <w:contextualSpacing w:val="0"/>
              <w:jc w:val="both"/>
              <w:rPr>
                <w:rFonts w:asciiTheme="majorBidi" w:hAnsiTheme="majorBidi" w:cstheme="majorBidi"/>
              </w:rPr>
            </w:pPr>
            <w:r w:rsidRPr="00730680">
              <w:rPr>
                <w:rFonts w:asciiTheme="majorBidi" w:hAnsiTheme="majorBidi" w:cstheme="majorBidi"/>
              </w:rPr>
              <w:t xml:space="preserve">Organizon procesin dhe </w:t>
            </w:r>
            <w:r>
              <w:rPr>
                <w:rFonts w:asciiTheme="majorBidi" w:hAnsiTheme="majorBidi" w:cstheme="majorBidi"/>
              </w:rPr>
              <w:t>zbaton</w:t>
            </w:r>
            <w:r w:rsidRPr="00730680">
              <w:rPr>
                <w:rFonts w:asciiTheme="majorBidi" w:hAnsiTheme="majorBidi" w:cstheme="majorBidi"/>
              </w:rPr>
              <w:t xml:space="preserve"> personalizimin, kontrollin e cilësisë dhe shpërndarjen e dokumenteve personale</w:t>
            </w:r>
            <w:r>
              <w:rPr>
                <w:rFonts w:asciiTheme="majorBidi" w:hAnsiTheme="majorBidi" w:cstheme="majorBidi"/>
              </w:rPr>
              <w:t xml:space="preserve"> </w:t>
            </w:r>
            <w:r w:rsidRPr="00730680">
              <w:rPr>
                <w:rFonts w:asciiTheme="majorBidi" w:hAnsiTheme="majorBidi" w:cstheme="majorBidi"/>
              </w:rPr>
              <w:t>sipas legjislacionit në fuqi;</w:t>
            </w:r>
          </w:p>
          <w:p w:rsidR="00643963" w:rsidRDefault="00643963" w:rsidP="00643963">
            <w:pPr>
              <w:pStyle w:val="ListParagraph"/>
              <w:autoSpaceDE w:val="0"/>
              <w:autoSpaceDN w:val="0"/>
              <w:adjustRightInd w:val="0"/>
              <w:spacing w:line="240" w:lineRule="auto"/>
              <w:ind w:left="567"/>
              <w:contextualSpacing w:val="0"/>
              <w:jc w:val="both"/>
              <w:rPr>
                <w:rFonts w:asciiTheme="majorBidi" w:hAnsiTheme="majorBidi" w:cstheme="majorBidi"/>
              </w:rPr>
            </w:pPr>
          </w:p>
          <w:p w:rsidR="003E6C7B" w:rsidRDefault="003E6C7B" w:rsidP="00E16F6F">
            <w:pPr>
              <w:pStyle w:val="ListParagraph"/>
              <w:numPr>
                <w:ilvl w:val="1"/>
                <w:numId w:val="15"/>
              </w:numPr>
              <w:autoSpaceDE w:val="0"/>
              <w:autoSpaceDN w:val="0"/>
              <w:adjustRightInd w:val="0"/>
              <w:spacing w:line="240" w:lineRule="auto"/>
              <w:ind w:left="567"/>
              <w:contextualSpacing w:val="0"/>
              <w:jc w:val="both"/>
              <w:rPr>
                <w:rFonts w:asciiTheme="majorBidi" w:hAnsiTheme="majorBidi" w:cstheme="majorBidi"/>
              </w:rPr>
            </w:pPr>
            <w:r w:rsidRPr="00643963">
              <w:rPr>
                <w:rFonts w:asciiTheme="majorBidi" w:hAnsiTheme="majorBidi" w:cstheme="majorBidi"/>
              </w:rPr>
              <w:t>Organizon procesin dhe zbaton personalizimin e dokumenteve personale, për të gjithë shtetasit e Republikës së Kosovës dhe për te huaj</w:t>
            </w:r>
            <w:r w:rsidR="00A75BA7">
              <w:rPr>
                <w:rFonts w:asciiTheme="majorBidi" w:hAnsiTheme="majorBidi" w:cstheme="majorBidi"/>
              </w:rPr>
              <w:t>t, sipas legjislacionit në fuqi;</w:t>
            </w:r>
          </w:p>
          <w:p w:rsidR="00A75BA7" w:rsidRDefault="00A75BA7" w:rsidP="00A75BA7">
            <w:pPr>
              <w:pStyle w:val="ListParagraph"/>
              <w:rPr>
                <w:rFonts w:asciiTheme="majorBidi" w:hAnsiTheme="majorBidi" w:cstheme="majorBidi"/>
              </w:rPr>
            </w:pPr>
          </w:p>
          <w:p w:rsidR="00A75BA7" w:rsidRPr="00A75BA7" w:rsidRDefault="00A75BA7" w:rsidP="00A75BA7">
            <w:pPr>
              <w:pStyle w:val="ListParagraph"/>
              <w:rPr>
                <w:rFonts w:asciiTheme="majorBidi" w:hAnsiTheme="majorBidi" w:cstheme="majorBidi"/>
              </w:rPr>
            </w:pPr>
          </w:p>
          <w:p w:rsidR="003E6C7B" w:rsidRDefault="003E6C7B" w:rsidP="00E16F6F">
            <w:pPr>
              <w:pStyle w:val="ListParagraph"/>
              <w:numPr>
                <w:ilvl w:val="1"/>
                <w:numId w:val="15"/>
              </w:numPr>
              <w:autoSpaceDE w:val="0"/>
              <w:autoSpaceDN w:val="0"/>
              <w:adjustRightInd w:val="0"/>
              <w:spacing w:line="240" w:lineRule="auto"/>
              <w:ind w:left="567"/>
              <w:contextualSpacing w:val="0"/>
              <w:jc w:val="both"/>
              <w:rPr>
                <w:rFonts w:asciiTheme="majorBidi" w:hAnsiTheme="majorBidi" w:cstheme="majorBidi"/>
              </w:rPr>
            </w:pPr>
            <w:r w:rsidRPr="00A75BA7">
              <w:rPr>
                <w:rFonts w:asciiTheme="majorBidi" w:hAnsiTheme="majorBidi" w:cstheme="majorBidi"/>
              </w:rPr>
              <w:t>Menaxhon me dokumentet e zbrazëta (</w:t>
            </w:r>
            <w:r w:rsidRPr="00A75BA7">
              <w:rPr>
                <w:rFonts w:asciiTheme="majorBidi" w:hAnsiTheme="majorBidi" w:cstheme="majorBidi"/>
                <w:i/>
                <w:iCs/>
              </w:rPr>
              <w:t>blanko</w:t>
            </w:r>
            <w:r w:rsidRPr="00A75BA7">
              <w:rPr>
                <w:rFonts w:asciiTheme="majorBidi" w:hAnsiTheme="majorBidi" w:cstheme="majorBidi"/>
              </w:rPr>
              <w:t>) si dhe materialet tjera shpenzuese, që nga furnizimi deri në fazën e shpërndarjes;</w:t>
            </w:r>
          </w:p>
          <w:p w:rsidR="00A75BA7" w:rsidRDefault="00A75BA7" w:rsidP="00A75BA7">
            <w:pPr>
              <w:pStyle w:val="ListParagraph"/>
              <w:autoSpaceDE w:val="0"/>
              <w:autoSpaceDN w:val="0"/>
              <w:adjustRightInd w:val="0"/>
              <w:spacing w:line="240" w:lineRule="auto"/>
              <w:ind w:left="567"/>
              <w:contextualSpacing w:val="0"/>
              <w:jc w:val="both"/>
              <w:rPr>
                <w:rFonts w:asciiTheme="majorBidi" w:hAnsiTheme="majorBidi" w:cstheme="majorBidi"/>
              </w:rPr>
            </w:pPr>
          </w:p>
          <w:p w:rsidR="003E6C7B" w:rsidRDefault="003E6C7B" w:rsidP="00E16F6F">
            <w:pPr>
              <w:pStyle w:val="ListParagraph"/>
              <w:numPr>
                <w:ilvl w:val="1"/>
                <w:numId w:val="15"/>
              </w:numPr>
              <w:autoSpaceDE w:val="0"/>
              <w:autoSpaceDN w:val="0"/>
              <w:adjustRightInd w:val="0"/>
              <w:spacing w:line="240" w:lineRule="auto"/>
              <w:ind w:left="567"/>
              <w:contextualSpacing w:val="0"/>
              <w:jc w:val="both"/>
              <w:rPr>
                <w:rFonts w:asciiTheme="majorBidi" w:hAnsiTheme="majorBidi" w:cstheme="majorBidi"/>
              </w:rPr>
            </w:pPr>
            <w:r w:rsidRPr="00A75BA7">
              <w:rPr>
                <w:rFonts w:asciiTheme="majorBidi" w:hAnsiTheme="majorBidi" w:cstheme="majorBidi"/>
              </w:rPr>
              <w:t>Është përgjegjës për mirëmbajtjen e pajisjeve harduerike të sistemeve të prodhimit të dokumenteve personale si: makinave laserike, makinat e personalizimit të pasaportave, printerëve, etj;</w:t>
            </w:r>
          </w:p>
          <w:p w:rsidR="00A75BA7" w:rsidRPr="00A75BA7" w:rsidRDefault="00A75BA7" w:rsidP="00A75BA7">
            <w:pPr>
              <w:pStyle w:val="ListParagraph"/>
              <w:rPr>
                <w:rFonts w:asciiTheme="majorBidi" w:hAnsiTheme="majorBidi" w:cstheme="majorBidi"/>
              </w:rPr>
            </w:pPr>
          </w:p>
          <w:p w:rsidR="003E6C7B" w:rsidRDefault="003E6C7B" w:rsidP="00E16F6F">
            <w:pPr>
              <w:pStyle w:val="ListParagraph"/>
              <w:numPr>
                <w:ilvl w:val="1"/>
                <w:numId w:val="15"/>
              </w:numPr>
              <w:autoSpaceDE w:val="0"/>
              <w:autoSpaceDN w:val="0"/>
              <w:adjustRightInd w:val="0"/>
              <w:spacing w:line="240" w:lineRule="auto"/>
              <w:ind w:left="567"/>
              <w:contextualSpacing w:val="0"/>
              <w:jc w:val="both"/>
              <w:rPr>
                <w:rFonts w:asciiTheme="majorBidi" w:hAnsiTheme="majorBidi" w:cstheme="majorBidi"/>
              </w:rPr>
            </w:pPr>
            <w:r w:rsidRPr="00A75BA7">
              <w:rPr>
                <w:rFonts w:asciiTheme="majorBidi" w:hAnsiTheme="majorBidi" w:cstheme="majorBidi"/>
              </w:rPr>
              <w:lastRenderedPageBreak/>
              <w:t xml:space="preserve">Bën mirëmbajtjen e UPS-së dhe pajisjeve elektrike si dhe makinave për shkatërrimin e dokumenteve; </w:t>
            </w:r>
          </w:p>
          <w:p w:rsidR="00A75BA7" w:rsidRPr="00A75BA7" w:rsidRDefault="00A75BA7" w:rsidP="00A75BA7">
            <w:pPr>
              <w:pStyle w:val="ListParagraph"/>
              <w:rPr>
                <w:rFonts w:asciiTheme="majorBidi" w:hAnsiTheme="majorBidi" w:cstheme="majorBidi"/>
              </w:rPr>
            </w:pPr>
          </w:p>
          <w:p w:rsidR="003E6C7B" w:rsidRDefault="003E6C7B" w:rsidP="00E16F6F">
            <w:pPr>
              <w:pStyle w:val="ListParagraph"/>
              <w:numPr>
                <w:ilvl w:val="1"/>
                <w:numId w:val="15"/>
              </w:numPr>
              <w:autoSpaceDE w:val="0"/>
              <w:autoSpaceDN w:val="0"/>
              <w:adjustRightInd w:val="0"/>
              <w:spacing w:line="240" w:lineRule="auto"/>
              <w:ind w:left="567"/>
              <w:contextualSpacing w:val="0"/>
              <w:jc w:val="both"/>
              <w:rPr>
                <w:rFonts w:asciiTheme="majorBidi" w:hAnsiTheme="majorBidi" w:cstheme="majorBidi"/>
              </w:rPr>
            </w:pPr>
            <w:r w:rsidRPr="00A75BA7">
              <w:rPr>
                <w:rFonts w:asciiTheme="majorBidi" w:hAnsiTheme="majorBidi" w:cstheme="majorBidi"/>
              </w:rPr>
              <w:t>Përgatit listat për shkatërrim të dokumenteve të dëmtuara gjatë personalizimit;</w:t>
            </w:r>
          </w:p>
          <w:p w:rsidR="00A75BA7" w:rsidRPr="00A75BA7" w:rsidRDefault="00A75BA7" w:rsidP="00A75BA7">
            <w:pPr>
              <w:pStyle w:val="ListParagraph"/>
              <w:rPr>
                <w:rFonts w:asciiTheme="majorBidi" w:hAnsiTheme="majorBidi" w:cstheme="majorBidi"/>
              </w:rPr>
            </w:pPr>
          </w:p>
          <w:p w:rsidR="003E6C7B" w:rsidRDefault="003E6C7B" w:rsidP="00E16F6F">
            <w:pPr>
              <w:pStyle w:val="ListParagraph"/>
              <w:numPr>
                <w:ilvl w:val="1"/>
                <w:numId w:val="15"/>
              </w:numPr>
              <w:autoSpaceDE w:val="0"/>
              <w:autoSpaceDN w:val="0"/>
              <w:adjustRightInd w:val="0"/>
              <w:spacing w:line="240" w:lineRule="auto"/>
              <w:ind w:left="567"/>
              <w:contextualSpacing w:val="0"/>
              <w:jc w:val="both"/>
              <w:rPr>
                <w:rFonts w:asciiTheme="majorBidi" w:hAnsiTheme="majorBidi" w:cstheme="majorBidi"/>
              </w:rPr>
            </w:pPr>
            <w:r w:rsidRPr="00A75BA7">
              <w:rPr>
                <w:rFonts w:asciiTheme="majorBidi" w:hAnsiTheme="majorBidi" w:cstheme="majorBidi"/>
              </w:rPr>
              <w:t xml:space="preserve">Kryen procesin e përgatitjes së dokumenteve personale dhe shkresave tjera përcjellëse, për shpërndarje tek Qendrat për Lëshimin e Dokumenteve, Divizioni për të Huajt si dhe tek Misionet Diplomatike dhe Konsullore; </w:t>
            </w:r>
          </w:p>
          <w:p w:rsidR="00A75BA7" w:rsidRPr="00A75BA7" w:rsidRDefault="00A75BA7" w:rsidP="00A75BA7">
            <w:pPr>
              <w:pStyle w:val="ListParagraph"/>
              <w:rPr>
                <w:rFonts w:asciiTheme="majorBidi" w:hAnsiTheme="majorBidi" w:cstheme="majorBidi"/>
              </w:rPr>
            </w:pPr>
          </w:p>
          <w:p w:rsidR="003E6C7B" w:rsidRPr="00A75BA7" w:rsidRDefault="003E6C7B" w:rsidP="00E16F6F">
            <w:pPr>
              <w:pStyle w:val="ListParagraph"/>
              <w:numPr>
                <w:ilvl w:val="1"/>
                <w:numId w:val="15"/>
              </w:numPr>
              <w:autoSpaceDE w:val="0"/>
              <w:autoSpaceDN w:val="0"/>
              <w:adjustRightInd w:val="0"/>
              <w:spacing w:line="240" w:lineRule="auto"/>
              <w:ind w:left="567"/>
              <w:contextualSpacing w:val="0"/>
              <w:jc w:val="both"/>
              <w:rPr>
                <w:rFonts w:asciiTheme="majorBidi" w:hAnsiTheme="majorBidi" w:cstheme="majorBidi"/>
              </w:rPr>
            </w:pPr>
            <w:r w:rsidRPr="00A75BA7">
              <w:rPr>
                <w:rFonts w:asciiTheme="majorBidi" w:hAnsiTheme="majorBidi" w:cstheme="majorBidi"/>
              </w:rPr>
              <w:t>Siguron që i tërë dokumentacioni gjatë gjithë fazave të personalizimit ruhet në një ambient të sigurt.</w:t>
            </w:r>
          </w:p>
          <w:p w:rsidR="003E6C7B" w:rsidRPr="00730680" w:rsidRDefault="003E6C7B" w:rsidP="003E6C7B">
            <w:pPr>
              <w:pStyle w:val="ListParagraph"/>
              <w:rPr>
                <w:rFonts w:asciiTheme="majorBidi" w:hAnsiTheme="majorBidi" w:cstheme="majorBidi"/>
              </w:rPr>
            </w:pPr>
          </w:p>
          <w:p w:rsidR="00A75BA7" w:rsidRPr="00860BBB" w:rsidRDefault="00A75BA7" w:rsidP="00860BBB">
            <w:pPr>
              <w:autoSpaceDE w:val="0"/>
              <w:autoSpaceDN w:val="0"/>
              <w:adjustRightInd w:val="0"/>
              <w:jc w:val="both"/>
              <w:rPr>
                <w:rFonts w:asciiTheme="majorBidi" w:hAnsiTheme="majorBidi" w:cstheme="majorBidi"/>
              </w:rPr>
            </w:pPr>
          </w:p>
          <w:p w:rsidR="003E6C7B" w:rsidRPr="00552F75" w:rsidRDefault="00552F75" w:rsidP="00552F75">
            <w:pPr>
              <w:autoSpaceDE w:val="0"/>
              <w:autoSpaceDN w:val="0"/>
              <w:adjustRightInd w:val="0"/>
              <w:spacing w:line="240" w:lineRule="auto"/>
              <w:jc w:val="both"/>
              <w:rPr>
                <w:rFonts w:asciiTheme="majorBidi" w:hAnsiTheme="majorBidi" w:cstheme="majorBidi"/>
              </w:rPr>
            </w:pPr>
            <w:r>
              <w:rPr>
                <w:rFonts w:asciiTheme="majorBidi" w:hAnsiTheme="majorBidi" w:cstheme="majorBidi"/>
                <w:lang w:eastAsia="en-GB"/>
              </w:rPr>
              <w:t xml:space="preserve">2. </w:t>
            </w:r>
            <w:r w:rsidR="003E6C7B" w:rsidRPr="00552F75">
              <w:rPr>
                <w:rFonts w:asciiTheme="majorBidi" w:hAnsiTheme="majorBidi" w:cstheme="majorBidi"/>
                <w:lang w:eastAsia="en-GB"/>
              </w:rPr>
              <w:t>Divizioni udhëhiqet nga Udhëheqësi i Divizionit dhe i raporton Drejtorit të Departamentit</w:t>
            </w:r>
            <w:r w:rsidR="003E6C7B" w:rsidRPr="00552F75">
              <w:rPr>
                <w:rFonts w:asciiTheme="majorBidi" w:hAnsiTheme="majorBidi" w:cstheme="majorBidi"/>
              </w:rPr>
              <w:t>.</w:t>
            </w:r>
          </w:p>
          <w:p w:rsidR="003E6C7B" w:rsidRDefault="003E6C7B" w:rsidP="00552F75">
            <w:pPr>
              <w:spacing w:line="240" w:lineRule="auto"/>
              <w:rPr>
                <w:rFonts w:asciiTheme="majorBidi" w:hAnsiTheme="majorBidi" w:cstheme="majorBidi"/>
                <w:b/>
                <w:bCs/>
                <w:lang w:eastAsia="en-GB"/>
              </w:rPr>
            </w:pPr>
          </w:p>
          <w:p w:rsidR="00E440BE" w:rsidRPr="00730680" w:rsidRDefault="00E440BE" w:rsidP="00E440BE">
            <w:pPr>
              <w:spacing w:line="240" w:lineRule="auto"/>
              <w:jc w:val="both"/>
              <w:rPr>
                <w:rFonts w:asciiTheme="majorBidi" w:hAnsiTheme="majorBidi" w:cstheme="majorBidi"/>
                <w:b/>
                <w:bCs/>
                <w:lang w:eastAsia="en-GB"/>
              </w:rPr>
            </w:pPr>
            <w:r w:rsidRPr="00E440BE">
              <w:rPr>
                <w:rFonts w:asciiTheme="majorBidi" w:hAnsiTheme="majorBidi" w:cstheme="majorBidi"/>
                <w:bCs/>
                <w:lang w:eastAsia="en-GB"/>
              </w:rPr>
              <w:lastRenderedPageBreak/>
              <w:t>3.</w:t>
            </w:r>
            <w:r w:rsidRPr="00961AED">
              <w:rPr>
                <w:color w:val="FF0000"/>
                <w:lang w:eastAsia="ar-SA"/>
              </w:rPr>
              <w:t xml:space="preserve"> </w:t>
            </w:r>
            <w:r w:rsidRPr="00FC621A">
              <w:rPr>
                <w:lang w:eastAsia="ar-SA"/>
              </w:rPr>
              <w:t xml:space="preserve">Numri i të punësuarve në kuadër të </w:t>
            </w:r>
            <w:r w:rsidRPr="00FC621A">
              <w:rPr>
                <w:lang w:eastAsia="en-GB"/>
              </w:rPr>
              <w:t xml:space="preserve">Divizionit është tri dhjetë e shtatë </w:t>
            </w:r>
            <w:r w:rsidRPr="00FC621A">
              <w:rPr>
                <w:lang w:eastAsia="ar-SA"/>
              </w:rPr>
              <w:t>(37).</w:t>
            </w:r>
          </w:p>
          <w:p w:rsidR="00E440BE" w:rsidRDefault="00E440BE" w:rsidP="003E6C7B">
            <w:pPr>
              <w:spacing w:line="240" w:lineRule="auto"/>
              <w:jc w:val="center"/>
              <w:rPr>
                <w:rFonts w:asciiTheme="majorBidi" w:hAnsiTheme="majorBidi" w:cstheme="majorBidi"/>
                <w:b/>
                <w:bCs/>
                <w:lang w:eastAsia="en-GB"/>
              </w:rPr>
            </w:pPr>
          </w:p>
          <w:p w:rsidR="00E440BE" w:rsidRDefault="00E440BE" w:rsidP="003E6C7B">
            <w:pPr>
              <w:spacing w:line="240" w:lineRule="auto"/>
              <w:jc w:val="center"/>
              <w:rPr>
                <w:rFonts w:asciiTheme="majorBidi" w:hAnsiTheme="majorBidi" w:cstheme="majorBidi"/>
                <w:b/>
                <w:bCs/>
                <w:lang w:eastAsia="en-GB"/>
              </w:rPr>
            </w:pPr>
          </w:p>
          <w:p w:rsidR="003E6C7B" w:rsidRPr="00730680" w:rsidRDefault="003E6C7B" w:rsidP="003E6C7B">
            <w:pPr>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Neni 19</w:t>
            </w:r>
          </w:p>
          <w:p w:rsidR="003E6C7B" w:rsidRPr="00730680" w:rsidRDefault="003E6C7B" w:rsidP="003E6C7B">
            <w:pPr>
              <w:autoSpaceDE w:val="0"/>
              <w:autoSpaceDN w:val="0"/>
              <w:adjustRightInd w:val="0"/>
              <w:spacing w:line="240" w:lineRule="auto"/>
              <w:jc w:val="center"/>
              <w:rPr>
                <w:rFonts w:asciiTheme="majorBidi" w:hAnsiTheme="majorBidi" w:cstheme="majorBidi"/>
                <w:b/>
                <w:bCs/>
              </w:rPr>
            </w:pPr>
            <w:r w:rsidRPr="00730680">
              <w:rPr>
                <w:rFonts w:asciiTheme="majorBidi" w:hAnsiTheme="majorBidi" w:cstheme="majorBidi"/>
                <w:b/>
              </w:rPr>
              <w:t>Divizioni i</w:t>
            </w:r>
            <w:r w:rsidRPr="00730680">
              <w:rPr>
                <w:rFonts w:asciiTheme="majorBidi" w:hAnsiTheme="majorBidi" w:cstheme="majorBidi"/>
                <w:b/>
                <w:bCs/>
              </w:rPr>
              <w:t xml:space="preserve"> Sigurimi</w:t>
            </w:r>
            <w:r>
              <w:rPr>
                <w:rFonts w:asciiTheme="majorBidi" w:hAnsiTheme="majorBidi" w:cstheme="majorBidi"/>
                <w:b/>
                <w:bCs/>
              </w:rPr>
              <w:t>t</w:t>
            </w:r>
            <w:r w:rsidRPr="00730680">
              <w:rPr>
                <w:rFonts w:asciiTheme="majorBidi" w:hAnsiTheme="majorBidi" w:cstheme="majorBidi"/>
                <w:b/>
                <w:bCs/>
              </w:rPr>
              <w:t xml:space="preserve"> dhe Operimit</w:t>
            </w:r>
          </w:p>
          <w:p w:rsidR="003E6C7B" w:rsidRPr="00730680" w:rsidRDefault="003E6C7B" w:rsidP="003E6C7B">
            <w:pPr>
              <w:autoSpaceDE w:val="0"/>
              <w:autoSpaceDN w:val="0"/>
              <w:adjustRightInd w:val="0"/>
              <w:spacing w:line="240" w:lineRule="auto"/>
              <w:rPr>
                <w:rFonts w:asciiTheme="majorBidi" w:hAnsiTheme="majorBidi" w:cstheme="majorBidi"/>
                <w:b/>
                <w:bCs/>
              </w:rPr>
            </w:pPr>
          </w:p>
          <w:p w:rsidR="003E6C7B" w:rsidRPr="00552F75" w:rsidRDefault="00552F75" w:rsidP="00552F75">
            <w:pPr>
              <w:autoSpaceDE w:val="0"/>
              <w:autoSpaceDN w:val="0"/>
              <w:adjustRightInd w:val="0"/>
              <w:spacing w:line="240" w:lineRule="auto"/>
              <w:rPr>
                <w:rFonts w:asciiTheme="majorBidi" w:hAnsiTheme="majorBidi" w:cstheme="majorBidi"/>
                <w:b/>
                <w:bCs/>
              </w:rPr>
            </w:pPr>
            <w:r>
              <w:rPr>
                <w:rFonts w:asciiTheme="majorBidi" w:hAnsiTheme="majorBidi" w:cstheme="majorBidi"/>
                <w:bCs/>
                <w:lang w:eastAsia="en-GB"/>
              </w:rPr>
              <w:t xml:space="preserve">1. </w:t>
            </w:r>
            <w:r w:rsidR="003E6C7B" w:rsidRPr="00552F75">
              <w:rPr>
                <w:rFonts w:asciiTheme="majorBidi" w:hAnsiTheme="majorBidi" w:cstheme="majorBidi"/>
                <w:bCs/>
                <w:lang w:eastAsia="en-GB"/>
              </w:rPr>
              <w:t xml:space="preserve">Detyrat dhe përgjegjësitë e </w:t>
            </w:r>
            <w:r w:rsidR="003E6C7B" w:rsidRPr="00552F75">
              <w:rPr>
                <w:rFonts w:asciiTheme="majorBidi" w:hAnsiTheme="majorBidi" w:cstheme="majorBidi"/>
              </w:rPr>
              <w:t xml:space="preserve">Divizionit të </w:t>
            </w:r>
            <w:r w:rsidR="003E6C7B" w:rsidRPr="00552F75">
              <w:rPr>
                <w:rFonts w:asciiTheme="majorBidi" w:hAnsiTheme="majorBidi" w:cstheme="majorBidi"/>
                <w:bCs/>
              </w:rPr>
              <w:t>Sigurimit dhe Operimit</w:t>
            </w:r>
            <w:r w:rsidR="00F8189F">
              <w:rPr>
                <w:rFonts w:asciiTheme="majorBidi" w:hAnsiTheme="majorBidi" w:cstheme="majorBidi"/>
                <w:bCs/>
              </w:rPr>
              <w:t>,</w:t>
            </w:r>
            <w:r w:rsidR="003E6C7B" w:rsidRPr="00552F75">
              <w:rPr>
                <w:rFonts w:asciiTheme="majorBidi" w:hAnsiTheme="majorBidi" w:cstheme="majorBidi"/>
                <w:bCs/>
                <w:lang w:eastAsia="en-GB"/>
              </w:rPr>
              <w:t xml:space="preserve"> janë: </w:t>
            </w:r>
          </w:p>
          <w:p w:rsidR="003E6C7B" w:rsidRDefault="003E6C7B" w:rsidP="003E6C7B">
            <w:pPr>
              <w:pStyle w:val="ListParagraph"/>
              <w:autoSpaceDE w:val="0"/>
              <w:autoSpaceDN w:val="0"/>
              <w:adjustRightInd w:val="0"/>
              <w:ind w:left="360"/>
              <w:rPr>
                <w:rFonts w:asciiTheme="majorBidi" w:hAnsiTheme="majorBidi" w:cstheme="majorBidi"/>
                <w:b/>
                <w:bCs/>
              </w:rPr>
            </w:pPr>
          </w:p>
          <w:p w:rsidR="00F20231" w:rsidRPr="00730680" w:rsidRDefault="00F20231" w:rsidP="003E6C7B">
            <w:pPr>
              <w:pStyle w:val="ListParagraph"/>
              <w:autoSpaceDE w:val="0"/>
              <w:autoSpaceDN w:val="0"/>
              <w:adjustRightInd w:val="0"/>
              <w:ind w:left="360"/>
              <w:rPr>
                <w:rFonts w:asciiTheme="majorBidi" w:hAnsiTheme="majorBidi" w:cstheme="majorBidi"/>
                <w:b/>
                <w:bCs/>
              </w:rPr>
            </w:pPr>
          </w:p>
          <w:p w:rsidR="003E6C7B" w:rsidRPr="00730680" w:rsidRDefault="003E6C7B" w:rsidP="00E16F6F">
            <w:pPr>
              <w:pStyle w:val="ListParagraph"/>
              <w:numPr>
                <w:ilvl w:val="1"/>
                <w:numId w:val="16"/>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Në bashkëpunim me Policinë e Kosovës, garanton sigurinë fizike të objektit, pajisjeve dhe personelit gjatë 24 orëve dhe 7 ditë të javës;</w:t>
            </w:r>
          </w:p>
          <w:p w:rsidR="003E6C7B" w:rsidRPr="00730680" w:rsidRDefault="003E6C7B" w:rsidP="003E6C7B">
            <w:pPr>
              <w:pStyle w:val="ListParagraph"/>
              <w:autoSpaceDE w:val="0"/>
              <w:autoSpaceDN w:val="0"/>
              <w:adjustRightInd w:val="0"/>
              <w:ind w:left="792"/>
              <w:jc w:val="both"/>
              <w:rPr>
                <w:rFonts w:asciiTheme="majorBidi" w:hAnsiTheme="majorBidi" w:cstheme="majorBidi"/>
              </w:rPr>
            </w:pPr>
          </w:p>
          <w:p w:rsidR="003E6C7B" w:rsidRDefault="003E6C7B" w:rsidP="00E16F6F">
            <w:pPr>
              <w:pStyle w:val="ListParagraph"/>
              <w:numPr>
                <w:ilvl w:val="1"/>
                <w:numId w:val="16"/>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Menaxhon me sistemet e sigurimit dhe siguron funksionimin e pajisjeve përkatëse;</w:t>
            </w:r>
          </w:p>
          <w:p w:rsidR="00F20231" w:rsidRPr="00F20231" w:rsidRDefault="00F20231" w:rsidP="00F20231">
            <w:pPr>
              <w:autoSpaceDE w:val="0"/>
              <w:autoSpaceDN w:val="0"/>
              <w:adjustRightInd w:val="0"/>
              <w:spacing w:line="240" w:lineRule="auto"/>
              <w:jc w:val="both"/>
              <w:rPr>
                <w:rFonts w:asciiTheme="majorBidi" w:hAnsiTheme="majorBidi" w:cstheme="majorBidi"/>
              </w:rPr>
            </w:pPr>
          </w:p>
          <w:p w:rsidR="003E6C7B" w:rsidRPr="00730680" w:rsidRDefault="003E6C7B" w:rsidP="00E16F6F">
            <w:pPr>
              <w:pStyle w:val="ListParagraph"/>
              <w:numPr>
                <w:ilvl w:val="1"/>
                <w:numId w:val="16"/>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 xml:space="preserve">Siguron mbrojtjen e dokumentacionit të ndjeshëm përgjatë vijës së personalizimit që nga pranimi i dokumenteve të </w:t>
            </w:r>
            <w:r w:rsidRPr="00730680">
              <w:rPr>
                <w:rFonts w:asciiTheme="majorBidi" w:hAnsiTheme="majorBidi" w:cstheme="majorBidi"/>
              </w:rPr>
              <w:lastRenderedPageBreak/>
              <w:t>zbrazëta (</w:t>
            </w:r>
            <w:r w:rsidRPr="00730680">
              <w:rPr>
                <w:rFonts w:asciiTheme="majorBidi" w:hAnsiTheme="majorBidi" w:cstheme="majorBidi"/>
                <w:i/>
                <w:iCs/>
              </w:rPr>
              <w:t>blanko</w:t>
            </w:r>
            <w:r w:rsidRPr="00730680">
              <w:rPr>
                <w:rFonts w:asciiTheme="majorBidi" w:hAnsiTheme="majorBidi" w:cstheme="majorBidi"/>
              </w:rPr>
              <w:t>), lëndës së parë dhe deri në shpërndarjen e tyre;</w:t>
            </w:r>
          </w:p>
          <w:p w:rsidR="003E6C7B" w:rsidRPr="00730680" w:rsidRDefault="003E6C7B" w:rsidP="003E6C7B">
            <w:pPr>
              <w:autoSpaceDE w:val="0"/>
              <w:autoSpaceDN w:val="0"/>
              <w:adjustRightInd w:val="0"/>
              <w:jc w:val="both"/>
              <w:rPr>
                <w:rFonts w:asciiTheme="majorBidi" w:hAnsiTheme="majorBidi" w:cstheme="majorBidi"/>
              </w:rPr>
            </w:pPr>
          </w:p>
          <w:p w:rsidR="003E6C7B" w:rsidRDefault="003E6C7B" w:rsidP="00E16F6F">
            <w:pPr>
              <w:pStyle w:val="ListParagraph"/>
              <w:numPr>
                <w:ilvl w:val="1"/>
                <w:numId w:val="16"/>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Në bashkëpunim me Policinë e Kosovës, organizon pranimin, transportimin si dhe vendosjen e dokumenteve të zbrazëta (</w:t>
            </w:r>
            <w:r w:rsidRPr="00730680">
              <w:rPr>
                <w:rFonts w:asciiTheme="majorBidi" w:hAnsiTheme="majorBidi" w:cstheme="majorBidi"/>
                <w:i/>
                <w:iCs/>
              </w:rPr>
              <w:t>blanko</w:t>
            </w:r>
            <w:r w:rsidRPr="00730680">
              <w:rPr>
                <w:rFonts w:asciiTheme="majorBidi" w:hAnsiTheme="majorBidi" w:cstheme="majorBidi"/>
              </w:rPr>
              <w:t>),  në hapësirat me siguri të lartë;</w:t>
            </w:r>
          </w:p>
          <w:p w:rsidR="0015716C" w:rsidRPr="0015716C" w:rsidRDefault="0015716C" w:rsidP="0015716C">
            <w:pPr>
              <w:autoSpaceDE w:val="0"/>
              <w:autoSpaceDN w:val="0"/>
              <w:adjustRightInd w:val="0"/>
              <w:spacing w:line="240" w:lineRule="auto"/>
              <w:jc w:val="both"/>
              <w:rPr>
                <w:rFonts w:asciiTheme="majorBidi" w:hAnsiTheme="majorBidi" w:cstheme="majorBidi"/>
              </w:rPr>
            </w:pPr>
          </w:p>
          <w:p w:rsidR="003E6C7B" w:rsidRPr="00730680" w:rsidRDefault="003E6C7B" w:rsidP="00E16F6F">
            <w:pPr>
              <w:pStyle w:val="ListParagraph"/>
              <w:numPr>
                <w:ilvl w:val="1"/>
                <w:numId w:val="16"/>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Organizon evakuimin e personelit dhe pajisjeve të ndjeshme në rast të zjarrit ose fatkeqësive natyrore;</w:t>
            </w:r>
          </w:p>
          <w:p w:rsidR="003E6C7B" w:rsidRPr="00730680" w:rsidRDefault="003E6C7B" w:rsidP="003E6C7B">
            <w:pPr>
              <w:autoSpaceDE w:val="0"/>
              <w:autoSpaceDN w:val="0"/>
              <w:adjustRightInd w:val="0"/>
              <w:jc w:val="both"/>
              <w:rPr>
                <w:rFonts w:asciiTheme="majorBidi" w:hAnsiTheme="majorBidi" w:cstheme="majorBidi"/>
              </w:rPr>
            </w:pPr>
          </w:p>
          <w:p w:rsidR="003E6C7B" w:rsidRPr="00730680" w:rsidRDefault="003E6C7B" w:rsidP="00E16F6F">
            <w:pPr>
              <w:pStyle w:val="ListParagraph"/>
              <w:numPr>
                <w:ilvl w:val="1"/>
                <w:numId w:val="16"/>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Organizon shkatërrimin e dokumenteve të pavlefshëm , dokumenteve të personalizuara me gabime, aplikacioneve dhe dokumenteve tjera të cilat përdoren gjatë procesit të punës;</w:t>
            </w:r>
          </w:p>
          <w:p w:rsidR="003E6C7B" w:rsidRPr="00730680" w:rsidRDefault="003E6C7B" w:rsidP="003E6C7B">
            <w:pPr>
              <w:pStyle w:val="ListParagraph"/>
              <w:rPr>
                <w:rFonts w:asciiTheme="majorBidi" w:hAnsiTheme="majorBidi" w:cstheme="majorBidi"/>
              </w:rPr>
            </w:pPr>
          </w:p>
          <w:p w:rsidR="003E6C7B" w:rsidRPr="00730680" w:rsidRDefault="003E6C7B" w:rsidP="003E6C7B">
            <w:pPr>
              <w:pStyle w:val="ListParagraph"/>
              <w:autoSpaceDE w:val="0"/>
              <w:autoSpaceDN w:val="0"/>
              <w:adjustRightInd w:val="0"/>
              <w:ind w:left="792"/>
              <w:jc w:val="both"/>
              <w:rPr>
                <w:rFonts w:asciiTheme="majorBidi" w:hAnsiTheme="majorBidi" w:cstheme="majorBidi"/>
              </w:rPr>
            </w:pPr>
          </w:p>
          <w:p w:rsidR="003E6C7B" w:rsidRPr="00730680" w:rsidRDefault="003E6C7B" w:rsidP="00E16F6F">
            <w:pPr>
              <w:pStyle w:val="ListParagraph"/>
              <w:numPr>
                <w:ilvl w:val="1"/>
                <w:numId w:val="16"/>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 xml:space="preserve">Monitoron zbatimin e rregullave dhe procedurave lidhur me sigurinë e lartë që kërkohet për </w:t>
            </w:r>
            <w:r w:rsidRPr="00730680">
              <w:rPr>
                <w:rFonts w:asciiTheme="majorBidi" w:hAnsiTheme="majorBidi" w:cstheme="majorBidi"/>
              </w:rPr>
              <w:lastRenderedPageBreak/>
              <w:t>personalizimin e dokumentacionit, përmes sistemit CCTV;</w:t>
            </w:r>
          </w:p>
          <w:p w:rsidR="005F7844" w:rsidRPr="00730680" w:rsidRDefault="005F7844" w:rsidP="003E6C7B">
            <w:pPr>
              <w:autoSpaceDE w:val="0"/>
              <w:autoSpaceDN w:val="0"/>
              <w:adjustRightInd w:val="0"/>
              <w:jc w:val="both"/>
              <w:rPr>
                <w:rFonts w:asciiTheme="majorBidi" w:hAnsiTheme="majorBidi" w:cstheme="majorBidi"/>
              </w:rPr>
            </w:pPr>
          </w:p>
          <w:p w:rsidR="003E6C7B" w:rsidRPr="00730680" w:rsidRDefault="003E6C7B" w:rsidP="00E16F6F">
            <w:pPr>
              <w:pStyle w:val="ListParagraph"/>
              <w:numPr>
                <w:ilvl w:val="1"/>
                <w:numId w:val="16"/>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Organizon shpërndarjen e dokumenteve personale (letërnjoftime, patentë shoferë, pasaportave diplomatike, pasaporta zyrtare, leje qëndrime, dokumente të udhëtimit), qendrat e caktuara;</w:t>
            </w:r>
          </w:p>
          <w:p w:rsidR="005F7844" w:rsidRPr="00730680" w:rsidRDefault="005F7844" w:rsidP="003E6C7B">
            <w:pPr>
              <w:autoSpaceDE w:val="0"/>
              <w:autoSpaceDN w:val="0"/>
              <w:adjustRightInd w:val="0"/>
              <w:jc w:val="both"/>
              <w:rPr>
                <w:rFonts w:asciiTheme="majorBidi" w:hAnsiTheme="majorBidi" w:cstheme="majorBidi"/>
              </w:rPr>
            </w:pPr>
          </w:p>
          <w:p w:rsidR="003E6C7B" w:rsidRPr="00730680" w:rsidRDefault="003E6C7B" w:rsidP="00E16F6F">
            <w:pPr>
              <w:pStyle w:val="ListParagraph"/>
              <w:numPr>
                <w:ilvl w:val="1"/>
                <w:numId w:val="16"/>
              </w:numPr>
              <w:autoSpaceDE w:val="0"/>
              <w:autoSpaceDN w:val="0"/>
              <w:adjustRightInd w:val="0"/>
              <w:spacing w:line="240" w:lineRule="auto"/>
              <w:contextualSpacing w:val="0"/>
              <w:jc w:val="both"/>
              <w:rPr>
                <w:rFonts w:asciiTheme="majorBidi" w:hAnsiTheme="majorBidi" w:cstheme="majorBidi"/>
              </w:rPr>
            </w:pPr>
            <w:r w:rsidRPr="00730680">
              <w:rPr>
                <w:rFonts w:asciiTheme="majorBidi" w:hAnsiTheme="majorBidi" w:cstheme="majorBidi"/>
              </w:rPr>
              <w:t xml:space="preserve">Siguron furnizimin me material shpenzues dhe menaxhon me depon e </w:t>
            </w:r>
            <w:r w:rsidR="00552F75">
              <w:rPr>
                <w:rFonts w:asciiTheme="majorBidi" w:hAnsiTheme="majorBidi" w:cstheme="majorBidi"/>
              </w:rPr>
              <w:t>DPD-së.</w:t>
            </w:r>
          </w:p>
          <w:p w:rsidR="003E6C7B" w:rsidRPr="000E0216" w:rsidRDefault="003E6C7B" w:rsidP="000E0216">
            <w:pPr>
              <w:tabs>
                <w:tab w:val="left" w:pos="1935"/>
              </w:tabs>
              <w:autoSpaceDE w:val="0"/>
              <w:autoSpaceDN w:val="0"/>
              <w:adjustRightInd w:val="0"/>
              <w:jc w:val="both"/>
              <w:rPr>
                <w:rFonts w:asciiTheme="majorBidi" w:hAnsiTheme="majorBidi" w:cstheme="majorBidi"/>
              </w:rPr>
            </w:pPr>
            <w:r w:rsidRPr="000E0216">
              <w:rPr>
                <w:rFonts w:asciiTheme="majorBidi" w:hAnsiTheme="majorBidi" w:cstheme="majorBidi"/>
              </w:rPr>
              <w:tab/>
            </w:r>
          </w:p>
          <w:p w:rsidR="003E6C7B" w:rsidRPr="00730680" w:rsidRDefault="003E6C7B" w:rsidP="003E6C7B">
            <w:pPr>
              <w:autoSpaceDE w:val="0"/>
              <w:autoSpaceDN w:val="0"/>
              <w:adjustRightInd w:val="0"/>
              <w:spacing w:line="240" w:lineRule="auto"/>
              <w:jc w:val="both"/>
              <w:rPr>
                <w:rFonts w:asciiTheme="majorBidi" w:hAnsiTheme="majorBidi" w:cstheme="majorBidi"/>
              </w:rPr>
            </w:pPr>
            <w:r w:rsidRPr="00730680">
              <w:rPr>
                <w:rFonts w:asciiTheme="majorBidi" w:hAnsiTheme="majorBidi" w:cstheme="majorBidi"/>
              </w:rPr>
              <w:t>2. Në kuadër të Divizionit të Sigurimit dhe Operimit</w:t>
            </w:r>
            <w:r>
              <w:rPr>
                <w:rFonts w:asciiTheme="majorBidi" w:hAnsiTheme="majorBidi" w:cstheme="majorBidi"/>
              </w:rPr>
              <w:t>,</w:t>
            </w:r>
            <w:r w:rsidRPr="00730680">
              <w:rPr>
                <w:rFonts w:asciiTheme="majorBidi" w:hAnsiTheme="majorBidi" w:cstheme="majorBidi"/>
              </w:rPr>
              <w:t xml:space="preserve"> funksionon Qendra për Monitorim, përmes sistemit te kamerave për të gjitha objekte</w:t>
            </w:r>
            <w:r>
              <w:rPr>
                <w:rFonts w:asciiTheme="majorBidi" w:hAnsiTheme="majorBidi" w:cstheme="majorBidi"/>
              </w:rPr>
              <w:t>t</w:t>
            </w:r>
            <w:r w:rsidRPr="00730680">
              <w:rPr>
                <w:rFonts w:asciiTheme="majorBidi" w:hAnsiTheme="majorBidi" w:cstheme="majorBidi"/>
              </w:rPr>
              <w:t xml:space="preserve"> në kuadër të Agjencisë. Qendra për Monitorim bën monitorimin e hapësirave dhe aktiviteteve të stafit të Agjencisë, me qëllim të bashkërendimit efikas të veprimeve në kuadër të Agjencisë, ofrimit të përkrahjes, rritjes së nivelit të </w:t>
            </w:r>
            <w:r w:rsidRPr="00730680">
              <w:rPr>
                <w:rFonts w:asciiTheme="majorBidi" w:hAnsiTheme="majorBidi" w:cstheme="majorBidi"/>
              </w:rPr>
              <w:lastRenderedPageBreak/>
              <w:t>sigurisë dhe intervenimit emergjent në te gjitha objektet e Agjencisë, përfshirë edhe objektin e Departamentit për Personalizim të Dokumenteve, Qendrat për Lëshimin e Dokumenteve dhe Qendrat për Regjistrimin e Automjeteve.</w:t>
            </w:r>
          </w:p>
          <w:p w:rsidR="003E6C7B" w:rsidRPr="00730680" w:rsidRDefault="003E6C7B" w:rsidP="003E6C7B">
            <w:pPr>
              <w:tabs>
                <w:tab w:val="left" w:pos="6690"/>
              </w:tabs>
              <w:autoSpaceDE w:val="0"/>
              <w:autoSpaceDN w:val="0"/>
              <w:adjustRightInd w:val="0"/>
              <w:spacing w:line="240" w:lineRule="auto"/>
              <w:jc w:val="both"/>
              <w:rPr>
                <w:rFonts w:asciiTheme="majorBidi" w:hAnsiTheme="majorBidi" w:cstheme="majorBidi"/>
              </w:rPr>
            </w:pPr>
            <w:r w:rsidRPr="00730680">
              <w:rPr>
                <w:rFonts w:asciiTheme="majorBidi" w:hAnsiTheme="majorBidi" w:cstheme="majorBidi"/>
              </w:rPr>
              <w:tab/>
            </w:r>
          </w:p>
          <w:p w:rsidR="003E6C7B" w:rsidRPr="00730680" w:rsidRDefault="003E6C7B" w:rsidP="003E6C7B">
            <w:pPr>
              <w:autoSpaceDE w:val="0"/>
              <w:autoSpaceDN w:val="0"/>
              <w:adjustRightInd w:val="0"/>
              <w:spacing w:line="240" w:lineRule="auto"/>
              <w:jc w:val="both"/>
              <w:rPr>
                <w:rFonts w:asciiTheme="majorBidi" w:hAnsiTheme="majorBidi" w:cstheme="majorBidi"/>
              </w:rPr>
            </w:pPr>
            <w:r w:rsidRPr="00730680">
              <w:rPr>
                <w:rFonts w:asciiTheme="majorBidi" w:hAnsiTheme="majorBidi" w:cstheme="majorBidi"/>
                <w:lang w:eastAsia="en-GB"/>
              </w:rPr>
              <w:t xml:space="preserve">3. Divizioni udhëhiqet nga Udhëheqësi i Divizionit dhe i raporton Drejtorit të Departamentit, ndërsa për aktivitetet që ndërlidhen me Qendrën për Monitorim raporton tek Drejtori i Përgjithshëm i Agjencisë.  </w:t>
            </w:r>
          </w:p>
          <w:p w:rsidR="003E6C7B" w:rsidRDefault="003E6C7B" w:rsidP="003E6C7B">
            <w:pPr>
              <w:spacing w:line="240" w:lineRule="auto"/>
              <w:rPr>
                <w:rFonts w:asciiTheme="majorBidi" w:hAnsiTheme="majorBidi" w:cstheme="majorBidi"/>
                <w:b/>
                <w:bCs/>
                <w:lang w:eastAsia="en-GB"/>
              </w:rPr>
            </w:pPr>
          </w:p>
          <w:p w:rsidR="004C1F24" w:rsidRPr="002A748A" w:rsidRDefault="0048494F" w:rsidP="0048494F">
            <w:pPr>
              <w:spacing w:line="240" w:lineRule="auto"/>
              <w:jc w:val="both"/>
              <w:rPr>
                <w:rFonts w:asciiTheme="majorBidi" w:hAnsiTheme="majorBidi" w:cstheme="majorBidi"/>
                <w:b/>
                <w:bCs/>
                <w:lang w:eastAsia="en-GB"/>
              </w:rPr>
            </w:pPr>
            <w:r w:rsidRPr="002A748A">
              <w:rPr>
                <w:lang w:eastAsia="ar-SA"/>
              </w:rPr>
              <w:t xml:space="preserve">4. Numri i të punësuarve në kuadër të </w:t>
            </w:r>
            <w:r w:rsidRPr="002A748A">
              <w:rPr>
                <w:lang w:eastAsia="en-GB"/>
              </w:rPr>
              <w:t xml:space="preserve">Divizionit është tri dhjetë e tre </w:t>
            </w:r>
            <w:r w:rsidRPr="002A748A">
              <w:rPr>
                <w:lang w:eastAsia="ar-SA"/>
              </w:rPr>
              <w:t>(33).</w:t>
            </w:r>
          </w:p>
          <w:p w:rsidR="00BF3C74" w:rsidRDefault="00BF3C74" w:rsidP="00BF3C74">
            <w:pPr>
              <w:spacing w:line="240" w:lineRule="auto"/>
              <w:rPr>
                <w:rFonts w:asciiTheme="majorBidi" w:hAnsiTheme="majorBidi" w:cstheme="majorBidi"/>
                <w:b/>
                <w:bCs/>
                <w:lang w:eastAsia="en-GB"/>
              </w:rPr>
            </w:pPr>
          </w:p>
          <w:p w:rsidR="003E6C7B" w:rsidRPr="00730680" w:rsidRDefault="003E6C7B" w:rsidP="003E6C7B">
            <w:pPr>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Neni 20</w:t>
            </w:r>
          </w:p>
          <w:p w:rsidR="003E6C7B" w:rsidRPr="00730680" w:rsidRDefault="003E6C7B" w:rsidP="003E6C7B">
            <w:pPr>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Departamenti për Regjistrimin e Automjeteve</w:t>
            </w:r>
          </w:p>
          <w:p w:rsidR="003E6C7B" w:rsidRPr="00730680" w:rsidRDefault="003E6C7B" w:rsidP="003E6C7B">
            <w:pPr>
              <w:spacing w:line="240" w:lineRule="auto"/>
              <w:jc w:val="center"/>
              <w:rPr>
                <w:rFonts w:asciiTheme="majorBidi" w:hAnsiTheme="majorBidi" w:cstheme="majorBidi"/>
                <w:b/>
                <w:bCs/>
                <w:lang w:eastAsia="en-GB"/>
              </w:rPr>
            </w:pPr>
          </w:p>
          <w:p w:rsidR="003E6C7B" w:rsidRDefault="003E6C7B" w:rsidP="003E6C7B">
            <w:pPr>
              <w:spacing w:line="240" w:lineRule="auto"/>
              <w:jc w:val="both"/>
              <w:rPr>
                <w:rFonts w:asciiTheme="majorBidi" w:hAnsiTheme="majorBidi" w:cstheme="majorBidi"/>
              </w:rPr>
            </w:pPr>
            <w:r w:rsidRPr="00730680">
              <w:rPr>
                <w:rFonts w:asciiTheme="majorBidi" w:hAnsiTheme="majorBidi" w:cstheme="majorBidi"/>
                <w:bCs/>
              </w:rPr>
              <w:t xml:space="preserve">Misioni i Departamentit për Regjistrimin e Automjeteve </w:t>
            </w:r>
            <w:r w:rsidRPr="00730680">
              <w:rPr>
                <w:rFonts w:asciiTheme="majorBidi" w:hAnsiTheme="majorBidi" w:cstheme="majorBidi"/>
              </w:rPr>
              <w:t>është që të zhvilloj</w:t>
            </w:r>
            <w:r>
              <w:rPr>
                <w:rFonts w:asciiTheme="majorBidi" w:hAnsiTheme="majorBidi" w:cstheme="majorBidi"/>
              </w:rPr>
              <w:t>ë</w:t>
            </w:r>
            <w:r w:rsidRPr="00730680">
              <w:rPr>
                <w:rFonts w:asciiTheme="majorBidi" w:hAnsiTheme="majorBidi" w:cstheme="majorBidi"/>
              </w:rPr>
              <w:t xml:space="preserve">, </w:t>
            </w:r>
            <w:r>
              <w:rPr>
                <w:rFonts w:asciiTheme="majorBidi" w:hAnsiTheme="majorBidi" w:cstheme="majorBidi"/>
              </w:rPr>
              <w:t xml:space="preserve">të </w:t>
            </w:r>
            <w:r w:rsidRPr="00730680">
              <w:rPr>
                <w:rFonts w:asciiTheme="majorBidi" w:hAnsiTheme="majorBidi" w:cstheme="majorBidi"/>
              </w:rPr>
              <w:t>monitoroj</w:t>
            </w:r>
            <w:r>
              <w:rPr>
                <w:rFonts w:asciiTheme="majorBidi" w:hAnsiTheme="majorBidi" w:cstheme="majorBidi"/>
              </w:rPr>
              <w:t>ë</w:t>
            </w:r>
            <w:r w:rsidRPr="00730680">
              <w:rPr>
                <w:rFonts w:asciiTheme="majorBidi" w:hAnsiTheme="majorBidi" w:cstheme="majorBidi"/>
              </w:rPr>
              <w:t xml:space="preserve"> dhe </w:t>
            </w:r>
            <w:r>
              <w:rPr>
                <w:rFonts w:asciiTheme="majorBidi" w:hAnsiTheme="majorBidi" w:cstheme="majorBidi"/>
              </w:rPr>
              <w:t xml:space="preserve">të </w:t>
            </w:r>
            <w:r w:rsidRPr="00730680">
              <w:rPr>
                <w:rFonts w:asciiTheme="majorBidi" w:hAnsiTheme="majorBidi" w:cstheme="majorBidi"/>
              </w:rPr>
              <w:t>zbatoj</w:t>
            </w:r>
            <w:r>
              <w:rPr>
                <w:rFonts w:asciiTheme="majorBidi" w:hAnsiTheme="majorBidi" w:cstheme="majorBidi"/>
              </w:rPr>
              <w:t>ë</w:t>
            </w:r>
            <w:r w:rsidRPr="00730680">
              <w:rPr>
                <w:rFonts w:asciiTheme="majorBidi" w:hAnsiTheme="majorBidi" w:cstheme="majorBidi"/>
              </w:rPr>
              <w:t xml:space="preserve"> politikat e Ministrisë së Punëve të Brendshme dhe Agjencisë për Regjistrim Civil, për </w:t>
            </w:r>
            <w:r w:rsidRPr="00730680">
              <w:rPr>
                <w:rFonts w:asciiTheme="majorBidi" w:hAnsiTheme="majorBidi" w:cstheme="majorBidi"/>
              </w:rPr>
              <w:lastRenderedPageBreak/>
              <w:t>ofrimin e shërbimeve për regjistrimin e automjeteve. Po ashtu, është përgjegjës për të siguruar se këto politika janë zbatuar në mënyrë efikase dhe efektive nga të gjitha Qendrat  për  Regjistrimin e Automjeteve, sipas legjislacionit në fuqi.</w:t>
            </w:r>
          </w:p>
          <w:p w:rsidR="00114643" w:rsidRPr="00730680" w:rsidRDefault="00114643" w:rsidP="003E6C7B">
            <w:pPr>
              <w:spacing w:line="240" w:lineRule="auto"/>
              <w:jc w:val="both"/>
              <w:rPr>
                <w:rFonts w:asciiTheme="majorBidi" w:hAnsiTheme="majorBidi" w:cstheme="majorBidi"/>
                <w:b/>
                <w:bCs/>
                <w:lang w:eastAsia="en-GB"/>
              </w:rPr>
            </w:pPr>
          </w:p>
          <w:p w:rsidR="003E6C7B" w:rsidRPr="00730680" w:rsidRDefault="003766B1" w:rsidP="003766B1">
            <w:pPr>
              <w:spacing w:line="240" w:lineRule="auto"/>
              <w:jc w:val="both"/>
              <w:rPr>
                <w:rFonts w:asciiTheme="majorBidi" w:hAnsiTheme="majorBidi" w:cstheme="majorBidi"/>
                <w:bCs/>
                <w:lang w:eastAsia="en-GB"/>
              </w:rPr>
            </w:pPr>
            <w:r>
              <w:rPr>
                <w:rFonts w:asciiTheme="majorBidi" w:hAnsiTheme="majorBidi" w:cstheme="majorBidi"/>
                <w:bCs/>
                <w:lang w:eastAsia="en-GB"/>
              </w:rPr>
              <w:t xml:space="preserve">1. </w:t>
            </w:r>
            <w:r w:rsidR="003E6C7B" w:rsidRPr="00730680">
              <w:rPr>
                <w:rFonts w:asciiTheme="majorBidi" w:hAnsiTheme="majorBidi" w:cstheme="majorBidi"/>
                <w:bCs/>
                <w:lang w:eastAsia="en-GB"/>
              </w:rPr>
              <w:t>Detyrat dhe përgjegjësitë e Departamentit për Regjistrimin e Automjeteve</w:t>
            </w:r>
            <w:r w:rsidR="003E6C7B">
              <w:rPr>
                <w:rFonts w:asciiTheme="majorBidi" w:hAnsiTheme="majorBidi" w:cstheme="majorBidi"/>
                <w:bCs/>
                <w:lang w:eastAsia="en-GB"/>
              </w:rPr>
              <w:t xml:space="preserve"> </w:t>
            </w:r>
            <w:r w:rsidR="003E6C7B" w:rsidRPr="00730680">
              <w:rPr>
                <w:rFonts w:asciiTheme="majorBidi" w:hAnsiTheme="majorBidi" w:cstheme="majorBidi"/>
                <w:bCs/>
                <w:lang w:eastAsia="en-GB"/>
              </w:rPr>
              <w:t>janë:</w:t>
            </w:r>
          </w:p>
          <w:p w:rsidR="003E6C7B" w:rsidRPr="00730680" w:rsidRDefault="003E6C7B" w:rsidP="003E6C7B">
            <w:pPr>
              <w:tabs>
                <w:tab w:val="left" w:pos="8100"/>
              </w:tabs>
              <w:spacing w:line="240" w:lineRule="auto"/>
              <w:ind w:left="360"/>
              <w:rPr>
                <w:rFonts w:asciiTheme="majorBidi" w:hAnsiTheme="majorBidi" w:cstheme="majorBidi"/>
                <w:bCs/>
                <w:lang w:eastAsia="en-GB"/>
              </w:rPr>
            </w:pPr>
            <w:r w:rsidRPr="00730680">
              <w:rPr>
                <w:rFonts w:asciiTheme="majorBidi" w:hAnsiTheme="majorBidi" w:cstheme="majorBidi"/>
                <w:bCs/>
                <w:lang w:eastAsia="en-GB"/>
              </w:rPr>
              <w:tab/>
            </w:r>
          </w:p>
          <w:p w:rsidR="003E6C7B" w:rsidRPr="00F8189F" w:rsidRDefault="003E6C7B" w:rsidP="00E16F6F">
            <w:pPr>
              <w:numPr>
                <w:ilvl w:val="1"/>
                <w:numId w:val="17"/>
              </w:numPr>
              <w:spacing w:line="240" w:lineRule="auto"/>
              <w:ind w:left="851"/>
              <w:jc w:val="both"/>
              <w:rPr>
                <w:rFonts w:asciiTheme="majorBidi" w:hAnsiTheme="majorBidi" w:cstheme="majorBidi"/>
                <w:bCs/>
                <w:lang w:eastAsia="en-GB"/>
              </w:rPr>
            </w:pPr>
            <w:r w:rsidRPr="00730680">
              <w:rPr>
                <w:rFonts w:asciiTheme="majorBidi" w:hAnsiTheme="majorBidi" w:cstheme="majorBidi"/>
                <w:lang w:eastAsia="en-GB"/>
              </w:rPr>
              <w:t>Propozimi i politikave dhe legjislacionit në fushën e regjistrimit te automjeteve;</w:t>
            </w:r>
          </w:p>
          <w:p w:rsidR="00F8189F" w:rsidRPr="00F8189F" w:rsidRDefault="00F8189F" w:rsidP="00F8189F">
            <w:pPr>
              <w:spacing w:line="240" w:lineRule="auto"/>
              <w:ind w:left="851"/>
              <w:jc w:val="both"/>
              <w:rPr>
                <w:rFonts w:asciiTheme="majorBidi" w:hAnsiTheme="majorBidi" w:cstheme="majorBidi"/>
                <w:bCs/>
                <w:lang w:eastAsia="en-GB"/>
              </w:rPr>
            </w:pPr>
          </w:p>
          <w:p w:rsidR="003E6C7B" w:rsidRPr="00F8189F" w:rsidRDefault="003E6C7B" w:rsidP="00E16F6F">
            <w:pPr>
              <w:numPr>
                <w:ilvl w:val="1"/>
                <w:numId w:val="17"/>
              </w:numPr>
              <w:spacing w:line="240" w:lineRule="auto"/>
              <w:ind w:left="851"/>
              <w:jc w:val="both"/>
              <w:rPr>
                <w:rFonts w:asciiTheme="majorBidi" w:hAnsiTheme="majorBidi" w:cstheme="majorBidi"/>
                <w:bCs/>
                <w:lang w:eastAsia="en-GB"/>
              </w:rPr>
            </w:pPr>
            <w:r w:rsidRPr="00F8189F">
              <w:rPr>
                <w:rFonts w:asciiTheme="majorBidi" w:hAnsiTheme="majorBidi" w:cstheme="majorBidi"/>
                <w:lang w:eastAsia="en-GB"/>
              </w:rPr>
              <w:t>Sigurimi i zbatimit të politikave dhe legjislacionit në fushën e  regjistrimit të automjeteve;</w:t>
            </w:r>
          </w:p>
          <w:p w:rsidR="00F8189F" w:rsidRDefault="00F8189F" w:rsidP="00F8189F">
            <w:pPr>
              <w:pStyle w:val="ListParagraph"/>
              <w:rPr>
                <w:rFonts w:asciiTheme="majorBidi" w:hAnsiTheme="majorBidi" w:cstheme="majorBidi"/>
                <w:bCs/>
                <w:lang w:eastAsia="en-GB"/>
              </w:rPr>
            </w:pPr>
          </w:p>
          <w:p w:rsidR="003E6C7B" w:rsidRDefault="003E6C7B" w:rsidP="00E16F6F">
            <w:pPr>
              <w:numPr>
                <w:ilvl w:val="1"/>
                <w:numId w:val="17"/>
              </w:numPr>
              <w:spacing w:line="240" w:lineRule="auto"/>
              <w:ind w:left="851"/>
              <w:jc w:val="both"/>
              <w:rPr>
                <w:rFonts w:asciiTheme="majorBidi" w:hAnsiTheme="majorBidi" w:cstheme="majorBidi"/>
                <w:bCs/>
                <w:lang w:eastAsia="en-GB"/>
              </w:rPr>
            </w:pPr>
            <w:r w:rsidRPr="00F8189F">
              <w:rPr>
                <w:rFonts w:asciiTheme="majorBidi" w:hAnsiTheme="majorBidi" w:cstheme="majorBidi"/>
                <w:bCs/>
                <w:lang w:eastAsia="en-GB"/>
              </w:rPr>
              <w:t>Mbikëqyrja, organizimi dhe koordinimi i aktiviteteve që lidhen me regjistrimin e automjeteve;</w:t>
            </w:r>
          </w:p>
          <w:p w:rsidR="00F8189F" w:rsidRDefault="00F8189F" w:rsidP="00F8189F">
            <w:pPr>
              <w:pStyle w:val="ListParagraph"/>
              <w:rPr>
                <w:rFonts w:asciiTheme="majorBidi" w:hAnsiTheme="majorBidi" w:cstheme="majorBidi"/>
                <w:bCs/>
                <w:lang w:eastAsia="en-GB"/>
              </w:rPr>
            </w:pPr>
          </w:p>
          <w:p w:rsidR="003E6C7B" w:rsidRPr="00F8189F" w:rsidRDefault="003E6C7B" w:rsidP="00E16F6F">
            <w:pPr>
              <w:numPr>
                <w:ilvl w:val="1"/>
                <w:numId w:val="17"/>
              </w:numPr>
              <w:spacing w:line="240" w:lineRule="auto"/>
              <w:ind w:left="851"/>
              <w:jc w:val="both"/>
              <w:rPr>
                <w:rFonts w:asciiTheme="majorBidi" w:hAnsiTheme="majorBidi" w:cstheme="majorBidi"/>
                <w:bCs/>
                <w:lang w:eastAsia="en-GB"/>
              </w:rPr>
            </w:pPr>
            <w:r w:rsidRPr="00F8189F">
              <w:rPr>
                <w:rFonts w:asciiTheme="majorBidi" w:hAnsiTheme="majorBidi" w:cstheme="majorBidi"/>
                <w:lang w:eastAsia="en-GB"/>
              </w:rPr>
              <w:t xml:space="preserve">Administron proceduralisht me </w:t>
            </w:r>
            <w:r w:rsidRPr="00F8189F">
              <w:rPr>
                <w:rFonts w:asciiTheme="majorBidi" w:hAnsiTheme="majorBidi" w:cstheme="majorBidi"/>
              </w:rPr>
              <w:t xml:space="preserve">Regjistrin Qendror të </w:t>
            </w:r>
            <w:r w:rsidRPr="00F8189F">
              <w:rPr>
                <w:rFonts w:asciiTheme="majorBidi" w:hAnsiTheme="majorBidi" w:cstheme="majorBidi"/>
              </w:rPr>
              <w:lastRenderedPageBreak/>
              <w:t xml:space="preserve">Regjistrimit të Automjeteve; </w:t>
            </w:r>
          </w:p>
          <w:p w:rsidR="00F8189F" w:rsidRDefault="00F8189F" w:rsidP="00F8189F">
            <w:pPr>
              <w:pStyle w:val="ListParagraph"/>
              <w:rPr>
                <w:rFonts w:asciiTheme="majorBidi" w:hAnsiTheme="majorBidi" w:cstheme="majorBidi"/>
                <w:bCs/>
                <w:lang w:eastAsia="en-GB"/>
              </w:rPr>
            </w:pPr>
          </w:p>
          <w:p w:rsidR="003E6C7B" w:rsidRDefault="003E6C7B" w:rsidP="00E16F6F">
            <w:pPr>
              <w:numPr>
                <w:ilvl w:val="1"/>
                <w:numId w:val="17"/>
              </w:numPr>
              <w:spacing w:line="240" w:lineRule="auto"/>
              <w:ind w:left="851"/>
              <w:jc w:val="both"/>
              <w:rPr>
                <w:rFonts w:asciiTheme="majorBidi" w:hAnsiTheme="majorBidi" w:cstheme="majorBidi"/>
                <w:bCs/>
                <w:lang w:eastAsia="en-GB"/>
              </w:rPr>
            </w:pPr>
            <w:r w:rsidRPr="00F8189F">
              <w:rPr>
                <w:rFonts w:asciiTheme="majorBidi" w:hAnsiTheme="majorBidi" w:cstheme="majorBidi"/>
                <w:bCs/>
                <w:lang w:eastAsia="en-GB"/>
              </w:rPr>
              <w:t>Mbikëqyrja, organizimi dhe koordinimi i aktiviteteve në të gjitha Qendrat për Regjistrimin e Automjeteve;</w:t>
            </w:r>
          </w:p>
          <w:p w:rsidR="00F8189F" w:rsidRDefault="00F8189F" w:rsidP="00F8189F">
            <w:pPr>
              <w:pStyle w:val="ListParagraph"/>
              <w:rPr>
                <w:rFonts w:asciiTheme="majorBidi" w:hAnsiTheme="majorBidi" w:cstheme="majorBidi"/>
                <w:bCs/>
                <w:lang w:eastAsia="en-GB"/>
              </w:rPr>
            </w:pPr>
          </w:p>
          <w:p w:rsidR="003E6C7B" w:rsidRDefault="003E6C7B" w:rsidP="00E16F6F">
            <w:pPr>
              <w:numPr>
                <w:ilvl w:val="1"/>
                <w:numId w:val="17"/>
              </w:numPr>
              <w:spacing w:line="240" w:lineRule="auto"/>
              <w:ind w:left="851"/>
              <w:jc w:val="both"/>
              <w:rPr>
                <w:rFonts w:asciiTheme="majorBidi" w:hAnsiTheme="majorBidi" w:cstheme="majorBidi"/>
                <w:bCs/>
                <w:lang w:eastAsia="en-GB"/>
              </w:rPr>
            </w:pPr>
            <w:r w:rsidRPr="00F8189F">
              <w:rPr>
                <w:rFonts w:asciiTheme="majorBidi" w:hAnsiTheme="majorBidi" w:cstheme="majorBidi"/>
                <w:bCs/>
                <w:lang w:eastAsia="en-GB"/>
              </w:rPr>
              <w:t>Bashkëpunimi me Ministrinë e Infrastrukturës, Ministrinë e Tregtisë dhe Industrisë, Ministrinë e Financave, Policinë e Kosovës, Doganën e Kosovës, si dhe me institucionet tjera vendore dhe ndërkombëtare që ndërlidhen me regjistrimin e automjeteve;</w:t>
            </w:r>
          </w:p>
          <w:p w:rsidR="00F8189F" w:rsidRDefault="00F8189F" w:rsidP="00F8189F">
            <w:pPr>
              <w:pStyle w:val="ListParagraph"/>
              <w:rPr>
                <w:rFonts w:asciiTheme="majorBidi" w:hAnsiTheme="majorBidi" w:cstheme="majorBidi"/>
                <w:bCs/>
                <w:lang w:eastAsia="en-GB"/>
              </w:rPr>
            </w:pPr>
          </w:p>
          <w:p w:rsidR="003E6C7B" w:rsidRDefault="003E6C7B" w:rsidP="00E16F6F">
            <w:pPr>
              <w:numPr>
                <w:ilvl w:val="1"/>
                <w:numId w:val="17"/>
              </w:numPr>
              <w:spacing w:line="240" w:lineRule="auto"/>
              <w:ind w:left="851"/>
              <w:jc w:val="both"/>
              <w:rPr>
                <w:rFonts w:asciiTheme="majorBidi" w:hAnsiTheme="majorBidi" w:cstheme="majorBidi"/>
                <w:bCs/>
                <w:lang w:eastAsia="en-GB"/>
              </w:rPr>
            </w:pPr>
            <w:r w:rsidRPr="00F8189F">
              <w:rPr>
                <w:rFonts w:asciiTheme="majorBidi" w:hAnsiTheme="majorBidi" w:cstheme="majorBidi"/>
                <w:bCs/>
                <w:lang w:eastAsia="en-GB"/>
              </w:rPr>
              <w:t>Bën verifikimin e të dhënave për automjetet e regjistruara si dhe, sipas kërkesës, i shpërndan informacionet me institucionet vendore dhe ndërkombëtare, në bazë të legjislacionit në fuqi;</w:t>
            </w:r>
          </w:p>
          <w:p w:rsidR="00F8189F" w:rsidRDefault="00F8189F" w:rsidP="00F8189F">
            <w:pPr>
              <w:pStyle w:val="ListParagraph"/>
              <w:rPr>
                <w:rFonts w:asciiTheme="majorBidi" w:hAnsiTheme="majorBidi" w:cstheme="majorBidi"/>
                <w:bCs/>
                <w:lang w:eastAsia="en-GB"/>
              </w:rPr>
            </w:pPr>
          </w:p>
          <w:p w:rsidR="00662628" w:rsidRPr="00F8189F" w:rsidRDefault="003E6C7B" w:rsidP="00E16F6F">
            <w:pPr>
              <w:numPr>
                <w:ilvl w:val="1"/>
                <w:numId w:val="17"/>
              </w:numPr>
              <w:spacing w:line="240" w:lineRule="auto"/>
              <w:ind w:left="851"/>
              <w:jc w:val="both"/>
              <w:rPr>
                <w:rFonts w:asciiTheme="majorBidi" w:hAnsiTheme="majorBidi" w:cstheme="majorBidi"/>
                <w:bCs/>
                <w:lang w:eastAsia="en-GB"/>
              </w:rPr>
            </w:pPr>
            <w:r w:rsidRPr="00F8189F">
              <w:rPr>
                <w:rFonts w:asciiTheme="majorBidi" w:hAnsiTheme="majorBidi" w:cstheme="majorBidi"/>
                <w:bCs/>
                <w:lang w:eastAsia="en-GB"/>
              </w:rPr>
              <w:t>Përgatit raporte periodike dhe vjetore për Drejto</w:t>
            </w:r>
            <w:r w:rsidR="000F5C0E" w:rsidRPr="00F8189F">
              <w:rPr>
                <w:rFonts w:asciiTheme="majorBidi" w:hAnsiTheme="majorBidi" w:cstheme="majorBidi"/>
                <w:bCs/>
                <w:lang w:eastAsia="en-GB"/>
              </w:rPr>
              <w:t xml:space="preserve">rin e </w:t>
            </w:r>
            <w:r w:rsidR="000F5C0E" w:rsidRPr="00F8189F">
              <w:rPr>
                <w:rFonts w:asciiTheme="majorBidi" w:hAnsiTheme="majorBidi" w:cstheme="majorBidi"/>
                <w:bCs/>
                <w:lang w:eastAsia="en-GB"/>
              </w:rPr>
              <w:lastRenderedPageBreak/>
              <w:t>Përgjithshëm të Agjencisë.</w:t>
            </w:r>
          </w:p>
          <w:p w:rsidR="00583CAD" w:rsidRPr="00730680" w:rsidRDefault="00583CAD" w:rsidP="003E6C7B">
            <w:pPr>
              <w:spacing w:line="240" w:lineRule="auto"/>
              <w:rPr>
                <w:rFonts w:asciiTheme="majorBidi" w:hAnsiTheme="majorBidi" w:cstheme="majorBidi"/>
                <w:bCs/>
                <w:lang w:eastAsia="en-GB"/>
              </w:rPr>
            </w:pPr>
          </w:p>
          <w:p w:rsidR="003E6C7B" w:rsidRPr="00114643" w:rsidRDefault="00114643" w:rsidP="00114643">
            <w:pPr>
              <w:spacing w:line="240" w:lineRule="auto"/>
              <w:jc w:val="both"/>
              <w:rPr>
                <w:rFonts w:asciiTheme="majorBidi" w:hAnsiTheme="majorBidi" w:cstheme="majorBidi"/>
                <w:lang w:eastAsia="en-GB"/>
              </w:rPr>
            </w:pPr>
            <w:r>
              <w:rPr>
                <w:rFonts w:asciiTheme="majorBidi" w:hAnsiTheme="majorBidi" w:cstheme="majorBidi"/>
                <w:bCs/>
                <w:lang w:eastAsia="en-GB"/>
              </w:rPr>
              <w:t xml:space="preserve">2. </w:t>
            </w:r>
            <w:r w:rsidR="003E6C7B" w:rsidRPr="00114643">
              <w:rPr>
                <w:rFonts w:asciiTheme="majorBidi" w:hAnsiTheme="majorBidi" w:cstheme="majorBidi"/>
                <w:bCs/>
                <w:lang w:eastAsia="en-GB"/>
              </w:rPr>
              <w:t>Departamenti udhëhiqet nga Drejtori i Departamentit dhe i raporton Drejtorit të Përgjithshëm të Agjencisë</w:t>
            </w:r>
            <w:r w:rsidR="003E6C7B" w:rsidRPr="00114643">
              <w:rPr>
                <w:rFonts w:asciiTheme="majorBidi" w:hAnsiTheme="majorBidi" w:cstheme="majorBidi"/>
                <w:lang w:eastAsia="en-GB"/>
              </w:rPr>
              <w:t>.</w:t>
            </w:r>
          </w:p>
          <w:p w:rsidR="003E6C7B" w:rsidRDefault="003E6C7B" w:rsidP="003E6C7B">
            <w:pPr>
              <w:spacing w:line="240" w:lineRule="auto"/>
              <w:ind w:left="360"/>
              <w:rPr>
                <w:rFonts w:asciiTheme="majorBidi" w:hAnsiTheme="majorBidi" w:cstheme="majorBidi"/>
                <w:bCs/>
                <w:lang w:eastAsia="en-GB"/>
              </w:rPr>
            </w:pPr>
          </w:p>
          <w:p w:rsidR="00583CAD" w:rsidRPr="00730680" w:rsidRDefault="00583CAD" w:rsidP="003E6C7B">
            <w:pPr>
              <w:spacing w:line="240" w:lineRule="auto"/>
              <w:ind w:left="360"/>
              <w:rPr>
                <w:rFonts w:asciiTheme="majorBidi" w:hAnsiTheme="majorBidi" w:cstheme="majorBidi"/>
                <w:bCs/>
                <w:lang w:eastAsia="en-GB"/>
              </w:rPr>
            </w:pPr>
          </w:p>
          <w:p w:rsidR="003E6C7B" w:rsidRPr="000F5C0E" w:rsidRDefault="000F5C0E" w:rsidP="000F5C0E">
            <w:pPr>
              <w:spacing w:line="240" w:lineRule="auto"/>
              <w:jc w:val="both"/>
              <w:rPr>
                <w:rFonts w:asciiTheme="majorBidi" w:hAnsiTheme="majorBidi" w:cstheme="majorBidi"/>
                <w:lang w:eastAsia="en-GB"/>
              </w:rPr>
            </w:pPr>
            <w:r>
              <w:rPr>
                <w:rFonts w:asciiTheme="majorBidi" w:hAnsiTheme="majorBidi" w:cstheme="majorBidi"/>
              </w:rPr>
              <w:t xml:space="preserve">3. </w:t>
            </w:r>
            <w:r w:rsidR="003E6C7B" w:rsidRPr="000F5C0E">
              <w:rPr>
                <w:rFonts w:asciiTheme="majorBidi" w:hAnsiTheme="majorBidi" w:cstheme="majorBidi"/>
              </w:rPr>
              <w:t xml:space="preserve">Në kuadër të këtij Departamenti bëjnë pjesë divizionet, si në vijim: </w:t>
            </w:r>
            <w:r w:rsidR="003E6C7B" w:rsidRPr="000F5C0E">
              <w:rPr>
                <w:rFonts w:asciiTheme="majorBidi" w:hAnsiTheme="majorBidi" w:cstheme="majorBidi"/>
              </w:rPr>
              <w:br/>
            </w:r>
          </w:p>
          <w:p w:rsidR="003E6C7B" w:rsidRDefault="003E6C7B" w:rsidP="00E16F6F">
            <w:pPr>
              <w:pStyle w:val="ListParagraph"/>
              <w:numPr>
                <w:ilvl w:val="1"/>
                <w:numId w:val="65"/>
              </w:numPr>
              <w:tabs>
                <w:tab w:val="left" w:pos="426"/>
              </w:tabs>
              <w:autoSpaceDE w:val="0"/>
              <w:autoSpaceDN w:val="0"/>
              <w:adjustRightInd w:val="0"/>
              <w:spacing w:line="240" w:lineRule="auto"/>
              <w:jc w:val="both"/>
              <w:rPr>
                <w:rFonts w:asciiTheme="majorBidi" w:hAnsiTheme="majorBidi" w:cstheme="majorBidi"/>
              </w:rPr>
            </w:pPr>
            <w:r w:rsidRPr="00730680">
              <w:rPr>
                <w:rFonts w:asciiTheme="majorBidi" w:hAnsiTheme="majorBidi" w:cstheme="majorBidi"/>
              </w:rPr>
              <w:t>Divizioni për Regjistrimin e Automjeteve;</w:t>
            </w:r>
          </w:p>
          <w:p w:rsidR="00303AE8" w:rsidRDefault="00303AE8" w:rsidP="00303AE8">
            <w:pPr>
              <w:pStyle w:val="ListParagraph"/>
              <w:tabs>
                <w:tab w:val="left" w:pos="426"/>
              </w:tabs>
              <w:autoSpaceDE w:val="0"/>
              <w:autoSpaceDN w:val="0"/>
              <w:adjustRightInd w:val="0"/>
              <w:spacing w:line="240" w:lineRule="auto"/>
              <w:ind w:left="630"/>
              <w:jc w:val="both"/>
              <w:rPr>
                <w:rFonts w:asciiTheme="majorBidi" w:hAnsiTheme="majorBidi" w:cstheme="majorBidi"/>
              </w:rPr>
            </w:pPr>
          </w:p>
          <w:p w:rsidR="003E6C7B" w:rsidRDefault="003E6C7B" w:rsidP="00E16F6F">
            <w:pPr>
              <w:pStyle w:val="ListParagraph"/>
              <w:numPr>
                <w:ilvl w:val="1"/>
                <w:numId w:val="65"/>
              </w:numPr>
              <w:tabs>
                <w:tab w:val="left" w:pos="426"/>
              </w:tabs>
              <w:autoSpaceDE w:val="0"/>
              <w:autoSpaceDN w:val="0"/>
              <w:adjustRightInd w:val="0"/>
              <w:spacing w:line="240" w:lineRule="auto"/>
              <w:jc w:val="both"/>
              <w:rPr>
                <w:rFonts w:asciiTheme="majorBidi" w:hAnsiTheme="majorBidi" w:cstheme="majorBidi"/>
              </w:rPr>
            </w:pPr>
            <w:r w:rsidRPr="002D2961">
              <w:rPr>
                <w:rFonts w:asciiTheme="majorBidi" w:hAnsiTheme="majorBidi" w:cstheme="majorBidi"/>
              </w:rPr>
              <w:t>Divizioni për Regjistrin Qendror të Automjeteve;</w:t>
            </w:r>
          </w:p>
          <w:p w:rsidR="00303AE8" w:rsidRPr="00303AE8" w:rsidRDefault="00303AE8" w:rsidP="00303AE8">
            <w:pPr>
              <w:tabs>
                <w:tab w:val="left" w:pos="426"/>
              </w:tabs>
              <w:autoSpaceDE w:val="0"/>
              <w:autoSpaceDN w:val="0"/>
              <w:adjustRightInd w:val="0"/>
              <w:spacing w:line="240" w:lineRule="auto"/>
              <w:jc w:val="both"/>
              <w:rPr>
                <w:rFonts w:asciiTheme="majorBidi" w:hAnsiTheme="majorBidi" w:cstheme="majorBidi"/>
              </w:rPr>
            </w:pPr>
          </w:p>
          <w:p w:rsidR="00D55E9C" w:rsidRDefault="00A90515" w:rsidP="00E16F6F">
            <w:pPr>
              <w:pStyle w:val="ListParagraph"/>
              <w:numPr>
                <w:ilvl w:val="1"/>
                <w:numId w:val="65"/>
              </w:numPr>
              <w:tabs>
                <w:tab w:val="left" w:pos="426"/>
              </w:tabs>
              <w:autoSpaceDE w:val="0"/>
              <w:autoSpaceDN w:val="0"/>
              <w:adjustRightInd w:val="0"/>
              <w:spacing w:line="240" w:lineRule="auto"/>
              <w:jc w:val="both"/>
              <w:rPr>
                <w:rFonts w:asciiTheme="majorBidi" w:hAnsiTheme="majorBidi" w:cstheme="majorBidi"/>
              </w:rPr>
            </w:pPr>
            <w:r w:rsidRPr="00730680">
              <w:rPr>
                <w:rFonts w:asciiTheme="majorBidi" w:hAnsiTheme="majorBidi" w:cstheme="majorBidi"/>
                <w:bCs/>
              </w:rPr>
              <w:t>Qendrat për Regjistrimin e Automjeteve</w:t>
            </w:r>
            <w:r>
              <w:rPr>
                <w:rFonts w:asciiTheme="majorBidi" w:hAnsiTheme="majorBidi" w:cstheme="majorBidi"/>
                <w:bCs/>
              </w:rPr>
              <w:t xml:space="preserve">. </w:t>
            </w:r>
          </w:p>
          <w:p w:rsidR="00A90515" w:rsidRDefault="00A90515" w:rsidP="00C41A8B">
            <w:pPr>
              <w:spacing w:line="240" w:lineRule="auto"/>
              <w:rPr>
                <w:rFonts w:asciiTheme="majorBidi" w:hAnsiTheme="majorBidi" w:cstheme="majorBidi"/>
                <w:b/>
                <w:bCs/>
                <w:lang w:eastAsia="en-GB"/>
              </w:rPr>
            </w:pPr>
          </w:p>
          <w:p w:rsidR="005678D9" w:rsidRPr="006D24DB" w:rsidRDefault="005678D9" w:rsidP="005678D9">
            <w:pPr>
              <w:spacing w:line="240" w:lineRule="auto"/>
              <w:jc w:val="both"/>
              <w:rPr>
                <w:rFonts w:asciiTheme="majorBidi" w:hAnsiTheme="majorBidi" w:cstheme="majorBidi"/>
                <w:b/>
                <w:bCs/>
                <w:lang w:eastAsia="en-GB"/>
              </w:rPr>
            </w:pPr>
            <w:r w:rsidRPr="006D24DB">
              <w:rPr>
                <w:lang w:eastAsia="ar-SA"/>
              </w:rPr>
              <w:t xml:space="preserve">4. Numri i të punësuarve në kuadër të </w:t>
            </w:r>
            <w:r w:rsidRPr="006D24DB">
              <w:rPr>
                <w:lang w:eastAsia="en-GB"/>
              </w:rPr>
              <w:t>Departamentit është</w:t>
            </w:r>
            <w:r w:rsidR="00BD15AA" w:rsidRPr="006D24DB">
              <w:rPr>
                <w:lang w:eastAsia="en-GB"/>
              </w:rPr>
              <w:t xml:space="preserve"> një qind</w:t>
            </w:r>
            <w:r w:rsidR="00EA4FDC" w:rsidRPr="006D24DB">
              <w:rPr>
                <w:lang w:eastAsia="en-GB"/>
              </w:rPr>
              <w:t xml:space="preserve"> e shtatëdhjetë e nëntë</w:t>
            </w:r>
            <w:r w:rsidR="00BD15AA" w:rsidRPr="006D24DB">
              <w:rPr>
                <w:lang w:eastAsia="en-GB"/>
              </w:rPr>
              <w:t xml:space="preserve"> </w:t>
            </w:r>
            <w:r w:rsidRPr="006D24DB">
              <w:rPr>
                <w:lang w:eastAsia="en-GB"/>
              </w:rPr>
              <w:t xml:space="preserve"> </w:t>
            </w:r>
            <w:r w:rsidRPr="006D24DB">
              <w:rPr>
                <w:lang w:eastAsia="ar-SA"/>
              </w:rPr>
              <w:t>(</w:t>
            </w:r>
            <w:r w:rsidR="00EA4FDC" w:rsidRPr="006D24DB">
              <w:rPr>
                <w:lang w:eastAsia="ar-SA"/>
              </w:rPr>
              <w:t>179</w:t>
            </w:r>
            <w:r w:rsidRPr="006D24DB">
              <w:rPr>
                <w:lang w:eastAsia="ar-SA"/>
              </w:rPr>
              <w:t>).</w:t>
            </w:r>
          </w:p>
          <w:p w:rsidR="00E86A00" w:rsidRDefault="00E86A00" w:rsidP="0027724A">
            <w:pPr>
              <w:spacing w:line="240" w:lineRule="auto"/>
              <w:rPr>
                <w:rFonts w:asciiTheme="majorBidi" w:hAnsiTheme="majorBidi" w:cstheme="majorBidi"/>
                <w:b/>
                <w:bCs/>
                <w:lang w:eastAsia="en-GB"/>
              </w:rPr>
            </w:pPr>
          </w:p>
          <w:p w:rsidR="000E0216" w:rsidRDefault="000E0216" w:rsidP="003E6C7B">
            <w:pPr>
              <w:spacing w:line="240" w:lineRule="auto"/>
              <w:jc w:val="center"/>
              <w:rPr>
                <w:rFonts w:asciiTheme="majorBidi" w:hAnsiTheme="majorBidi" w:cstheme="majorBidi"/>
                <w:b/>
                <w:bCs/>
                <w:lang w:eastAsia="en-GB"/>
              </w:rPr>
            </w:pPr>
          </w:p>
          <w:p w:rsidR="000E0216" w:rsidRDefault="000E0216" w:rsidP="003E6C7B">
            <w:pPr>
              <w:spacing w:line="240" w:lineRule="auto"/>
              <w:jc w:val="center"/>
              <w:rPr>
                <w:rFonts w:asciiTheme="majorBidi" w:hAnsiTheme="majorBidi" w:cstheme="majorBidi"/>
                <w:b/>
                <w:bCs/>
                <w:lang w:eastAsia="en-GB"/>
              </w:rPr>
            </w:pPr>
          </w:p>
          <w:p w:rsidR="000E0216" w:rsidRDefault="000E0216" w:rsidP="003E6C7B">
            <w:pPr>
              <w:spacing w:line="240" w:lineRule="auto"/>
              <w:jc w:val="center"/>
              <w:rPr>
                <w:rFonts w:asciiTheme="majorBidi" w:hAnsiTheme="majorBidi" w:cstheme="majorBidi"/>
                <w:b/>
                <w:bCs/>
                <w:lang w:eastAsia="en-GB"/>
              </w:rPr>
            </w:pPr>
          </w:p>
          <w:p w:rsidR="003E6C7B" w:rsidRPr="00730680" w:rsidRDefault="003E6C7B" w:rsidP="003E6C7B">
            <w:pPr>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lastRenderedPageBreak/>
              <w:t>Neni 21</w:t>
            </w:r>
          </w:p>
          <w:p w:rsidR="003E6C7B" w:rsidRPr="00730680" w:rsidRDefault="003E6C7B" w:rsidP="003E6C7B">
            <w:pPr>
              <w:spacing w:line="240" w:lineRule="auto"/>
              <w:jc w:val="center"/>
              <w:rPr>
                <w:rFonts w:asciiTheme="majorBidi" w:hAnsiTheme="majorBidi" w:cstheme="majorBidi"/>
                <w:b/>
              </w:rPr>
            </w:pPr>
            <w:r w:rsidRPr="00730680">
              <w:rPr>
                <w:rFonts w:asciiTheme="majorBidi" w:hAnsiTheme="majorBidi" w:cstheme="majorBidi"/>
                <w:b/>
              </w:rPr>
              <w:t>Divizioni për Regjistrimin e Automjeteve</w:t>
            </w:r>
          </w:p>
          <w:p w:rsidR="003E6C7B" w:rsidRPr="00730680" w:rsidRDefault="003E6C7B" w:rsidP="003E6C7B">
            <w:pPr>
              <w:spacing w:line="240" w:lineRule="auto"/>
              <w:jc w:val="center"/>
              <w:rPr>
                <w:rFonts w:asciiTheme="majorBidi" w:hAnsiTheme="majorBidi" w:cstheme="majorBidi"/>
                <w:b/>
              </w:rPr>
            </w:pPr>
          </w:p>
          <w:p w:rsidR="003E6C7B" w:rsidRPr="00730680" w:rsidRDefault="003E6C7B" w:rsidP="00E16F6F">
            <w:pPr>
              <w:pStyle w:val="ListParagraph"/>
              <w:numPr>
                <w:ilvl w:val="0"/>
                <w:numId w:val="18"/>
              </w:numPr>
              <w:spacing w:line="240" w:lineRule="auto"/>
              <w:contextualSpacing w:val="0"/>
              <w:jc w:val="both"/>
              <w:rPr>
                <w:rFonts w:asciiTheme="majorBidi" w:hAnsiTheme="majorBidi" w:cstheme="majorBidi"/>
              </w:rPr>
            </w:pPr>
            <w:r w:rsidRPr="00730680">
              <w:rPr>
                <w:rFonts w:asciiTheme="majorBidi" w:hAnsiTheme="majorBidi" w:cstheme="majorBidi"/>
                <w:bCs/>
                <w:lang w:eastAsia="en-GB"/>
              </w:rPr>
              <w:t>Detyrat dhe përgjegjësitë e Divizionit për Regjistrimin e Automjeteve janë</w:t>
            </w:r>
            <w:r w:rsidRPr="00730680">
              <w:rPr>
                <w:rFonts w:asciiTheme="majorBidi" w:hAnsiTheme="majorBidi" w:cstheme="majorBidi"/>
              </w:rPr>
              <w:t>:</w:t>
            </w:r>
          </w:p>
          <w:p w:rsidR="003E6C7B" w:rsidRPr="00730680" w:rsidRDefault="003E6C7B" w:rsidP="003E6C7B">
            <w:pPr>
              <w:pStyle w:val="ListParagraph"/>
              <w:ind w:left="176"/>
              <w:rPr>
                <w:rFonts w:asciiTheme="majorBidi" w:hAnsiTheme="majorBidi" w:cstheme="majorBidi"/>
              </w:rPr>
            </w:pPr>
          </w:p>
          <w:p w:rsidR="003E6C7B" w:rsidRPr="00730680" w:rsidRDefault="003E6C7B" w:rsidP="00E16F6F">
            <w:pPr>
              <w:pStyle w:val="ListParagraph"/>
              <w:numPr>
                <w:ilvl w:val="1"/>
                <w:numId w:val="19"/>
              </w:numPr>
              <w:spacing w:line="240" w:lineRule="auto"/>
              <w:ind w:left="1026" w:hanging="425"/>
              <w:contextualSpacing w:val="0"/>
              <w:jc w:val="both"/>
              <w:rPr>
                <w:rFonts w:asciiTheme="majorBidi" w:hAnsiTheme="majorBidi" w:cstheme="majorBidi"/>
              </w:rPr>
            </w:pPr>
            <w:r w:rsidRPr="00730680">
              <w:rPr>
                <w:rFonts w:asciiTheme="majorBidi" w:hAnsiTheme="majorBidi" w:cstheme="majorBidi"/>
                <w:lang w:eastAsia="en-GB"/>
              </w:rPr>
              <w:t>Propozimi i politikave dhe legjislacionit në fushën e regjistrimit te automjeteve;</w:t>
            </w:r>
          </w:p>
          <w:p w:rsidR="003E6C7B" w:rsidRPr="00730680" w:rsidRDefault="003E6C7B" w:rsidP="00C41A8B">
            <w:pPr>
              <w:pStyle w:val="ListParagraph"/>
              <w:ind w:left="1026"/>
              <w:jc w:val="both"/>
              <w:rPr>
                <w:rFonts w:asciiTheme="majorBidi" w:hAnsiTheme="majorBidi" w:cstheme="majorBidi"/>
              </w:rPr>
            </w:pPr>
          </w:p>
          <w:p w:rsidR="003E6C7B" w:rsidRPr="00730680" w:rsidRDefault="003E6C7B" w:rsidP="00E16F6F">
            <w:pPr>
              <w:pStyle w:val="ListParagraph"/>
              <w:numPr>
                <w:ilvl w:val="1"/>
                <w:numId w:val="19"/>
              </w:numPr>
              <w:spacing w:line="240" w:lineRule="auto"/>
              <w:ind w:left="1026" w:hanging="425"/>
              <w:contextualSpacing w:val="0"/>
              <w:jc w:val="both"/>
              <w:rPr>
                <w:rFonts w:asciiTheme="majorBidi" w:hAnsiTheme="majorBidi" w:cstheme="majorBidi"/>
              </w:rPr>
            </w:pPr>
            <w:r w:rsidRPr="00730680">
              <w:rPr>
                <w:rFonts w:asciiTheme="majorBidi" w:hAnsiTheme="majorBidi" w:cstheme="majorBidi"/>
              </w:rPr>
              <w:t>Sigurimi i zbatimin të legjislacionit dhe procedurave për regjistrimin e automjeteve;</w:t>
            </w:r>
          </w:p>
          <w:p w:rsidR="003E6C7B" w:rsidRDefault="003E6C7B" w:rsidP="00C41A8B">
            <w:pPr>
              <w:jc w:val="both"/>
              <w:rPr>
                <w:rFonts w:asciiTheme="majorBidi" w:hAnsiTheme="majorBidi" w:cstheme="majorBidi"/>
              </w:rPr>
            </w:pPr>
          </w:p>
          <w:p w:rsidR="002D4C79" w:rsidRPr="00730680" w:rsidRDefault="002D4C79" w:rsidP="00C41A8B">
            <w:pPr>
              <w:jc w:val="both"/>
              <w:rPr>
                <w:rFonts w:asciiTheme="majorBidi" w:hAnsiTheme="majorBidi" w:cstheme="majorBidi"/>
              </w:rPr>
            </w:pPr>
          </w:p>
          <w:p w:rsidR="003E6C7B" w:rsidRPr="00730680" w:rsidRDefault="003E6C7B" w:rsidP="00E16F6F">
            <w:pPr>
              <w:pStyle w:val="ListParagraph"/>
              <w:numPr>
                <w:ilvl w:val="1"/>
                <w:numId w:val="19"/>
              </w:numPr>
              <w:spacing w:line="240" w:lineRule="auto"/>
              <w:ind w:left="1026" w:hanging="425"/>
              <w:contextualSpacing w:val="0"/>
              <w:jc w:val="both"/>
              <w:rPr>
                <w:rFonts w:asciiTheme="majorBidi" w:hAnsiTheme="majorBidi" w:cstheme="majorBidi"/>
              </w:rPr>
            </w:pPr>
            <w:r w:rsidRPr="00730680">
              <w:rPr>
                <w:rFonts w:asciiTheme="majorBidi" w:hAnsiTheme="majorBidi" w:cstheme="majorBidi"/>
              </w:rPr>
              <w:t>Bashkëpunimin me institucionet vendore dhe ndërkombëtare për regjistrimin e automjeteve;</w:t>
            </w:r>
          </w:p>
          <w:p w:rsidR="003E6C7B" w:rsidRPr="00730680" w:rsidRDefault="003E6C7B" w:rsidP="00C41A8B">
            <w:pPr>
              <w:pStyle w:val="ListParagraph"/>
              <w:ind w:left="1026"/>
              <w:jc w:val="both"/>
              <w:rPr>
                <w:rFonts w:asciiTheme="majorBidi" w:hAnsiTheme="majorBidi" w:cstheme="majorBidi"/>
              </w:rPr>
            </w:pPr>
          </w:p>
          <w:p w:rsidR="003E6C7B" w:rsidRPr="00730680" w:rsidRDefault="003E6C7B" w:rsidP="00E16F6F">
            <w:pPr>
              <w:pStyle w:val="ListParagraph"/>
              <w:numPr>
                <w:ilvl w:val="1"/>
                <w:numId w:val="19"/>
              </w:numPr>
              <w:spacing w:line="240" w:lineRule="auto"/>
              <w:ind w:left="1026" w:hanging="425"/>
              <w:contextualSpacing w:val="0"/>
              <w:jc w:val="both"/>
              <w:rPr>
                <w:rFonts w:asciiTheme="majorBidi" w:hAnsiTheme="majorBidi" w:cstheme="majorBidi"/>
              </w:rPr>
            </w:pPr>
            <w:r w:rsidRPr="00730680">
              <w:rPr>
                <w:rFonts w:asciiTheme="majorBidi" w:hAnsiTheme="majorBidi" w:cstheme="majorBidi"/>
              </w:rPr>
              <w:t>Zbatimin e pagesave dhe barazimin e  të hyrave për regjistrimin e automjeteve;</w:t>
            </w:r>
          </w:p>
          <w:p w:rsidR="003E6C7B" w:rsidRPr="00C41A8B" w:rsidRDefault="003E6C7B" w:rsidP="00C41A8B">
            <w:pPr>
              <w:jc w:val="both"/>
              <w:rPr>
                <w:rFonts w:asciiTheme="majorBidi" w:hAnsiTheme="majorBidi" w:cstheme="majorBidi"/>
              </w:rPr>
            </w:pPr>
          </w:p>
          <w:p w:rsidR="003E6C7B" w:rsidRPr="00730680" w:rsidRDefault="003E6C7B" w:rsidP="00E16F6F">
            <w:pPr>
              <w:pStyle w:val="ListParagraph"/>
              <w:numPr>
                <w:ilvl w:val="1"/>
                <w:numId w:val="19"/>
              </w:numPr>
              <w:spacing w:line="240" w:lineRule="auto"/>
              <w:ind w:left="1026" w:hanging="425"/>
              <w:contextualSpacing w:val="0"/>
              <w:jc w:val="both"/>
              <w:rPr>
                <w:rFonts w:asciiTheme="majorBidi" w:hAnsiTheme="majorBidi" w:cstheme="majorBidi"/>
              </w:rPr>
            </w:pPr>
            <w:r w:rsidRPr="00730680">
              <w:rPr>
                <w:rFonts w:asciiTheme="majorBidi" w:hAnsiTheme="majorBidi" w:cstheme="majorBidi"/>
              </w:rPr>
              <w:t xml:space="preserve">Sigurimin e raporteve </w:t>
            </w:r>
            <w:r w:rsidRPr="00730680">
              <w:rPr>
                <w:rFonts w:asciiTheme="majorBidi" w:hAnsiTheme="majorBidi" w:cstheme="majorBidi"/>
              </w:rPr>
              <w:lastRenderedPageBreak/>
              <w:t>periodike dhe vjetor</w:t>
            </w:r>
            <w:r w:rsidR="00C41A8B">
              <w:rPr>
                <w:rFonts w:asciiTheme="majorBidi" w:hAnsiTheme="majorBidi" w:cstheme="majorBidi"/>
              </w:rPr>
              <w:t>e për Drejtorin e Departamentit.</w:t>
            </w:r>
          </w:p>
          <w:p w:rsidR="003E6C7B" w:rsidRDefault="003E6C7B" w:rsidP="003E6C7B">
            <w:pPr>
              <w:pStyle w:val="ListParagraph"/>
              <w:ind w:left="1026"/>
              <w:rPr>
                <w:rFonts w:asciiTheme="majorBidi" w:hAnsiTheme="majorBidi" w:cstheme="majorBidi"/>
              </w:rPr>
            </w:pPr>
          </w:p>
          <w:p w:rsidR="00C41A8B" w:rsidRPr="002D4C79" w:rsidRDefault="00C41A8B" w:rsidP="002D4C79">
            <w:pPr>
              <w:rPr>
                <w:rFonts w:asciiTheme="majorBidi" w:hAnsiTheme="majorBidi" w:cstheme="majorBidi"/>
              </w:rPr>
            </w:pPr>
          </w:p>
          <w:p w:rsidR="003E6C7B" w:rsidRPr="0027724A" w:rsidRDefault="0027724A" w:rsidP="00BF5677">
            <w:pPr>
              <w:spacing w:line="240" w:lineRule="auto"/>
              <w:jc w:val="both"/>
              <w:rPr>
                <w:rFonts w:asciiTheme="majorBidi" w:hAnsiTheme="majorBidi" w:cstheme="majorBidi"/>
              </w:rPr>
            </w:pPr>
            <w:r>
              <w:rPr>
                <w:rFonts w:asciiTheme="majorBidi" w:hAnsiTheme="majorBidi" w:cstheme="majorBidi"/>
                <w:lang w:eastAsia="en-GB"/>
              </w:rPr>
              <w:t>2.</w:t>
            </w:r>
            <w:r w:rsidR="003E6C7B" w:rsidRPr="0027724A">
              <w:rPr>
                <w:rFonts w:asciiTheme="majorBidi" w:hAnsiTheme="majorBidi" w:cstheme="majorBidi"/>
                <w:lang w:eastAsia="en-GB"/>
              </w:rPr>
              <w:t>Divizioni udhëhiqet nga Udhëheqësi i Divizionit dhe i raporton Drejtorit të Departamentit.</w:t>
            </w:r>
          </w:p>
          <w:p w:rsidR="003E6C7B" w:rsidRDefault="003E6C7B" w:rsidP="00BF5677">
            <w:pPr>
              <w:spacing w:line="240" w:lineRule="auto"/>
              <w:rPr>
                <w:rFonts w:asciiTheme="majorBidi" w:hAnsiTheme="majorBidi" w:cstheme="majorBidi"/>
                <w:b/>
                <w:bCs/>
                <w:lang w:eastAsia="en-GB"/>
              </w:rPr>
            </w:pPr>
          </w:p>
          <w:p w:rsidR="00BF5677" w:rsidRPr="001C6962" w:rsidRDefault="00BF5677" w:rsidP="00BF5677">
            <w:pPr>
              <w:spacing w:line="240" w:lineRule="auto"/>
              <w:jc w:val="both"/>
              <w:rPr>
                <w:rFonts w:asciiTheme="majorBidi" w:hAnsiTheme="majorBidi" w:cstheme="majorBidi"/>
                <w:b/>
                <w:bCs/>
                <w:lang w:eastAsia="en-GB"/>
              </w:rPr>
            </w:pPr>
            <w:r w:rsidRPr="001C6962">
              <w:rPr>
                <w:lang w:eastAsia="ar-SA"/>
              </w:rPr>
              <w:t xml:space="preserve">3. Numri i të punësuarve në kuadër të </w:t>
            </w:r>
            <w:r w:rsidRPr="001C6962">
              <w:rPr>
                <w:lang w:eastAsia="en-GB"/>
              </w:rPr>
              <w:t xml:space="preserve">Divizionit tre </w:t>
            </w:r>
            <w:r w:rsidRPr="001C6962">
              <w:rPr>
                <w:lang w:eastAsia="ar-SA"/>
              </w:rPr>
              <w:t>(3).</w:t>
            </w:r>
          </w:p>
          <w:p w:rsidR="00BF5677" w:rsidRPr="00730680" w:rsidRDefault="00BF5677" w:rsidP="00BF5677">
            <w:pPr>
              <w:spacing w:line="240" w:lineRule="auto"/>
              <w:rPr>
                <w:rFonts w:asciiTheme="majorBidi" w:hAnsiTheme="majorBidi" w:cstheme="majorBidi"/>
                <w:b/>
                <w:bCs/>
                <w:lang w:eastAsia="en-GB"/>
              </w:rPr>
            </w:pPr>
          </w:p>
          <w:p w:rsidR="00C8660D" w:rsidRDefault="00C8660D" w:rsidP="00BF3C74">
            <w:pPr>
              <w:spacing w:line="240" w:lineRule="auto"/>
              <w:rPr>
                <w:rFonts w:asciiTheme="majorBidi" w:hAnsiTheme="majorBidi" w:cstheme="majorBidi"/>
                <w:b/>
                <w:bCs/>
                <w:lang w:eastAsia="en-GB"/>
              </w:rPr>
            </w:pPr>
          </w:p>
          <w:p w:rsidR="003E6C7B" w:rsidRPr="00730680" w:rsidRDefault="003E6C7B" w:rsidP="003E6C7B">
            <w:pPr>
              <w:spacing w:line="240" w:lineRule="auto"/>
              <w:jc w:val="center"/>
              <w:rPr>
                <w:rFonts w:asciiTheme="majorBidi" w:hAnsiTheme="majorBidi" w:cstheme="majorBidi"/>
                <w:b/>
                <w:bCs/>
                <w:lang w:eastAsia="en-GB"/>
              </w:rPr>
            </w:pPr>
            <w:r w:rsidRPr="00730680">
              <w:rPr>
                <w:rFonts w:asciiTheme="majorBidi" w:hAnsiTheme="majorBidi" w:cstheme="majorBidi"/>
                <w:b/>
                <w:bCs/>
                <w:lang w:eastAsia="en-GB"/>
              </w:rPr>
              <w:t>Neni 22</w:t>
            </w:r>
          </w:p>
          <w:p w:rsidR="003E6C7B" w:rsidRPr="00730680" w:rsidRDefault="003E6C7B" w:rsidP="003E6C7B">
            <w:pPr>
              <w:spacing w:line="240" w:lineRule="auto"/>
              <w:jc w:val="center"/>
              <w:rPr>
                <w:rFonts w:asciiTheme="majorBidi" w:hAnsiTheme="majorBidi" w:cstheme="majorBidi"/>
                <w:b/>
              </w:rPr>
            </w:pPr>
            <w:r w:rsidRPr="00730680">
              <w:rPr>
                <w:rFonts w:asciiTheme="majorBidi" w:hAnsiTheme="majorBidi" w:cstheme="majorBidi"/>
                <w:b/>
              </w:rPr>
              <w:t>Divizioni për Regjistrin Qendror të Automjeteve</w:t>
            </w:r>
          </w:p>
          <w:p w:rsidR="003E6C7B" w:rsidRPr="00730680" w:rsidRDefault="003E6C7B" w:rsidP="003E6C7B">
            <w:pPr>
              <w:spacing w:line="240" w:lineRule="auto"/>
              <w:jc w:val="center"/>
              <w:rPr>
                <w:rFonts w:asciiTheme="majorBidi" w:hAnsiTheme="majorBidi" w:cstheme="majorBidi"/>
                <w:b/>
              </w:rPr>
            </w:pPr>
          </w:p>
          <w:p w:rsidR="003E6C7B" w:rsidRPr="00730680" w:rsidRDefault="003E6C7B" w:rsidP="00684C96">
            <w:pPr>
              <w:jc w:val="both"/>
              <w:rPr>
                <w:rFonts w:asciiTheme="majorBidi" w:hAnsiTheme="majorBidi" w:cstheme="majorBidi"/>
                <w:b/>
              </w:rPr>
            </w:pPr>
            <w:r w:rsidRPr="00730680">
              <w:rPr>
                <w:rFonts w:asciiTheme="majorBidi" w:hAnsiTheme="majorBidi" w:cstheme="majorBidi"/>
                <w:bCs/>
                <w:lang w:eastAsia="en-GB"/>
              </w:rPr>
              <w:t xml:space="preserve">1. Detyrat dhe përgjegjësitë e </w:t>
            </w:r>
            <w:r w:rsidRPr="00730680">
              <w:rPr>
                <w:rFonts w:asciiTheme="majorBidi" w:hAnsiTheme="majorBidi" w:cstheme="majorBidi"/>
              </w:rPr>
              <w:t>Divizioni për Regjistrin Qendror të Automjeteve</w:t>
            </w:r>
            <w:r w:rsidRPr="00730680">
              <w:rPr>
                <w:rFonts w:asciiTheme="majorBidi" w:hAnsiTheme="majorBidi" w:cstheme="majorBidi"/>
                <w:bCs/>
                <w:lang w:eastAsia="en-GB"/>
              </w:rPr>
              <w:t xml:space="preserve"> janë</w:t>
            </w:r>
            <w:r w:rsidRPr="00730680">
              <w:rPr>
                <w:rFonts w:asciiTheme="majorBidi" w:hAnsiTheme="majorBidi" w:cstheme="majorBidi"/>
              </w:rPr>
              <w:t>:</w:t>
            </w:r>
          </w:p>
          <w:p w:rsidR="003E6C7B" w:rsidRPr="00730680" w:rsidRDefault="003E6C7B" w:rsidP="00684C96">
            <w:pPr>
              <w:pStyle w:val="ListParagraph"/>
              <w:ind w:left="360"/>
              <w:jc w:val="both"/>
              <w:rPr>
                <w:rFonts w:asciiTheme="majorBidi" w:hAnsiTheme="majorBidi" w:cstheme="majorBidi"/>
              </w:rPr>
            </w:pPr>
          </w:p>
          <w:p w:rsidR="003E6C7B" w:rsidRDefault="003E6C7B" w:rsidP="00E16F6F">
            <w:pPr>
              <w:pStyle w:val="ListParagraph"/>
              <w:numPr>
                <w:ilvl w:val="1"/>
                <w:numId w:val="18"/>
              </w:numPr>
              <w:spacing w:line="240" w:lineRule="auto"/>
              <w:ind w:left="428"/>
              <w:contextualSpacing w:val="0"/>
              <w:jc w:val="both"/>
              <w:rPr>
                <w:rFonts w:asciiTheme="majorBidi" w:hAnsiTheme="majorBidi" w:cstheme="majorBidi"/>
              </w:rPr>
            </w:pPr>
            <w:r w:rsidRPr="00730680">
              <w:rPr>
                <w:rFonts w:asciiTheme="majorBidi" w:hAnsiTheme="majorBidi" w:cstheme="majorBidi"/>
                <w:lang w:eastAsia="en-GB"/>
              </w:rPr>
              <w:t xml:space="preserve">Administron proceduralisht me </w:t>
            </w:r>
            <w:r w:rsidRPr="00730680">
              <w:rPr>
                <w:rFonts w:asciiTheme="majorBidi" w:hAnsiTheme="majorBidi" w:cstheme="majorBidi"/>
              </w:rPr>
              <w:t xml:space="preserve">Regjistrin Qendror të Regjistrimit të Automjeteve; </w:t>
            </w:r>
          </w:p>
          <w:p w:rsidR="00684C96" w:rsidRPr="00730680" w:rsidRDefault="00684C96" w:rsidP="00684C96">
            <w:pPr>
              <w:pStyle w:val="ListParagraph"/>
              <w:spacing w:line="240" w:lineRule="auto"/>
              <w:ind w:left="428"/>
              <w:contextualSpacing w:val="0"/>
              <w:jc w:val="both"/>
              <w:rPr>
                <w:rFonts w:asciiTheme="majorBidi" w:hAnsiTheme="majorBidi" w:cstheme="majorBidi"/>
              </w:rPr>
            </w:pPr>
          </w:p>
          <w:p w:rsidR="003E6C7B" w:rsidRDefault="003E6C7B" w:rsidP="00E16F6F">
            <w:pPr>
              <w:pStyle w:val="ListParagraph"/>
              <w:numPr>
                <w:ilvl w:val="1"/>
                <w:numId w:val="18"/>
              </w:numPr>
              <w:spacing w:line="240" w:lineRule="auto"/>
              <w:ind w:left="428"/>
              <w:contextualSpacing w:val="0"/>
              <w:jc w:val="both"/>
              <w:rPr>
                <w:rFonts w:asciiTheme="majorBidi" w:hAnsiTheme="majorBidi" w:cstheme="majorBidi"/>
              </w:rPr>
            </w:pPr>
            <w:r w:rsidRPr="00730680">
              <w:rPr>
                <w:rFonts w:asciiTheme="majorBidi" w:hAnsiTheme="majorBidi" w:cstheme="majorBidi"/>
                <w:lang w:eastAsia="en-GB"/>
              </w:rPr>
              <w:t xml:space="preserve">Menaxhimi, organizimi dhe koordinimi i procedurave të punës </w:t>
            </w:r>
            <w:r w:rsidRPr="00730680">
              <w:rPr>
                <w:rFonts w:asciiTheme="majorBidi" w:hAnsiTheme="majorBidi" w:cstheme="majorBidi"/>
                <w:lang w:eastAsia="en-GB"/>
              </w:rPr>
              <w:lastRenderedPageBreak/>
              <w:t xml:space="preserve">për përdorimin e </w:t>
            </w:r>
            <w:r w:rsidRPr="00730680">
              <w:rPr>
                <w:rFonts w:asciiTheme="majorBidi" w:hAnsiTheme="majorBidi" w:cstheme="majorBidi"/>
              </w:rPr>
              <w:t>Regjistrin Qendror të Automjeteve;</w:t>
            </w:r>
          </w:p>
          <w:p w:rsidR="00684C96" w:rsidRPr="00684C96" w:rsidRDefault="00684C96" w:rsidP="00684C96">
            <w:pPr>
              <w:spacing w:line="240" w:lineRule="auto"/>
              <w:jc w:val="both"/>
              <w:rPr>
                <w:rFonts w:asciiTheme="majorBidi" w:hAnsiTheme="majorBidi" w:cstheme="majorBidi"/>
              </w:rPr>
            </w:pPr>
          </w:p>
          <w:p w:rsidR="003E6C7B" w:rsidRDefault="003E6C7B" w:rsidP="00E16F6F">
            <w:pPr>
              <w:pStyle w:val="ListParagraph"/>
              <w:numPr>
                <w:ilvl w:val="1"/>
                <w:numId w:val="18"/>
              </w:numPr>
              <w:spacing w:line="240" w:lineRule="auto"/>
              <w:ind w:left="428"/>
              <w:contextualSpacing w:val="0"/>
              <w:jc w:val="both"/>
              <w:rPr>
                <w:rFonts w:asciiTheme="majorBidi" w:hAnsiTheme="majorBidi" w:cstheme="majorBidi"/>
              </w:rPr>
            </w:pPr>
            <w:r w:rsidRPr="00730680">
              <w:rPr>
                <w:rFonts w:asciiTheme="majorBidi" w:hAnsiTheme="majorBidi" w:cstheme="majorBidi"/>
                <w:lang w:eastAsia="en-GB"/>
              </w:rPr>
              <w:t>Evidenton gabimet q</w:t>
            </w:r>
            <w:r>
              <w:rPr>
                <w:rFonts w:asciiTheme="majorBidi" w:hAnsiTheme="majorBidi" w:cstheme="majorBidi"/>
                <w:lang w:eastAsia="en-GB"/>
              </w:rPr>
              <w:t>ë</w:t>
            </w:r>
            <w:r w:rsidRPr="00730680">
              <w:rPr>
                <w:rFonts w:asciiTheme="majorBidi" w:hAnsiTheme="majorBidi" w:cstheme="majorBidi"/>
                <w:lang w:eastAsia="en-GB"/>
              </w:rPr>
              <w:t xml:space="preserve"> behën nga zyrtarët e regjistrimit te automjeteve dhe jep udhëzime për zgjidhjen e tyre;</w:t>
            </w:r>
          </w:p>
          <w:p w:rsidR="00684C96" w:rsidRPr="00684C96" w:rsidRDefault="00684C96" w:rsidP="00684C96">
            <w:pPr>
              <w:spacing w:line="240" w:lineRule="auto"/>
              <w:jc w:val="both"/>
              <w:rPr>
                <w:rFonts w:asciiTheme="majorBidi" w:hAnsiTheme="majorBidi" w:cstheme="majorBidi"/>
              </w:rPr>
            </w:pPr>
          </w:p>
          <w:p w:rsidR="003E6C7B" w:rsidRDefault="003E6C7B" w:rsidP="00E16F6F">
            <w:pPr>
              <w:pStyle w:val="ListParagraph"/>
              <w:numPr>
                <w:ilvl w:val="1"/>
                <w:numId w:val="18"/>
              </w:numPr>
              <w:spacing w:line="240" w:lineRule="auto"/>
              <w:ind w:left="428"/>
              <w:contextualSpacing w:val="0"/>
              <w:jc w:val="both"/>
              <w:rPr>
                <w:rFonts w:asciiTheme="majorBidi" w:hAnsiTheme="majorBidi" w:cstheme="majorBidi"/>
              </w:rPr>
            </w:pPr>
            <w:r w:rsidRPr="00730680">
              <w:rPr>
                <w:rFonts w:asciiTheme="majorBidi" w:hAnsiTheme="majorBidi" w:cstheme="majorBidi"/>
                <w:lang w:eastAsia="en-GB"/>
              </w:rPr>
              <w:t>Ofron përkrahje për zyrtarët e regjistrimit te automjeteve lidhur me veprimet procedurale;</w:t>
            </w:r>
          </w:p>
          <w:p w:rsidR="00684C96" w:rsidRPr="00684C96" w:rsidRDefault="00684C96" w:rsidP="00684C96">
            <w:pPr>
              <w:spacing w:line="240" w:lineRule="auto"/>
              <w:jc w:val="both"/>
              <w:rPr>
                <w:rFonts w:asciiTheme="majorBidi" w:hAnsiTheme="majorBidi" w:cstheme="majorBidi"/>
              </w:rPr>
            </w:pPr>
          </w:p>
          <w:p w:rsidR="003E6C7B" w:rsidRDefault="003E6C7B" w:rsidP="00E16F6F">
            <w:pPr>
              <w:pStyle w:val="ListParagraph"/>
              <w:numPr>
                <w:ilvl w:val="1"/>
                <w:numId w:val="18"/>
              </w:numPr>
              <w:spacing w:line="240" w:lineRule="auto"/>
              <w:ind w:left="428"/>
              <w:contextualSpacing w:val="0"/>
              <w:jc w:val="both"/>
              <w:rPr>
                <w:rFonts w:asciiTheme="majorBidi" w:hAnsiTheme="majorBidi" w:cstheme="majorBidi"/>
              </w:rPr>
            </w:pPr>
            <w:r w:rsidRPr="00730680">
              <w:rPr>
                <w:rFonts w:asciiTheme="majorBidi" w:hAnsiTheme="majorBidi" w:cstheme="majorBidi"/>
                <w:lang w:eastAsia="en-GB"/>
              </w:rPr>
              <w:t xml:space="preserve">  Propozon masa të veçanta procedurale që garantojnë sigurinë e të dhënave në Regjistrin Qendror të Automjeteve;</w:t>
            </w:r>
          </w:p>
          <w:p w:rsidR="00D260A9" w:rsidRPr="00D260A9" w:rsidRDefault="00D260A9" w:rsidP="00D260A9">
            <w:pPr>
              <w:spacing w:line="240" w:lineRule="auto"/>
              <w:jc w:val="both"/>
              <w:rPr>
                <w:rFonts w:asciiTheme="majorBidi" w:hAnsiTheme="majorBidi" w:cstheme="majorBidi"/>
              </w:rPr>
            </w:pPr>
          </w:p>
          <w:p w:rsidR="003E6C7B" w:rsidRDefault="003E6C7B" w:rsidP="00E16F6F">
            <w:pPr>
              <w:pStyle w:val="ListParagraph"/>
              <w:numPr>
                <w:ilvl w:val="1"/>
                <w:numId w:val="18"/>
              </w:numPr>
              <w:spacing w:line="240" w:lineRule="auto"/>
              <w:ind w:left="428"/>
              <w:contextualSpacing w:val="0"/>
              <w:jc w:val="both"/>
              <w:rPr>
                <w:rFonts w:asciiTheme="majorBidi" w:hAnsiTheme="majorBidi" w:cstheme="majorBidi"/>
              </w:rPr>
            </w:pPr>
            <w:r w:rsidRPr="00730680">
              <w:rPr>
                <w:rFonts w:asciiTheme="majorBidi" w:hAnsiTheme="majorBidi" w:cstheme="majorBidi"/>
              </w:rPr>
              <w:t>Verifikimi i dokumenteve sipas kërkesave të institucioneve të ndryshme vendore dhe ndërkombëtare për regjistrimin e automjeteve;</w:t>
            </w:r>
          </w:p>
          <w:p w:rsidR="00D260A9" w:rsidRPr="00D260A9" w:rsidRDefault="00D260A9" w:rsidP="00D260A9">
            <w:pPr>
              <w:spacing w:line="240" w:lineRule="auto"/>
              <w:jc w:val="both"/>
              <w:rPr>
                <w:rFonts w:asciiTheme="majorBidi" w:hAnsiTheme="majorBidi" w:cstheme="majorBidi"/>
              </w:rPr>
            </w:pPr>
          </w:p>
          <w:p w:rsidR="003E6C7B" w:rsidRPr="00730680" w:rsidRDefault="003E6C7B" w:rsidP="00E16F6F">
            <w:pPr>
              <w:pStyle w:val="ListParagraph"/>
              <w:numPr>
                <w:ilvl w:val="1"/>
                <w:numId w:val="18"/>
              </w:numPr>
              <w:spacing w:line="240" w:lineRule="auto"/>
              <w:ind w:left="428"/>
              <w:contextualSpacing w:val="0"/>
              <w:jc w:val="both"/>
              <w:rPr>
                <w:rFonts w:asciiTheme="majorBidi" w:hAnsiTheme="majorBidi" w:cstheme="majorBidi"/>
              </w:rPr>
            </w:pPr>
            <w:r w:rsidRPr="00730680">
              <w:rPr>
                <w:rFonts w:asciiTheme="majorBidi" w:hAnsiTheme="majorBidi" w:cstheme="majorBidi"/>
              </w:rPr>
              <w:t xml:space="preserve">Ofron raporte dhe statistika nga Regjistri Qendror i Automjeteve; </w:t>
            </w:r>
          </w:p>
          <w:p w:rsidR="003E6C7B" w:rsidRPr="00730680" w:rsidRDefault="003E6C7B" w:rsidP="00684C96">
            <w:pPr>
              <w:pStyle w:val="ListParagraph"/>
              <w:ind w:left="1211"/>
              <w:jc w:val="both"/>
              <w:rPr>
                <w:rFonts w:asciiTheme="majorBidi" w:hAnsiTheme="majorBidi" w:cstheme="majorBidi"/>
              </w:rPr>
            </w:pPr>
          </w:p>
          <w:p w:rsidR="003E6C7B" w:rsidRPr="00D260A9" w:rsidRDefault="00D260A9" w:rsidP="00D260A9">
            <w:pPr>
              <w:tabs>
                <w:tab w:val="right" w:pos="9360"/>
              </w:tabs>
              <w:spacing w:line="240" w:lineRule="auto"/>
              <w:jc w:val="both"/>
              <w:rPr>
                <w:rFonts w:asciiTheme="majorBidi" w:hAnsiTheme="majorBidi" w:cstheme="majorBidi"/>
                <w:lang w:eastAsia="en-GB"/>
              </w:rPr>
            </w:pPr>
            <w:r>
              <w:rPr>
                <w:rFonts w:asciiTheme="majorBidi" w:hAnsiTheme="majorBidi" w:cstheme="majorBidi"/>
                <w:lang w:eastAsia="en-GB"/>
              </w:rPr>
              <w:lastRenderedPageBreak/>
              <w:t xml:space="preserve">2. </w:t>
            </w:r>
            <w:r w:rsidR="003E6C7B" w:rsidRPr="00D260A9">
              <w:rPr>
                <w:rFonts w:asciiTheme="majorBidi" w:hAnsiTheme="majorBidi" w:cstheme="majorBidi"/>
                <w:lang w:eastAsia="en-GB"/>
              </w:rPr>
              <w:t>Divizioni udhëhiqet nga Udhëheqësi i Divizionit dhe i raporton Drejtorit të Departamentit.</w:t>
            </w:r>
          </w:p>
          <w:p w:rsidR="003E6C7B" w:rsidRPr="00F94EF7" w:rsidRDefault="003E6C7B" w:rsidP="003E6C7B">
            <w:pPr>
              <w:pStyle w:val="ListParagraph"/>
              <w:tabs>
                <w:tab w:val="right" w:pos="9360"/>
              </w:tabs>
              <w:ind w:left="360"/>
              <w:rPr>
                <w:rFonts w:asciiTheme="majorBidi" w:hAnsiTheme="majorBidi" w:cstheme="majorBidi"/>
                <w:lang w:eastAsia="en-GB"/>
              </w:rPr>
            </w:pPr>
            <w:r w:rsidRPr="00730680">
              <w:rPr>
                <w:rFonts w:asciiTheme="majorBidi" w:hAnsiTheme="majorBidi" w:cstheme="majorBidi"/>
                <w:lang w:eastAsia="en-GB"/>
              </w:rPr>
              <w:tab/>
            </w:r>
          </w:p>
          <w:p w:rsidR="00AE325C" w:rsidRPr="001C6962" w:rsidRDefault="00AE325C" w:rsidP="00AE325C">
            <w:pPr>
              <w:tabs>
                <w:tab w:val="left" w:pos="600"/>
              </w:tabs>
              <w:spacing w:line="240" w:lineRule="auto"/>
              <w:jc w:val="both"/>
              <w:rPr>
                <w:rFonts w:asciiTheme="majorBidi" w:hAnsiTheme="majorBidi" w:cstheme="majorBidi"/>
                <w:b/>
                <w:bCs/>
                <w:lang w:eastAsia="en-GB"/>
              </w:rPr>
            </w:pPr>
            <w:r w:rsidRPr="001C6962">
              <w:rPr>
                <w:lang w:eastAsia="ar-SA"/>
              </w:rPr>
              <w:t xml:space="preserve">3. Numri i të punësuarve në kuadër të </w:t>
            </w:r>
            <w:r w:rsidRPr="001C6962">
              <w:rPr>
                <w:lang w:eastAsia="en-GB"/>
              </w:rPr>
              <w:t>Divizionit është katër (4</w:t>
            </w:r>
            <w:r w:rsidRPr="001C6962">
              <w:rPr>
                <w:lang w:eastAsia="ar-SA"/>
              </w:rPr>
              <w:t>).</w:t>
            </w:r>
          </w:p>
          <w:p w:rsidR="00B378C8" w:rsidRDefault="00B378C8" w:rsidP="00303AE8">
            <w:pPr>
              <w:spacing w:line="240" w:lineRule="auto"/>
              <w:rPr>
                <w:rFonts w:asciiTheme="majorBidi" w:hAnsiTheme="majorBidi" w:cstheme="majorBidi"/>
                <w:b/>
                <w:bCs/>
                <w:lang w:eastAsia="en-GB"/>
              </w:rPr>
            </w:pPr>
          </w:p>
          <w:p w:rsidR="003E6C7B" w:rsidRPr="00730680" w:rsidRDefault="003518E7"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Neni 23</w:t>
            </w:r>
          </w:p>
          <w:p w:rsidR="003E6C7B" w:rsidRPr="00730680" w:rsidRDefault="00AE2C9A" w:rsidP="003E6C7B">
            <w:pPr>
              <w:spacing w:line="240" w:lineRule="auto"/>
              <w:jc w:val="center"/>
              <w:rPr>
                <w:rFonts w:asciiTheme="majorBidi" w:hAnsiTheme="majorBidi" w:cstheme="majorBidi"/>
                <w:b/>
                <w:lang w:eastAsia="en-GB"/>
              </w:rPr>
            </w:pPr>
            <w:r>
              <w:rPr>
                <w:rFonts w:asciiTheme="majorBidi" w:hAnsiTheme="majorBidi" w:cstheme="majorBidi"/>
                <w:b/>
                <w:lang w:eastAsia="en-GB"/>
              </w:rPr>
              <w:t>Departamenti i</w:t>
            </w:r>
            <w:r w:rsidRPr="00AE2C9A">
              <w:rPr>
                <w:rFonts w:asciiTheme="majorBidi" w:hAnsiTheme="majorBidi" w:cstheme="majorBidi"/>
                <w:b/>
                <w:color w:val="FF0000"/>
                <w:lang w:eastAsia="en-GB"/>
              </w:rPr>
              <w:t xml:space="preserve"> </w:t>
            </w:r>
            <w:r w:rsidRPr="001060AA">
              <w:rPr>
                <w:rFonts w:asciiTheme="majorBidi" w:hAnsiTheme="majorBidi" w:cstheme="majorBidi"/>
                <w:b/>
                <w:lang w:eastAsia="en-GB"/>
              </w:rPr>
              <w:t>Inspektimeve</w:t>
            </w:r>
          </w:p>
          <w:p w:rsidR="003E6C7B" w:rsidRPr="00730680" w:rsidRDefault="003E6C7B" w:rsidP="003E6C7B">
            <w:pPr>
              <w:spacing w:line="240" w:lineRule="auto"/>
              <w:jc w:val="center"/>
              <w:rPr>
                <w:rFonts w:asciiTheme="majorBidi" w:hAnsiTheme="majorBidi" w:cstheme="majorBidi"/>
                <w:b/>
                <w:lang w:eastAsia="en-GB"/>
              </w:rPr>
            </w:pPr>
          </w:p>
          <w:p w:rsidR="003E6C7B" w:rsidRPr="00730680" w:rsidRDefault="001060AA" w:rsidP="003E6C7B">
            <w:pPr>
              <w:spacing w:line="240" w:lineRule="auto"/>
              <w:jc w:val="both"/>
              <w:rPr>
                <w:rFonts w:asciiTheme="majorBidi" w:hAnsiTheme="majorBidi" w:cstheme="majorBidi"/>
                <w:b/>
                <w:lang w:eastAsia="en-GB"/>
              </w:rPr>
            </w:pPr>
            <w:r>
              <w:rPr>
                <w:rFonts w:asciiTheme="majorBidi" w:hAnsiTheme="majorBidi" w:cstheme="majorBidi"/>
                <w:color w:val="000000" w:themeColor="text1"/>
                <w:lang w:eastAsia="en-GB"/>
              </w:rPr>
              <w:t xml:space="preserve">Misioni i Departamentit të Inspektimeve </w:t>
            </w:r>
            <w:r w:rsidR="003E6C7B" w:rsidRPr="00730680">
              <w:rPr>
                <w:rFonts w:asciiTheme="majorBidi" w:hAnsiTheme="majorBidi" w:cstheme="majorBidi"/>
                <w:color w:val="000000" w:themeColor="text1"/>
                <w:lang w:eastAsia="en-GB"/>
              </w:rPr>
              <w:t>është qe përmes ushtrimit të veprimtarisë së tij, të siguroj</w:t>
            </w:r>
            <w:r w:rsidR="003E6C7B">
              <w:rPr>
                <w:rFonts w:asciiTheme="majorBidi" w:hAnsiTheme="majorBidi" w:cstheme="majorBidi"/>
                <w:color w:val="000000" w:themeColor="text1"/>
                <w:lang w:eastAsia="en-GB"/>
              </w:rPr>
              <w:t>ë</w:t>
            </w:r>
            <w:r w:rsidR="003E6C7B" w:rsidRPr="00730680">
              <w:rPr>
                <w:rFonts w:asciiTheme="majorBidi" w:hAnsiTheme="majorBidi" w:cstheme="majorBidi"/>
                <w:color w:val="000000" w:themeColor="text1"/>
                <w:lang w:eastAsia="en-GB"/>
              </w:rPr>
              <w:t xml:space="preserve"> në mënyrë të vazhdueshme një shërbim të përgjegjshëm</w:t>
            </w:r>
            <w:r w:rsidR="003E6C7B">
              <w:rPr>
                <w:rFonts w:asciiTheme="majorBidi" w:hAnsiTheme="majorBidi" w:cstheme="majorBidi"/>
                <w:color w:val="000000" w:themeColor="text1"/>
                <w:lang w:eastAsia="en-GB"/>
              </w:rPr>
              <w:t xml:space="preserve">, </w:t>
            </w:r>
            <w:r w:rsidR="003E6C7B" w:rsidRPr="00730680">
              <w:rPr>
                <w:rFonts w:asciiTheme="majorBidi" w:hAnsiTheme="majorBidi" w:cstheme="majorBidi"/>
                <w:color w:val="000000" w:themeColor="text1"/>
                <w:lang w:eastAsia="en-GB"/>
              </w:rPr>
              <w:t>profesional dhe transparent nga Agjencia, sipas legjislacionit në fuqi.</w:t>
            </w:r>
          </w:p>
          <w:p w:rsidR="003E6C7B" w:rsidRPr="00730680" w:rsidRDefault="003E6C7B" w:rsidP="003E6C7B">
            <w:pPr>
              <w:spacing w:line="240" w:lineRule="auto"/>
              <w:jc w:val="center"/>
              <w:rPr>
                <w:rFonts w:asciiTheme="majorBidi" w:hAnsiTheme="majorBidi" w:cstheme="majorBidi"/>
                <w:b/>
                <w:lang w:eastAsia="en-GB"/>
              </w:rPr>
            </w:pPr>
          </w:p>
          <w:p w:rsidR="003E6C7B" w:rsidRPr="00730680" w:rsidRDefault="003E6C7B" w:rsidP="003E6C7B">
            <w:pPr>
              <w:spacing w:line="240" w:lineRule="auto"/>
              <w:jc w:val="both"/>
              <w:rPr>
                <w:rFonts w:asciiTheme="majorBidi" w:hAnsiTheme="majorBidi" w:cstheme="majorBidi"/>
                <w:lang w:eastAsia="en-GB"/>
              </w:rPr>
            </w:pPr>
            <w:r w:rsidRPr="00730680">
              <w:rPr>
                <w:rFonts w:asciiTheme="majorBidi" w:hAnsiTheme="majorBidi" w:cstheme="majorBidi"/>
                <w:bCs/>
                <w:lang w:eastAsia="en-GB"/>
              </w:rPr>
              <w:t xml:space="preserve">1. Detyrat dhe përgjegjësitë </w:t>
            </w:r>
            <w:r w:rsidR="00B94EC7">
              <w:rPr>
                <w:rFonts w:asciiTheme="majorBidi" w:hAnsiTheme="majorBidi" w:cstheme="majorBidi"/>
                <w:bCs/>
                <w:lang w:eastAsia="en-GB"/>
              </w:rPr>
              <w:t>e Departamentit të Inspektimeve</w:t>
            </w:r>
            <w:r w:rsidR="00A71055">
              <w:rPr>
                <w:rFonts w:asciiTheme="majorBidi" w:hAnsiTheme="majorBidi" w:cstheme="majorBidi"/>
                <w:bCs/>
                <w:lang w:eastAsia="en-GB"/>
              </w:rPr>
              <w:t>,</w:t>
            </w:r>
            <w:r w:rsidRPr="00730680">
              <w:rPr>
                <w:rFonts w:asciiTheme="majorBidi" w:hAnsiTheme="majorBidi" w:cstheme="majorBidi"/>
                <w:bCs/>
                <w:lang w:eastAsia="en-GB"/>
              </w:rPr>
              <w:t xml:space="preserve"> janë:</w:t>
            </w:r>
          </w:p>
          <w:p w:rsidR="003E6C7B" w:rsidRPr="00730680" w:rsidRDefault="003E6C7B" w:rsidP="003E6C7B">
            <w:pPr>
              <w:spacing w:line="240" w:lineRule="auto"/>
              <w:jc w:val="both"/>
              <w:rPr>
                <w:rFonts w:asciiTheme="majorBidi" w:hAnsiTheme="majorBidi" w:cstheme="majorBidi"/>
                <w:bCs/>
                <w:lang w:eastAsia="en-GB"/>
              </w:rPr>
            </w:pPr>
          </w:p>
          <w:p w:rsidR="003E6C7B" w:rsidRPr="00730680" w:rsidRDefault="003E6C7B" w:rsidP="00E16F6F">
            <w:pPr>
              <w:pStyle w:val="ListParagraph"/>
              <w:numPr>
                <w:ilvl w:val="1"/>
                <w:numId w:val="20"/>
              </w:numPr>
              <w:spacing w:line="240" w:lineRule="auto"/>
              <w:ind w:left="709"/>
              <w:contextualSpacing w:val="0"/>
              <w:jc w:val="both"/>
              <w:rPr>
                <w:rFonts w:asciiTheme="majorBidi" w:hAnsiTheme="majorBidi" w:cstheme="majorBidi"/>
              </w:rPr>
            </w:pPr>
            <w:r w:rsidRPr="00730680">
              <w:rPr>
                <w:rFonts w:asciiTheme="majorBidi" w:hAnsiTheme="majorBidi" w:cstheme="majorBidi"/>
              </w:rPr>
              <w:t xml:space="preserve">Bën inspektimin dhe mbikëqyrjen e zbatimit të procedurave ligjore në shërbimin e Gjendjes Civile, Personalizimit të Dokumenteve, Pajisjes me Dokumente dhe </w:t>
            </w:r>
            <w:r w:rsidRPr="00730680">
              <w:rPr>
                <w:rFonts w:asciiTheme="majorBidi" w:hAnsiTheme="majorBidi" w:cstheme="majorBidi"/>
              </w:rPr>
              <w:lastRenderedPageBreak/>
              <w:t>Regjistrimit të Automjeteve;</w:t>
            </w:r>
          </w:p>
          <w:p w:rsidR="003E6C7B" w:rsidRPr="00730680" w:rsidRDefault="003E6C7B" w:rsidP="003E6C7B">
            <w:pPr>
              <w:pStyle w:val="ListParagraph"/>
              <w:ind w:left="1080"/>
              <w:jc w:val="both"/>
              <w:rPr>
                <w:rFonts w:asciiTheme="majorBidi" w:hAnsiTheme="majorBidi" w:cstheme="majorBidi"/>
              </w:rPr>
            </w:pPr>
          </w:p>
          <w:p w:rsidR="003E6C7B" w:rsidRPr="00730680" w:rsidRDefault="003E6C7B" w:rsidP="00E16F6F">
            <w:pPr>
              <w:pStyle w:val="ListParagraph"/>
              <w:numPr>
                <w:ilvl w:val="1"/>
                <w:numId w:val="20"/>
              </w:numPr>
              <w:spacing w:line="240" w:lineRule="auto"/>
              <w:ind w:left="567"/>
              <w:contextualSpacing w:val="0"/>
              <w:jc w:val="both"/>
              <w:rPr>
                <w:rFonts w:asciiTheme="majorBidi" w:hAnsiTheme="majorBidi" w:cstheme="majorBidi"/>
              </w:rPr>
            </w:pPr>
            <w:r>
              <w:rPr>
                <w:rFonts w:asciiTheme="majorBidi" w:hAnsiTheme="majorBidi" w:cstheme="majorBidi"/>
              </w:rPr>
              <w:t>K</w:t>
            </w:r>
            <w:r w:rsidRPr="00730680">
              <w:rPr>
                <w:rFonts w:asciiTheme="majorBidi" w:hAnsiTheme="majorBidi" w:cstheme="majorBidi"/>
              </w:rPr>
              <w:t xml:space="preserve">ontrollon Regjistrat e Gjendjes Civile, certifikatat dhe lëndët në </w:t>
            </w:r>
            <w:r>
              <w:rPr>
                <w:rFonts w:asciiTheme="majorBidi" w:hAnsiTheme="majorBidi" w:cstheme="majorBidi"/>
              </w:rPr>
              <w:t>Z</w:t>
            </w:r>
            <w:r w:rsidRPr="00730680">
              <w:rPr>
                <w:rFonts w:asciiTheme="majorBidi" w:hAnsiTheme="majorBidi" w:cstheme="majorBidi"/>
              </w:rPr>
              <w:t xml:space="preserve">yrat e Gjendjes Civile dhe në </w:t>
            </w:r>
            <w:r w:rsidRPr="00730680">
              <w:rPr>
                <w:rFonts w:asciiTheme="majorBidi" w:hAnsiTheme="majorBidi" w:cstheme="majorBidi"/>
                <w:lang w:eastAsia="en-GB"/>
              </w:rPr>
              <w:t xml:space="preserve">Misionet Diplomatike dhe Konsullore </w:t>
            </w:r>
            <w:r w:rsidRPr="00730680">
              <w:rPr>
                <w:rFonts w:asciiTheme="majorBidi" w:hAnsiTheme="majorBidi" w:cstheme="majorBidi"/>
              </w:rPr>
              <w:t xml:space="preserve">të Republikës së Kosovës; </w:t>
            </w:r>
          </w:p>
          <w:p w:rsidR="003E6C7B" w:rsidRPr="00730680" w:rsidRDefault="003E6C7B" w:rsidP="003E6C7B">
            <w:pPr>
              <w:pStyle w:val="ListParagraph"/>
              <w:rPr>
                <w:rFonts w:asciiTheme="majorBidi" w:hAnsiTheme="majorBidi" w:cstheme="majorBidi"/>
              </w:rPr>
            </w:pPr>
          </w:p>
          <w:p w:rsidR="003E6C7B" w:rsidRPr="00730680" w:rsidRDefault="003E6C7B" w:rsidP="00E16F6F">
            <w:pPr>
              <w:pStyle w:val="ListParagraph"/>
              <w:numPr>
                <w:ilvl w:val="1"/>
                <w:numId w:val="20"/>
              </w:numPr>
              <w:spacing w:line="240" w:lineRule="auto"/>
              <w:ind w:left="709"/>
              <w:contextualSpacing w:val="0"/>
              <w:jc w:val="both"/>
              <w:rPr>
                <w:rFonts w:asciiTheme="majorBidi" w:hAnsiTheme="majorBidi" w:cstheme="majorBidi"/>
              </w:rPr>
            </w:pPr>
            <w:r w:rsidRPr="00730680">
              <w:rPr>
                <w:rFonts w:asciiTheme="majorBidi" w:hAnsiTheme="majorBidi" w:cstheme="majorBidi"/>
              </w:rPr>
              <w:t xml:space="preserve">Inspekton lëndët lidhur më lëshimin e letërnjoftimit, dokumenteve të udhëtimit dhe patentë shoferëve në Qendrat për Aplikimin dhe Lëshimin e Dokumenteve dhe në </w:t>
            </w:r>
            <w:r w:rsidRPr="00730680">
              <w:rPr>
                <w:rFonts w:asciiTheme="majorBidi" w:hAnsiTheme="majorBidi" w:cstheme="majorBidi"/>
                <w:lang w:eastAsia="en-GB"/>
              </w:rPr>
              <w:t xml:space="preserve">Misionet Diplomatike dhe Konsullore </w:t>
            </w:r>
            <w:r w:rsidRPr="00730680">
              <w:rPr>
                <w:rFonts w:asciiTheme="majorBidi" w:hAnsiTheme="majorBidi" w:cstheme="majorBidi"/>
              </w:rPr>
              <w:t>të Republikës së Kosovës;</w:t>
            </w:r>
          </w:p>
          <w:p w:rsidR="003E6C7B" w:rsidRDefault="003E6C7B" w:rsidP="003E6C7B">
            <w:pPr>
              <w:pStyle w:val="ListParagraph"/>
              <w:rPr>
                <w:rFonts w:asciiTheme="majorBidi" w:hAnsiTheme="majorBidi" w:cstheme="majorBidi"/>
              </w:rPr>
            </w:pPr>
          </w:p>
          <w:p w:rsidR="00933D61" w:rsidRPr="00730680" w:rsidRDefault="00933D61" w:rsidP="003E6C7B">
            <w:pPr>
              <w:pStyle w:val="ListParagraph"/>
              <w:rPr>
                <w:rFonts w:asciiTheme="majorBidi" w:hAnsiTheme="majorBidi" w:cstheme="majorBidi"/>
              </w:rPr>
            </w:pPr>
          </w:p>
          <w:p w:rsidR="003E6C7B" w:rsidRPr="00730680" w:rsidRDefault="003E6C7B" w:rsidP="00E16F6F">
            <w:pPr>
              <w:pStyle w:val="ListParagraph"/>
              <w:numPr>
                <w:ilvl w:val="1"/>
                <w:numId w:val="20"/>
              </w:numPr>
              <w:spacing w:line="240" w:lineRule="auto"/>
              <w:ind w:left="567"/>
              <w:contextualSpacing w:val="0"/>
              <w:jc w:val="both"/>
              <w:rPr>
                <w:rFonts w:asciiTheme="majorBidi" w:hAnsiTheme="majorBidi" w:cstheme="majorBidi"/>
              </w:rPr>
            </w:pPr>
            <w:r w:rsidRPr="00730680">
              <w:rPr>
                <w:rFonts w:asciiTheme="majorBidi" w:hAnsiTheme="majorBidi" w:cstheme="majorBidi"/>
              </w:rPr>
              <w:t>Inspekton lëndët lidhur më regjistrimin e automjeteve;</w:t>
            </w:r>
          </w:p>
          <w:p w:rsidR="003E6C7B" w:rsidRDefault="003E6C7B" w:rsidP="003E6C7B">
            <w:pPr>
              <w:pStyle w:val="ListParagraph"/>
              <w:rPr>
                <w:rFonts w:asciiTheme="majorBidi" w:hAnsiTheme="majorBidi" w:cstheme="majorBidi"/>
              </w:rPr>
            </w:pPr>
          </w:p>
          <w:p w:rsidR="00933D61" w:rsidRPr="00730680" w:rsidRDefault="00933D61" w:rsidP="003E6C7B">
            <w:pPr>
              <w:pStyle w:val="ListParagraph"/>
              <w:rPr>
                <w:rFonts w:asciiTheme="majorBidi" w:hAnsiTheme="majorBidi" w:cstheme="majorBidi"/>
              </w:rPr>
            </w:pPr>
          </w:p>
          <w:p w:rsidR="003E6C7B" w:rsidRPr="00730680" w:rsidRDefault="003E6C7B" w:rsidP="00E16F6F">
            <w:pPr>
              <w:pStyle w:val="ListParagraph"/>
              <w:numPr>
                <w:ilvl w:val="1"/>
                <w:numId w:val="20"/>
              </w:numPr>
              <w:spacing w:line="240" w:lineRule="auto"/>
              <w:ind w:left="567"/>
              <w:contextualSpacing w:val="0"/>
              <w:jc w:val="both"/>
              <w:rPr>
                <w:rFonts w:asciiTheme="majorBidi" w:hAnsiTheme="majorBidi" w:cstheme="majorBidi"/>
              </w:rPr>
            </w:pPr>
            <w:r w:rsidRPr="00730680">
              <w:rPr>
                <w:rFonts w:asciiTheme="majorBidi" w:hAnsiTheme="majorBidi" w:cstheme="majorBidi"/>
              </w:rPr>
              <w:t>Inspekton dokumentacionin e krijuar sipas detyrave dhe përgjegjësive të Agjencisë</w:t>
            </w:r>
            <w:r>
              <w:rPr>
                <w:rFonts w:asciiTheme="majorBidi" w:hAnsiTheme="majorBidi" w:cstheme="majorBidi"/>
              </w:rPr>
              <w:t>;</w:t>
            </w:r>
            <w:r w:rsidRPr="00730680">
              <w:rPr>
                <w:rFonts w:asciiTheme="majorBidi" w:hAnsiTheme="majorBidi" w:cstheme="majorBidi"/>
              </w:rPr>
              <w:t xml:space="preserve"> në nivel </w:t>
            </w:r>
            <w:r w:rsidRPr="00730680">
              <w:rPr>
                <w:rFonts w:asciiTheme="majorBidi" w:hAnsiTheme="majorBidi" w:cstheme="majorBidi"/>
              </w:rPr>
              <w:lastRenderedPageBreak/>
              <w:t xml:space="preserve">qendror, lokal si dhe në </w:t>
            </w:r>
            <w:r w:rsidRPr="00730680">
              <w:rPr>
                <w:rFonts w:asciiTheme="majorBidi" w:hAnsiTheme="majorBidi" w:cstheme="majorBidi"/>
                <w:lang w:eastAsia="en-GB"/>
              </w:rPr>
              <w:t xml:space="preserve">Misionet Diplomatike dhe Konsullore </w:t>
            </w:r>
            <w:r w:rsidRPr="00730680">
              <w:rPr>
                <w:rFonts w:asciiTheme="majorBidi" w:hAnsiTheme="majorBidi" w:cstheme="majorBidi"/>
              </w:rPr>
              <w:t>të Republikës së Kosovës;</w:t>
            </w:r>
          </w:p>
          <w:p w:rsidR="003E6C7B" w:rsidRDefault="003E6C7B" w:rsidP="003E6C7B">
            <w:pPr>
              <w:pStyle w:val="ListParagraph"/>
              <w:rPr>
                <w:rFonts w:asciiTheme="majorBidi" w:hAnsiTheme="majorBidi" w:cstheme="majorBidi"/>
              </w:rPr>
            </w:pPr>
          </w:p>
          <w:p w:rsidR="00A71055" w:rsidRDefault="00A71055" w:rsidP="003E6C7B">
            <w:pPr>
              <w:pStyle w:val="ListParagraph"/>
              <w:rPr>
                <w:rFonts w:asciiTheme="majorBidi" w:hAnsiTheme="majorBidi" w:cstheme="majorBidi"/>
              </w:rPr>
            </w:pPr>
          </w:p>
          <w:p w:rsidR="0044180E" w:rsidRPr="00747F37" w:rsidRDefault="0044180E" w:rsidP="00747F37">
            <w:pPr>
              <w:rPr>
                <w:rFonts w:asciiTheme="majorBidi" w:hAnsiTheme="majorBidi" w:cstheme="majorBidi"/>
              </w:rPr>
            </w:pPr>
          </w:p>
          <w:p w:rsidR="00933D61" w:rsidRDefault="003E6C7B" w:rsidP="00E16F6F">
            <w:pPr>
              <w:pStyle w:val="ListParagraph"/>
              <w:numPr>
                <w:ilvl w:val="1"/>
                <w:numId w:val="20"/>
              </w:numPr>
              <w:spacing w:line="240" w:lineRule="auto"/>
              <w:ind w:left="567" w:hanging="283"/>
              <w:contextualSpacing w:val="0"/>
              <w:jc w:val="both"/>
              <w:rPr>
                <w:rFonts w:asciiTheme="majorBidi" w:hAnsiTheme="majorBidi" w:cstheme="majorBidi"/>
              </w:rPr>
            </w:pPr>
            <w:r w:rsidRPr="00730680">
              <w:rPr>
                <w:rFonts w:asciiTheme="majorBidi" w:hAnsiTheme="majorBidi" w:cstheme="majorBidi"/>
              </w:rPr>
              <w:t xml:space="preserve">Bën rekomandime dhe ofron këshilla për zyrtarët e gjendjes civile, për zyrtarët e Qendrave për Aplikim dhe Lëshim të Dokumenteve dhe për zyrtarët e Qendrave për Regjistrimin e Automjeteve; </w:t>
            </w:r>
          </w:p>
          <w:p w:rsidR="00A71055" w:rsidRPr="00A71055" w:rsidRDefault="00A71055" w:rsidP="00A71055">
            <w:pPr>
              <w:pStyle w:val="ListParagraph"/>
              <w:spacing w:line="240" w:lineRule="auto"/>
              <w:ind w:left="567"/>
              <w:contextualSpacing w:val="0"/>
              <w:jc w:val="both"/>
              <w:rPr>
                <w:rFonts w:asciiTheme="majorBidi" w:hAnsiTheme="majorBidi" w:cstheme="majorBidi"/>
              </w:rPr>
            </w:pPr>
          </w:p>
          <w:p w:rsidR="003E6C7B" w:rsidRPr="00BF3C74" w:rsidRDefault="003E6C7B" w:rsidP="00E16F6F">
            <w:pPr>
              <w:pStyle w:val="ListParagraph"/>
              <w:numPr>
                <w:ilvl w:val="1"/>
                <w:numId w:val="20"/>
              </w:numPr>
              <w:spacing w:line="240" w:lineRule="auto"/>
              <w:ind w:left="567"/>
              <w:contextualSpacing w:val="0"/>
              <w:jc w:val="both"/>
              <w:rPr>
                <w:rFonts w:asciiTheme="majorBidi" w:hAnsiTheme="majorBidi" w:cstheme="majorBidi"/>
              </w:rPr>
            </w:pPr>
            <w:r w:rsidRPr="00730680">
              <w:rPr>
                <w:rFonts w:asciiTheme="majorBidi" w:hAnsiTheme="majorBidi" w:cstheme="majorBidi"/>
              </w:rPr>
              <w:t xml:space="preserve"> Bën rekomandime dhe ofron këshilla për zyrtarët që merren me gjendjen civile dhe lëshimin e dokumenteve në </w:t>
            </w:r>
            <w:r>
              <w:rPr>
                <w:rFonts w:asciiTheme="majorBidi" w:hAnsiTheme="majorBidi" w:cstheme="majorBidi"/>
                <w:lang w:eastAsia="en-GB"/>
              </w:rPr>
              <w:t>m</w:t>
            </w:r>
            <w:r w:rsidRPr="00730680">
              <w:rPr>
                <w:rFonts w:asciiTheme="majorBidi" w:hAnsiTheme="majorBidi" w:cstheme="majorBidi"/>
                <w:lang w:eastAsia="en-GB"/>
              </w:rPr>
              <w:t xml:space="preserve">isionet </w:t>
            </w:r>
            <w:r>
              <w:rPr>
                <w:rFonts w:asciiTheme="majorBidi" w:hAnsiTheme="majorBidi" w:cstheme="majorBidi"/>
                <w:lang w:eastAsia="en-GB"/>
              </w:rPr>
              <w:t>d</w:t>
            </w:r>
            <w:r w:rsidRPr="00730680">
              <w:rPr>
                <w:rFonts w:asciiTheme="majorBidi" w:hAnsiTheme="majorBidi" w:cstheme="majorBidi"/>
                <w:lang w:eastAsia="en-GB"/>
              </w:rPr>
              <w:t xml:space="preserve">iplomatike dhe </w:t>
            </w:r>
            <w:r>
              <w:rPr>
                <w:rFonts w:asciiTheme="majorBidi" w:hAnsiTheme="majorBidi" w:cstheme="majorBidi"/>
                <w:lang w:eastAsia="en-GB"/>
              </w:rPr>
              <w:t>k</w:t>
            </w:r>
            <w:r w:rsidRPr="00730680">
              <w:rPr>
                <w:rFonts w:asciiTheme="majorBidi" w:hAnsiTheme="majorBidi" w:cstheme="majorBidi"/>
                <w:lang w:eastAsia="en-GB"/>
              </w:rPr>
              <w:t xml:space="preserve">onsullore </w:t>
            </w:r>
            <w:r w:rsidRPr="00730680">
              <w:rPr>
                <w:rFonts w:asciiTheme="majorBidi" w:hAnsiTheme="majorBidi" w:cstheme="majorBidi"/>
              </w:rPr>
              <w:t>të Republikës së Kosovës;</w:t>
            </w:r>
          </w:p>
          <w:p w:rsidR="003E6C7B" w:rsidRPr="00730680" w:rsidRDefault="003E6C7B" w:rsidP="00E16F6F">
            <w:pPr>
              <w:pStyle w:val="ListParagraph"/>
              <w:numPr>
                <w:ilvl w:val="1"/>
                <w:numId w:val="20"/>
              </w:numPr>
              <w:spacing w:line="240" w:lineRule="auto"/>
              <w:ind w:left="567"/>
              <w:contextualSpacing w:val="0"/>
              <w:jc w:val="both"/>
              <w:rPr>
                <w:rFonts w:asciiTheme="majorBidi" w:hAnsiTheme="majorBidi" w:cstheme="majorBidi"/>
              </w:rPr>
            </w:pPr>
            <w:r w:rsidRPr="00730680">
              <w:rPr>
                <w:rFonts w:asciiTheme="majorBidi" w:hAnsiTheme="majorBidi" w:cstheme="majorBidi"/>
              </w:rPr>
              <w:t>Bashkëpunon me departamentet e Agjencisë</w:t>
            </w:r>
            <w:r>
              <w:rPr>
                <w:rFonts w:asciiTheme="majorBidi" w:hAnsiTheme="majorBidi" w:cstheme="majorBidi"/>
              </w:rPr>
              <w:t xml:space="preserve"> në lidhje me</w:t>
            </w:r>
            <w:r w:rsidRPr="00730680">
              <w:rPr>
                <w:rFonts w:asciiTheme="majorBidi" w:hAnsiTheme="majorBidi" w:cstheme="majorBidi"/>
              </w:rPr>
              <w:t xml:space="preserve"> rastet e ndryshme nga fushat përkatëse;</w:t>
            </w:r>
          </w:p>
          <w:p w:rsidR="003E6C7B" w:rsidRPr="00730680" w:rsidRDefault="003E6C7B" w:rsidP="003E6C7B">
            <w:pPr>
              <w:pStyle w:val="ListParagraph"/>
              <w:rPr>
                <w:rFonts w:asciiTheme="majorBidi" w:hAnsiTheme="majorBidi" w:cstheme="majorBidi"/>
              </w:rPr>
            </w:pPr>
          </w:p>
          <w:p w:rsidR="003E6C7B" w:rsidRPr="00730680" w:rsidRDefault="003E6C7B" w:rsidP="00E16F6F">
            <w:pPr>
              <w:pStyle w:val="ListParagraph"/>
              <w:numPr>
                <w:ilvl w:val="1"/>
                <w:numId w:val="20"/>
              </w:numPr>
              <w:spacing w:line="240" w:lineRule="auto"/>
              <w:ind w:left="567" w:hanging="283"/>
              <w:contextualSpacing w:val="0"/>
              <w:jc w:val="both"/>
              <w:rPr>
                <w:rFonts w:asciiTheme="majorBidi" w:hAnsiTheme="majorBidi" w:cstheme="majorBidi"/>
              </w:rPr>
            </w:pPr>
            <w:r w:rsidRPr="00730680">
              <w:rPr>
                <w:rFonts w:asciiTheme="majorBidi" w:hAnsiTheme="majorBidi" w:cstheme="majorBidi"/>
              </w:rPr>
              <w:t xml:space="preserve">Bashkëpunon me organet kompetente të ndjekjes penale </w:t>
            </w:r>
            <w:r w:rsidRPr="00730680">
              <w:rPr>
                <w:rFonts w:asciiTheme="majorBidi" w:hAnsiTheme="majorBidi" w:cstheme="majorBidi"/>
              </w:rPr>
              <w:lastRenderedPageBreak/>
              <w:t xml:space="preserve">lidhur me veprat penale që ndërlidhen me veprimtarinë e Agjencisë; </w:t>
            </w:r>
          </w:p>
          <w:p w:rsidR="00747F37" w:rsidRPr="00A71055" w:rsidRDefault="00747F37" w:rsidP="00A71055">
            <w:pPr>
              <w:rPr>
                <w:rFonts w:asciiTheme="majorBidi" w:hAnsiTheme="majorBidi" w:cstheme="majorBidi"/>
              </w:rPr>
            </w:pPr>
          </w:p>
          <w:p w:rsidR="003E6C7B" w:rsidRPr="00730680" w:rsidRDefault="00A71055" w:rsidP="00E16F6F">
            <w:pPr>
              <w:pStyle w:val="ListParagraph"/>
              <w:numPr>
                <w:ilvl w:val="1"/>
                <w:numId w:val="20"/>
              </w:numPr>
              <w:spacing w:line="240" w:lineRule="auto"/>
              <w:ind w:left="709"/>
              <w:contextualSpacing w:val="0"/>
              <w:jc w:val="both"/>
              <w:rPr>
                <w:rFonts w:asciiTheme="majorBidi" w:hAnsiTheme="majorBidi" w:cstheme="majorBidi"/>
              </w:rPr>
            </w:pPr>
            <w:r>
              <w:rPr>
                <w:rFonts w:asciiTheme="majorBidi" w:hAnsiTheme="majorBidi" w:cstheme="majorBidi"/>
              </w:rPr>
              <w:t xml:space="preserve"> </w:t>
            </w:r>
            <w:r w:rsidR="003E6C7B" w:rsidRPr="00730680">
              <w:rPr>
                <w:rFonts w:asciiTheme="majorBidi" w:hAnsiTheme="majorBidi" w:cstheme="majorBidi"/>
              </w:rPr>
              <w:t>Kryen inspektime specifike, me kërkesë të Drejtorit të Përgjithshëm të Agjencisë.</w:t>
            </w:r>
          </w:p>
          <w:p w:rsidR="00A71055" w:rsidRPr="00730680" w:rsidRDefault="00A71055" w:rsidP="003E6C7B">
            <w:pPr>
              <w:spacing w:line="240" w:lineRule="auto"/>
              <w:jc w:val="both"/>
              <w:rPr>
                <w:rFonts w:asciiTheme="majorBidi" w:hAnsiTheme="majorBidi" w:cstheme="majorBidi"/>
              </w:rPr>
            </w:pPr>
          </w:p>
          <w:p w:rsidR="003E6C7B" w:rsidRPr="00730680" w:rsidRDefault="003E6C7B" w:rsidP="003E6C7B">
            <w:pPr>
              <w:spacing w:line="240" w:lineRule="auto"/>
              <w:jc w:val="both"/>
              <w:rPr>
                <w:rFonts w:asciiTheme="majorBidi" w:hAnsiTheme="majorBidi" w:cstheme="majorBidi"/>
                <w:lang w:eastAsia="en-GB"/>
              </w:rPr>
            </w:pPr>
            <w:r w:rsidRPr="00730680">
              <w:rPr>
                <w:rFonts w:asciiTheme="majorBidi" w:hAnsiTheme="majorBidi" w:cstheme="majorBidi"/>
                <w:bCs/>
                <w:lang w:eastAsia="en-GB"/>
              </w:rPr>
              <w:t>2. Departamenti udhëhiqet nga Drejtori i Departamentit dhe i raporton Drejtorit të Përgjithshëm të Agjencisë</w:t>
            </w:r>
            <w:r w:rsidRPr="00730680">
              <w:rPr>
                <w:rFonts w:asciiTheme="majorBidi" w:hAnsiTheme="majorBidi" w:cstheme="majorBidi"/>
                <w:lang w:eastAsia="en-GB"/>
              </w:rPr>
              <w:t>.</w:t>
            </w:r>
          </w:p>
          <w:p w:rsidR="003E6C7B" w:rsidRPr="00730680" w:rsidRDefault="003E6C7B" w:rsidP="003E6C7B">
            <w:pPr>
              <w:spacing w:line="240" w:lineRule="auto"/>
              <w:ind w:left="360"/>
              <w:jc w:val="both"/>
              <w:rPr>
                <w:rFonts w:asciiTheme="majorBidi" w:hAnsiTheme="majorBidi" w:cstheme="majorBidi"/>
                <w:lang w:eastAsia="en-GB"/>
              </w:rPr>
            </w:pPr>
          </w:p>
          <w:p w:rsidR="003E6C7B" w:rsidRPr="00730680" w:rsidRDefault="003E6C7B" w:rsidP="003E6C7B">
            <w:pPr>
              <w:spacing w:line="240" w:lineRule="auto"/>
              <w:jc w:val="both"/>
              <w:rPr>
                <w:rFonts w:asciiTheme="majorBidi" w:hAnsiTheme="majorBidi" w:cstheme="majorBidi"/>
                <w:lang w:eastAsia="en-GB"/>
              </w:rPr>
            </w:pPr>
            <w:r w:rsidRPr="00730680">
              <w:rPr>
                <w:rFonts w:asciiTheme="majorBidi" w:hAnsiTheme="majorBidi" w:cstheme="majorBidi"/>
              </w:rPr>
              <w:t xml:space="preserve">3. Në kuadër të këtij Departamenti bëjnë pjesë divizionet, si: </w:t>
            </w:r>
          </w:p>
          <w:p w:rsidR="003E6C7B" w:rsidRPr="00730680" w:rsidRDefault="003E6C7B" w:rsidP="003E6C7B">
            <w:pPr>
              <w:pStyle w:val="ListParagraph"/>
              <w:rPr>
                <w:rFonts w:asciiTheme="majorBidi" w:hAnsiTheme="majorBidi" w:cstheme="majorBidi"/>
              </w:rPr>
            </w:pPr>
          </w:p>
          <w:p w:rsidR="003E6C7B" w:rsidRDefault="003E6C7B" w:rsidP="003E6C7B">
            <w:pPr>
              <w:pStyle w:val="ListParagraph"/>
              <w:tabs>
                <w:tab w:val="left" w:pos="426"/>
              </w:tabs>
              <w:autoSpaceDE w:val="0"/>
              <w:autoSpaceDN w:val="0"/>
              <w:adjustRightInd w:val="0"/>
              <w:ind w:left="284"/>
              <w:jc w:val="both"/>
              <w:rPr>
                <w:rFonts w:asciiTheme="majorBidi" w:hAnsiTheme="majorBidi" w:cstheme="majorBidi"/>
                <w:lang w:eastAsia="en-GB"/>
              </w:rPr>
            </w:pPr>
            <w:r w:rsidRPr="00730680">
              <w:rPr>
                <w:rFonts w:asciiTheme="majorBidi" w:hAnsiTheme="majorBidi" w:cstheme="majorBidi"/>
                <w:lang w:eastAsia="en-GB"/>
              </w:rPr>
              <w:t>3.1 Divizioni për Inspektim të Gjendjes Civile;</w:t>
            </w:r>
          </w:p>
          <w:p w:rsidR="00303AE8" w:rsidRPr="00303AE8" w:rsidRDefault="00303AE8" w:rsidP="00303AE8">
            <w:pPr>
              <w:tabs>
                <w:tab w:val="left" w:pos="426"/>
              </w:tabs>
              <w:autoSpaceDE w:val="0"/>
              <w:autoSpaceDN w:val="0"/>
              <w:adjustRightInd w:val="0"/>
              <w:jc w:val="both"/>
              <w:rPr>
                <w:rFonts w:asciiTheme="majorBidi" w:hAnsiTheme="majorBidi" w:cstheme="majorBidi"/>
                <w:lang w:eastAsia="en-GB"/>
              </w:rPr>
            </w:pPr>
          </w:p>
          <w:p w:rsidR="003E6C7B" w:rsidRDefault="003E6C7B" w:rsidP="003E6C7B">
            <w:pPr>
              <w:pStyle w:val="ListParagraph"/>
              <w:tabs>
                <w:tab w:val="left" w:pos="426"/>
              </w:tabs>
              <w:autoSpaceDE w:val="0"/>
              <w:autoSpaceDN w:val="0"/>
              <w:adjustRightInd w:val="0"/>
              <w:ind w:left="284"/>
              <w:jc w:val="both"/>
              <w:rPr>
                <w:rFonts w:asciiTheme="majorBidi" w:hAnsiTheme="majorBidi" w:cstheme="majorBidi"/>
                <w:lang w:eastAsia="en-GB"/>
              </w:rPr>
            </w:pPr>
            <w:r w:rsidRPr="00730680">
              <w:rPr>
                <w:rFonts w:asciiTheme="majorBidi" w:hAnsiTheme="majorBidi" w:cstheme="majorBidi"/>
                <w:lang w:eastAsia="en-GB"/>
              </w:rPr>
              <w:t xml:space="preserve">3.2 Divizioni për Inspektim të Pajisjes me Dokumente; </w:t>
            </w:r>
          </w:p>
          <w:p w:rsidR="00303AE8" w:rsidRPr="00303AE8" w:rsidRDefault="00303AE8" w:rsidP="00303AE8">
            <w:pPr>
              <w:tabs>
                <w:tab w:val="left" w:pos="426"/>
              </w:tabs>
              <w:autoSpaceDE w:val="0"/>
              <w:autoSpaceDN w:val="0"/>
              <w:adjustRightInd w:val="0"/>
              <w:jc w:val="both"/>
              <w:rPr>
                <w:rFonts w:asciiTheme="majorBidi" w:hAnsiTheme="majorBidi" w:cstheme="majorBidi"/>
                <w:lang w:eastAsia="en-GB"/>
              </w:rPr>
            </w:pPr>
          </w:p>
          <w:p w:rsidR="003E6C7B" w:rsidRDefault="003E6C7B" w:rsidP="003E6C7B">
            <w:pPr>
              <w:pStyle w:val="ListParagraph"/>
              <w:tabs>
                <w:tab w:val="left" w:pos="426"/>
              </w:tabs>
              <w:autoSpaceDE w:val="0"/>
              <w:autoSpaceDN w:val="0"/>
              <w:adjustRightInd w:val="0"/>
              <w:ind w:left="284"/>
              <w:jc w:val="both"/>
              <w:rPr>
                <w:rFonts w:asciiTheme="majorBidi" w:hAnsiTheme="majorBidi" w:cstheme="majorBidi"/>
                <w:lang w:eastAsia="en-GB"/>
              </w:rPr>
            </w:pPr>
            <w:r w:rsidRPr="00730680">
              <w:rPr>
                <w:rFonts w:asciiTheme="majorBidi" w:hAnsiTheme="majorBidi" w:cstheme="majorBidi"/>
                <w:lang w:eastAsia="en-GB"/>
              </w:rPr>
              <w:t>3.3 Divizioni për Inspektim të Regjistrimit t</w:t>
            </w:r>
            <w:r>
              <w:rPr>
                <w:rFonts w:asciiTheme="majorBidi" w:hAnsiTheme="majorBidi" w:cstheme="majorBidi"/>
                <w:lang w:eastAsia="en-GB"/>
              </w:rPr>
              <w:t>ë</w:t>
            </w:r>
            <w:r w:rsidRPr="00730680">
              <w:rPr>
                <w:rFonts w:asciiTheme="majorBidi" w:hAnsiTheme="majorBidi" w:cstheme="majorBidi"/>
                <w:lang w:eastAsia="en-GB"/>
              </w:rPr>
              <w:t xml:space="preserve"> Automjeteve;</w:t>
            </w:r>
          </w:p>
          <w:p w:rsidR="003E6C7B" w:rsidRPr="00730680" w:rsidRDefault="003E6C7B" w:rsidP="003E6C7B">
            <w:pPr>
              <w:pStyle w:val="ListParagraph"/>
              <w:tabs>
                <w:tab w:val="left" w:pos="426"/>
              </w:tabs>
              <w:autoSpaceDE w:val="0"/>
              <w:autoSpaceDN w:val="0"/>
              <w:adjustRightInd w:val="0"/>
              <w:ind w:left="284"/>
              <w:jc w:val="both"/>
              <w:rPr>
                <w:rFonts w:asciiTheme="majorBidi" w:hAnsiTheme="majorBidi" w:cstheme="majorBidi"/>
                <w:lang w:eastAsia="en-GB"/>
              </w:rPr>
            </w:pPr>
          </w:p>
          <w:p w:rsidR="00984AC0" w:rsidRPr="000E0216" w:rsidRDefault="00984AC0" w:rsidP="000E0216">
            <w:pPr>
              <w:spacing w:line="240" w:lineRule="auto"/>
              <w:jc w:val="both"/>
              <w:rPr>
                <w:rFonts w:asciiTheme="majorBidi" w:hAnsiTheme="majorBidi" w:cstheme="majorBidi"/>
                <w:b/>
                <w:bCs/>
                <w:lang w:eastAsia="en-GB"/>
              </w:rPr>
            </w:pPr>
            <w:r w:rsidRPr="00050137">
              <w:rPr>
                <w:lang w:eastAsia="ar-SA"/>
              </w:rPr>
              <w:t xml:space="preserve">4. Numri i të punësuarve në kuadër të </w:t>
            </w:r>
            <w:r w:rsidRPr="00050137">
              <w:rPr>
                <w:lang w:eastAsia="en-GB"/>
              </w:rPr>
              <w:t xml:space="preserve">Departamentit është trembëdhjetë (13). </w:t>
            </w:r>
          </w:p>
          <w:p w:rsidR="003E6C7B" w:rsidRPr="00730680" w:rsidRDefault="00BF3C74"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lastRenderedPageBreak/>
              <w:t>Neni 24</w:t>
            </w:r>
          </w:p>
          <w:p w:rsidR="003E6C7B" w:rsidRPr="00730680" w:rsidRDefault="003E6C7B" w:rsidP="003E6C7B">
            <w:pPr>
              <w:spacing w:line="240" w:lineRule="auto"/>
              <w:jc w:val="center"/>
              <w:rPr>
                <w:rFonts w:asciiTheme="majorBidi" w:hAnsiTheme="majorBidi" w:cstheme="majorBidi"/>
                <w:lang w:eastAsia="en-GB"/>
              </w:rPr>
            </w:pPr>
            <w:r w:rsidRPr="00730680">
              <w:rPr>
                <w:rFonts w:asciiTheme="majorBidi" w:hAnsiTheme="majorBidi" w:cstheme="majorBidi"/>
                <w:b/>
                <w:lang w:eastAsia="en-GB"/>
              </w:rPr>
              <w:t>Divizioni për Inspektim të Gjendjes Civile</w:t>
            </w:r>
          </w:p>
          <w:p w:rsidR="003E6C7B" w:rsidRPr="00730680" w:rsidRDefault="003E6C7B" w:rsidP="003E6C7B">
            <w:pPr>
              <w:spacing w:line="240" w:lineRule="auto"/>
              <w:jc w:val="center"/>
              <w:rPr>
                <w:rFonts w:asciiTheme="majorBidi" w:hAnsiTheme="majorBidi" w:cstheme="majorBidi"/>
                <w:b/>
                <w:lang w:eastAsia="en-GB"/>
              </w:rPr>
            </w:pPr>
          </w:p>
          <w:p w:rsidR="003E6C7B" w:rsidRPr="004E5659" w:rsidRDefault="004E5659" w:rsidP="004E5659">
            <w:pPr>
              <w:spacing w:line="240" w:lineRule="auto"/>
              <w:jc w:val="both"/>
              <w:rPr>
                <w:rFonts w:asciiTheme="majorBidi" w:hAnsiTheme="majorBidi" w:cstheme="majorBidi"/>
                <w:lang w:eastAsia="en-GB"/>
              </w:rPr>
            </w:pPr>
            <w:r>
              <w:rPr>
                <w:rFonts w:asciiTheme="majorBidi" w:hAnsiTheme="majorBidi" w:cstheme="majorBidi"/>
              </w:rPr>
              <w:t xml:space="preserve">1. </w:t>
            </w:r>
            <w:r w:rsidR="003E6C7B" w:rsidRPr="004E5659">
              <w:rPr>
                <w:rFonts w:asciiTheme="majorBidi" w:hAnsiTheme="majorBidi" w:cstheme="majorBidi"/>
              </w:rPr>
              <w:t>Detyrat dhe përgjegjësitë e Divizionit për Inspektim të Gjendje Civile janë:</w:t>
            </w:r>
          </w:p>
          <w:p w:rsidR="003E6C7B" w:rsidRPr="00730680" w:rsidRDefault="003E6C7B" w:rsidP="003E6C7B">
            <w:pPr>
              <w:pStyle w:val="ListParagraph"/>
              <w:jc w:val="both"/>
              <w:rPr>
                <w:rFonts w:asciiTheme="majorBidi" w:hAnsiTheme="majorBidi" w:cstheme="majorBidi"/>
                <w:lang w:eastAsia="en-GB"/>
              </w:rPr>
            </w:pPr>
          </w:p>
          <w:p w:rsidR="003E6C7B" w:rsidRPr="00730680" w:rsidRDefault="003E6C7B" w:rsidP="00E16F6F">
            <w:pPr>
              <w:pStyle w:val="ListParagraph"/>
              <w:numPr>
                <w:ilvl w:val="1"/>
                <w:numId w:val="31"/>
              </w:numPr>
              <w:spacing w:line="240" w:lineRule="auto"/>
              <w:contextualSpacing w:val="0"/>
              <w:jc w:val="both"/>
              <w:rPr>
                <w:rFonts w:asciiTheme="majorBidi" w:hAnsiTheme="majorBidi" w:cstheme="majorBidi"/>
                <w:lang w:eastAsia="en-GB"/>
              </w:rPr>
            </w:pPr>
            <w:r w:rsidRPr="00730680">
              <w:rPr>
                <w:rFonts w:asciiTheme="majorBidi" w:hAnsiTheme="majorBidi" w:cstheme="majorBidi"/>
              </w:rPr>
              <w:t>Bën inspektimin dhe mbikëqyrjen e zbatimit të procedurave ligjore në shërbimin e gjendjes civile, në nivelin qendror dhe lokal;</w:t>
            </w:r>
          </w:p>
          <w:p w:rsidR="004E5659" w:rsidRPr="007C6B27" w:rsidRDefault="004E5659" w:rsidP="007C6B27">
            <w:pPr>
              <w:jc w:val="both"/>
              <w:rPr>
                <w:rFonts w:asciiTheme="majorBidi" w:hAnsiTheme="majorBidi" w:cstheme="majorBidi"/>
                <w:lang w:eastAsia="en-GB"/>
              </w:rPr>
            </w:pPr>
          </w:p>
          <w:p w:rsidR="003E6C7B" w:rsidRPr="00730680" w:rsidRDefault="003E6C7B" w:rsidP="00E16F6F">
            <w:pPr>
              <w:pStyle w:val="ListParagraph"/>
              <w:numPr>
                <w:ilvl w:val="1"/>
                <w:numId w:val="31"/>
              </w:numPr>
              <w:spacing w:line="240" w:lineRule="auto"/>
              <w:contextualSpacing w:val="0"/>
              <w:jc w:val="both"/>
              <w:rPr>
                <w:rFonts w:asciiTheme="majorBidi" w:hAnsiTheme="majorBidi" w:cstheme="majorBidi"/>
                <w:lang w:eastAsia="en-GB"/>
              </w:rPr>
            </w:pPr>
            <w:r>
              <w:rPr>
                <w:rFonts w:asciiTheme="majorBidi" w:hAnsiTheme="majorBidi" w:cstheme="majorBidi"/>
              </w:rPr>
              <w:t>K</w:t>
            </w:r>
            <w:r w:rsidRPr="00730680">
              <w:rPr>
                <w:rFonts w:asciiTheme="majorBidi" w:hAnsiTheme="majorBidi" w:cstheme="majorBidi"/>
              </w:rPr>
              <w:t>ontrollon Regjistrat e Gjendjes Civile, certifikatat dhe lëndët në Zyrat e Gjendjes Civile dhe në Misionet Diplomatike dhe Konsullore të Republikës së Kosovës;</w:t>
            </w:r>
          </w:p>
          <w:p w:rsidR="004E5659" w:rsidRPr="007C6B27" w:rsidRDefault="004E5659" w:rsidP="007C6B27">
            <w:pPr>
              <w:rPr>
                <w:rFonts w:asciiTheme="majorBidi" w:hAnsiTheme="majorBidi" w:cstheme="majorBidi"/>
                <w:lang w:eastAsia="en-GB"/>
              </w:rPr>
            </w:pPr>
          </w:p>
          <w:p w:rsidR="003E6C7B" w:rsidRPr="00730680" w:rsidRDefault="003E6C7B" w:rsidP="00E16F6F">
            <w:pPr>
              <w:pStyle w:val="ListParagraph"/>
              <w:numPr>
                <w:ilvl w:val="1"/>
                <w:numId w:val="31"/>
              </w:numPr>
              <w:spacing w:line="240" w:lineRule="auto"/>
              <w:contextualSpacing w:val="0"/>
              <w:jc w:val="both"/>
              <w:rPr>
                <w:rFonts w:asciiTheme="majorBidi" w:hAnsiTheme="majorBidi" w:cstheme="majorBidi"/>
                <w:lang w:eastAsia="en-GB"/>
              </w:rPr>
            </w:pPr>
            <w:r w:rsidRPr="00730680">
              <w:rPr>
                <w:rFonts w:asciiTheme="majorBidi" w:hAnsiTheme="majorBidi" w:cstheme="majorBidi"/>
              </w:rPr>
              <w:t xml:space="preserve">Bën rekomandime dhe ofron këshilla për zyrtarët e gjendjes civile dhe për zyrtarët që merren me gjendjen civile në Misionet </w:t>
            </w:r>
            <w:r w:rsidRPr="00730680">
              <w:rPr>
                <w:rFonts w:asciiTheme="majorBidi" w:hAnsiTheme="majorBidi" w:cstheme="majorBidi"/>
              </w:rPr>
              <w:lastRenderedPageBreak/>
              <w:t>Diplomatike dhe Konsullore të Republikës së Kosovës</w:t>
            </w:r>
            <w:r w:rsidRPr="00730680">
              <w:rPr>
                <w:rFonts w:asciiTheme="majorBidi" w:hAnsiTheme="majorBidi" w:cstheme="majorBidi"/>
                <w:lang w:eastAsia="en-GB"/>
              </w:rPr>
              <w:t>;</w:t>
            </w:r>
          </w:p>
          <w:p w:rsidR="004E5659" w:rsidRPr="007C6B27" w:rsidRDefault="004E5659" w:rsidP="007C6B27">
            <w:pPr>
              <w:rPr>
                <w:rFonts w:asciiTheme="majorBidi" w:hAnsiTheme="majorBidi" w:cstheme="majorBidi"/>
                <w:lang w:eastAsia="en-GB"/>
              </w:rPr>
            </w:pPr>
          </w:p>
          <w:p w:rsidR="003E6C7B" w:rsidRPr="00730680" w:rsidRDefault="003E6C7B" w:rsidP="00E16F6F">
            <w:pPr>
              <w:pStyle w:val="ListParagraph"/>
              <w:numPr>
                <w:ilvl w:val="1"/>
                <w:numId w:val="31"/>
              </w:numPr>
              <w:spacing w:line="240" w:lineRule="auto"/>
              <w:contextualSpacing w:val="0"/>
              <w:jc w:val="both"/>
              <w:rPr>
                <w:rFonts w:asciiTheme="majorBidi" w:hAnsiTheme="majorBidi" w:cstheme="majorBidi"/>
                <w:lang w:eastAsia="en-GB"/>
              </w:rPr>
            </w:pPr>
            <w:r w:rsidRPr="00730680">
              <w:rPr>
                <w:rFonts w:asciiTheme="majorBidi" w:hAnsiTheme="majorBidi" w:cstheme="majorBidi"/>
                <w:lang w:eastAsia="en-GB"/>
              </w:rPr>
              <w:t>Bashkëpunon me Departamentin për Gjendje Civile për rastet e ndryshme nga fusha e gjendjes civile;</w:t>
            </w:r>
          </w:p>
          <w:p w:rsidR="003E6C7B" w:rsidRPr="00730680" w:rsidRDefault="003E6C7B" w:rsidP="003E6C7B">
            <w:pPr>
              <w:pStyle w:val="ListParagraph"/>
              <w:rPr>
                <w:rFonts w:asciiTheme="majorBidi" w:hAnsiTheme="majorBidi" w:cstheme="majorBidi"/>
                <w:lang w:eastAsia="en-GB"/>
              </w:rPr>
            </w:pPr>
          </w:p>
          <w:p w:rsidR="003E6C7B" w:rsidRPr="00730680" w:rsidRDefault="003E6C7B" w:rsidP="00E16F6F">
            <w:pPr>
              <w:pStyle w:val="ListParagraph"/>
              <w:numPr>
                <w:ilvl w:val="1"/>
                <w:numId w:val="31"/>
              </w:numPr>
              <w:spacing w:line="240" w:lineRule="auto"/>
              <w:contextualSpacing w:val="0"/>
              <w:jc w:val="both"/>
              <w:rPr>
                <w:rFonts w:asciiTheme="majorBidi" w:hAnsiTheme="majorBidi" w:cstheme="majorBidi"/>
                <w:lang w:eastAsia="en-GB"/>
              </w:rPr>
            </w:pPr>
            <w:r w:rsidRPr="00730680">
              <w:rPr>
                <w:rFonts w:asciiTheme="majorBidi" w:hAnsiTheme="majorBidi" w:cstheme="majorBidi"/>
              </w:rPr>
              <w:t>Bashkëpunon me organet kompetente të ndjekjes penale, lidhur me veprat penale që ndërlidhen me fushën e gjendjes civile;</w:t>
            </w:r>
          </w:p>
          <w:p w:rsidR="00741806" w:rsidRPr="00730680" w:rsidRDefault="00741806" w:rsidP="003E6C7B">
            <w:pPr>
              <w:spacing w:line="240" w:lineRule="auto"/>
              <w:jc w:val="both"/>
              <w:rPr>
                <w:rFonts w:asciiTheme="majorBidi" w:hAnsiTheme="majorBidi" w:cstheme="majorBidi"/>
                <w:lang w:eastAsia="en-GB"/>
              </w:rPr>
            </w:pPr>
          </w:p>
          <w:p w:rsidR="003E6C7B" w:rsidRDefault="003E6C7B" w:rsidP="003E6C7B">
            <w:pPr>
              <w:spacing w:line="240" w:lineRule="auto"/>
              <w:jc w:val="both"/>
              <w:rPr>
                <w:rFonts w:asciiTheme="majorBidi" w:hAnsiTheme="majorBidi" w:cstheme="majorBidi"/>
                <w:lang w:eastAsia="en-GB"/>
              </w:rPr>
            </w:pPr>
            <w:r w:rsidRPr="00730680">
              <w:rPr>
                <w:rFonts w:asciiTheme="majorBidi" w:hAnsiTheme="majorBidi" w:cstheme="majorBidi"/>
                <w:lang w:eastAsia="en-GB"/>
              </w:rPr>
              <w:t>2. Divizioni udhëhiqet nga Udhëheqësi i Divizionit dhe i raporton Drejtorit të Departamentit.</w:t>
            </w:r>
          </w:p>
          <w:p w:rsidR="001B7589" w:rsidRPr="00730680" w:rsidRDefault="001B7589" w:rsidP="003E6C7B">
            <w:pPr>
              <w:spacing w:line="240" w:lineRule="auto"/>
              <w:jc w:val="both"/>
              <w:rPr>
                <w:rFonts w:asciiTheme="majorBidi" w:hAnsiTheme="majorBidi" w:cstheme="majorBidi"/>
                <w:lang w:eastAsia="en-GB"/>
              </w:rPr>
            </w:pPr>
          </w:p>
          <w:p w:rsidR="003E6C7B" w:rsidRPr="00730680" w:rsidRDefault="006F7185" w:rsidP="00E15413">
            <w:pPr>
              <w:spacing w:line="240" w:lineRule="auto"/>
              <w:jc w:val="both"/>
              <w:rPr>
                <w:rFonts w:asciiTheme="majorBidi" w:hAnsiTheme="majorBidi" w:cstheme="majorBidi"/>
                <w:lang w:eastAsia="en-GB"/>
              </w:rPr>
            </w:pPr>
            <w:r>
              <w:rPr>
                <w:rFonts w:asciiTheme="majorBidi" w:hAnsiTheme="majorBidi" w:cstheme="majorBidi"/>
                <w:lang w:eastAsia="en-GB"/>
              </w:rPr>
              <w:t xml:space="preserve">3. </w:t>
            </w:r>
            <w:r w:rsidR="00E15413" w:rsidRPr="00741806">
              <w:rPr>
                <w:lang w:eastAsia="ar-SA"/>
              </w:rPr>
              <w:t xml:space="preserve">Numri i të punësuarve në kuadër të </w:t>
            </w:r>
            <w:r w:rsidR="00E15413" w:rsidRPr="00741806">
              <w:rPr>
                <w:lang w:eastAsia="en-GB"/>
              </w:rPr>
              <w:t>Divizionit është gjashtë (6</w:t>
            </w:r>
            <w:r w:rsidR="00E15413" w:rsidRPr="00741806">
              <w:rPr>
                <w:lang w:eastAsia="ar-SA"/>
              </w:rPr>
              <w:t>).</w:t>
            </w:r>
          </w:p>
          <w:p w:rsidR="003E6C7B" w:rsidRPr="00730680" w:rsidRDefault="003E6C7B" w:rsidP="003E6C7B">
            <w:pPr>
              <w:tabs>
                <w:tab w:val="left" w:pos="3900"/>
              </w:tabs>
              <w:spacing w:line="240" w:lineRule="auto"/>
              <w:jc w:val="both"/>
              <w:rPr>
                <w:rFonts w:asciiTheme="majorBidi" w:hAnsiTheme="majorBidi" w:cstheme="majorBidi"/>
                <w:lang w:eastAsia="en-GB"/>
              </w:rPr>
            </w:pPr>
          </w:p>
          <w:p w:rsidR="00BF3C74" w:rsidRDefault="00BF3C74" w:rsidP="00C8660D">
            <w:pPr>
              <w:spacing w:line="240" w:lineRule="auto"/>
              <w:rPr>
                <w:rFonts w:asciiTheme="majorBidi" w:hAnsiTheme="majorBidi" w:cstheme="majorBidi"/>
                <w:b/>
                <w:bCs/>
                <w:lang w:eastAsia="en-GB"/>
              </w:rPr>
            </w:pPr>
          </w:p>
          <w:p w:rsidR="000E0216" w:rsidRDefault="000E0216" w:rsidP="00C8660D">
            <w:pPr>
              <w:spacing w:line="240" w:lineRule="auto"/>
              <w:rPr>
                <w:rFonts w:asciiTheme="majorBidi" w:hAnsiTheme="majorBidi" w:cstheme="majorBidi"/>
                <w:b/>
                <w:bCs/>
                <w:lang w:eastAsia="en-GB"/>
              </w:rPr>
            </w:pPr>
          </w:p>
          <w:p w:rsidR="000E0216" w:rsidRDefault="000E0216" w:rsidP="00C8660D">
            <w:pPr>
              <w:spacing w:line="240" w:lineRule="auto"/>
              <w:rPr>
                <w:rFonts w:asciiTheme="majorBidi" w:hAnsiTheme="majorBidi" w:cstheme="majorBidi"/>
                <w:b/>
                <w:bCs/>
                <w:lang w:eastAsia="en-GB"/>
              </w:rPr>
            </w:pPr>
          </w:p>
          <w:p w:rsidR="000E0216" w:rsidRDefault="000E0216" w:rsidP="00C8660D">
            <w:pPr>
              <w:spacing w:line="240" w:lineRule="auto"/>
              <w:rPr>
                <w:rFonts w:asciiTheme="majorBidi" w:hAnsiTheme="majorBidi" w:cstheme="majorBidi"/>
                <w:b/>
                <w:bCs/>
                <w:lang w:eastAsia="en-GB"/>
              </w:rPr>
            </w:pPr>
          </w:p>
          <w:p w:rsidR="000E0216" w:rsidRDefault="000E0216" w:rsidP="00C8660D">
            <w:pPr>
              <w:spacing w:line="240" w:lineRule="auto"/>
              <w:rPr>
                <w:rFonts w:asciiTheme="majorBidi" w:hAnsiTheme="majorBidi" w:cstheme="majorBidi"/>
                <w:b/>
                <w:bCs/>
                <w:lang w:eastAsia="en-GB"/>
              </w:rPr>
            </w:pPr>
          </w:p>
          <w:p w:rsidR="003E6C7B" w:rsidRPr="00730680" w:rsidRDefault="00BF3C74"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lastRenderedPageBreak/>
              <w:t>Neni 25</w:t>
            </w:r>
          </w:p>
          <w:p w:rsidR="003E6C7B" w:rsidRPr="00730680" w:rsidRDefault="003E6C7B" w:rsidP="003E6C7B">
            <w:pPr>
              <w:spacing w:line="240" w:lineRule="auto"/>
              <w:jc w:val="center"/>
              <w:rPr>
                <w:rFonts w:asciiTheme="majorBidi" w:hAnsiTheme="majorBidi" w:cstheme="majorBidi"/>
                <w:b/>
                <w:lang w:eastAsia="en-GB"/>
              </w:rPr>
            </w:pPr>
            <w:r w:rsidRPr="00730680">
              <w:rPr>
                <w:rFonts w:asciiTheme="majorBidi" w:hAnsiTheme="majorBidi" w:cstheme="majorBidi"/>
                <w:b/>
                <w:lang w:eastAsia="en-GB"/>
              </w:rPr>
              <w:t>Divizioni për Inspektim të Pajisjes me Dokumente</w:t>
            </w:r>
          </w:p>
          <w:p w:rsidR="003E6C7B" w:rsidRPr="00730680" w:rsidRDefault="003E6C7B" w:rsidP="003E6C7B">
            <w:pPr>
              <w:spacing w:line="240" w:lineRule="auto"/>
              <w:jc w:val="center"/>
              <w:rPr>
                <w:rFonts w:asciiTheme="majorBidi" w:hAnsiTheme="majorBidi" w:cstheme="majorBidi"/>
                <w:lang w:eastAsia="en-GB"/>
              </w:rPr>
            </w:pPr>
          </w:p>
          <w:p w:rsidR="003E6C7B" w:rsidRDefault="003E6C7B" w:rsidP="003E6C7B">
            <w:pPr>
              <w:rPr>
                <w:rFonts w:asciiTheme="majorBidi" w:hAnsiTheme="majorBidi" w:cstheme="majorBidi"/>
              </w:rPr>
            </w:pPr>
            <w:r w:rsidRPr="00730680">
              <w:rPr>
                <w:rFonts w:asciiTheme="majorBidi" w:hAnsiTheme="majorBidi" w:cstheme="majorBidi"/>
                <w:lang w:eastAsia="en-GB"/>
              </w:rPr>
              <w:t>1</w:t>
            </w:r>
            <w:r w:rsidRPr="00730680">
              <w:rPr>
                <w:rFonts w:asciiTheme="majorBidi" w:hAnsiTheme="majorBidi" w:cstheme="majorBidi"/>
                <w:b/>
                <w:lang w:eastAsia="en-GB"/>
              </w:rPr>
              <w:t xml:space="preserve">. </w:t>
            </w:r>
            <w:r w:rsidRPr="00730680">
              <w:rPr>
                <w:rFonts w:asciiTheme="majorBidi" w:hAnsiTheme="majorBidi" w:cstheme="majorBidi"/>
              </w:rPr>
              <w:t>Detyrat dhe përgjegjësitë e Divizionit për</w:t>
            </w:r>
            <w:r w:rsidRPr="00730680">
              <w:rPr>
                <w:rFonts w:asciiTheme="majorBidi" w:hAnsiTheme="majorBidi" w:cstheme="majorBidi"/>
                <w:lang w:eastAsia="en-GB"/>
              </w:rPr>
              <w:t xml:space="preserve"> Inspektim të Pajisjes me Dokumente</w:t>
            </w:r>
            <w:r w:rsidRPr="00730680">
              <w:rPr>
                <w:rFonts w:asciiTheme="majorBidi" w:hAnsiTheme="majorBidi" w:cstheme="majorBidi"/>
              </w:rPr>
              <w:t xml:space="preserve"> janë:</w:t>
            </w:r>
          </w:p>
          <w:p w:rsidR="004E5659" w:rsidRPr="00730680" w:rsidRDefault="004E5659" w:rsidP="003E6C7B">
            <w:pPr>
              <w:rPr>
                <w:rFonts w:asciiTheme="majorBidi" w:hAnsiTheme="majorBidi" w:cstheme="majorBidi"/>
                <w:lang w:eastAsia="en-GB"/>
              </w:rPr>
            </w:pPr>
          </w:p>
          <w:p w:rsidR="003E6C7B" w:rsidRPr="00730680" w:rsidRDefault="003E6C7B" w:rsidP="00E16F6F">
            <w:pPr>
              <w:pStyle w:val="ListParagraph"/>
              <w:numPr>
                <w:ilvl w:val="1"/>
                <w:numId w:val="21"/>
              </w:numPr>
              <w:spacing w:line="240" w:lineRule="auto"/>
              <w:contextualSpacing w:val="0"/>
              <w:jc w:val="both"/>
              <w:rPr>
                <w:rFonts w:asciiTheme="majorBidi" w:hAnsiTheme="majorBidi" w:cstheme="majorBidi"/>
                <w:lang w:eastAsia="en-GB"/>
              </w:rPr>
            </w:pPr>
            <w:r w:rsidRPr="00730680">
              <w:rPr>
                <w:rFonts w:asciiTheme="majorBidi" w:hAnsiTheme="majorBidi" w:cstheme="majorBidi"/>
              </w:rPr>
              <w:t xml:space="preserve">Bën inspektimin dhe mbikëqyrjen e zbatimit të procedurave ligjore për pajisje me dokumente personale ( letërnjoftim, dokumente të udhëtimit dhe patentë shoferë) në nivelin qendror dhe lokal; </w:t>
            </w:r>
          </w:p>
          <w:p w:rsidR="003E6C7B" w:rsidRDefault="003E6C7B" w:rsidP="003E6C7B">
            <w:pPr>
              <w:pStyle w:val="ListParagraph"/>
              <w:ind w:left="990"/>
              <w:jc w:val="both"/>
              <w:rPr>
                <w:rFonts w:asciiTheme="majorBidi" w:hAnsiTheme="majorBidi" w:cstheme="majorBidi"/>
                <w:lang w:eastAsia="en-GB"/>
              </w:rPr>
            </w:pPr>
          </w:p>
          <w:p w:rsidR="00B228DD" w:rsidRPr="00730680" w:rsidRDefault="00B228DD" w:rsidP="003E6C7B">
            <w:pPr>
              <w:pStyle w:val="ListParagraph"/>
              <w:ind w:left="990"/>
              <w:jc w:val="both"/>
              <w:rPr>
                <w:rFonts w:asciiTheme="majorBidi" w:hAnsiTheme="majorBidi" w:cstheme="majorBidi"/>
                <w:lang w:eastAsia="en-GB"/>
              </w:rPr>
            </w:pPr>
          </w:p>
          <w:p w:rsidR="007D1E7C" w:rsidRDefault="003E6C7B" w:rsidP="00E16F6F">
            <w:pPr>
              <w:pStyle w:val="ListParagraph"/>
              <w:numPr>
                <w:ilvl w:val="1"/>
                <w:numId w:val="21"/>
              </w:numPr>
              <w:spacing w:line="240" w:lineRule="auto"/>
              <w:contextualSpacing w:val="0"/>
              <w:jc w:val="both"/>
              <w:rPr>
                <w:rFonts w:asciiTheme="majorBidi" w:hAnsiTheme="majorBidi" w:cstheme="majorBidi"/>
                <w:lang w:eastAsia="en-GB"/>
              </w:rPr>
            </w:pPr>
            <w:r w:rsidRPr="00730680">
              <w:rPr>
                <w:rFonts w:asciiTheme="majorBidi" w:hAnsiTheme="majorBidi" w:cstheme="majorBidi"/>
              </w:rPr>
              <w:t>Inspekton lëndët lidhur më procedurat e lëshimit të dokumenteve personale në Qendrat për Aplikimin dhe Lëshimin e Dokumenteve dhe në Misionet Diplomatike dhe Konsullore të Republikës së Kosovës</w:t>
            </w:r>
            <w:r w:rsidRPr="00730680">
              <w:rPr>
                <w:rFonts w:asciiTheme="majorBidi" w:hAnsiTheme="majorBidi" w:cstheme="majorBidi"/>
                <w:lang w:eastAsia="en-GB"/>
              </w:rPr>
              <w:t>;</w:t>
            </w:r>
          </w:p>
          <w:p w:rsidR="00BC3378" w:rsidRPr="00B228DD" w:rsidRDefault="00BC3378" w:rsidP="00BC3378">
            <w:pPr>
              <w:pStyle w:val="ListParagraph"/>
              <w:spacing w:line="240" w:lineRule="auto"/>
              <w:ind w:left="990"/>
              <w:contextualSpacing w:val="0"/>
              <w:jc w:val="both"/>
              <w:rPr>
                <w:rFonts w:asciiTheme="majorBidi" w:hAnsiTheme="majorBidi" w:cstheme="majorBidi"/>
                <w:lang w:eastAsia="en-GB"/>
              </w:rPr>
            </w:pPr>
          </w:p>
          <w:p w:rsidR="003E6C7B" w:rsidRPr="00730680" w:rsidRDefault="003E6C7B" w:rsidP="00E16F6F">
            <w:pPr>
              <w:pStyle w:val="ListParagraph"/>
              <w:numPr>
                <w:ilvl w:val="1"/>
                <w:numId w:val="21"/>
              </w:numPr>
              <w:spacing w:line="240" w:lineRule="auto"/>
              <w:contextualSpacing w:val="0"/>
              <w:jc w:val="both"/>
              <w:rPr>
                <w:rFonts w:asciiTheme="majorBidi" w:hAnsiTheme="majorBidi" w:cstheme="majorBidi"/>
                <w:lang w:eastAsia="en-GB"/>
              </w:rPr>
            </w:pPr>
            <w:r w:rsidRPr="00730680">
              <w:rPr>
                <w:rFonts w:asciiTheme="majorBidi" w:hAnsiTheme="majorBidi" w:cstheme="majorBidi"/>
              </w:rPr>
              <w:lastRenderedPageBreak/>
              <w:t>Bën rekomandime dhe ofron këshilla për zyrtarët e Qendrave për Aplikimin dhe Lëshimin e Dokumenteve dhe për zyrtarët që merren me lëshimin e dokumenteve personale në Misionet Diplomatike dhe Konsullore të Republikës së Kosovës</w:t>
            </w:r>
            <w:r w:rsidRPr="00730680">
              <w:rPr>
                <w:rFonts w:asciiTheme="majorBidi" w:hAnsiTheme="majorBidi" w:cstheme="majorBidi"/>
                <w:lang w:eastAsia="en-GB"/>
              </w:rPr>
              <w:t>;</w:t>
            </w:r>
          </w:p>
          <w:p w:rsidR="007617E6" w:rsidRPr="00B228DD" w:rsidRDefault="007617E6" w:rsidP="00B228DD">
            <w:pPr>
              <w:tabs>
                <w:tab w:val="left" w:pos="1395"/>
              </w:tabs>
              <w:rPr>
                <w:rFonts w:asciiTheme="majorBidi" w:hAnsiTheme="majorBidi" w:cstheme="majorBidi"/>
                <w:lang w:eastAsia="en-GB"/>
              </w:rPr>
            </w:pPr>
          </w:p>
          <w:p w:rsidR="003E6C7B" w:rsidRPr="00730680" w:rsidRDefault="003E6C7B" w:rsidP="00E16F6F">
            <w:pPr>
              <w:pStyle w:val="ListParagraph"/>
              <w:numPr>
                <w:ilvl w:val="1"/>
                <w:numId w:val="21"/>
              </w:numPr>
              <w:spacing w:line="240" w:lineRule="auto"/>
              <w:contextualSpacing w:val="0"/>
              <w:jc w:val="both"/>
              <w:rPr>
                <w:rFonts w:asciiTheme="majorBidi" w:hAnsiTheme="majorBidi" w:cstheme="majorBidi"/>
                <w:lang w:eastAsia="en-GB"/>
              </w:rPr>
            </w:pPr>
            <w:r w:rsidRPr="00730680">
              <w:rPr>
                <w:rFonts w:asciiTheme="majorBidi" w:hAnsiTheme="majorBidi" w:cstheme="majorBidi"/>
                <w:lang w:eastAsia="en-GB"/>
              </w:rPr>
              <w:t>Bashkëpunon me Departamentin për Aplikimin dhe Lëshimin e Dokumenteve</w:t>
            </w:r>
            <w:r>
              <w:rPr>
                <w:rFonts w:asciiTheme="majorBidi" w:hAnsiTheme="majorBidi" w:cstheme="majorBidi"/>
                <w:lang w:eastAsia="en-GB"/>
              </w:rPr>
              <w:t xml:space="preserve"> </w:t>
            </w:r>
            <w:r w:rsidRPr="00730680">
              <w:rPr>
                <w:rFonts w:asciiTheme="majorBidi" w:hAnsiTheme="majorBidi" w:cstheme="majorBidi"/>
                <w:lang w:eastAsia="en-GB"/>
              </w:rPr>
              <w:t xml:space="preserve">për rastet e ndryshme të pajisjes me dokumente personale; </w:t>
            </w:r>
          </w:p>
          <w:p w:rsidR="003E6C7B" w:rsidRPr="00730680" w:rsidRDefault="003E6C7B" w:rsidP="003E6C7B">
            <w:pPr>
              <w:pStyle w:val="ListParagraph"/>
              <w:rPr>
                <w:rFonts w:asciiTheme="majorBidi" w:hAnsiTheme="majorBidi" w:cstheme="majorBidi"/>
                <w:lang w:eastAsia="en-GB"/>
              </w:rPr>
            </w:pPr>
          </w:p>
          <w:p w:rsidR="003E6C7B" w:rsidRPr="00730680" w:rsidRDefault="003E6C7B" w:rsidP="00E16F6F">
            <w:pPr>
              <w:pStyle w:val="ListParagraph"/>
              <w:numPr>
                <w:ilvl w:val="1"/>
                <w:numId w:val="21"/>
              </w:numPr>
              <w:spacing w:line="240" w:lineRule="auto"/>
              <w:contextualSpacing w:val="0"/>
              <w:jc w:val="both"/>
              <w:rPr>
                <w:rFonts w:asciiTheme="majorBidi" w:hAnsiTheme="majorBidi" w:cstheme="majorBidi"/>
                <w:lang w:eastAsia="en-GB"/>
              </w:rPr>
            </w:pPr>
            <w:r w:rsidRPr="00730680">
              <w:rPr>
                <w:rFonts w:asciiTheme="majorBidi" w:hAnsiTheme="majorBidi" w:cstheme="majorBidi"/>
              </w:rPr>
              <w:t>Bashkëpunon me organet kompetente të ndjekjes penale lidhur me veprat penale që ndërlidhen me lëshimin e</w:t>
            </w:r>
            <w:r w:rsidRPr="00730680">
              <w:rPr>
                <w:rFonts w:asciiTheme="majorBidi" w:hAnsiTheme="majorBidi" w:cstheme="majorBidi"/>
                <w:lang w:eastAsia="en-GB"/>
              </w:rPr>
              <w:t xml:space="preserve"> dokumenteve personale</w:t>
            </w:r>
            <w:r w:rsidRPr="00730680">
              <w:rPr>
                <w:rFonts w:asciiTheme="majorBidi" w:hAnsiTheme="majorBidi" w:cstheme="majorBidi"/>
              </w:rPr>
              <w:t>;</w:t>
            </w:r>
          </w:p>
          <w:p w:rsidR="007617E6" w:rsidRPr="00730680" w:rsidRDefault="007617E6" w:rsidP="00B6511B">
            <w:pPr>
              <w:spacing w:line="240" w:lineRule="auto"/>
              <w:rPr>
                <w:rFonts w:asciiTheme="majorBidi" w:hAnsiTheme="majorBidi" w:cstheme="majorBidi"/>
                <w:lang w:eastAsia="en-GB"/>
              </w:rPr>
            </w:pPr>
          </w:p>
          <w:p w:rsidR="00B6511B" w:rsidRDefault="007617E6" w:rsidP="003E6C7B">
            <w:pPr>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730680">
              <w:rPr>
                <w:rFonts w:asciiTheme="majorBidi" w:hAnsiTheme="majorBidi" w:cstheme="majorBidi"/>
                <w:lang w:eastAsia="en-GB"/>
              </w:rPr>
              <w:t>Divizioni udhëhiqet nga Udhëheqësi i Divizionit dhe i raporton Drejtorit të Departamentit.</w:t>
            </w:r>
          </w:p>
          <w:p w:rsidR="00B6511B" w:rsidRPr="00150416" w:rsidRDefault="00B6511B" w:rsidP="00B6511B">
            <w:pPr>
              <w:spacing w:line="240" w:lineRule="auto"/>
              <w:jc w:val="both"/>
              <w:rPr>
                <w:rFonts w:asciiTheme="majorBidi" w:hAnsiTheme="majorBidi" w:cstheme="majorBidi"/>
                <w:lang w:eastAsia="en-GB"/>
              </w:rPr>
            </w:pPr>
            <w:r>
              <w:rPr>
                <w:rFonts w:asciiTheme="majorBidi" w:hAnsiTheme="majorBidi" w:cstheme="majorBidi"/>
                <w:lang w:eastAsia="en-GB"/>
              </w:rPr>
              <w:lastRenderedPageBreak/>
              <w:t xml:space="preserve">3. </w:t>
            </w:r>
            <w:r w:rsidRPr="00150416">
              <w:rPr>
                <w:lang w:eastAsia="ar-SA"/>
              </w:rPr>
              <w:t xml:space="preserve">Numri i të punësuarve në kuadër të </w:t>
            </w:r>
            <w:r w:rsidRPr="00150416">
              <w:rPr>
                <w:lang w:eastAsia="en-GB"/>
              </w:rPr>
              <w:t>Divizionit është tre (3</w:t>
            </w:r>
            <w:r w:rsidRPr="00150416">
              <w:rPr>
                <w:lang w:eastAsia="ar-SA"/>
              </w:rPr>
              <w:t>).</w:t>
            </w:r>
          </w:p>
          <w:p w:rsidR="00B6511B" w:rsidRPr="00730680" w:rsidRDefault="00B6511B" w:rsidP="003E6C7B">
            <w:pPr>
              <w:spacing w:line="240" w:lineRule="auto"/>
              <w:jc w:val="both"/>
              <w:rPr>
                <w:rFonts w:asciiTheme="majorBidi" w:hAnsiTheme="majorBidi" w:cstheme="majorBidi"/>
                <w:lang w:eastAsia="en-GB"/>
              </w:rPr>
            </w:pPr>
          </w:p>
          <w:p w:rsidR="003E6C7B" w:rsidRPr="00730680" w:rsidRDefault="00BF3C74"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Neni 26</w:t>
            </w:r>
          </w:p>
          <w:p w:rsidR="003E6C7B" w:rsidRPr="00730680" w:rsidRDefault="003E6C7B" w:rsidP="003E6C7B">
            <w:pPr>
              <w:spacing w:line="240" w:lineRule="auto"/>
              <w:jc w:val="center"/>
              <w:rPr>
                <w:rFonts w:asciiTheme="majorBidi" w:hAnsiTheme="majorBidi" w:cstheme="majorBidi"/>
                <w:b/>
                <w:lang w:eastAsia="en-GB"/>
              </w:rPr>
            </w:pPr>
            <w:r w:rsidRPr="00730680">
              <w:rPr>
                <w:rFonts w:asciiTheme="majorBidi" w:hAnsiTheme="majorBidi" w:cstheme="majorBidi"/>
                <w:b/>
                <w:lang w:eastAsia="en-GB"/>
              </w:rPr>
              <w:t>Divizioni për Inspektim të Regjistrimit t</w:t>
            </w:r>
            <w:r>
              <w:rPr>
                <w:rFonts w:asciiTheme="majorBidi" w:hAnsiTheme="majorBidi" w:cstheme="majorBidi"/>
                <w:b/>
                <w:lang w:eastAsia="en-GB"/>
              </w:rPr>
              <w:t>ë</w:t>
            </w:r>
            <w:r w:rsidRPr="00730680">
              <w:rPr>
                <w:rFonts w:asciiTheme="majorBidi" w:hAnsiTheme="majorBidi" w:cstheme="majorBidi"/>
                <w:b/>
                <w:lang w:eastAsia="en-GB"/>
              </w:rPr>
              <w:t xml:space="preserve"> Automjeteve</w:t>
            </w:r>
          </w:p>
          <w:p w:rsidR="003E6C7B" w:rsidRPr="00730680" w:rsidRDefault="003E6C7B" w:rsidP="003E6C7B">
            <w:pPr>
              <w:spacing w:line="240" w:lineRule="auto"/>
              <w:jc w:val="center"/>
              <w:rPr>
                <w:rFonts w:asciiTheme="majorBidi" w:hAnsiTheme="majorBidi" w:cstheme="majorBidi"/>
                <w:b/>
                <w:lang w:eastAsia="en-GB"/>
              </w:rPr>
            </w:pPr>
          </w:p>
          <w:p w:rsidR="003E6C7B" w:rsidRPr="00DD5B60" w:rsidRDefault="00DD5B60" w:rsidP="00DD5B60">
            <w:pPr>
              <w:spacing w:line="240" w:lineRule="auto"/>
              <w:jc w:val="both"/>
              <w:rPr>
                <w:rFonts w:asciiTheme="majorBidi" w:hAnsiTheme="majorBidi" w:cstheme="majorBidi"/>
                <w:lang w:eastAsia="en-GB"/>
              </w:rPr>
            </w:pPr>
            <w:r>
              <w:rPr>
                <w:rFonts w:asciiTheme="majorBidi" w:hAnsiTheme="majorBidi" w:cstheme="majorBidi"/>
              </w:rPr>
              <w:t xml:space="preserve">1. </w:t>
            </w:r>
            <w:r w:rsidR="003E6C7B" w:rsidRPr="00DD5B60">
              <w:rPr>
                <w:rFonts w:asciiTheme="majorBidi" w:hAnsiTheme="majorBidi" w:cstheme="majorBidi"/>
              </w:rPr>
              <w:t xml:space="preserve">Detyrat dhe përgjegjësitë e Divizionit për </w:t>
            </w:r>
            <w:r w:rsidR="003E6C7B" w:rsidRPr="00DD5B60">
              <w:rPr>
                <w:rFonts w:asciiTheme="majorBidi" w:hAnsiTheme="majorBidi" w:cstheme="majorBidi"/>
                <w:lang w:eastAsia="en-GB"/>
              </w:rPr>
              <w:t>Inspektim të Regjistrimit te Automjeteve</w:t>
            </w:r>
            <w:r w:rsidR="003E6C7B" w:rsidRPr="00DD5B60">
              <w:rPr>
                <w:rFonts w:asciiTheme="majorBidi" w:hAnsiTheme="majorBidi" w:cstheme="majorBidi"/>
              </w:rPr>
              <w:t xml:space="preserve"> janë:</w:t>
            </w:r>
          </w:p>
          <w:p w:rsidR="003E6C7B" w:rsidRPr="00730680" w:rsidRDefault="003E6C7B" w:rsidP="003E6C7B">
            <w:pPr>
              <w:spacing w:line="240" w:lineRule="auto"/>
              <w:ind w:left="360"/>
              <w:rPr>
                <w:rFonts w:asciiTheme="majorBidi" w:hAnsiTheme="majorBidi" w:cstheme="majorBidi"/>
                <w:lang w:eastAsia="en-GB"/>
              </w:rPr>
            </w:pPr>
          </w:p>
          <w:p w:rsidR="003E6C7B" w:rsidRDefault="00362B3B" w:rsidP="00E16F6F">
            <w:pPr>
              <w:pStyle w:val="ListParagraph"/>
              <w:numPr>
                <w:ilvl w:val="1"/>
                <w:numId w:val="22"/>
              </w:numPr>
              <w:spacing w:line="240" w:lineRule="auto"/>
              <w:ind w:left="851" w:firstLine="0"/>
              <w:contextualSpacing w:val="0"/>
              <w:jc w:val="both"/>
              <w:rPr>
                <w:rFonts w:asciiTheme="majorBidi" w:hAnsiTheme="majorBidi" w:cstheme="majorBidi"/>
                <w:lang w:eastAsia="en-GB"/>
              </w:rPr>
            </w:pPr>
            <w:r>
              <w:rPr>
                <w:rFonts w:asciiTheme="majorBidi" w:hAnsiTheme="majorBidi" w:cstheme="majorBidi"/>
              </w:rPr>
              <w:t xml:space="preserve"> </w:t>
            </w:r>
            <w:r w:rsidR="003E6C7B" w:rsidRPr="00730680">
              <w:rPr>
                <w:rFonts w:asciiTheme="majorBidi" w:hAnsiTheme="majorBidi" w:cstheme="majorBidi"/>
              </w:rPr>
              <w:t xml:space="preserve">Bën inspektimin dhe mbikëqyrjen e zbatimit të procedurave ligjore për regjistrimin e automjeteve, në nivelin qendror dhe lokal; </w:t>
            </w:r>
          </w:p>
          <w:p w:rsidR="00362B3B" w:rsidRDefault="00362B3B" w:rsidP="00362B3B">
            <w:pPr>
              <w:pStyle w:val="ListParagraph"/>
              <w:spacing w:line="240" w:lineRule="auto"/>
              <w:ind w:left="851"/>
              <w:contextualSpacing w:val="0"/>
              <w:jc w:val="both"/>
              <w:rPr>
                <w:rFonts w:asciiTheme="majorBidi" w:hAnsiTheme="majorBidi" w:cstheme="majorBidi"/>
                <w:lang w:eastAsia="en-GB"/>
              </w:rPr>
            </w:pPr>
          </w:p>
          <w:p w:rsidR="003E6C7B" w:rsidRDefault="00362B3B" w:rsidP="00E16F6F">
            <w:pPr>
              <w:pStyle w:val="ListParagraph"/>
              <w:numPr>
                <w:ilvl w:val="1"/>
                <w:numId w:val="22"/>
              </w:numPr>
              <w:spacing w:line="240" w:lineRule="auto"/>
              <w:ind w:left="851" w:firstLine="0"/>
              <w:contextualSpacing w:val="0"/>
              <w:jc w:val="both"/>
              <w:rPr>
                <w:rFonts w:asciiTheme="majorBidi" w:hAnsiTheme="majorBidi" w:cstheme="majorBidi"/>
                <w:lang w:eastAsia="en-GB"/>
              </w:rPr>
            </w:pPr>
            <w:r>
              <w:rPr>
                <w:rFonts w:asciiTheme="majorBidi" w:hAnsiTheme="majorBidi" w:cstheme="majorBidi"/>
              </w:rPr>
              <w:t xml:space="preserve"> </w:t>
            </w:r>
            <w:r w:rsidR="003E6C7B" w:rsidRPr="00362B3B">
              <w:rPr>
                <w:rFonts w:asciiTheme="majorBidi" w:hAnsiTheme="majorBidi" w:cstheme="majorBidi"/>
              </w:rPr>
              <w:t>Inspekton lëndët lidhur më procedurat e regjistrimit të automjeteve në Qendrat për Regjistrimin e Automjeteve;</w:t>
            </w:r>
          </w:p>
          <w:p w:rsidR="00362B3B" w:rsidRPr="00362B3B" w:rsidRDefault="00362B3B" w:rsidP="00362B3B">
            <w:pPr>
              <w:pStyle w:val="ListParagraph"/>
              <w:rPr>
                <w:rFonts w:asciiTheme="majorBidi" w:hAnsiTheme="majorBidi" w:cstheme="majorBidi"/>
                <w:lang w:eastAsia="en-GB"/>
              </w:rPr>
            </w:pPr>
          </w:p>
          <w:p w:rsidR="003E6C7B" w:rsidRDefault="00362B3B" w:rsidP="00E16F6F">
            <w:pPr>
              <w:pStyle w:val="ListParagraph"/>
              <w:numPr>
                <w:ilvl w:val="1"/>
                <w:numId w:val="22"/>
              </w:numPr>
              <w:spacing w:line="240" w:lineRule="auto"/>
              <w:ind w:left="851" w:firstLine="0"/>
              <w:contextualSpacing w:val="0"/>
              <w:jc w:val="both"/>
              <w:rPr>
                <w:rFonts w:asciiTheme="majorBidi" w:hAnsiTheme="majorBidi" w:cstheme="majorBidi"/>
                <w:lang w:eastAsia="en-GB"/>
              </w:rPr>
            </w:pPr>
            <w:r>
              <w:rPr>
                <w:rFonts w:asciiTheme="majorBidi" w:hAnsiTheme="majorBidi" w:cstheme="majorBidi"/>
              </w:rPr>
              <w:t xml:space="preserve"> </w:t>
            </w:r>
            <w:r w:rsidR="003E6C7B" w:rsidRPr="00362B3B">
              <w:rPr>
                <w:rFonts w:asciiTheme="majorBidi" w:hAnsiTheme="majorBidi" w:cstheme="majorBidi"/>
              </w:rPr>
              <w:t xml:space="preserve">Bën rekomandime dhe ofron këshilla për zyrtarët e Qendrave për Regjistrimin e Automjeteve; </w:t>
            </w:r>
          </w:p>
          <w:p w:rsidR="00362B3B" w:rsidRPr="00362B3B" w:rsidRDefault="00362B3B" w:rsidP="00362B3B">
            <w:pPr>
              <w:pStyle w:val="ListParagraph"/>
              <w:rPr>
                <w:rFonts w:asciiTheme="majorBidi" w:hAnsiTheme="majorBidi" w:cstheme="majorBidi"/>
                <w:lang w:eastAsia="en-GB"/>
              </w:rPr>
            </w:pPr>
          </w:p>
          <w:p w:rsidR="003E6C7B" w:rsidRDefault="00362B3B" w:rsidP="00E16F6F">
            <w:pPr>
              <w:pStyle w:val="ListParagraph"/>
              <w:numPr>
                <w:ilvl w:val="1"/>
                <w:numId w:val="22"/>
              </w:numPr>
              <w:spacing w:line="240" w:lineRule="auto"/>
              <w:ind w:left="851" w:firstLine="0"/>
              <w:contextualSpacing w:val="0"/>
              <w:jc w:val="both"/>
              <w:rPr>
                <w:rFonts w:asciiTheme="majorBidi" w:hAnsiTheme="majorBidi" w:cstheme="majorBidi"/>
                <w:lang w:eastAsia="en-GB"/>
              </w:rPr>
            </w:pPr>
            <w:r>
              <w:rPr>
                <w:rFonts w:asciiTheme="majorBidi" w:hAnsiTheme="majorBidi" w:cstheme="majorBidi"/>
                <w:lang w:eastAsia="en-GB"/>
              </w:rPr>
              <w:lastRenderedPageBreak/>
              <w:t xml:space="preserve"> </w:t>
            </w:r>
            <w:r w:rsidR="003E6C7B" w:rsidRPr="00362B3B">
              <w:rPr>
                <w:rFonts w:asciiTheme="majorBidi" w:hAnsiTheme="majorBidi" w:cstheme="majorBidi"/>
                <w:lang w:eastAsia="en-GB"/>
              </w:rPr>
              <w:t>Bashkëpunon me Departamentin për Regjistrimin e Automjeteve në lidhje me  rastet e ndryshme të regjistrimit të automjeteve;</w:t>
            </w:r>
          </w:p>
          <w:p w:rsidR="00362B3B" w:rsidRPr="00362B3B" w:rsidRDefault="00362B3B" w:rsidP="00362B3B">
            <w:pPr>
              <w:pStyle w:val="ListParagraph"/>
              <w:rPr>
                <w:rFonts w:asciiTheme="majorBidi" w:hAnsiTheme="majorBidi" w:cstheme="majorBidi"/>
                <w:lang w:eastAsia="en-GB"/>
              </w:rPr>
            </w:pPr>
          </w:p>
          <w:p w:rsidR="003E6C7B" w:rsidRPr="00362B3B" w:rsidRDefault="00362B3B" w:rsidP="00E16F6F">
            <w:pPr>
              <w:pStyle w:val="ListParagraph"/>
              <w:numPr>
                <w:ilvl w:val="1"/>
                <w:numId w:val="22"/>
              </w:numPr>
              <w:spacing w:line="240" w:lineRule="auto"/>
              <w:ind w:left="851" w:firstLine="0"/>
              <w:contextualSpacing w:val="0"/>
              <w:jc w:val="both"/>
              <w:rPr>
                <w:rFonts w:asciiTheme="majorBidi" w:hAnsiTheme="majorBidi" w:cstheme="majorBidi"/>
                <w:lang w:eastAsia="en-GB"/>
              </w:rPr>
            </w:pPr>
            <w:r>
              <w:rPr>
                <w:rFonts w:asciiTheme="majorBidi" w:hAnsiTheme="majorBidi" w:cstheme="majorBidi"/>
              </w:rPr>
              <w:t xml:space="preserve"> </w:t>
            </w:r>
            <w:r w:rsidR="003E6C7B" w:rsidRPr="00362B3B">
              <w:rPr>
                <w:rFonts w:asciiTheme="majorBidi" w:hAnsiTheme="majorBidi" w:cstheme="majorBidi"/>
              </w:rPr>
              <w:t xml:space="preserve">Bashkëpunon me organet kompetente të ndjekjes penale lidhur me veprat penale që ndërlidhen me </w:t>
            </w:r>
            <w:r w:rsidR="003E6C7B" w:rsidRPr="00362B3B">
              <w:rPr>
                <w:rFonts w:asciiTheme="majorBidi" w:hAnsiTheme="majorBidi" w:cstheme="majorBidi"/>
                <w:lang w:eastAsia="en-GB"/>
              </w:rPr>
              <w:t xml:space="preserve">regjistrimin e automjeteve. </w:t>
            </w:r>
          </w:p>
          <w:p w:rsidR="003E6C7B" w:rsidRPr="00730680" w:rsidRDefault="003E6C7B" w:rsidP="003E6C7B">
            <w:pPr>
              <w:rPr>
                <w:rFonts w:asciiTheme="majorBidi" w:hAnsiTheme="majorBidi" w:cstheme="majorBidi"/>
                <w:lang w:eastAsia="en-GB"/>
              </w:rPr>
            </w:pPr>
          </w:p>
          <w:p w:rsidR="003E6C7B" w:rsidRDefault="00DD5B60" w:rsidP="00DD5B60">
            <w:pPr>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730680">
              <w:rPr>
                <w:rFonts w:asciiTheme="majorBidi" w:hAnsiTheme="majorBidi" w:cstheme="majorBidi"/>
                <w:lang w:eastAsia="en-GB"/>
              </w:rPr>
              <w:t>Divizioni udhëhiqet nga Udhëheqësi i Divizionit dhe i raporton Drejtorit të Departamentit.</w:t>
            </w:r>
          </w:p>
          <w:p w:rsidR="008D137F" w:rsidRPr="00730680" w:rsidRDefault="008D137F" w:rsidP="00DD5B60">
            <w:pPr>
              <w:spacing w:line="240" w:lineRule="auto"/>
              <w:jc w:val="both"/>
              <w:rPr>
                <w:rFonts w:asciiTheme="majorBidi" w:hAnsiTheme="majorBidi" w:cstheme="majorBidi"/>
                <w:lang w:eastAsia="en-GB"/>
              </w:rPr>
            </w:pPr>
          </w:p>
          <w:p w:rsidR="003E6C7B" w:rsidRPr="008D137F" w:rsidRDefault="008D137F" w:rsidP="00B27F92">
            <w:pPr>
              <w:tabs>
                <w:tab w:val="left" w:pos="4140"/>
              </w:tabs>
              <w:spacing w:line="240" w:lineRule="auto"/>
              <w:jc w:val="both"/>
              <w:rPr>
                <w:rFonts w:asciiTheme="majorBidi" w:hAnsiTheme="majorBidi" w:cstheme="majorBidi"/>
                <w:bCs/>
                <w:lang w:eastAsia="en-GB"/>
              </w:rPr>
            </w:pPr>
            <w:r w:rsidRPr="008D137F">
              <w:rPr>
                <w:rFonts w:asciiTheme="majorBidi" w:hAnsiTheme="majorBidi" w:cstheme="majorBidi"/>
                <w:bCs/>
                <w:lang w:eastAsia="en-GB"/>
              </w:rPr>
              <w:t>3.</w:t>
            </w:r>
            <w:r>
              <w:rPr>
                <w:rFonts w:asciiTheme="majorBidi" w:hAnsiTheme="majorBidi" w:cstheme="majorBidi"/>
                <w:bCs/>
                <w:lang w:eastAsia="en-GB"/>
              </w:rPr>
              <w:t xml:space="preserve"> </w:t>
            </w:r>
            <w:r w:rsidRPr="00380DEA">
              <w:rPr>
                <w:lang w:eastAsia="ar-SA"/>
              </w:rPr>
              <w:t xml:space="preserve">Numri i të punësuarve në kuadër të </w:t>
            </w:r>
            <w:r w:rsidRPr="00380DEA">
              <w:rPr>
                <w:lang w:eastAsia="en-GB"/>
              </w:rPr>
              <w:t>Divizionit</w:t>
            </w:r>
            <w:r w:rsidR="00B27F92" w:rsidRPr="00380DEA">
              <w:rPr>
                <w:lang w:eastAsia="en-GB"/>
              </w:rPr>
              <w:t xml:space="preserve"> është tre (3</w:t>
            </w:r>
            <w:r w:rsidRPr="00380DEA">
              <w:rPr>
                <w:lang w:eastAsia="ar-SA"/>
              </w:rPr>
              <w:t>).</w:t>
            </w:r>
            <w:r w:rsidR="003E6C7B" w:rsidRPr="008D137F">
              <w:rPr>
                <w:rFonts w:asciiTheme="majorBidi" w:hAnsiTheme="majorBidi" w:cstheme="majorBidi"/>
                <w:bCs/>
                <w:lang w:eastAsia="en-GB"/>
              </w:rPr>
              <w:tab/>
            </w:r>
          </w:p>
          <w:p w:rsidR="008D137F" w:rsidRDefault="008D137F" w:rsidP="00B27F92">
            <w:pPr>
              <w:rPr>
                <w:rFonts w:asciiTheme="majorBidi" w:hAnsiTheme="majorBidi" w:cstheme="majorBidi"/>
                <w:b/>
              </w:rPr>
            </w:pPr>
          </w:p>
          <w:p w:rsidR="003E6C7B" w:rsidRPr="00730680" w:rsidRDefault="00BF3C74" w:rsidP="003E6C7B">
            <w:pPr>
              <w:jc w:val="center"/>
              <w:rPr>
                <w:rFonts w:asciiTheme="majorBidi" w:hAnsiTheme="majorBidi" w:cstheme="majorBidi"/>
                <w:b/>
              </w:rPr>
            </w:pPr>
            <w:r>
              <w:rPr>
                <w:rFonts w:asciiTheme="majorBidi" w:hAnsiTheme="majorBidi" w:cstheme="majorBidi"/>
                <w:b/>
              </w:rPr>
              <w:t>Neni 27</w:t>
            </w:r>
          </w:p>
          <w:p w:rsidR="003E6C7B" w:rsidRDefault="003E6C7B" w:rsidP="003E6C7B">
            <w:pPr>
              <w:jc w:val="center"/>
              <w:rPr>
                <w:rFonts w:asciiTheme="majorBidi" w:hAnsiTheme="majorBidi" w:cstheme="majorBidi"/>
                <w:b/>
                <w:bCs/>
                <w:lang w:eastAsia="en-GB"/>
              </w:rPr>
            </w:pPr>
            <w:r w:rsidRPr="00730680">
              <w:rPr>
                <w:rFonts w:asciiTheme="majorBidi" w:hAnsiTheme="majorBidi" w:cstheme="majorBidi"/>
                <w:b/>
                <w:bCs/>
                <w:lang w:eastAsia="en-GB"/>
              </w:rPr>
              <w:t>Departamenti për Shërbime të Përbashkëta</w:t>
            </w:r>
          </w:p>
          <w:p w:rsidR="00415E43" w:rsidRPr="00730680" w:rsidRDefault="00415E43" w:rsidP="003E6C7B">
            <w:pPr>
              <w:jc w:val="center"/>
              <w:rPr>
                <w:rFonts w:asciiTheme="majorBidi" w:hAnsiTheme="majorBidi" w:cstheme="majorBidi"/>
                <w:b/>
                <w:bCs/>
                <w:lang w:eastAsia="en-GB"/>
              </w:rPr>
            </w:pPr>
          </w:p>
          <w:p w:rsidR="003E6C7B" w:rsidRPr="00730680" w:rsidRDefault="003E6C7B" w:rsidP="003E6C7B">
            <w:pPr>
              <w:spacing w:line="240" w:lineRule="auto"/>
              <w:jc w:val="both"/>
              <w:rPr>
                <w:rFonts w:asciiTheme="majorBidi" w:hAnsiTheme="majorBidi" w:cstheme="majorBidi"/>
                <w:b/>
                <w:lang w:eastAsia="en-GB"/>
              </w:rPr>
            </w:pPr>
            <w:r w:rsidRPr="00730680">
              <w:rPr>
                <w:rFonts w:asciiTheme="majorBidi" w:hAnsiTheme="majorBidi" w:cstheme="majorBidi"/>
                <w:color w:val="000000" w:themeColor="text1"/>
                <w:lang w:eastAsia="en-GB"/>
              </w:rPr>
              <w:t xml:space="preserve">Misioni i </w:t>
            </w:r>
            <w:r w:rsidRPr="00730680">
              <w:rPr>
                <w:rFonts w:asciiTheme="majorBidi" w:hAnsiTheme="majorBidi" w:cstheme="majorBidi"/>
              </w:rPr>
              <w:t xml:space="preserve">Departamenti për Shërbime të Përbashkëta </w:t>
            </w:r>
            <w:r w:rsidRPr="00730680">
              <w:rPr>
                <w:rFonts w:asciiTheme="majorBidi" w:hAnsiTheme="majorBidi" w:cstheme="majorBidi"/>
                <w:color w:val="000000" w:themeColor="text1"/>
                <w:lang w:eastAsia="en-GB"/>
              </w:rPr>
              <w:t xml:space="preserve">është qe përmes ushtrimit të veprimtarisë së tij </w:t>
            </w:r>
            <w:r w:rsidRPr="00730680">
              <w:rPr>
                <w:rFonts w:asciiTheme="majorBidi" w:hAnsiTheme="majorBidi" w:cstheme="majorBidi"/>
              </w:rPr>
              <w:t xml:space="preserve">të planifikimin dhe </w:t>
            </w:r>
            <w:r w:rsidRPr="00730680">
              <w:rPr>
                <w:rFonts w:asciiTheme="majorBidi" w:hAnsiTheme="majorBidi" w:cstheme="majorBidi"/>
              </w:rPr>
              <w:lastRenderedPageBreak/>
              <w:t>furnizoj me pajisje elektronike dhe material shpenzues dhe shërbime të tjera të gjitha strukturat e Agjencinë, më qëllim që kjo e fundit t</w:t>
            </w:r>
            <w:r>
              <w:rPr>
                <w:rFonts w:asciiTheme="majorBidi" w:hAnsiTheme="majorBidi" w:cstheme="majorBidi"/>
              </w:rPr>
              <w:t>ë</w:t>
            </w:r>
            <w:r w:rsidRPr="00730680">
              <w:rPr>
                <w:rFonts w:asciiTheme="majorBidi" w:hAnsiTheme="majorBidi" w:cstheme="majorBidi"/>
              </w:rPr>
              <w:t xml:space="preserve"> ofroj</w:t>
            </w:r>
            <w:r>
              <w:rPr>
                <w:rFonts w:asciiTheme="majorBidi" w:hAnsiTheme="majorBidi" w:cstheme="majorBidi"/>
              </w:rPr>
              <w:t>ë</w:t>
            </w:r>
            <w:r w:rsidRPr="00730680">
              <w:rPr>
                <w:rFonts w:asciiTheme="majorBidi" w:hAnsiTheme="majorBidi" w:cstheme="majorBidi"/>
              </w:rPr>
              <w:t xml:space="preserve"> shërbime në mënyrë efikase dhe efektive, </w:t>
            </w:r>
            <w:r w:rsidRPr="00730680">
              <w:rPr>
                <w:rFonts w:asciiTheme="majorBidi" w:hAnsiTheme="majorBidi" w:cstheme="majorBidi"/>
                <w:color w:val="000000" w:themeColor="text1"/>
                <w:lang w:eastAsia="en-GB"/>
              </w:rPr>
              <w:t>sipas legjislacionit në fuqi.</w:t>
            </w:r>
          </w:p>
          <w:p w:rsidR="003E6C7B" w:rsidRPr="00730680" w:rsidRDefault="003E6C7B" w:rsidP="003E6C7B">
            <w:pPr>
              <w:jc w:val="both"/>
              <w:rPr>
                <w:rFonts w:asciiTheme="majorBidi" w:hAnsiTheme="majorBidi" w:cstheme="majorBidi"/>
                <w:b/>
              </w:rPr>
            </w:pPr>
          </w:p>
          <w:p w:rsidR="003E6C7B" w:rsidRPr="00415E43" w:rsidRDefault="00415E43" w:rsidP="00415E43">
            <w:pPr>
              <w:spacing w:line="240" w:lineRule="auto"/>
              <w:jc w:val="both"/>
              <w:rPr>
                <w:rFonts w:asciiTheme="majorBidi" w:hAnsiTheme="majorBidi" w:cstheme="majorBidi"/>
                <w:b/>
                <w:bCs/>
                <w:lang w:eastAsia="en-GB"/>
              </w:rPr>
            </w:pPr>
            <w:r>
              <w:rPr>
                <w:rFonts w:asciiTheme="majorBidi" w:hAnsiTheme="majorBidi" w:cstheme="majorBidi"/>
                <w:bCs/>
                <w:lang w:eastAsia="en-GB"/>
              </w:rPr>
              <w:t xml:space="preserve">1. </w:t>
            </w:r>
            <w:r w:rsidR="003E6C7B" w:rsidRPr="00415E43">
              <w:rPr>
                <w:rFonts w:asciiTheme="majorBidi" w:hAnsiTheme="majorBidi" w:cstheme="majorBidi"/>
                <w:bCs/>
                <w:lang w:eastAsia="en-GB"/>
              </w:rPr>
              <w:t>Detyrat dhe përgjegjësitë e Departamentit për Shërbime të Përbashkëta janë</w:t>
            </w:r>
          </w:p>
          <w:p w:rsidR="003E6C7B" w:rsidRPr="00730680" w:rsidRDefault="003E6C7B" w:rsidP="003E6C7B">
            <w:pPr>
              <w:rPr>
                <w:rFonts w:asciiTheme="majorBidi" w:hAnsiTheme="majorBidi" w:cstheme="majorBidi"/>
              </w:rPr>
            </w:pPr>
          </w:p>
          <w:p w:rsidR="003E6C7B" w:rsidRDefault="003E6C7B" w:rsidP="00E16F6F">
            <w:pPr>
              <w:pStyle w:val="ListParagraph"/>
              <w:numPr>
                <w:ilvl w:val="1"/>
                <w:numId w:val="28"/>
              </w:numPr>
              <w:spacing w:line="240" w:lineRule="auto"/>
              <w:ind w:left="851"/>
              <w:contextualSpacing w:val="0"/>
              <w:jc w:val="both"/>
              <w:rPr>
                <w:rFonts w:asciiTheme="majorBidi" w:hAnsiTheme="majorBidi" w:cstheme="majorBidi"/>
              </w:rPr>
            </w:pPr>
            <w:r w:rsidRPr="00730680">
              <w:rPr>
                <w:rFonts w:asciiTheme="majorBidi" w:hAnsiTheme="majorBidi" w:cstheme="majorBidi"/>
              </w:rPr>
              <w:t>Bën planifikimin</w:t>
            </w:r>
            <w:r>
              <w:rPr>
                <w:rFonts w:asciiTheme="majorBidi" w:hAnsiTheme="majorBidi" w:cstheme="majorBidi"/>
              </w:rPr>
              <w:t xml:space="preserve"> </w:t>
            </w:r>
            <w:r w:rsidRPr="00730680">
              <w:rPr>
                <w:rFonts w:asciiTheme="majorBidi" w:hAnsiTheme="majorBidi" w:cstheme="majorBidi"/>
              </w:rPr>
              <w:t>dhe furnizimin me inventarë, pajisje elektronike, material shpenzues dhe të tjera, për Zyrën e Drejtorit të Përgjithshëm,  Depa</w:t>
            </w:r>
            <w:r>
              <w:rPr>
                <w:rFonts w:asciiTheme="majorBidi" w:hAnsiTheme="majorBidi" w:cstheme="majorBidi"/>
              </w:rPr>
              <w:t>rtamentet e Agjencisë, si dhe Q</w:t>
            </w:r>
            <w:r w:rsidRPr="00730680">
              <w:rPr>
                <w:rFonts w:asciiTheme="majorBidi" w:hAnsiTheme="majorBidi" w:cstheme="majorBidi"/>
              </w:rPr>
              <w:t xml:space="preserve">LD-të dhe QRA-të;  </w:t>
            </w:r>
          </w:p>
          <w:p w:rsidR="00271928" w:rsidRDefault="00271928" w:rsidP="00271928">
            <w:pPr>
              <w:pStyle w:val="ListParagraph"/>
              <w:spacing w:line="240" w:lineRule="auto"/>
              <w:ind w:left="851"/>
              <w:contextualSpacing w:val="0"/>
              <w:jc w:val="both"/>
              <w:rPr>
                <w:rFonts w:asciiTheme="majorBidi" w:hAnsiTheme="majorBidi" w:cstheme="majorBidi"/>
              </w:rPr>
            </w:pPr>
          </w:p>
          <w:p w:rsidR="003E6C7B" w:rsidRDefault="003E6C7B" w:rsidP="00E16F6F">
            <w:pPr>
              <w:pStyle w:val="ListParagraph"/>
              <w:numPr>
                <w:ilvl w:val="1"/>
                <w:numId w:val="28"/>
              </w:numPr>
              <w:spacing w:line="240" w:lineRule="auto"/>
              <w:ind w:left="851"/>
              <w:contextualSpacing w:val="0"/>
              <w:jc w:val="both"/>
              <w:rPr>
                <w:rFonts w:asciiTheme="majorBidi" w:hAnsiTheme="majorBidi" w:cstheme="majorBidi"/>
              </w:rPr>
            </w:pPr>
            <w:r w:rsidRPr="00271928">
              <w:rPr>
                <w:rFonts w:asciiTheme="majorBidi" w:hAnsiTheme="majorBidi" w:cstheme="majorBidi"/>
              </w:rPr>
              <w:t xml:space="preserve">Bashkëpunon dhe koordinon aktivitet lidhur me burimet njerëzore, buxhetin dhe financat si dhe prokurimit, përmes nëpunësve civil përkatës; </w:t>
            </w:r>
          </w:p>
          <w:p w:rsidR="00271928" w:rsidRDefault="00271928" w:rsidP="00271928">
            <w:pPr>
              <w:pStyle w:val="ListParagraph"/>
              <w:rPr>
                <w:rFonts w:asciiTheme="majorBidi" w:hAnsiTheme="majorBidi" w:cstheme="majorBidi"/>
              </w:rPr>
            </w:pPr>
          </w:p>
          <w:p w:rsidR="00206855" w:rsidRPr="00271928" w:rsidRDefault="00206855" w:rsidP="00271928">
            <w:pPr>
              <w:pStyle w:val="ListParagraph"/>
              <w:rPr>
                <w:rFonts w:asciiTheme="majorBidi" w:hAnsiTheme="majorBidi" w:cstheme="majorBidi"/>
              </w:rPr>
            </w:pPr>
          </w:p>
          <w:p w:rsidR="003E6C7B" w:rsidRDefault="003E6C7B" w:rsidP="00E16F6F">
            <w:pPr>
              <w:pStyle w:val="ListParagraph"/>
              <w:numPr>
                <w:ilvl w:val="1"/>
                <w:numId w:val="28"/>
              </w:numPr>
              <w:spacing w:line="240" w:lineRule="auto"/>
              <w:ind w:left="851"/>
              <w:contextualSpacing w:val="0"/>
              <w:jc w:val="both"/>
              <w:rPr>
                <w:rFonts w:asciiTheme="majorBidi" w:hAnsiTheme="majorBidi" w:cstheme="majorBidi"/>
              </w:rPr>
            </w:pPr>
            <w:r w:rsidRPr="00271928">
              <w:rPr>
                <w:rFonts w:asciiTheme="majorBidi" w:hAnsiTheme="majorBidi" w:cstheme="majorBidi"/>
              </w:rPr>
              <w:lastRenderedPageBreak/>
              <w:t xml:space="preserve">Ofron shërbime të përgjithshme të përkthimit dhe lekturës për nevojat e Agjencisë; </w:t>
            </w:r>
          </w:p>
          <w:p w:rsidR="00271928" w:rsidRPr="00271928" w:rsidRDefault="00271928" w:rsidP="00271928">
            <w:pPr>
              <w:rPr>
                <w:rFonts w:asciiTheme="majorBidi" w:hAnsiTheme="majorBidi" w:cstheme="majorBidi"/>
              </w:rPr>
            </w:pPr>
          </w:p>
          <w:p w:rsidR="003E6C7B" w:rsidRDefault="003E6C7B" w:rsidP="00E16F6F">
            <w:pPr>
              <w:pStyle w:val="ListParagraph"/>
              <w:numPr>
                <w:ilvl w:val="1"/>
                <w:numId w:val="28"/>
              </w:numPr>
              <w:spacing w:line="240" w:lineRule="auto"/>
              <w:ind w:left="851"/>
              <w:contextualSpacing w:val="0"/>
              <w:jc w:val="both"/>
              <w:rPr>
                <w:rFonts w:asciiTheme="majorBidi" w:hAnsiTheme="majorBidi" w:cstheme="majorBidi"/>
              </w:rPr>
            </w:pPr>
            <w:r w:rsidRPr="00271928">
              <w:rPr>
                <w:rFonts w:asciiTheme="majorBidi" w:hAnsiTheme="majorBidi" w:cstheme="majorBidi"/>
              </w:rPr>
              <w:t xml:space="preserve">Menaxhon me automjetet e Agjencisë si dhe me nevojat e transportit, duke përfshirë evidencën e regjistrimit dhe sigurimit të automjeteve si dhe të gjitha çështjet tjera të logjistikës që kanë të bëjnë me transport; </w:t>
            </w:r>
          </w:p>
          <w:p w:rsidR="00271928" w:rsidRPr="00271928" w:rsidRDefault="00271928" w:rsidP="00271928">
            <w:pPr>
              <w:pStyle w:val="ListParagraph"/>
              <w:rPr>
                <w:rFonts w:asciiTheme="majorBidi" w:hAnsiTheme="majorBidi" w:cstheme="majorBidi"/>
              </w:rPr>
            </w:pPr>
          </w:p>
          <w:p w:rsidR="003E6C7B" w:rsidRDefault="003E6C7B" w:rsidP="00E16F6F">
            <w:pPr>
              <w:pStyle w:val="ListParagraph"/>
              <w:numPr>
                <w:ilvl w:val="1"/>
                <w:numId w:val="28"/>
              </w:numPr>
              <w:spacing w:line="240" w:lineRule="auto"/>
              <w:ind w:left="851"/>
              <w:contextualSpacing w:val="0"/>
              <w:jc w:val="both"/>
              <w:rPr>
                <w:rFonts w:asciiTheme="majorBidi" w:hAnsiTheme="majorBidi" w:cstheme="majorBidi"/>
              </w:rPr>
            </w:pPr>
            <w:r w:rsidRPr="00271928">
              <w:rPr>
                <w:rFonts w:asciiTheme="majorBidi" w:hAnsiTheme="majorBidi" w:cstheme="majorBidi"/>
              </w:rPr>
              <w:t xml:space="preserve">Menaxhon me sistemin e arkivit dhe me dokumentet e brendshme të Agjencisë, duke përshirë edhe arkivimin e formularëve të letërnjoftimeve, dokumenteve të udhëtimit, patentë shoferëve, regjistrimit të automjeteve, si dhe arkivimin e të gjitha dëshmive tjera që i bashkëngjiten formularëve;  </w:t>
            </w:r>
          </w:p>
          <w:p w:rsidR="00271928" w:rsidRPr="00271928" w:rsidRDefault="00271928" w:rsidP="00271928">
            <w:pPr>
              <w:pStyle w:val="ListParagraph"/>
              <w:rPr>
                <w:rFonts w:asciiTheme="majorBidi" w:hAnsiTheme="majorBidi" w:cstheme="majorBidi"/>
              </w:rPr>
            </w:pPr>
          </w:p>
          <w:p w:rsidR="003E6C7B" w:rsidRDefault="003E6C7B" w:rsidP="00E16F6F">
            <w:pPr>
              <w:pStyle w:val="ListParagraph"/>
              <w:numPr>
                <w:ilvl w:val="1"/>
                <w:numId w:val="28"/>
              </w:numPr>
              <w:spacing w:line="240" w:lineRule="auto"/>
              <w:ind w:left="851"/>
              <w:contextualSpacing w:val="0"/>
              <w:jc w:val="both"/>
              <w:rPr>
                <w:rFonts w:asciiTheme="majorBidi" w:hAnsiTheme="majorBidi" w:cstheme="majorBidi"/>
              </w:rPr>
            </w:pPr>
            <w:r w:rsidRPr="00271928">
              <w:rPr>
                <w:rFonts w:asciiTheme="majorBidi" w:hAnsiTheme="majorBidi" w:cstheme="majorBidi"/>
              </w:rPr>
              <w:t xml:space="preserve">Në bashkëpunim me Departamentin e Administratës </w:t>
            </w:r>
            <w:r w:rsidRPr="00271928">
              <w:rPr>
                <w:rFonts w:asciiTheme="majorBidi" w:hAnsiTheme="majorBidi" w:cstheme="majorBidi"/>
              </w:rPr>
              <w:lastRenderedPageBreak/>
              <w:t xml:space="preserve">dhe Shërbimeve të Përgjithshme të Ministrisë, përkujdeset për pajisjet dhe materialin në depot që i shfrytëzon Agjencia;  </w:t>
            </w:r>
          </w:p>
          <w:p w:rsidR="00271928" w:rsidRPr="00271928" w:rsidRDefault="00271928" w:rsidP="00271928">
            <w:pPr>
              <w:pStyle w:val="ListParagraph"/>
              <w:rPr>
                <w:rFonts w:asciiTheme="majorBidi" w:hAnsiTheme="majorBidi" w:cstheme="majorBidi"/>
              </w:rPr>
            </w:pPr>
          </w:p>
          <w:p w:rsidR="003E6C7B" w:rsidRDefault="003E6C7B" w:rsidP="00E16F6F">
            <w:pPr>
              <w:pStyle w:val="ListParagraph"/>
              <w:numPr>
                <w:ilvl w:val="1"/>
                <w:numId w:val="28"/>
              </w:numPr>
              <w:spacing w:line="240" w:lineRule="auto"/>
              <w:ind w:left="851"/>
              <w:contextualSpacing w:val="0"/>
              <w:jc w:val="both"/>
              <w:rPr>
                <w:rFonts w:asciiTheme="majorBidi" w:hAnsiTheme="majorBidi" w:cstheme="majorBidi"/>
              </w:rPr>
            </w:pPr>
            <w:r w:rsidRPr="00271928">
              <w:rPr>
                <w:rFonts w:asciiTheme="majorBidi" w:hAnsiTheme="majorBidi" w:cstheme="majorBidi"/>
              </w:rPr>
              <w:t xml:space="preserve">Furnizon QRA-të me targa dhe certifikata të automjeteve si dhe bën grumbullimin e targave të papërdorshme dhe monitoron asgjësimin e tyre; </w:t>
            </w:r>
          </w:p>
          <w:p w:rsidR="00F2680C" w:rsidRPr="00BF3C74" w:rsidRDefault="00F2680C" w:rsidP="00BF3C74">
            <w:pPr>
              <w:rPr>
                <w:rFonts w:asciiTheme="majorBidi" w:hAnsiTheme="majorBidi" w:cstheme="majorBidi"/>
              </w:rPr>
            </w:pPr>
          </w:p>
          <w:p w:rsidR="003E6C7B" w:rsidRDefault="003E6C7B" w:rsidP="00E16F6F">
            <w:pPr>
              <w:pStyle w:val="ListParagraph"/>
              <w:numPr>
                <w:ilvl w:val="1"/>
                <w:numId w:val="28"/>
              </w:numPr>
              <w:spacing w:line="240" w:lineRule="auto"/>
              <w:ind w:left="851"/>
              <w:contextualSpacing w:val="0"/>
              <w:jc w:val="both"/>
              <w:rPr>
                <w:rFonts w:asciiTheme="majorBidi" w:hAnsiTheme="majorBidi" w:cstheme="majorBidi"/>
              </w:rPr>
            </w:pPr>
            <w:r w:rsidRPr="00271928">
              <w:rPr>
                <w:rFonts w:asciiTheme="majorBidi" w:hAnsiTheme="majorBidi" w:cstheme="majorBidi"/>
              </w:rPr>
              <w:t xml:space="preserve">Furnizon Zyrat e Gjendjes Civile me certifikata të gjendjes civile ( formuar standard); </w:t>
            </w:r>
          </w:p>
          <w:p w:rsidR="00271928" w:rsidRDefault="00271928" w:rsidP="00271928">
            <w:pPr>
              <w:pStyle w:val="ListParagraph"/>
              <w:rPr>
                <w:rFonts w:asciiTheme="majorBidi" w:hAnsiTheme="majorBidi" w:cstheme="majorBidi"/>
              </w:rPr>
            </w:pPr>
          </w:p>
          <w:p w:rsidR="000E0216" w:rsidRPr="00271928" w:rsidRDefault="000E0216" w:rsidP="00271928">
            <w:pPr>
              <w:pStyle w:val="ListParagraph"/>
              <w:rPr>
                <w:rFonts w:asciiTheme="majorBidi" w:hAnsiTheme="majorBidi" w:cstheme="majorBidi"/>
              </w:rPr>
            </w:pPr>
          </w:p>
          <w:p w:rsidR="003E6C7B" w:rsidRPr="00271928" w:rsidRDefault="003E6C7B" w:rsidP="00E16F6F">
            <w:pPr>
              <w:pStyle w:val="ListParagraph"/>
              <w:numPr>
                <w:ilvl w:val="1"/>
                <w:numId w:val="28"/>
              </w:numPr>
              <w:spacing w:line="240" w:lineRule="auto"/>
              <w:ind w:left="851"/>
              <w:contextualSpacing w:val="0"/>
              <w:jc w:val="both"/>
              <w:rPr>
                <w:rFonts w:asciiTheme="majorBidi" w:hAnsiTheme="majorBidi" w:cstheme="majorBidi"/>
              </w:rPr>
            </w:pPr>
            <w:r w:rsidRPr="00271928">
              <w:rPr>
                <w:rFonts w:asciiTheme="majorBidi" w:hAnsiTheme="majorBidi" w:cstheme="majorBidi"/>
              </w:rPr>
              <w:t xml:space="preserve">Është përgjegjëse për kontaktim me qytetarët dhe për informimin e tyre, </w:t>
            </w:r>
            <w:r w:rsidR="00271928">
              <w:rPr>
                <w:rFonts w:asciiTheme="majorBidi" w:hAnsiTheme="majorBidi" w:cstheme="majorBidi"/>
              </w:rPr>
              <w:t>lidhur me shërbimet e Agjencisë.</w:t>
            </w:r>
          </w:p>
          <w:p w:rsidR="007A7D49" w:rsidRPr="00730680" w:rsidRDefault="007A7D49" w:rsidP="007A7D49">
            <w:pPr>
              <w:jc w:val="both"/>
              <w:rPr>
                <w:rFonts w:asciiTheme="majorBidi" w:hAnsiTheme="majorBidi" w:cstheme="majorBidi"/>
              </w:rPr>
            </w:pPr>
          </w:p>
          <w:p w:rsidR="003E6C7B" w:rsidRPr="00730680" w:rsidRDefault="003E6C7B" w:rsidP="003E6C7B">
            <w:pPr>
              <w:spacing w:line="240" w:lineRule="auto"/>
              <w:jc w:val="both"/>
              <w:rPr>
                <w:rFonts w:asciiTheme="majorBidi" w:hAnsiTheme="majorBidi" w:cstheme="majorBidi"/>
                <w:lang w:eastAsia="en-GB"/>
              </w:rPr>
            </w:pPr>
            <w:r w:rsidRPr="00730680">
              <w:rPr>
                <w:rFonts w:asciiTheme="majorBidi" w:hAnsiTheme="majorBidi" w:cstheme="majorBidi"/>
              </w:rPr>
              <w:t xml:space="preserve">2. </w:t>
            </w:r>
            <w:r w:rsidRPr="00730680">
              <w:rPr>
                <w:rFonts w:asciiTheme="majorBidi" w:hAnsiTheme="majorBidi" w:cstheme="majorBidi"/>
                <w:bCs/>
                <w:lang w:eastAsia="en-GB"/>
              </w:rPr>
              <w:t>Departamenti udhëhiqet nga Drejtori i Departamentit dhe i raporton Drejtorit të Përgjithshëm të Agjencisë</w:t>
            </w:r>
            <w:r w:rsidRPr="00730680">
              <w:rPr>
                <w:rFonts w:asciiTheme="majorBidi" w:hAnsiTheme="majorBidi" w:cstheme="majorBidi"/>
                <w:lang w:eastAsia="en-GB"/>
              </w:rPr>
              <w:t>.</w:t>
            </w:r>
          </w:p>
          <w:p w:rsidR="003E6C7B" w:rsidRPr="00730680" w:rsidRDefault="003E6C7B" w:rsidP="003E6C7B">
            <w:pPr>
              <w:spacing w:line="240" w:lineRule="auto"/>
              <w:ind w:left="360"/>
              <w:jc w:val="both"/>
              <w:rPr>
                <w:rFonts w:asciiTheme="majorBidi" w:hAnsiTheme="majorBidi" w:cstheme="majorBidi"/>
                <w:lang w:eastAsia="en-GB"/>
              </w:rPr>
            </w:pPr>
          </w:p>
          <w:p w:rsidR="003E6C7B" w:rsidRDefault="003E6C7B" w:rsidP="003E6C7B">
            <w:pPr>
              <w:spacing w:line="240" w:lineRule="auto"/>
              <w:jc w:val="both"/>
              <w:rPr>
                <w:rFonts w:asciiTheme="majorBidi" w:hAnsiTheme="majorBidi" w:cstheme="majorBidi"/>
              </w:rPr>
            </w:pPr>
            <w:r w:rsidRPr="00730680">
              <w:rPr>
                <w:rFonts w:asciiTheme="majorBidi" w:hAnsiTheme="majorBidi" w:cstheme="majorBidi"/>
              </w:rPr>
              <w:t xml:space="preserve">3. Në kuadër të këtij Departamenti bëjnë </w:t>
            </w:r>
            <w:r w:rsidRPr="00730680">
              <w:rPr>
                <w:rFonts w:asciiTheme="majorBidi" w:hAnsiTheme="majorBidi" w:cstheme="majorBidi"/>
              </w:rPr>
              <w:lastRenderedPageBreak/>
              <w:t xml:space="preserve">pjesë divizionet, si në vijim: </w:t>
            </w:r>
          </w:p>
          <w:p w:rsidR="007A7D49" w:rsidRPr="004E2BC7" w:rsidRDefault="007A7D49" w:rsidP="003E6C7B">
            <w:pPr>
              <w:spacing w:line="240" w:lineRule="auto"/>
              <w:jc w:val="both"/>
              <w:rPr>
                <w:rFonts w:asciiTheme="majorBidi" w:hAnsiTheme="majorBidi" w:cstheme="majorBidi"/>
                <w:lang w:eastAsia="en-GB"/>
              </w:rPr>
            </w:pPr>
          </w:p>
          <w:p w:rsidR="003E6C7B" w:rsidRDefault="003E6C7B" w:rsidP="00E16F6F">
            <w:pPr>
              <w:pStyle w:val="ListParagraph"/>
              <w:numPr>
                <w:ilvl w:val="1"/>
                <w:numId w:val="80"/>
              </w:numPr>
              <w:tabs>
                <w:tab w:val="left" w:pos="426"/>
              </w:tabs>
              <w:autoSpaceDE w:val="0"/>
              <w:autoSpaceDN w:val="0"/>
              <w:adjustRightInd w:val="0"/>
              <w:spacing w:line="240" w:lineRule="auto"/>
              <w:contextualSpacing w:val="0"/>
              <w:jc w:val="both"/>
              <w:rPr>
                <w:rFonts w:asciiTheme="majorBidi" w:hAnsiTheme="majorBidi" w:cstheme="majorBidi"/>
                <w:lang w:eastAsia="en-GB"/>
              </w:rPr>
            </w:pPr>
            <w:r w:rsidRPr="00730680">
              <w:rPr>
                <w:rFonts w:asciiTheme="majorBidi" w:hAnsiTheme="majorBidi" w:cstheme="majorBidi"/>
                <w:lang w:eastAsia="en-GB"/>
              </w:rPr>
              <w:t>Divizioni për Mbështetje;</w:t>
            </w:r>
          </w:p>
          <w:p w:rsidR="00303AE8" w:rsidRDefault="00303AE8" w:rsidP="00303AE8">
            <w:pPr>
              <w:pStyle w:val="ListParagraph"/>
              <w:tabs>
                <w:tab w:val="left" w:pos="426"/>
              </w:tabs>
              <w:autoSpaceDE w:val="0"/>
              <w:autoSpaceDN w:val="0"/>
              <w:adjustRightInd w:val="0"/>
              <w:spacing w:line="240" w:lineRule="auto"/>
              <w:ind w:left="1080"/>
              <w:contextualSpacing w:val="0"/>
              <w:jc w:val="both"/>
              <w:rPr>
                <w:rFonts w:asciiTheme="majorBidi" w:hAnsiTheme="majorBidi" w:cstheme="majorBidi"/>
                <w:lang w:eastAsia="en-GB"/>
              </w:rPr>
            </w:pPr>
          </w:p>
          <w:p w:rsidR="003E6C7B" w:rsidRDefault="003E6C7B" w:rsidP="00E16F6F">
            <w:pPr>
              <w:pStyle w:val="ListParagraph"/>
              <w:numPr>
                <w:ilvl w:val="1"/>
                <w:numId w:val="80"/>
              </w:numPr>
              <w:tabs>
                <w:tab w:val="left" w:pos="426"/>
              </w:tabs>
              <w:autoSpaceDE w:val="0"/>
              <w:autoSpaceDN w:val="0"/>
              <w:adjustRightInd w:val="0"/>
              <w:spacing w:line="240" w:lineRule="auto"/>
              <w:contextualSpacing w:val="0"/>
              <w:jc w:val="both"/>
              <w:rPr>
                <w:rFonts w:asciiTheme="majorBidi" w:hAnsiTheme="majorBidi" w:cstheme="majorBidi"/>
              </w:rPr>
            </w:pPr>
            <w:r w:rsidRPr="007A7D49">
              <w:rPr>
                <w:rFonts w:asciiTheme="majorBidi" w:hAnsiTheme="majorBidi" w:cstheme="majorBidi"/>
              </w:rPr>
              <w:t xml:space="preserve">Divizioni për Transport; </w:t>
            </w:r>
          </w:p>
          <w:p w:rsidR="00303AE8" w:rsidRPr="00303AE8" w:rsidRDefault="00303AE8" w:rsidP="00303AE8">
            <w:pPr>
              <w:tabs>
                <w:tab w:val="left" w:pos="426"/>
              </w:tabs>
              <w:autoSpaceDE w:val="0"/>
              <w:autoSpaceDN w:val="0"/>
              <w:adjustRightInd w:val="0"/>
              <w:spacing w:line="240" w:lineRule="auto"/>
              <w:jc w:val="both"/>
              <w:rPr>
                <w:rFonts w:asciiTheme="majorBidi" w:hAnsiTheme="majorBidi" w:cstheme="majorBidi"/>
              </w:rPr>
            </w:pPr>
          </w:p>
          <w:p w:rsidR="003E6C7B" w:rsidRPr="007A7D49" w:rsidRDefault="003E6C7B" w:rsidP="00E16F6F">
            <w:pPr>
              <w:pStyle w:val="ListParagraph"/>
              <w:numPr>
                <w:ilvl w:val="1"/>
                <w:numId w:val="80"/>
              </w:numPr>
              <w:tabs>
                <w:tab w:val="left" w:pos="426"/>
              </w:tabs>
              <w:autoSpaceDE w:val="0"/>
              <w:autoSpaceDN w:val="0"/>
              <w:adjustRightInd w:val="0"/>
              <w:spacing w:line="240" w:lineRule="auto"/>
              <w:contextualSpacing w:val="0"/>
              <w:jc w:val="both"/>
              <w:rPr>
                <w:rFonts w:asciiTheme="majorBidi" w:hAnsiTheme="majorBidi" w:cstheme="majorBidi"/>
              </w:rPr>
            </w:pPr>
            <w:r w:rsidRPr="007A7D49">
              <w:rPr>
                <w:rFonts w:asciiTheme="majorBidi" w:hAnsiTheme="majorBidi" w:cstheme="majorBidi"/>
              </w:rPr>
              <w:t>Divizioni për Arkiva;</w:t>
            </w:r>
          </w:p>
          <w:p w:rsidR="00112E2E" w:rsidRPr="00380DEA" w:rsidRDefault="00112E2E" w:rsidP="00380DEA">
            <w:pPr>
              <w:spacing w:line="240" w:lineRule="auto"/>
              <w:jc w:val="both"/>
              <w:rPr>
                <w:rFonts w:asciiTheme="majorBidi" w:hAnsiTheme="majorBidi" w:cstheme="majorBidi"/>
              </w:rPr>
            </w:pPr>
          </w:p>
          <w:p w:rsidR="00C87795" w:rsidRPr="00380DEA" w:rsidRDefault="00112E2E" w:rsidP="009F478B">
            <w:pPr>
              <w:spacing w:line="240" w:lineRule="auto"/>
              <w:jc w:val="both"/>
              <w:rPr>
                <w:rFonts w:asciiTheme="majorBidi" w:hAnsiTheme="majorBidi" w:cstheme="majorBidi"/>
              </w:rPr>
            </w:pPr>
            <w:r w:rsidRPr="00380DEA">
              <w:rPr>
                <w:lang w:eastAsia="ar-SA"/>
              </w:rPr>
              <w:t xml:space="preserve">4. Numri i të punësuarve në kuadër të </w:t>
            </w:r>
            <w:r w:rsidRPr="00380DEA">
              <w:rPr>
                <w:lang w:eastAsia="en-GB"/>
              </w:rPr>
              <w:t>Departamentit është nëntëmbëdhjetë (19).</w:t>
            </w:r>
          </w:p>
          <w:p w:rsidR="00BF3C74" w:rsidRDefault="00BF3C74" w:rsidP="00112E2E">
            <w:pPr>
              <w:tabs>
                <w:tab w:val="left" w:pos="1305"/>
              </w:tabs>
              <w:rPr>
                <w:rFonts w:asciiTheme="majorBidi" w:hAnsiTheme="majorBidi" w:cstheme="majorBidi"/>
                <w:b/>
                <w:lang w:eastAsia="en-GB"/>
              </w:rPr>
            </w:pPr>
          </w:p>
          <w:p w:rsidR="003E6C7B" w:rsidRPr="00730680" w:rsidRDefault="00BF3C74" w:rsidP="003E6C7B">
            <w:pPr>
              <w:tabs>
                <w:tab w:val="left" w:pos="1305"/>
              </w:tabs>
              <w:jc w:val="center"/>
              <w:rPr>
                <w:rFonts w:asciiTheme="majorBidi" w:hAnsiTheme="majorBidi" w:cstheme="majorBidi"/>
                <w:b/>
                <w:lang w:eastAsia="en-GB"/>
              </w:rPr>
            </w:pPr>
            <w:r>
              <w:rPr>
                <w:rFonts w:asciiTheme="majorBidi" w:hAnsiTheme="majorBidi" w:cstheme="majorBidi"/>
                <w:b/>
                <w:lang w:eastAsia="en-GB"/>
              </w:rPr>
              <w:t>Neni 28</w:t>
            </w:r>
          </w:p>
          <w:p w:rsidR="003E6C7B" w:rsidRDefault="003E6C7B" w:rsidP="003E6C7B">
            <w:pPr>
              <w:tabs>
                <w:tab w:val="left" w:pos="1305"/>
              </w:tabs>
              <w:jc w:val="center"/>
              <w:rPr>
                <w:rFonts w:asciiTheme="majorBidi" w:hAnsiTheme="majorBidi" w:cstheme="majorBidi"/>
                <w:b/>
                <w:lang w:eastAsia="en-GB"/>
              </w:rPr>
            </w:pPr>
            <w:r w:rsidRPr="00730680">
              <w:rPr>
                <w:rFonts w:asciiTheme="majorBidi" w:hAnsiTheme="majorBidi" w:cstheme="majorBidi"/>
                <w:b/>
                <w:lang w:eastAsia="en-GB"/>
              </w:rPr>
              <w:t>Divizioni për Mbështetje</w:t>
            </w:r>
          </w:p>
          <w:p w:rsidR="007A7D49" w:rsidRPr="00730680" w:rsidRDefault="007A7D49" w:rsidP="003E6C7B">
            <w:pPr>
              <w:tabs>
                <w:tab w:val="left" w:pos="1305"/>
              </w:tabs>
              <w:jc w:val="center"/>
              <w:rPr>
                <w:rFonts w:asciiTheme="majorBidi" w:hAnsiTheme="majorBidi" w:cstheme="majorBidi"/>
                <w:b/>
                <w:lang w:eastAsia="en-GB"/>
              </w:rPr>
            </w:pPr>
          </w:p>
          <w:p w:rsidR="003E6C7B" w:rsidRPr="00C87795" w:rsidRDefault="00C87795" w:rsidP="00C87795">
            <w:pPr>
              <w:tabs>
                <w:tab w:val="left" w:pos="1305"/>
              </w:tabs>
              <w:spacing w:line="240" w:lineRule="auto"/>
              <w:jc w:val="both"/>
              <w:rPr>
                <w:rFonts w:asciiTheme="majorBidi" w:hAnsiTheme="majorBidi" w:cstheme="majorBidi"/>
                <w:lang w:eastAsia="en-GB"/>
              </w:rPr>
            </w:pPr>
            <w:r>
              <w:rPr>
                <w:rFonts w:asciiTheme="majorBidi" w:hAnsiTheme="majorBidi" w:cstheme="majorBidi"/>
              </w:rPr>
              <w:t xml:space="preserve">1. </w:t>
            </w:r>
            <w:r w:rsidR="003E6C7B" w:rsidRPr="00C87795">
              <w:rPr>
                <w:rFonts w:asciiTheme="majorBidi" w:hAnsiTheme="majorBidi" w:cstheme="majorBidi"/>
              </w:rPr>
              <w:t>Detyrat dhe përgjegjësitë e Divizionit</w:t>
            </w:r>
            <w:r w:rsidR="003E6C7B" w:rsidRPr="00C87795">
              <w:rPr>
                <w:rFonts w:asciiTheme="majorBidi" w:hAnsiTheme="majorBidi" w:cstheme="majorBidi"/>
                <w:lang w:eastAsia="en-GB"/>
              </w:rPr>
              <w:t xml:space="preserve"> për Mbështetje, janë: </w:t>
            </w:r>
          </w:p>
          <w:p w:rsidR="003E6C7B" w:rsidRPr="00730680" w:rsidRDefault="003E6C7B" w:rsidP="003E6C7B">
            <w:pPr>
              <w:pStyle w:val="ListParagraph"/>
              <w:tabs>
                <w:tab w:val="left" w:pos="1305"/>
              </w:tabs>
              <w:rPr>
                <w:rFonts w:asciiTheme="majorBidi" w:hAnsiTheme="majorBidi" w:cstheme="majorBidi"/>
                <w:lang w:eastAsia="en-GB"/>
              </w:rPr>
            </w:pPr>
          </w:p>
          <w:p w:rsidR="003E6C7B" w:rsidRDefault="003E6C7B" w:rsidP="00E16F6F">
            <w:pPr>
              <w:pStyle w:val="ListParagraph"/>
              <w:numPr>
                <w:ilvl w:val="1"/>
                <w:numId w:val="29"/>
              </w:numPr>
              <w:tabs>
                <w:tab w:val="left" w:pos="1305"/>
              </w:tabs>
              <w:spacing w:line="240" w:lineRule="auto"/>
              <w:ind w:left="709"/>
              <w:contextualSpacing w:val="0"/>
              <w:jc w:val="both"/>
              <w:rPr>
                <w:rFonts w:asciiTheme="majorBidi" w:hAnsiTheme="majorBidi" w:cstheme="majorBidi"/>
              </w:rPr>
            </w:pPr>
            <w:r w:rsidRPr="00730680">
              <w:rPr>
                <w:rFonts w:asciiTheme="majorBidi" w:hAnsiTheme="majorBidi" w:cstheme="majorBidi"/>
              </w:rPr>
              <w:t xml:space="preserve">Bën planifikimin dhe furnizimin me inventarë, pajisje elektronike, material shpenzues dhe të tjera Zyrën e Drejtorit të Përgjithshëm,  Departamentet </w:t>
            </w:r>
            <w:r w:rsidR="009F478B">
              <w:rPr>
                <w:rFonts w:asciiTheme="majorBidi" w:hAnsiTheme="majorBidi" w:cstheme="majorBidi"/>
              </w:rPr>
              <w:t>e Agjencisë, QLD-të dhe QRA-të;</w:t>
            </w:r>
          </w:p>
          <w:p w:rsidR="009F478B" w:rsidRDefault="009F478B" w:rsidP="009F478B">
            <w:pPr>
              <w:pStyle w:val="ListParagraph"/>
              <w:tabs>
                <w:tab w:val="left" w:pos="1305"/>
              </w:tabs>
              <w:spacing w:line="240" w:lineRule="auto"/>
              <w:ind w:left="709"/>
              <w:contextualSpacing w:val="0"/>
              <w:jc w:val="both"/>
              <w:rPr>
                <w:rFonts w:asciiTheme="majorBidi" w:hAnsiTheme="majorBidi" w:cstheme="majorBidi"/>
              </w:rPr>
            </w:pPr>
          </w:p>
          <w:p w:rsidR="003E6C7B" w:rsidRDefault="003E6C7B" w:rsidP="00E16F6F">
            <w:pPr>
              <w:pStyle w:val="ListParagraph"/>
              <w:numPr>
                <w:ilvl w:val="1"/>
                <w:numId w:val="29"/>
              </w:numPr>
              <w:tabs>
                <w:tab w:val="left" w:pos="1305"/>
              </w:tabs>
              <w:spacing w:line="240" w:lineRule="auto"/>
              <w:ind w:left="709"/>
              <w:contextualSpacing w:val="0"/>
              <w:jc w:val="both"/>
              <w:rPr>
                <w:rFonts w:asciiTheme="majorBidi" w:hAnsiTheme="majorBidi" w:cstheme="majorBidi"/>
              </w:rPr>
            </w:pPr>
            <w:r w:rsidRPr="009F478B">
              <w:rPr>
                <w:rFonts w:asciiTheme="majorBidi" w:hAnsiTheme="majorBidi" w:cstheme="majorBidi"/>
              </w:rPr>
              <w:t xml:space="preserve">Bashkëpunon dhe koordinon </w:t>
            </w:r>
            <w:r w:rsidRPr="009F478B">
              <w:rPr>
                <w:rFonts w:asciiTheme="majorBidi" w:hAnsiTheme="majorBidi" w:cstheme="majorBidi"/>
              </w:rPr>
              <w:lastRenderedPageBreak/>
              <w:t>aktivitet lidhur me burimet njerëzore, buxhetin, financat si dhe prokurimin, përmes nëpunësve civil përkatës;</w:t>
            </w:r>
          </w:p>
          <w:p w:rsidR="009F478B" w:rsidRPr="009F478B" w:rsidRDefault="009F478B" w:rsidP="009F478B">
            <w:pPr>
              <w:pStyle w:val="ListParagraph"/>
              <w:rPr>
                <w:rFonts w:asciiTheme="majorBidi" w:hAnsiTheme="majorBidi" w:cstheme="majorBidi"/>
              </w:rPr>
            </w:pPr>
          </w:p>
          <w:p w:rsidR="003E6C7B" w:rsidRDefault="003E6C7B" w:rsidP="00E16F6F">
            <w:pPr>
              <w:pStyle w:val="ListParagraph"/>
              <w:numPr>
                <w:ilvl w:val="1"/>
                <w:numId w:val="29"/>
              </w:numPr>
              <w:tabs>
                <w:tab w:val="left" w:pos="1305"/>
              </w:tabs>
              <w:spacing w:line="240" w:lineRule="auto"/>
              <w:ind w:left="709"/>
              <w:contextualSpacing w:val="0"/>
              <w:jc w:val="both"/>
              <w:rPr>
                <w:rFonts w:asciiTheme="majorBidi" w:hAnsiTheme="majorBidi" w:cstheme="majorBidi"/>
              </w:rPr>
            </w:pPr>
            <w:r w:rsidRPr="009F478B">
              <w:rPr>
                <w:rFonts w:asciiTheme="majorBidi" w:hAnsiTheme="majorBidi" w:cstheme="majorBidi"/>
              </w:rPr>
              <w:t>Ofron shërbime të përgjithshme të përkthimit dhe lekturës për nevojat e Agjencisë;</w:t>
            </w:r>
          </w:p>
          <w:p w:rsidR="009F478B" w:rsidRPr="009F478B" w:rsidRDefault="009F478B" w:rsidP="009F478B">
            <w:pPr>
              <w:pStyle w:val="ListParagraph"/>
              <w:rPr>
                <w:rFonts w:asciiTheme="majorBidi" w:hAnsiTheme="majorBidi" w:cstheme="majorBidi"/>
              </w:rPr>
            </w:pPr>
          </w:p>
          <w:p w:rsidR="00CD4325" w:rsidRPr="00BF3C74" w:rsidRDefault="003E6C7B" w:rsidP="00E16F6F">
            <w:pPr>
              <w:pStyle w:val="ListParagraph"/>
              <w:numPr>
                <w:ilvl w:val="1"/>
                <w:numId w:val="29"/>
              </w:numPr>
              <w:tabs>
                <w:tab w:val="left" w:pos="1305"/>
              </w:tabs>
              <w:spacing w:line="240" w:lineRule="auto"/>
              <w:ind w:left="709"/>
              <w:contextualSpacing w:val="0"/>
              <w:jc w:val="both"/>
              <w:rPr>
                <w:rFonts w:asciiTheme="majorBidi" w:hAnsiTheme="majorBidi" w:cstheme="majorBidi"/>
              </w:rPr>
            </w:pPr>
            <w:r w:rsidRPr="009F478B">
              <w:rPr>
                <w:rFonts w:asciiTheme="majorBidi" w:hAnsiTheme="majorBidi" w:cstheme="majorBidi"/>
              </w:rPr>
              <w:t xml:space="preserve">Furnizon QRA-të me targa dhe certifikata të automjeteve si dhe bën grumbullimin e targave të papërdorshme dhe monitoron asgjësimin e tyre; </w:t>
            </w:r>
          </w:p>
          <w:p w:rsidR="003E6C7B" w:rsidRDefault="003E6C7B" w:rsidP="00E16F6F">
            <w:pPr>
              <w:pStyle w:val="ListParagraph"/>
              <w:numPr>
                <w:ilvl w:val="1"/>
                <w:numId w:val="29"/>
              </w:numPr>
              <w:tabs>
                <w:tab w:val="left" w:pos="1305"/>
              </w:tabs>
              <w:spacing w:line="240" w:lineRule="auto"/>
              <w:ind w:left="709"/>
              <w:contextualSpacing w:val="0"/>
              <w:jc w:val="both"/>
              <w:rPr>
                <w:rFonts w:asciiTheme="majorBidi" w:hAnsiTheme="majorBidi" w:cstheme="majorBidi"/>
              </w:rPr>
            </w:pPr>
            <w:r w:rsidRPr="009F478B">
              <w:rPr>
                <w:rFonts w:asciiTheme="majorBidi" w:hAnsiTheme="majorBidi" w:cstheme="majorBidi"/>
              </w:rPr>
              <w:t xml:space="preserve">Furnizon Zyrat e Gjendjes Civile me certifikata të gjendjes civile (formuar standard); </w:t>
            </w:r>
          </w:p>
          <w:p w:rsidR="009F478B" w:rsidRDefault="009F478B" w:rsidP="009F478B">
            <w:pPr>
              <w:pStyle w:val="ListParagraph"/>
              <w:rPr>
                <w:rFonts w:asciiTheme="majorBidi" w:hAnsiTheme="majorBidi" w:cstheme="majorBidi"/>
              </w:rPr>
            </w:pPr>
          </w:p>
          <w:p w:rsidR="00CD4325" w:rsidRPr="009F478B" w:rsidRDefault="00CD4325" w:rsidP="009F478B">
            <w:pPr>
              <w:pStyle w:val="ListParagraph"/>
              <w:rPr>
                <w:rFonts w:asciiTheme="majorBidi" w:hAnsiTheme="majorBidi" w:cstheme="majorBidi"/>
              </w:rPr>
            </w:pPr>
          </w:p>
          <w:p w:rsidR="003E6C7B" w:rsidRDefault="003E6C7B" w:rsidP="00E16F6F">
            <w:pPr>
              <w:pStyle w:val="ListParagraph"/>
              <w:numPr>
                <w:ilvl w:val="1"/>
                <w:numId w:val="29"/>
              </w:numPr>
              <w:tabs>
                <w:tab w:val="left" w:pos="1305"/>
              </w:tabs>
              <w:spacing w:line="240" w:lineRule="auto"/>
              <w:ind w:left="709"/>
              <w:contextualSpacing w:val="0"/>
              <w:jc w:val="both"/>
              <w:rPr>
                <w:rFonts w:asciiTheme="majorBidi" w:hAnsiTheme="majorBidi" w:cstheme="majorBidi"/>
              </w:rPr>
            </w:pPr>
            <w:r w:rsidRPr="009F478B">
              <w:rPr>
                <w:rFonts w:asciiTheme="majorBidi" w:hAnsiTheme="majorBidi" w:cstheme="majorBidi"/>
                <w:lang w:eastAsia="en-GB"/>
              </w:rPr>
              <w:t xml:space="preserve">Përkujdeset për informimin e qytetarëve për shërbimet online të Agjencisë; </w:t>
            </w:r>
          </w:p>
          <w:p w:rsidR="009F478B" w:rsidRPr="009F478B" w:rsidRDefault="009F478B" w:rsidP="009F478B">
            <w:pPr>
              <w:pStyle w:val="ListParagraph"/>
              <w:rPr>
                <w:rFonts w:asciiTheme="majorBidi" w:hAnsiTheme="majorBidi" w:cstheme="majorBidi"/>
              </w:rPr>
            </w:pPr>
          </w:p>
          <w:p w:rsidR="003E6C7B" w:rsidRDefault="003E6C7B" w:rsidP="00E16F6F">
            <w:pPr>
              <w:pStyle w:val="ListParagraph"/>
              <w:numPr>
                <w:ilvl w:val="1"/>
                <w:numId w:val="29"/>
              </w:numPr>
              <w:tabs>
                <w:tab w:val="left" w:pos="1305"/>
              </w:tabs>
              <w:spacing w:line="240" w:lineRule="auto"/>
              <w:ind w:left="709"/>
              <w:contextualSpacing w:val="0"/>
              <w:jc w:val="both"/>
              <w:rPr>
                <w:rFonts w:asciiTheme="majorBidi" w:hAnsiTheme="majorBidi" w:cstheme="majorBidi"/>
              </w:rPr>
            </w:pPr>
            <w:r w:rsidRPr="009F478B">
              <w:rPr>
                <w:rFonts w:asciiTheme="majorBidi" w:hAnsiTheme="majorBidi" w:cstheme="majorBidi"/>
              </w:rPr>
              <w:t xml:space="preserve">Në bashkëpunim me Departamentin e Administratës dhe Shërbimeve të Përgjithshme </w:t>
            </w:r>
            <w:r w:rsidRPr="009F478B">
              <w:rPr>
                <w:rFonts w:asciiTheme="majorBidi" w:hAnsiTheme="majorBidi" w:cstheme="majorBidi"/>
              </w:rPr>
              <w:lastRenderedPageBreak/>
              <w:t xml:space="preserve">të Ministrisë, përkujdeset për pajisjet dhe materialin në depot që i shfrytëzon Agjencia; </w:t>
            </w:r>
          </w:p>
          <w:p w:rsidR="009F478B" w:rsidRPr="009F478B" w:rsidRDefault="009F478B" w:rsidP="009F478B">
            <w:pPr>
              <w:pStyle w:val="ListParagraph"/>
              <w:rPr>
                <w:rFonts w:asciiTheme="majorBidi" w:hAnsiTheme="majorBidi" w:cstheme="majorBidi"/>
              </w:rPr>
            </w:pPr>
          </w:p>
          <w:p w:rsidR="003E6C7B" w:rsidRPr="009F478B" w:rsidRDefault="003E6C7B" w:rsidP="00E16F6F">
            <w:pPr>
              <w:pStyle w:val="ListParagraph"/>
              <w:numPr>
                <w:ilvl w:val="1"/>
                <w:numId w:val="29"/>
              </w:numPr>
              <w:tabs>
                <w:tab w:val="left" w:pos="1305"/>
              </w:tabs>
              <w:spacing w:line="240" w:lineRule="auto"/>
              <w:ind w:left="709"/>
              <w:contextualSpacing w:val="0"/>
              <w:jc w:val="both"/>
              <w:rPr>
                <w:rFonts w:asciiTheme="majorBidi" w:hAnsiTheme="majorBidi" w:cstheme="majorBidi"/>
              </w:rPr>
            </w:pPr>
            <w:r w:rsidRPr="009F478B">
              <w:rPr>
                <w:rFonts w:asciiTheme="majorBidi" w:hAnsiTheme="majorBidi" w:cstheme="majorBidi"/>
              </w:rPr>
              <w:t>Përkujdeset për informacionet qytetarëve në recepsion dhe mban evidenca me shkrim për të gjithë vizitoret.</w:t>
            </w:r>
          </w:p>
          <w:p w:rsidR="003E6C7B" w:rsidRPr="00730680" w:rsidRDefault="003E6C7B" w:rsidP="003E6C7B">
            <w:pPr>
              <w:tabs>
                <w:tab w:val="left" w:pos="1305"/>
              </w:tabs>
              <w:jc w:val="both"/>
              <w:rPr>
                <w:rFonts w:asciiTheme="majorBidi" w:hAnsiTheme="majorBidi" w:cstheme="majorBidi"/>
                <w:lang w:eastAsia="en-GB"/>
              </w:rPr>
            </w:pPr>
          </w:p>
          <w:p w:rsidR="003E6C7B" w:rsidRPr="00C87795" w:rsidRDefault="00C87795" w:rsidP="00C87795">
            <w:pPr>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C87795">
              <w:rPr>
                <w:rFonts w:asciiTheme="majorBidi" w:hAnsiTheme="majorBidi" w:cstheme="majorBidi"/>
                <w:lang w:eastAsia="en-GB"/>
              </w:rPr>
              <w:t>Divizioni udhëhiqet nga Udhëheqësi i Divizionit dhe i raporton Drejtorit të Departamentit.</w:t>
            </w:r>
          </w:p>
          <w:p w:rsidR="00E01AC3" w:rsidRDefault="00E01AC3" w:rsidP="003E6C7B">
            <w:pPr>
              <w:tabs>
                <w:tab w:val="left" w:pos="426"/>
              </w:tabs>
              <w:autoSpaceDE w:val="0"/>
              <w:autoSpaceDN w:val="0"/>
              <w:adjustRightInd w:val="0"/>
              <w:jc w:val="center"/>
              <w:rPr>
                <w:rFonts w:asciiTheme="majorBidi" w:hAnsiTheme="majorBidi" w:cstheme="majorBidi"/>
                <w:b/>
              </w:rPr>
            </w:pPr>
          </w:p>
          <w:p w:rsidR="008417AF" w:rsidRPr="00380DEA" w:rsidRDefault="008417AF" w:rsidP="008417AF">
            <w:pPr>
              <w:tabs>
                <w:tab w:val="left" w:pos="426"/>
              </w:tabs>
              <w:autoSpaceDE w:val="0"/>
              <w:autoSpaceDN w:val="0"/>
              <w:adjustRightInd w:val="0"/>
              <w:jc w:val="both"/>
              <w:rPr>
                <w:rFonts w:asciiTheme="majorBidi" w:hAnsiTheme="majorBidi" w:cstheme="majorBidi"/>
                <w:b/>
              </w:rPr>
            </w:pPr>
            <w:r w:rsidRPr="00380DEA">
              <w:rPr>
                <w:lang w:eastAsia="ar-SA"/>
              </w:rPr>
              <w:t xml:space="preserve">3. Numri i të punësuarve në kuadër të </w:t>
            </w:r>
            <w:r w:rsidRPr="00380DEA">
              <w:rPr>
                <w:lang w:eastAsia="en-GB"/>
              </w:rPr>
              <w:t>Divizionit është tetë (8</w:t>
            </w:r>
            <w:r w:rsidRPr="00380DEA">
              <w:rPr>
                <w:lang w:eastAsia="ar-SA"/>
              </w:rPr>
              <w:t>).</w:t>
            </w:r>
          </w:p>
          <w:p w:rsidR="008417AF" w:rsidRDefault="008417AF" w:rsidP="00047912">
            <w:pPr>
              <w:tabs>
                <w:tab w:val="left" w:pos="426"/>
              </w:tabs>
              <w:autoSpaceDE w:val="0"/>
              <w:autoSpaceDN w:val="0"/>
              <w:adjustRightInd w:val="0"/>
              <w:rPr>
                <w:rFonts w:asciiTheme="majorBidi" w:hAnsiTheme="majorBidi" w:cstheme="majorBidi"/>
                <w:b/>
              </w:rPr>
            </w:pPr>
          </w:p>
          <w:p w:rsidR="003E6C7B" w:rsidRPr="00730680" w:rsidRDefault="003C243F" w:rsidP="003E6C7B">
            <w:pPr>
              <w:tabs>
                <w:tab w:val="left" w:pos="426"/>
              </w:tabs>
              <w:autoSpaceDE w:val="0"/>
              <w:autoSpaceDN w:val="0"/>
              <w:adjustRightInd w:val="0"/>
              <w:jc w:val="center"/>
              <w:rPr>
                <w:rFonts w:asciiTheme="majorBidi" w:hAnsiTheme="majorBidi" w:cstheme="majorBidi"/>
                <w:b/>
              </w:rPr>
            </w:pPr>
            <w:r>
              <w:rPr>
                <w:rFonts w:asciiTheme="majorBidi" w:hAnsiTheme="majorBidi" w:cstheme="majorBidi"/>
                <w:b/>
              </w:rPr>
              <w:t>Neni 29</w:t>
            </w:r>
          </w:p>
          <w:p w:rsidR="003E6C7B" w:rsidRDefault="003E6C7B" w:rsidP="003E6C7B">
            <w:pPr>
              <w:tabs>
                <w:tab w:val="left" w:pos="426"/>
              </w:tabs>
              <w:autoSpaceDE w:val="0"/>
              <w:autoSpaceDN w:val="0"/>
              <w:adjustRightInd w:val="0"/>
              <w:jc w:val="center"/>
              <w:rPr>
                <w:rFonts w:asciiTheme="majorBidi" w:hAnsiTheme="majorBidi" w:cstheme="majorBidi"/>
                <w:b/>
              </w:rPr>
            </w:pPr>
            <w:r w:rsidRPr="00730680">
              <w:rPr>
                <w:rFonts w:asciiTheme="majorBidi" w:hAnsiTheme="majorBidi" w:cstheme="majorBidi"/>
                <w:b/>
              </w:rPr>
              <w:t>Divizioni për Transport</w:t>
            </w:r>
          </w:p>
          <w:p w:rsidR="00E01AC3" w:rsidRPr="00730680" w:rsidRDefault="00E01AC3" w:rsidP="003E6C7B">
            <w:pPr>
              <w:tabs>
                <w:tab w:val="left" w:pos="426"/>
              </w:tabs>
              <w:autoSpaceDE w:val="0"/>
              <w:autoSpaceDN w:val="0"/>
              <w:adjustRightInd w:val="0"/>
              <w:jc w:val="center"/>
              <w:rPr>
                <w:rFonts w:asciiTheme="majorBidi" w:hAnsiTheme="majorBidi" w:cstheme="majorBidi"/>
                <w:b/>
              </w:rPr>
            </w:pPr>
          </w:p>
          <w:p w:rsidR="003E6C7B" w:rsidRPr="00E01AC3" w:rsidRDefault="00E01AC3" w:rsidP="00AF1BFC">
            <w:pPr>
              <w:tabs>
                <w:tab w:val="left" w:pos="1305"/>
              </w:tabs>
              <w:spacing w:line="240" w:lineRule="auto"/>
              <w:jc w:val="both"/>
              <w:rPr>
                <w:rFonts w:asciiTheme="majorBidi" w:hAnsiTheme="majorBidi" w:cstheme="majorBidi"/>
                <w:b/>
              </w:rPr>
            </w:pPr>
            <w:r>
              <w:rPr>
                <w:rFonts w:asciiTheme="majorBidi" w:hAnsiTheme="majorBidi" w:cstheme="majorBidi"/>
              </w:rPr>
              <w:t xml:space="preserve">1. </w:t>
            </w:r>
            <w:r w:rsidR="003E6C7B" w:rsidRPr="00E01AC3">
              <w:rPr>
                <w:rFonts w:asciiTheme="majorBidi" w:hAnsiTheme="majorBidi" w:cstheme="majorBidi"/>
              </w:rPr>
              <w:t>Detyrat dhe përgjegjësitë e Divizionit</w:t>
            </w:r>
            <w:r w:rsidR="003E6C7B" w:rsidRPr="00E01AC3">
              <w:rPr>
                <w:rFonts w:asciiTheme="majorBidi" w:hAnsiTheme="majorBidi" w:cstheme="majorBidi"/>
                <w:lang w:eastAsia="en-GB"/>
              </w:rPr>
              <w:t xml:space="preserve"> për Transport janë:</w:t>
            </w:r>
          </w:p>
          <w:p w:rsidR="003E6C7B" w:rsidRPr="00730680" w:rsidRDefault="003E6C7B" w:rsidP="003E6C7B">
            <w:pPr>
              <w:pStyle w:val="ListParagraph"/>
              <w:tabs>
                <w:tab w:val="left" w:pos="1305"/>
              </w:tabs>
              <w:rPr>
                <w:rFonts w:asciiTheme="majorBidi" w:hAnsiTheme="majorBidi" w:cstheme="majorBidi"/>
                <w:b/>
              </w:rPr>
            </w:pPr>
          </w:p>
          <w:p w:rsidR="003E6C7B" w:rsidRDefault="003E6C7B" w:rsidP="00E16F6F">
            <w:pPr>
              <w:pStyle w:val="ListParagraph"/>
              <w:numPr>
                <w:ilvl w:val="1"/>
                <w:numId w:val="30"/>
              </w:numPr>
              <w:spacing w:line="240" w:lineRule="auto"/>
              <w:ind w:left="567"/>
              <w:contextualSpacing w:val="0"/>
              <w:jc w:val="both"/>
              <w:rPr>
                <w:rFonts w:asciiTheme="majorBidi" w:hAnsiTheme="majorBidi" w:cstheme="majorBidi"/>
              </w:rPr>
            </w:pPr>
            <w:r w:rsidRPr="00730680">
              <w:rPr>
                <w:rFonts w:asciiTheme="majorBidi" w:hAnsiTheme="majorBidi" w:cstheme="majorBidi"/>
              </w:rPr>
              <w:t xml:space="preserve">Menaxhon me nevojat e transportit dhe automjetet e Agjencisë; </w:t>
            </w:r>
          </w:p>
          <w:p w:rsidR="00F66E63" w:rsidRDefault="00F66E63" w:rsidP="00F66E63">
            <w:pPr>
              <w:pStyle w:val="ListParagraph"/>
              <w:spacing w:line="240" w:lineRule="auto"/>
              <w:ind w:left="567"/>
              <w:contextualSpacing w:val="0"/>
              <w:jc w:val="both"/>
              <w:rPr>
                <w:rFonts w:asciiTheme="majorBidi" w:hAnsiTheme="majorBidi" w:cstheme="majorBidi"/>
              </w:rPr>
            </w:pPr>
          </w:p>
          <w:p w:rsidR="003E6C7B" w:rsidRDefault="003E6C7B" w:rsidP="00E16F6F">
            <w:pPr>
              <w:pStyle w:val="ListParagraph"/>
              <w:numPr>
                <w:ilvl w:val="1"/>
                <w:numId w:val="30"/>
              </w:numPr>
              <w:spacing w:line="240" w:lineRule="auto"/>
              <w:ind w:left="567"/>
              <w:contextualSpacing w:val="0"/>
              <w:jc w:val="both"/>
              <w:rPr>
                <w:rFonts w:asciiTheme="majorBidi" w:hAnsiTheme="majorBidi" w:cstheme="majorBidi"/>
              </w:rPr>
            </w:pPr>
            <w:r w:rsidRPr="00F66E63">
              <w:rPr>
                <w:rFonts w:asciiTheme="majorBidi" w:hAnsiTheme="majorBidi" w:cstheme="majorBidi"/>
              </w:rPr>
              <w:t xml:space="preserve">Mirëmban evidencën e regjistrimit </w:t>
            </w:r>
            <w:r w:rsidRPr="00F66E63">
              <w:rPr>
                <w:rFonts w:asciiTheme="majorBidi" w:hAnsiTheme="majorBidi" w:cstheme="majorBidi"/>
              </w:rPr>
              <w:lastRenderedPageBreak/>
              <w:t>dhe sigurimit të automjeteve si dhe të gjitha çështjet tjera të logjistikës që kanë të bëjnë me transport;</w:t>
            </w:r>
          </w:p>
          <w:p w:rsidR="00F66E63" w:rsidRPr="00F66E63" w:rsidRDefault="00F66E63" w:rsidP="00F66E63">
            <w:pPr>
              <w:pStyle w:val="ListParagraph"/>
              <w:rPr>
                <w:rFonts w:asciiTheme="majorBidi" w:hAnsiTheme="majorBidi" w:cstheme="majorBidi"/>
              </w:rPr>
            </w:pPr>
          </w:p>
          <w:p w:rsidR="003E6C7B" w:rsidRDefault="003E6C7B" w:rsidP="00E16F6F">
            <w:pPr>
              <w:pStyle w:val="ListParagraph"/>
              <w:numPr>
                <w:ilvl w:val="1"/>
                <w:numId w:val="30"/>
              </w:numPr>
              <w:spacing w:line="240" w:lineRule="auto"/>
              <w:ind w:left="567"/>
              <w:contextualSpacing w:val="0"/>
              <w:jc w:val="both"/>
              <w:rPr>
                <w:rFonts w:asciiTheme="majorBidi" w:hAnsiTheme="majorBidi" w:cstheme="majorBidi"/>
              </w:rPr>
            </w:pPr>
            <w:r w:rsidRPr="00F66E63">
              <w:rPr>
                <w:rFonts w:asciiTheme="majorBidi" w:hAnsiTheme="majorBidi" w:cstheme="majorBidi"/>
                <w:lang w:eastAsia="sq-AL"/>
              </w:rPr>
              <w:t xml:space="preserve">Mban regjistër të saktë dhe të plotë të aktiviteteve, duke përfshirë edhe përgatitjen e raporteve; </w:t>
            </w:r>
          </w:p>
          <w:p w:rsidR="00F66E63" w:rsidRPr="00F66E63" w:rsidRDefault="00F66E63" w:rsidP="00F66E63">
            <w:pPr>
              <w:pStyle w:val="ListParagraph"/>
              <w:rPr>
                <w:rFonts w:asciiTheme="majorBidi" w:hAnsiTheme="majorBidi" w:cstheme="majorBidi"/>
              </w:rPr>
            </w:pPr>
          </w:p>
          <w:p w:rsidR="003E6C7B" w:rsidRDefault="003E6C7B" w:rsidP="00E16F6F">
            <w:pPr>
              <w:pStyle w:val="ListParagraph"/>
              <w:numPr>
                <w:ilvl w:val="1"/>
                <w:numId w:val="30"/>
              </w:numPr>
              <w:spacing w:line="240" w:lineRule="auto"/>
              <w:ind w:left="567"/>
              <w:contextualSpacing w:val="0"/>
              <w:jc w:val="both"/>
              <w:rPr>
                <w:rFonts w:asciiTheme="majorBidi" w:hAnsiTheme="majorBidi" w:cstheme="majorBidi"/>
              </w:rPr>
            </w:pPr>
            <w:r w:rsidRPr="00F66E63">
              <w:rPr>
                <w:rFonts w:asciiTheme="majorBidi" w:hAnsiTheme="majorBidi" w:cstheme="majorBidi"/>
              </w:rPr>
              <w:t>Mirëmban evidencën mbi shpenzimet e karburanteve, servisimeve dhe të gjitha shpenzimet tjera të automjeteve të ARC-së;</w:t>
            </w:r>
          </w:p>
          <w:p w:rsidR="00F66E63" w:rsidRPr="00F66E63" w:rsidRDefault="00F66E63" w:rsidP="00F66E63">
            <w:pPr>
              <w:pStyle w:val="ListParagraph"/>
              <w:rPr>
                <w:rFonts w:asciiTheme="majorBidi" w:hAnsiTheme="majorBidi" w:cstheme="majorBidi"/>
              </w:rPr>
            </w:pPr>
          </w:p>
          <w:p w:rsidR="003E6C7B" w:rsidRPr="00F66E63" w:rsidRDefault="003E6C7B" w:rsidP="00E16F6F">
            <w:pPr>
              <w:pStyle w:val="ListParagraph"/>
              <w:numPr>
                <w:ilvl w:val="1"/>
                <w:numId w:val="30"/>
              </w:numPr>
              <w:spacing w:line="240" w:lineRule="auto"/>
              <w:ind w:left="567"/>
              <w:contextualSpacing w:val="0"/>
              <w:jc w:val="both"/>
              <w:rPr>
                <w:rFonts w:asciiTheme="majorBidi" w:hAnsiTheme="majorBidi" w:cstheme="majorBidi"/>
              </w:rPr>
            </w:pPr>
            <w:r w:rsidRPr="00F66E63">
              <w:rPr>
                <w:rFonts w:asciiTheme="majorBidi" w:hAnsiTheme="majorBidi" w:cstheme="majorBidi"/>
              </w:rPr>
              <w:t>Furnizon me inventarë, pajisje elektronike, material shpenzues dhe të tjera, QLD-të dhe QRA-të.</w:t>
            </w:r>
          </w:p>
          <w:p w:rsidR="00125E81" w:rsidRPr="00730680" w:rsidRDefault="00125E81" w:rsidP="003E6C7B">
            <w:pPr>
              <w:tabs>
                <w:tab w:val="left" w:pos="1305"/>
              </w:tabs>
              <w:rPr>
                <w:rFonts w:asciiTheme="majorBidi" w:hAnsiTheme="majorBidi" w:cstheme="majorBidi"/>
                <w:b/>
              </w:rPr>
            </w:pPr>
          </w:p>
          <w:p w:rsidR="003E6C7B" w:rsidRPr="008C0C9C" w:rsidRDefault="008C0C9C" w:rsidP="008C0C9C">
            <w:pPr>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8C0C9C">
              <w:rPr>
                <w:rFonts w:asciiTheme="majorBidi" w:hAnsiTheme="majorBidi" w:cstheme="majorBidi"/>
                <w:lang w:eastAsia="en-GB"/>
              </w:rPr>
              <w:t>Divizioni udhëhiqet nga Udhëheqësi i Divizionit dhe i raporton Drejtorit të Departamentit.</w:t>
            </w:r>
          </w:p>
          <w:p w:rsidR="00D039C7" w:rsidRDefault="00D039C7" w:rsidP="003E6C7B">
            <w:pPr>
              <w:tabs>
                <w:tab w:val="left" w:pos="1305"/>
              </w:tabs>
              <w:jc w:val="center"/>
              <w:rPr>
                <w:rFonts w:asciiTheme="majorBidi" w:hAnsiTheme="majorBidi" w:cstheme="majorBidi"/>
                <w:b/>
              </w:rPr>
            </w:pPr>
          </w:p>
          <w:p w:rsidR="00CB57A8" w:rsidRPr="003640A8" w:rsidRDefault="00282D56" w:rsidP="00282D56">
            <w:pPr>
              <w:tabs>
                <w:tab w:val="left" w:pos="1305"/>
              </w:tabs>
              <w:rPr>
                <w:rFonts w:asciiTheme="majorBidi" w:hAnsiTheme="majorBidi" w:cstheme="majorBidi"/>
              </w:rPr>
            </w:pPr>
            <w:r w:rsidRPr="00282D56">
              <w:rPr>
                <w:rFonts w:asciiTheme="majorBidi" w:hAnsiTheme="majorBidi" w:cstheme="majorBidi"/>
              </w:rPr>
              <w:t>3.</w:t>
            </w:r>
            <w:r w:rsidR="00125E81" w:rsidRPr="008417AF">
              <w:rPr>
                <w:color w:val="FF0000"/>
                <w:lang w:eastAsia="ar-SA"/>
              </w:rPr>
              <w:t xml:space="preserve"> </w:t>
            </w:r>
            <w:r w:rsidR="00125E81" w:rsidRPr="003640A8">
              <w:rPr>
                <w:lang w:eastAsia="ar-SA"/>
              </w:rPr>
              <w:t xml:space="preserve">Numri i të punësuarve në kuadër të </w:t>
            </w:r>
            <w:r w:rsidR="00125E81" w:rsidRPr="003640A8">
              <w:rPr>
                <w:lang w:eastAsia="en-GB"/>
              </w:rPr>
              <w:t>Divizionit është pesë  (5</w:t>
            </w:r>
            <w:r w:rsidR="00125E81" w:rsidRPr="003640A8">
              <w:rPr>
                <w:lang w:eastAsia="ar-SA"/>
              </w:rPr>
              <w:t>).</w:t>
            </w:r>
          </w:p>
          <w:p w:rsidR="00282D56" w:rsidRDefault="00282D56" w:rsidP="003E6C7B">
            <w:pPr>
              <w:tabs>
                <w:tab w:val="left" w:pos="1305"/>
              </w:tabs>
              <w:jc w:val="center"/>
              <w:rPr>
                <w:rFonts w:asciiTheme="majorBidi" w:hAnsiTheme="majorBidi" w:cstheme="majorBidi"/>
                <w:b/>
              </w:rPr>
            </w:pPr>
          </w:p>
          <w:p w:rsidR="000E0216" w:rsidRDefault="000E0216" w:rsidP="003E6C7B">
            <w:pPr>
              <w:tabs>
                <w:tab w:val="left" w:pos="1305"/>
              </w:tabs>
              <w:jc w:val="center"/>
              <w:rPr>
                <w:rFonts w:asciiTheme="majorBidi" w:hAnsiTheme="majorBidi" w:cstheme="majorBidi"/>
                <w:b/>
              </w:rPr>
            </w:pPr>
          </w:p>
          <w:p w:rsidR="003E6C7B" w:rsidRPr="00730680" w:rsidRDefault="003C243F" w:rsidP="003E6C7B">
            <w:pPr>
              <w:tabs>
                <w:tab w:val="left" w:pos="1305"/>
              </w:tabs>
              <w:jc w:val="center"/>
              <w:rPr>
                <w:rFonts w:asciiTheme="majorBidi" w:hAnsiTheme="majorBidi" w:cstheme="majorBidi"/>
                <w:b/>
              </w:rPr>
            </w:pPr>
            <w:r>
              <w:rPr>
                <w:rFonts w:asciiTheme="majorBidi" w:hAnsiTheme="majorBidi" w:cstheme="majorBidi"/>
                <w:b/>
              </w:rPr>
              <w:lastRenderedPageBreak/>
              <w:t>Neni 30</w:t>
            </w:r>
          </w:p>
          <w:p w:rsidR="003E6C7B" w:rsidRDefault="003E6C7B" w:rsidP="003E6C7B">
            <w:pPr>
              <w:tabs>
                <w:tab w:val="left" w:pos="1305"/>
              </w:tabs>
              <w:jc w:val="center"/>
              <w:rPr>
                <w:rFonts w:asciiTheme="majorBidi" w:hAnsiTheme="majorBidi" w:cstheme="majorBidi"/>
                <w:b/>
              </w:rPr>
            </w:pPr>
            <w:r w:rsidRPr="00730680">
              <w:rPr>
                <w:rFonts w:asciiTheme="majorBidi" w:hAnsiTheme="majorBidi" w:cstheme="majorBidi"/>
                <w:b/>
              </w:rPr>
              <w:t xml:space="preserve">Divizioni për Arkiva </w:t>
            </w:r>
          </w:p>
          <w:p w:rsidR="00CB57A8" w:rsidRPr="00730680" w:rsidRDefault="00CB57A8" w:rsidP="003E6C7B">
            <w:pPr>
              <w:tabs>
                <w:tab w:val="left" w:pos="1305"/>
              </w:tabs>
              <w:jc w:val="center"/>
              <w:rPr>
                <w:rFonts w:asciiTheme="majorBidi" w:hAnsiTheme="majorBidi" w:cstheme="majorBidi"/>
                <w:b/>
              </w:rPr>
            </w:pPr>
          </w:p>
          <w:p w:rsidR="00CB57A8" w:rsidRDefault="003E6C7B" w:rsidP="00CB57A8">
            <w:pPr>
              <w:tabs>
                <w:tab w:val="left" w:pos="1305"/>
                <w:tab w:val="left" w:pos="7260"/>
              </w:tabs>
              <w:jc w:val="both"/>
              <w:rPr>
                <w:rFonts w:asciiTheme="majorBidi" w:hAnsiTheme="majorBidi" w:cstheme="majorBidi"/>
              </w:rPr>
            </w:pPr>
            <w:r w:rsidRPr="00730680">
              <w:rPr>
                <w:rFonts w:asciiTheme="majorBidi" w:hAnsiTheme="majorBidi" w:cstheme="majorBidi"/>
              </w:rPr>
              <w:t xml:space="preserve">1. Detyrat dhe përgjegjësitë e Divizionit për Arkiva janë: </w:t>
            </w:r>
          </w:p>
          <w:p w:rsidR="003E6C7B" w:rsidRPr="00730680" w:rsidRDefault="003E6C7B" w:rsidP="003E6C7B">
            <w:pPr>
              <w:tabs>
                <w:tab w:val="left" w:pos="1305"/>
                <w:tab w:val="left" w:pos="7260"/>
              </w:tabs>
              <w:rPr>
                <w:rFonts w:asciiTheme="majorBidi" w:hAnsiTheme="majorBidi" w:cstheme="majorBidi"/>
              </w:rPr>
            </w:pPr>
            <w:r w:rsidRPr="00730680">
              <w:rPr>
                <w:rFonts w:asciiTheme="majorBidi" w:hAnsiTheme="majorBidi" w:cstheme="majorBidi"/>
              </w:rPr>
              <w:tab/>
            </w:r>
          </w:p>
          <w:p w:rsidR="003E6C7B" w:rsidRDefault="003E6C7B" w:rsidP="003E6C7B">
            <w:pPr>
              <w:tabs>
                <w:tab w:val="left" w:pos="1305"/>
              </w:tabs>
              <w:ind w:left="720"/>
              <w:jc w:val="both"/>
              <w:rPr>
                <w:rFonts w:asciiTheme="majorBidi" w:hAnsiTheme="majorBidi" w:cstheme="majorBidi"/>
              </w:rPr>
            </w:pPr>
            <w:r w:rsidRPr="00730680">
              <w:rPr>
                <w:rFonts w:asciiTheme="majorBidi" w:hAnsiTheme="majorBidi" w:cstheme="majorBidi"/>
              </w:rPr>
              <w:t xml:space="preserve">1.1.Administron proceduralisht me Regjistrin e Arkivit si </w:t>
            </w:r>
            <w:r>
              <w:rPr>
                <w:rFonts w:asciiTheme="majorBidi" w:hAnsiTheme="majorBidi" w:cstheme="majorBidi"/>
              </w:rPr>
              <w:t xml:space="preserve">dhe me </w:t>
            </w:r>
            <w:r w:rsidRPr="00730680">
              <w:rPr>
                <w:rFonts w:asciiTheme="majorBidi" w:hAnsiTheme="majorBidi" w:cstheme="majorBidi"/>
              </w:rPr>
              <w:t xml:space="preserve">dokumentet e brendshme të Agjencisë; </w:t>
            </w:r>
          </w:p>
          <w:p w:rsidR="00CB57A8" w:rsidRPr="00730680" w:rsidRDefault="00CB57A8" w:rsidP="003E6C7B">
            <w:pPr>
              <w:tabs>
                <w:tab w:val="left" w:pos="1305"/>
              </w:tabs>
              <w:ind w:left="720"/>
              <w:jc w:val="both"/>
              <w:rPr>
                <w:rFonts w:asciiTheme="majorBidi" w:hAnsiTheme="majorBidi" w:cstheme="majorBidi"/>
              </w:rPr>
            </w:pPr>
          </w:p>
          <w:p w:rsidR="003E6C7B" w:rsidRDefault="003E6C7B" w:rsidP="003E6C7B">
            <w:pPr>
              <w:tabs>
                <w:tab w:val="left" w:pos="1305"/>
              </w:tabs>
              <w:ind w:left="720"/>
              <w:jc w:val="both"/>
              <w:rPr>
                <w:rFonts w:asciiTheme="majorBidi" w:hAnsiTheme="majorBidi" w:cstheme="majorBidi"/>
              </w:rPr>
            </w:pPr>
            <w:r w:rsidRPr="00730680">
              <w:rPr>
                <w:rFonts w:asciiTheme="majorBidi" w:hAnsiTheme="majorBidi" w:cstheme="majorBidi"/>
              </w:rPr>
              <w:t>1.2 Siguron që njësitë arkivore të jenë të shënuara me shenjat e përcaktuara, sipas rregullave;</w:t>
            </w:r>
          </w:p>
          <w:p w:rsidR="00CB57A8" w:rsidRDefault="00CB57A8" w:rsidP="003E6C7B">
            <w:pPr>
              <w:tabs>
                <w:tab w:val="left" w:pos="1305"/>
              </w:tabs>
              <w:ind w:left="720"/>
              <w:jc w:val="both"/>
              <w:rPr>
                <w:rFonts w:asciiTheme="majorBidi" w:hAnsiTheme="majorBidi" w:cstheme="majorBidi"/>
              </w:rPr>
            </w:pPr>
          </w:p>
          <w:p w:rsidR="004600AB" w:rsidRPr="00730680" w:rsidRDefault="004600AB" w:rsidP="003E6C7B">
            <w:pPr>
              <w:tabs>
                <w:tab w:val="left" w:pos="1305"/>
              </w:tabs>
              <w:ind w:left="720"/>
              <w:jc w:val="both"/>
              <w:rPr>
                <w:rFonts w:asciiTheme="majorBidi" w:hAnsiTheme="majorBidi" w:cstheme="majorBidi"/>
              </w:rPr>
            </w:pPr>
          </w:p>
          <w:p w:rsidR="003E6C7B" w:rsidRDefault="003E6C7B" w:rsidP="003E6C7B">
            <w:pPr>
              <w:tabs>
                <w:tab w:val="left" w:pos="1305"/>
              </w:tabs>
              <w:ind w:left="720"/>
              <w:jc w:val="both"/>
              <w:rPr>
                <w:rFonts w:asciiTheme="majorBidi" w:hAnsiTheme="majorBidi" w:cstheme="majorBidi"/>
              </w:rPr>
            </w:pPr>
            <w:r w:rsidRPr="00730680">
              <w:rPr>
                <w:rFonts w:asciiTheme="majorBidi" w:hAnsiTheme="majorBidi" w:cstheme="majorBidi"/>
              </w:rPr>
              <w:t xml:space="preserve">1.3 Ofron udhëzime për QLD-të dhe QRA-të lidhur me lëndën arkivore dhe arkivat; </w:t>
            </w:r>
          </w:p>
          <w:p w:rsidR="00CB57A8" w:rsidRPr="00730680" w:rsidRDefault="00CB57A8" w:rsidP="003E6C7B">
            <w:pPr>
              <w:tabs>
                <w:tab w:val="left" w:pos="1305"/>
              </w:tabs>
              <w:ind w:left="720"/>
              <w:jc w:val="both"/>
              <w:rPr>
                <w:rFonts w:asciiTheme="majorBidi" w:hAnsiTheme="majorBidi" w:cstheme="majorBidi"/>
              </w:rPr>
            </w:pPr>
          </w:p>
          <w:p w:rsidR="003E6C7B" w:rsidRDefault="003E6C7B" w:rsidP="003E6C7B">
            <w:pPr>
              <w:tabs>
                <w:tab w:val="left" w:pos="1305"/>
              </w:tabs>
              <w:ind w:left="720"/>
              <w:jc w:val="both"/>
              <w:rPr>
                <w:rFonts w:asciiTheme="majorBidi" w:hAnsiTheme="majorBidi" w:cstheme="majorBidi"/>
              </w:rPr>
            </w:pPr>
            <w:r w:rsidRPr="00730680">
              <w:rPr>
                <w:rFonts w:asciiTheme="majorBidi" w:hAnsiTheme="majorBidi" w:cstheme="majorBidi"/>
              </w:rPr>
              <w:t xml:space="preserve">1.4 Përkujdeset për afatet e arkivimit të lëndëve, si dhe përgatitë lëndët me afat të përhershëm të Agjencisë për dorëzim në Arkivin e Republikës të Kosovës, sipas legjislacionit në </w:t>
            </w:r>
            <w:r w:rsidRPr="00730680">
              <w:rPr>
                <w:rFonts w:asciiTheme="majorBidi" w:hAnsiTheme="majorBidi" w:cstheme="majorBidi"/>
              </w:rPr>
              <w:lastRenderedPageBreak/>
              <w:t>fuqi;</w:t>
            </w:r>
          </w:p>
          <w:p w:rsidR="00CB57A8" w:rsidRPr="00730680" w:rsidRDefault="00CB57A8" w:rsidP="003E6C7B">
            <w:pPr>
              <w:tabs>
                <w:tab w:val="left" w:pos="1305"/>
              </w:tabs>
              <w:ind w:left="720"/>
              <w:jc w:val="both"/>
              <w:rPr>
                <w:rFonts w:asciiTheme="majorBidi" w:hAnsiTheme="majorBidi" w:cstheme="majorBidi"/>
              </w:rPr>
            </w:pPr>
          </w:p>
          <w:p w:rsidR="003E6C7B" w:rsidRDefault="003E6C7B" w:rsidP="003E6C7B">
            <w:pPr>
              <w:tabs>
                <w:tab w:val="left" w:pos="1305"/>
              </w:tabs>
              <w:ind w:left="720"/>
              <w:jc w:val="both"/>
              <w:rPr>
                <w:rFonts w:asciiTheme="majorBidi" w:hAnsiTheme="majorBidi" w:cstheme="majorBidi"/>
              </w:rPr>
            </w:pPr>
            <w:r w:rsidRPr="00730680">
              <w:rPr>
                <w:rFonts w:asciiTheme="majorBidi" w:hAnsiTheme="majorBidi" w:cstheme="majorBidi"/>
              </w:rPr>
              <w:t>1.5 Bashkëpunon me Departamentet e Agjencisë, lidhu</w:t>
            </w:r>
            <w:r w:rsidR="004873D8">
              <w:rPr>
                <w:rFonts w:asciiTheme="majorBidi" w:hAnsiTheme="majorBidi" w:cstheme="majorBidi"/>
              </w:rPr>
              <w:t>r me administrimin e shkresave/</w:t>
            </w:r>
            <w:r w:rsidRPr="00730680">
              <w:rPr>
                <w:rFonts w:asciiTheme="majorBidi" w:hAnsiTheme="majorBidi" w:cstheme="majorBidi"/>
              </w:rPr>
              <w:t>kërkesave me rastin e pranimit të tyre dhe çështje tjera që ndërlidhen me arkivat.</w:t>
            </w:r>
          </w:p>
          <w:p w:rsidR="00CB57A8" w:rsidRPr="00730680" w:rsidRDefault="00CB57A8" w:rsidP="003E6C7B">
            <w:pPr>
              <w:tabs>
                <w:tab w:val="left" w:pos="1305"/>
              </w:tabs>
              <w:ind w:left="720"/>
              <w:jc w:val="both"/>
              <w:rPr>
                <w:rFonts w:asciiTheme="majorBidi" w:hAnsiTheme="majorBidi" w:cstheme="majorBidi"/>
                <w:lang w:eastAsia="en-GB"/>
              </w:rPr>
            </w:pPr>
          </w:p>
          <w:p w:rsidR="003E6C7B" w:rsidRPr="004873D8" w:rsidRDefault="004873D8" w:rsidP="004873D8">
            <w:pPr>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4873D8">
              <w:rPr>
                <w:rFonts w:asciiTheme="majorBidi" w:hAnsiTheme="majorBidi" w:cstheme="majorBidi"/>
                <w:lang w:eastAsia="en-GB"/>
              </w:rPr>
              <w:t>Divizioni udhëhiqet nga Udhëheqësi i Divizionit dhe i raporton Drejtorit të Departamentit.</w:t>
            </w:r>
          </w:p>
          <w:p w:rsidR="003E6C7B" w:rsidRPr="00730680" w:rsidRDefault="003E6C7B" w:rsidP="003E6C7B">
            <w:pPr>
              <w:jc w:val="both"/>
              <w:rPr>
                <w:rFonts w:asciiTheme="majorBidi" w:hAnsiTheme="majorBidi" w:cstheme="majorBidi"/>
                <w:lang w:eastAsia="en-GB"/>
              </w:rPr>
            </w:pPr>
            <w:r w:rsidRPr="00730680">
              <w:rPr>
                <w:rFonts w:asciiTheme="majorBidi" w:hAnsiTheme="majorBidi" w:cstheme="majorBidi"/>
              </w:rPr>
              <w:tab/>
            </w:r>
          </w:p>
          <w:p w:rsidR="00CE2709" w:rsidRPr="002746DE" w:rsidRDefault="00CE2709" w:rsidP="00CE2709">
            <w:pPr>
              <w:tabs>
                <w:tab w:val="left" w:pos="1305"/>
              </w:tabs>
              <w:jc w:val="both"/>
              <w:rPr>
                <w:rFonts w:asciiTheme="majorBidi" w:hAnsiTheme="majorBidi" w:cstheme="majorBidi"/>
                <w:b/>
              </w:rPr>
            </w:pPr>
            <w:r w:rsidRPr="002746DE">
              <w:rPr>
                <w:lang w:eastAsia="ar-SA"/>
              </w:rPr>
              <w:t xml:space="preserve">3. Numri i të punësuarve në kuadër të </w:t>
            </w:r>
            <w:r w:rsidRPr="002746DE">
              <w:rPr>
                <w:lang w:eastAsia="en-GB"/>
              </w:rPr>
              <w:t>Divizionit është pesë (5</w:t>
            </w:r>
            <w:r w:rsidRPr="002746DE">
              <w:rPr>
                <w:lang w:eastAsia="ar-SA"/>
              </w:rPr>
              <w:t>).</w:t>
            </w:r>
          </w:p>
          <w:p w:rsidR="009C3013" w:rsidRDefault="009C3013" w:rsidP="004600AB">
            <w:pPr>
              <w:tabs>
                <w:tab w:val="left" w:pos="1305"/>
              </w:tabs>
              <w:rPr>
                <w:rFonts w:asciiTheme="majorBidi" w:hAnsiTheme="majorBidi" w:cstheme="majorBidi"/>
                <w:b/>
              </w:rPr>
            </w:pPr>
          </w:p>
          <w:p w:rsidR="003E6C7B" w:rsidRPr="00730680" w:rsidRDefault="003E6C7B" w:rsidP="003E6C7B">
            <w:pPr>
              <w:tabs>
                <w:tab w:val="left" w:pos="1305"/>
              </w:tabs>
              <w:jc w:val="center"/>
              <w:rPr>
                <w:rFonts w:asciiTheme="majorBidi" w:hAnsiTheme="majorBidi" w:cstheme="majorBidi"/>
                <w:b/>
              </w:rPr>
            </w:pPr>
            <w:r w:rsidRPr="00730680">
              <w:rPr>
                <w:rFonts w:asciiTheme="majorBidi" w:hAnsiTheme="majorBidi" w:cstheme="majorBidi"/>
                <w:b/>
              </w:rPr>
              <w:t xml:space="preserve">Neni </w:t>
            </w:r>
            <w:r w:rsidR="003C243F">
              <w:rPr>
                <w:rFonts w:asciiTheme="majorBidi" w:hAnsiTheme="majorBidi" w:cstheme="majorBidi"/>
                <w:b/>
              </w:rPr>
              <w:t>31</w:t>
            </w:r>
          </w:p>
          <w:p w:rsidR="003E6C7B" w:rsidRDefault="003E6C7B" w:rsidP="003E6C7B">
            <w:pPr>
              <w:tabs>
                <w:tab w:val="left" w:pos="1305"/>
              </w:tabs>
              <w:jc w:val="center"/>
              <w:rPr>
                <w:rFonts w:asciiTheme="majorBidi" w:hAnsiTheme="majorBidi" w:cstheme="majorBidi"/>
                <w:b/>
              </w:rPr>
            </w:pPr>
            <w:r w:rsidRPr="00730680">
              <w:rPr>
                <w:rFonts w:asciiTheme="majorBidi" w:hAnsiTheme="majorBidi" w:cstheme="majorBidi"/>
                <w:b/>
              </w:rPr>
              <w:t>Divizioni për Administrimin e Sistemeve dhe Shërbimeve Elektronike</w:t>
            </w:r>
          </w:p>
          <w:p w:rsidR="00DD7A6D" w:rsidRPr="00730680" w:rsidRDefault="00DD7A6D" w:rsidP="003E6C7B">
            <w:pPr>
              <w:tabs>
                <w:tab w:val="left" w:pos="1305"/>
              </w:tabs>
              <w:jc w:val="center"/>
              <w:rPr>
                <w:rFonts w:asciiTheme="majorBidi" w:hAnsiTheme="majorBidi" w:cstheme="majorBidi"/>
                <w:b/>
              </w:rPr>
            </w:pPr>
          </w:p>
          <w:p w:rsidR="003E6C7B" w:rsidRPr="00730680" w:rsidRDefault="003E6C7B" w:rsidP="003E6C7B">
            <w:pPr>
              <w:spacing w:line="240" w:lineRule="auto"/>
              <w:jc w:val="both"/>
              <w:rPr>
                <w:rFonts w:asciiTheme="majorBidi" w:hAnsiTheme="majorBidi" w:cstheme="majorBidi"/>
                <w:b/>
                <w:lang w:eastAsia="en-GB"/>
              </w:rPr>
            </w:pPr>
            <w:r w:rsidRPr="00730680">
              <w:rPr>
                <w:rFonts w:asciiTheme="majorBidi" w:hAnsiTheme="majorBidi" w:cstheme="majorBidi"/>
                <w:color w:val="000000" w:themeColor="text1"/>
                <w:lang w:eastAsia="en-GB"/>
              </w:rPr>
              <w:t xml:space="preserve">Misioni i </w:t>
            </w:r>
            <w:r w:rsidRPr="00730680">
              <w:rPr>
                <w:rFonts w:asciiTheme="majorBidi" w:hAnsiTheme="majorBidi" w:cstheme="majorBidi"/>
              </w:rPr>
              <w:t xml:space="preserve">Divizionit për Administrimin e Sistemeve dhe Shërbimeve Elektronike </w:t>
            </w:r>
            <w:r w:rsidRPr="00730680">
              <w:rPr>
                <w:rFonts w:asciiTheme="majorBidi" w:hAnsiTheme="majorBidi" w:cstheme="majorBidi"/>
                <w:color w:val="000000" w:themeColor="text1"/>
                <w:lang w:eastAsia="en-GB"/>
              </w:rPr>
              <w:t>është qe përmes ushtrimit të veprimtarisë së tij t</w:t>
            </w:r>
            <w:r>
              <w:rPr>
                <w:rFonts w:asciiTheme="majorBidi" w:hAnsiTheme="majorBidi" w:cstheme="majorBidi"/>
                <w:color w:val="000000" w:themeColor="text1"/>
                <w:lang w:eastAsia="en-GB"/>
              </w:rPr>
              <w:t>ë</w:t>
            </w:r>
            <w:r w:rsidRPr="00730680">
              <w:rPr>
                <w:rFonts w:asciiTheme="majorBidi" w:hAnsiTheme="majorBidi" w:cstheme="majorBidi"/>
                <w:color w:val="000000" w:themeColor="text1"/>
                <w:lang w:eastAsia="en-GB"/>
              </w:rPr>
              <w:t xml:space="preserve"> siguroj</w:t>
            </w:r>
            <w:r>
              <w:rPr>
                <w:rFonts w:asciiTheme="majorBidi" w:hAnsiTheme="majorBidi" w:cstheme="majorBidi"/>
                <w:color w:val="000000" w:themeColor="text1"/>
                <w:lang w:eastAsia="en-GB"/>
              </w:rPr>
              <w:t>ë</w:t>
            </w:r>
            <w:r w:rsidRPr="00730680">
              <w:rPr>
                <w:rFonts w:asciiTheme="majorBidi" w:hAnsiTheme="majorBidi" w:cstheme="majorBidi"/>
                <w:color w:val="000000" w:themeColor="text1"/>
                <w:lang w:eastAsia="en-GB"/>
              </w:rPr>
              <w:t xml:space="preserve"> implementimin dhe administrimin sa më cilësor te infrastrukturës softuerike,  infrastrukturës </w:t>
            </w:r>
            <w:r w:rsidRPr="00730680">
              <w:rPr>
                <w:rFonts w:asciiTheme="majorBidi" w:hAnsiTheme="majorBidi" w:cstheme="majorBidi"/>
                <w:color w:val="000000" w:themeColor="text1"/>
                <w:lang w:eastAsia="en-GB"/>
              </w:rPr>
              <w:lastRenderedPageBreak/>
              <w:t xml:space="preserve">harduerike dhe infrastrukturës së rrjetit, dhe sigurisë së sistemeve dhe shërbimeve elektronike, </w:t>
            </w:r>
            <w:r w:rsidRPr="00730680">
              <w:rPr>
                <w:rFonts w:asciiTheme="majorBidi" w:hAnsiTheme="majorBidi" w:cstheme="majorBidi"/>
              </w:rPr>
              <w:t>më qëllim Agjencia të ofroj</w:t>
            </w:r>
            <w:r>
              <w:rPr>
                <w:rFonts w:asciiTheme="majorBidi" w:hAnsiTheme="majorBidi" w:cstheme="majorBidi"/>
              </w:rPr>
              <w:t>ë</w:t>
            </w:r>
            <w:r w:rsidRPr="00730680">
              <w:rPr>
                <w:rFonts w:asciiTheme="majorBidi" w:hAnsiTheme="majorBidi" w:cstheme="majorBidi"/>
              </w:rPr>
              <w:t xml:space="preserve"> shërbime në mënyrë efikase dhe efektive, </w:t>
            </w:r>
            <w:r w:rsidRPr="00730680">
              <w:rPr>
                <w:rFonts w:asciiTheme="majorBidi" w:hAnsiTheme="majorBidi" w:cstheme="majorBidi"/>
                <w:color w:val="000000" w:themeColor="text1"/>
                <w:lang w:eastAsia="en-GB"/>
              </w:rPr>
              <w:t>sipas legjislacionit në fuqi.</w:t>
            </w:r>
          </w:p>
          <w:p w:rsidR="003E6C7B" w:rsidRPr="00730680" w:rsidRDefault="003E6C7B" w:rsidP="003E6C7B">
            <w:pPr>
              <w:spacing w:line="240" w:lineRule="auto"/>
              <w:jc w:val="both"/>
              <w:rPr>
                <w:rFonts w:asciiTheme="majorBidi" w:hAnsiTheme="majorBidi" w:cstheme="majorBidi"/>
                <w:b/>
                <w:lang w:eastAsia="en-GB"/>
              </w:rPr>
            </w:pPr>
          </w:p>
          <w:p w:rsidR="003E6C7B" w:rsidRDefault="003E6C7B" w:rsidP="003E6C7B">
            <w:pPr>
              <w:jc w:val="both"/>
              <w:rPr>
                <w:rFonts w:asciiTheme="majorBidi" w:hAnsiTheme="majorBidi" w:cstheme="majorBidi"/>
              </w:rPr>
            </w:pPr>
            <w:r w:rsidRPr="00730680">
              <w:rPr>
                <w:rFonts w:asciiTheme="majorBidi" w:hAnsiTheme="majorBidi" w:cstheme="majorBidi"/>
              </w:rPr>
              <w:t>1.Detyrat dhe përgjegjësitë e</w:t>
            </w:r>
            <w:r w:rsidRPr="00730680">
              <w:rPr>
                <w:rFonts w:asciiTheme="majorBidi" w:hAnsiTheme="majorBidi" w:cstheme="majorBidi"/>
                <w:lang w:eastAsia="en-GB"/>
              </w:rPr>
              <w:t xml:space="preserve"> Divizionit për Administrimin e Sistemeve dhe Shërbimeve Elektronike</w:t>
            </w:r>
            <w:r w:rsidRPr="00730680">
              <w:rPr>
                <w:rFonts w:asciiTheme="majorBidi" w:hAnsiTheme="majorBidi" w:cstheme="majorBidi"/>
              </w:rPr>
              <w:t>, janë:</w:t>
            </w:r>
          </w:p>
          <w:p w:rsidR="000239FE" w:rsidRDefault="000239FE" w:rsidP="003E6C7B">
            <w:pPr>
              <w:jc w:val="both"/>
              <w:rPr>
                <w:rFonts w:asciiTheme="majorBidi" w:hAnsiTheme="majorBidi" w:cstheme="majorBidi"/>
                <w:lang w:eastAsia="en-GB"/>
              </w:rPr>
            </w:pPr>
          </w:p>
          <w:p w:rsidR="004600AB" w:rsidRPr="00730680" w:rsidRDefault="004600AB" w:rsidP="003E6C7B">
            <w:pPr>
              <w:jc w:val="both"/>
              <w:rPr>
                <w:rFonts w:asciiTheme="majorBidi" w:hAnsiTheme="majorBidi" w:cstheme="majorBidi"/>
                <w:lang w:eastAsia="en-GB"/>
              </w:rPr>
            </w:pPr>
          </w:p>
          <w:p w:rsidR="00CE2709" w:rsidRDefault="003E6C7B" w:rsidP="00E16F6F">
            <w:pPr>
              <w:pStyle w:val="ListParagraph"/>
              <w:numPr>
                <w:ilvl w:val="1"/>
                <w:numId w:val="23"/>
              </w:numPr>
              <w:spacing w:after="200" w:line="240" w:lineRule="auto"/>
              <w:ind w:left="426"/>
              <w:jc w:val="both"/>
              <w:rPr>
                <w:rFonts w:asciiTheme="majorBidi" w:hAnsiTheme="majorBidi" w:cstheme="majorBidi"/>
              </w:rPr>
            </w:pPr>
            <w:r w:rsidRPr="00730680">
              <w:rPr>
                <w:rFonts w:asciiTheme="majorBidi" w:hAnsiTheme="majorBidi" w:cstheme="majorBidi"/>
              </w:rPr>
              <w:t>Përgatit</w:t>
            </w:r>
            <w:r w:rsidR="001246AE">
              <w:rPr>
                <w:rFonts w:asciiTheme="majorBidi" w:hAnsiTheme="majorBidi" w:cstheme="majorBidi"/>
              </w:rPr>
              <w:t>ë</w:t>
            </w:r>
            <w:r w:rsidRPr="00730680">
              <w:rPr>
                <w:rFonts w:asciiTheme="majorBidi" w:hAnsiTheme="majorBidi" w:cstheme="majorBidi"/>
              </w:rPr>
              <w:t xml:space="preserve"> dhe implementon procedura, projekte dhe strategji për funksionimin normal dhe sa më cilësor te infrastrukturës së rrjetit, infrastrukturës harduerike, infrastrukturës softuerike dhe sigurisë së sistemeve dhe shërbimeve elektronike për Agjencinë; (Departamenti i Gjendjes Civile, Departamenti për Regjistrimin e Automjeteve, Departamenti i Inspektoratit, Departamenti për Shërbime të Përbashkëta, Divizioni për Koordinim me Autoritetet e Sigurisë, </w:t>
            </w:r>
            <w:r w:rsidRPr="00730680">
              <w:rPr>
                <w:rFonts w:asciiTheme="majorBidi" w:hAnsiTheme="majorBidi" w:cstheme="majorBidi"/>
              </w:rPr>
              <w:lastRenderedPageBreak/>
              <w:t>Divizioni për Koordinim dhe Bashkëpunim, Divizioni për Monitorim dhe Hulumtim);</w:t>
            </w:r>
          </w:p>
          <w:p w:rsidR="00CE2709" w:rsidRDefault="00CE2709" w:rsidP="00921FF6">
            <w:pPr>
              <w:pStyle w:val="ListParagraph"/>
              <w:spacing w:after="200" w:line="276" w:lineRule="auto"/>
              <w:ind w:left="426"/>
              <w:jc w:val="both"/>
              <w:rPr>
                <w:rFonts w:asciiTheme="majorBidi" w:hAnsiTheme="majorBidi" w:cstheme="majorBidi"/>
              </w:rPr>
            </w:pPr>
          </w:p>
          <w:p w:rsidR="00CE2709" w:rsidRDefault="003E6C7B" w:rsidP="00E16F6F">
            <w:pPr>
              <w:pStyle w:val="ListParagraph"/>
              <w:numPr>
                <w:ilvl w:val="1"/>
                <w:numId w:val="23"/>
              </w:numPr>
              <w:spacing w:after="200" w:line="240" w:lineRule="auto"/>
              <w:ind w:left="426"/>
              <w:jc w:val="both"/>
              <w:rPr>
                <w:rFonts w:asciiTheme="majorBidi" w:hAnsiTheme="majorBidi" w:cstheme="majorBidi"/>
              </w:rPr>
            </w:pPr>
            <w:r w:rsidRPr="00CE2709">
              <w:rPr>
                <w:rFonts w:asciiTheme="majorBidi" w:hAnsiTheme="majorBidi" w:cstheme="majorBidi"/>
              </w:rPr>
              <w:t>Administron infrastrukturën harduerike dhe softuerike te Teknologjisë së Informacionit për sistemet dhe shërbimet elektronike për departamentet dhe divizionet e cekura ne paragrafin 1.1 te këtij neni</w:t>
            </w:r>
            <w:r w:rsidR="00CE2709">
              <w:rPr>
                <w:rFonts w:asciiTheme="majorBidi" w:hAnsiTheme="majorBidi" w:cstheme="majorBidi"/>
              </w:rPr>
              <w:t>;</w:t>
            </w:r>
          </w:p>
          <w:p w:rsidR="00CE2709" w:rsidRPr="00CE2709" w:rsidRDefault="00CE2709" w:rsidP="00CE2709">
            <w:pPr>
              <w:pStyle w:val="ListParagraph"/>
              <w:rPr>
                <w:rFonts w:asciiTheme="majorBidi" w:hAnsiTheme="majorBidi" w:cstheme="majorBidi"/>
                <w:color w:val="FF0000"/>
              </w:rPr>
            </w:pPr>
          </w:p>
          <w:p w:rsidR="003E6C7B" w:rsidRDefault="003E6C7B" w:rsidP="00E16F6F">
            <w:pPr>
              <w:pStyle w:val="ListParagraph"/>
              <w:numPr>
                <w:ilvl w:val="1"/>
                <w:numId w:val="23"/>
              </w:numPr>
              <w:spacing w:after="200" w:line="240" w:lineRule="auto"/>
              <w:ind w:left="426"/>
              <w:jc w:val="both"/>
              <w:rPr>
                <w:rFonts w:asciiTheme="majorBidi" w:hAnsiTheme="majorBidi" w:cstheme="majorBidi"/>
              </w:rPr>
            </w:pPr>
            <w:r w:rsidRPr="00CE2709">
              <w:rPr>
                <w:rFonts w:asciiTheme="majorBidi" w:hAnsiTheme="majorBidi" w:cstheme="majorBidi"/>
              </w:rPr>
              <w:t xml:space="preserve">Përgatit, implementon dhe administron me regjistrat elektronik për departamentet dhe divizionet e cekura </w:t>
            </w:r>
            <w:r w:rsidR="000239FE" w:rsidRPr="00CE2709">
              <w:rPr>
                <w:rFonts w:asciiTheme="majorBidi" w:hAnsiTheme="majorBidi" w:cstheme="majorBidi"/>
              </w:rPr>
              <w:t>ne paragrafin 1.1 te këtij neni;</w:t>
            </w:r>
          </w:p>
          <w:p w:rsidR="00CE2709" w:rsidRPr="00CE2709" w:rsidRDefault="00CE2709" w:rsidP="00CE2709">
            <w:pPr>
              <w:pStyle w:val="ListParagraph"/>
              <w:rPr>
                <w:rFonts w:asciiTheme="majorBidi" w:hAnsiTheme="majorBidi" w:cstheme="majorBidi"/>
              </w:rPr>
            </w:pPr>
          </w:p>
          <w:p w:rsidR="003E6C7B" w:rsidRDefault="003E6C7B" w:rsidP="00E16F6F">
            <w:pPr>
              <w:pStyle w:val="ListParagraph"/>
              <w:numPr>
                <w:ilvl w:val="1"/>
                <w:numId w:val="23"/>
              </w:numPr>
              <w:spacing w:after="200" w:line="240" w:lineRule="auto"/>
              <w:ind w:left="426"/>
              <w:jc w:val="both"/>
              <w:rPr>
                <w:rFonts w:asciiTheme="majorBidi" w:hAnsiTheme="majorBidi" w:cstheme="majorBidi"/>
              </w:rPr>
            </w:pPr>
            <w:r w:rsidRPr="00CE2709">
              <w:rPr>
                <w:rFonts w:asciiTheme="majorBidi" w:hAnsiTheme="majorBidi" w:cstheme="majorBidi"/>
              </w:rPr>
              <w:t xml:space="preserve">Përgatit planin vjetor të punës dhe planifikimin për implementimin e projekteve të reja, mirëmbajtjen e sistemeve ekzistuese dhe planifikimin e harduerit dhe softuerit të nevojshëm për departamentet dhe divizionet e cekura ne paragrafin 1.1 te këtij neni; </w:t>
            </w:r>
          </w:p>
          <w:p w:rsidR="00CE2709" w:rsidRPr="00CE2709" w:rsidRDefault="00CE2709" w:rsidP="00CE2709">
            <w:pPr>
              <w:pStyle w:val="ListParagraph"/>
              <w:rPr>
                <w:rFonts w:asciiTheme="majorBidi" w:hAnsiTheme="majorBidi" w:cstheme="majorBidi"/>
              </w:rPr>
            </w:pPr>
          </w:p>
          <w:p w:rsidR="00CE2709" w:rsidRDefault="003E6C7B" w:rsidP="00E16F6F">
            <w:pPr>
              <w:pStyle w:val="ListParagraph"/>
              <w:numPr>
                <w:ilvl w:val="1"/>
                <w:numId w:val="23"/>
              </w:numPr>
              <w:spacing w:after="200" w:line="240" w:lineRule="auto"/>
              <w:ind w:left="426"/>
              <w:jc w:val="both"/>
              <w:rPr>
                <w:rFonts w:asciiTheme="majorBidi" w:hAnsiTheme="majorBidi" w:cstheme="majorBidi"/>
              </w:rPr>
            </w:pPr>
            <w:r w:rsidRPr="00CE2709">
              <w:rPr>
                <w:rFonts w:asciiTheme="majorBidi" w:hAnsiTheme="majorBidi" w:cstheme="majorBidi"/>
              </w:rPr>
              <w:t>Bashkëpunon dhe koordinon aktivitetet me departamentet përkatëse në hartimin, implementimin dhe mirëmbajtjen e politikave, objektivave, planifikimeve afatshkurta dhe afatgjata;</w:t>
            </w:r>
          </w:p>
          <w:p w:rsidR="00CE2709" w:rsidRPr="00CE2709" w:rsidRDefault="00CE2709" w:rsidP="00CE2709">
            <w:pPr>
              <w:pStyle w:val="ListParagraph"/>
              <w:rPr>
                <w:rFonts w:asciiTheme="majorBidi" w:hAnsiTheme="majorBidi" w:cstheme="majorBidi"/>
              </w:rPr>
            </w:pPr>
          </w:p>
          <w:p w:rsidR="003E6C7B" w:rsidRDefault="003E6C7B" w:rsidP="00E16F6F">
            <w:pPr>
              <w:pStyle w:val="ListParagraph"/>
              <w:numPr>
                <w:ilvl w:val="1"/>
                <w:numId w:val="23"/>
              </w:numPr>
              <w:spacing w:after="200" w:line="240" w:lineRule="auto"/>
              <w:ind w:left="426"/>
              <w:jc w:val="both"/>
              <w:rPr>
                <w:rFonts w:asciiTheme="majorBidi" w:hAnsiTheme="majorBidi" w:cstheme="majorBidi"/>
              </w:rPr>
            </w:pPr>
            <w:r w:rsidRPr="00CE2709">
              <w:rPr>
                <w:rFonts w:asciiTheme="majorBidi" w:hAnsiTheme="majorBidi" w:cstheme="majorBidi"/>
              </w:rPr>
              <w:t xml:space="preserve">Bën monitorimin, administrimin dhe mirëmbajtjen e përgjithshme të rrjetit, Subdomain-it, Kamerave, File serverit dhe sistemeve tjera elektronike për departamentet dhe divizionet e cekura </w:t>
            </w:r>
            <w:r w:rsidR="00CE2709">
              <w:rPr>
                <w:rFonts w:asciiTheme="majorBidi" w:hAnsiTheme="majorBidi" w:cstheme="majorBidi"/>
              </w:rPr>
              <w:t>ne paragrafin 1.1 te këtij neni;</w:t>
            </w:r>
          </w:p>
          <w:p w:rsidR="00CE2709" w:rsidRPr="00CE2709" w:rsidRDefault="00CE2709" w:rsidP="00CE2709">
            <w:pPr>
              <w:pStyle w:val="ListParagraph"/>
              <w:rPr>
                <w:rFonts w:asciiTheme="majorBidi" w:hAnsiTheme="majorBidi" w:cstheme="majorBidi"/>
              </w:rPr>
            </w:pPr>
          </w:p>
          <w:p w:rsidR="003E6C7B" w:rsidRPr="00CE2709" w:rsidRDefault="003E6C7B" w:rsidP="00E16F6F">
            <w:pPr>
              <w:pStyle w:val="ListParagraph"/>
              <w:numPr>
                <w:ilvl w:val="1"/>
                <w:numId w:val="23"/>
              </w:numPr>
              <w:spacing w:after="200" w:line="240" w:lineRule="auto"/>
              <w:ind w:left="426"/>
              <w:jc w:val="both"/>
              <w:rPr>
                <w:rFonts w:asciiTheme="majorBidi" w:hAnsiTheme="majorBidi" w:cstheme="majorBidi"/>
              </w:rPr>
            </w:pPr>
            <w:r w:rsidRPr="00CE2709">
              <w:rPr>
                <w:rFonts w:asciiTheme="majorBidi" w:hAnsiTheme="majorBidi" w:cstheme="majorBidi"/>
              </w:rPr>
              <w:t>Administron dhe mirëmban kopjet rezerve (backup-at) e bazave te të dhënave dhe sistemeve për departamentet dhe divizionet e cekura ne paragrafin 1.1 te këtij neni.</w:t>
            </w:r>
          </w:p>
          <w:p w:rsidR="003E6C7B" w:rsidRPr="000239FE" w:rsidRDefault="000239FE" w:rsidP="000239FE">
            <w:pPr>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0239FE">
              <w:rPr>
                <w:rFonts w:asciiTheme="majorBidi" w:hAnsiTheme="majorBidi" w:cstheme="majorBidi"/>
                <w:lang w:eastAsia="en-GB"/>
              </w:rPr>
              <w:t>Divizioni udhëhiqet nga Udhëheqësi i Divizionit dhe i raporton Dre</w:t>
            </w:r>
            <w:r w:rsidR="000E17E0">
              <w:rPr>
                <w:rFonts w:asciiTheme="majorBidi" w:hAnsiTheme="majorBidi" w:cstheme="majorBidi"/>
                <w:lang w:eastAsia="en-GB"/>
              </w:rPr>
              <w:t xml:space="preserve">jtorit të </w:t>
            </w:r>
            <w:r w:rsidR="000E17E0">
              <w:rPr>
                <w:rFonts w:asciiTheme="majorBidi" w:hAnsiTheme="majorBidi" w:cstheme="majorBidi"/>
                <w:lang w:eastAsia="en-GB"/>
              </w:rPr>
              <w:lastRenderedPageBreak/>
              <w:t>Përgjithshëm të Agjencië</w:t>
            </w:r>
            <w:r w:rsidR="003E6C7B" w:rsidRPr="000239FE">
              <w:rPr>
                <w:rFonts w:asciiTheme="majorBidi" w:hAnsiTheme="majorBidi" w:cstheme="majorBidi"/>
                <w:lang w:eastAsia="en-GB"/>
              </w:rPr>
              <w:t>.</w:t>
            </w:r>
          </w:p>
          <w:p w:rsidR="00CE2709" w:rsidRDefault="00CE2709" w:rsidP="003E6C7B">
            <w:pPr>
              <w:spacing w:line="240" w:lineRule="auto"/>
              <w:jc w:val="center"/>
              <w:rPr>
                <w:rFonts w:asciiTheme="majorBidi" w:hAnsiTheme="majorBidi" w:cstheme="majorBidi"/>
                <w:b/>
                <w:bCs/>
                <w:lang w:eastAsia="en-GB"/>
              </w:rPr>
            </w:pPr>
          </w:p>
          <w:p w:rsidR="00CE2709" w:rsidRPr="00E8480A" w:rsidRDefault="00EC5A52" w:rsidP="00EC5A52">
            <w:pPr>
              <w:spacing w:line="240" w:lineRule="auto"/>
              <w:jc w:val="both"/>
              <w:rPr>
                <w:rFonts w:asciiTheme="majorBidi" w:hAnsiTheme="majorBidi" w:cstheme="majorBidi"/>
                <w:bCs/>
                <w:lang w:eastAsia="en-GB"/>
              </w:rPr>
            </w:pPr>
            <w:r w:rsidRPr="00E8480A">
              <w:rPr>
                <w:rFonts w:asciiTheme="majorBidi" w:hAnsiTheme="majorBidi" w:cstheme="majorBidi"/>
                <w:bCs/>
                <w:lang w:eastAsia="en-GB"/>
              </w:rPr>
              <w:t>3.</w:t>
            </w:r>
            <w:r w:rsidRPr="00E8480A">
              <w:rPr>
                <w:lang w:eastAsia="ar-SA"/>
              </w:rPr>
              <w:t xml:space="preserve"> Numri i të punësuarve në kuadër të </w:t>
            </w:r>
            <w:r w:rsidRPr="00E8480A">
              <w:rPr>
                <w:lang w:eastAsia="en-GB"/>
              </w:rPr>
              <w:t>Divizionit është dhjetë (10</w:t>
            </w:r>
            <w:r w:rsidRPr="00E8480A">
              <w:rPr>
                <w:lang w:eastAsia="ar-SA"/>
              </w:rPr>
              <w:t>).</w:t>
            </w:r>
          </w:p>
          <w:p w:rsidR="003C243F" w:rsidRDefault="003C243F" w:rsidP="00EC46CE">
            <w:pPr>
              <w:spacing w:line="240" w:lineRule="auto"/>
              <w:rPr>
                <w:rFonts w:asciiTheme="majorBidi" w:hAnsiTheme="majorBidi" w:cstheme="majorBidi"/>
                <w:b/>
                <w:bCs/>
                <w:lang w:eastAsia="en-GB"/>
              </w:rPr>
            </w:pPr>
          </w:p>
          <w:p w:rsidR="003E6C7B" w:rsidRPr="00730680" w:rsidRDefault="00785159" w:rsidP="007073CB">
            <w:pPr>
              <w:spacing w:line="240" w:lineRule="auto"/>
              <w:jc w:val="center"/>
              <w:rPr>
                <w:rFonts w:asciiTheme="majorBidi" w:hAnsiTheme="majorBidi" w:cstheme="majorBidi"/>
                <w:b/>
                <w:bCs/>
                <w:lang w:eastAsia="en-GB"/>
              </w:rPr>
            </w:pPr>
            <w:r>
              <w:rPr>
                <w:rFonts w:asciiTheme="majorBidi" w:hAnsiTheme="majorBidi" w:cstheme="majorBidi"/>
                <w:b/>
                <w:bCs/>
                <w:lang w:eastAsia="en-GB"/>
              </w:rPr>
              <w:t>Neni 32</w:t>
            </w:r>
          </w:p>
          <w:p w:rsidR="003E6C7B" w:rsidRPr="00730680" w:rsidRDefault="00B07249" w:rsidP="00B07249">
            <w:pPr>
              <w:spacing w:line="240" w:lineRule="auto"/>
              <w:ind w:left="426" w:right="540"/>
              <w:jc w:val="center"/>
              <w:rPr>
                <w:rFonts w:asciiTheme="majorBidi" w:hAnsiTheme="majorBidi" w:cstheme="majorBidi"/>
                <w:b/>
                <w:lang w:eastAsia="en-GB"/>
              </w:rPr>
            </w:pPr>
            <w:r>
              <w:rPr>
                <w:rFonts w:asciiTheme="majorBidi" w:hAnsiTheme="majorBidi" w:cstheme="majorBidi"/>
                <w:b/>
                <w:lang w:eastAsia="en-GB"/>
              </w:rPr>
              <w:t xml:space="preserve">    Divizioni për Bashkëpunim   </w:t>
            </w:r>
            <w:r w:rsidR="00303AE8">
              <w:rPr>
                <w:rFonts w:asciiTheme="majorBidi" w:hAnsiTheme="majorBidi" w:cstheme="majorBidi"/>
                <w:b/>
                <w:lang w:eastAsia="en-GB"/>
              </w:rPr>
              <w:t xml:space="preserve">dhe </w:t>
            </w:r>
            <w:r>
              <w:rPr>
                <w:rFonts w:asciiTheme="majorBidi" w:hAnsiTheme="majorBidi" w:cstheme="majorBidi"/>
                <w:b/>
                <w:lang w:eastAsia="en-GB"/>
              </w:rPr>
              <w:t xml:space="preserve">Koordinim me </w:t>
            </w:r>
            <w:r w:rsidR="003E6C7B" w:rsidRPr="00730680">
              <w:rPr>
                <w:rFonts w:asciiTheme="majorBidi" w:hAnsiTheme="majorBidi" w:cstheme="majorBidi"/>
                <w:b/>
                <w:lang w:eastAsia="en-GB"/>
              </w:rPr>
              <w:t xml:space="preserve">Institucionet e </w:t>
            </w:r>
            <w:r>
              <w:rPr>
                <w:rFonts w:asciiTheme="majorBidi" w:hAnsiTheme="majorBidi" w:cstheme="majorBidi"/>
                <w:b/>
                <w:lang w:eastAsia="en-GB"/>
              </w:rPr>
              <w:t xml:space="preserve">  </w:t>
            </w:r>
            <w:r w:rsidR="003E6C7B" w:rsidRPr="00730680">
              <w:rPr>
                <w:rFonts w:asciiTheme="majorBidi" w:hAnsiTheme="majorBidi" w:cstheme="majorBidi"/>
                <w:b/>
                <w:lang w:eastAsia="en-GB"/>
              </w:rPr>
              <w:t>Zbatimit të Ligjit dhe të Sigurisë</w:t>
            </w:r>
          </w:p>
          <w:p w:rsidR="00AA5995" w:rsidRPr="00730680" w:rsidRDefault="00AA5995" w:rsidP="00B07249">
            <w:pPr>
              <w:spacing w:line="240" w:lineRule="auto"/>
              <w:rPr>
                <w:rFonts w:asciiTheme="majorBidi" w:hAnsiTheme="majorBidi" w:cstheme="majorBidi"/>
                <w:lang w:eastAsia="en-GB"/>
              </w:rPr>
            </w:pPr>
          </w:p>
          <w:p w:rsidR="003E6C7B" w:rsidRPr="00730680" w:rsidRDefault="003E6C7B" w:rsidP="00AA5995">
            <w:pPr>
              <w:spacing w:line="240" w:lineRule="auto"/>
              <w:ind w:right="-102"/>
              <w:jc w:val="both"/>
              <w:rPr>
                <w:rFonts w:asciiTheme="majorBidi" w:hAnsiTheme="majorBidi" w:cstheme="majorBidi"/>
                <w:lang w:eastAsia="en-GB"/>
              </w:rPr>
            </w:pPr>
            <w:r w:rsidRPr="00730680">
              <w:rPr>
                <w:rFonts w:asciiTheme="majorBidi" w:hAnsiTheme="majorBidi" w:cstheme="majorBidi"/>
                <w:lang w:eastAsia="en-GB"/>
              </w:rPr>
              <w:t>Misioni i Divizion</w:t>
            </w:r>
            <w:r w:rsidR="00AA5995">
              <w:rPr>
                <w:rFonts w:asciiTheme="majorBidi" w:hAnsiTheme="majorBidi" w:cstheme="majorBidi"/>
                <w:lang w:eastAsia="en-GB"/>
              </w:rPr>
              <w:t xml:space="preserve">i për </w:t>
            </w:r>
            <w:r w:rsidRPr="00730680">
              <w:rPr>
                <w:rFonts w:asciiTheme="majorBidi" w:hAnsiTheme="majorBidi" w:cstheme="majorBidi"/>
                <w:lang w:eastAsia="en-GB"/>
              </w:rPr>
              <w:t>Bashkëpunim dhe Koordinim me Institucionet e Zbatimit të Ligjit dhe të Sigurisë është qe përmes ushtrimit të veprimtarisë të siguroj bashkëpunimin dhe koordinimin me</w:t>
            </w:r>
            <w:r>
              <w:rPr>
                <w:rFonts w:asciiTheme="majorBidi" w:hAnsiTheme="majorBidi" w:cstheme="majorBidi"/>
                <w:lang w:eastAsia="en-GB"/>
              </w:rPr>
              <w:t xml:space="preserve"> institucionet e zbatimit të ligjit dhe të s</w:t>
            </w:r>
            <w:r w:rsidRPr="00730680">
              <w:rPr>
                <w:rFonts w:asciiTheme="majorBidi" w:hAnsiTheme="majorBidi" w:cstheme="majorBidi"/>
                <w:lang w:eastAsia="en-GB"/>
              </w:rPr>
              <w:t>igurisë, më qëllim të kontribuimit në ruajtj</w:t>
            </w:r>
            <w:r>
              <w:rPr>
                <w:rFonts w:asciiTheme="majorBidi" w:hAnsiTheme="majorBidi" w:cstheme="majorBidi"/>
                <w:lang w:eastAsia="en-GB"/>
              </w:rPr>
              <w:t xml:space="preserve">en e rendit publik dhe sigurisë. </w:t>
            </w:r>
          </w:p>
          <w:p w:rsidR="003E6C7B" w:rsidRPr="00730680" w:rsidRDefault="003E6C7B" w:rsidP="003E6C7B">
            <w:pPr>
              <w:tabs>
                <w:tab w:val="left" w:pos="1215"/>
              </w:tabs>
              <w:spacing w:line="240" w:lineRule="auto"/>
              <w:rPr>
                <w:rFonts w:asciiTheme="majorBidi" w:hAnsiTheme="majorBidi" w:cstheme="majorBidi"/>
                <w:b/>
                <w:lang w:eastAsia="en-GB"/>
              </w:rPr>
            </w:pPr>
          </w:p>
          <w:p w:rsidR="003E6C7B" w:rsidRDefault="003E6C7B" w:rsidP="00AA5995">
            <w:pPr>
              <w:ind w:right="-102"/>
              <w:jc w:val="both"/>
              <w:rPr>
                <w:rFonts w:asciiTheme="majorBidi" w:hAnsiTheme="majorBidi" w:cstheme="majorBidi"/>
              </w:rPr>
            </w:pPr>
            <w:r>
              <w:rPr>
                <w:rFonts w:asciiTheme="majorBidi" w:hAnsiTheme="majorBidi" w:cstheme="majorBidi"/>
              </w:rPr>
              <w:t xml:space="preserve">1. </w:t>
            </w:r>
            <w:r w:rsidRPr="00F94EF7">
              <w:rPr>
                <w:rFonts w:asciiTheme="majorBidi" w:hAnsiTheme="majorBidi" w:cstheme="majorBidi"/>
              </w:rPr>
              <w:t>Detyrat dhe përgjegjësitë e</w:t>
            </w:r>
            <w:r w:rsidRPr="00F94EF7">
              <w:rPr>
                <w:rFonts w:asciiTheme="majorBidi" w:hAnsiTheme="majorBidi" w:cstheme="majorBidi"/>
                <w:lang w:eastAsia="en-GB"/>
              </w:rPr>
              <w:t xml:space="preserve"> </w:t>
            </w:r>
            <w:r w:rsidRPr="00F94EF7">
              <w:rPr>
                <w:rFonts w:asciiTheme="majorBidi" w:hAnsiTheme="majorBidi" w:cstheme="majorBidi"/>
                <w:bCs/>
                <w:lang w:eastAsia="en-GB"/>
              </w:rPr>
              <w:t>Divizioni për Bashkëpunim dhe Koordinim me Institucionet e Zbatimit të Ligjit dhe të Sigurisë</w:t>
            </w:r>
            <w:r w:rsidR="00303AE8">
              <w:rPr>
                <w:rFonts w:asciiTheme="majorBidi" w:hAnsiTheme="majorBidi" w:cstheme="majorBidi"/>
                <w:bCs/>
                <w:lang w:eastAsia="en-GB"/>
              </w:rPr>
              <w:t>,</w:t>
            </w:r>
            <w:r w:rsidRPr="00F94EF7">
              <w:rPr>
                <w:rFonts w:asciiTheme="majorBidi" w:hAnsiTheme="majorBidi" w:cstheme="majorBidi"/>
              </w:rPr>
              <w:t xml:space="preserve"> janë:</w:t>
            </w:r>
          </w:p>
          <w:p w:rsidR="00303AE8" w:rsidRPr="00F94EF7" w:rsidRDefault="00303AE8" w:rsidP="00AA5995">
            <w:pPr>
              <w:ind w:right="-102"/>
              <w:jc w:val="both"/>
              <w:rPr>
                <w:rFonts w:asciiTheme="majorBidi" w:hAnsiTheme="majorBidi" w:cstheme="majorBidi"/>
                <w:b/>
                <w:lang w:eastAsia="en-GB"/>
              </w:rPr>
            </w:pPr>
          </w:p>
          <w:p w:rsidR="00303AE8" w:rsidRDefault="003E6C7B" w:rsidP="00E16F6F">
            <w:pPr>
              <w:pStyle w:val="ListParagraph"/>
              <w:numPr>
                <w:ilvl w:val="1"/>
                <w:numId w:val="24"/>
              </w:numPr>
              <w:spacing w:before="120" w:after="120" w:line="240" w:lineRule="auto"/>
              <w:ind w:left="567"/>
              <w:jc w:val="both"/>
              <w:rPr>
                <w:rFonts w:asciiTheme="majorBidi" w:hAnsiTheme="majorBidi" w:cstheme="majorBidi"/>
              </w:rPr>
            </w:pPr>
            <w:r w:rsidRPr="00730680">
              <w:rPr>
                <w:rFonts w:asciiTheme="majorBidi" w:hAnsiTheme="majorBidi" w:cstheme="majorBidi"/>
              </w:rPr>
              <w:t xml:space="preserve">Bashkëpunon me institucionet e </w:t>
            </w:r>
            <w:r w:rsidRPr="00730680">
              <w:rPr>
                <w:rFonts w:asciiTheme="majorBidi" w:hAnsiTheme="majorBidi" w:cstheme="majorBidi"/>
              </w:rPr>
              <w:lastRenderedPageBreak/>
              <w:t xml:space="preserve">zbatimit te ligjit dhe të sigurisë vendore dhe të huaja, lidhur me dhënien e informacioneve të nevojshme që kërkohen; </w:t>
            </w:r>
          </w:p>
          <w:p w:rsidR="00785159" w:rsidRPr="00785159" w:rsidRDefault="00785159" w:rsidP="00785159">
            <w:pPr>
              <w:pStyle w:val="ListParagraph"/>
              <w:spacing w:before="120" w:after="120" w:line="240" w:lineRule="auto"/>
              <w:ind w:left="567"/>
              <w:jc w:val="both"/>
              <w:rPr>
                <w:rFonts w:asciiTheme="majorBidi" w:hAnsiTheme="majorBidi" w:cstheme="majorBidi"/>
              </w:rPr>
            </w:pPr>
          </w:p>
          <w:p w:rsidR="003E6C7B" w:rsidRDefault="003E6C7B" w:rsidP="00E16F6F">
            <w:pPr>
              <w:pStyle w:val="ListParagraph"/>
              <w:numPr>
                <w:ilvl w:val="1"/>
                <w:numId w:val="24"/>
              </w:numPr>
              <w:spacing w:before="120" w:after="120" w:line="240" w:lineRule="auto"/>
              <w:ind w:left="567"/>
              <w:jc w:val="both"/>
              <w:rPr>
                <w:rFonts w:asciiTheme="majorBidi" w:hAnsiTheme="majorBidi" w:cstheme="majorBidi"/>
              </w:rPr>
            </w:pPr>
            <w:r w:rsidRPr="001D7E03">
              <w:rPr>
                <w:rFonts w:asciiTheme="majorBidi" w:hAnsiTheme="majorBidi" w:cstheme="majorBidi"/>
              </w:rPr>
              <w:t>Vlerëson dhe koordinon zbulimin e të dhënave personale tek institucionet e zbatimit te ligjit dhe të sigurisë, vendore dhe të huaja, në pajtim me legjislacionin në fuqi;</w:t>
            </w:r>
          </w:p>
          <w:p w:rsidR="001D7E03" w:rsidRPr="001D7E03" w:rsidRDefault="001D7E03" w:rsidP="001D7E03">
            <w:pPr>
              <w:pStyle w:val="ListParagraph"/>
              <w:rPr>
                <w:rFonts w:asciiTheme="majorBidi" w:hAnsiTheme="majorBidi" w:cstheme="majorBidi"/>
              </w:rPr>
            </w:pPr>
          </w:p>
          <w:p w:rsidR="003E6C7B" w:rsidRDefault="003E6C7B" w:rsidP="00E16F6F">
            <w:pPr>
              <w:pStyle w:val="ListParagraph"/>
              <w:numPr>
                <w:ilvl w:val="1"/>
                <w:numId w:val="24"/>
              </w:numPr>
              <w:spacing w:before="120" w:after="120" w:line="240" w:lineRule="auto"/>
              <w:ind w:left="567"/>
              <w:jc w:val="both"/>
              <w:rPr>
                <w:rFonts w:asciiTheme="majorBidi" w:hAnsiTheme="majorBidi" w:cstheme="majorBidi"/>
              </w:rPr>
            </w:pPr>
            <w:r w:rsidRPr="001D7E03">
              <w:rPr>
                <w:rFonts w:asciiTheme="majorBidi" w:hAnsiTheme="majorBidi" w:cstheme="majorBidi"/>
              </w:rPr>
              <w:t xml:space="preserve">Lehtëson komunikimin lidhur me bazat e të dhënave për institucionet e zbatimit te ligjit dhe të sigurisë, në pajtim me legjislacionin në fuqi; </w:t>
            </w:r>
          </w:p>
          <w:p w:rsidR="00953039" w:rsidRPr="00785159" w:rsidRDefault="00953039" w:rsidP="00785159">
            <w:pPr>
              <w:rPr>
                <w:rFonts w:asciiTheme="majorBidi" w:hAnsiTheme="majorBidi" w:cstheme="majorBidi"/>
              </w:rPr>
            </w:pPr>
          </w:p>
          <w:p w:rsidR="003E6C7B" w:rsidRDefault="003E6C7B" w:rsidP="00E16F6F">
            <w:pPr>
              <w:pStyle w:val="ListParagraph"/>
              <w:numPr>
                <w:ilvl w:val="1"/>
                <w:numId w:val="24"/>
              </w:numPr>
              <w:spacing w:before="120" w:after="120" w:line="240" w:lineRule="auto"/>
              <w:ind w:left="567"/>
              <w:jc w:val="both"/>
              <w:rPr>
                <w:rFonts w:asciiTheme="majorBidi" w:hAnsiTheme="majorBidi" w:cstheme="majorBidi"/>
              </w:rPr>
            </w:pPr>
            <w:r w:rsidRPr="001D7E03">
              <w:rPr>
                <w:rFonts w:asciiTheme="majorBidi" w:hAnsiTheme="majorBidi" w:cstheme="majorBidi"/>
              </w:rPr>
              <w:t>Pranon dhe administron gjithë dokumentacioni  e klasifikuar ne</w:t>
            </w:r>
            <w:r w:rsidR="001D7E03">
              <w:rPr>
                <w:rFonts w:asciiTheme="majorBidi" w:hAnsiTheme="majorBidi" w:cstheme="majorBidi"/>
              </w:rPr>
              <w:t xml:space="preserve"> kuadër te Agjencisë</w:t>
            </w:r>
            <w:r w:rsidRPr="001D7E03">
              <w:rPr>
                <w:rFonts w:asciiTheme="majorBidi" w:hAnsiTheme="majorBidi" w:cstheme="majorBidi"/>
              </w:rPr>
              <w:t xml:space="preserve">, bazuar në legjislacionin në fuqi; </w:t>
            </w:r>
          </w:p>
          <w:p w:rsidR="001D7E03" w:rsidRPr="001D7E03" w:rsidRDefault="001D7E03" w:rsidP="001D7E03">
            <w:pPr>
              <w:pStyle w:val="ListParagraph"/>
              <w:rPr>
                <w:rFonts w:asciiTheme="majorBidi" w:hAnsiTheme="majorBidi" w:cstheme="majorBidi"/>
              </w:rPr>
            </w:pPr>
          </w:p>
          <w:p w:rsidR="003E6C7B" w:rsidRDefault="003E6C7B" w:rsidP="00E16F6F">
            <w:pPr>
              <w:pStyle w:val="ListParagraph"/>
              <w:numPr>
                <w:ilvl w:val="1"/>
                <w:numId w:val="24"/>
              </w:numPr>
              <w:spacing w:before="120" w:after="120" w:line="240" w:lineRule="auto"/>
              <w:ind w:left="567"/>
              <w:jc w:val="both"/>
              <w:rPr>
                <w:rFonts w:asciiTheme="majorBidi" w:hAnsiTheme="majorBidi" w:cstheme="majorBidi"/>
              </w:rPr>
            </w:pPr>
            <w:r w:rsidRPr="001D7E03">
              <w:rPr>
                <w:rFonts w:asciiTheme="majorBidi" w:hAnsiTheme="majorBidi" w:cstheme="majorBidi"/>
              </w:rPr>
              <w:t xml:space="preserve">Bashkëpunon me </w:t>
            </w:r>
            <w:r w:rsidRPr="001D7E03">
              <w:rPr>
                <w:rFonts w:asciiTheme="majorBidi" w:hAnsiTheme="majorBidi" w:cstheme="majorBidi"/>
                <w:lang w:eastAsia="en-GB"/>
              </w:rPr>
              <w:t xml:space="preserve"> Inspektoratit e Agjencisë, së si dhe me Departamentet tjera të Agjencisë në fushën e mbrojtjes së të dhënave </w:t>
            </w:r>
            <w:r w:rsidRPr="001D7E03">
              <w:rPr>
                <w:rFonts w:asciiTheme="majorBidi" w:hAnsiTheme="majorBidi" w:cstheme="majorBidi"/>
                <w:lang w:eastAsia="en-GB"/>
              </w:rPr>
              <w:lastRenderedPageBreak/>
              <w:t>personale si dhe hulumtimit të rasteve;</w:t>
            </w:r>
          </w:p>
          <w:p w:rsidR="001D7E03" w:rsidRPr="001D7E03" w:rsidRDefault="001D7E03" w:rsidP="001D7E03">
            <w:pPr>
              <w:pStyle w:val="ListParagraph"/>
              <w:rPr>
                <w:rFonts w:asciiTheme="majorBidi" w:hAnsiTheme="majorBidi" w:cstheme="majorBidi"/>
              </w:rPr>
            </w:pPr>
          </w:p>
          <w:p w:rsidR="003E6C7B" w:rsidRDefault="003E6C7B" w:rsidP="00E16F6F">
            <w:pPr>
              <w:pStyle w:val="ListParagraph"/>
              <w:numPr>
                <w:ilvl w:val="1"/>
                <w:numId w:val="24"/>
              </w:numPr>
              <w:spacing w:before="120" w:after="120" w:line="240" w:lineRule="auto"/>
              <w:ind w:left="567"/>
              <w:jc w:val="both"/>
              <w:rPr>
                <w:rFonts w:asciiTheme="majorBidi" w:hAnsiTheme="majorBidi" w:cstheme="majorBidi"/>
              </w:rPr>
            </w:pPr>
            <w:r w:rsidRPr="001D7E03">
              <w:rPr>
                <w:rFonts w:asciiTheme="majorBidi" w:hAnsiTheme="majorBidi" w:cstheme="majorBidi"/>
              </w:rPr>
              <w:t xml:space="preserve">Bashkëpunon me </w:t>
            </w:r>
            <w:r w:rsidRPr="001D7E03">
              <w:rPr>
                <w:rFonts w:asciiTheme="majorBidi" w:hAnsiTheme="majorBidi" w:cstheme="majorBidi"/>
                <w:lang w:eastAsia="en-GB"/>
              </w:rPr>
              <w:t>misionet e huaja diplomatike dhe konsullore, të akredituara në Republikën e  Kosovës</w:t>
            </w:r>
            <w:r w:rsidRPr="001D7E03">
              <w:rPr>
                <w:rFonts w:asciiTheme="majorBidi" w:hAnsiTheme="majorBidi" w:cstheme="majorBidi"/>
              </w:rPr>
              <w:t>, në fushën e sigurisë së dokumenteve;</w:t>
            </w:r>
          </w:p>
          <w:p w:rsidR="001D7E03" w:rsidRPr="001D7E03" w:rsidRDefault="001D7E03" w:rsidP="001D7E03">
            <w:pPr>
              <w:pStyle w:val="ListParagraph"/>
              <w:rPr>
                <w:rFonts w:asciiTheme="majorBidi" w:hAnsiTheme="majorBidi" w:cstheme="majorBidi"/>
              </w:rPr>
            </w:pPr>
          </w:p>
          <w:p w:rsidR="003E6C7B" w:rsidRDefault="003E6C7B" w:rsidP="00E16F6F">
            <w:pPr>
              <w:pStyle w:val="ListParagraph"/>
              <w:numPr>
                <w:ilvl w:val="1"/>
                <w:numId w:val="24"/>
              </w:numPr>
              <w:spacing w:before="120" w:after="120" w:line="240" w:lineRule="auto"/>
              <w:ind w:left="567"/>
              <w:jc w:val="both"/>
              <w:rPr>
                <w:rFonts w:asciiTheme="majorBidi" w:hAnsiTheme="majorBidi" w:cstheme="majorBidi"/>
              </w:rPr>
            </w:pPr>
            <w:r w:rsidRPr="001D7E03">
              <w:rPr>
                <w:rFonts w:asciiTheme="majorBidi" w:hAnsiTheme="majorBidi" w:cstheme="majorBidi"/>
              </w:rPr>
              <w:t>Bashkëpunon me mekanizmat e sigurisë vendore dhe të huaja lidhur me detyrat dhe përgjegjësitë e përcaktuara me ligj;</w:t>
            </w:r>
          </w:p>
          <w:p w:rsidR="001D7E03" w:rsidRPr="001D7E03" w:rsidRDefault="001D7E03" w:rsidP="001D7E03">
            <w:pPr>
              <w:pStyle w:val="ListParagraph"/>
              <w:rPr>
                <w:rFonts w:asciiTheme="majorBidi" w:hAnsiTheme="majorBidi" w:cstheme="majorBidi"/>
              </w:rPr>
            </w:pPr>
          </w:p>
          <w:p w:rsidR="003E6C7B" w:rsidRPr="001D7E03" w:rsidRDefault="003E6C7B" w:rsidP="00E16F6F">
            <w:pPr>
              <w:pStyle w:val="ListParagraph"/>
              <w:numPr>
                <w:ilvl w:val="1"/>
                <w:numId w:val="24"/>
              </w:numPr>
              <w:spacing w:before="120" w:after="120" w:line="240" w:lineRule="auto"/>
              <w:ind w:left="567"/>
              <w:jc w:val="both"/>
              <w:rPr>
                <w:rFonts w:asciiTheme="majorBidi" w:hAnsiTheme="majorBidi" w:cstheme="majorBidi"/>
              </w:rPr>
            </w:pPr>
            <w:r w:rsidRPr="001D7E03">
              <w:rPr>
                <w:rFonts w:asciiTheme="majorBidi" w:hAnsiTheme="majorBidi" w:cstheme="majorBidi"/>
              </w:rPr>
              <w:t xml:space="preserve">Kryen punë dhe përgjegjësi tjera të përcaktuara direkt nga Ministri i MPB-së si dhe Drejtori i Përgjithshëm i ARC-së.  </w:t>
            </w:r>
          </w:p>
          <w:p w:rsidR="00C85994" w:rsidRPr="00C85994" w:rsidRDefault="00C85994" w:rsidP="00C85994">
            <w:pPr>
              <w:spacing w:before="120" w:after="120" w:line="276" w:lineRule="auto"/>
              <w:jc w:val="both"/>
              <w:rPr>
                <w:rFonts w:asciiTheme="majorBidi" w:hAnsiTheme="majorBidi" w:cstheme="majorBidi"/>
              </w:rPr>
            </w:pPr>
          </w:p>
          <w:p w:rsidR="000E0216" w:rsidRDefault="00B673FE" w:rsidP="003B6908">
            <w:pPr>
              <w:spacing w:before="120" w:after="120"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B673FE">
              <w:rPr>
                <w:rFonts w:asciiTheme="majorBidi" w:hAnsiTheme="majorBidi" w:cstheme="majorBidi"/>
                <w:lang w:eastAsia="en-GB"/>
              </w:rPr>
              <w:t>Divizioni udhëhiqet nga Udhëheqësi i Divizionit dhe i raporton Drejtorit të Përgjithshëm të  Agjencisë.</w:t>
            </w:r>
          </w:p>
          <w:p w:rsidR="00A16D3F" w:rsidRDefault="00A16D3F" w:rsidP="003B6908">
            <w:pPr>
              <w:spacing w:before="120" w:after="120" w:line="240" w:lineRule="auto"/>
              <w:jc w:val="both"/>
              <w:rPr>
                <w:rFonts w:asciiTheme="majorBidi" w:hAnsiTheme="majorBidi" w:cstheme="majorBidi"/>
                <w:lang w:eastAsia="en-GB"/>
              </w:rPr>
            </w:pPr>
          </w:p>
          <w:p w:rsidR="00A16D3F" w:rsidRPr="00B673FE" w:rsidRDefault="00A16D3F" w:rsidP="003B6908">
            <w:pPr>
              <w:spacing w:before="120" w:after="120" w:line="240" w:lineRule="auto"/>
              <w:jc w:val="both"/>
              <w:rPr>
                <w:rFonts w:asciiTheme="majorBidi" w:hAnsiTheme="majorBidi" w:cstheme="majorBidi"/>
                <w:lang w:eastAsia="en-GB"/>
              </w:rPr>
            </w:pPr>
          </w:p>
          <w:p w:rsidR="001D7E03" w:rsidRDefault="00EA7ED8" w:rsidP="00267734">
            <w:pPr>
              <w:spacing w:line="240" w:lineRule="auto"/>
              <w:jc w:val="both"/>
              <w:rPr>
                <w:rFonts w:asciiTheme="majorBidi" w:hAnsiTheme="majorBidi" w:cstheme="majorBidi"/>
                <w:b/>
                <w:lang w:eastAsia="en-GB"/>
              </w:rPr>
            </w:pPr>
            <w:r w:rsidRPr="00EA7ED8">
              <w:rPr>
                <w:rFonts w:asciiTheme="majorBidi" w:hAnsiTheme="majorBidi" w:cstheme="majorBidi"/>
                <w:lang w:eastAsia="en-GB"/>
              </w:rPr>
              <w:lastRenderedPageBreak/>
              <w:t>3</w:t>
            </w:r>
            <w:r>
              <w:rPr>
                <w:rFonts w:asciiTheme="majorBidi" w:hAnsiTheme="majorBidi" w:cstheme="majorBidi"/>
                <w:b/>
                <w:lang w:eastAsia="en-GB"/>
              </w:rPr>
              <w:t xml:space="preserve">. </w:t>
            </w:r>
            <w:r w:rsidRPr="00B53541">
              <w:rPr>
                <w:lang w:eastAsia="ar-SA"/>
              </w:rPr>
              <w:t xml:space="preserve">Numri i të punësuarve në kuadër të </w:t>
            </w:r>
            <w:r w:rsidRPr="00B53541">
              <w:rPr>
                <w:lang w:eastAsia="en-GB"/>
              </w:rPr>
              <w:t>Divizionit është katër  (4</w:t>
            </w:r>
            <w:r w:rsidRPr="00B53541">
              <w:rPr>
                <w:lang w:eastAsia="ar-SA"/>
              </w:rPr>
              <w:t>).</w:t>
            </w:r>
          </w:p>
          <w:p w:rsidR="00792E8E" w:rsidRDefault="00792E8E" w:rsidP="003E6C7B">
            <w:pPr>
              <w:spacing w:line="240" w:lineRule="auto"/>
              <w:jc w:val="center"/>
              <w:rPr>
                <w:rFonts w:asciiTheme="majorBidi" w:hAnsiTheme="majorBidi" w:cstheme="majorBidi"/>
                <w:b/>
                <w:lang w:eastAsia="en-GB"/>
              </w:rPr>
            </w:pPr>
          </w:p>
          <w:p w:rsidR="003E6C7B" w:rsidRPr="00730680" w:rsidRDefault="003E6C7B" w:rsidP="003E6C7B">
            <w:pPr>
              <w:spacing w:line="240" w:lineRule="auto"/>
              <w:jc w:val="center"/>
              <w:rPr>
                <w:rFonts w:asciiTheme="majorBidi" w:hAnsiTheme="majorBidi" w:cstheme="majorBidi"/>
                <w:b/>
                <w:lang w:eastAsia="en-GB"/>
              </w:rPr>
            </w:pPr>
            <w:r w:rsidRPr="00730680">
              <w:rPr>
                <w:rFonts w:asciiTheme="majorBidi" w:hAnsiTheme="majorBidi" w:cstheme="majorBidi"/>
                <w:b/>
                <w:lang w:eastAsia="en-GB"/>
              </w:rPr>
              <w:t>Nen</w:t>
            </w:r>
            <w:r w:rsidR="00AE7272">
              <w:rPr>
                <w:rFonts w:asciiTheme="majorBidi" w:hAnsiTheme="majorBidi" w:cstheme="majorBidi"/>
                <w:b/>
                <w:lang w:eastAsia="en-GB"/>
              </w:rPr>
              <w:t>i 33</w:t>
            </w:r>
          </w:p>
          <w:p w:rsidR="003E6C7B" w:rsidRPr="00730680" w:rsidRDefault="003E6C7B" w:rsidP="003E6C7B">
            <w:pPr>
              <w:pStyle w:val="ListParagraph"/>
              <w:spacing w:line="276" w:lineRule="auto"/>
              <w:ind w:left="360"/>
              <w:jc w:val="center"/>
              <w:rPr>
                <w:rFonts w:asciiTheme="majorBidi" w:hAnsiTheme="majorBidi" w:cstheme="majorBidi"/>
                <w:b/>
                <w:bCs/>
                <w:lang w:eastAsia="en-GB"/>
              </w:rPr>
            </w:pPr>
            <w:r w:rsidRPr="00730680">
              <w:rPr>
                <w:rFonts w:asciiTheme="majorBidi" w:hAnsiTheme="majorBidi" w:cstheme="majorBidi"/>
                <w:b/>
                <w:bCs/>
                <w:lang w:eastAsia="en-GB"/>
              </w:rPr>
              <w:t>Divizioni për Koordinim dhe Bashkëpunim</w:t>
            </w:r>
          </w:p>
          <w:p w:rsidR="003E6C7B" w:rsidRPr="00730680" w:rsidRDefault="003E6C7B" w:rsidP="003E6C7B">
            <w:pPr>
              <w:pStyle w:val="ListParagraph"/>
              <w:spacing w:line="276" w:lineRule="auto"/>
              <w:ind w:left="360"/>
              <w:jc w:val="center"/>
              <w:rPr>
                <w:rFonts w:asciiTheme="majorBidi" w:eastAsia="SimSun" w:hAnsiTheme="majorBidi" w:cstheme="majorBidi"/>
                <w:b/>
                <w:bCs/>
              </w:rPr>
            </w:pPr>
          </w:p>
          <w:p w:rsidR="003E6C7B" w:rsidRPr="00AE7272" w:rsidRDefault="00CF7590" w:rsidP="00AE7272">
            <w:pPr>
              <w:spacing w:line="240" w:lineRule="auto"/>
              <w:jc w:val="both"/>
              <w:rPr>
                <w:rFonts w:asciiTheme="majorBidi" w:eastAsia="SimSun" w:hAnsiTheme="majorBidi" w:cstheme="majorBidi"/>
                <w:bCs/>
              </w:rPr>
            </w:pPr>
            <w:r>
              <w:rPr>
                <w:rFonts w:asciiTheme="majorBidi" w:hAnsiTheme="majorBidi" w:cstheme="majorBidi"/>
                <w:lang w:eastAsia="en-GB"/>
              </w:rPr>
              <w:t xml:space="preserve">1. </w:t>
            </w:r>
            <w:r w:rsidR="003E6C7B" w:rsidRPr="00CF7590">
              <w:rPr>
                <w:rFonts w:asciiTheme="majorBidi" w:hAnsiTheme="majorBidi" w:cstheme="majorBidi"/>
                <w:lang w:eastAsia="en-GB"/>
              </w:rPr>
              <w:t xml:space="preserve">Detyrat dhe përgjegjësitë e </w:t>
            </w:r>
            <w:r w:rsidR="003E6C7B" w:rsidRPr="00CF7590">
              <w:rPr>
                <w:rFonts w:asciiTheme="majorBidi" w:hAnsiTheme="majorBidi" w:cstheme="majorBidi"/>
                <w:bCs/>
                <w:lang w:eastAsia="en-GB"/>
              </w:rPr>
              <w:t>Divizionit për Koordinim dhe Bashkëpunim,</w:t>
            </w:r>
            <w:r w:rsidR="003E6C7B" w:rsidRPr="00CF7590">
              <w:rPr>
                <w:rFonts w:asciiTheme="majorBidi" w:hAnsiTheme="majorBidi" w:cstheme="majorBidi"/>
                <w:lang w:eastAsia="en-GB"/>
              </w:rPr>
              <w:t xml:space="preserve"> janë si në vijim:</w:t>
            </w:r>
          </w:p>
          <w:p w:rsidR="003E6C7B" w:rsidRDefault="003E6C7B" w:rsidP="00E16F6F">
            <w:pPr>
              <w:pStyle w:val="ListParagraph"/>
              <w:numPr>
                <w:ilvl w:val="1"/>
                <w:numId w:val="26"/>
              </w:numPr>
              <w:spacing w:line="240" w:lineRule="auto"/>
              <w:ind w:left="567"/>
              <w:jc w:val="both"/>
              <w:rPr>
                <w:rFonts w:asciiTheme="majorBidi" w:hAnsiTheme="majorBidi" w:cstheme="majorBidi"/>
                <w:lang w:eastAsia="en-GB"/>
              </w:rPr>
            </w:pPr>
            <w:r w:rsidRPr="00730680">
              <w:rPr>
                <w:rFonts w:asciiTheme="majorBidi" w:hAnsiTheme="majorBidi" w:cstheme="majorBidi"/>
              </w:rPr>
              <w:t xml:space="preserve">Bashkëpunon me autoritetet e shteteve të huaja lidhur me çështjet që kanë të bëjnë me fushë </w:t>
            </w:r>
            <w:r>
              <w:rPr>
                <w:rFonts w:asciiTheme="majorBidi" w:hAnsiTheme="majorBidi" w:cstheme="majorBidi"/>
              </w:rPr>
              <w:t xml:space="preserve">veprimtarinë e Agjencisë; </w:t>
            </w:r>
          </w:p>
          <w:p w:rsidR="00F30114" w:rsidRDefault="00F30114" w:rsidP="00F30114">
            <w:pPr>
              <w:pStyle w:val="ListParagraph"/>
              <w:spacing w:line="240" w:lineRule="auto"/>
              <w:ind w:left="567"/>
              <w:jc w:val="both"/>
              <w:rPr>
                <w:rFonts w:asciiTheme="majorBidi" w:hAnsiTheme="majorBidi" w:cstheme="majorBidi"/>
                <w:lang w:eastAsia="en-GB"/>
              </w:rPr>
            </w:pPr>
          </w:p>
          <w:p w:rsidR="003E6C7B" w:rsidRDefault="003E6C7B" w:rsidP="00E16F6F">
            <w:pPr>
              <w:pStyle w:val="ListParagraph"/>
              <w:numPr>
                <w:ilvl w:val="1"/>
                <w:numId w:val="26"/>
              </w:numPr>
              <w:spacing w:line="240" w:lineRule="auto"/>
              <w:ind w:left="567"/>
              <w:jc w:val="both"/>
              <w:rPr>
                <w:rFonts w:asciiTheme="majorBidi" w:hAnsiTheme="majorBidi" w:cstheme="majorBidi"/>
                <w:lang w:eastAsia="en-GB"/>
              </w:rPr>
            </w:pPr>
            <w:r w:rsidRPr="00F30114">
              <w:rPr>
                <w:rFonts w:asciiTheme="majorBidi" w:hAnsiTheme="majorBidi" w:cstheme="majorBidi"/>
                <w:lang w:eastAsia="en-GB"/>
              </w:rPr>
              <w:t>Koordinon aktivitetet në lidhje me projektet e huaja që janë në përkrahje të Agjencisë;</w:t>
            </w:r>
          </w:p>
          <w:p w:rsidR="00F30114" w:rsidRPr="00F30114" w:rsidRDefault="00F30114" w:rsidP="00F30114">
            <w:pPr>
              <w:pStyle w:val="ListParagraph"/>
              <w:rPr>
                <w:rFonts w:asciiTheme="majorBidi" w:hAnsiTheme="majorBidi" w:cstheme="majorBidi"/>
                <w:lang w:eastAsia="en-GB"/>
              </w:rPr>
            </w:pPr>
          </w:p>
          <w:p w:rsidR="003E6C7B" w:rsidRDefault="003E6C7B" w:rsidP="00E16F6F">
            <w:pPr>
              <w:pStyle w:val="ListParagraph"/>
              <w:numPr>
                <w:ilvl w:val="1"/>
                <w:numId w:val="26"/>
              </w:numPr>
              <w:spacing w:line="240" w:lineRule="auto"/>
              <w:ind w:left="567"/>
              <w:jc w:val="both"/>
              <w:rPr>
                <w:rFonts w:asciiTheme="majorBidi" w:hAnsiTheme="majorBidi" w:cstheme="majorBidi"/>
                <w:lang w:eastAsia="en-GB"/>
              </w:rPr>
            </w:pPr>
            <w:r w:rsidRPr="00F30114">
              <w:rPr>
                <w:rFonts w:asciiTheme="majorBidi" w:hAnsiTheme="majorBidi" w:cstheme="majorBidi"/>
                <w:lang w:eastAsia="en-GB"/>
              </w:rPr>
              <w:t>Mban kontakte të vazhdueshme me misionet e huaja diplomatike dhe konsullore, të akredituara në Republikën e Kosovës;</w:t>
            </w:r>
          </w:p>
          <w:p w:rsidR="00F30114" w:rsidRPr="00F30114" w:rsidRDefault="00F30114" w:rsidP="00F30114">
            <w:pPr>
              <w:pStyle w:val="ListParagraph"/>
              <w:rPr>
                <w:rFonts w:asciiTheme="majorBidi" w:hAnsiTheme="majorBidi" w:cstheme="majorBidi"/>
                <w:lang w:eastAsia="en-GB"/>
              </w:rPr>
            </w:pPr>
          </w:p>
          <w:p w:rsidR="003E6C7B" w:rsidRDefault="003E6C7B" w:rsidP="00E16F6F">
            <w:pPr>
              <w:pStyle w:val="ListParagraph"/>
              <w:numPr>
                <w:ilvl w:val="1"/>
                <w:numId w:val="26"/>
              </w:numPr>
              <w:spacing w:line="240" w:lineRule="auto"/>
              <w:ind w:left="567"/>
              <w:jc w:val="both"/>
              <w:rPr>
                <w:rFonts w:asciiTheme="majorBidi" w:hAnsiTheme="majorBidi" w:cstheme="majorBidi"/>
                <w:lang w:eastAsia="en-GB"/>
              </w:rPr>
            </w:pPr>
            <w:r w:rsidRPr="00F30114">
              <w:rPr>
                <w:rFonts w:asciiTheme="majorBidi" w:hAnsiTheme="majorBidi" w:cstheme="majorBidi"/>
                <w:lang w:eastAsia="en-GB"/>
              </w:rPr>
              <w:t xml:space="preserve">Informon misionet e huaja diplomatike dhe konsullore të </w:t>
            </w:r>
            <w:r w:rsidRPr="00F30114">
              <w:rPr>
                <w:rFonts w:asciiTheme="majorBidi" w:hAnsiTheme="majorBidi" w:cstheme="majorBidi"/>
                <w:lang w:eastAsia="en-GB"/>
              </w:rPr>
              <w:lastRenderedPageBreak/>
              <w:t>akredituara në Republikën e Kosovës, lidhur me zhvillimet e reja në lidhje me fushë veprimtarinë e Agjencisë;</w:t>
            </w:r>
          </w:p>
          <w:p w:rsidR="00F30114" w:rsidRPr="00F30114" w:rsidRDefault="00F30114" w:rsidP="00F30114">
            <w:pPr>
              <w:pStyle w:val="ListParagraph"/>
              <w:rPr>
                <w:rFonts w:asciiTheme="majorBidi" w:hAnsiTheme="majorBidi" w:cstheme="majorBidi"/>
                <w:lang w:eastAsia="en-GB"/>
              </w:rPr>
            </w:pPr>
          </w:p>
          <w:p w:rsidR="003E6C7B" w:rsidRPr="00F30114" w:rsidRDefault="003E6C7B" w:rsidP="00E16F6F">
            <w:pPr>
              <w:pStyle w:val="ListParagraph"/>
              <w:numPr>
                <w:ilvl w:val="1"/>
                <w:numId w:val="26"/>
              </w:numPr>
              <w:spacing w:line="240" w:lineRule="auto"/>
              <w:ind w:left="567"/>
              <w:jc w:val="both"/>
              <w:rPr>
                <w:rFonts w:asciiTheme="majorBidi" w:hAnsiTheme="majorBidi" w:cstheme="majorBidi"/>
                <w:lang w:eastAsia="en-GB"/>
              </w:rPr>
            </w:pPr>
            <w:r w:rsidRPr="00F30114">
              <w:rPr>
                <w:rFonts w:asciiTheme="majorBidi" w:hAnsiTheme="majorBidi" w:cstheme="majorBidi"/>
                <w:lang w:eastAsia="en-GB"/>
              </w:rPr>
              <w:t xml:space="preserve">Mban kontakte të vazhdueshme me MPJD-në, Departamentin e Çështjeve Konsullore në lidhje me verifikimin e dokumentacionit të lëshuara nga Agjencia. </w:t>
            </w:r>
          </w:p>
          <w:p w:rsidR="00CF7590" w:rsidRPr="005F1C02" w:rsidRDefault="00CF7590" w:rsidP="005F1C02">
            <w:pPr>
              <w:rPr>
                <w:rFonts w:asciiTheme="majorBidi" w:hAnsiTheme="majorBidi" w:cstheme="majorBidi"/>
                <w:lang w:eastAsia="en-GB"/>
              </w:rPr>
            </w:pPr>
          </w:p>
          <w:p w:rsidR="003E6C7B" w:rsidRPr="00730680" w:rsidRDefault="003E6C7B" w:rsidP="003E6C7B">
            <w:pPr>
              <w:jc w:val="both"/>
              <w:rPr>
                <w:rFonts w:asciiTheme="majorBidi" w:hAnsiTheme="majorBidi" w:cstheme="majorBidi"/>
                <w:lang w:eastAsia="en-GB"/>
              </w:rPr>
            </w:pPr>
            <w:r w:rsidRPr="00730680">
              <w:rPr>
                <w:rFonts w:asciiTheme="majorBidi" w:hAnsiTheme="majorBidi" w:cstheme="majorBidi"/>
                <w:lang w:eastAsia="en-GB"/>
              </w:rPr>
              <w:t>2. Divizioni udhëhiqet nga Udhëheqësi i Divizionit dhe i rapor</w:t>
            </w:r>
            <w:r>
              <w:rPr>
                <w:rFonts w:asciiTheme="majorBidi" w:hAnsiTheme="majorBidi" w:cstheme="majorBidi"/>
                <w:lang w:eastAsia="en-GB"/>
              </w:rPr>
              <w:t xml:space="preserve">ton Drejtorit të Përgjithshëm të Agjencisë. </w:t>
            </w:r>
          </w:p>
          <w:p w:rsidR="00CF7590" w:rsidRDefault="00CF7590" w:rsidP="003E6C7B">
            <w:pPr>
              <w:spacing w:line="240" w:lineRule="auto"/>
              <w:jc w:val="center"/>
              <w:rPr>
                <w:rFonts w:asciiTheme="majorBidi" w:hAnsiTheme="majorBidi" w:cstheme="majorBidi"/>
                <w:b/>
                <w:bCs/>
                <w:lang w:eastAsia="en-GB"/>
              </w:rPr>
            </w:pPr>
          </w:p>
          <w:p w:rsidR="00A70B1C" w:rsidRPr="0049601E" w:rsidRDefault="0049601E" w:rsidP="0049601E">
            <w:pPr>
              <w:spacing w:line="240" w:lineRule="auto"/>
              <w:jc w:val="both"/>
              <w:rPr>
                <w:rFonts w:asciiTheme="majorBidi" w:hAnsiTheme="majorBidi" w:cstheme="majorBidi"/>
                <w:bCs/>
                <w:lang w:eastAsia="en-GB"/>
              </w:rPr>
            </w:pPr>
            <w:r w:rsidRPr="0049601E">
              <w:rPr>
                <w:rFonts w:asciiTheme="majorBidi" w:hAnsiTheme="majorBidi" w:cstheme="majorBidi"/>
                <w:bCs/>
                <w:lang w:eastAsia="en-GB"/>
              </w:rPr>
              <w:t xml:space="preserve">3. </w:t>
            </w:r>
            <w:r w:rsidRPr="00B53541">
              <w:rPr>
                <w:lang w:eastAsia="ar-SA"/>
              </w:rPr>
              <w:t xml:space="preserve">Numri i të punësuarve në kuadër të </w:t>
            </w:r>
            <w:r w:rsidRPr="00B53541">
              <w:rPr>
                <w:lang w:eastAsia="en-GB"/>
              </w:rPr>
              <w:t>Divizionit është pesë (5</w:t>
            </w:r>
            <w:r w:rsidRPr="00B53541">
              <w:rPr>
                <w:lang w:eastAsia="ar-SA"/>
              </w:rPr>
              <w:t>).</w:t>
            </w:r>
          </w:p>
          <w:p w:rsidR="00192CA9" w:rsidRDefault="00192CA9" w:rsidP="0049601E">
            <w:pPr>
              <w:spacing w:line="240" w:lineRule="auto"/>
              <w:rPr>
                <w:rFonts w:asciiTheme="majorBidi" w:hAnsiTheme="majorBidi" w:cstheme="majorBidi"/>
                <w:b/>
                <w:bCs/>
                <w:lang w:eastAsia="en-GB"/>
              </w:rPr>
            </w:pPr>
          </w:p>
          <w:p w:rsidR="003E6C7B" w:rsidRPr="00730680" w:rsidRDefault="00AE7272"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Neni 34</w:t>
            </w:r>
          </w:p>
          <w:p w:rsidR="003E6C7B" w:rsidRDefault="003E6C7B" w:rsidP="003E6C7B">
            <w:pPr>
              <w:spacing w:line="20" w:lineRule="atLeast"/>
              <w:jc w:val="center"/>
              <w:rPr>
                <w:rFonts w:asciiTheme="majorBidi" w:hAnsiTheme="majorBidi" w:cstheme="majorBidi"/>
                <w:b/>
              </w:rPr>
            </w:pPr>
            <w:r w:rsidRPr="00730680">
              <w:rPr>
                <w:rFonts w:asciiTheme="majorBidi" w:hAnsiTheme="majorBidi" w:cstheme="majorBidi"/>
                <w:b/>
              </w:rPr>
              <w:t xml:space="preserve">Divizioni për Monitorim dhe Hulumtim </w:t>
            </w:r>
          </w:p>
          <w:p w:rsidR="00A70B1C" w:rsidRPr="00730680" w:rsidRDefault="00A70B1C" w:rsidP="003E6C7B">
            <w:pPr>
              <w:spacing w:line="20" w:lineRule="atLeast"/>
              <w:jc w:val="center"/>
              <w:rPr>
                <w:rFonts w:asciiTheme="majorBidi" w:hAnsiTheme="majorBidi" w:cstheme="majorBidi"/>
                <w:b/>
              </w:rPr>
            </w:pPr>
          </w:p>
          <w:p w:rsidR="003E6C7B" w:rsidRPr="00730680" w:rsidRDefault="003E6C7B" w:rsidP="003E6C7B">
            <w:pPr>
              <w:spacing w:line="240" w:lineRule="auto"/>
              <w:jc w:val="both"/>
              <w:rPr>
                <w:rFonts w:asciiTheme="majorBidi" w:hAnsiTheme="majorBidi" w:cstheme="majorBidi"/>
                <w:b/>
                <w:lang w:eastAsia="en-GB"/>
              </w:rPr>
            </w:pPr>
            <w:r w:rsidRPr="00730680">
              <w:rPr>
                <w:rFonts w:asciiTheme="majorBidi" w:hAnsiTheme="majorBidi" w:cstheme="majorBidi"/>
                <w:color w:val="000000" w:themeColor="text1"/>
                <w:lang w:eastAsia="en-GB"/>
              </w:rPr>
              <w:t xml:space="preserve">Misioni i </w:t>
            </w:r>
            <w:r w:rsidRPr="00730680">
              <w:rPr>
                <w:rFonts w:asciiTheme="majorBidi" w:hAnsiTheme="majorBidi" w:cstheme="majorBidi"/>
                <w:lang w:eastAsia="en-GB"/>
              </w:rPr>
              <w:t xml:space="preserve">Divizionit për </w:t>
            </w:r>
            <w:r w:rsidRPr="00730680">
              <w:rPr>
                <w:rFonts w:asciiTheme="majorBidi" w:hAnsiTheme="majorBidi" w:cstheme="majorBidi"/>
              </w:rPr>
              <w:t xml:space="preserve">Monitorim dhe Hulumtim </w:t>
            </w:r>
            <w:r w:rsidRPr="00730680">
              <w:rPr>
                <w:rFonts w:asciiTheme="majorBidi" w:hAnsiTheme="majorBidi" w:cstheme="majorBidi"/>
                <w:lang w:eastAsia="en-GB"/>
              </w:rPr>
              <w:t xml:space="preserve">është </w:t>
            </w:r>
            <w:r w:rsidRPr="00730680">
              <w:rPr>
                <w:rFonts w:asciiTheme="majorBidi" w:hAnsiTheme="majorBidi" w:cstheme="majorBidi"/>
                <w:color w:val="000000" w:themeColor="text1"/>
                <w:lang w:eastAsia="en-GB"/>
              </w:rPr>
              <w:t xml:space="preserve">qe përmes ushtrimit të veprimtarisë së tij të hartoj dhe të monitoroj zbatimin e dokumenteve </w:t>
            </w:r>
            <w:r w:rsidRPr="00730680">
              <w:rPr>
                <w:rFonts w:asciiTheme="majorBidi" w:hAnsiTheme="majorBidi" w:cstheme="majorBidi"/>
                <w:color w:val="000000" w:themeColor="text1"/>
                <w:lang w:eastAsia="en-GB"/>
              </w:rPr>
              <w:lastRenderedPageBreak/>
              <w:t>strategjike të Agjencisë dhe të hulumtoj e të propozoj procedura sa me të thjeshtëzuara për shërbimet e ofruara nga Agjencia, sipas legjislacionit në fuqi.</w:t>
            </w:r>
          </w:p>
          <w:p w:rsidR="003E6C7B" w:rsidRPr="00730680" w:rsidRDefault="003E6C7B" w:rsidP="003E6C7B">
            <w:pPr>
              <w:spacing w:line="240" w:lineRule="auto"/>
              <w:jc w:val="both"/>
              <w:rPr>
                <w:rFonts w:asciiTheme="majorBidi" w:hAnsiTheme="majorBidi" w:cstheme="majorBidi"/>
                <w:b/>
                <w:lang w:eastAsia="en-GB"/>
              </w:rPr>
            </w:pPr>
          </w:p>
          <w:p w:rsidR="003E6C7B" w:rsidRDefault="003E6C7B" w:rsidP="003E6C7B">
            <w:pPr>
              <w:spacing w:line="20" w:lineRule="atLeast"/>
              <w:jc w:val="both"/>
              <w:rPr>
                <w:rFonts w:asciiTheme="majorBidi" w:hAnsiTheme="majorBidi" w:cstheme="majorBidi"/>
              </w:rPr>
            </w:pPr>
            <w:r w:rsidRPr="00730680">
              <w:rPr>
                <w:rFonts w:asciiTheme="majorBidi" w:hAnsiTheme="majorBidi" w:cstheme="majorBidi"/>
              </w:rPr>
              <w:t>1. Detyrat dhe përgjegjësitë e Divizionit për Monitorim dhe Hulumtim, janë:</w:t>
            </w:r>
          </w:p>
          <w:p w:rsidR="0018213D" w:rsidRPr="00730680" w:rsidRDefault="0018213D" w:rsidP="003E6C7B">
            <w:pPr>
              <w:spacing w:line="20" w:lineRule="atLeast"/>
              <w:jc w:val="both"/>
              <w:rPr>
                <w:rFonts w:asciiTheme="majorBidi" w:hAnsiTheme="majorBidi" w:cstheme="majorBidi"/>
              </w:rPr>
            </w:pPr>
          </w:p>
          <w:p w:rsidR="003E6C7B" w:rsidRPr="00730680" w:rsidRDefault="003E6C7B" w:rsidP="00E16F6F">
            <w:pPr>
              <w:pStyle w:val="ListParagraph"/>
              <w:numPr>
                <w:ilvl w:val="1"/>
                <w:numId w:val="25"/>
              </w:numPr>
              <w:spacing w:line="20" w:lineRule="atLeast"/>
              <w:jc w:val="both"/>
              <w:rPr>
                <w:rFonts w:asciiTheme="majorBidi" w:hAnsiTheme="majorBidi" w:cstheme="majorBidi"/>
                <w:snapToGrid w:val="0"/>
              </w:rPr>
            </w:pPr>
            <w:r w:rsidRPr="00730680">
              <w:rPr>
                <w:rFonts w:asciiTheme="majorBidi" w:hAnsiTheme="majorBidi" w:cstheme="majorBidi"/>
                <w:snapToGrid w:val="0"/>
              </w:rPr>
              <w:t>Planifikon dhe harton dokumentet strategjike dhe akte tjera normative,  në bashkëpunim me departamentet apo divizionet e veçanta të Agjencisë;</w:t>
            </w:r>
          </w:p>
          <w:p w:rsidR="0018213D" w:rsidRDefault="0018213D" w:rsidP="00AE7272">
            <w:pPr>
              <w:spacing w:line="20" w:lineRule="atLeast"/>
              <w:jc w:val="both"/>
              <w:rPr>
                <w:rFonts w:asciiTheme="majorBidi" w:hAnsiTheme="majorBidi" w:cstheme="majorBidi"/>
                <w:snapToGrid w:val="0"/>
              </w:rPr>
            </w:pPr>
          </w:p>
          <w:p w:rsidR="00E11D59" w:rsidRPr="00AE7272" w:rsidRDefault="00E11D59" w:rsidP="00AE7272">
            <w:pPr>
              <w:spacing w:line="20" w:lineRule="atLeast"/>
              <w:jc w:val="both"/>
              <w:rPr>
                <w:rFonts w:asciiTheme="majorBidi" w:hAnsiTheme="majorBidi" w:cstheme="majorBidi"/>
                <w:snapToGrid w:val="0"/>
              </w:rPr>
            </w:pPr>
          </w:p>
          <w:p w:rsidR="003E6C7B" w:rsidRPr="00730680" w:rsidRDefault="003E6C7B" w:rsidP="00E16F6F">
            <w:pPr>
              <w:pStyle w:val="ListParagraph"/>
              <w:numPr>
                <w:ilvl w:val="1"/>
                <w:numId w:val="25"/>
              </w:numPr>
              <w:spacing w:line="20" w:lineRule="atLeast"/>
              <w:jc w:val="both"/>
              <w:rPr>
                <w:rFonts w:asciiTheme="majorBidi" w:hAnsiTheme="majorBidi" w:cstheme="majorBidi"/>
                <w:snapToGrid w:val="0"/>
              </w:rPr>
            </w:pPr>
            <w:r w:rsidRPr="00730680">
              <w:rPr>
                <w:rFonts w:asciiTheme="majorBidi" w:hAnsiTheme="majorBidi" w:cstheme="majorBidi"/>
                <w:snapToGrid w:val="0"/>
              </w:rPr>
              <w:t xml:space="preserve">Siguron koordinimin dhe bashkërendimin e veprimeve rreth hartimit dhe zbatimit të Planit të Perfomancës së Agjencisë dhe Raportit të Perfomancës së Agjencisë; </w:t>
            </w:r>
          </w:p>
          <w:p w:rsidR="003E6C7B" w:rsidRPr="00730680" w:rsidRDefault="003E6C7B" w:rsidP="003E6C7B">
            <w:pPr>
              <w:pStyle w:val="ListParagraph"/>
              <w:spacing w:line="20" w:lineRule="atLeast"/>
              <w:ind w:left="432"/>
              <w:jc w:val="both"/>
              <w:rPr>
                <w:rFonts w:asciiTheme="majorBidi" w:hAnsiTheme="majorBidi" w:cstheme="majorBidi"/>
                <w:snapToGrid w:val="0"/>
              </w:rPr>
            </w:pPr>
          </w:p>
          <w:p w:rsidR="003E6C7B" w:rsidRPr="00730680" w:rsidRDefault="003E6C7B" w:rsidP="00E16F6F">
            <w:pPr>
              <w:pStyle w:val="ListParagraph"/>
              <w:numPr>
                <w:ilvl w:val="1"/>
                <w:numId w:val="25"/>
              </w:numPr>
              <w:spacing w:line="20" w:lineRule="atLeast"/>
              <w:jc w:val="both"/>
              <w:rPr>
                <w:rFonts w:asciiTheme="majorBidi" w:hAnsiTheme="majorBidi" w:cstheme="majorBidi"/>
                <w:lang w:eastAsia="en-GB"/>
              </w:rPr>
            </w:pPr>
            <w:r w:rsidRPr="00730680">
              <w:rPr>
                <w:rFonts w:asciiTheme="majorBidi" w:hAnsiTheme="majorBidi" w:cstheme="majorBidi"/>
                <w:color w:val="000000"/>
                <w:lang w:eastAsia="en-GB"/>
              </w:rPr>
              <w:t xml:space="preserve">Përcjellë zbatimin e Planit Vjetor të Perfomancës dhe </w:t>
            </w:r>
            <w:r w:rsidRPr="00730680">
              <w:rPr>
                <w:rFonts w:asciiTheme="majorBidi" w:hAnsiTheme="majorBidi" w:cstheme="majorBidi"/>
                <w:lang w:eastAsia="en-GB"/>
              </w:rPr>
              <w:t>Regjistrit të Rrezikut të Agjencisë</w:t>
            </w:r>
            <w:r w:rsidRPr="00730680">
              <w:rPr>
                <w:rFonts w:asciiTheme="majorBidi" w:hAnsiTheme="majorBidi" w:cstheme="majorBidi"/>
                <w:color w:val="000000"/>
                <w:lang w:eastAsia="en-GB"/>
              </w:rPr>
              <w:t xml:space="preserve"> së si dhe ofron këshilla lidhur me zbatimin e tyre</w:t>
            </w:r>
            <w:r w:rsidRPr="00730680">
              <w:rPr>
                <w:rFonts w:asciiTheme="majorBidi" w:hAnsiTheme="majorBidi" w:cstheme="majorBidi"/>
                <w:lang w:eastAsia="en-GB"/>
              </w:rPr>
              <w:t>;</w:t>
            </w:r>
          </w:p>
          <w:p w:rsidR="0018213D" w:rsidRPr="00B3178D" w:rsidRDefault="0018213D" w:rsidP="00E11D59">
            <w:pPr>
              <w:tabs>
                <w:tab w:val="left" w:pos="706"/>
              </w:tabs>
              <w:jc w:val="both"/>
              <w:rPr>
                <w:rFonts w:asciiTheme="majorBidi" w:hAnsiTheme="majorBidi" w:cstheme="majorBidi"/>
                <w:snapToGrid w:val="0"/>
              </w:rPr>
            </w:pPr>
          </w:p>
          <w:p w:rsidR="003E6C7B" w:rsidRPr="00730680" w:rsidRDefault="003E6C7B" w:rsidP="00E16F6F">
            <w:pPr>
              <w:pStyle w:val="ListParagraph"/>
              <w:numPr>
                <w:ilvl w:val="1"/>
                <w:numId w:val="25"/>
              </w:numPr>
              <w:spacing w:line="20" w:lineRule="atLeast"/>
              <w:contextualSpacing w:val="0"/>
              <w:jc w:val="both"/>
              <w:rPr>
                <w:rFonts w:asciiTheme="majorBidi" w:hAnsiTheme="majorBidi" w:cstheme="majorBidi"/>
                <w:snapToGrid w:val="0"/>
              </w:rPr>
            </w:pPr>
            <w:r w:rsidRPr="00730680">
              <w:rPr>
                <w:rFonts w:asciiTheme="majorBidi" w:hAnsiTheme="majorBidi" w:cstheme="majorBidi"/>
              </w:rPr>
              <w:lastRenderedPageBreak/>
              <w:t xml:space="preserve">Bën analizimin e  politikave, të propozuara nga departamentet apo divizionet e veçanta të Agjencisë; </w:t>
            </w:r>
          </w:p>
          <w:p w:rsidR="003E6C7B" w:rsidRPr="00730680" w:rsidRDefault="003E6C7B" w:rsidP="003E6C7B">
            <w:pPr>
              <w:pStyle w:val="ListParagraph"/>
              <w:jc w:val="both"/>
              <w:rPr>
                <w:rFonts w:asciiTheme="majorBidi" w:hAnsiTheme="majorBidi" w:cstheme="majorBidi"/>
                <w:snapToGrid w:val="0"/>
              </w:rPr>
            </w:pPr>
          </w:p>
          <w:p w:rsidR="003E6C7B" w:rsidRPr="00730680" w:rsidRDefault="003E6C7B" w:rsidP="00E16F6F">
            <w:pPr>
              <w:pStyle w:val="ListParagraph"/>
              <w:numPr>
                <w:ilvl w:val="1"/>
                <w:numId w:val="25"/>
              </w:numPr>
              <w:spacing w:line="20" w:lineRule="atLeast"/>
              <w:contextualSpacing w:val="0"/>
              <w:jc w:val="both"/>
              <w:rPr>
                <w:rFonts w:asciiTheme="majorBidi" w:hAnsiTheme="majorBidi" w:cstheme="majorBidi"/>
                <w:snapToGrid w:val="0"/>
              </w:rPr>
            </w:pPr>
            <w:r w:rsidRPr="00730680">
              <w:rPr>
                <w:rFonts w:asciiTheme="majorBidi" w:hAnsiTheme="majorBidi" w:cstheme="majorBidi"/>
                <w:snapToGrid w:val="0"/>
              </w:rPr>
              <w:t xml:space="preserve">Kujdeset dhe analizon opinionin e qytetarëve dhe opinionin e institucioneve publike dhe private lidhur me </w:t>
            </w:r>
            <w:r>
              <w:rPr>
                <w:rFonts w:asciiTheme="majorBidi" w:hAnsiTheme="majorBidi" w:cstheme="majorBidi"/>
                <w:snapToGrid w:val="0"/>
              </w:rPr>
              <w:t>kënaqshmerinë</w:t>
            </w:r>
            <w:r w:rsidRPr="00730680">
              <w:rPr>
                <w:rFonts w:asciiTheme="majorBidi" w:hAnsiTheme="majorBidi" w:cstheme="majorBidi"/>
                <w:snapToGrid w:val="0"/>
              </w:rPr>
              <w:t xml:space="preserve"> e shërbimeve të ofruara nga Agjencia. </w:t>
            </w:r>
          </w:p>
          <w:p w:rsidR="0018213D" w:rsidRPr="00730680" w:rsidRDefault="0018213D" w:rsidP="003E6C7B">
            <w:pPr>
              <w:spacing w:line="240" w:lineRule="auto"/>
              <w:jc w:val="both"/>
              <w:rPr>
                <w:rFonts w:asciiTheme="majorBidi" w:hAnsiTheme="majorBidi" w:cstheme="majorBidi"/>
                <w:lang w:eastAsia="en-GB"/>
              </w:rPr>
            </w:pPr>
          </w:p>
          <w:p w:rsidR="003E6C7B" w:rsidRDefault="003E6C7B" w:rsidP="003E6C7B">
            <w:pPr>
              <w:jc w:val="both"/>
              <w:rPr>
                <w:rFonts w:asciiTheme="majorBidi" w:hAnsiTheme="majorBidi" w:cstheme="majorBidi"/>
                <w:lang w:eastAsia="en-GB"/>
              </w:rPr>
            </w:pPr>
            <w:r w:rsidRPr="00730680">
              <w:rPr>
                <w:rFonts w:asciiTheme="majorBidi" w:hAnsiTheme="majorBidi" w:cstheme="majorBidi"/>
                <w:lang w:eastAsia="en-GB"/>
              </w:rPr>
              <w:t>2. Divizioni udhëhiqet nga Udhëheqësi i Divizionit dhe i rapor</w:t>
            </w:r>
            <w:r w:rsidR="005F354E">
              <w:rPr>
                <w:rFonts w:asciiTheme="majorBidi" w:hAnsiTheme="majorBidi" w:cstheme="majorBidi"/>
                <w:lang w:eastAsia="en-GB"/>
              </w:rPr>
              <w:t>ton Drejtorit të Përgjithshëm të Agjencisë</w:t>
            </w:r>
            <w:r w:rsidRPr="00730680">
              <w:rPr>
                <w:rFonts w:asciiTheme="majorBidi" w:hAnsiTheme="majorBidi" w:cstheme="majorBidi"/>
                <w:lang w:eastAsia="en-GB"/>
              </w:rPr>
              <w:t>.</w:t>
            </w:r>
          </w:p>
          <w:p w:rsidR="00AE7272" w:rsidRDefault="00AE7272" w:rsidP="003E6C7B">
            <w:pPr>
              <w:jc w:val="both"/>
              <w:rPr>
                <w:rFonts w:asciiTheme="majorBidi" w:hAnsiTheme="majorBidi" w:cstheme="majorBidi"/>
                <w:lang w:eastAsia="en-GB"/>
              </w:rPr>
            </w:pPr>
          </w:p>
          <w:p w:rsidR="00192CA9" w:rsidRPr="00AE7272" w:rsidRDefault="00C57D3F" w:rsidP="00AE7272">
            <w:pPr>
              <w:jc w:val="both"/>
              <w:rPr>
                <w:color w:val="FF0000"/>
                <w:lang w:eastAsia="ar-SA"/>
              </w:rPr>
            </w:pPr>
            <w:r>
              <w:rPr>
                <w:rFonts w:asciiTheme="majorBidi" w:hAnsiTheme="majorBidi" w:cstheme="majorBidi"/>
                <w:lang w:eastAsia="en-GB"/>
              </w:rPr>
              <w:t>3.</w:t>
            </w:r>
            <w:r w:rsidR="00CA4D63">
              <w:rPr>
                <w:rFonts w:asciiTheme="majorBidi" w:hAnsiTheme="majorBidi" w:cstheme="majorBidi"/>
                <w:lang w:eastAsia="en-GB"/>
              </w:rPr>
              <w:t xml:space="preserve"> </w:t>
            </w:r>
            <w:r w:rsidR="00CA4D63" w:rsidRPr="00251606">
              <w:rPr>
                <w:lang w:eastAsia="ar-SA"/>
              </w:rPr>
              <w:t xml:space="preserve">Numri i të punësuarve në kuadër të </w:t>
            </w:r>
            <w:r w:rsidR="00CA4D63" w:rsidRPr="00251606">
              <w:rPr>
                <w:lang w:eastAsia="en-GB"/>
              </w:rPr>
              <w:t>Divizionit është tre (3</w:t>
            </w:r>
            <w:r w:rsidR="00CA4D63" w:rsidRPr="00251606">
              <w:rPr>
                <w:lang w:eastAsia="ar-SA"/>
              </w:rPr>
              <w:t>).</w:t>
            </w:r>
          </w:p>
          <w:p w:rsidR="00DE0806" w:rsidRDefault="00DE0806" w:rsidP="00AC4BAE">
            <w:pPr>
              <w:spacing w:line="240" w:lineRule="auto"/>
              <w:jc w:val="center"/>
              <w:rPr>
                <w:b/>
              </w:rPr>
            </w:pPr>
          </w:p>
          <w:p w:rsidR="00DE0806" w:rsidRDefault="00DE0806" w:rsidP="00AC4BAE">
            <w:pPr>
              <w:spacing w:line="240" w:lineRule="auto"/>
              <w:jc w:val="center"/>
              <w:rPr>
                <w:b/>
              </w:rPr>
            </w:pPr>
          </w:p>
          <w:p w:rsidR="00E11D59" w:rsidRDefault="00E11D59" w:rsidP="00AC4BAE">
            <w:pPr>
              <w:spacing w:line="240" w:lineRule="auto"/>
              <w:jc w:val="center"/>
              <w:rPr>
                <w:b/>
              </w:rPr>
            </w:pPr>
          </w:p>
          <w:p w:rsidR="00E11D59" w:rsidRDefault="00E11D59" w:rsidP="00AC4BAE">
            <w:pPr>
              <w:spacing w:line="240" w:lineRule="auto"/>
              <w:jc w:val="center"/>
              <w:rPr>
                <w:b/>
              </w:rPr>
            </w:pPr>
          </w:p>
          <w:p w:rsidR="00E11D59" w:rsidRDefault="00E11D59" w:rsidP="00AC4BAE">
            <w:pPr>
              <w:spacing w:line="240" w:lineRule="auto"/>
              <w:jc w:val="center"/>
              <w:rPr>
                <w:b/>
              </w:rPr>
            </w:pPr>
          </w:p>
          <w:p w:rsidR="00E11D59" w:rsidRDefault="00E11D59" w:rsidP="00AC4BAE">
            <w:pPr>
              <w:spacing w:line="240" w:lineRule="auto"/>
              <w:jc w:val="center"/>
              <w:rPr>
                <w:b/>
              </w:rPr>
            </w:pPr>
          </w:p>
          <w:p w:rsidR="00E11D59" w:rsidRDefault="00E11D59" w:rsidP="00AC4BAE">
            <w:pPr>
              <w:spacing w:line="240" w:lineRule="auto"/>
              <w:jc w:val="center"/>
              <w:rPr>
                <w:b/>
              </w:rPr>
            </w:pPr>
          </w:p>
          <w:p w:rsidR="00E11D59" w:rsidRDefault="00E11D59" w:rsidP="00AC4BAE">
            <w:pPr>
              <w:spacing w:line="240" w:lineRule="auto"/>
              <w:jc w:val="center"/>
              <w:rPr>
                <w:b/>
              </w:rPr>
            </w:pPr>
          </w:p>
          <w:p w:rsidR="00E11D59" w:rsidRDefault="00E11D59" w:rsidP="00AC4BAE">
            <w:pPr>
              <w:spacing w:line="240" w:lineRule="auto"/>
              <w:jc w:val="center"/>
              <w:rPr>
                <w:b/>
              </w:rPr>
            </w:pPr>
          </w:p>
          <w:p w:rsidR="00E11D59" w:rsidRDefault="00E11D59" w:rsidP="00AC4BAE">
            <w:pPr>
              <w:spacing w:line="240" w:lineRule="auto"/>
              <w:jc w:val="center"/>
              <w:rPr>
                <w:b/>
              </w:rPr>
            </w:pPr>
          </w:p>
          <w:p w:rsidR="00AC4BAE" w:rsidRPr="00AE7272" w:rsidRDefault="00AC4BAE" w:rsidP="00AC4BAE">
            <w:pPr>
              <w:spacing w:line="240" w:lineRule="auto"/>
              <w:jc w:val="center"/>
              <w:rPr>
                <w:b/>
              </w:rPr>
            </w:pPr>
            <w:r w:rsidRPr="00AE7272">
              <w:rPr>
                <w:b/>
              </w:rPr>
              <w:lastRenderedPageBreak/>
              <w:t>KAPITULLI III</w:t>
            </w:r>
          </w:p>
          <w:p w:rsidR="00AC4BAE" w:rsidRPr="00DC395B" w:rsidRDefault="00AC4BAE" w:rsidP="00AC4BAE">
            <w:pPr>
              <w:spacing w:line="240" w:lineRule="auto"/>
              <w:jc w:val="center"/>
              <w:rPr>
                <w:rFonts w:asciiTheme="majorBidi" w:hAnsiTheme="majorBidi" w:cstheme="majorBidi"/>
                <w:b/>
                <w:bCs/>
              </w:rPr>
            </w:pPr>
            <w:r w:rsidRPr="00DC395B">
              <w:rPr>
                <w:rFonts w:asciiTheme="majorBidi" w:hAnsiTheme="majorBidi" w:cstheme="majorBidi"/>
                <w:b/>
                <w:bCs/>
              </w:rPr>
              <w:t>ORGANIZMI I DEGËVE</w:t>
            </w:r>
            <w:r w:rsidR="00AE7272" w:rsidRPr="00DC395B">
              <w:rPr>
                <w:rFonts w:asciiTheme="majorBidi" w:hAnsiTheme="majorBidi" w:cstheme="majorBidi"/>
                <w:b/>
                <w:bCs/>
              </w:rPr>
              <w:t xml:space="preserve"> LOKALE</w:t>
            </w:r>
            <w:r w:rsidRPr="00DC395B">
              <w:rPr>
                <w:rFonts w:asciiTheme="majorBidi" w:hAnsiTheme="majorBidi" w:cstheme="majorBidi"/>
                <w:b/>
                <w:bCs/>
              </w:rPr>
              <w:t xml:space="preserve"> TË AGJENCISË PËR REGJISTRIM CIVIL</w:t>
            </w:r>
          </w:p>
          <w:p w:rsidR="00D11A78" w:rsidRPr="00192CA9" w:rsidRDefault="00D11A78" w:rsidP="00CA4D63">
            <w:pPr>
              <w:spacing w:line="240" w:lineRule="auto"/>
              <w:jc w:val="center"/>
              <w:rPr>
                <w:b/>
                <w:color w:val="FF0000"/>
              </w:rPr>
            </w:pPr>
          </w:p>
          <w:p w:rsidR="00D11A78" w:rsidRPr="00AE7272" w:rsidRDefault="00865923" w:rsidP="00CA4D63">
            <w:pPr>
              <w:spacing w:line="240" w:lineRule="auto"/>
              <w:jc w:val="center"/>
              <w:rPr>
                <w:b/>
              </w:rPr>
            </w:pPr>
            <w:r>
              <w:rPr>
                <w:b/>
              </w:rPr>
              <w:t>Neni 35</w:t>
            </w:r>
          </w:p>
          <w:p w:rsidR="00AC4BAE" w:rsidRPr="00AE7272" w:rsidRDefault="00AC4BAE" w:rsidP="00CA4D63">
            <w:pPr>
              <w:spacing w:line="240" w:lineRule="auto"/>
              <w:jc w:val="center"/>
              <w:rPr>
                <w:b/>
              </w:rPr>
            </w:pPr>
            <w:r w:rsidRPr="00AE7272">
              <w:rPr>
                <w:b/>
              </w:rPr>
              <w:t>Degët lokale të Agjencisë për Regjistrim Civil</w:t>
            </w:r>
          </w:p>
          <w:p w:rsidR="00D11A78" w:rsidRPr="00192CA9" w:rsidRDefault="00D11A78" w:rsidP="00CA4D63">
            <w:pPr>
              <w:spacing w:line="240" w:lineRule="auto"/>
              <w:jc w:val="center"/>
              <w:rPr>
                <w:b/>
                <w:color w:val="FF0000"/>
              </w:rPr>
            </w:pPr>
          </w:p>
          <w:p w:rsidR="00AC4BAE" w:rsidRPr="00F952A1" w:rsidRDefault="00AC4BAE" w:rsidP="00AC4BAE">
            <w:pPr>
              <w:spacing w:line="240" w:lineRule="auto"/>
              <w:jc w:val="both"/>
            </w:pPr>
            <w:r w:rsidRPr="00F952A1">
              <w:t>1.</w:t>
            </w:r>
            <w:r w:rsidRPr="00F952A1">
              <w:rPr>
                <w:b/>
              </w:rPr>
              <w:t xml:space="preserve"> </w:t>
            </w:r>
            <w:r w:rsidRPr="00F952A1">
              <w:t>Degët lokale të Agjencisë për Regjistrim Civil, janë:</w:t>
            </w:r>
          </w:p>
          <w:p w:rsidR="00AC4BAE" w:rsidRPr="00F952A1" w:rsidRDefault="00AC4BAE" w:rsidP="00AC4BAE">
            <w:pPr>
              <w:spacing w:line="240" w:lineRule="auto"/>
              <w:jc w:val="both"/>
            </w:pPr>
          </w:p>
          <w:p w:rsidR="00AC4BAE" w:rsidRPr="00F952A1" w:rsidRDefault="00AC4BAE" w:rsidP="00E16F6F">
            <w:pPr>
              <w:pStyle w:val="ListParagraph"/>
              <w:numPr>
                <w:ilvl w:val="1"/>
                <w:numId w:val="114"/>
              </w:numPr>
              <w:spacing w:line="240" w:lineRule="auto"/>
              <w:jc w:val="both"/>
            </w:pPr>
            <w:r w:rsidRPr="00F952A1">
              <w:t>Qendrat për Lëshimin e Dokumenteve; dhe</w:t>
            </w:r>
          </w:p>
          <w:p w:rsidR="00FF1121" w:rsidRPr="00F952A1" w:rsidRDefault="00FF1121" w:rsidP="00FF1121">
            <w:pPr>
              <w:pStyle w:val="ListParagraph"/>
              <w:spacing w:line="240" w:lineRule="auto"/>
              <w:ind w:left="1137"/>
              <w:jc w:val="both"/>
            </w:pPr>
          </w:p>
          <w:p w:rsidR="00AC4BAE" w:rsidRPr="00F952A1" w:rsidRDefault="00AC4BAE" w:rsidP="00E16F6F">
            <w:pPr>
              <w:pStyle w:val="ListParagraph"/>
              <w:numPr>
                <w:ilvl w:val="1"/>
                <w:numId w:val="114"/>
              </w:numPr>
              <w:spacing w:line="240" w:lineRule="auto"/>
              <w:jc w:val="both"/>
            </w:pPr>
            <w:r w:rsidRPr="00F952A1">
              <w:t>Qendrat për Regjistrimin e Automjeteve</w:t>
            </w:r>
            <w:r w:rsidR="00F952A1" w:rsidRPr="00F952A1">
              <w:t>.</w:t>
            </w:r>
          </w:p>
          <w:p w:rsidR="00F952A1" w:rsidRDefault="00F952A1" w:rsidP="00F952A1">
            <w:pPr>
              <w:spacing w:line="240" w:lineRule="auto"/>
              <w:jc w:val="both"/>
            </w:pPr>
          </w:p>
          <w:p w:rsidR="00FF1121" w:rsidRPr="00DA28CB" w:rsidRDefault="00AC4BAE" w:rsidP="00FF1121">
            <w:pPr>
              <w:autoSpaceDE w:val="0"/>
              <w:autoSpaceDN w:val="0"/>
              <w:adjustRightInd w:val="0"/>
              <w:spacing w:line="240" w:lineRule="auto"/>
              <w:jc w:val="both"/>
              <w:rPr>
                <w:rFonts w:asciiTheme="majorBidi" w:hAnsiTheme="majorBidi" w:cstheme="majorBidi"/>
                <w:lang w:eastAsia="ar-SA"/>
              </w:rPr>
            </w:pPr>
            <w:r>
              <w:t xml:space="preserve">2. </w:t>
            </w:r>
            <w:r w:rsidR="00FF1121" w:rsidRPr="00DA28CB">
              <w:rPr>
                <w:rFonts w:asciiTheme="majorBidi" w:hAnsiTheme="majorBidi" w:cstheme="majorBidi"/>
              </w:rPr>
              <w:t>Qendrat për Lëshimin e Dokumenteve dhe Qendrat për Regjistrimin e</w:t>
            </w:r>
            <w:r w:rsidR="00FF1121">
              <w:rPr>
                <w:rFonts w:asciiTheme="majorBidi" w:hAnsiTheme="majorBidi" w:cstheme="majorBidi"/>
              </w:rPr>
              <w:t xml:space="preserve"> Automjeteve, </w:t>
            </w:r>
            <w:r w:rsidR="00FF1121" w:rsidRPr="00DA28CB">
              <w:rPr>
                <w:rFonts w:asciiTheme="majorBidi" w:hAnsiTheme="majorBidi" w:cstheme="majorBidi"/>
              </w:rPr>
              <w:t xml:space="preserve">funksionojnë në të gjitha komunat e Republikës së Kosovës si dhe </w:t>
            </w:r>
            <w:r w:rsidR="00FF1121" w:rsidRPr="00DA28CB">
              <w:rPr>
                <w:rFonts w:asciiTheme="majorBidi" w:hAnsiTheme="majorBidi" w:cstheme="majorBidi"/>
                <w:lang w:eastAsia="en-GB"/>
              </w:rPr>
              <w:t xml:space="preserve">organizohen në nivel të Divizionit. </w:t>
            </w:r>
          </w:p>
          <w:p w:rsidR="00192CA9" w:rsidRDefault="00192CA9" w:rsidP="009360D2">
            <w:pPr>
              <w:spacing w:line="240" w:lineRule="auto"/>
              <w:rPr>
                <w:rFonts w:asciiTheme="majorBidi" w:hAnsiTheme="majorBidi" w:cstheme="majorBidi"/>
                <w:b/>
                <w:bCs/>
                <w:lang w:eastAsia="en-GB"/>
              </w:rPr>
            </w:pPr>
          </w:p>
          <w:p w:rsidR="00E11D59" w:rsidRDefault="00E11D59" w:rsidP="00620A4A">
            <w:pPr>
              <w:spacing w:line="240" w:lineRule="auto"/>
              <w:jc w:val="center"/>
              <w:rPr>
                <w:rFonts w:asciiTheme="majorBidi" w:hAnsiTheme="majorBidi" w:cstheme="majorBidi"/>
                <w:b/>
                <w:bCs/>
                <w:lang w:eastAsia="en-GB"/>
              </w:rPr>
            </w:pPr>
          </w:p>
          <w:p w:rsidR="00E11D59" w:rsidRDefault="00E11D59" w:rsidP="00620A4A">
            <w:pPr>
              <w:spacing w:line="240" w:lineRule="auto"/>
              <w:jc w:val="center"/>
              <w:rPr>
                <w:rFonts w:asciiTheme="majorBidi" w:hAnsiTheme="majorBidi" w:cstheme="majorBidi"/>
                <w:b/>
                <w:bCs/>
                <w:lang w:eastAsia="en-GB"/>
              </w:rPr>
            </w:pPr>
          </w:p>
          <w:p w:rsidR="00620A4A" w:rsidRPr="00730680" w:rsidRDefault="00865923" w:rsidP="00620A4A">
            <w:pPr>
              <w:spacing w:line="240" w:lineRule="auto"/>
              <w:jc w:val="center"/>
              <w:rPr>
                <w:rFonts w:asciiTheme="majorBidi" w:hAnsiTheme="majorBidi" w:cstheme="majorBidi"/>
                <w:b/>
                <w:bCs/>
                <w:lang w:eastAsia="en-GB"/>
              </w:rPr>
            </w:pPr>
            <w:r>
              <w:rPr>
                <w:rFonts w:asciiTheme="majorBidi" w:hAnsiTheme="majorBidi" w:cstheme="majorBidi"/>
                <w:b/>
                <w:bCs/>
                <w:lang w:eastAsia="en-GB"/>
              </w:rPr>
              <w:lastRenderedPageBreak/>
              <w:t>Neni 36</w:t>
            </w:r>
          </w:p>
          <w:p w:rsidR="00620A4A" w:rsidRPr="00730680" w:rsidRDefault="00620A4A" w:rsidP="00620A4A">
            <w:pPr>
              <w:shd w:val="clear" w:color="auto" w:fill="FFFFFF"/>
              <w:spacing w:line="240" w:lineRule="auto"/>
              <w:jc w:val="center"/>
              <w:rPr>
                <w:rFonts w:asciiTheme="majorBidi" w:hAnsiTheme="majorBidi" w:cstheme="majorBidi"/>
                <w:b/>
                <w:lang w:eastAsia="en-GB"/>
              </w:rPr>
            </w:pPr>
            <w:r w:rsidRPr="00730680">
              <w:rPr>
                <w:rFonts w:asciiTheme="majorBidi" w:hAnsiTheme="majorBidi" w:cstheme="majorBidi"/>
                <w:b/>
              </w:rPr>
              <w:t>Qendrat për Lëshimin e Dokumenteve</w:t>
            </w:r>
          </w:p>
          <w:p w:rsidR="00620A4A" w:rsidRPr="00730680" w:rsidRDefault="00620A4A" w:rsidP="00620A4A">
            <w:pPr>
              <w:shd w:val="clear" w:color="auto" w:fill="FFFFFF"/>
              <w:spacing w:line="240" w:lineRule="auto"/>
              <w:jc w:val="both"/>
              <w:rPr>
                <w:rFonts w:asciiTheme="majorBidi" w:hAnsiTheme="majorBidi" w:cstheme="majorBidi"/>
                <w:b/>
                <w:lang w:eastAsia="en-GB"/>
              </w:rPr>
            </w:pPr>
          </w:p>
          <w:p w:rsidR="00620A4A" w:rsidRPr="00084DB4" w:rsidRDefault="00620A4A" w:rsidP="00620A4A">
            <w:pPr>
              <w:shd w:val="clear" w:color="auto" w:fill="FFFFFF"/>
              <w:tabs>
                <w:tab w:val="left" w:pos="270"/>
              </w:tabs>
              <w:spacing w:line="240" w:lineRule="auto"/>
              <w:jc w:val="both"/>
              <w:rPr>
                <w:rFonts w:asciiTheme="majorBidi" w:hAnsiTheme="majorBidi" w:cstheme="majorBidi"/>
                <w:lang w:eastAsia="en-GB"/>
              </w:rPr>
            </w:pPr>
            <w:r w:rsidRPr="00015087">
              <w:rPr>
                <w:rFonts w:asciiTheme="majorBidi" w:hAnsiTheme="majorBidi" w:cstheme="majorBidi"/>
                <w:lang w:eastAsia="en-GB"/>
              </w:rPr>
              <w:t>1. Qendrat për Lëshimin e Dokumenteve (në tekstin e mëtejmë: QLD-të)</w:t>
            </w:r>
            <w:r>
              <w:rPr>
                <w:rFonts w:asciiTheme="majorBidi" w:hAnsiTheme="majorBidi" w:cstheme="majorBidi"/>
                <w:lang w:eastAsia="en-GB"/>
              </w:rPr>
              <w:t xml:space="preserve">, </w:t>
            </w:r>
            <w:r w:rsidRPr="00084DB4">
              <w:rPr>
                <w:rFonts w:asciiTheme="majorBidi" w:hAnsiTheme="majorBidi" w:cstheme="majorBidi"/>
                <w:lang w:eastAsia="en-GB"/>
              </w:rPr>
              <w:t xml:space="preserve">janë pjesë organizative e Departamentit për Lëshimin e Dokumenteve dhe janë të organizuara në nivel të Divizionit. </w:t>
            </w:r>
          </w:p>
          <w:p w:rsidR="00620A4A" w:rsidRPr="00730680" w:rsidRDefault="00620A4A" w:rsidP="00620A4A">
            <w:pPr>
              <w:pStyle w:val="ListParagraph"/>
              <w:shd w:val="clear" w:color="auto" w:fill="FFFFFF"/>
              <w:tabs>
                <w:tab w:val="left" w:pos="270"/>
              </w:tabs>
              <w:ind w:left="450"/>
              <w:jc w:val="both"/>
              <w:rPr>
                <w:rFonts w:asciiTheme="majorBidi" w:hAnsiTheme="majorBidi" w:cstheme="majorBidi"/>
                <w:lang w:eastAsia="en-GB"/>
              </w:rPr>
            </w:pPr>
          </w:p>
          <w:p w:rsidR="00620A4A" w:rsidRPr="00084DB4" w:rsidRDefault="00620A4A" w:rsidP="00620A4A">
            <w:pPr>
              <w:shd w:val="clear" w:color="auto" w:fill="FFFFFF"/>
              <w:tabs>
                <w:tab w:val="left" w:pos="270"/>
              </w:tabs>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Pr="00084DB4">
              <w:rPr>
                <w:rFonts w:asciiTheme="majorBidi" w:hAnsiTheme="majorBidi" w:cstheme="majorBidi"/>
                <w:lang w:eastAsia="en-GB"/>
              </w:rPr>
              <w:t>Detyrat dhe përgjegjësitë e QLD-ve janë:</w:t>
            </w:r>
          </w:p>
          <w:p w:rsidR="00620A4A" w:rsidRDefault="00620A4A" w:rsidP="00E16F6F">
            <w:pPr>
              <w:pStyle w:val="ListParagraph"/>
              <w:numPr>
                <w:ilvl w:val="1"/>
                <w:numId w:val="115"/>
              </w:numPr>
              <w:spacing w:before="240" w:after="240" w:line="240" w:lineRule="auto"/>
              <w:jc w:val="both"/>
              <w:rPr>
                <w:rFonts w:asciiTheme="majorBidi" w:hAnsiTheme="majorBidi" w:cstheme="majorBidi"/>
                <w:lang w:eastAsia="en-GB"/>
              </w:rPr>
            </w:pPr>
            <w:r w:rsidRPr="001A0AAC">
              <w:rPr>
                <w:rFonts w:asciiTheme="majorBidi" w:hAnsiTheme="majorBidi" w:cstheme="majorBidi"/>
                <w:lang w:eastAsia="en-GB"/>
              </w:rPr>
              <w:t>Zbatimi i akteve ligjore dhe nënligjore si dhe procedurave të aplikimit dhe lëshimit të letërnjoftimeve, pasaportave dhe patentë shoferëve;</w:t>
            </w:r>
          </w:p>
          <w:p w:rsidR="001A0AAC" w:rsidRDefault="001A0AAC" w:rsidP="001A0AAC">
            <w:pPr>
              <w:pStyle w:val="ListParagraph"/>
              <w:spacing w:before="240" w:after="240" w:line="240" w:lineRule="auto"/>
              <w:ind w:left="360"/>
              <w:jc w:val="both"/>
              <w:rPr>
                <w:rFonts w:asciiTheme="majorBidi" w:hAnsiTheme="majorBidi" w:cstheme="majorBidi"/>
                <w:lang w:eastAsia="en-GB"/>
              </w:rPr>
            </w:pPr>
          </w:p>
          <w:p w:rsidR="00620A4A" w:rsidRDefault="00620A4A" w:rsidP="00E16F6F">
            <w:pPr>
              <w:pStyle w:val="ListParagraph"/>
              <w:numPr>
                <w:ilvl w:val="1"/>
                <w:numId w:val="115"/>
              </w:numPr>
              <w:spacing w:before="240" w:after="240" w:line="240" w:lineRule="auto"/>
              <w:jc w:val="both"/>
              <w:rPr>
                <w:rFonts w:asciiTheme="majorBidi" w:hAnsiTheme="majorBidi" w:cstheme="majorBidi"/>
                <w:lang w:eastAsia="en-GB"/>
              </w:rPr>
            </w:pPr>
            <w:r w:rsidRPr="001A0AAC">
              <w:rPr>
                <w:rFonts w:asciiTheme="majorBidi" w:hAnsiTheme="majorBidi" w:cstheme="majorBidi"/>
                <w:lang w:eastAsia="en-GB"/>
              </w:rPr>
              <w:t>Organizimi, kontrolli dhe mbikëqyrja e procesit të aplikimit dhe lëshimit të letërnjoftimeve, pasaportave dhe patentë shoferëve;</w:t>
            </w:r>
          </w:p>
          <w:p w:rsidR="001A0AAC" w:rsidRPr="001A0AAC" w:rsidRDefault="001A0AAC" w:rsidP="001A0AAC">
            <w:pPr>
              <w:pStyle w:val="ListParagraph"/>
              <w:rPr>
                <w:rFonts w:asciiTheme="majorBidi" w:hAnsiTheme="majorBidi" w:cstheme="majorBidi"/>
                <w:lang w:eastAsia="en-GB"/>
              </w:rPr>
            </w:pPr>
          </w:p>
          <w:p w:rsidR="001A0AAC" w:rsidRPr="00E11D59" w:rsidRDefault="00620A4A" w:rsidP="00E11D59">
            <w:pPr>
              <w:pStyle w:val="ListParagraph"/>
              <w:numPr>
                <w:ilvl w:val="1"/>
                <w:numId w:val="115"/>
              </w:numPr>
              <w:spacing w:before="240" w:after="240" w:line="240" w:lineRule="auto"/>
              <w:jc w:val="both"/>
              <w:rPr>
                <w:rFonts w:asciiTheme="majorBidi" w:hAnsiTheme="majorBidi" w:cstheme="majorBidi"/>
              </w:rPr>
            </w:pPr>
            <w:r w:rsidRPr="001A0AAC">
              <w:rPr>
                <w:rFonts w:asciiTheme="majorBidi" w:hAnsiTheme="majorBidi" w:cstheme="majorBidi"/>
              </w:rPr>
              <w:t xml:space="preserve">Verifikimi i të dhënave të aplikuesit për pajisje me letërnjoftim, pasaporta dhe patentë shoferë; </w:t>
            </w:r>
          </w:p>
          <w:p w:rsidR="001A0AAC" w:rsidRPr="001A0AAC" w:rsidRDefault="00620A4A" w:rsidP="00E16F6F">
            <w:pPr>
              <w:pStyle w:val="ListParagraph"/>
              <w:numPr>
                <w:ilvl w:val="1"/>
                <w:numId w:val="115"/>
              </w:numPr>
              <w:spacing w:before="240" w:after="240" w:line="276" w:lineRule="auto"/>
              <w:contextualSpacing w:val="0"/>
              <w:jc w:val="both"/>
              <w:rPr>
                <w:rFonts w:asciiTheme="majorBidi" w:hAnsiTheme="majorBidi" w:cstheme="majorBidi"/>
                <w:lang w:eastAsia="en-GB"/>
              </w:rPr>
            </w:pPr>
            <w:r w:rsidRPr="00084DB4">
              <w:rPr>
                <w:rFonts w:asciiTheme="majorBidi" w:hAnsiTheme="majorBidi" w:cstheme="majorBidi"/>
                <w:lang w:eastAsia="en-GB"/>
              </w:rPr>
              <w:lastRenderedPageBreak/>
              <w:t>Ruajtja dhe mirëmbajtja e letërnjoftimeve, pasaportave dhe patentë shoferëve;</w:t>
            </w:r>
          </w:p>
          <w:p w:rsidR="00192CA9" w:rsidRPr="00192CA9" w:rsidRDefault="00620A4A" w:rsidP="00E16F6F">
            <w:pPr>
              <w:pStyle w:val="ListParagraph"/>
              <w:numPr>
                <w:ilvl w:val="1"/>
                <w:numId w:val="115"/>
              </w:numPr>
              <w:spacing w:before="240" w:after="240" w:line="240" w:lineRule="auto"/>
              <w:contextualSpacing w:val="0"/>
              <w:jc w:val="both"/>
              <w:rPr>
                <w:rFonts w:asciiTheme="majorBidi" w:hAnsiTheme="majorBidi" w:cstheme="majorBidi"/>
                <w:lang w:eastAsia="en-GB"/>
              </w:rPr>
            </w:pPr>
            <w:r w:rsidRPr="00084DB4">
              <w:rPr>
                <w:rFonts w:asciiTheme="majorBidi" w:hAnsiTheme="majorBidi" w:cstheme="majorBidi"/>
                <w:lang w:eastAsia="en-GB"/>
              </w:rPr>
              <w:t xml:space="preserve">Bashkëpunon me divizionet përkatëse si dhe me misionet diplomatike dhe konsullore </w:t>
            </w:r>
            <w:r w:rsidRPr="00084DB4">
              <w:rPr>
                <w:rFonts w:asciiTheme="majorBidi" w:hAnsiTheme="majorBidi" w:cstheme="majorBidi"/>
                <w:bCs/>
                <w:lang w:eastAsia="en-GB"/>
              </w:rPr>
              <w:t>të Republikës së Kosovës, lidhur me procedurat e pajisjes me letërnjoftim, pasaporta dhe patentë shoferë;</w:t>
            </w:r>
          </w:p>
          <w:p w:rsidR="00192CA9" w:rsidRPr="00251AFF" w:rsidRDefault="00620A4A" w:rsidP="00E16F6F">
            <w:pPr>
              <w:pStyle w:val="ListParagraph"/>
              <w:numPr>
                <w:ilvl w:val="1"/>
                <w:numId w:val="115"/>
              </w:numPr>
              <w:spacing w:before="240" w:after="240" w:line="240" w:lineRule="auto"/>
              <w:contextualSpacing w:val="0"/>
              <w:jc w:val="both"/>
              <w:rPr>
                <w:rFonts w:asciiTheme="majorBidi" w:hAnsiTheme="majorBidi" w:cstheme="majorBidi"/>
                <w:lang w:eastAsia="en-GB"/>
              </w:rPr>
            </w:pPr>
            <w:r w:rsidRPr="00192CA9">
              <w:rPr>
                <w:rFonts w:asciiTheme="majorBidi" w:hAnsiTheme="majorBidi" w:cstheme="majorBidi"/>
                <w:bCs/>
                <w:lang w:eastAsia="en-GB"/>
              </w:rPr>
              <w:t xml:space="preserve">Përgatit raporte të rregullta lidhur me lëshimin e letërnjoftimeve, pasaportave dhe </w:t>
            </w:r>
            <w:r w:rsidRPr="00192CA9">
              <w:rPr>
                <w:rFonts w:asciiTheme="majorBidi" w:hAnsiTheme="majorBidi" w:cstheme="majorBidi"/>
              </w:rPr>
              <w:t>patentë shoferëve;</w:t>
            </w:r>
          </w:p>
          <w:p w:rsidR="00620A4A" w:rsidRPr="00084DB4" w:rsidRDefault="006439EF" w:rsidP="00620A4A">
            <w:pPr>
              <w:shd w:val="clear" w:color="auto" w:fill="FFFFFF"/>
              <w:tabs>
                <w:tab w:val="left" w:pos="270"/>
              </w:tabs>
              <w:spacing w:line="240" w:lineRule="auto"/>
              <w:jc w:val="both"/>
              <w:rPr>
                <w:rFonts w:asciiTheme="majorBidi" w:hAnsiTheme="majorBidi" w:cstheme="majorBidi"/>
                <w:lang w:eastAsia="en-GB"/>
              </w:rPr>
            </w:pPr>
            <w:r>
              <w:rPr>
                <w:rFonts w:asciiTheme="majorBidi" w:hAnsiTheme="majorBidi" w:cstheme="majorBidi"/>
                <w:lang w:eastAsia="en-GB"/>
              </w:rPr>
              <w:t>3</w:t>
            </w:r>
            <w:r w:rsidR="00620A4A">
              <w:rPr>
                <w:rFonts w:asciiTheme="majorBidi" w:hAnsiTheme="majorBidi" w:cstheme="majorBidi"/>
                <w:lang w:eastAsia="en-GB"/>
              </w:rPr>
              <w:t xml:space="preserve">. </w:t>
            </w:r>
            <w:r w:rsidR="00620A4A" w:rsidRPr="00084DB4">
              <w:rPr>
                <w:rFonts w:asciiTheme="majorBidi" w:hAnsiTheme="majorBidi" w:cstheme="majorBidi"/>
                <w:lang w:eastAsia="en-GB"/>
              </w:rPr>
              <w:t>QLD-të, përbëhen nga:</w:t>
            </w:r>
          </w:p>
          <w:p w:rsidR="00620A4A" w:rsidRPr="00730680" w:rsidRDefault="00620A4A" w:rsidP="00620A4A">
            <w:pPr>
              <w:pStyle w:val="ListParagraph"/>
              <w:shd w:val="clear" w:color="auto" w:fill="FFFFFF"/>
              <w:tabs>
                <w:tab w:val="left" w:pos="270"/>
              </w:tabs>
              <w:spacing w:line="240" w:lineRule="auto"/>
              <w:ind w:left="1080"/>
              <w:jc w:val="both"/>
              <w:rPr>
                <w:rFonts w:asciiTheme="majorBidi" w:hAnsiTheme="majorBidi" w:cstheme="majorBidi"/>
                <w:lang w:eastAsia="en-GB"/>
              </w:rPr>
            </w:pPr>
          </w:p>
          <w:p w:rsidR="00620A4A" w:rsidRDefault="00620A4A" w:rsidP="00E16F6F">
            <w:pPr>
              <w:pStyle w:val="ListParagraph"/>
              <w:numPr>
                <w:ilvl w:val="1"/>
                <w:numId w:val="116"/>
              </w:numPr>
              <w:shd w:val="clear" w:color="auto" w:fill="FFFFFF"/>
              <w:tabs>
                <w:tab w:val="left" w:pos="270"/>
              </w:tabs>
              <w:spacing w:line="240" w:lineRule="auto"/>
              <w:jc w:val="both"/>
              <w:rPr>
                <w:rFonts w:asciiTheme="majorBidi" w:hAnsiTheme="majorBidi" w:cstheme="majorBidi"/>
                <w:lang w:eastAsia="en-GB"/>
              </w:rPr>
            </w:pPr>
            <w:r w:rsidRPr="006439EF">
              <w:rPr>
                <w:rFonts w:asciiTheme="majorBidi" w:hAnsiTheme="majorBidi" w:cstheme="majorBidi"/>
                <w:lang w:eastAsia="en-GB"/>
              </w:rPr>
              <w:t>Udhëheqësi i Qendrës;</w:t>
            </w:r>
          </w:p>
          <w:p w:rsidR="006439EF" w:rsidRDefault="006439EF" w:rsidP="006439EF">
            <w:pPr>
              <w:pStyle w:val="ListParagraph"/>
              <w:shd w:val="clear" w:color="auto" w:fill="FFFFFF"/>
              <w:tabs>
                <w:tab w:val="left" w:pos="270"/>
              </w:tabs>
              <w:spacing w:line="240" w:lineRule="auto"/>
              <w:jc w:val="both"/>
              <w:rPr>
                <w:rFonts w:asciiTheme="majorBidi" w:hAnsiTheme="majorBidi" w:cstheme="majorBidi"/>
                <w:lang w:eastAsia="en-GB"/>
              </w:rPr>
            </w:pPr>
          </w:p>
          <w:p w:rsidR="00620A4A" w:rsidRDefault="00620A4A" w:rsidP="00E16F6F">
            <w:pPr>
              <w:pStyle w:val="ListParagraph"/>
              <w:numPr>
                <w:ilvl w:val="1"/>
                <w:numId w:val="116"/>
              </w:numPr>
              <w:shd w:val="clear" w:color="auto" w:fill="FFFFFF"/>
              <w:tabs>
                <w:tab w:val="left" w:pos="270"/>
              </w:tabs>
              <w:spacing w:line="240" w:lineRule="auto"/>
              <w:jc w:val="both"/>
              <w:rPr>
                <w:rFonts w:asciiTheme="majorBidi" w:hAnsiTheme="majorBidi" w:cstheme="majorBidi"/>
                <w:lang w:eastAsia="en-GB"/>
              </w:rPr>
            </w:pPr>
            <w:r w:rsidRPr="006439EF">
              <w:rPr>
                <w:rFonts w:asciiTheme="majorBidi" w:hAnsiTheme="majorBidi" w:cstheme="majorBidi"/>
                <w:lang w:eastAsia="en-GB"/>
              </w:rPr>
              <w:t>Nëpunësit civil profesional;</w:t>
            </w:r>
          </w:p>
          <w:p w:rsidR="006439EF" w:rsidRPr="006439EF" w:rsidRDefault="006439EF" w:rsidP="006439EF">
            <w:pPr>
              <w:pStyle w:val="ListParagraph"/>
              <w:rPr>
                <w:rFonts w:asciiTheme="majorBidi" w:hAnsiTheme="majorBidi" w:cstheme="majorBidi"/>
                <w:lang w:eastAsia="en-GB"/>
              </w:rPr>
            </w:pPr>
          </w:p>
          <w:p w:rsidR="00620A4A" w:rsidRPr="006439EF" w:rsidRDefault="00620A4A" w:rsidP="00E16F6F">
            <w:pPr>
              <w:pStyle w:val="ListParagraph"/>
              <w:numPr>
                <w:ilvl w:val="1"/>
                <w:numId w:val="116"/>
              </w:numPr>
              <w:shd w:val="clear" w:color="auto" w:fill="FFFFFF"/>
              <w:tabs>
                <w:tab w:val="left" w:pos="270"/>
              </w:tabs>
              <w:spacing w:line="240" w:lineRule="auto"/>
              <w:jc w:val="both"/>
              <w:rPr>
                <w:rFonts w:asciiTheme="majorBidi" w:hAnsiTheme="majorBidi" w:cstheme="majorBidi"/>
                <w:lang w:eastAsia="en-GB"/>
              </w:rPr>
            </w:pPr>
            <w:r w:rsidRPr="006439EF">
              <w:rPr>
                <w:rFonts w:asciiTheme="majorBidi" w:hAnsiTheme="majorBidi" w:cstheme="majorBidi"/>
              </w:rPr>
              <w:t>Nëpunësit civil të nivelit tekniko – administrativ dhe mbështetës.</w:t>
            </w:r>
          </w:p>
          <w:p w:rsidR="00FD7C3E" w:rsidRDefault="00FD7C3E" w:rsidP="00620A4A">
            <w:pPr>
              <w:shd w:val="clear" w:color="auto" w:fill="FFFFFF"/>
              <w:tabs>
                <w:tab w:val="left" w:pos="270"/>
              </w:tabs>
              <w:spacing w:line="240" w:lineRule="auto"/>
              <w:jc w:val="both"/>
              <w:rPr>
                <w:rFonts w:asciiTheme="majorBidi" w:hAnsiTheme="majorBidi" w:cstheme="majorBidi"/>
                <w:lang w:eastAsia="en-GB"/>
              </w:rPr>
            </w:pPr>
          </w:p>
          <w:p w:rsidR="00192CA9" w:rsidRDefault="00192CA9" w:rsidP="00620A4A">
            <w:pPr>
              <w:shd w:val="clear" w:color="auto" w:fill="FFFFFF"/>
              <w:tabs>
                <w:tab w:val="left" w:pos="270"/>
              </w:tabs>
              <w:spacing w:line="240" w:lineRule="auto"/>
              <w:jc w:val="both"/>
              <w:rPr>
                <w:rFonts w:asciiTheme="majorBidi" w:hAnsiTheme="majorBidi" w:cstheme="majorBidi"/>
                <w:lang w:eastAsia="en-GB"/>
              </w:rPr>
            </w:pPr>
          </w:p>
          <w:p w:rsidR="00E11D59" w:rsidRPr="00273BF8" w:rsidRDefault="00E11D59" w:rsidP="00620A4A">
            <w:pPr>
              <w:shd w:val="clear" w:color="auto" w:fill="FFFFFF"/>
              <w:tabs>
                <w:tab w:val="left" w:pos="270"/>
              </w:tabs>
              <w:spacing w:line="240" w:lineRule="auto"/>
              <w:jc w:val="both"/>
              <w:rPr>
                <w:rFonts w:asciiTheme="majorBidi" w:hAnsiTheme="majorBidi" w:cstheme="majorBidi"/>
                <w:lang w:eastAsia="en-GB"/>
              </w:rPr>
            </w:pPr>
          </w:p>
          <w:p w:rsidR="00620A4A" w:rsidRPr="00084DB4" w:rsidRDefault="00FD7C3E" w:rsidP="00620A4A">
            <w:pPr>
              <w:shd w:val="clear" w:color="auto" w:fill="FFFFFF"/>
              <w:spacing w:line="240" w:lineRule="auto"/>
              <w:jc w:val="both"/>
              <w:rPr>
                <w:rFonts w:asciiTheme="majorBidi" w:hAnsiTheme="majorBidi" w:cstheme="majorBidi"/>
                <w:lang w:eastAsia="en-GB"/>
              </w:rPr>
            </w:pPr>
            <w:r>
              <w:rPr>
                <w:rFonts w:asciiTheme="majorBidi" w:hAnsiTheme="majorBidi" w:cstheme="majorBidi"/>
                <w:lang w:eastAsia="en-GB"/>
              </w:rPr>
              <w:lastRenderedPageBreak/>
              <w:t>4</w:t>
            </w:r>
            <w:r w:rsidR="00620A4A">
              <w:rPr>
                <w:rFonts w:asciiTheme="majorBidi" w:hAnsiTheme="majorBidi" w:cstheme="majorBidi"/>
                <w:lang w:eastAsia="en-GB"/>
              </w:rPr>
              <w:t xml:space="preserve">. </w:t>
            </w:r>
            <w:r w:rsidR="00620A4A" w:rsidRPr="00084DB4">
              <w:rPr>
                <w:rFonts w:asciiTheme="majorBidi" w:hAnsiTheme="majorBidi" w:cstheme="majorBidi"/>
                <w:lang w:eastAsia="en-GB"/>
              </w:rPr>
              <w:t>Detyrat dhe përgjegjësitë e Udhëheqësit të QLD-së, përcaktohen me legjislacionin për zyrtarët publikë.</w:t>
            </w:r>
          </w:p>
          <w:p w:rsidR="00620A4A" w:rsidRPr="00730680" w:rsidRDefault="00620A4A" w:rsidP="00620A4A">
            <w:pPr>
              <w:shd w:val="clear" w:color="auto" w:fill="FFFFFF"/>
              <w:spacing w:line="240" w:lineRule="auto"/>
              <w:rPr>
                <w:rFonts w:asciiTheme="majorBidi" w:hAnsiTheme="majorBidi" w:cstheme="majorBidi"/>
                <w:lang w:eastAsia="en-GB"/>
              </w:rPr>
            </w:pPr>
          </w:p>
          <w:p w:rsidR="00620A4A" w:rsidRDefault="00FD7C3E" w:rsidP="00620A4A">
            <w:pPr>
              <w:shd w:val="clear" w:color="auto" w:fill="FFFFFF"/>
              <w:spacing w:line="240" w:lineRule="auto"/>
              <w:jc w:val="both"/>
              <w:rPr>
                <w:rFonts w:asciiTheme="majorBidi" w:hAnsiTheme="majorBidi" w:cstheme="majorBidi"/>
                <w:lang w:eastAsia="en-GB"/>
              </w:rPr>
            </w:pPr>
            <w:r>
              <w:rPr>
                <w:rFonts w:asciiTheme="majorBidi" w:hAnsiTheme="majorBidi" w:cstheme="majorBidi"/>
                <w:lang w:eastAsia="en-GB"/>
              </w:rPr>
              <w:t>5</w:t>
            </w:r>
            <w:r w:rsidR="00620A4A">
              <w:rPr>
                <w:rFonts w:asciiTheme="majorBidi" w:hAnsiTheme="majorBidi" w:cstheme="majorBidi"/>
                <w:lang w:eastAsia="en-GB"/>
              </w:rPr>
              <w:t xml:space="preserve">. </w:t>
            </w:r>
            <w:r w:rsidR="00620A4A" w:rsidRPr="00730680">
              <w:rPr>
                <w:rFonts w:asciiTheme="majorBidi" w:hAnsiTheme="majorBidi" w:cstheme="majorBidi"/>
                <w:lang w:eastAsia="en-GB"/>
              </w:rPr>
              <w:t>Udhëheqësi i QLD-së i raporton Drejtorit të Departamentit për Lëshimin e Dokumenteve</w:t>
            </w:r>
            <w:r w:rsidR="00620A4A">
              <w:rPr>
                <w:rFonts w:asciiTheme="majorBidi" w:hAnsiTheme="majorBidi" w:cstheme="majorBidi"/>
                <w:lang w:eastAsia="en-GB"/>
              </w:rPr>
              <w:t>.</w:t>
            </w:r>
          </w:p>
          <w:p w:rsidR="00620A4A" w:rsidRPr="00730680" w:rsidRDefault="00FD7C3E" w:rsidP="00620A4A">
            <w:pPr>
              <w:shd w:val="clear" w:color="auto" w:fill="FFFFFF"/>
              <w:spacing w:line="240" w:lineRule="auto"/>
              <w:jc w:val="both"/>
              <w:rPr>
                <w:rFonts w:asciiTheme="majorBidi" w:hAnsiTheme="majorBidi" w:cstheme="majorBidi"/>
                <w:lang w:eastAsia="en-GB"/>
              </w:rPr>
            </w:pPr>
            <w:r>
              <w:rPr>
                <w:rFonts w:asciiTheme="majorBidi" w:hAnsiTheme="majorBidi" w:cstheme="majorBidi"/>
                <w:lang w:eastAsia="en-GB"/>
              </w:rPr>
              <w:t>6</w:t>
            </w:r>
            <w:r w:rsidR="00620A4A">
              <w:rPr>
                <w:rFonts w:asciiTheme="majorBidi" w:hAnsiTheme="majorBidi" w:cstheme="majorBidi"/>
                <w:lang w:eastAsia="en-GB"/>
              </w:rPr>
              <w:t xml:space="preserve">. </w:t>
            </w:r>
            <w:r w:rsidR="00620A4A" w:rsidRPr="00730680">
              <w:rPr>
                <w:rFonts w:asciiTheme="majorBidi" w:hAnsiTheme="majorBidi" w:cstheme="majorBidi"/>
                <w:lang w:eastAsia="en-GB"/>
              </w:rPr>
              <w:t>Detyrat dhe përgjegjësitë e nëpunësve civil</w:t>
            </w:r>
            <w:r w:rsidR="00620A4A">
              <w:rPr>
                <w:rFonts w:asciiTheme="majorBidi" w:hAnsiTheme="majorBidi" w:cstheme="majorBidi"/>
                <w:lang w:eastAsia="en-GB"/>
              </w:rPr>
              <w:t>ë</w:t>
            </w:r>
            <w:r w:rsidR="00620A4A" w:rsidRPr="00730680">
              <w:rPr>
                <w:rFonts w:asciiTheme="majorBidi" w:hAnsiTheme="majorBidi" w:cstheme="majorBidi"/>
                <w:lang w:eastAsia="en-GB"/>
              </w:rPr>
              <w:t xml:space="preserve"> profesional</w:t>
            </w:r>
            <w:r w:rsidR="00620A4A">
              <w:rPr>
                <w:rFonts w:asciiTheme="majorBidi" w:hAnsiTheme="majorBidi" w:cstheme="majorBidi"/>
                <w:lang w:eastAsia="en-GB"/>
              </w:rPr>
              <w:t>ë</w:t>
            </w:r>
            <w:r w:rsidR="00620A4A" w:rsidRPr="00730680">
              <w:rPr>
                <w:rFonts w:asciiTheme="majorBidi" w:hAnsiTheme="majorBidi" w:cstheme="majorBidi"/>
                <w:lang w:eastAsia="en-GB"/>
              </w:rPr>
              <w:t xml:space="preserve"> dhe </w:t>
            </w:r>
            <w:r w:rsidR="00620A4A" w:rsidRPr="00730680">
              <w:rPr>
                <w:rFonts w:asciiTheme="majorBidi" w:hAnsiTheme="majorBidi" w:cstheme="majorBidi"/>
              </w:rPr>
              <w:t>nëpunësve civil</w:t>
            </w:r>
            <w:r w:rsidR="00620A4A">
              <w:rPr>
                <w:rFonts w:asciiTheme="majorBidi" w:hAnsiTheme="majorBidi" w:cstheme="majorBidi"/>
              </w:rPr>
              <w:t>ë</w:t>
            </w:r>
            <w:r w:rsidR="00620A4A" w:rsidRPr="00730680">
              <w:rPr>
                <w:rFonts w:asciiTheme="majorBidi" w:hAnsiTheme="majorBidi" w:cstheme="majorBidi"/>
              </w:rPr>
              <w:t xml:space="preserve"> të nivelit tekniko – administrativ të </w:t>
            </w:r>
            <w:r w:rsidR="00620A4A" w:rsidRPr="00730680">
              <w:rPr>
                <w:rFonts w:asciiTheme="majorBidi" w:hAnsiTheme="majorBidi" w:cstheme="majorBidi"/>
                <w:lang w:eastAsia="en-GB"/>
              </w:rPr>
              <w:t>QLD-së, përcaktohen me legjislacionin për zyrtarët publik</w:t>
            </w:r>
            <w:r w:rsidR="00620A4A">
              <w:rPr>
                <w:rFonts w:asciiTheme="majorBidi" w:hAnsiTheme="majorBidi" w:cstheme="majorBidi"/>
                <w:lang w:eastAsia="en-GB"/>
              </w:rPr>
              <w:t>ë</w:t>
            </w:r>
            <w:r w:rsidR="00620A4A" w:rsidRPr="00730680">
              <w:rPr>
                <w:rFonts w:asciiTheme="majorBidi" w:hAnsiTheme="majorBidi" w:cstheme="majorBidi"/>
                <w:lang w:eastAsia="en-GB"/>
              </w:rPr>
              <w:t xml:space="preserve">. </w:t>
            </w:r>
          </w:p>
          <w:p w:rsidR="00620A4A" w:rsidRDefault="00620A4A" w:rsidP="00620A4A">
            <w:pPr>
              <w:shd w:val="clear" w:color="auto" w:fill="FFFFFF"/>
              <w:spacing w:line="240" w:lineRule="auto"/>
              <w:jc w:val="both"/>
              <w:rPr>
                <w:rFonts w:asciiTheme="majorBidi" w:hAnsiTheme="majorBidi" w:cstheme="majorBidi"/>
                <w:lang w:eastAsia="en-GB"/>
              </w:rPr>
            </w:pPr>
          </w:p>
          <w:p w:rsidR="00620A4A" w:rsidRDefault="00620A4A" w:rsidP="00620A4A">
            <w:pPr>
              <w:spacing w:line="240" w:lineRule="auto"/>
              <w:rPr>
                <w:rFonts w:asciiTheme="majorBidi" w:hAnsiTheme="majorBidi" w:cstheme="majorBidi"/>
                <w:b/>
                <w:bCs/>
                <w:lang w:eastAsia="en-GB"/>
              </w:rPr>
            </w:pPr>
          </w:p>
          <w:p w:rsidR="00620A4A" w:rsidRPr="00036E78" w:rsidRDefault="00E37365" w:rsidP="00620A4A">
            <w:pPr>
              <w:shd w:val="clear" w:color="auto" w:fill="FFFFFF"/>
              <w:spacing w:line="240" w:lineRule="auto"/>
              <w:jc w:val="both"/>
              <w:rPr>
                <w:lang w:eastAsia="en-GB"/>
              </w:rPr>
            </w:pPr>
            <w:r>
              <w:rPr>
                <w:rFonts w:asciiTheme="majorBidi" w:hAnsiTheme="majorBidi" w:cstheme="majorBidi"/>
                <w:bCs/>
                <w:lang w:eastAsia="en-GB"/>
              </w:rPr>
              <w:t>7</w:t>
            </w:r>
            <w:r w:rsidR="00620A4A" w:rsidRPr="00036E78">
              <w:rPr>
                <w:rFonts w:asciiTheme="majorBidi" w:hAnsiTheme="majorBidi" w:cstheme="majorBidi"/>
                <w:bCs/>
                <w:lang w:eastAsia="en-GB"/>
              </w:rPr>
              <w:t>.</w:t>
            </w:r>
            <w:r w:rsidR="00620A4A" w:rsidRPr="00036E78">
              <w:rPr>
                <w:rFonts w:asciiTheme="majorBidi" w:hAnsiTheme="majorBidi" w:cstheme="majorBidi"/>
                <w:b/>
                <w:bCs/>
                <w:lang w:eastAsia="en-GB"/>
              </w:rPr>
              <w:t xml:space="preserve"> </w:t>
            </w:r>
            <w:r w:rsidR="00620A4A" w:rsidRPr="00036E78">
              <w:t xml:space="preserve">Numri i të </w:t>
            </w:r>
            <w:r w:rsidR="00620A4A" w:rsidRPr="00036E78">
              <w:rPr>
                <w:lang w:eastAsia="ar-SA"/>
              </w:rPr>
              <w:t>punësuarve</w:t>
            </w:r>
            <w:r w:rsidR="00620A4A" w:rsidRPr="00036E78">
              <w:t xml:space="preserve"> n</w:t>
            </w:r>
            <w:r w:rsidR="00620A4A" w:rsidRPr="00036E78">
              <w:rPr>
                <w:lang w:eastAsia="en-GB"/>
              </w:rPr>
              <w:t>ë</w:t>
            </w:r>
            <w:r w:rsidR="00620A4A" w:rsidRPr="00036E78">
              <w:t xml:space="preserve"> t</w:t>
            </w:r>
            <w:r w:rsidR="00620A4A" w:rsidRPr="00036E78">
              <w:rPr>
                <w:lang w:eastAsia="en-GB"/>
              </w:rPr>
              <w:t>ë</w:t>
            </w:r>
            <w:r w:rsidR="00620A4A" w:rsidRPr="00036E78">
              <w:t xml:space="preserve"> gjitha </w:t>
            </w:r>
            <w:r w:rsidR="00620A4A" w:rsidRPr="00036E78">
              <w:rPr>
                <w:lang w:eastAsia="en-GB"/>
              </w:rPr>
              <w:t xml:space="preserve">QLD-të, </w:t>
            </w:r>
            <w:r w:rsidR="00620A4A" w:rsidRPr="00036E78">
              <w:t>është dyqind e katër dhjetë (240).</w:t>
            </w:r>
          </w:p>
          <w:p w:rsidR="00D11A78" w:rsidRDefault="00D11A78" w:rsidP="00E37365">
            <w:pPr>
              <w:spacing w:line="240" w:lineRule="auto"/>
              <w:rPr>
                <w:b/>
              </w:rPr>
            </w:pPr>
          </w:p>
          <w:p w:rsidR="00E37365" w:rsidRPr="006C0943" w:rsidRDefault="00865923" w:rsidP="00E37365">
            <w:pPr>
              <w:spacing w:line="240" w:lineRule="auto"/>
              <w:jc w:val="center"/>
              <w:rPr>
                <w:rFonts w:asciiTheme="majorBidi" w:hAnsiTheme="majorBidi" w:cstheme="majorBidi"/>
                <w:b/>
                <w:bCs/>
                <w:lang w:eastAsia="en-GB"/>
              </w:rPr>
            </w:pPr>
            <w:r>
              <w:rPr>
                <w:rFonts w:asciiTheme="majorBidi" w:hAnsiTheme="majorBidi" w:cstheme="majorBidi"/>
                <w:b/>
                <w:bCs/>
                <w:lang w:eastAsia="en-GB"/>
              </w:rPr>
              <w:t>Neni 37</w:t>
            </w:r>
          </w:p>
          <w:p w:rsidR="00E37365" w:rsidRPr="006C0943" w:rsidRDefault="00E37365" w:rsidP="00E37365">
            <w:pPr>
              <w:tabs>
                <w:tab w:val="center" w:pos="4680"/>
                <w:tab w:val="left" w:pos="7485"/>
              </w:tabs>
              <w:jc w:val="center"/>
              <w:rPr>
                <w:rFonts w:asciiTheme="majorBidi" w:hAnsiTheme="majorBidi" w:cstheme="majorBidi"/>
                <w:b/>
                <w:bCs/>
              </w:rPr>
            </w:pPr>
            <w:r w:rsidRPr="006C0943">
              <w:rPr>
                <w:rFonts w:asciiTheme="majorBidi" w:hAnsiTheme="majorBidi" w:cstheme="majorBidi"/>
                <w:b/>
                <w:bCs/>
              </w:rPr>
              <w:t>Qendrat për Regjistrimin e Automjeteve</w:t>
            </w:r>
          </w:p>
          <w:p w:rsidR="00E37365" w:rsidRPr="006C0943" w:rsidRDefault="00E37365" w:rsidP="00E37365">
            <w:pPr>
              <w:tabs>
                <w:tab w:val="center" w:pos="4680"/>
                <w:tab w:val="left" w:pos="7485"/>
              </w:tabs>
              <w:jc w:val="center"/>
              <w:rPr>
                <w:rFonts w:asciiTheme="majorBidi" w:hAnsiTheme="majorBidi" w:cstheme="majorBidi"/>
                <w:b/>
                <w:bCs/>
              </w:rPr>
            </w:pPr>
          </w:p>
          <w:p w:rsidR="00E37365" w:rsidRPr="006C0943" w:rsidRDefault="00E37365" w:rsidP="00E37365">
            <w:pPr>
              <w:shd w:val="clear" w:color="auto" w:fill="FFFFFF"/>
              <w:tabs>
                <w:tab w:val="left" w:pos="270"/>
              </w:tabs>
              <w:spacing w:line="240" w:lineRule="auto"/>
              <w:jc w:val="both"/>
              <w:rPr>
                <w:rFonts w:asciiTheme="majorBidi" w:hAnsiTheme="majorBidi" w:cstheme="majorBidi"/>
                <w:lang w:eastAsia="en-GB"/>
              </w:rPr>
            </w:pPr>
            <w:r w:rsidRPr="006C0943">
              <w:rPr>
                <w:rFonts w:asciiTheme="majorBidi" w:hAnsiTheme="majorBidi" w:cstheme="majorBidi"/>
                <w:lang w:eastAsia="en-GB"/>
              </w:rPr>
              <w:t xml:space="preserve">1. Qendrat për </w:t>
            </w:r>
            <w:r w:rsidRPr="006C0943">
              <w:rPr>
                <w:rFonts w:asciiTheme="majorBidi" w:hAnsiTheme="majorBidi" w:cstheme="majorBidi"/>
                <w:bCs/>
              </w:rPr>
              <w:t>Regjistrimin e Automjeteve</w:t>
            </w:r>
            <w:r w:rsidRPr="006C0943">
              <w:rPr>
                <w:rFonts w:asciiTheme="majorBidi" w:hAnsiTheme="majorBidi" w:cstheme="majorBidi"/>
                <w:lang w:eastAsia="en-GB"/>
              </w:rPr>
              <w:t xml:space="preserve"> (në tekstin e mëtejmë: QRA) janë pjesë organizative e Departamentit për </w:t>
            </w:r>
            <w:r w:rsidRPr="006C0943">
              <w:rPr>
                <w:rFonts w:asciiTheme="majorBidi" w:hAnsiTheme="majorBidi" w:cstheme="majorBidi"/>
                <w:bCs/>
              </w:rPr>
              <w:t xml:space="preserve">Regjistrimin e </w:t>
            </w:r>
            <w:r w:rsidRPr="006C0943">
              <w:rPr>
                <w:rFonts w:asciiTheme="majorBidi" w:hAnsiTheme="majorBidi" w:cstheme="majorBidi"/>
                <w:bCs/>
              </w:rPr>
              <w:lastRenderedPageBreak/>
              <w:t>Automjeteve</w:t>
            </w:r>
            <w:r w:rsidRPr="006C0943">
              <w:rPr>
                <w:rFonts w:asciiTheme="majorBidi" w:hAnsiTheme="majorBidi" w:cstheme="majorBidi"/>
                <w:lang w:eastAsia="en-GB"/>
              </w:rPr>
              <w:t xml:space="preserve"> dhe janë të organizuara në nivel të Divizionit.</w:t>
            </w:r>
          </w:p>
          <w:p w:rsidR="00E37365" w:rsidRPr="006C0943" w:rsidRDefault="00E37365" w:rsidP="00E37365">
            <w:pPr>
              <w:tabs>
                <w:tab w:val="center" w:pos="4680"/>
                <w:tab w:val="left" w:pos="7485"/>
              </w:tabs>
              <w:jc w:val="both"/>
              <w:rPr>
                <w:rFonts w:asciiTheme="majorBidi" w:hAnsiTheme="majorBidi" w:cstheme="majorBidi"/>
                <w:b/>
              </w:rPr>
            </w:pPr>
          </w:p>
          <w:p w:rsidR="00E37365" w:rsidRPr="006C0943" w:rsidRDefault="006E726A" w:rsidP="00E37365">
            <w:pPr>
              <w:jc w:val="both"/>
              <w:rPr>
                <w:rFonts w:asciiTheme="majorBidi" w:hAnsiTheme="majorBidi" w:cstheme="majorBidi"/>
                <w:b/>
                <w:bCs/>
              </w:rPr>
            </w:pPr>
            <w:r w:rsidRPr="006C0943">
              <w:rPr>
                <w:rFonts w:asciiTheme="majorBidi" w:hAnsiTheme="majorBidi" w:cstheme="majorBidi"/>
              </w:rPr>
              <w:t>2</w:t>
            </w:r>
            <w:r w:rsidR="00E37365" w:rsidRPr="006C0943">
              <w:rPr>
                <w:rFonts w:asciiTheme="majorBidi" w:hAnsiTheme="majorBidi" w:cstheme="majorBidi"/>
              </w:rPr>
              <w:t>. Detyrat dhe përgjegjësitë e</w:t>
            </w:r>
            <w:r w:rsidR="00E37365" w:rsidRPr="006C0943">
              <w:rPr>
                <w:rFonts w:asciiTheme="majorBidi" w:hAnsiTheme="majorBidi" w:cstheme="majorBidi"/>
                <w:bCs/>
              </w:rPr>
              <w:t xml:space="preserve"> QRA-ve,  janë:</w:t>
            </w:r>
          </w:p>
          <w:p w:rsidR="00E37365" w:rsidRPr="006C0943" w:rsidRDefault="006E726A" w:rsidP="00E37365">
            <w:pPr>
              <w:pStyle w:val="ListParagraph"/>
              <w:jc w:val="both"/>
              <w:rPr>
                <w:rFonts w:asciiTheme="majorBidi" w:hAnsiTheme="majorBidi" w:cstheme="majorBidi"/>
              </w:rPr>
            </w:pPr>
            <w:r w:rsidRPr="006C0943">
              <w:rPr>
                <w:rFonts w:asciiTheme="majorBidi" w:hAnsiTheme="majorBidi" w:cstheme="majorBidi"/>
                <w:bCs/>
              </w:rPr>
              <w:t>2</w:t>
            </w:r>
            <w:r w:rsidR="00E37365" w:rsidRPr="006C0943">
              <w:rPr>
                <w:rFonts w:asciiTheme="majorBidi" w:hAnsiTheme="majorBidi" w:cstheme="majorBidi"/>
                <w:bCs/>
              </w:rPr>
              <w:t xml:space="preserve">.1 </w:t>
            </w:r>
            <w:r w:rsidR="00E37365" w:rsidRPr="006C0943">
              <w:rPr>
                <w:rFonts w:asciiTheme="majorBidi" w:hAnsiTheme="majorBidi" w:cstheme="majorBidi"/>
              </w:rPr>
              <w:t>Janë përgjegjëse për zbatimin e akteve normative dhe procedurave për regjistrim të automjeteve;</w:t>
            </w:r>
          </w:p>
          <w:p w:rsidR="00E37365" w:rsidRPr="006C0943" w:rsidRDefault="00E37365" w:rsidP="00E37365">
            <w:pPr>
              <w:pStyle w:val="ListParagraph"/>
              <w:jc w:val="both"/>
              <w:rPr>
                <w:rFonts w:asciiTheme="majorBidi" w:hAnsiTheme="majorBidi" w:cstheme="majorBidi"/>
              </w:rPr>
            </w:pPr>
          </w:p>
          <w:p w:rsidR="00E37365" w:rsidRPr="006C0943" w:rsidRDefault="006E726A" w:rsidP="00E37365">
            <w:pPr>
              <w:pStyle w:val="ListParagraph"/>
              <w:jc w:val="both"/>
              <w:rPr>
                <w:rFonts w:asciiTheme="majorBidi" w:hAnsiTheme="majorBidi" w:cstheme="majorBidi"/>
              </w:rPr>
            </w:pPr>
            <w:r w:rsidRPr="006C0943">
              <w:rPr>
                <w:rFonts w:asciiTheme="majorBidi" w:hAnsiTheme="majorBidi" w:cstheme="majorBidi"/>
                <w:bCs/>
              </w:rPr>
              <w:t>2</w:t>
            </w:r>
            <w:r w:rsidR="00E37365" w:rsidRPr="006C0943">
              <w:rPr>
                <w:rFonts w:asciiTheme="majorBidi" w:hAnsiTheme="majorBidi" w:cstheme="majorBidi"/>
                <w:bCs/>
              </w:rPr>
              <w:t xml:space="preserve">.2 </w:t>
            </w:r>
            <w:r w:rsidR="00E37365" w:rsidRPr="006C0943">
              <w:rPr>
                <w:rFonts w:asciiTheme="majorBidi" w:hAnsiTheme="majorBidi" w:cstheme="majorBidi"/>
              </w:rPr>
              <w:t>Organizojnë, kontrollojnë dhe mbikëqyrin procesin e regjistrimi të automjeteve;</w:t>
            </w:r>
          </w:p>
          <w:p w:rsidR="00E37365" w:rsidRPr="006C0943" w:rsidRDefault="00E37365" w:rsidP="00E37365">
            <w:pPr>
              <w:pStyle w:val="ListParagraph"/>
              <w:jc w:val="both"/>
              <w:rPr>
                <w:rFonts w:asciiTheme="majorBidi" w:hAnsiTheme="majorBidi" w:cstheme="majorBidi"/>
              </w:rPr>
            </w:pPr>
          </w:p>
          <w:p w:rsidR="00E37365" w:rsidRPr="006C0943" w:rsidRDefault="006E726A" w:rsidP="00E37365">
            <w:pPr>
              <w:pStyle w:val="ListParagraph"/>
              <w:jc w:val="both"/>
              <w:rPr>
                <w:rFonts w:asciiTheme="majorBidi" w:hAnsiTheme="majorBidi" w:cstheme="majorBidi"/>
              </w:rPr>
            </w:pPr>
            <w:r w:rsidRPr="006C0943">
              <w:rPr>
                <w:rFonts w:asciiTheme="majorBidi" w:hAnsiTheme="majorBidi" w:cstheme="majorBidi"/>
              </w:rPr>
              <w:t>2</w:t>
            </w:r>
            <w:r w:rsidR="00E37365" w:rsidRPr="006C0943">
              <w:rPr>
                <w:rFonts w:asciiTheme="majorBidi" w:hAnsiTheme="majorBidi" w:cstheme="majorBidi"/>
              </w:rPr>
              <w:t xml:space="preserve">.3 Sigurojnë vërtetësinë e dokumenteve të pranuara për regjistrim të automjeteve; </w:t>
            </w:r>
          </w:p>
          <w:p w:rsidR="00E37365" w:rsidRPr="006C0943" w:rsidRDefault="00E37365" w:rsidP="00E37365">
            <w:pPr>
              <w:pStyle w:val="ListParagraph"/>
              <w:jc w:val="both"/>
              <w:rPr>
                <w:rFonts w:asciiTheme="majorBidi" w:hAnsiTheme="majorBidi" w:cstheme="majorBidi"/>
              </w:rPr>
            </w:pPr>
          </w:p>
          <w:p w:rsidR="00E37365" w:rsidRPr="006C0943" w:rsidRDefault="006E726A" w:rsidP="00E37365">
            <w:pPr>
              <w:pStyle w:val="ListParagraph"/>
              <w:jc w:val="both"/>
              <w:rPr>
                <w:rFonts w:asciiTheme="majorBidi" w:hAnsiTheme="majorBidi" w:cstheme="majorBidi"/>
              </w:rPr>
            </w:pPr>
            <w:r w:rsidRPr="006C0943">
              <w:rPr>
                <w:rFonts w:asciiTheme="majorBidi" w:hAnsiTheme="majorBidi" w:cstheme="majorBidi"/>
              </w:rPr>
              <w:t>2</w:t>
            </w:r>
            <w:r w:rsidR="00E37365" w:rsidRPr="006C0943">
              <w:rPr>
                <w:rFonts w:asciiTheme="majorBidi" w:hAnsiTheme="majorBidi" w:cstheme="majorBidi"/>
              </w:rPr>
              <w:t>.4. Lëshojnë targa dhe certifikata për automjetet e regjistruara;</w:t>
            </w:r>
          </w:p>
          <w:p w:rsidR="00E37365" w:rsidRPr="006C0943" w:rsidRDefault="00E37365" w:rsidP="00E37365">
            <w:pPr>
              <w:pStyle w:val="ListParagraph"/>
              <w:jc w:val="both"/>
              <w:rPr>
                <w:rFonts w:asciiTheme="majorBidi" w:hAnsiTheme="majorBidi" w:cstheme="majorBidi"/>
              </w:rPr>
            </w:pPr>
          </w:p>
          <w:p w:rsidR="00E37365" w:rsidRPr="006C0943" w:rsidRDefault="006E726A" w:rsidP="00E37365">
            <w:pPr>
              <w:pStyle w:val="ListParagraph"/>
              <w:jc w:val="both"/>
              <w:rPr>
                <w:rFonts w:asciiTheme="majorBidi" w:hAnsiTheme="majorBidi" w:cstheme="majorBidi"/>
              </w:rPr>
            </w:pPr>
            <w:r w:rsidRPr="006C0943">
              <w:rPr>
                <w:rFonts w:asciiTheme="majorBidi" w:hAnsiTheme="majorBidi" w:cstheme="majorBidi"/>
              </w:rPr>
              <w:t>2</w:t>
            </w:r>
            <w:r w:rsidR="00E37365" w:rsidRPr="006C0943">
              <w:rPr>
                <w:rFonts w:asciiTheme="majorBidi" w:hAnsiTheme="majorBidi" w:cstheme="majorBidi"/>
              </w:rPr>
              <w:t xml:space="preserve">.5 Janë përgjegjëse për arkivimin, ruajtjen dhe mirëmbajtjen e dosjeve fizike dhe elektronike për regjistrimin e automjeteve; </w:t>
            </w:r>
          </w:p>
          <w:p w:rsidR="00E37365" w:rsidRPr="006C0943" w:rsidRDefault="00E37365" w:rsidP="00E37365">
            <w:pPr>
              <w:pStyle w:val="ListParagraph"/>
              <w:jc w:val="both"/>
              <w:rPr>
                <w:rFonts w:asciiTheme="majorBidi" w:hAnsiTheme="majorBidi" w:cstheme="majorBidi"/>
              </w:rPr>
            </w:pPr>
          </w:p>
          <w:p w:rsidR="00E37365" w:rsidRPr="006C0943" w:rsidRDefault="006E726A" w:rsidP="00E37365">
            <w:pPr>
              <w:pStyle w:val="ListParagraph"/>
              <w:jc w:val="both"/>
              <w:rPr>
                <w:rFonts w:asciiTheme="majorBidi" w:hAnsiTheme="majorBidi" w:cstheme="majorBidi"/>
              </w:rPr>
            </w:pPr>
            <w:r w:rsidRPr="006C0943">
              <w:rPr>
                <w:rFonts w:asciiTheme="majorBidi" w:hAnsiTheme="majorBidi" w:cstheme="majorBidi"/>
              </w:rPr>
              <w:t>2</w:t>
            </w:r>
            <w:r w:rsidR="00E37365" w:rsidRPr="006C0943">
              <w:rPr>
                <w:rFonts w:asciiTheme="majorBidi" w:hAnsiTheme="majorBidi" w:cstheme="majorBidi"/>
              </w:rPr>
              <w:t>.6. Mbajnë evidenca dhe përgatisin raporte të rregullta lidhur me regjistrimin e automjeteve, dhënien e targave dhe certifikatave të regjistrimit të automjeteve.</w:t>
            </w:r>
          </w:p>
          <w:p w:rsidR="00E37365" w:rsidRPr="006C0943" w:rsidRDefault="00E37365" w:rsidP="00E37365">
            <w:pPr>
              <w:pStyle w:val="ListParagraph"/>
              <w:jc w:val="both"/>
              <w:rPr>
                <w:rFonts w:asciiTheme="majorBidi" w:hAnsiTheme="majorBidi" w:cstheme="majorBidi"/>
              </w:rPr>
            </w:pPr>
          </w:p>
          <w:p w:rsidR="00E37365" w:rsidRPr="006C0943" w:rsidRDefault="006C0943" w:rsidP="00E37365">
            <w:pPr>
              <w:rPr>
                <w:rFonts w:asciiTheme="majorBidi" w:hAnsiTheme="majorBidi" w:cstheme="majorBidi"/>
                <w:bCs/>
              </w:rPr>
            </w:pPr>
            <w:r w:rsidRPr="006C0943">
              <w:rPr>
                <w:rFonts w:asciiTheme="majorBidi" w:hAnsiTheme="majorBidi" w:cstheme="majorBidi"/>
              </w:rPr>
              <w:t>3</w:t>
            </w:r>
            <w:r w:rsidR="00E37365" w:rsidRPr="006C0943">
              <w:rPr>
                <w:rFonts w:asciiTheme="majorBidi" w:hAnsiTheme="majorBidi" w:cstheme="majorBidi"/>
              </w:rPr>
              <w:t xml:space="preserve">.  </w:t>
            </w:r>
            <w:r w:rsidR="00E37365" w:rsidRPr="006C0943">
              <w:rPr>
                <w:rFonts w:asciiTheme="majorBidi" w:hAnsiTheme="majorBidi" w:cstheme="majorBidi"/>
                <w:bCs/>
              </w:rPr>
              <w:t>QRA-të, përbëhen nga:</w:t>
            </w:r>
          </w:p>
          <w:p w:rsidR="00E37365" w:rsidRPr="006C0943" w:rsidRDefault="00E37365" w:rsidP="00E37365">
            <w:pPr>
              <w:rPr>
                <w:rFonts w:asciiTheme="majorBidi" w:hAnsiTheme="majorBidi" w:cstheme="majorBidi"/>
                <w:bCs/>
              </w:rPr>
            </w:pPr>
          </w:p>
          <w:p w:rsidR="00E37365" w:rsidRPr="006C0943" w:rsidRDefault="006C0943" w:rsidP="00E16F6F">
            <w:pPr>
              <w:pStyle w:val="ListParagraph"/>
              <w:numPr>
                <w:ilvl w:val="1"/>
                <w:numId w:val="119"/>
              </w:numPr>
              <w:spacing w:line="240" w:lineRule="auto"/>
              <w:ind w:left="851" w:firstLine="0"/>
              <w:jc w:val="both"/>
              <w:rPr>
                <w:rFonts w:asciiTheme="majorBidi" w:hAnsiTheme="majorBidi" w:cstheme="majorBidi"/>
                <w:bCs/>
              </w:rPr>
            </w:pPr>
            <w:r w:rsidRPr="006C0943">
              <w:rPr>
                <w:rFonts w:asciiTheme="majorBidi" w:hAnsiTheme="majorBidi" w:cstheme="majorBidi"/>
                <w:bCs/>
              </w:rPr>
              <w:t xml:space="preserve"> </w:t>
            </w:r>
            <w:r w:rsidR="00E37365" w:rsidRPr="006C0943">
              <w:rPr>
                <w:rFonts w:asciiTheme="majorBidi" w:hAnsiTheme="majorBidi" w:cstheme="majorBidi"/>
                <w:bCs/>
              </w:rPr>
              <w:t>Udhëheqësi i QRA-së;</w:t>
            </w:r>
          </w:p>
          <w:p w:rsidR="006C0943" w:rsidRPr="00251AFF" w:rsidRDefault="006C0943" w:rsidP="006C0943">
            <w:pPr>
              <w:spacing w:line="240" w:lineRule="auto"/>
              <w:ind w:left="851"/>
              <w:jc w:val="both"/>
              <w:rPr>
                <w:rFonts w:asciiTheme="majorBidi" w:hAnsiTheme="majorBidi" w:cstheme="majorBidi"/>
                <w:bCs/>
              </w:rPr>
            </w:pPr>
          </w:p>
          <w:p w:rsidR="00E37365" w:rsidRPr="006C0943" w:rsidRDefault="006C0943" w:rsidP="00E16F6F">
            <w:pPr>
              <w:pStyle w:val="ListParagraph"/>
              <w:numPr>
                <w:ilvl w:val="1"/>
                <w:numId w:val="119"/>
              </w:numPr>
              <w:spacing w:line="240" w:lineRule="auto"/>
              <w:ind w:left="851" w:firstLine="0"/>
              <w:jc w:val="both"/>
              <w:rPr>
                <w:rFonts w:asciiTheme="majorBidi" w:hAnsiTheme="majorBidi" w:cstheme="majorBidi"/>
                <w:bCs/>
              </w:rPr>
            </w:pPr>
            <w:r>
              <w:rPr>
                <w:rFonts w:asciiTheme="majorBidi" w:hAnsiTheme="majorBidi" w:cstheme="majorBidi"/>
              </w:rPr>
              <w:t xml:space="preserve"> </w:t>
            </w:r>
            <w:r w:rsidR="00E37365" w:rsidRPr="006C0943">
              <w:rPr>
                <w:rFonts w:asciiTheme="majorBidi" w:hAnsiTheme="majorBidi" w:cstheme="majorBidi"/>
              </w:rPr>
              <w:t>Nëpunësve civil profesional;</w:t>
            </w:r>
          </w:p>
          <w:p w:rsidR="006C0943" w:rsidRPr="006C0943" w:rsidRDefault="006C0943" w:rsidP="006C0943">
            <w:pPr>
              <w:pStyle w:val="ListParagraph"/>
              <w:jc w:val="both"/>
              <w:rPr>
                <w:rFonts w:asciiTheme="majorBidi" w:hAnsiTheme="majorBidi" w:cstheme="majorBidi"/>
                <w:bCs/>
              </w:rPr>
            </w:pPr>
          </w:p>
          <w:p w:rsidR="006C0943" w:rsidRPr="006C0943" w:rsidRDefault="006C0943" w:rsidP="00E16F6F">
            <w:pPr>
              <w:pStyle w:val="ListParagraph"/>
              <w:numPr>
                <w:ilvl w:val="1"/>
                <w:numId w:val="119"/>
              </w:numPr>
              <w:spacing w:line="240" w:lineRule="auto"/>
              <w:ind w:left="851" w:firstLine="0"/>
              <w:jc w:val="both"/>
              <w:rPr>
                <w:rFonts w:asciiTheme="majorBidi" w:hAnsiTheme="majorBidi" w:cstheme="majorBidi"/>
                <w:bCs/>
              </w:rPr>
            </w:pPr>
            <w:r w:rsidRPr="006C0943">
              <w:rPr>
                <w:rFonts w:asciiTheme="majorBidi" w:hAnsiTheme="majorBidi" w:cstheme="majorBidi"/>
              </w:rPr>
              <w:t xml:space="preserve"> </w:t>
            </w:r>
            <w:r w:rsidR="00E37365" w:rsidRPr="006C0943">
              <w:rPr>
                <w:rFonts w:asciiTheme="majorBidi" w:hAnsiTheme="majorBidi" w:cstheme="majorBidi"/>
              </w:rPr>
              <w:t>Nëpunësve civil të nivelit tekniko – administrativ dhe mbështetës.</w:t>
            </w:r>
          </w:p>
          <w:p w:rsidR="006C0943" w:rsidRPr="006C0943" w:rsidRDefault="006C0943" w:rsidP="00E37365">
            <w:pPr>
              <w:rPr>
                <w:rFonts w:asciiTheme="majorBidi" w:hAnsiTheme="majorBidi" w:cstheme="majorBidi"/>
                <w:bCs/>
              </w:rPr>
            </w:pPr>
          </w:p>
          <w:p w:rsidR="00E37365" w:rsidRPr="006C0943" w:rsidRDefault="006C0943" w:rsidP="00E37365">
            <w:pPr>
              <w:jc w:val="both"/>
              <w:rPr>
                <w:rFonts w:asciiTheme="majorBidi" w:hAnsiTheme="majorBidi" w:cstheme="majorBidi"/>
              </w:rPr>
            </w:pPr>
            <w:r w:rsidRPr="006C0943">
              <w:rPr>
                <w:rFonts w:asciiTheme="majorBidi" w:hAnsiTheme="majorBidi" w:cstheme="majorBidi"/>
              </w:rPr>
              <w:t>4</w:t>
            </w:r>
            <w:r w:rsidR="00E37365" w:rsidRPr="006C0943">
              <w:rPr>
                <w:rFonts w:asciiTheme="majorBidi" w:hAnsiTheme="majorBidi" w:cstheme="majorBidi"/>
              </w:rPr>
              <w:t xml:space="preserve">. Detyrat dhe përgjegjësitë e </w:t>
            </w:r>
            <w:r w:rsidR="00E37365" w:rsidRPr="006C0943">
              <w:rPr>
                <w:rFonts w:asciiTheme="majorBidi" w:hAnsiTheme="majorBidi" w:cstheme="majorBidi"/>
                <w:bCs/>
              </w:rPr>
              <w:t xml:space="preserve">Udhëheqësit të QRA-së, </w:t>
            </w:r>
            <w:r w:rsidR="00E37365" w:rsidRPr="006C0943">
              <w:rPr>
                <w:rFonts w:asciiTheme="majorBidi" w:hAnsiTheme="majorBidi" w:cstheme="majorBidi"/>
              </w:rPr>
              <w:t xml:space="preserve">përcaktohen me legjislacionin në fuqi për zyrtarët publikë. </w:t>
            </w:r>
          </w:p>
          <w:p w:rsidR="00E37365" w:rsidRPr="006C0943" w:rsidRDefault="00E37365" w:rsidP="00E37365">
            <w:pPr>
              <w:pStyle w:val="ListParagraph"/>
              <w:ind w:left="360"/>
              <w:jc w:val="both"/>
              <w:rPr>
                <w:rFonts w:asciiTheme="majorBidi" w:hAnsiTheme="majorBidi" w:cstheme="majorBidi"/>
              </w:rPr>
            </w:pPr>
          </w:p>
          <w:p w:rsidR="00E37365" w:rsidRPr="006C0943" w:rsidRDefault="006C0943" w:rsidP="00E11D59">
            <w:pPr>
              <w:spacing w:line="240" w:lineRule="auto"/>
              <w:jc w:val="both"/>
              <w:rPr>
                <w:rFonts w:asciiTheme="majorBidi" w:hAnsiTheme="majorBidi" w:cstheme="majorBidi"/>
              </w:rPr>
            </w:pPr>
            <w:r w:rsidRPr="006C0943">
              <w:rPr>
                <w:rFonts w:asciiTheme="majorBidi" w:hAnsiTheme="majorBidi" w:cstheme="majorBidi"/>
              </w:rPr>
              <w:t>5</w:t>
            </w:r>
            <w:r w:rsidR="00E37365" w:rsidRPr="006C0943">
              <w:rPr>
                <w:rFonts w:asciiTheme="majorBidi" w:hAnsiTheme="majorBidi" w:cstheme="majorBidi"/>
              </w:rPr>
              <w:t xml:space="preserve">. Udhëheqësi i QRA-së raporton tek Drejtori i Departamentit për Regjistrim të Automjeteve. </w:t>
            </w:r>
          </w:p>
          <w:p w:rsidR="00E37365" w:rsidRPr="006C0943" w:rsidRDefault="006C0943" w:rsidP="00E37365">
            <w:pPr>
              <w:jc w:val="both"/>
              <w:rPr>
                <w:rFonts w:asciiTheme="majorBidi" w:hAnsiTheme="majorBidi" w:cstheme="majorBidi"/>
              </w:rPr>
            </w:pPr>
            <w:r w:rsidRPr="006C0943">
              <w:rPr>
                <w:rFonts w:asciiTheme="majorBidi" w:hAnsiTheme="majorBidi" w:cstheme="majorBidi"/>
              </w:rPr>
              <w:lastRenderedPageBreak/>
              <w:t>6</w:t>
            </w:r>
            <w:r w:rsidR="00E37365" w:rsidRPr="006C0943">
              <w:rPr>
                <w:rFonts w:asciiTheme="majorBidi" w:hAnsiTheme="majorBidi" w:cstheme="majorBidi"/>
              </w:rPr>
              <w:t xml:space="preserve">. </w:t>
            </w:r>
            <w:r w:rsidR="00E37365" w:rsidRPr="006C0943">
              <w:rPr>
                <w:rFonts w:asciiTheme="majorBidi" w:hAnsiTheme="majorBidi" w:cstheme="majorBidi"/>
                <w:lang w:eastAsia="en-GB"/>
              </w:rPr>
              <w:t xml:space="preserve">Detyrat dhe përgjegjësitë e nëpunësve civilë profesionalë dhe </w:t>
            </w:r>
            <w:r w:rsidR="00E37365" w:rsidRPr="006C0943">
              <w:rPr>
                <w:rFonts w:asciiTheme="majorBidi" w:hAnsiTheme="majorBidi" w:cstheme="majorBidi"/>
              </w:rPr>
              <w:t xml:space="preserve">nëpunësve civilë të nivelit tekniko – administrativ të </w:t>
            </w:r>
            <w:r w:rsidR="00E37365" w:rsidRPr="006C0943">
              <w:rPr>
                <w:rFonts w:asciiTheme="majorBidi" w:hAnsiTheme="majorBidi" w:cstheme="majorBidi"/>
                <w:lang w:eastAsia="en-GB"/>
              </w:rPr>
              <w:t>QRA-së, përcaktohen me legjislacionin për zyrtarët publikë</w:t>
            </w:r>
          </w:p>
          <w:p w:rsidR="00E37365" w:rsidRPr="006C0943" w:rsidRDefault="00E37365" w:rsidP="00E37365">
            <w:pPr>
              <w:rPr>
                <w:rFonts w:asciiTheme="majorBidi" w:hAnsiTheme="majorBidi" w:cstheme="majorBidi"/>
              </w:rPr>
            </w:pPr>
          </w:p>
          <w:p w:rsidR="00E37365" w:rsidRPr="006C0943" w:rsidRDefault="00E37365" w:rsidP="00E37365">
            <w:pPr>
              <w:rPr>
                <w:rFonts w:asciiTheme="majorBidi" w:hAnsiTheme="majorBidi" w:cstheme="majorBidi"/>
              </w:rPr>
            </w:pPr>
          </w:p>
          <w:p w:rsidR="00E37365" w:rsidRPr="006C0943" w:rsidRDefault="007211AB" w:rsidP="00E37365">
            <w:pPr>
              <w:shd w:val="clear" w:color="auto" w:fill="FFFFFF"/>
              <w:spacing w:line="240" w:lineRule="auto"/>
              <w:jc w:val="both"/>
              <w:rPr>
                <w:lang w:eastAsia="en-GB"/>
              </w:rPr>
            </w:pPr>
            <w:r>
              <w:t>7</w:t>
            </w:r>
            <w:r w:rsidR="00E37365" w:rsidRPr="006C0943">
              <w:t xml:space="preserve">. Numri i të </w:t>
            </w:r>
            <w:r w:rsidR="00E37365" w:rsidRPr="006C0943">
              <w:rPr>
                <w:lang w:eastAsia="ar-SA"/>
              </w:rPr>
              <w:t>punësuarve</w:t>
            </w:r>
            <w:r w:rsidR="00E37365" w:rsidRPr="006C0943">
              <w:t xml:space="preserve"> n</w:t>
            </w:r>
            <w:r w:rsidR="00E37365" w:rsidRPr="006C0943">
              <w:rPr>
                <w:lang w:eastAsia="en-GB"/>
              </w:rPr>
              <w:t>ë</w:t>
            </w:r>
            <w:r w:rsidR="00E37365" w:rsidRPr="006C0943">
              <w:t xml:space="preserve"> t</w:t>
            </w:r>
            <w:r w:rsidR="00E37365" w:rsidRPr="006C0943">
              <w:rPr>
                <w:lang w:eastAsia="en-GB"/>
              </w:rPr>
              <w:t>ë</w:t>
            </w:r>
            <w:r w:rsidR="00E37365" w:rsidRPr="006C0943">
              <w:t xml:space="preserve"> gjitha </w:t>
            </w:r>
            <w:r w:rsidR="00E37365" w:rsidRPr="006C0943">
              <w:rPr>
                <w:lang w:eastAsia="en-GB"/>
              </w:rPr>
              <w:t xml:space="preserve">QRA-të, </w:t>
            </w:r>
            <w:r w:rsidR="00E37365" w:rsidRPr="006C0943">
              <w:t>është njëqind e shtatëdhjetë e një (171).</w:t>
            </w:r>
          </w:p>
          <w:p w:rsidR="00E37365" w:rsidRPr="006C0943" w:rsidRDefault="00E37365" w:rsidP="00E37365">
            <w:pPr>
              <w:spacing w:line="240" w:lineRule="auto"/>
              <w:rPr>
                <w:rFonts w:asciiTheme="majorBidi" w:hAnsiTheme="majorBidi" w:cstheme="majorBidi"/>
                <w:b/>
                <w:bCs/>
                <w:lang w:eastAsia="en-GB"/>
              </w:rPr>
            </w:pPr>
          </w:p>
          <w:p w:rsidR="00E37365" w:rsidRDefault="00E37365" w:rsidP="003F0026">
            <w:pPr>
              <w:spacing w:line="240" w:lineRule="auto"/>
              <w:rPr>
                <w:b/>
              </w:rPr>
            </w:pPr>
          </w:p>
          <w:p w:rsidR="002A20B4" w:rsidRPr="002A20B4" w:rsidRDefault="002A20B4" w:rsidP="00CA4D63">
            <w:pPr>
              <w:spacing w:line="240" w:lineRule="auto"/>
              <w:jc w:val="center"/>
              <w:rPr>
                <w:b/>
              </w:rPr>
            </w:pPr>
            <w:r w:rsidRPr="002A20B4">
              <w:rPr>
                <w:b/>
              </w:rPr>
              <w:t xml:space="preserve">KAPITULLI IV </w:t>
            </w:r>
          </w:p>
          <w:p w:rsidR="002A20B4" w:rsidRPr="002A20B4" w:rsidRDefault="002A20B4" w:rsidP="00CA4D63">
            <w:pPr>
              <w:spacing w:line="240" w:lineRule="auto"/>
              <w:jc w:val="center"/>
              <w:rPr>
                <w:b/>
              </w:rPr>
            </w:pPr>
            <w:r w:rsidRPr="002A20B4">
              <w:rPr>
                <w:b/>
              </w:rPr>
              <w:t xml:space="preserve">DISPOZITAT PËRFUNDIMTARE </w:t>
            </w:r>
          </w:p>
          <w:p w:rsidR="002A20B4" w:rsidRDefault="002A20B4" w:rsidP="00CA4D63">
            <w:pPr>
              <w:spacing w:line="240" w:lineRule="auto"/>
              <w:jc w:val="center"/>
            </w:pPr>
          </w:p>
          <w:p w:rsidR="002A20B4" w:rsidRPr="002A20B4" w:rsidRDefault="00865923" w:rsidP="00CA4D63">
            <w:pPr>
              <w:spacing w:line="240" w:lineRule="auto"/>
              <w:jc w:val="center"/>
              <w:rPr>
                <w:b/>
              </w:rPr>
            </w:pPr>
            <w:r>
              <w:rPr>
                <w:b/>
              </w:rPr>
              <w:t>Neni 38</w:t>
            </w:r>
            <w:r w:rsidR="002A20B4" w:rsidRPr="002A20B4">
              <w:rPr>
                <w:b/>
              </w:rPr>
              <w:t xml:space="preserve"> </w:t>
            </w:r>
          </w:p>
          <w:p w:rsidR="002A20B4" w:rsidRPr="002A20B4" w:rsidRDefault="002A20B4" w:rsidP="00CA4D63">
            <w:pPr>
              <w:spacing w:line="240" w:lineRule="auto"/>
              <w:jc w:val="center"/>
              <w:rPr>
                <w:b/>
              </w:rPr>
            </w:pPr>
            <w:r w:rsidRPr="002A20B4">
              <w:rPr>
                <w:b/>
              </w:rPr>
              <w:t xml:space="preserve">Dispozitat Përfundimtare </w:t>
            </w:r>
          </w:p>
          <w:p w:rsidR="002A20B4" w:rsidRDefault="002A20B4" w:rsidP="00CA4D63">
            <w:pPr>
              <w:spacing w:line="240" w:lineRule="auto"/>
              <w:jc w:val="center"/>
            </w:pPr>
          </w:p>
          <w:p w:rsidR="002A20B4" w:rsidRDefault="002A20B4" w:rsidP="002A20B4">
            <w:pPr>
              <w:spacing w:line="240" w:lineRule="auto"/>
              <w:jc w:val="both"/>
            </w:pPr>
            <w:r>
              <w:t xml:space="preserve">1 Lëvizshmëria e personelit në pajtim me legjislacionin për shërbimin civil brenda institucionit është e lejuar, nëse konsiderohet e nevojshme për mbarëvajtjen e punës. </w:t>
            </w:r>
          </w:p>
          <w:p w:rsidR="002A20B4" w:rsidRDefault="002A20B4" w:rsidP="00CA4D63">
            <w:pPr>
              <w:spacing w:line="240" w:lineRule="auto"/>
              <w:jc w:val="center"/>
            </w:pPr>
          </w:p>
          <w:p w:rsidR="002A20B4" w:rsidRDefault="002A20B4" w:rsidP="002A20B4">
            <w:pPr>
              <w:spacing w:line="240" w:lineRule="auto"/>
              <w:jc w:val="both"/>
            </w:pPr>
            <w:r>
              <w:t xml:space="preserve">2. Rritja apo zvogëlimi i numrit të personelit në pajtim me ligjin vjetor të </w:t>
            </w:r>
            <w:r>
              <w:lastRenderedPageBreak/>
              <w:t xml:space="preserve">buxhetit nuk krijon nevojë për plotësim-ndryshimin e kësaj Rregulloreje, përpos në rastet kur krijohen dhe/apo shuhen strukturat organizative. </w:t>
            </w:r>
          </w:p>
          <w:p w:rsidR="003F0026" w:rsidRDefault="003F0026" w:rsidP="002A20B4">
            <w:pPr>
              <w:spacing w:line="240" w:lineRule="auto"/>
              <w:jc w:val="both"/>
            </w:pPr>
          </w:p>
          <w:p w:rsidR="003F0026" w:rsidRDefault="002A20B4" w:rsidP="003F0026">
            <w:pPr>
              <w:spacing w:line="240" w:lineRule="auto"/>
              <w:jc w:val="both"/>
            </w:pPr>
            <w:r>
              <w:t>3. Në pajtim me paragrafin 2 të këtij neni, dispozitat e ligjit vjetor të buxhetit janë pjesë përbërëse e kësaj Rregulloreje.</w:t>
            </w:r>
          </w:p>
          <w:p w:rsidR="003F0026" w:rsidRDefault="003F0026" w:rsidP="002A20B4">
            <w:pPr>
              <w:spacing w:line="240" w:lineRule="auto"/>
            </w:pPr>
          </w:p>
          <w:p w:rsidR="003F0026" w:rsidRDefault="003F0026" w:rsidP="002A20B4">
            <w:pPr>
              <w:spacing w:line="240" w:lineRule="auto"/>
            </w:pPr>
          </w:p>
          <w:p w:rsidR="003F0026" w:rsidRDefault="002A20B4" w:rsidP="003F0026">
            <w:pPr>
              <w:spacing w:line="240" w:lineRule="auto"/>
              <w:jc w:val="both"/>
            </w:pPr>
            <w:r>
              <w:t xml:space="preserve"> 4. Pjesë e kës</w:t>
            </w:r>
            <w:r w:rsidR="00865923">
              <w:t xml:space="preserve">aj Rregulloreje është Shtojca I </w:t>
            </w:r>
            <w:r>
              <w:t xml:space="preserve">e cila përmban numrin e përgjithshëm të të gjithë të punësuarve në </w:t>
            </w:r>
            <w:r w:rsidR="00865923">
              <w:t xml:space="preserve">Agjencinë për Regjistrim Civil </w:t>
            </w:r>
            <w:r>
              <w:t>dhe num</w:t>
            </w:r>
            <w:r w:rsidR="00865923">
              <w:t xml:space="preserve">rin e veçantë në secilën njësi, si dhe Shtojca II e cila përmban organogramin. </w:t>
            </w:r>
          </w:p>
          <w:p w:rsidR="00E37365" w:rsidRDefault="00E37365" w:rsidP="00A525C3">
            <w:pPr>
              <w:spacing w:line="240" w:lineRule="auto"/>
              <w:rPr>
                <w:b/>
              </w:rPr>
            </w:pPr>
          </w:p>
          <w:p w:rsidR="00E11D59" w:rsidRDefault="00E11D59" w:rsidP="00CA4D63">
            <w:pPr>
              <w:spacing w:line="240" w:lineRule="auto"/>
              <w:jc w:val="center"/>
              <w:rPr>
                <w:b/>
              </w:rPr>
            </w:pPr>
          </w:p>
          <w:p w:rsidR="00E11D59" w:rsidRPr="00D81123" w:rsidRDefault="00E11D59" w:rsidP="00E11D59">
            <w:pPr>
              <w:spacing w:line="240" w:lineRule="auto"/>
              <w:jc w:val="center"/>
              <w:rPr>
                <w:b/>
              </w:rPr>
            </w:pPr>
            <w:r>
              <w:rPr>
                <w:b/>
              </w:rPr>
              <w:t>Neni 39</w:t>
            </w:r>
          </w:p>
          <w:p w:rsidR="009629F9" w:rsidRPr="009629F9" w:rsidRDefault="00E11D59" w:rsidP="009629F9">
            <w:pPr>
              <w:spacing w:after="282" w:line="276" w:lineRule="auto"/>
              <w:ind w:left="104"/>
              <w:jc w:val="center"/>
              <w:rPr>
                <w:b/>
              </w:rPr>
            </w:pPr>
            <w:r>
              <w:rPr>
                <w:b/>
              </w:rPr>
              <w:t xml:space="preserve">Shfuqizimi </w:t>
            </w:r>
          </w:p>
          <w:p w:rsidR="00E11D59" w:rsidRDefault="00E11D59" w:rsidP="00E11D59">
            <w:pPr>
              <w:spacing w:line="240" w:lineRule="auto"/>
              <w:jc w:val="both"/>
              <w:rPr>
                <w:b/>
              </w:rPr>
            </w:pPr>
            <w:r>
              <w:t>Me hyrjen në fuqi të kësaj Rregulloreje, shfuqizohet</w:t>
            </w:r>
            <w:r w:rsidR="00BC3FE9">
              <w:t xml:space="preserve"> </w:t>
            </w:r>
            <w:r>
              <w:t xml:space="preserve">Kapitulli III dhe IV i Rregullores (QRK) Nr. 36/2013 Për Organizimin e Brendshëm dhe Sistematizimin e Vendeve të Punës të </w:t>
            </w:r>
            <w:r w:rsidR="00070A7D">
              <w:lastRenderedPageBreak/>
              <w:t>Ministrisë së Punëve të Brendshme.</w:t>
            </w:r>
            <w:bookmarkStart w:id="1" w:name="_GoBack"/>
            <w:bookmarkEnd w:id="1"/>
          </w:p>
          <w:p w:rsidR="00E11D59" w:rsidRDefault="00E11D59" w:rsidP="009629F9">
            <w:pPr>
              <w:spacing w:line="240" w:lineRule="auto"/>
              <w:rPr>
                <w:b/>
              </w:rPr>
            </w:pPr>
          </w:p>
          <w:p w:rsidR="0018213D" w:rsidRPr="00D81123" w:rsidRDefault="009629F9" w:rsidP="00CA4D63">
            <w:pPr>
              <w:spacing w:line="240" w:lineRule="auto"/>
              <w:jc w:val="center"/>
              <w:rPr>
                <w:b/>
              </w:rPr>
            </w:pPr>
            <w:r>
              <w:rPr>
                <w:b/>
              </w:rPr>
              <w:t>Neni 40</w:t>
            </w:r>
          </w:p>
          <w:p w:rsidR="0018213D" w:rsidRPr="00D81123" w:rsidRDefault="0018213D" w:rsidP="0018213D">
            <w:pPr>
              <w:spacing w:after="282" w:line="276" w:lineRule="auto"/>
              <w:ind w:left="104"/>
              <w:jc w:val="center"/>
            </w:pPr>
            <w:r w:rsidRPr="00D81123">
              <w:rPr>
                <w:b/>
              </w:rPr>
              <w:t>Hyrja në fuqi</w:t>
            </w:r>
          </w:p>
          <w:p w:rsidR="0018213D" w:rsidRPr="00D81123" w:rsidRDefault="0018213D" w:rsidP="0018213D">
            <w:pPr>
              <w:spacing w:line="276" w:lineRule="auto"/>
              <w:ind w:left="100"/>
              <w:jc w:val="both"/>
            </w:pPr>
            <w:r w:rsidRPr="00D81123">
              <w:t xml:space="preserve">Kjo Rregullore hyn në fuqi shtatë (7) ditë pas publikimit në Gazetën Zyrtare të Republikës së Kosovës.                                       </w:t>
            </w:r>
          </w:p>
          <w:p w:rsidR="0018213D" w:rsidRPr="00D81123" w:rsidRDefault="0018213D" w:rsidP="0018213D">
            <w:pPr>
              <w:spacing w:line="276" w:lineRule="auto"/>
              <w:ind w:left="100"/>
              <w:jc w:val="both"/>
            </w:pPr>
            <w:r w:rsidRPr="00D81123">
              <w:t xml:space="preserve">                                            </w:t>
            </w:r>
          </w:p>
          <w:p w:rsidR="0018213D" w:rsidRPr="00D81123" w:rsidRDefault="0018213D" w:rsidP="005B6D2E">
            <w:pPr>
              <w:spacing w:line="276" w:lineRule="auto"/>
              <w:jc w:val="both"/>
            </w:pPr>
          </w:p>
          <w:p w:rsidR="0018213D" w:rsidRPr="00D81123" w:rsidRDefault="005B6D2E" w:rsidP="0018213D">
            <w:pPr>
              <w:spacing w:line="276" w:lineRule="auto"/>
              <w:rPr>
                <w:b/>
              </w:rPr>
            </w:pPr>
            <w:r>
              <w:rPr>
                <w:b/>
              </w:rPr>
              <w:t xml:space="preserve">            </w:t>
            </w:r>
            <w:r w:rsidR="003F0026">
              <w:rPr>
                <w:b/>
              </w:rPr>
              <w:t xml:space="preserve">        </w:t>
            </w:r>
            <w:r w:rsidR="0018213D" w:rsidRPr="00D81123">
              <w:rPr>
                <w:b/>
              </w:rPr>
              <w:t xml:space="preserve">                                                      Avdullah Hoti         ____________________________ </w:t>
            </w:r>
          </w:p>
          <w:p w:rsidR="0018213D" w:rsidRPr="00D81123" w:rsidRDefault="0018213D" w:rsidP="0018213D">
            <w:pPr>
              <w:spacing w:line="276" w:lineRule="auto"/>
              <w:jc w:val="right"/>
            </w:pPr>
            <w:r w:rsidRPr="00D81123">
              <w:rPr>
                <w:b/>
              </w:rPr>
              <w:t xml:space="preserve"> Kryeministër i Republikës së Kosovës</w:t>
            </w:r>
            <w:r w:rsidRPr="00D81123">
              <w:t xml:space="preserve"> </w:t>
            </w:r>
          </w:p>
          <w:p w:rsidR="0018213D" w:rsidRDefault="0018213D" w:rsidP="003E6C7B">
            <w:pPr>
              <w:jc w:val="both"/>
              <w:rPr>
                <w:rFonts w:asciiTheme="majorBidi" w:hAnsiTheme="majorBidi" w:cstheme="majorBidi"/>
                <w:lang w:eastAsia="en-GB"/>
              </w:rPr>
            </w:pPr>
          </w:p>
          <w:p w:rsidR="00E95882" w:rsidRDefault="00E95882" w:rsidP="007B0A51">
            <w:pPr>
              <w:spacing w:line="20" w:lineRule="atLeast"/>
            </w:pPr>
          </w:p>
          <w:p w:rsidR="0018213D" w:rsidRPr="0018213D" w:rsidRDefault="0018213D" w:rsidP="007B0A51">
            <w:pPr>
              <w:spacing w:line="20" w:lineRule="atLeast"/>
              <w:rPr>
                <w:b/>
              </w:rPr>
            </w:pPr>
            <w:r w:rsidRPr="0018213D">
              <w:rPr>
                <w:b/>
              </w:rPr>
              <w:t>Më xx/xx/2021</w:t>
            </w:r>
          </w:p>
        </w:tc>
        <w:tc>
          <w:tcPr>
            <w:tcW w:w="4343" w:type="dxa"/>
            <w:shd w:val="clear" w:color="auto" w:fill="auto"/>
          </w:tcPr>
          <w:p w:rsidR="003E6C7B" w:rsidRPr="00A32A48" w:rsidRDefault="00A32A48" w:rsidP="003E6C7B">
            <w:pPr>
              <w:autoSpaceDE w:val="0"/>
              <w:autoSpaceDN w:val="0"/>
              <w:adjustRightInd w:val="0"/>
              <w:spacing w:line="20" w:lineRule="atLeast"/>
              <w:jc w:val="both"/>
              <w:rPr>
                <w:b/>
              </w:rPr>
            </w:pPr>
            <w:r w:rsidRPr="00A32A48">
              <w:rPr>
                <w:b/>
              </w:rPr>
              <w:lastRenderedPageBreak/>
              <w:t>Prime Minister of the Republic of Kosovo,</w:t>
            </w:r>
          </w:p>
          <w:p w:rsidR="00A32A48" w:rsidRPr="00240279" w:rsidRDefault="00A32A48" w:rsidP="003E6C7B">
            <w:pPr>
              <w:autoSpaceDE w:val="0"/>
              <w:autoSpaceDN w:val="0"/>
              <w:adjustRightInd w:val="0"/>
              <w:spacing w:line="20" w:lineRule="atLeast"/>
              <w:jc w:val="both"/>
              <w:rPr>
                <w:rFonts w:asciiTheme="majorBidi" w:hAnsiTheme="majorBidi" w:cstheme="majorBidi"/>
                <w:lang w:eastAsia="sq-AL"/>
              </w:rPr>
            </w:pPr>
          </w:p>
          <w:p w:rsidR="003E6C7B" w:rsidRDefault="00853F76" w:rsidP="003E6C7B">
            <w:pPr>
              <w:autoSpaceDE w:val="0"/>
              <w:autoSpaceDN w:val="0"/>
              <w:adjustRightInd w:val="0"/>
              <w:spacing w:line="240" w:lineRule="auto"/>
              <w:jc w:val="both"/>
            </w:pPr>
            <w:r>
              <w:t xml:space="preserve">Pursuant to Article 94 (3) of the Constitution of the Republic of Kosovo, and 28 (3) of the Law No. 06/L-113 on Organization and Functioning of State Administration and Independent Agencies (Official Gazette, No. 7, 1 March 2019) and </w:t>
            </w:r>
            <w:r w:rsidR="00075075">
              <w:t xml:space="preserve">article </w:t>
            </w:r>
            <w:r>
              <w:t>9</w:t>
            </w:r>
            <w:r w:rsidR="00075075">
              <w:t xml:space="preserve"> (2) and</w:t>
            </w:r>
            <w:r>
              <w:t xml:space="preserve"> (7) of the Regulation (GRK) No. 01/2020 on Standards for Internal Organization, Systematization of Jobs and Cooperation in State Administration Institutions and Independent Agencies, issues:</w:t>
            </w:r>
          </w:p>
          <w:p w:rsidR="00853F76" w:rsidRDefault="00853F76" w:rsidP="003E6C7B">
            <w:pPr>
              <w:autoSpaceDE w:val="0"/>
              <w:autoSpaceDN w:val="0"/>
              <w:adjustRightInd w:val="0"/>
              <w:spacing w:line="240" w:lineRule="auto"/>
              <w:jc w:val="both"/>
            </w:pPr>
          </w:p>
          <w:p w:rsidR="00853F76" w:rsidRPr="00240279" w:rsidRDefault="00853F76" w:rsidP="003E6C7B">
            <w:pPr>
              <w:autoSpaceDE w:val="0"/>
              <w:autoSpaceDN w:val="0"/>
              <w:adjustRightInd w:val="0"/>
              <w:spacing w:line="240" w:lineRule="auto"/>
              <w:jc w:val="both"/>
              <w:rPr>
                <w:rFonts w:asciiTheme="majorBidi" w:hAnsiTheme="majorBidi" w:cstheme="majorBidi"/>
                <w:lang w:eastAsia="sq-AL"/>
              </w:rPr>
            </w:pPr>
          </w:p>
          <w:p w:rsidR="003E6C7B" w:rsidRPr="00240279" w:rsidRDefault="003E6C7B" w:rsidP="003E6C7B">
            <w:pPr>
              <w:autoSpaceDE w:val="0"/>
              <w:autoSpaceDN w:val="0"/>
              <w:adjustRightInd w:val="0"/>
              <w:spacing w:line="240" w:lineRule="auto"/>
              <w:jc w:val="both"/>
              <w:rPr>
                <w:rFonts w:asciiTheme="majorBidi" w:hAnsiTheme="majorBidi" w:cstheme="majorBidi"/>
                <w:b/>
                <w:bCs/>
              </w:rPr>
            </w:pPr>
          </w:p>
          <w:p w:rsidR="003E6C7B" w:rsidRPr="00240279" w:rsidRDefault="00C73203" w:rsidP="003E6C7B">
            <w:pPr>
              <w:spacing w:line="20" w:lineRule="atLeast"/>
              <w:jc w:val="center"/>
              <w:rPr>
                <w:rFonts w:asciiTheme="majorBidi" w:hAnsiTheme="majorBidi" w:cstheme="majorBidi"/>
                <w:b/>
              </w:rPr>
            </w:pPr>
            <w:r>
              <w:rPr>
                <w:rFonts w:asciiTheme="majorBidi" w:hAnsiTheme="majorBidi" w:cstheme="majorBidi"/>
                <w:b/>
              </w:rPr>
              <w:t>REGULATI</w:t>
            </w:r>
            <w:r w:rsidR="007B6666">
              <w:rPr>
                <w:rFonts w:asciiTheme="majorBidi" w:hAnsiTheme="majorBidi" w:cstheme="majorBidi"/>
                <w:b/>
              </w:rPr>
              <w:t xml:space="preserve">ON (OPM) </w:t>
            </w:r>
            <w:r>
              <w:rPr>
                <w:rFonts w:asciiTheme="majorBidi" w:hAnsiTheme="majorBidi" w:cstheme="majorBidi"/>
                <w:b/>
              </w:rPr>
              <w:t>NO.XX/2021</w:t>
            </w:r>
            <w:r w:rsidR="003E6C7B" w:rsidRPr="00240279">
              <w:rPr>
                <w:rFonts w:asciiTheme="majorBidi" w:hAnsiTheme="majorBidi" w:cstheme="majorBidi"/>
                <w:b/>
              </w:rPr>
              <w:t xml:space="preserve"> </w:t>
            </w:r>
          </w:p>
          <w:p w:rsidR="003E6C7B" w:rsidRPr="00240279" w:rsidRDefault="003E6C7B" w:rsidP="003E6C7B">
            <w:pPr>
              <w:spacing w:line="20" w:lineRule="atLeast"/>
              <w:jc w:val="center"/>
              <w:rPr>
                <w:rFonts w:asciiTheme="majorBidi" w:hAnsiTheme="majorBidi" w:cstheme="majorBidi"/>
                <w:b/>
              </w:rPr>
            </w:pPr>
            <w:r w:rsidRPr="00240279">
              <w:rPr>
                <w:rFonts w:asciiTheme="majorBidi" w:hAnsiTheme="majorBidi" w:cstheme="majorBidi"/>
                <w:b/>
              </w:rPr>
              <w:t xml:space="preserve">ON INTERNAL ORGANIZATION AND SYSTEMATIZATION OF JOBS OF CIVIL REGISTRATION AGENCY </w:t>
            </w:r>
          </w:p>
          <w:p w:rsidR="003E6C7B" w:rsidRDefault="003E6C7B" w:rsidP="003E6C7B">
            <w:pPr>
              <w:spacing w:line="240" w:lineRule="auto"/>
              <w:rPr>
                <w:rFonts w:asciiTheme="majorBidi" w:hAnsiTheme="majorBidi" w:cstheme="majorBidi"/>
                <w:b/>
                <w:lang w:eastAsia="ar-SA"/>
              </w:rPr>
            </w:pPr>
          </w:p>
          <w:p w:rsidR="005F3450" w:rsidRDefault="005F3450" w:rsidP="003E6C7B">
            <w:pPr>
              <w:spacing w:line="240" w:lineRule="auto"/>
              <w:rPr>
                <w:rFonts w:asciiTheme="majorBidi" w:hAnsiTheme="majorBidi" w:cstheme="majorBidi"/>
                <w:b/>
                <w:lang w:eastAsia="ar-SA"/>
              </w:rPr>
            </w:pPr>
          </w:p>
          <w:p w:rsidR="005F3450" w:rsidRPr="00240279" w:rsidRDefault="005F3450" w:rsidP="003E6C7B">
            <w:pPr>
              <w:spacing w:line="240" w:lineRule="auto"/>
              <w:rPr>
                <w:rFonts w:asciiTheme="majorBidi" w:hAnsiTheme="majorBidi" w:cstheme="majorBidi"/>
                <w:b/>
                <w:lang w:eastAsia="ar-SA"/>
              </w:rPr>
            </w:pPr>
          </w:p>
          <w:p w:rsidR="002854EB" w:rsidRDefault="002854EB" w:rsidP="002854EB">
            <w:pPr>
              <w:spacing w:line="240" w:lineRule="auto"/>
              <w:rPr>
                <w:rFonts w:asciiTheme="majorBidi" w:hAnsiTheme="majorBidi" w:cstheme="majorBidi"/>
                <w:b/>
                <w:lang w:eastAsia="ar-SA"/>
              </w:rPr>
            </w:pPr>
          </w:p>
          <w:p w:rsidR="002854EB" w:rsidRPr="002854EB" w:rsidRDefault="002854EB" w:rsidP="003E6C7B">
            <w:pPr>
              <w:spacing w:line="240" w:lineRule="auto"/>
              <w:jc w:val="center"/>
              <w:rPr>
                <w:b/>
              </w:rPr>
            </w:pPr>
            <w:r w:rsidRPr="002854EB">
              <w:rPr>
                <w:b/>
              </w:rPr>
              <w:lastRenderedPageBreak/>
              <w:t xml:space="preserve">CHAPTER I </w:t>
            </w:r>
          </w:p>
          <w:p w:rsidR="002854EB" w:rsidRPr="002854EB" w:rsidRDefault="002854EB" w:rsidP="003E6C7B">
            <w:pPr>
              <w:spacing w:line="240" w:lineRule="auto"/>
              <w:jc w:val="center"/>
              <w:rPr>
                <w:rFonts w:asciiTheme="majorBidi" w:hAnsiTheme="majorBidi" w:cstheme="majorBidi"/>
                <w:b/>
                <w:lang w:eastAsia="ar-SA"/>
              </w:rPr>
            </w:pPr>
            <w:r w:rsidRPr="002854EB">
              <w:rPr>
                <w:b/>
              </w:rPr>
              <w:t>GENERAL PROVISIONS</w:t>
            </w:r>
          </w:p>
          <w:p w:rsidR="002854EB" w:rsidRDefault="002854EB" w:rsidP="003E6C7B">
            <w:pPr>
              <w:spacing w:line="240" w:lineRule="auto"/>
              <w:jc w:val="center"/>
              <w:rPr>
                <w:rFonts w:asciiTheme="majorBidi" w:hAnsiTheme="majorBidi" w:cstheme="majorBidi"/>
                <w:b/>
                <w:lang w:eastAsia="ar-SA"/>
              </w:rPr>
            </w:pPr>
          </w:p>
          <w:p w:rsidR="003E6C7B" w:rsidRPr="00240279" w:rsidRDefault="003E6C7B" w:rsidP="003E6C7B">
            <w:pPr>
              <w:spacing w:line="240" w:lineRule="auto"/>
              <w:jc w:val="center"/>
              <w:rPr>
                <w:rFonts w:asciiTheme="majorBidi" w:hAnsiTheme="majorBidi" w:cstheme="majorBidi"/>
                <w:b/>
                <w:lang w:eastAsia="ar-SA"/>
              </w:rPr>
            </w:pPr>
            <w:r w:rsidRPr="00240279">
              <w:rPr>
                <w:rFonts w:asciiTheme="majorBidi" w:hAnsiTheme="majorBidi" w:cstheme="majorBidi"/>
                <w:b/>
                <w:lang w:eastAsia="ar-SA"/>
              </w:rPr>
              <w:t xml:space="preserve">Article 1 </w:t>
            </w:r>
          </w:p>
          <w:p w:rsidR="003E6C7B" w:rsidRPr="00240279" w:rsidRDefault="003E6C7B" w:rsidP="003E6C7B">
            <w:pPr>
              <w:spacing w:line="240" w:lineRule="auto"/>
              <w:jc w:val="center"/>
              <w:rPr>
                <w:rFonts w:asciiTheme="majorBidi" w:hAnsiTheme="majorBidi" w:cstheme="majorBidi"/>
                <w:b/>
                <w:lang w:eastAsia="ar-SA"/>
              </w:rPr>
            </w:pPr>
            <w:r w:rsidRPr="00240279">
              <w:rPr>
                <w:rFonts w:asciiTheme="majorBidi" w:hAnsiTheme="majorBidi" w:cstheme="majorBidi"/>
                <w:b/>
                <w:lang w:eastAsia="ar-SA"/>
              </w:rPr>
              <w:t>Purpose</w:t>
            </w:r>
          </w:p>
          <w:p w:rsidR="003E6C7B" w:rsidRPr="00240279" w:rsidRDefault="003E6C7B" w:rsidP="003E6C7B">
            <w:pPr>
              <w:spacing w:line="240" w:lineRule="auto"/>
              <w:jc w:val="both"/>
              <w:rPr>
                <w:rFonts w:asciiTheme="majorBidi" w:hAnsiTheme="majorBidi" w:cstheme="majorBidi"/>
                <w:lang w:eastAsia="ar-SA"/>
              </w:rPr>
            </w:pPr>
          </w:p>
          <w:p w:rsidR="003E6C7B" w:rsidRPr="00240279" w:rsidRDefault="003E6C7B" w:rsidP="003E6C7B">
            <w:pPr>
              <w:spacing w:line="240" w:lineRule="auto"/>
              <w:jc w:val="both"/>
              <w:rPr>
                <w:rFonts w:asciiTheme="majorBidi" w:hAnsiTheme="majorBidi" w:cstheme="majorBidi"/>
              </w:rPr>
            </w:pPr>
            <w:r w:rsidRPr="00240279">
              <w:rPr>
                <w:rFonts w:asciiTheme="majorBidi" w:hAnsiTheme="majorBidi" w:cstheme="majorBidi"/>
                <w:lang w:eastAsia="ar-SA"/>
              </w:rPr>
              <w:t>This Regulation aims to define internal organization of Civil Registration Agency</w:t>
            </w:r>
            <w:r w:rsidRPr="00240279">
              <w:rPr>
                <w:rFonts w:asciiTheme="majorBidi" w:hAnsiTheme="majorBidi" w:cstheme="majorBidi"/>
              </w:rPr>
              <w:t xml:space="preserve">. </w:t>
            </w:r>
          </w:p>
          <w:p w:rsidR="003E6C7B" w:rsidRDefault="003E6C7B" w:rsidP="003E6C7B">
            <w:pPr>
              <w:spacing w:line="240" w:lineRule="auto"/>
              <w:jc w:val="both"/>
              <w:rPr>
                <w:rFonts w:asciiTheme="majorBidi" w:hAnsiTheme="majorBidi" w:cstheme="majorBidi"/>
              </w:rPr>
            </w:pPr>
          </w:p>
          <w:p w:rsidR="005F3450" w:rsidRPr="00240279" w:rsidRDefault="005F3450" w:rsidP="003E6C7B">
            <w:pPr>
              <w:spacing w:line="240" w:lineRule="auto"/>
              <w:jc w:val="both"/>
              <w:rPr>
                <w:rFonts w:asciiTheme="majorBidi" w:hAnsiTheme="majorBidi" w:cstheme="majorBidi"/>
              </w:rPr>
            </w:pPr>
          </w:p>
          <w:p w:rsidR="003E6C7B" w:rsidRPr="00240279" w:rsidRDefault="003E6C7B" w:rsidP="003E6C7B">
            <w:pPr>
              <w:spacing w:line="240" w:lineRule="auto"/>
              <w:jc w:val="center"/>
              <w:rPr>
                <w:rFonts w:asciiTheme="majorBidi" w:hAnsiTheme="majorBidi" w:cstheme="majorBidi"/>
                <w:b/>
                <w:lang w:eastAsia="ar-SA"/>
              </w:rPr>
            </w:pPr>
            <w:r>
              <w:rPr>
                <w:rFonts w:asciiTheme="majorBidi" w:hAnsiTheme="majorBidi" w:cstheme="majorBidi"/>
                <w:b/>
                <w:lang w:eastAsia="ar-SA"/>
              </w:rPr>
              <w:t>Article</w:t>
            </w:r>
            <w:r w:rsidRPr="00240279">
              <w:rPr>
                <w:rFonts w:asciiTheme="majorBidi" w:hAnsiTheme="majorBidi" w:cstheme="majorBidi"/>
                <w:b/>
                <w:lang w:eastAsia="ar-SA"/>
              </w:rPr>
              <w:t xml:space="preserve"> 2 </w:t>
            </w:r>
          </w:p>
          <w:p w:rsidR="003E6C7B" w:rsidRPr="00240279" w:rsidRDefault="003E6C7B" w:rsidP="003E6C7B">
            <w:pPr>
              <w:spacing w:line="240" w:lineRule="auto"/>
              <w:jc w:val="center"/>
              <w:rPr>
                <w:rFonts w:asciiTheme="majorBidi" w:hAnsiTheme="majorBidi" w:cstheme="majorBidi"/>
                <w:b/>
                <w:lang w:eastAsia="ar-SA"/>
              </w:rPr>
            </w:pPr>
            <w:r w:rsidRPr="00240279">
              <w:rPr>
                <w:rFonts w:asciiTheme="majorBidi" w:hAnsiTheme="majorBidi" w:cstheme="majorBidi"/>
                <w:b/>
                <w:lang w:eastAsia="ar-SA"/>
              </w:rPr>
              <w:t>Scope</w:t>
            </w:r>
          </w:p>
          <w:p w:rsidR="003E6C7B" w:rsidRPr="00240279" w:rsidRDefault="003E6C7B" w:rsidP="003E6C7B">
            <w:pPr>
              <w:spacing w:line="240" w:lineRule="auto"/>
              <w:jc w:val="both"/>
              <w:rPr>
                <w:rFonts w:asciiTheme="majorBidi" w:hAnsiTheme="majorBidi" w:cstheme="majorBidi"/>
                <w:lang w:eastAsia="ar-SA"/>
              </w:rPr>
            </w:pPr>
          </w:p>
          <w:p w:rsidR="003E6C7B" w:rsidRPr="00240279" w:rsidRDefault="003E6C7B" w:rsidP="002531A3">
            <w:pPr>
              <w:tabs>
                <w:tab w:val="left" w:pos="542"/>
              </w:tabs>
              <w:autoSpaceDE w:val="0"/>
              <w:autoSpaceDN w:val="0"/>
              <w:adjustRightInd w:val="0"/>
              <w:contextualSpacing/>
              <w:jc w:val="both"/>
              <w:rPr>
                <w:rFonts w:asciiTheme="majorBidi" w:hAnsiTheme="majorBidi" w:cstheme="majorBidi"/>
              </w:rPr>
            </w:pPr>
            <w:r w:rsidRPr="00240279">
              <w:rPr>
                <w:rFonts w:asciiTheme="majorBidi" w:hAnsiTheme="majorBidi" w:cstheme="majorBidi"/>
              </w:rPr>
              <w:t>1. This Regulation applies to the Civil Registration Agency.</w:t>
            </w:r>
          </w:p>
          <w:p w:rsidR="003E6C7B" w:rsidRPr="00240279" w:rsidRDefault="003E6C7B" w:rsidP="002531A3">
            <w:pPr>
              <w:tabs>
                <w:tab w:val="left" w:pos="542"/>
              </w:tabs>
              <w:autoSpaceDE w:val="0"/>
              <w:autoSpaceDN w:val="0"/>
              <w:adjustRightInd w:val="0"/>
              <w:contextualSpacing/>
              <w:jc w:val="both"/>
              <w:rPr>
                <w:rFonts w:asciiTheme="majorBidi" w:hAnsiTheme="majorBidi" w:cstheme="majorBidi"/>
              </w:rPr>
            </w:pPr>
          </w:p>
          <w:p w:rsidR="003E6C7B" w:rsidRPr="00240279" w:rsidRDefault="003E6C7B" w:rsidP="002531A3">
            <w:pPr>
              <w:tabs>
                <w:tab w:val="left" w:pos="542"/>
              </w:tabs>
              <w:autoSpaceDE w:val="0"/>
              <w:autoSpaceDN w:val="0"/>
              <w:adjustRightInd w:val="0"/>
              <w:contextualSpacing/>
              <w:jc w:val="both"/>
              <w:rPr>
                <w:rFonts w:asciiTheme="majorBidi" w:hAnsiTheme="majorBidi" w:cstheme="majorBidi"/>
              </w:rPr>
            </w:pPr>
            <w:r w:rsidRPr="00240279">
              <w:rPr>
                <w:rFonts w:asciiTheme="majorBidi" w:hAnsiTheme="majorBidi" w:cstheme="majorBidi"/>
              </w:rPr>
              <w:t>2. Duties and responsibilities of the Civil Registration Agency are defined by the Law in force on the establishment of the Civil Registration Agency</w:t>
            </w:r>
            <w:r w:rsidRPr="00240279">
              <w:rPr>
                <w:rFonts w:asciiTheme="majorBidi" w:hAnsiTheme="majorBidi" w:cstheme="majorBidi"/>
                <w:bCs/>
              </w:rPr>
              <w:t xml:space="preserve">. </w:t>
            </w:r>
          </w:p>
          <w:p w:rsidR="003E6C7B" w:rsidRPr="00240279" w:rsidRDefault="003E6C7B" w:rsidP="003E6C7B">
            <w:pPr>
              <w:spacing w:line="240" w:lineRule="auto"/>
              <w:jc w:val="both"/>
              <w:rPr>
                <w:rFonts w:asciiTheme="majorBidi" w:hAnsiTheme="majorBidi" w:cstheme="majorBidi"/>
                <w:lang w:eastAsia="ar-SA"/>
              </w:rPr>
            </w:pPr>
          </w:p>
          <w:p w:rsidR="002854EB" w:rsidRDefault="002854EB" w:rsidP="003E6C7B">
            <w:pPr>
              <w:spacing w:line="240" w:lineRule="auto"/>
              <w:jc w:val="center"/>
              <w:rPr>
                <w:rFonts w:asciiTheme="majorBidi" w:hAnsiTheme="majorBidi" w:cstheme="majorBidi"/>
                <w:b/>
                <w:lang w:eastAsia="ar-SA"/>
              </w:rPr>
            </w:pPr>
          </w:p>
          <w:p w:rsidR="002854EB" w:rsidRDefault="002854EB" w:rsidP="003E6C7B">
            <w:pPr>
              <w:spacing w:line="240" w:lineRule="auto"/>
              <w:jc w:val="center"/>
              <w:rPr>
                <w:rFonts w:asciiTheme="majorBidi" w:hAnsiTheme="majorBidi" w:cstheme="majorBidi"/>
                <w:b/>
                <w:lang w:eastAsia="ar-SA"/>
              </w:rPr>
            </w:pPr>
          </w:p>
          <w:p w:rsidR="002854EB" w:rsidRDefault="002854EB" w:rsidP="003E6C7B">
            <w:pPr>
              <w:spacing w:line="240" w:lineRule="auto"/>
              <w:jc w:val="center"/>
              <w:rPr>
                <w:rFonts w:asciiTheme="majorBidi" w:hAnsiTheme="majorBidi" w:cstheme="majorBidi"/>
                <w:b/>
                <w:lang w:eastAsia="ar-SA"/>
              </w:rPr>
            </w:pPr>
          </w:p>
          <w:p w:rsidR="002854EB" w:rsidRDefault="002854EB" w:rsidP="00C8660D">
            <w:pPr>
              <w:spacing w:line="240" w:lineRule="auto"/>
              <w:rPr>
                <w:rFonts w:asciiTheme="majorBidi" w:hAnsiTheme="majorBidi" w:cstheme="majorBidi"/>
                <w:b/>
                <w:lang w:eastAsia="ar-SA"/>
              </w:rPr>
            </w:pPr>
          </w:p>
          <w:p w:rsidR="002854EB" w:rsidRDefault="002854EB" w:rsidP="003E6C7B">
            <w:pPr>
              <w:spacing w:line="240" w:lineRule="auto"/>
              <w:jc w:val="center"/>
              <w:rPr>
                <w:rFonts w:asciiTheme="majorBidi" w:hAnsiTheme="majorBidi" w:cstheme="majorBidi"/>
                <w:b/>
                <w:lang w:eastAsia="ar-SA"/>
              </w:rPr>
            </w:pPr>
          </w:p>
          <w:p w:rsidR="00F058DC" w:rsidRPr="002854EB" w:rsidRDefault="00F058DC" w:rsidP="00F058DC">
            <w:pPr>
              <w:spacing w:line="240" w:lineRule="auto"/>
              <w:jc w:val="center"/>
              <w:rPr>
                <w:b/>
              </w:rPr>
            </w:pPr>
            <w:r w:rsidRPr="002854EB">
              <w:rPr>
                <w:b/>
              </w:rPr>
              <w:lastRenderedPageBreak/>
              <w:t>CHAPTER I</w:t>
            </w:r>
            <w:r>
              <w:rPr>
                <w:b/>
              </w:rPr>
              <w:t>I</w:t>
            </w:r>
            <w:r w:rsidRPr="002854EB">
              <w:rPr>
                <w:b/>
              </w:rPr>
              <w:t xml:space="preserve"> </w:t>
            </w:r>
          </w:p>
          <w:p w:rsidR="002854EB" w:rsidRDefault="00F058DC" w:rsidP="00F058DC">
            <w:pPr>
              <w:spacing w:line="240" w:lineRule="auto"/>
              <w:jc w:val="center"/>
              <w:rPr>
                <w:rFonts w:asciiTheme="majorBidi" w:hAnsiTheme="majorBidi" w:cstheme="majorBidi"/>
                <w:b/>
                <w:lang w:eastAsia="ar-SA"/>
              </w:rPr>
            </w:pPr>
            <w:r>
              <w:rPr>
                <w:rFonts w:asciiTheme="majorBidi" w:hAnsiTheme="majorBidi" w:cstheme="majorBidi"/>
                <w:b/>
                <w:lang w:eastAsia="ar-SA"/>
              </w:rPr>
              <w:t>CENTRAL LEVEL OF THE CIVIL REGISTRATION AGENCY</w:t>
            </w:r>
          </w:p>
          <w:p w:rsidR="00A52D89" w:rsidRDefault="00A52D89" w:rsidP="00A52D89">
            <w:pPr>
              <w:spacing w:line="240" w:lineRule="auto"/>
              <w:rPr>
                <w:rFonts w:asciiTheme="majorBidi" w:hAnsiTheme="majorBidi" w:cstheme="majorBidi"/>
                <w:b/>
                <w:lang w:eastAsia="ar-SA"/>
              </w:rPr>
            </w:pPr>
          </w:p>
          <w:p w:rsidR="00F058DC" w:rsidRPr="00240279" w:rsidRDefault="00F058DC" w:rsidP="00F058DC">
            <w:pPr>
              <w:spacing w:line="240" w:lineRule="auto"/>
              <w:jc w:val="center"/>
              <w:rPr>
                <w:rFonts w:asciiTheme="majorBidi" w:hAnsiTheme="majorBidi" w:cstheme="majorBidi"/>
                <w:b/>
                <w:lang w:eastAsia="ar-SA"/>
              </w:rPr>
            </w:pPr>
            <w:r>
              <w:rPr>
                <w:rFonts w:asciiTheme="majorBidi" w:hAnsiTheme="majorBidi" w:cstheme="majorBidi"/>
                <w:b/>
                <w:lang w:eastAsia="ar-SA"/>
              </w:rPr>
              <w:t>Article 3</w:t>
            </w:r>
          </w:p>
          <w:p w:rsidR="00A52D89" w:rsidRDefault="000B0BF6" w:rsidP="000B0BF6">
            <w:pPr>
              <w:spacing w:line="240" w:lineRule="auto"/>
              <w:jc w:val="center"/>
              <w:rPr>
                <w:rFonts w:asciiTheme="majorBidi" w:hAnsiTheme="majorBidi" w:cstheme="majorBidi"/>
                <w:b/>
                <w:lang w:eastAsia="ar-SA"/>
              </w:rPr>
            </w:pPr>
            <w:r>
              <w:rPr>
                <w:rFonts w:asciiTheme="majorBidi" w:hAnsiTheme="majorBidi" w:cstheme="majorBidi"/>
                <w:b/>
                <w:lang w:eastAsia="ar-SA"/>
              </w:rPr>
              <w:t xml:space="preserve">Mission of the </w:t>
            </w:r>
            <w:r w:rsidRPr="00240279">
              <w:rPr>
                <w:rFonts w:asciiTheme="majorBidi" w:hAnsiTheme="majorBidi" w:cstheme="majorBidi"/>
                <w:b/>
                <w:bCs/>
              </w:rPr>
              <w:t>the Civil Registration Agency</w:t>
            </w:r>
          </w:p>
          <w:p w:rsidR="00A52D89" w:rsidRDefault="00A52D89" w:rsidP="00A52D89">
            <w:pPr>
              <w:spacing w:line="240" w:lineRule="auto"/>
              <w:rPr>
                <w:rFonts w:asciiTheme="majorBidi" w:hAnsiTheme="majorBidi" w:cstheme="majorBidi"/>
                <w:b/>
                <w:lang w:eastAsia="ar-SA"/>
              </w:rPr>
            </w:pPr>
          </w:p>
          <w:p w:rsidR="00303C10" w:rsidRDefault="00303C10" w:rsidP="00303C10">
            <w:pPr>
              <w:jc w:val="both"/>
              <w:rPr>
                <w:color w:val="1F497D"/>
              </w:rPr>
            </w:pPr>
            <w:r w:rsidRPr="00303C10">
              <w:t>The mission of the Agency for Civil Registration is the management of citizens' identity and vehicle registration, and guaranteeing the delivery of qualitative and fast services to citizens and to public and private institutions</w:t>
            </w:r>
            <w:r>
              <w:rPr>
                <w:color w:val="1F497D"/>
              </w:rPr>
              <w:t>.</w:t>
            </w:r>
          </w:p>
          <w:p w:rsidR="00A52D89" w:rsidRDefault="00A52D89" w:rsidP="00A52D89">
            <w:pPr>
              <w:spacing w:line="240" w:lineRule="auto"/>
              <w:rPr>
                <w:rFonts w:asciiTheme="majorBidi" w:hAnsiTheme="majorBidi" w:cstheme="majorBidi"/>
                <w:b/>
                <w:lang w:eastAsia="ar-SA"/>
              </w:rPr>
            </w:pPr>
          </w:p>
          <w:p w:rsidR="00DF54D2" w:rsidRDefault="00DF54D2" w:rsidP="00A52D89">
            <w:pPr>
              <w:spacing w:line="240" w:lineRule="auto"/>
              <w:rPr>
                <w:rFonts w:asciiTheme="majorBidi" w:hAnsiTheme="majorBidi" w:cstheme="majorBidi"/>
                <w:b/>
                <w:lang w:eastAsia="ar-SA"/>
              </w:rPr>
            </w:pPr>
          </w:p>
          <w:p w:rsidR="003E6C7B" w:rsidRPr="00240279" w:rsidRDefault="003E6C7B" w:rsidP="003E6C7B">
            <w:pPr>
              <w:spacing w:line="240" w:lineRule="auto"/>
              <w:jc w:val="center"/>
              <w:rPr>
                <w:rFonts w:asciiTheme="majorBidi" w:hAnsiTheme="majorBidi" w:cstheme="majorBidi"/>
                <w:b/>
                <w:lang w:eastAsia="ar-SA"/>
              </w:rPr>
            </w:pPr>
            <w:r>
              <w:rPr>
                <w:rFonts w:asciiTheme="majorBidi" w:hAnsiTheme="majorBidi" w:cstheme="majorBidi"/>
                <w:b/>
                <w:lang w:eastAsia="ar-SA"/>
              </w:rPr>
              <w:t>Article</w:t>
            </w:r>
            <w:r w:rsidR="00A52D89">
              <w:rPr>
                <w:rFonts w:asciiTheme="majorBidi" w:hAnsiTheme="majorBidi" w:cstheme="majorBidi"/>
                <w:b/>
                <w:lang w:eastAsia="ar-SA"/>
              </w:rPr>
              <w:t xml:space="preserve"> 4</w:t>
            </w:r>
          </w:p>
          <w:p w:rsidR="003E6C7B" w:rsidRPr="00240279" w:rsidRDefault="003E6C7B" w:rsidP="003E6C7B">
            <w:pPr>
              <w:spacing w:line="240" w:lineRule="auto"/>
              <w:jc w:val="center"/>
              <w:rPr>
                <w:rFonts w:asciiTheme="majorBidi" w:hAnsiTheme="majorBidi" w:cstheme="majorBidi"/>
                <w:b/>
                <w:bCs/>
              </w:rPr>
            </w:pPr>
            <w:r w:rsidRPr="00240279">
              <w:rPr>
                <w:rFonts w:asciiTheme="majorBidi" w:hAnsiTheme="majorBidi" w:cstheme="majorBidi"/>
                <w:b/>
                <w:bCs/>
              </w:rPr>
              <w:t>Organizational structure of the Civil Registration Agency</w:t>
            </w:r>
            <w:r w:rsidR="00F058DC">
              <w:rPr>
                <w:rFonts w:asciiTheme="majorBidi" w:hAnsiTheme="majorBidi" w:cstheme="majorBidi"/>
                <w:b/>
                <w:bCs/>
              </w:rPr>
              <w:t xml:space="preserve"> at central level</w:t>
            </w:r>
          </w:p>
          <w:p w:rsidR="003E6C7B" w:rsidRDefault="003E6C7B" w:rsidP="003E6C7B">
            <w:pPr>
              <w:spacing w:line="240" w:lineRule="auto"/>
              <w:jc w:val="center"/>
              <w:rPr>
                <w:rFonts w:asciiTheme="majorBidi" w:hAnsiTheme="majorBidi" w:cstheme="majorBidi"/>
                <w:b/>
                <w:lang w:eastAsia="ar-SA"/>
              </w:rPr>
            </w:pPr>
          </w:p>
          <w:p w:rsidR="003E7C44" w:rsidRPr="00240279" w:rsidRDefault="003E7C44" w:rsidP="003E6C7B">
            <w:pPr>
              <w:spacing w:line="240" w:lineRule="auto"/>
              <w:jc w:val="center"/>
              <w:rPr>
                <w:rFonts w:asciiTheme="majorBidi" w:hAnsiTheme="majorBidi" w:cstheme="majorBidi"/>
                <w:b/>
                <w:lang w:eastAsia="ar-SA"/>
              </w:rPr>
            </w:pPr>
          </w:p>
          <w:p w:rsidR="003E6C7B" w:rsidRDefault="003E6C7B" w:rsidP="003E6C7B">
            <w:pPr>
              <w:autoSpaceDE w:val="0"/>
              <w:autoSpaceDN w:val="0"/>
              <w:adjustRightInd w:val="0"/>
              <w:spacing w:line="240" w:lineRule="auto"/>
              <w:jc w:val="both"/>
              <w:rPr>
                <w:rFonts w:asciiTheme="majorBidi" w:hAnsiTheme="majorBidi" w:cstheme="majorBidi"/>
              </w:rPr>
            </w:pPr>
            <w:r w:rsidRPr="00240279">
              <w:rPr>
                <w:rFonts w:asciiTheme="majorBidi" w:hAnsiTheme="majorBidi" w:cstheme="majorBidi"/>
              </w:rPr>
              <w:t>1. The organizational structure of the Civil Re</w:t>
            </w:r>
            <w:r w:rsidR="00F058DC">
              <w:rPr>
                <w:rFonts w:asciiTheme="majorBidi" w:hAnsiTheme="majorBidi" w:cstheme="majorBidi"/>
              </w:rPr>
              <w:t xml:space="preserve">gistration Agency (hereinafter: </w:t>
            </w:r>
            <w:r w:rsidR="006C0F9A">
              <w:rPr>
                <w:rFonts w:asciiTheme="majorBidi" w:hAnsiTheme="majorBidi" w:cstheme="majorBidi"/>
              </w:rPr>
              <w:t xml:space="preserve">the Agency) </w:t>
            </w:r>
            <w:r w:rsidR="006C0F9A" w:rsidRPr="006C0F9A">
              <w:rPr>
                <w:rFonts w:asciiTheme="majorBidi" w:hAnsiTheme="majorBidi" w:cstheme="majorBidi"/>
                <w:bCs/>
              </w:rPr>
              <w:t>at central level</w:t>
            </w:r>
            <w:r w:rsidR="006C0F9A" w:rsidRPr="006C0F9A">
              <w:rPr>
                <w:rFonts w:asciiTheme="majorBidi" w:hAnsiTheme="majorBidi" w:cstheme="majorBidi"/>
              </w:rPr>
              <w:t>,</w:t>
            </w:r>
            <w:r w:rsidR="006C0F9A">
              <w:rPr>
                <w:rFonts w:asciiTheme="majorBidi" w:hAnsiTheme="majorBidi" w:cstheme="majorBidi"/>
              </w:rPr>
              <w:t xml:space="preserve"> </w:t>
            </w:r>
            <w:r w:rsidRPr="00240279">
              <w:rPr>
                <w:rFonts w:asciiTheme="majorBidi" w:hAnsiTheme="majorBidi" w:cstheme="majorBidi"/>
              </w:rPr>
              <w:t>is as follows:</w:t>
            </w:r>
          </w:p>
          <w:p w:rsidR="00CF3886" w:rsidRDefault="00CF3886" w:rsidP="003E6C7B">
            <w:pPr>
              <w:autoSpaceDE w:val="0"/>
              <w:autoSpaceDN w:val="0"/>
              <w:adjustRightInd w:val="0"/>
              <w:spacing w:line="240" w:lineRule="auto"/>
              <w:jc w:val="both"/>
              <w:rPr>
                <w:rFonts w:asciiTheme="majorBidi" w:hAnsiTheme="majorBidi" w:cstheme="majorBidi"/>
              </w:rPr>
            </w:pPr>
          </w:p>
          <w:p w:rsidR="00A52D89" w:rsidRPr="00240279" w:rsidRDefault="00A52D89" w:rsidP="003E6C7B">
            <w:pPr>
              <w:autoSpaceDE w:val="0"/>
              <w:autoSpaceDN w:val="0"/>
              <w:adjustRightInd w:val="0"/>
              <w:spacing w:line="240" w:lineRule="auto"/>
              <w:jc w:val="both"/>
              <w:rPr>
                <w:rFonts w:asciiTheme="majorBidi" w:hAnsiTheme="majorBidi" w:cstheme="majorBidi"/>
              </w:rPr>
            </w:pPr>
          </w:p>
          <w:p w:rsidR="003E6C7B" w:rsidRDefault="003E6C7B" w:rsidP="00E16F6F">
            <w:pPr>
              <w:pStyle w:val="ListParagraph"/>
              <w:numPr>
                <w:ilvl w:val="1"/>
                <w:numId w:val="112"/>
              </w:numPr>
              <w:autoSpaceDE w:val="0"/>
              <w:autoSpaceDN w:val="0"/>
              <w:adjustRightInd w:val="0"/>
              <w:spacing w:line="240" w:lineRule="auto"/>
              <w:jc w:val="both"/>
              <w:rPr>
                <w:rFonts w:asciiTheme="majorBidi" w:hAnsiTheme="majorBidi" w:cstheme="majorBidi"/>
                <w:lang w:eastAsia="ar-SA"/>
              </w:rPr>
            </w:pPr>
            <w:r w:rsidRPr="00A52D89">
              <w:rPr>
                <w:rFonts w:asciiTheme="majorBidi" w:hAnsiTheme="majorBidi" w:cstheme="majorBidi"/>
                <w:lang w:eastAsia="ar-SA"/>
              </w:rPr>
              <w:lastRenderedPageBreak/>
              <w:t>Office of the Director-General;</w:t>
            </w:r>
          </w:p>
          <w:p w:rsidR="00A52D89" w:rsidRPr="00A52D89" w:rsidRDefault="00A52D89" w:rsidP="00A52D89">
            <w:pPr>
              <w:pStyle w:val="ListParagraph"/>
              <w:autoSpaceDE w:val="0"/>
              <w:autoSpaceDN w:val="0"/>
              <w:adjustRightInd w:val="0"/>
              <w:spacing w:line="240" w:lineRule="auto"/>
              <w:ind w:left="731"/>
              <w:jc w:val="both"/>
              <w:rPr>
                <w:rFonts w:asciiTheme="majorBidi" w:hAnsiTheme="majorBidi" w:cstheme="majorBidi"/>
                <w:lang w:eastAsia="ar-SA"/>
              </w:rPr>
            </w:pPr>
          </w:p>
          <w:p w:rsidR="003E6C7B" w:rsidRDefault="003E6C7B" w:rsidP="00E16F6F">
            <w:pPr>
              <w:pStyle w:val="ListParagraph"/>
              <w:numPr>
                <w:ilvl w:val="1"/>
                <w:numId w:val="112"/>
              </w:numPr>
              <w:autoSpaceDE w:val="0"/>
              <w:autoSpaceDN w:val="0"/>
              <w:adjustRightInd w:val="0"/>
              <w:spacing w:line="240" w:lineRule="auto"/>
              <w:jc w:val="both"/>
              <w:rPr>
                <w:rFonts w:asciiTheme="majorBidi" w:hAnsiTheme="majorBidi" w:cstheme="majorBidi"/>
                <w:lang w:eastAsia="ar-SA"/>
              </w:rPr>
            </w:pPr>
            <w:r w:rsidRPr="00A52D89">
              <w:rPr>
                <w:rFonts w:asciiTheme="majorBidi" w:hAnsiTheme="majorBidi" w:cstheme="majorBidi"/>
                <w:lang w:eastAsia="ar-SA"/>
              </w:rPr>
              <w:t>Departments;</w:t>
            </w:r>
          </w:p>
          <w:p w:rsidR="00A52D89" w:rsidRPr="00A52D89" w:rsidRDefault="00A52D89" w:rsidP="00A52D89">
            <w:pPr>
              <w:autoSpaceDE w:val="0"/>
              <w:autoSpaceDN w:val="0"/>
              <w:adjustRightInd w:val="0"/>
              <w:spacing w:line="240" w:lineRule="auto"/>
              <w:jc w:val="both"/>
              <w:rPr>
                <w:rFonts w:asciiTheme="majorBidi" w:hAnsiTheme="majorBidi" w:cstheme="majorBidi"/>
                <w:lang w:eastAsia="ar-SA"/>
              </w:rPr>
            </w:pPr>
          </w:p>
          <w:p w:rsidR="00246DE0" w:rsidRPr="00A52D89" w:rsidRDefault="00246DE0" w:rsidP="00E16F6F">
            <w:pPr>
              <w:pStyle w:val="ListParagraph"/>
              <w:numPr>
                <w:ilvl w:val="1"/>
                <w:numId w:val="112"/>
              </w:numPr>
              <w:autoSpaceDE w:val="0"/>
              <w:autoSpaceDN w:val="0"/>
              <w:adjustRightInd w:val="0"/>
              <w:spacing w:line="240" w:lineRule="auto"/>
              <w:jc w:val="both"/>
              <w:rPr>
                <w:rFonts w:asciiTheme="majorBidi" w:hAnsiTheme="majorBidi" w:cstheme="majorBidi"/>
                <w:lang w:eastAsia="ar-SA"/>
              </w:rPr>
            </w:pPr>
            <w:r w:rsidRPr="00A52D89">
              <w:rPr>
                <w:rFonts w:asciiTheme="majorBidi" w:hAnsiTheme="majorBidi" w:cstheme="majorBidi"/>
                <w:lang w:eastAsia="ar-SA"/>
              </w:rPr>
              <w:t>Divisions.</w:t>
            </w:r>
          </w:p>
          <w:p w:rsidR="00E916A9" w:rsidRPr="00EA4F1A" w:rsidRDefault="00E916A9" w:rsidP="00E916A9">
            <w:pPr>
              <w:spacing w:line="240" w:lineRule="auto"/>
              <w:rPr>
                <w:rFonts w:asciiTheme="majorBidi" w:hAnsiTheme="majorBidi" w:cstheme="majorBidi"/>
                <w:lang w:eastAsia="ar-SA"/>
              </w:rPr>
            </w:pPr>
          </w:p>
          <w:p w:rsidR="00246DE0" w:rsidRDefault="00B01566" w:rsidP="00E916A9">
            <w:pPr>
              <w:spacing w:line="240" w:lineRule="auto"/>
              <w:jc w:val="both"/>
              <w:rPr>
                <w:rFonts w:asciiTheme="majorBidi" w:hAnsiTheme="majorBidi" w:cstheme="majorBidi"/>
                <w:lang w:eastAsia="ar-SA"/>
              </w:rPr>
            </w:pPr>
            <w:r>
              <w:rPr>
                <w:rFonts w:asciiTheme="majorBidi" w:hAnsiTheme="majorBidi" w:cstheme="majorBidi"/>
                <w:lang w:eastAsia="ar-SA"/>
              </w:rPr>
              <w:t>2</w:t>
            </w:r>
            <w:r w:rsidR="00E916A9" w:rsidRPr="00EA4F1A">
              <w:rPr>
                <w:rFonts w:asciiTheme="majorBidi" w:hAnsiTheme="majorBidi" w:cstheme="majorBidi"/>
                <w:lang w:eastAsia="ar-SA"/>
              </w:rPr>
              <w:t xml:space="preserve">. The number of employees in the </w:t>
            </w:r>
            <w:r w:rsidR="00E916A9">
              <w:rPr>
                <w:rFonts w:asciiTheme="majorBidi" w:hAnsiTheme="majorBidi" w:cstheme="majorBidi"/>
                <w:lang w:eastAsia="ar-SA"/>
              </w:rPr>
              <w:t xml:space="preserve">Agency for </w:t>
            </w:r>
            <w:r w:rsidR="00E916A9" w:rsidRPr="00EA4F1A">
              <w:rPr>
                <w:rFonts w:asciiTheme="majorBidi" w:hAnsiTheme="majorBidi" w:cstheme="majorBidi"/>
                <w:lang w:eastAsia="ar-SA"/>
              </w:rPr>
              <w:t>Civil Registration is six hundred thirty</w:t>
            </w:r>
            <w:r w:rsidR="00E916A9">
              <w:rPr>
                <w:rFonts w:asciiTheme="majorBidi" w:hAnsiTheme="majorBidi" w:cstheme="majorBidi"/>
                <w:lang w:eastAsia="ar-SA"/>
              </w:rPr>
              <w:t>-</w:t>
            </w:r>
            <w:r w:rsidR="00E916A9" w:rsidRPr="00EA4F1A">
              <w:rPr>
                <w:rFonts w:asciiTheme="majorBidi" w:hAnsiTheme="majorBidi" w:cstheme="majorBidi"/>
                <w:lang w:eastAsia="ar-SA"/>
              </w:rPr>
              <w:t>one (631).</w:t>
            </w:r>
          </w:p>
          <w:p w:rsidR="00E916A9" w:rsidRPr="00E916A9" w:rsidRDefault="00E916A9" w:rsidP="00E916A9">
            <w:pPr>
              <w:spacing w:line="240" w:lineRule="auto"/>
              <w:jc w:val="both"/>
              <w:rPr>
                <w:rFonts w:asciiTheme="majorBidi" w:hAnsiTheme="majorBidi" w:cstheme="majorBidi"/>
                <w:lang w:eastAsia="ar-SA"/>
              </w:rPr>
            </w:pPr>
          </w:p>
          <w:p w:rsidR="00246DE0" w:rsidRDefault="00246DE0" w:rsidP="003E6C7B">
            <w:pPr>
              <w:spacing w:line="240" w:lineRule="auto"/>
              <w:jc w:val="center"/>
              <w:rPr>
                <w:rFonts w:asciiTheme="majorBidi" w:hAnsiTheme="majorBidi" w:cstheme="majorBidi"/>
                <w:b/>
                <w:lang w:eastAsia="ar-SA"/>
              </w:rPr>
            </w:pPr>
          </w:p>
          <w:p w:rsidR="003E6C7B" w:rsidRPr="00240279" w:rsidRDefault="003E6C7B" w:rsidP="003E6C7B">
            <w:pPr>
              <w:spacing w:line="240" w:lineRule="auto"/>
              <w:jc w:val="center"/>
              <w:rPr>
                <w:rFonts w:asciiTheme="majorBidi" w:hAnsiTheme="majorBidi" w:cstheme="majorBidi"/>
                <w:b/>
                <w:lang w:eastAsia="ar-SA"/>
              </w:rPr>
            </w:pPr>
            <w:r>
              <w:rPr>
                <w:rFonts w:asciiTheme="majorBidi" w:hAnsiTheme="majorBidi" w:cstheme="majorBidi"/>
                <w:b/>
                <w:lang w:eastAsia="ar-SA"/>
              </w:rPr>
              <w:t>Article</w:t>
            </w:r>
            <w:r w:rsidR="00024517">
              <w:rPr>
                <w:rFonts w:asciiTheme="majorBidi" w:hAnsiTheme="majorBidi" w:cstheme="majorBidi"/>
                <w:b/>
                <w:lang w:eastAsia="ar-SA"/>
              </w:rPr>
              <w:t xml:space="preserve"> 5</w:t>
            </w:r>
          </w:p>
          <w:p w:rsidR="003E6C7B" w:rsidRPr="00240279" w:rsidRDefault="00CA1818" w:rsidP="003E6C7B">
            <w:pPr>
              <w:spacing w:line="240" w:lineRule="auto"/>
              <w:jc w:val="center"/>
              <w:rPr>
                <w:rFonts w:asciiTheme="majorBidi" w:hAnsiTheme="majorBidi" w:cstheme="majorBidi"/>
                <w:b/>
                <w:lang w:eastAsia="ar-SA"/>
              </w:rPr>
            </w:pPr>
            <w:r>
              <w:rPr>
                <w:rFonts w:asciiTheme="majorBidi" w:hAnsiTheme="majorBidi" w:cstheme="majorBidi"/>
                <w:b/>
                <w:lang w:eastAsia="ar-SA"/>
              </w:rPr>
              <w:t xml:space="preserve">Office of the Director </w:t>
            </w:r>
            <w:r w:rsidR="003E6C7B" w:rsidRPr="00240279">
              <w:rPr>
                <w:rFonts w:asciiTheme="majorBidi" w:hAnsiTheme="majorBidi" w:cstheme="majorBidi"/>
                <w:b/>
                <w:lang w:eastAsia="ar-SA"/>
              </w:rPr>
              <w:t>General</w:t>
            </w:r>
          </w:p>
          <w:p w:rsidR="003E6C7B" w:rsidRPr="00240279" w:rsidRDefault="003E6C7B" w:rsidP="003E6C7B">
            <w:pPr>
              <w:spacing w:line="240" w:lineRule="auto"/>
              <w:jc w:val="both"/>
              <w:rPr>
                <w:rFonts w:asciiTheme="majorBidi" w:hAnsiTheme="majorBidi" w:cstheme="majorBidi"/>
                <w:lang w:eastAsia="ar-SA"/>
              </w:rPr>
            </w:pPr>
          </w:p>
          <w:p w:rsidR="003E6C7B" w:rsidRPr="00240279" w:rsidRDefault="003E6C7B" w:rsidP="003E6C7B">
            <w:pPr>
              <w:spacing w:line="240" w:lineRule="auto"/>
              <w:jc w:val="both"/>
              <w:rPr>
                <w:rFonts w:asciiTheme="majorBidi" w:hAnsiTheme="majorBidi" w:cstheme="majorBidi"/>
                <w:lang w:eastAsia="ar-SA"/>
              </w:rPr>
            </w:pPr>
            <w:r w:rsidRPr="00240279">
              <w:rPr>
                <w:rFonts w:asciiTheme="majorBidi" w:hAnsiTheme="majorBidi" w:cstheme="majorBidi"/>
                <w:lang w:eastAsia="ar-SA"/>
              </w:rPr>
              <w:t xml:space="preserve">1. The Office of the Director-General consists of: </w:t>
            </w:r>
          </w:p>
          <w:p w:rsidR="003E6C7B" w:rsidRPr="00240279" w:rsidRDefault="003E6C7B" w:rsidP="003E6C7B">
            <w:pPr>
              <w:spacing w:line="240" w:lineRule="auto"/>
              <w:ind w:left="270" w:hanging="270"/>
              <w:jc w:val="both"/>
              <w:rPr>
                <w:rFonts w:asciiTheme="majorBidi" w:hAnsiTheme="majorBidi" w:cstheme="majorBidi"/>
                <w:lang w:eastAsia="ar-SA"/>
              </w:rPr>
            </w:pPr>
          </w:p>
          <w:p w:rsidR="003E6C7B" w:rsidRDefault="003E6C7B" w:rsidP="00E16F6F">
            <w:pPr>
              <w:pStyle w:val="ListParagraph"/>
              <w:numPr>
                <w:ilvl w:val="1"/>
                <w:numId w:val="32"/>
              </w:numPr>
              <w:spacing w:line="240" w:lineRule="auto"/>
              <w:jc w:val="both"/>
              <w:rPr>
                <w:rFonts w:asciiTheme="majorBidi" w:hAnsiTheme="majorBidi" w:cstheme="majorBidi"/>
                <w:lang w:eastAsia="ar-SA"/>
              </w:rPr>
            </w:pPr>
            <w:r w:rsidRPr="002531A3">
              <w:rPr>
                <w:rFonts w:asciiTheme="majorBidi" w:hAnsiTheme="majorBidi" w:cstheme="majorBidi"/>
                <w:lang w:eastAsia="ar-SA"/>
              </w:rPr>
              <w:t>Director-General;</w:t>
            </w:r>
          </w:p>
          <w:p w:rsidR="00024517" w:rsidRPr="00024517" w:rsidRDefault="00024517" w:rsidP="00024517">
            <w:pPr>
              <w:spacing w:line="240" w:lineRule="auto"/>
              <w:jc w:val="both"/>
              <w:rPr>
                <w:rFonts w:asciiTheme="majorBidi" w:hAnsiTheme="majorBidi" w:cstheme="majorBidi"/>
                <w:lang w:eastAsia="ar-SA"/>
              </w:rPr>
            </w:pPr>
          </w:p>
          <w:p w:rsidR="003E6C7B" w:rsidRDefault="003E6C7B" w:rsidP="00E16F6F">
            <w:pPr>
              <w:pStyle w:val="ListParagraph"/>
              <w:numPr>
                <w:ilvl w:val="1"/>
                <w:numId w:val="32"/>
              </w:numPr>
              <w:spacing w:line="240" w:lineRule="auto"/>
              <w:jc w:val="both"/>
              <w:rPr>
                <w:rFonts w:asciiTheme="majorBidi" w:hAnsiTheme="majorBidi" w:cstheme="majorBidi"/>
                <w:lang w:eastAsia="ar-SA"/>
              </w:rPr>
            </w:pPr>
            <w:r w:rsidRPr="002531A3">
              <w:rPr>
                <w:rFonts w:asciiTheme="majorBidi" w:hAnsiTheme="majorBidi" w:cstheme="majorBidi"/>
                <w:lang w:eastAsia="ar-SA"/>
              </w:rPr>
              <w:t>One (1) professional civil servant;</w:t>
            </w:r>
          </w:p>
          <w:p w:rsidR="003C6BB2" w:rsidRDefault="003C6BB2" w:rsidP="003C6BB2">
            <w:pPr>
              <w:pStyle w:val="ListParagraph"/>
              <w:spacing w:line="240" w:lineRule="auto"/>
              <w:jc w:val="both"/>
              <w:rPr>
                <w:rFonts w:asciiTheme="majorBidi" w:hAnsiTheme="majorBidi" w:cstheme="majorBidi"/>
                <w:lang w:eastAsia="ar-SA"/>
              </w:rPr>
            </w:pPr>
          </w:p>
          <w:p w:rsidR="00024517" w:rsidRDefault="00024517" w:rsidP="003C6BB2">
            <w:pPr>
              <w:pStyle w:val="ListParagraph"/>
              <w:spacing w:line="240" w:lineRule="auto"/>
              <w:jc w:val="both"/>
              <w:rPr>
                <w:rFonts w:asciiTheme="majorBidi" w:hAnsiTheme="majorBidi" w:cstheme="majorBidi"/>
                <w:lang w:eastAsia="ar-SA"/>
              </w:rPr>
            </w:pPr>
          </w:p>
          <w:p w:rsidR="003E6C7B" w:rsidRPr="002531A3" w:rsidRDefault="003E6C7B" w:rsidP="00E16F6F">
            <w:pPr>
              <w:pStyle w:val="ListParagraph"/>
              <w:numPr>
                <w:ilvl w:val="1"/>
                <w:numId w:val="32"/>
              </w:numPr>
              <w:spacing w:line="240" w:lineRule="auto"/>
              <w:jc w:val="both"/>
              <w:rPr>
                <w:rFonts w:asciiTheme="majorBidi" w:hAnsiTheme="majorBidi" w:cstheme="majorBidi"/>
                <w:lang w:eastAsia="ar-SA"/>
              </w:rPr>
            </w:pPr>
            <w:r w:rsidRPr="002531A3">
              <w:rPr>
                <w:rFonts w:asciiTheme="majorBidi" w:hAnsiTheme="majorBidi" w:cstheme="majorBidi"/>
                <w:lang w:eastAsia="ar-SA"/>
              </w:rPr>
              <w:t>One (1) civil servant of technical-administrative and support level</w:t>
            </w:r>
            <w:r w:rsidRPr="002531A3">
              <w:rPr>
                <w:rFonts w:asciiTheme="majorBidi" w:hAnsiTheme="majorBidi" w:cstheme="majorBidi"/>
              </w:rPr>
              <w:t>;</w:t>
            </w:r>
          </w:p>
          <w:p w:rsidR="003E6C7B" w:rsidRDefault="003E6C7B" w:rsidP="003E6C7B">
            <w:pPr>
              <w:autoSpaceDE w:val="0"/>
              <w:autoSpaceDN w:val="0"/>
              <w:adjustRightInd w:val="0"/>
              <w:spacing w:line="240" w:lineRule="auto"/>
              <w:rPr>
                <w:rFonts w:asciiTheme="majorBidi" w:hAnsiTheme="majorBidi" w:cstheme="majorBidi"/>
                <w:bCs/>
              </w:rPr>
            </w:pPr>
          </w:p>
          <w:p w:rsidR="00024517" w:rsidRPr="00240279" w:rsidRDefault="00024517" w:rsidP="003E6C7B">
            <w:pPr>
              <w:autoSpaceDE w:val="0"/>
              <w:autoSpaceDN w:val="0"/>
              <w:adjustRightInd w:val="0"/>
              <w:spacing w:line="240" w:lineRule="auto"/>
              <w:rPr>
                <w:rFonts w:asciiTheme="majorBidi" w:hAnsiTheme="majorBidi" w:cstheme="majorBidi"/>
                <w:bCs/>
              </w:rPr>
            </w:pPr>
          </w:p>
          <w:p w:rsidR="003E6C7B" w:rsidRDefault="003E6C7B" w:rsidP="002531A3">
            <w:pPr>
              <w:tabs>
                <w:tab w:val="left" w:pos="542"/>
              </w:tabs>
              <w:autoSpaceDE w:val="0"/>
              <w:autoSpaceDN w:val="0"/>
              <w:adjustRightInd w:val="0"/>
              <w:contextualSpacing/>
              <w:jc w:val="both"/>
              <w:rPr>
                <w:rFonts w:asciiTheme="majorBidi" w:hAnsiTheme="majorBidi" w:cstheme="majorBidi"/>
                <w:bCs/>
              </w:rPr>
            </w:pPr>
            <w:r w:rsidRPr="00240279">
              <w:rPr>
                <w:rFonts w:asciiTheme="majorBidi" w:hAnsiTheme="majorBidi" w:cstheme="majorBidi"/>
              </w:rPr>
              <w:lastRenderedPageBreak/>
              <w:t>2. The duties and responsibilities of the Director-General are defined by the Law in force on the Organization and Functioning of the State Administration and Independent Agencies, the Law in force on the establishment of the Civil Registration Agency as well as other legislation in force</w:t>
            </w:r>
            <w:r w:rsidRPr="00240279">
              <w:rPr>
                <w:rFonts w:asciiTheme="majorBidi" w:hAnsiTheme="majorBidi" w:cstheme="majorBidi"/>
                <w:bCs/>
              </w:rPr>
              <w:t xml:space="preserve">.  </w:t>
            </w:r>
          </w:p>
          <w:p w:rsidR="00A81701" w:rsidRPr="002531A3" w:rsidRDefault="00A81701" w:rsidP="002531A3">
            <w:pPr>
              <w:tabs>
                <w:tab w:val="left" w:pos="542"/>
              </w:tabs>
              <w:autoSpaceDE w:val="0"/>
              <w:autoSpaceDN w:val="0"/>
              <w:adjustRightInd w:val="0"/>
              <w:contextualSpacing/>
              <w:jc w:val="both"/>
              <w:rPr>
                <w:rFonts w:asciiTheme="majorBidi" w:hAnsiTheme="majorBidi" w:cstheme="majorBidi"/>
              </w:rPr>
            </w:pPr>
          </w:p>
          <w:p w:rsidR="003E6C7B" w:rsidRPr="00240279" w:rsidRDefault="003E6C7B" w:rsidP="002531A3">
            <w:pPr>
              <w:spacing w:line="240" w:lineRule="auto"/>
              <w:jc w:val="both"/>
              <w:rPr>
                <w:rFonts w:asciiTheme="majorBidi" w:hAnsiTheme="majorBidi" w:cstheme="majorBidi"/>
              </w:rPr>
            </w:pPr>
            <w:r w:rsidRPr="00240279">
              <w:rPr>
                <w:rFonts w:asciiTheme="majorBidi" w:hAnsiTheme="majorBidi" w:cstheme="majorBidi"/>
              </w:rPr>
              <w:t xml:space="preserve">3. The duties and responsibilities of the support staff of the Director-General are defined by the legislation in force for public officials. </w:t>
            </w:r>
          </w:p>
          <w:p w:rsidR="003E6C7B" w:rsidRPr="00240279" w:rsidRDefault="003E6C7B" w:rsidP="003E6C7B">
            <w:pPr>
              <w:tabs>
                <w:tab w:val="left" w:pos="7245"/>
              </w:tabs>
              <w:spacing w:line="240" w:lineRule="auto"/>
              <w:jc w:val="both"/>
              <w:rPr>
                <w:rFonts w:asciiTheme="majorBidi" w:hAnsiTheme="majorBidi" w:cstheme="majorBidi"/>
                <w:lang w:eastAsia="ar-SA"/>
              </w:rPr>
            </w:pPr>
            <w:r w:rsidRPr="00240279">
              <w:rPr>
                <w:rFonts w:asciiTheme="majorBidi" w:hAnsiTheme="majorBidi" w:cstheme="majorBidi"/>
                <w:lang w:eastAsia="ar-SA"/>
              </w:rPr>
              <w:tab/>
            </w:r>
          </w:p>
          <w:p w:rsidR="00A81701" w:rsidRPr="00A81701" w:rsidRDefault="00A81701" w:rsidP="00A81701">
            <w:pPr>
              <w:tabs>
                <w:tab w:val="left" w:pos="720"/>
              </w:tabs>
              <w:autoSpaceDE w:val="0"/>
              <w:autoSpaceDN w:val="0"/>
              <w:adjustRightInd w:val="0"/>
              <w:spacing w:line="240" w:lineRule="auto"/>
              <w:rPr>
                <w:rFonts w:asciiTheme="majorBidi" w:hAnsiTheme="majorBidi" w:cstheme="majorBidi"/>
                <w:bCs/>
              </w:rPr>
            </w:pPr>
            <w:r w:rsidRPr="00A81701">
              <w:rPr>
                <w:rFonts w:asciiTheme="majorBidi" w:hAnsiTheme="majorBidi" w:cstheme="majorBidi"/>
                <w:bCs/>
              </w:rPr>
              <w:t xml:space="preserve">4. </w:t>
            </w:r>
            <w:r w:rsidR="00EA5FBD" w:rsidRPr="0055136E">
              <w:rPr>
                <w:rFonts w:asciiTheme="majorBidi" w:hAnsiTheme="majorBidi" w:cstheme="majorBidi"/>
                <w:bCs/>
              </w:rPr>
              <w:t>The number of employees in the Office of the General Director is three (3).</w:t>
            </w:r>
          </w:p>
          <w:p w:rsidR="00A81701" w:rsidRDefault="00A81701" w:rsidP="003E6C7B">
            <w:pPr>
              <w:tabs>
                <w:tab w:val="left" w:pos="720"/>
              </w:tabs>
              <w:autoSpaceDE w:val="0"/>
              <w:autoSpaceDN w:val="0"/>
              <w:adjustRightInd w:val="0"/>
              <w:spacing w:line="240" w:lineRule="auto"/>
              <w:jc w:val="center"/>
              <w:rPr>
                <w:rFonts w:asciiTheme="majorBidi" w:hAnsiTheme="majorBidi" w:cstheme="majorBidi"/>
                <w:b/>
                <w:bCs/>
              </w:rPr>
            </w:pPr>
          </w:p>
          <w:p w:rsidR="00A81701" w:rsidRDefault="00A81701" w:rsidP="00A4040A">
            <w:pPr>
              <w:tabs>
                <w:tab w:val="left" w:pos="720"/>
              </w:tabs>
              <w:autoSpaceDE w:val="0"/>
              <w:autoSpaceDN w:val="0"/>
              <w:adjustRightInd w:val="0"/>
              <w:spacing w:line="240" w:lineRule="auto"/>
              <w:rPr>
                <w:rFonts w:asciiTheme="majorBidi" w:hAnsiTheme="majorBidi" w:cstheme="majorBidi"/>
                <w:b/>
                <w:bCs/>
              </w:rPr>
            </w:pPr>
          </w:p>
          <w:p w:rsidR="003E6C7B" w:rsidRPr="00240279" w:rsidRDefault="003E6C7B" w:rsidP="003E6C7B">
            <w:pPr>
              <w:tabs>
                <w:tab w:val="left" w:pos="720"/>
              </w:tabs>
              <w:autoSpaceDE w:val="0"/>
              <w:autoSpaceDN w:val="0"/>
              <w:adjustRightInd w:val="0"/>
              <w:spacing w:line="240" w:lineRule="auto"/>
              <w:jc w:val="center"/>
              <w:rPr>
                <w:rFonts w:asciiTheme="majorBidi" w:hAnsiTheme="majorBidi" w:cstheme="majorBidi"/>
                <w:b/>
                <w:bCs/>
              </w:rPr>
            </w:pPr>
            <w:r>
              <w:rPr>
                <w:rFonts w:asciiTheme="majorBidi" w:hAnsiTheme="majorBidi" w:cstheme="majorBidi"/>
                <w:b/>
                <w:bCs/>
              </w:rPr>
              <w:t>Article</w:t>
            </w:r>
            <w:r w:rsidR="00E313B4">
              <w:rPr>
                <w:rFonts w:asciiTheme="majorBidi" w:hAnsiTheme="majorBidi" w:cstheme="majorBidi"/>
                <w:b/>
                <w:bCs/>
              </w:rPr>
              <w:t xml:space="preserve"> 6</w:t>
            </w:r>
          </w:p>
          <w:p w:rsidR="003E6C7B" w:rsidRPr="00240279" w:rsidRDefault="003E6C7B" w:rsidP="003E6C7B">
            <w:pPr>
              <w:tabs>
                <w:tab w:val="left" w:pos="720"/>
              </w:tabs>
              <w:autoSpaceDE w:val="0"/>
              <w:autoSpaceDN w:val="0"/>
              <w:adjustRightInd w:val="0"/>
              <w:spacing w:line="240" w:lineRule="auto"/>
              <w:jc w:val="center"/>
              <w:rPr>
                <w:rFonts w:asciiTheme="majorBidi" w:hAnsiTheme="majorBidi" w:cstheme="majorBidi"/>
                <w:b/>
                <w:bCs/>
              </w:rPr>
            </w:pPr>
            <w:r w:rsidRPr="00240279">
              <w:rPr>
                <w:rFonts w:asciiTheme="majorBidi" w:hAnsiTheme="majorBidi" w:cstheme="majorBidi"/>
                <w:b/>
                <w:bCs/>
              </w:rPr>
              <w:t>Departments and Divisions of the Civil Registration Agency</w:t>
            </w:r>
            <w:r w:rsidRPr="00240279">
              <w:rPr>
                <w:rFonts w:asciiTheme="majorBidi" w:hAnsiTheme="majorBidi" w:cstheme="majorBidi"/>
                <w:b/>
                <w:lang w:eastAsia="ar-SA"/>
              </w:rPr>
              <w:t xml:space="preserve"> </w:t>
            </w:r>
          </w:p>
          <w:p w:rsidR="003E6C7B" w:rsidRPr="00240279" w:rsidRDefault="003E6C7B" w:rsidP="003E6C7B">
            <w:pPr>
              <w:tabs>
                <w:tab w:val="left" w:pos="720"/>
              </w:tabs>
              <w:autoSpaceDE w:val="0"/>
              <w:autoSpaceDN w:val="0"/>
              <w:adjustRightInd w:val="0"/>
              <w:spacing w:line="240" w:lineRule="auto"/>
              <w:jc w:val="center"/>
              <w:rPr>
                <w:rFonts w:asciiTheme="majorBidi" w:hAnsiTheme="majorBidi" w:cstheme="majorBidi"/>
                <w:b/>
                <w:bCs/>
              </w:rPr>
            </w:pPr>
          </w:p>
          <w:p w:rsidR="003E6C7B" w:rsidRPr="00240279" w:rsidRDefault="003E6C7B" w:rsidP="00E16F6F">
            <w:pPr>
              <w:pStyle w:val="ListParagraph"/>
              <w:numPr>
                <w:ilvl w:val="0"/>
                <w:numId w:val="38"/>
              </w:numPr>
              <w:tabs>
                <w:tab w:val="left" w:pos="311"/>
              </w:tabs>
              <w:autoSpaceDE w:val="0"/>
              <w:autoSpaceDN w:val="0"/>
              <w:adjustRightInd w:val="0"/>
              <w:spacing w:line="240" w:lineRule="auto"/>
              <w:ind w:left="453"/>
              <w:jc w:val="both"/>
              <w:rPr>
                <w:rFonts w:asciiTheme="majorBidi" w:hAnsiTheme="majorBidi" w:cstheme="majorBidi"/>
                <w:b/>
              </w:rPr>
            </w:pPr>
            <w:r w:rsidRPr="00240279">
              <w:rPr>
                <w:rFonts w:asciiTheme="majorBidi" w:hAnsiTheme="majorBidi" w:cstheme="majorBidi"/>
                <w:b/>
              </w:rPr>
              <w:t>Department of Civil Status</w:t>
            </w:r>
          </w:p>
          <w:p w:rsidR="003E6C7B" w:rsidRPr="00240279" w:rsidRDefault="003E6C7B" w:rsidP="003E6C7B">
            <w:pPr>
              <w:pStyle w:val="ListParagraph"/>
              <w:tabs>
                <w:tab w:val="left" w:pos="720"/>
              </w:tabs>
              <w:autoSpaceDE w:val="0"/>
              <w:autoSpaceDN w:val="0"/>
              <w:adjustRightInd w:val="0"/>
              <w:ind w:left="360"/>
              <w:jc w:val="both"/>
              <w:rPr>
                <w:rFonts w:asciiTheme="majorBidi" w:hAnsiTheme="majorBidi" w:cstheme="majorBidi"/>
              </w:rPr>
            </w:pPr>
          </w:p>
          <w:p w:rsidR="003E6C7B" w:rsidRDefault="003E6C7B" w:rsidP="00E16F6F">
            <w:pPr>
              <w:pStyle w:val="ListParagraph"/>
              <w:numPr>
                <w:ilvl w:val="1"/>
                <w:numId w:val="38"/>
              </w:numPr>
              <w:tabs>
                <w:tab w:val="left" w:pos="426"/>
              </w:tabs>
              <w:autoSpaceDE w:val="0"/>
              <w:autoSpaceDN w:val="0"/>
              <w:adjustRightInd w:val="0"/>
              <w:spacing w:line="240" w:lineRule="auto"/>
              <w:jc w:val="both"/>
              <w:rPr>
                <w:rFonts w:asciiTheme="majorBidi" w:hAnsiTheme="majorBidi" w:cstheme="majorBidi"/>
              </w:rPr>
            </w:pPr>
            <w:r w:rsidRPr="002531A3">
              <w:rPr>
                <w:rFonts w:asciiTheme="majorBidi" w:hAnsiTheme="majorBidi" w:cstheme="majorBidi"/>
              </w:rPr>
              <w:t>Division for Civil Status;</w:t>
            </w:r>
          </w:p>
          <w:p w:rsidR="000A0578" w:rsidRPr="002531A3" w:rsidRDefault="000A0578" w:rsidP="000A0578">
            <w:pPr>
              <w:pStyle w:val="ListParagraph"/>
              <w:tabs>
                <w:tab w:val="left" w:pos="426"/>
              </w:tabs>
              <w:autoSpaceDE w:val="0"/>
              <w:autoSpaceDN w:val="0"/>
              <w:adjustRightInd w:val="0"/>
              <w:spacing w:line="240" w:lineRule="auto"/>
              <w:jc w:val="both"/>
              <w:rPr>
                <w:rFonts w:asciiTheme="majorBidi" w:hAnsiTheme="majorBidi" w:cstheme="majorBidi"/>
              </w:rPr>
            </w:pPr>
          </w:p>
          <w:p w:rsidR="003E6C7B" w:rsidRPr="00240279" w:rsidRDefault="003E6C7B" w:rsidP="00E16F6F">
            <w:pPr>
              <w:pStyle w:val="ListParagraph"/>
              <w:numPr>
                <w:ilvl w:val="1"/>
                <w:numId w:val="38"/>
              </w:numPr>
              <w:tabs>
                <w:tab w:val="left" w:pos="426"/>
              </w:tabs>
              <w:autoSpaceDE w:val="0"/>
              <w:autoSpaceDN w:val="0"/>
              <w:adjustRightInd w:val="0"/>
              <w:spacing w:line="240" w:lineRule="auto"/>
              <w:jc w:val="both"/>
              <w:rPr>
                <w:rFonts w:asciiTheme="majorBidi" w:hAnsiTheme="majorBidi" w:cstheme="majorBidi"/>
              </w:rPr>
            </w:pPr>
            <w:r w:rsidRPr="00240279">
              <w:rPr>
                <w:rFonts w:asciiTheme="majorBidi" w:hAnsiTheme="majorBidi" w:cstheme="majorBidi"/>
              </w:rPr>
              <w:lastRenderedPageBreak/>
              <w:t>Division of Dwelling and Emplacement;</w:t>
            </w:r>
          </w:p>
          <w:p w:rsidR="003E6C7B" w:rsidRDefault="003E6C7B" w:rsidP="00E16F6F">
            <w:pPr>
              <w:pStyle w:val="ListParagraph"/>
              <w:numPr>
                <w:ilvl w:val="1"/>
                <w:numId w:val="38"/>
              </w:numPr>
              <w:tabs>
                <w:tab w:val="left" w:pos="426"/>
              </w:tabs>
              <w:autoSpaceDE w:val="0"/>
              <w:autoSpaceDN w:val="0"/>
              <w:adjustRightInd w:val="0"/>
              <w:spacing w:line="240" w:lineRule="auto"/>
              <w:jc w:val="both"/>
              <w:rPr>
                <w:rFonts w:asciiTheme="majorBidi" w:hAnsiTheme="majorBidi" w:cstheme="majorBidi"/>
              </w:rPr>
            </w:pPr>
            <w:r w:rsidRPr="00240279">
              <w:rPr>
                <w:rFonts w:asciiTheme="majorBidi" w:hAnsiTheme="majorBidi" w:cstheme="majorBidi"/>
              </w:rPr>
              <w:t>Division for Apostle and Verification;</w:t>
            </w:r>
          </w:p>
          <w:p w:rsidR="000A0578" w:rsidRPr="00240279" w:rsidRDefault="000A0578" w:rsidP="000A0578">
            <w:pPr>
              <w:pStyle w:val="ListParagraph"/>
              <w:tabs>
                <w:tab w:val="left" w:pos="426"/>
              </w:tabs>
              <w:autoSpaceDE w:val="0"/>
              <w:autoSpaceDN w:val="0"/>
              <w:adjustRightInd w:val="0"/>
              <w:spacing w:line="240" w:lineRule="auto"/>
              <w:jc w:val="both"/>
              <w:rPr>
                <w:rFonts w:asciiTheme="majorBidi" w:hAnsiTheme="majorBidi" w:cstheme="majorBidi"/>
              </w:rPr>
            </w:pPr>
          </w:p>
          <w:p w:rsidR="003E6C7B" w:rsidRPr="00240279" w:rsidRDefault="003E6C7B" w:rsidP="00E16F6F">
            <w:pPr>
              <w:pStyle w:val="ListParagraph"/>
              <w:numPr>
                <w:ilvl w:val="1"/>
                <w:numId w:val="38"/>
              </w:numPr>
              <w:tabs>
                <w:tab w:val="left" w:pos="426"/>
              </w:tabs>
              <w:autoSpaceDE w:val="0"/>
              <w:autoSpaceDN w:val="0"/>
              <w:adjustRightInd w:val="0"/>
              <w:spacing w:line="240" w:lineRule="auto"/>
              <w:jc w:val="both"/>
              <w:rPr>
                <w:rFonts w:asciiTheme="majorBidi" w:hAnsiTheme="majorBidi" w:cstheme="majorBidi"/>
                <w:b/>
              </w:rPr>
            </w:pPr>
            <w:r w:rsidRPr="00240279">
              <w:rPr>
                <w:rFonts w:asciiTheme="majorBidi" w:hAnsiTheme="majorBidi" w:cstheme="majorBidi"/>
              </w:rPr>
              <w:t xml:space="preserve"> Division for the Central Registry of Civil Status; </w:t>
            </w:r>
          </w:p>
          <w:p w:rsidR="003E6C7B" w:rsidRPr="00240279" w:rsidRDefault="003E6C7B" w:rsidP="003E6C7B">
            <w:pPr>
              <w:pStyle w:val="ListParagraph"/>
              <w:tabs>
                <w:tab w:val="left" w:pos="426"/>
              </w:tabs>
              <w:autoSpaceDE w:val="0"/>
              <w:autoSpaceDN w:val="0"/>
              <w:adjustRightInd w:val="0"/>
              <w:jc w:val="both"/>
              <w:rPr>
                <w:rFonts w:asciiTheme="majorBidi" w:hAnsiTheme="majorBidi" w:cstheme="majorBidi"/>
              </w:rPr>
            </w:pPr>
          </w:p>
          <w:p w:rsidR="003E6C7B" w:rsidRPr="00240279" w:rsidRDefault="003E6C7B" w:rsidP="00E16F6F">
            <w:pPr>
              <w:pStyle w:val="ListParagraph"/>
              <w:numPr>
                <w:ilvl w:val="0"/>
                <w:numId w:val="38"/>
              </w:numPr>
              <w:autoSpaceDE w:val="0"/>
              <w:autoSpaceDN w:val="0"/>
              <w:adjustRightInd w:val="0"/>
              <w:spacing w:line="240" w:lineRule="auto"/>
              <w:ind w:left="311"/>
              <w:contextualSpacing w:val="0"/>
              <w:rPr>
                <w:rFonts w:asciiTheme="majorBidi" w:hAnsiTheme="majorBidi" w:cstheme="majorBidi"/>
                <w:b/>
              </w:rPr>
            </w:pPr>
            <w:r w:rsidRPr="00240279">
              <w:rPr>
                <w:rFonts w:asciiTheme="majorBidi" w:hAnsiTheme="majorBidi" w:cstheme="majorBidi"/>
                <w:b/>
              </w:rPr>
              <w:t>Document Issuance Department</w:t>
            </w:r>
          </w:p>
          <w:p w:rsidR="003E6C7B" w:rsidRDefault="003E6C7B" w:rsidP="003E6C7B">
            <w:pPr>
              <w:pStyle w:val="ListParagraph"/>
              <w:autoSpaceDE w:val="0"/>
              <w:autoSpaceDN w:val="0"/>
              <w:adjustRightInd w:val="0"/>
              <w:ind w:left="318"/>
              <w:rPr>
                <w:rFonts w:asciiTheme="majorBidi" w:hAnsiTheme="majorBidi" w:cstheme="majorBidi"/>
              </w:rPr>
            </w:pPr>
          </w:p>
          <w:p w:rsidR="002531A3" w:rsidRPr="00240279" w:rsidRDefault="002531A3" w:rsidP="003E6C7B">
            <w:pPr>
              <w:pStyle w:val="ListParagraph"/>
              <w:autoSpaceDE w:val="0"/>
              <w:autoSpaceDN w:val="0"/>
              <w:adjustRightInd w:val="0"/>
              <w:ind w:left="318"/>
              <w:rPr>
                <w:rFonts w:asciiTheme="majorBidi" w:hAnsiTheme="majorBidi" w:cstheme="majorBidi"/>
              </w:rPr>
            </w:pPr>
          </w:p>
          <w:p w:rsidR="003E6C7B" w:rsidRDefault="003E6C7B" w:rsidP="00E16F6F">
            <w:pPr>
              <w:pStyle w:val="ListParagraph"/>
              <w:numPr>
                <w:ilvl w:val="1"/>
                <w:numId w:val="38"/>
              </w:numPr>
              <w:autoSpaceDE w:val="0"/>
              <w:autoSpaceDN w:val="0"/>
              <w:adjustRightInd w:val="0"/>
              <w:spacing w:line="240" w:lineRule="auto"/>
              <w:jc w:val="both"/>
              <w:rPr>
                <w:rFonts w:asciiTheme="majorBidi" w:hAnsiTheme="majorBidi" w:cstheme="majorBidi"/>
              </w:rPr>
            </w:pPr>
            <w:r w:rsidRPr="002531A3">
              <w:rPr>
                <w:rFonts w:asciiTheme="majorBidi" w:hAnsiTheme="majorBidi" w:cstheme="majorBidi"/>
              </w:rPr>
              <w:t>Division for Identity Cards and Travel Documents;</w:t>
            </w:r>
          </w:p>
          <w:p w:rsidR="002032F0" w:rsidRDefault="002032F0" w:rsidP="002032F0">
            <w:pPr>
              <w:pStyle w:val="ListParagraph"/>
              <w:autoSpaceDE w:val="0"/>
              <w:autoSpaceDN w:val="0"/>
              <w:adjustRightInd w:val="0"/>
              <w:spacing w:line="240" w:lineRule="auto"/>
              <w:jc w:val="both"/>
              <w:rPr>
                <w:rFonts w:asciiTheme="majorBidi" w:hAnsiTheme="majorBidi" w:cstheme="majorBidi"/>
              </w:rPr>
            </w:pPr>
          </w:p>
          <w:p w:rsidR="003E6C7B" w:rsidRDefault="002531A3" w:rsidP="00E16F6F">
            <w:pPr>
              <w:pStyle w:val="ListParagraph"/>
              <w:numPr>
                <w:ilvl w:val="1"/>
                <w:numId w:val="38"/>
              </w:numPr>
              <w:autoSpaceDE w:val="0"/>
              <w:autoSpaceDN w:val="0"/>
              <w:adjustRightInd w:val="0"/>
              <w:spacing w:line="240" w:lineRule="auto"/>
              <w:jc w:val="both"/>
              <w:rPr>
                <w:rFonts w:asciiTheme="majorBidi" w:hAnsiTheme="majorBidi" w:cstheme="majorBidi"/>
              </w:rPr>
            </w:pPr>
            <w:r>
              <w:rPr>
                <w:rFonts w:asciiTheme="majorBidi" w:hAnsiTheme="majorBidi" w:cstheme="majorBidi"/>
              </w:rPr>
              <w:t>Division of Driver's License</w:t>
            </w:r>
            <w:r w:rsidR="003E6C7B" w:rsidRPr="002531A3">
              <w:rPr>
                <w:rFonts w:asciiTheme="majorBidi" w:hAnsiTheme="majorBidi" w:cstheme="majorBidi"/>
              </w:rPr>
              <w:t>;</w:t>
            </w:r>
          </w:p>
          <w:p w:rsidR="002032F0" w:rsidRPr="002032F0" w:rsidRDefault="002032F0" w:rsidP="002032F0">
            <w:pPr>
              <w:autoSpaceDE w:val="0"/>
              <w:autoSpaceDN w:val="0"/>
              <w:adjustRightInd w:val="0"/>
              <w:spacing w:line="240" w:lineRule="auto"/>
              <w:jc w:val="both"/>
              <w:rPr>
                <w:rFonts w:asciiTheme="majorBidi" w:hAnsiTheme="majorBidi" w:cstheme="majorBidi"/>
              </w:rPr>
            </w:pPr>
          </w:p>
          <w:p w:rsidR="003E6C7B" w:rsidRPr="002531A3" w:rsidRDefault="003E6C7B" w:rsidP="00E16F6F">
            <w:pPr>
              <w:pStyle w:val="ListParagraph"/>
              <w:numPr>
                <w:ilvl w:val="1"/>
                <w:numId w:val="38"/>
              </w:numPr>
              <w:autoSpaceDE w:val="0"/>
              <w:autoSpaceDN w:val="0"/>
              <w:adjustRightInd w:val="0"/>
              <w:spacing w:line="240" w:lineRule="auto"/>
              <w:jc w:val="both"/>
              <w:rPr>
                <w:rFonts w:asciiTheme="majorBidi" w:hAnsiTheme="majorBidi" w:cstheme="majorBidi"/>
              </w:rPr>
            </w:pPr>
            <w:r w:rsidRPr="002531A3">
              <w:rPr>
                <w:rFonts w:asciiTheme="majorBidi" w:hAnsiTheme="majorBidi" w:cstheme="majorBidi"/>
              </w:rPr>
              <w:t>Document Issuance Centers</w:t>
            </w:r>
            <w:r w:rsidRPr="002531A3">
              <w:rPr>
                <w:rFonts w:asciiTheme="majorBidi" w:hAnsiTheme="majorBidi" w:cstheme="majorBidi"/>
                <w:bCs/>
              </w:rPr>
              <w:t xml:space="preserve">. </w:t>
            </w:r>
          </w:p>
          <w:p w:rsidR="003E6C7B" w:rsidRDefault="003E6C7B" w:rsidP="003E6C7B">
            <w:pPr>
              <w:tabs>
                <w:tab w:val="left" w:pos="720"/>
              </w:tabs>
              <w:autoSpaceDE w:val="0"/>
              <w:autoSpaceDN w:val="0"/>
              <w:adjustRightInd w:val="0"/>
              <w:spacing w:line="240" w:lineRule="auto"/>
              <w:jc w:val="both"/>
              <w:rPr>
                <w:rFonts w:asciiTheme="majorBidi" w:hAnsiTheme="majorBidi" w:cstheme="majorBidi"/>
              </w:rPr>
            </w:pPr>
          </w:p>
          <w:p w:rsidR="002531A3" w:rsidRPr="00240279" w:rsidRDefault="002531A3" w:rsidP="003E6C7B">
            <w:pPr>
              <w:tabs>
                <w:tab w:val="left" w:pos="720"/>
              </w:tabs>
              <w:autoSpaceDE w:val="0"/>
              <w:autoSpaceDN w:val="0"/>
              <w:adjustRightInd w:val="0"/>
              <w:spacing w:line="240" w:lineRule="auto"/>
              <w:jc w:val="both"/>
              <w:rPr>
                <w:rFonts w:asciiTheme="majorBidi" w:hAnsiTheme="majorBidi" w:cstheme="majorBidi"/>
              </w:rPr>
            </w:pPr>
          </w:p>
          <w:p w:rsidR="003E6C7B" w:rsidRPr="00240279" w:rsidRDefault="003E6C7B" w:rsidP="00E16F6F">
            <w:pPr>
              <w:pStyle w:val="ListParagraph"/>
              <w:numPr>
                <w:ilvl w:val="0"/>
                <w:numId w:val="38"/>
              </w:numPr>
              <w:tabs>
                <w:tab w:val="left" w:pos="426"/>
              </w:tabs>
              <w:autoSpaceDE w:val="0"/>
              <w:autoSpaceDN w:val="0"/>
              <w:adjustRightInd w:val="0"/>
              <w:spacing w:line="240" w:lineRule="auto"/>
              <w:ind w:left="311"/>
              <w:contextualSpacing w:val="0"/>
              <w:jc w:val="both"/>
              <w:rPr>
                <w:rFonts w:asciiTheme="majorBidi" w:hAnsiTheme="majorBidi" w:cstheme="majorBidi"/>
                <w:b/>
              </w:rPr>
            </w:pPr>
            <w:r w:rsidRPr="00240279">
              <w:rPr>
                <w:rFonts w:asciiTheme="majorBidi" w:hAnsiTheme="majorBidi" w:cstheme="majorBidi"/>
                <w:b/>
              </w:rPr>
              <w:t>Department for Personalization of Documents</w:t>
            </w:r>
          </w:p>
          <w:p w:rsidR="003E6C7B" w:rsidRPr="00240279" w:rsidRDefault="003E6C7B" w:rsidP="003E6C7B">
            <w:pPr>
              <w:pStyle w:val="ListParagraph"/>
              <w:tabs>
                <w:tab w:val="left" w:pos="426"/>
              </w:tabs>
              <w:autoSpaceDE w:val="0"/>
              <w:autoSpaceDN w:val="0"/>
              <w:adjustRightInd w:val="0"/>
              <w:ind w:left="426"/>
              <w:jc w:val="both"/>
              <w:rPr>
                <w:rFonts w:asciiTheme="majorBidi" w:hAnsiTheme="majorBidi" w:cstheme="majorBidi"/>
                <w:b/>
              </w:rPr>
            </w:pPr>
          </w:p>
          <w:p w:rsidR="003E6C7B" w:rsidRPr="00240279" w:rsidRDefault="003E6C7B" w:rsidP="009535AF">
            <w:pPr>
              <w:pStyle w:val="ListParagraph"/>
              <w:numPr>
                <w:ilvl w:val="0"/>
                <w:numId w:val="1"/>
              </w:numPr>
              <w:tabs>
                <w:tab w:val="left" w:pos="567"/>
              </w:tabs>
              <w:autoSpaceDE w:val="0"/>
              <w:autoSpaceDN w:val="0"/>
              <w:adjustRightInd w:val="0"/>
              <w:spacing w:line="240" w:lineRule="auto"/>
              <w:contextualSpacing w:val="0"/>
              <w:jc w:val="both"/>
              <w:rPr>
                <w:rFonts w:asciiTheme="majorBidi" w:hAnsiTheme="majorBidi" w:cstheme="majorBidi"/>
                <w:vanish/>
              </w:rPr>
            </w:pPr>
          </w:p>
          <w:p w:rsidR="003E6C7B" w:rsidRPr="00240279" w:rsidRDefault="003E6C7B" w:rsidP="009535AF">
            <w:pPr>
              <w:pStyle w:val="ListParagraph"/>
              <w:numPr>
                <w:ilvl w:val="0"/>
                <w:numId w:val="1"/>
              </w:numPr>
              <w:tabs>
                <w:tab w:val="left" w:pos="567"/>
              </w:tabs>
              <w:autoSpaceDE w:val="0"/>
              <w:autoSpaceDN w:val="0"/>
              <w:adjustRightInd w:val="0"/>
              <w:spacing w:line="240" w:lineRule="auto"/>
              <w:contextualSpacing w:val="0"/>
              <w:jc w:val="both"/>
              <w:rPr>
                <w:rFonts w:asciiTheme="majorBidi" w:hAnsiTheme="majorBidi" w:cstheme="majorBidi"/>
                <w:vanish/>
              </w:rPr>
            </w:pPr>
          </w:p>
          <w:p w:rsidR="003E6C7B" w:rsidRDefault="003E6C7B" w:rsidP="00E16F6F">
            <w:pPr>
              <w:pStyle w:val="ListParagraph"/>
              <w:numPr>
                <w:ilvl w:val="1"/>
                <w:numId w:val="38"/>
              </w:numPr>
              <w:autoSpaceDE w:val="0"/>
              <w:autoSpaceDN w:val="0"/>
              <w:adjustRightInd w:val="0"/>
              <w:spacing w:line="240" w:lineRule="auto"/>
              <w:jc w:val="both"/>
              <w:rPr>
                <w:rFonts w:asciiTheme="majorBidi" w:hAnsiTheme="majorBidi" w:cstheme="majorBidi"/>
              </w:rPr>
            </w:pPr>
            <w:r w:rsidRPr="002531A3">
              <w:rPr>
                <w:rFonts w:asciiTheme="majorBidi" w:hAnsiTheme="majorBidi" w:cstheme="majorBidi"/>
              </w:rPr>
              <w:t>Division of Data Verification;</w:t>
            </w:r>
          </w:p>
          <w:p w:rsidR="002531A3" w:rsidRDefault="002531A3" w:rsidP="002531A3">
            <w:pPr>
              <w:pStyle w:val="ListParagraph"/>
              <w:autoSpaceDE w:val="0"/>
              <w:autoSpaceDN w:val="0"/>
              <w:adjustRightInd w:val="0"/>
              <w:spacing w:line="240" w:lineRule="auto"/>
              <w:jc w:val="both"/>
              <w:rPr>
                <w:rFonts w:asciiTheme="majorBidi" w:hAnsiTheme="majorBidi" w:cstheme="majorBidi"/>
              </w:rPr>
            </w:pPr>
          </w:p>
          <w:p w:rsidR="00A730EC" w:rsidRPr="002531A3" w:rsidRDefault="00A730EC" w:rsidP="002531A3">
            <w:pPr>
              <w:pStyle w:val="ListParagraph"/>
              <w:autoSpaceDE w:val="0"/>
              <w:autoSpaceDN w:val="0"/>
              <w:adjustRightInd w:val="0"/>
              <w:spacing w:line="240" w:lineRule="auto"/>
              <w:jc w:val="both"/>
              <w:rPr>
                <w:rFonts w:asciiTheme="majorBidi" w:hAnsiTheme="majorBidi" w:cstheme="majorBidi"/>
              </w:rPr>
            </w:pPr>
          </w:p>
          <w:p w:rsidR="003E6C7B" w:rsidRDefault="003E6C7B" w:rsidP="00E16F6F">
            <w:pPr>
              <w:pStyle w:val="ListParagraph"/>
              <w:numPr>
                <w:ilvl w:val="1"/>
                <w:numId w:val="38"/>
              </w:numPr>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 xml:space="preserve">Division of Automatic Fingerprint </w:t>
            </w:r>
            <w:r w:rsidRPr="00240279">
              <w:rPr>
                <w:rFonts w:asciiTheme="majorBidi" w:hAnsiTheme="majorBidi" w:cstheme="majorBidi"/>
              </w:rPr>
              <w:lastRenderedPageBreak/>
              <w:t>Identification System - (AFIS) and Systems;</w:t>
            </w:r>
          </w:p>
          <w:p w:rsidR="002531A3" w:rsidRDefault="002531A3" w:rsidP="002531A3">
            <w:pPr>
              <w:autoSpaceDE w:val="0"/>
              <w:autoSpaceDN w:val="0"/>
              <w:adjustRightInd w:val="0"/>
              <w:spacing w:line="240" w:lineRule="auto"/>
              <w:jc w:val="both"/>
              <w:rPr>
                <w:rFonts w:asciiTheme="majorBidi" w:hAnsiTheme="majorBidi" w:cstheme="majorBidi"/>
              </w:rPr>
            </w:pPr>
          </w:p>
          <w:p w:rsidR="00A730EC" w:rsidRPr="002531A3" w:rsidRDefault="00A730EC" w:rsidP="002531A3">
            <w:pPr>
              <w:autoSpaceDE w:val="0"/>
              <w:autoSpaceDN w:val="0"/>
              <w:adjustRightInd w:val="0"/>
              <w:spacing w:line="240" w:lineRule="auto"/>
              <w:jc w:val="both"/>
              <w:rPr>
                <w:rFonts w:asciiTheme="majorBidi" w:hAnsiTheme="majorBidi" w:cstheme="majorBidi"/>
              </w:rPr>
            </w:pPr>
          </w:p>
          <w:p w:rsidR="003E6C7B" w:rsidRDefault="003E6C7B" w:rsidP="00E16F6F">
            <w:pPr>
              <w:pStyle w:val="ListParagraph"/>
              <w:numPr>
                <w:ilvl w:val="1"/>
                <w:numId w:val="38"/>
              </w:numPr>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Division of Document Personalization;</w:t>
            </w:r>
          </w:p>
          <w:p w:rsidR="00A730EC" w:rsidRPr="00240279" w:rsidRDefault="00A730EC" w:rsidP="00A730EC">
            <w:pPr>
              <w:pStyle w:val="ListParagraph"/>
              <w:autoSpaceDE w:val="0"/>
              <w:autoSpaceDN w:val="0"/>
              <w:adjustRightInd w:val="0"/>
              <w:spacing w:line="240" w:lineRule="auto"/>
              <w:contextualSpacing w:val="0"/>
              <w:jc w:val="both"/>
              <w:rPr>
                <w:rFonts w:asciiTheme="majorBidi" w:hAnsiTheme="majorBidi" w:cstheme="majorBidi"/>
              </w:rPr>
            </w:pPr>
          </w:p>
          <w:p w:rsidR="003E6C7B" w:rsidRPr="00240279" w:rsidRDefault="003E6C7B" w:rsidP="00E16F6F">
            <w:pPr>
              <w:pStyle w:val="ListParagraph"/>
              <w:numPr>
                <w:ilvl w:val="1"/>
                <w:numId w:val="38"/>
              </w:numPr>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Division of Security and Operations.</w:t>
            </w:r>
          </w:p>
          <w:p w:rsidR="003E6C7B" w:rsidRDefault="003E6C7B" w:rsidP="003E6C7B">
            <w:pPr>
              <w:pStyle w:val="ListParagraph"/>
              <w:autoSpaceDE w:val="0"/>
              <w:autoSpaceDN w:val="0"/>
              <w:adjustRightInd w:val="0"/>
              <w:ind w:left="927"/>
              <w:jc w:val="both"/>
              <w:rPr>
                <w:rFonts w:asciiTheme="majorBidi" w:hAnsiTheme="majorBidi" w:cstheme="majorBidi"/>
              </w:rPr>
            </w:pPr>
          </w:p>
          <w:p w:rsidR="00A4040A" w:rsidRPr="00240279" w:rsidRDefault="00A4040A" w:rsidP="003E6C7B">
            <w:pPr>
              <w:pStyle w:val="ListParagraph"/>
              <w:autoSpaceDE w:val="0"/>
              <w:autoSpaceDN w:val="0"/>
              <w:adjustRightInd w:val="0"/>
              <w:ind w:left="927"/>
              <w:jc w:val="both"/>
              <w:rPr>
                <w:rFonts w:asciiTheme="majorBidi" w:hAnsiTheme="majorBidi" w:cstheme="majorBidi"/>
              </w:rPr>
            </w:pPr>
          </w:p>
          <w:p w:rsidR="003E6C7B" w:rsidRPr="004A7A01" w:rsidRDefault="004A7A01" w:rsidP="004A7A01">
            <w:pPr>
              <w:tabs>
                <w:tab w:val="left" w:pos="284"/>
              </w:tabs>
              <w:autoSpaceDE w:val="0"/>
              <w:autoSpaceDN w:val="0"/>
              <w:adjustRightInd w:val="0"/>
              <w:spacing w:line="240" w:lineRule="auto"/>
              <w:jc w:val="both"/>
              <w:rPr>
                <w:rFonts w:asciiTheme="majorBidi" w:hAnsiTheme="majorBidi" w:cstheme="majorBidi"/>
                <w:b/>
              </w:rPr>
            </w:pPr>
            <w:r>
              <w:rPr>
                <w:rFonts w:asciiTheme="majorBidi" w:hAnsiTheme="majorBidi" w:cstheme="majorBidi"/>
                <w:b/>
              </w:rPr>
              <w:t xml:space="preserve">4. </w:t>
            </w:r>
            <w:r w:rsidR="003E6C7B" w:rsidRPr="004A7A01">
              <w:rPr>
                <w:rFonts w:asciiTheme="majorBidi" w:hAnsiTheme="majorBidi" w:cstheme="majorBidi"/>
                <w:b/>
              </w:rPr>
              <w:t>Vehicle Registration Department</w:t>
            </w:r>
          </w:p>
          <w:p w:rsidR="003E6C7B" w:rsidRDefault="003E6C7B" w:rsidP="003E6C7B">
            <w:pPr>
              <w:pStyle w:val="ListParagraph"/>
              <w:tabs>
                <w:tab w:val="left" w:pos="284"/>
              </w:tabs>
              <w:autoSpaceDE w:val="0"/>
              <w:autoSpaceDN w:val="0"/>
              <w:adjustRightInd w:val="0"/>
              <w:ind w:left="284"/>
              <w:jc w:val="both"/>
              <w:rPr>
                <w:rFonts w:asciiTheme="majorBidi" w:hAnsiTheme="majorBidi" w:cstheme="majorBidi"/>
                <w:b/>
              </w:rPr>
            </w:pPr>
          </w:p>
          <w:p w:rsidR="002531A3" w:rsidRPr="00240279" w:rsidRDefault="002531A3" w:rsidP="003E6C7B">
            <w:pPr>
              <w:pStyle w:val="ListParagraph"/>
              <w:tabs>
                <w:tab w:val="left" w:pos="284"/>
              </w:tabs>
              <w:autoSpaceDE w:val="0"/>
              <w:autoSpaceDN w:val="0"/>
              <w:adjustRightInd w:val="0"/>
              <w:ind w:left="284"/>
              <w:jc w:val="both"/>
              <w:rPr>
                <w:rFonts w:asciiTheme="majorBidi" w:hAnsiTheme="majorBidi" w:cstheme="majorBidi"/>
                <w:b/>
              </w:rPr>
            </w:pPr>
          </w:p>
          <w:p w:rsidR="003E6C7B" w:rsidRPr="00240279" w:rsidRDefault="003E6C7B" w:rsidP="009535AF">
            <w:pPr>
              <w:pStyle w:val="ListParagraph"/>
              <w:numPr>
                <w:ilvl w:val="0"/>
                <w:numId w:val="2"/>
              </w:numPr>
              <w:tabs>
                <w:tab w:val="left" w:pos="720"/>
              </w:tabs>
              <w:autoSpaceDE w:val="0"/>
              <w:autoSpaceDN w:val="0"/>
              <w:adjustRightInd w:val="0"/>
              <w:spacing w:line="240" w:lineRule="auto"/>
              <w:contextualSpacing w:val="0"/>
              <w:jc w:val="both"/>
              <w:rPr>
                <w:rFonts w:asciiTheme="majorBidi" w:hAnsiTheme="majorBidi" w:cstheme="majorBidi"/>
                <w:vanish/>
              </w:rPr>
            </w:pPr>
          </w:p>
          <w:p w:rsidR="003E6C7B" w:rsidRPr="00240279" w:rsidRDefault="003E6C7B" w:rsidP="009535AF">
            <w:pPr>
              <w:pStyle w:val="ListParagraph"/>
              <w:numPr>
                <w:ilvl w:val="0"/>
                <w:numId w:val="2"/>
              </w:numPr>
              <w:tabs>
                <w:tab w:val="left" w:pos="720"/>
              </w:tabs>
              <w:autoSpaceDE w:val="0"/>
              <w:autoSpaceDN w:val="0"/>
              <w:adjustRightInd w:val="0"/>
              <w:spacing w:line="240" w:lineRule="auto"/>
              <w:contextualSpacing w:val="0"/>
              <w:jc w:val="both"/>
              <w:rPr>
                <w:rFonts w:asciiTheme="majorBidi" w:hAnsiTheme="majorBidi" w:cstheme="majorBidi"/>
                <w:vanish/>
              </w:rPr>
            </w:pPr>
          </w:p>
          <w:p w:rsidR="003E6C7B" w:rsidRDefault="003E6C7B" w:rsidP="00E16F6F">
            <w:pPr>
              <w:pStyle w:val="ListParagraph"/>
              <w:numPr>
                <w:ilvl w:val="1"/>
                <w:numId w:val="106"/>
              </w:numPr>
              <w:autoSpaceDE w:val="0"/>
              <w:autoSpaceDN w:val="0"/>
              <w:adjustRightInd w:val="0"/>
              <w:spacing w:line="240" w:lineRule="auto"/>
              <w:ind w:left="737"/>
              <w:jc w:val="both"/>
              <w:rPr>
                <w:rFonts w:asciiTheme="majorBidi" w:hAnsiTheme="majorBidi" w:cstheme="majorBidi"/>
              </w:rPr>
            </w:pPr>
            <w:r w:rsidRPr="002531A3">
              <w:rPr>
                <w:rFonts w:asciiTheme="majorBidi" w:hAnsiTheme="majorBidi" w:cstheme="majorBidi"/>
              </w:rPr>
              <w:t>Division of Vehicle Registration;</w:t>
            </w:r>
          </w:p>
          <w:p w:rsidR="004A7A01" w:rsidRDefault="004A7A01" w:rsidP="004A7A01">
            <w:pPr>
              <w:pStyle w:val="ListParagraph"/>
              <w:autoSpaceDE w:val="0"/>
              <w:autoSpaceDN w:val="0"/>
              <w:adjustRightInd w:val="0"/>
              <w:spacing w:line="240" w:lineRule="auto"/>
              <w:ind w:left="737"/>
              <w:jc w:val="both"/>
              <w:rPr>
                <w:rFonts w:asciiTheme="majorBidi" w:hAnsiTheme="majorBidi" w:cstheme="majorBidi"/>
              </w:rPr>
            </w:pPr>
          </w:p>
          <w:p w:rsidR="003E6C7B" w:rsidRDefault="003E6C7B" w:rsidP="00E16F6F">
            <w:pPr>
              <w:pStyle w:val="ListParagraph"/>
              <w:numPr>
                <w:ilvl w:val="1"/>
                <w:numId w:val="106"/>
              </w:numPr>
              <w:autoSpaceDE w:val="0"/>
              <w:autoSpaceDN w:val="0"/>
              <w:adjustRightInd w:val="0"/>
              <w:spacing w:line="240" w:lineRule="auto"/>
              <w:ind w:left="737"/>
              <w:jc w:val="both"/>
              <w:rPr>
                <w:rFonts w:asciiTheme="majorBidi" w:hAnsiTheme="majorBidi" w:cstheme="majorBidi"/>
              </w:rPr>
            </w:pPr>
            <w:r w:rsidRPr="004A7A01">
              <w:rPr>
                <w:rFonts w:asciiTheme="majorBidi" w:hAnsiTheme="majorBidi" w:cstheme="majorBidi"/>
              </w:rPr>
              <w:t>Division of Central Vehicle Registry;</w:t>
            </w:r>
          </w:p>
          <w:p w:rsidR="00793177" w:rsidRPr="00D73464" w:rsidRDefault="00793177" w:rsidP="00793177">
            <w:pPr>
              <w:autoSpaceDE w:val="0"/>
              <w:autoSpaceDN w:val="0"/>
              <w:adjustRightInd w:val="0"/>
              <w:spacing w:line="360" w:lineRule="auto"/>
              <w:jc w:val="both"/>
              <w:rPr>
                <w:rFonts w:asciiTheme="majorBidi" w:hAnsiTheme="majorBidi" w:cstheme="majorBidi"/>
              </w:rPr>
            </w:pPr>
          </w:p>
          <w:p w:rsidR="003E6C7B" w:rsidRPr="004A7A01" w:rsidRDefault="003E6C7B" w:rsidP="00E16F6F">
            <w:pPr>
              <w:pStyle w:val="ListParagraph"/>
              <w:numPr>
                <w:ilvl w:val="1"/>
                <w:numId w:val="106"/>
              </w:numPr>
              <w:autoSpaceDE w:val="0"/>
              <w:autoSpaceDN w:val="0"/>
              <w:adjustRightInd w:val="0"/>
              <w:spacing w:line="240" w:lineRule="auto"/>
              <w:ind w:left="737"/>
              <w:jc w:val="both"/>
              <w:rPr>
                <w:rFonts w:asciiTheme="majorBidi" w:hAnsiTheme="majorBidi" w:cstheme="majorBidi"/>
              </w:rPr>
            </w:pPr>
            <w:r w:rsidRPr="004A7A01">
              <w:rPr>
                <w:rFonts w:asciiTheme="majorBidi" w:hAnsiTheme="majorBidi" w:cstheme="majorBidi"/>
              </w:rPr>
              <w:t>Vehicle Registration Centers</w:t>
            </w:r>
            <w:r w:rsidRPr="004A7A01">
              <w:rPr>
                <w:rFonts w:asciiTheme="majorBidi" w:hAnsiTheme="majorBidi" w:cstheme="majorBidi"/>
                <w:bCs/>
              </w:rPr>
              <w:t xml:space="preserve">. </w:t>
            </w:r>
          </w:p>
          <w:p w:rsidR="009C6925" w:rsidRDefault="009C6925" w:rsidP="009C6925">
            <w:pPr>
              <w:autoSpaceDE w:val="0"/>
              <w:autoSpaceDN w:val="0"/>
              <w:adjustRightInd w:val="0"/>
              <w:spacing w:line="240" w:lineRule="auto"/>
              <w:jc w:val="both"/>
              <w:rPr>
                <w:rFonts w:asciiTheme="majorBidi" w:hAnsiTheme="majorBidi" w:cstheme="majorBidi"/>
                <w:bCs/>
                <w:lang w:val="hr-HR" w:eastAsia="hr-HR"/>
              </w:rPr>
            </w:pPr>
          </w:p>
          <w:p w:rsidR="009C6925" w:rsidRPr="002531A3" w:rsidRDefault="009C6925" w:rsidP="009C6925">
            <w:pPr>
              <w:autoSpaceDE w:val="0"/>
              <w:autoSpaceDN w:val="0"/>
              <w:adjustRightInd w:val="0"/>
              <w:spacing w:line="240" w:lineRule="auto"/>
              <w:jc w:val="both"/>
              <w:rPr>
                <w:rFonts w:asciiTheme="majorBidi" w:hAnsiTheme="majorBidi" w:cstheme="majorBidi"/>
                <w:bCs/>
              </w:rPr>
            </w:pPr>
          </w:p>
          <w:p w:rsidR="003E6C7B" w:rsidRPr="00D73464" w:rsidRDefault="00D73464" w:rsidP="00D73464">
            <w:pPr>
              <w:tabs>
                <w:tab w:val="left" w:pos="426"/>
              </w:tabs>
              <w:autoSpaceDE w:val="0"/>
              <w:autoSpaceDN w:val="0"/>
              <w:adjustRightInd w:val="0"/>
              <w:spacing w:line="240" w:lineRule="auto"/>
              <w:jc w:val="both"/>
              <w:rPr>
                <w:rFonts w:asciiTheme="majorBidi" w:hAnsiTheme="majorBidi" w:cstheme="majorBidi"/>
                <w:b/>
                <w:bCs/>
              </w:rPr>
            </w:pPr>
            <w:r w:rsidRPr="00D73464">
              <w:rPr>
                <w:rFonts w:asciiTheme="majorBidi" w:hAnsiTheme="majorBidi" w:cstheme="majorBidi"/>
                <w:lang w:eastAsia="en-GB"/>
              </w:rPr>
              <w:t>5</w:t>
            </w:r>
            <w:r>
              <w:rPr>
                <w:rFonts w:asciiTheme="majorBidi" w:hAnsiTheme="majorBidi" w:cstheme="majorBidi"/>
                <w:b/>
                <w:lang w:eastAsia="en-GB"/>
              </w:rPr>
              <w:t xml:space="preserve">. </w:t>
            </w:r>
            <w:r w:rsidR="009C6925" w:rsidRPr="00D73464">
              <w:rPr>
                <w:rFonts w:asciiTheme="majorBidi" w:hAnsiTheme="majorBidi" w:cstheme="majorBidi"/>
                <w:b/>
                <w:lang w:eastAsia="en-GB"/>
              </w:rPr>
              <w:t>Department</w:t>
            </w:r>
            <w:r w:rsidR="009C6925">
              <w:rPr>
                <w:rFonts w:asciiTheme="majorBidi" w:hAnsiTheme="majorBidi" w:cstheme="majorBidi"/>
                <w:b/>
                <w:lang w:eastAsia="en-GB"/>
              </w:rPr>
              <w:t xml:space="preserve"> of Inspections</w:t>
            </w:r>
          </w:p>
          <w:p w:rsidR="003E6C7B" w:rsidRPr="00240279" w:rsidRDefault="003E6C7B" w:rsidP="003E6C7B">
            <w:pPr>
              <w:pStyle w:val="ListParagraph"/>
              <w:tabs>
                <w:tab w:val="left" w:pos="426"/>
              </w:tabs>
              <w:autoSpaceDE w:val="0"/>
              <w:autoSpaceDN w:val="0"/>
              <w:adjustRightInd w:val="0"/>
              <w:ind w:left="284"/>
              <w:jc w:val="both"/>
              <w:rPr>
                <w:rFonts w:asciiTheme="majorBidi" w:hAnsiTheme="majorBidi" w:cstheme="majorBidi"/>
                <w:b/>
                <w:bCs/>
              </w:rPr>
            </w:pPr>
          </w:p>
          <w:p w:rsidR="003E6C7B" w:rsidRDefault="003E6C7B" w:rsidP="00E16F6F">
            <w:pPr>
              <w:pStyle w:val="ListParagraph"/>
              <w:numPr>
                <w:ilvl w:val="1"/>
                <w:numId w:val="108"/>
              </w:numPr>
              <w:tabs>
                <w:tab w:val="left" w:pos="426"/>
              </w:tabs>
              <w:autoSpaceDE w:val="0"/>
              <w:autoSpaceDN w:val="0"/>
              <w:adjustRightInd w:val="0"/>
              <w:spacing w:line="240" w:lineRule="auto"/>
              <w:ind w:left="737"/>
              <w:jc w:val="both"/>
              <w:rPr>
                <w:rFonts w:asciiTheme="majorBidi" w:hAnsiTheme="majorBidi" w:cstheme="majorBidi"/>
                <w:lang w:eastAsia="en-GB"/>
              </w:rPr>
            </w:pPr>
            <w:r w:rsidRPr="002531A3">
              <w:rPr>
                <w:rFonts w:asciiTheme="majorBidi" w:hAnsiTheme="majorBidi" w:cstheme="majorBidi"/>
                <w:lang w:eastAsia="en-GB"/>
              </w:rPr>
              <w:t>Division of Civil Status Inspection</w:t>
            </w:r>
            <w:r w:rsidR="00567F35">
              <w:rPr>
                <w:rFonts w:asciiTheme="majorBidi" w:hAnsiTheme="majorBidi" w:cstheme="majorBidi"/>
                <w:lang w:eastAsia="en-GB"/>
              </w:rPr>
              <w:t>;</w:t>
            </w:r>
          </w:p>
          <w:p w:rsidR="00070A69" w:rsidRDefault="00070A69" w:rsidP="00070A69">
            <w:pPr>
              <w:pStyle w:val="ListParagraph"/>
              <w:tabs>
                <w:tab w:val="left" w:pos="426"/>
              </w:tabs>
              <w:autoSpaceDE w:val="0"/>
              <w:autoSpaceDN w:val="0"/>
              <w:adjustRightInd w:val="0"/>
              <w:spacing w:line="240" w:lineRule="auto"/>
              <w:ind w:left="737"/>
              <w:jc w:val="both"/>
              <w:rPr>
                <w:rFonts w:asciiTheme="majorBidi" w:hAnsiTheme="majorBidi" w:cstheme="majorBidi"/>
                <w:lang w:eastAsia="en-GB"/>
              </w:rPr>
            </w:pPr>
          </w:p>
          <w:p w:rsidR="003E6C7B" w:rsidRDefault="003E6C7B" w:rsidP="00E16F6F">
            <w:pPr>
              <w:pStyle w:val="ListParagraph"/>
              <w:numPr>
                <w:ilvl w:val="1"/>
                <w:numId w:val="108"/>
              </w:numPr>
              <w:tabs>
                <w:tab w:val="left" w:pos="426"/>
              </w:tabs>
              <w:autoSpaceDE w:val="0"/>
              <w:autoSpaceDN w:val="0"/>
              <w:adjustRightInd w:val="0"/>
              <w:spacing w:line="240" w:lineRule="auto"/>
              <w:ind w:left="737"/>
              <w:jc w:val="both"/>
              <w:rPr>
                <w:rFonts w:asciiTheme="majorBidi" w:hAnsiTheme="majorBidi" w:cstheme="majorBidi"/>
                <w:lang w:eastAsia="en-GB"/>
              </w:rPr>
            </w:pPr>
            <w:r w:rsidRPr="00D73464">
              <w:rPr>
                <w:rFonts w:asciiTheme="majorBidi" w:hAnsiTheme="majorBidi" w:cstheme="majorBidi"/>
                <w:lang w:eastAsia="en-GB"/>
              </w:rPr>
              <w:t>Division of Document Equipment Inspection;</w:t>
            </w:r>
          </w:p>
          <w:p w:rsidR="00070A69" w:rsidRPr="00070A69" w:rsidRDefault="00070A69" w:rsidP="00070A69">
            <w:pPr>
              <w:tabs>
                <w:tab w:val="left" w:pos="426"/>
              </w:tabs>
              <w:autoSpaceDE w:val="0"/>
              <w:autoSpaceDN w:val="0"/>
              <w:adjustRightInd w:val="0"/>
              <w:spacing w:line="240" w:lineRule="auto"/>
              <w:jc w:val="both"/>
              <w:rPr>
                <w:rFonts w:asciiTheme="majorBidi" w:hAnsiTheme="majorBidi" w:cstheme="majorBidi"/>
                <w:lang w:eastAsia="en-GB"/>
              </w:rPr>
            </w:pPr>
          </w:p>
          <w:p w:rsidR="00D73464" w:rsidRDefault="003E6C7B" w:rsidP="00E16F6F">
            <w:pPr>
              <w:pStyle w:val="ListParagraph"/>
              <w:numPr>
                <w:ilvl w:val="1"/>
                <w:numId w:val="108"/>
              </w:numPr>
              <w:tabs>
                <w:tab w:val="left" w:pos="426"/>
              </w:tabs>
              <w:autoSpaceDE w:val="0"/>
              <w:autoSpaceDN w:val="0"/>
              <w:adjustRightInd w:val="0"/>
              <w:spacing w:line="240" w:lineRule="auto"/>
              <w:ind w:left="737"/>
              <w:jc w:val="both"/>
              <w:rPr>
                <w:rFonts w:asciiTheme="majorBidi" w:hAnsiTheme="majorBidi" w:cstheme="majorBidi"/>
                <w:lang w:eastAsia="en-GB"/>
              </w:rPr>
            </w:pPr>
            <w:r w:rsidRPr="00D73464">
              <w:rPr>
                <w:rFonts w:asciiTheme="majorBidi" w:hAnsiTheme="majorBidi" w:cstheme="majorBidi"/>
                <w:lang w:eastAsia="en-GB"/>
              </w:rPr>
              <w:t xml:space="preserve">Division of Vehicle Registration Inspection </w:t>
            </w:r>
          </w:p>
          <w:p w:rsidR="00D73464" w:rsidRDefault="00D73464" w:rsidP="00D73464">
            <w:pPr>
              <w:pStyle w:val="ListParagraph"/>
              <w:tabs>
                <w:tab w:val="left" w:pos="426"/>
              </w:tabs>
              <w:autoSpaceDE w:val="0"/>
              <w:autoSpaceDN w:val="0"/>
              <w:adjustRightInd w:val="0"/>
              <w:spacing w:line="240" w:lineRule="auto"/>
              <w:ind w:left="737"/>
              <w:jc w:val="both"/>
              <w:rPr>
                <w:rFonts w:asciiTheme="majorBidi" w:hAnsiTheme="majorBidi" w:cstheme="majorBidi"/>
                <w:lang w:eastAsia="en-GB"/>
              </w:rPr>
            </w:pPr>
          </w:p>
          <w:p w:rsidR="005C00DB" w:rsidRPr="000E0216" w:rsidRDefault="005C00DB" w:rsidP="000E0216">
            <w:pPr>
              <w:tabs>
                <w:tab w:val="left" w:pos="426"/>
              </w:tabs>
              <w:autoSpaceDE w:val="0"/>
              <w:autoSpaceDN w:val="0"/>
              <w:adjustRightInd w:val="0"/>
              <w:spacing w:line="240" w:lineRule="auto"/>
              <w:jc w:val="both"/>
              <w:rPr>
                <w:rFonts w:asciiTheme="majorBidi" w:hAnsiTheme="majorBidi" w:cstheme="majorBidi"/>
                <w:lang w:eastAsia="en-GB"/>
              </w:rPr>
            </w:pPr>
          </w:p>
          <w:p w:rsidR="003E6C7B" w:rsidRPr="00D73464" w:rsidRDefault="00D73464" w:rsidP="00D73464">
            <w:pPr>
              <w:jc w:val="both"/>
              <w:rPr>
                <w:rFonts w:asciiTheme="majorBidi" w:hAnsiTheme="majorBidi" w:cstheme="majorBidi"/>
                <w:b/>
              </w:rPr>
            </w:pPr>
            <w:r w:rsidRPr="00D73464">
              <w:rPr>
                <w:rFonts w:asciiTheme="majorBidi" w:hAnsiTheme="majorBidi" w:cstheme="majorBidi"/>
              </w:rPr>
              <w:t>6.</w:t>
            </w:r>
            <w:r>
              <w:rPr>
                <w:rFonts w:asciiTheme="majorBidi" w:hAnsiTheme="majorBidi" w:cstheme="majorBidi"/>
                <w:b/>
              </w:rPr>
              <w:t xml:space="preserve"> </w:t>
            </w:r>
            <w:r w:rsidR="003E6C7B" w:rsidRPr="00D73464">
              <w:rPr>
                <w:rFonts w:asciiTheme="majorBidi" w:hAnsiTheme="majorBidi" w:cstheme="majorBidi"/>
                <w:b/>
              </w:rPr>
              <w:t xml:space="preserve">Department of Joint Services </w:t>
            </w:r>
          </w:p>
          <w:p w:rsidR="00567F35" w:rsidRDefault="00567F35" w:rsidP="00567F35">
            <w:pPr>
              <w:pStyle w:val="ListParagraph"/>
              <w:jc w:val="both"/>
              <w:rPr>
                <w:rFonts w:asciiTheme="majorBidi" w:hAnsiTheme="majorBidi" w:cstheme="majorBidi"/>
                <w:b/>
              </w:rPr>
            </w:pPr>
          </w:p>
          <w:p w:rsidR="00A81701" w:rsidRPr="00567F35" w:rsidRDefault="00A81701" w:rsidP="00567F35">
            <w:pPr>
              <w:pStyle w:val="ListParagraph"/>
              <w:jc w:val="both"/>
              <w:rPr>
                <w:rFonts w:asciiTheme="majorBidi" w:hAnsiTheme="majorBidi" w:cstheme="majorBidi"/>
                <w:b/>
              </w:rPr>
            </w:pPr>
          </w:p>
          <w:p w:rsidR="003E6C7B" w:rsidRDefault="003E6C7B" w:rsidP="00E16F6F">
            <w:pPr>
              <w:pStyle w:val="ListParagraph"/>
              <w:numPr>
                <w:ilvl w:val="1"/>
                <w:numId w:val="109"/>
              </w:numPr>
              <w:spacing w:line="240" w:lineRule="auto"/>
              <w:ind w:left="737"/>
              <w:jc w:val="both"/>
              <w:rPr>
                <w:rFonts w:asciiTheme="majorBidi" w:hAnsiTheme="majorBidi" w:cstheme="majorBidi"/>
              </w:rPr>
            </w:pPr>
            <w:r w:rsidRPr="00567F35">
              <w:rPr>
                <w:rFonts w:asciiTheme="majorBidi" w:hAnsiTheme="majorBidi" w:cstheme="majorBidi"/>
              </w:rPr>
              <w:t>Support Division;</w:t>
            </w:r>
          </w:p>
          <w:p w:rsidR="00070A69" w:rsidRDefault="00070A69" w:rsidP="00070A69">
            <w:pPr>
              <w:pStyle w:val="ListParagraph"/>
              <w:spacing w:line="240" w:lineRule="auto"/>
              <w:ind w:left="737"/>
              <w:jc w:val="both"/>
              <w:rPr>
                <w:rFonts w:asciiTheme="majorBidi" w:hAnsiTheme="majorBidi" w:cstheme="majorBidi"/>
              </w:rPr>
            </w:pPr>
          </w:p>
          <w:p w:rsidR="003E6C7B" w:rsidRDefault="003E6C7B" w:rsidP="00E16F6F">
            <w:pPr>
              <w:pStyle w:val="ListParagraph"/>
              <w:numPr>
                <w:ilvl w:val="1"/>
                <w:numId w:val="109"/>
              </w:numPr>
              <w:spacing w:line="240" w:lineRule="auto"/>
              <w:ind w:left="737"/>
              <w:jc w:val="both"/>
              <w:rPr>
                <w:rFonts w:asciiTheme="majorBidi" w:hAnsiTheme="majorBidi" w:cstheme="majorBidi"/>
              </w:rPr>
            </w:pPr>
            <w:r w:rsidRPr="00D73464">
              <w:rPr>
                <w:rFonts w:asciiTheme="majorBidi" w:hAnsiTheme="majorBidi" w:cstheme="majorBidi"/>
              </w:rPr>
              <w:t>Transport Division;</w:t>
            </w:r>
          </w:p>
          <w:p w:rsidR="00070A69" w:rsidRPr="00070A69" w:rsidRDefault="00070A69" w:rsidP="00070A69">
            <w:pPr>
              <w:spacing w:line="240" w:lineRule="auto"/>
              <w:jc w:val="both"/>
              <w:rPr>
                <w:rFonts w:asciiTheme="majorBidi" w:hAnsiTheme="majorBidi" w:cstheme="majorBidi"/>
              </w:rPr>
            </w:pPr>
          </w:p>
          <w:p w:rsidR="003E6C7B" w:rsidRPr="00D73464" w:rsidRDefault="003E6C7B" w:rsidP="00E16F6F">
            <w:pPr>
              <w:pStyle w:val="ListParagraph"/>
              <w:numPr>
                <w:ilvl w:val="1"/>
                <w:numId w:val="109"/>
              </w:numPr>
              <w:spacing w:line="240" w:lineRule="auto"/>
              <w:ind w:left="737"/>
              <w:jc w:val="both"/>
              <w:rPr>
                <w:rFonts w:asciiTheme="majorBidi" w:hAnsiTheme="majorBidi" w:cstheme="majorBidi"/>
              </w:rPr>
            </w:pPr>
            <w:r w:rsidRPr="00D73464">
              <w:rPr>
                <w:rFonts w:asciiTheme="majorBidi" w:hAnsiTheme="majorBidi" w:cstheme="majorBidi"/>
              </w:rPr>
              <w:t>Archives Division.</w:t>
            </w:r>
          </w:p>
          <w:p w:rsidR="00567F35" w:rsidRDefault="003E6C7B" w:rsidP="003E6C7B">
            <w:pPr>
              <w:jc w:val="both"/>
              <w:rPr>
                <w:rFonts w:asciiTheme="majorBidi" w:hAnsiTheme="majorBidi" w:cstheme="majorBidi"/>
              </w:rPr>
            </w:pPr>
            <w:r w:rsidRPr="00240279">
              <w:rPr>
                <w:rFonts w:asciiTheme="majorBidi" w:hAnsiTheme="majorBidi" w:cstheme="majorBidi"/>
              </w:rPr>
              <w:t xml:space="preserve"> </w:t>
            </w:r>
          </w:p>
          <w:p w:rsidR="00FE4B0E" w:rsidRPr="00240279" w:rsidRDefault="00FE4B0E" w:rsidP="003E6C7B">
            <w:pPr>
              <w:jc w:val="both"/>
              <w:rPr>
                <w:rFonts w:asciiTheme="majorBidi" w:hAnsiTheme="majorBidi" w:cstheme="majorBidi"/>
              </w:rPr>
            </w:pPr>
          </w:p>
          <w:p w:rsidR="003E6C7B" w:rsidRPr="00B365BE" w:rsidRDefault="0026694E" w:rsidP="007A31C7">
            <w:pPr>
              <w:pStyle w:val="ListParagraph"/>
              <w:autoSpaceDE w:val="0"/>
              <w:autoSpaceDN w:val="0"/>
              <w:adjustRightInd w:val="0"/>
              <w:spacing w:line="240" w:lineRule="auto"/>
              <w:ind w:left="28"/>
              <w:jc w:val="both"/>
              <w:rPr>
                <w:rFonts w:asciiTheme="majorBidi" w:hAnsiTheme="majorBidi" w:cstheme="majorBidi"/>
                <w:b/>
              </w:rPr>
            </w:pPr>
            <w:r w:rsidRPr="0026694E">
              <w:rPr>
                <w:rFonts w:asciiTheme="majorBidi" w:hAnsiTheme="majorBidi" w:cstheme="majorBidi"/>
              </w:rPr>
              <w:t>7</w:t>
            </w:r>
            <w:r w:rsidRPr="007A31C7">
              <w:rPr>
                <w:rFonts w:asciiTheme="majorBidi" w:hAnsiTheme="majorBidi" w:cstheme="majorBidi"/>
              </w:rPr>
              <w:t xml:space="preserve">. </w:t>
            </w:r>
            <w:r w:rsidR="003E6C7B" w:rsidRPr="00B365BE">
              <w:rPr>
                <w:rFonts w:asciiTheme="majorBidi" w:hAnsiTheme="majorBidi" w:cstheme="majorBidi"/>
                <w:b/>
              </w:rPr>
              <w:t>Division for Administration of Electronic Systems and Services</w:t>
            </w:r>
            <w:r w:rsidR="00567F35" w:rsidRPr="00B365BE">
              <w:rPr>
                <w:rFonts w:asciiTheme="majorBidi" w:hAnsiTheme="majorBidi" w:cstheme="majorBidi"/>
                <w:b/>
              </w:rPr>
              <w:t>;</w:t>
            </w:r>
          </w:p>
          <w:p w:rsidR="006A1075" w:rsidRDefault="006A1075" w:rsidP="00A606B9">
            <w:pPr>
              <w:tabs>
                <w:tab w:val="left" w:pos="426"/>
              </w:tabs>
              <w:autoSpaceDE w:val="0"/>
              <w:autoSpaceDN w:val="0"/>
              <w:adjustRightInd w:val="0"/>
              <w:spacing w:line="240" w:lineRule="auto"/>
              <w:jc w:val="both"/>
              <w:rPr>
                <w:rFonts w:asciiTheme="majorBidi" w:hAnsiTheme="majorBidi" w:cstheme="majorBidi"/>
                <w:b/>
              </w:rPr>
            </w:pPr>
          </w:p>
          <w:p w:rsidR="00B365BE" w:rsidRPr="00B365BE" w:rsidRDefault="00B365BE" w:rsidP="00A606B9">
            <w:pPr>
              <w:tabs>
                <w:tab w:val="left" w:pos="426"/>
              </w:tabs>
              <w:autoSpaceDE w:val="0"/>
              <w:autoSpaceDN w:val="0"/>
              <w:adjustRightInd w:val="0"/>
              <w:spacing w:line="240" w:lineRule="auto"/>
              <w:jc w:val="both"/>
              <w:rPr>
                <w:rFonts w:asciiTheme="majorBidi" w:hAnsiTheme="majorBidi" w:cstheme="majorBidi"/>
                <w:b/>
              </w:rPr>
            </w:pPr>
          </w:p>
          <w:p w:rsidR="003E6C7B" w:rsidRPr="004C249D" w:rsidRDefault="006A1075" w:rsidP="004C249D">
            <w:pPr>
              <w:pStyle w:val="ListParagraph"/>
              <w:tabs>
                <w:tab w:val="left" w:pos="595"/>
                <w:tab w:val="left" w:pos="755"/>
              </w:tabs>
              <w:autoSpaceDE w:val="0"/>
              <w:autoSpaceDN w:val="0"/>
              <w:adjustRightInd w:val="0"/>
              <w:spacing w:line="240" w:lineRule="auto"/>
              <w:ind w:left="0"/>
              <w:jc w:val="both"/>
              <w:rPr>
                <w:rFonts w:asciiTheme="majorBidi" w:hAnsiTheme="majorBidi" w:cstheme="majorBidi"/>
                <w:b/>
                <w:lang w:eastAsia="en-GB"/>
              </w:rPr>
            </w:pPr>
            <w:r w:rsidRPr="00B365BE">
              <w:rPr>
                <w:rFonts w:asciiTheme="majorBidi" w:hAnsiTheme="majorBidi" w:cstheme="majorBidi"/>
              </w:rPr>
              <w:t>8.</w:t>
            </w:r>
            <w:r w:rsidRPr="00B365BE">
              <w:rPr>
                <w:rFonts w:asciiTheme="majorBidi" w:hAnsiTheme="majorBidi" w:cstheme="majorBidi"/>
                <w:b/>
              </w:rPr>
              <w:t xml:space="preserve"> </w:t>
            </w:r>
            <w:r w:rsidRPr="00B365BE">
              <w:rPr>
                <w:rFonts w:asciiTheme="majorBidi" w:hAnsiTheme="majorBidi" w:cstheme="majorBidi"/>
                <w:b/>
                <w:lang w:eastAsia="en-GB"/>
              </w:rPr>
              <w:t>Division for Cooperation and Coordination with Law Enforcement and Security Institutions;</w:t>
            </w:r>
          </w:p>
          <w:p w:rsidR="003E6C7B" w:rsidRPr="00B365BE" w:rsidRDefault="007A31C7" w:rsidP="007A31C7">
            <w:pPr>
              <w:tabs>
                <w:tab w:val="left" w:pos="426"/>
              </w:tabs>
              <w:autoSpaceDE w:val="0"/>
              <w:autoSpaceDN w:val="0"/>
              <w:adjustRightInd w:val="0"/>
              <w:spacing w:line="240" w:lineRule="auto"/>
              <w:jc w:val="both"/>
              <w:rPr>
                <w:rFonts w:asciiTheme="majorBidi" w:hAnsiTheme="majorBidi" w:cstheme="majorBidi"/>
                <w:b/>
              </w:rPr>
            </w:pPr>
            <w:r w:rsidRPr="00B365BE">
              <w:rPr>
                <w:rFonts w:asciiTheme="majorBidi" w:hAnsiTheme="majorBidi" w:cstheme="majorBidi"/>
                <w:lang w:val="hr-HR" w:eastAsia="hr-HR"/>
              </w:rPr>
              <w:t>9.</w:t>
            </w:r>
            <w:r w:rsidRPr="00B365BE">
              <w:rPr>
                <w:rFonts w:asciiTheme="majorBidi" w:hAnsiTheme="majorBidi" w:cstheme="majorBidi"/>
                <w:b/>
                <w:lang w:val="hr-HR" w:eastAsia="hr-HR"/>
              </w:rPr>
              <w:t xml:space="preserve"> </w:t>
            </w:r>
            <w:r w:rsidR="003E6C7B" w:rsidRPr="00B365BE">
              <w:rPr>
                <w:rFonts w:asciiTheme="majorBidi" w:hAnsiTheme="majorBidi" w:cstheme="majorBidi"/>
                <w:b/>
              </w:rPr>
              <w:t xml:space="preserve">Division of Coordination and </w:t>
            </w:r>
            <w:r w:rsidR="003E6C7B" w:rsidRPr="00B365BE">
              <w:rPr>
                <w:rFonts w:asciiTheme="majorBidi" w:hAnsiTheme="majorBidi" w:cstheme="majorBidi"/>
                <w:b/>
              </w:rPr>
              <w:lastRenderedPageBreak/>
              <w:t>Cooperation</w:t>
            </w:r>
            <w:r w:rsidR="00567F35" w:rsidRPr="00B365BE">
              <w:rPr>
                <w:rFonts w:asciiTheme="majorBidi" w:hAnsiTheme="majorBidi" w:cstheme="majorBidi"/>
                <w:b/>
              </w:rPr>
              <w:t>;</w:t>
            </w:r>
          </w:p>
          <w:p w:rsidR="00A81701" w:rsidRPr="00B365BE" w:rsidRDefault="00A81701" w:rsidP="00A81701">
            <w:pPr>
              <w:tabs>
                <w:tab w:val="left" w:pos="426"/>
              </w:tabs>
              <w:autoSpaceDE w:val="0"/>
              <w:autoSpaceDN w:val="0"/>
              <w:adjustRightInd w:val="0"/>
              <w:spacing w:line="240" w:lineRule="auto"/>
              <w:jc w:val="both"/>
              <w:rPr>
                <w:rFonts w:asciiTheme="majorBidi" w:hAnsiTheme="majorBidi" w:cstheme="majorBidi"/>
                <w:b/>
              </w:rPr>
            </w:pPr>
          </w:p>
          <w:p w:rsidR="003E6C7B" w:rsidRPr="00B365BE" w:rsidRDefault="007A31C7" w:rsidP="007A31C7">
            <w:pPr>
              <w:tabs>
                <w:tab w:val="left" w:pos="426"/>
              </w:tabs>
              <w:autoSpaceDE w:val="0"/>
              <w:autoSpaceDN w:val="0"/>
              <w:adjustRightInd w:val="0"/>
              <w:spacing w:line="240" w:lineRule="auto"/>
              <w:jc w:val="both"/>
              <w:rPr>
                <w:rFonts w:asciiTheme="majorBidi" w:hAnsiTheme="majorBidi" w:cstheme="majorBidi"/>
                <w:b/>
                <w:lang w:eastAsia="ar-SA"/>
              </w:rPr>
            </w:pPr>
            <w:r w:rsidRPr="00B365BE">
              <w:rPr>
                <w:rFonts w:asciiTheme="majorBidi" w:hAnsiTheme="majorBidi" w:cstheme="majorBidi"/>
              </w:rPr>
              <w:t>10.</w:t>
            </w:r>
            <w:r w:rsidRPr="00B365BE">
              <w:rPr>
                <w:rFonts w:asciiTheme="majorBidi" w:hAnsiTheme="majorBidi" w:cstheme="majorBidi"/>
                <w:b/>
              </w:rPr>
              <w:t xml:space="preserve"> </w:t>
            </w:r>
            <w:r w:rsidR="003E6C7B" w:rsidRPr="00B365BE">
              <w:rPr>
                <w:rFonts w:asciiTheme="majorBidi" w:hAnsiTheme="majorBidi" w:cstheme="majorBidi"/>
                <w:b/>
              </w:rPr>
              <w:t>Monitoring and Research Division</w:t>
            </w:r>
            <w:r w:rsidR="00140557" w:rsidRPr="00B365BE">
              <w:rPr>
                <w:rFonts w:asciiTheme="majorBidi" w:hAnsiTheme="majorBidi" w:cstheme="majorBidi"/>
                <w:b/>
              </w:rPr>
              <w:t>.</w:t>
            </w:r>
          </w:p>
          <w:p w:rsidR="003E6C7B" w:rsidRPr="00B365BE" w:rsidRDefault="003E6C7B" w:rsidP="00CF3886">
            <w:pPr>
              <w:rPr>
                <w:rFonts w:asciiTheme="majorBidi" w:hAnsiTheme="majorBidi" w:cstheme="majorBidi"/>
                <w:b/>
              </w:rPr>
            </w:pPr>
          </w:p>
          <w:p w:rsidR="00480248" w:rsidRDefault="00480248" w:rsidP="006A1075">
            <w:pPr>
              <w:spacing w:line="240" w:lineRule="auto"/>
              <w:rPr>
                <w:rFonts w:asciiTheme="majorBidi" w:hAnsiTheme="majorBidi" w:cstheme="majorBidi"/>
                <w:b/>
                <w:bCs/>
                <w:lang w:eastAsia="en-GB"/>
              </w:rPr>
            </w:pPr>
          </w:p>
          <w:p w:rsidR="005C00DB" w:rsidRDefault="005C00DB" w:rsidP="003E6C7B">
            <w:pPr>
              <w:spacing w:line="240" w:lineRule="auto"/>
              <w:jc w:val="center"/>
              <w:rPr>
                <w:rFonts w:asciiTheme="majorBidi" w:hAnsiTheme="majorBidi" w:cstheme="majorBidi"/>
                <w:b/>
                <w:bCs/>
                <w:lang w:eastAsia="en-GB"/>
              </w:rPr>
            </w:pPr>
          </w:p>
          <w:p w:rsidR="005C00DB" w:rsidRDefault="005C00DB"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4C249D" w:rsidRDefault="004C249D" w:rsidP="003E6C7B">
            <w:pPr>
              <w:spacing w:line="240" w:lineRule="auto"/>
              <w:jc w:val="center"/>
              <w:rPr>
                <w:rFonts w:asciiTheme="majorBidi" w:hAnsiTheme="majorBidi" w:cstheme="majorBidi"/>
                <w:b/>
                <w:bCs/>
                <w:lang w:eastAsia="en-GB"/>
              </w:rPr>
            </w:pPr>
          </w:p>
          <w:p w:rsidR="004C249D" w:rsidRDefault="004C249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C8660D" w:rsidRDefault="00C8660D" w:rsidP="003E6C7B">
            <w:pPr>
              <w:spacing w:line="240" w:lineRule="auto"/>
              <w:jc w:val="center"/>
              <w:rPr>
                <w:rFonts w:asciiTheme="majorBidi" w:hAnsiTheme="majorBidi" w:cstheme="majorBidi"/>
                <w:b/>
                <w:bCs/>
                <w:lang w:eastAsia="en-GB"/>
              </w:rPr>
            </w:pPr>
          </w:p>
          <w:p w:rsidR="000E0216" w:rsidRDefault="000E0216" w:rsidP="003E6C7B">
            <w:pPr>
              <w:spacing w:line="240" w:lineRule="auto"/>
              <w:jc w:val="center"/>
              <w:rPr>
                <w:rFonts w:asciiTheme="majorBidi" w:hAnsiTheme="majorBidi" w:cstheme="majorBidi"/>
                <w:b/>
                <w:bCs/>
                <w:lang w:eastAsia="en-GB"/>
              </w:rPr>
            </w:pPr>
          </w:p>
          <w:p w:rsidR="005C00DB" w:rsidRDefault="005C00DB" w:rsidP="003E6C7B">
            <w:pPr>
              <w:spacing w:line="240" w:lineRule="auto"/>
              <w:jc w:val="center"/>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lastRenderedPageBreak/>
              <w:t>Article</w:t>
            </w:r>
            <w:r w:rsidR="00FE4B0E">
              <w:rPr>
                <w:rFonts w:asciiTheme="majorBidi" w:hAnsiTheme="majorBidi" w:cstheme="majorBidi"/>
                <w:b/>
                <w:bCs/>
                <w:lang w:eastAsia="en-GB"/>
              </w:rPr>
              <w:t xml:space="preserve"> 7</w:t>
            </w:r>
          </w:p>
          <w:p w:rsidR="003E6C7B" w:rsidRPr="00240279" w:rsidRDefault="003E6C7B" w:rsidP="003E6C7B">
            <w:pPr>
              <w:spacing w:line="240" w:lineRule="auto"/>
              <w:jc w:val="center"/>
              <w:rPr>
                <w:rFonts w:asciiTheme="majorBidi" w:hAnsiTheme="majorBidi" w:cstheme="majorBidi"/>
                <w:b/>
                <w:lang w:eastAsia="en-GB"/>
              </w:rPr>
            </w:pPr>
            <w:r w:rsidRPr="00240279">
              <w:rPr>
                <w:rFonts w:asciiTheme="majorBidi" w:hAnsiTheme="majorBidi" w:cstheme="majorBidi"/>
                <w:b/>
              </w:rPr>
              <w:t>Department of Civil Status</w:t>
            </w:r>
          </w:p>
          <w:p w:rsidR="003E6C7B" w:rsidRPr="00240279" w:rsidRDefault="003E6C7B" w:rsidP="003E6C7B">
            <w:pPr>
              <w:spacing w:line="240" w:lineRule="auto"/>
              <w:jc w:val="center"/>
              <w:rPr>
                <w:rFonts w:asciiTheme="majorBidi" w:hAnsiTheme="majorBidi" w:cstheme="majorBidi"/>
                <w:b/>
                <w:lang w:eastAsia="en-GB"/>
              </w:rPr>
            </w:pPr>
          </w:p>
          <w:p w:rsidR="003E6C7B" w:rsidRDefault="003E6C7B" w:rsidP="003E6C7B">
            <w:pPr>
              <w:jc w:val="both"/>
              <w:rPr>
                <w:rFonts w:asciiTheme="majorBidi" w:hAnsiTheme="majorBidi" w:cstheme="majorBidi"/>
              </w:rPr>
            </w:pPr>
            <w:r w:rsidRPr="00240279">
              <w:rPr>
                <w:rFonts w:asciiTheme="majorBidi" w:hAnsiTheme="majorBidi" w:cstheme="majorBidi"/>
                <w:bCs/>
              </w:rPr>
              <w:t>The mission of the Department of Civil Status is to develop, monitor and implement the policies of the Ministry of Internal Affairs and the Civil Registration Agency, regarding the field of civil status. It is also responsible for ensuring that these policies are implemented efficiently and effectively by all civil status offices and by all diplomatic and consular missions of the Republic of Kosovo, in accordance with applicable law.</w:t>
            </w:r>
            <w:r w:rsidRPr="00240279">
              <w:rPr>
                <w:rFonts w:asciiTheme="majorBidi" w:hAnsiTheme="majorBidi" w:cstheme="majorBidi"/>
              </w:rPr>
              <w:t xml:space="preserve"> </w:t>
            </w:r>
          </w:p>
          <w:p w:rsidR="00850557" w:rsidRDefault="00850557" w:rsidP="003E6C7B">
            <w:pPr>
              <w:jc w:val="both"/>
              <w:rPr>
                <w:rFonts w:asciiTheme="majorBidi" w:hAnsiTheme="majorBidi" w:cstheme="majorBidi"/>
              </w:rPr>
            </w:pPr>
          </w:p>
          <w:p w:rsidR="00850557" w:rsidRPr="00240279" w:rsidRDefault="00850557" w:rsidP="003E6C7B">
            <w:pPr>
              <w:jc w:val="both"/>
              <w:rPr>
                <w:rFonts w:asciiTheme="majorBidi" w:hAnsiTheme="majorBidi" w:cstheme="majorBidi"/>
              </w:rPr>
            </w:pPr>
          </w:p>
          <w:p w:rsidR="003E6C7B" w:rsidRPr="00240279" w:rsidRDefault="00850557" w:rsidP="00850557">
            <w:pPr>
              <w:spacing w:line="240" w:lineRule="auto"/>
              <w:jc w:val="both"/>
              <w:rPr>
                <w:rFonts w:asciiTheme="majorBidi" w:hAnsiTheme="majorBidi" w:cstheme="majorBidi"/>
                <w:lang w:eastAsia="en-GB"/>
              </w:rPr>
            </w:pPr>
            <w:r>
              <w:rPr>
                <w:rFonts w:asciiTheme="majorBidi" w:hAnsiTheme="majorBidi" w:cstheme="majorBidi"/>
                <w:bCs/>
                <w:lang w:eastAsia="en-GB"/>
              </w:rPr>
              <w:t xml:space="preserve">1. </w:t>
            </w:r>
            <w:r w:rsidR="003E6C7B" w:rsidRPr="00240279">
              <w:rPr>
                <w:rFonts w:asciiTheme="majorBidi" w:hAnsiTheme="majorBidi" w:cstheme="majorBidi"/>
                <w:bCs/>
                <w:lang w:eastAsia="en-GB"/>
              </w:rPr>
              <w:t>Duties and responsibilities of</w:t>
            </w:r>
            <w:r w:rsidR="00934807">
              <w:rPr>
                <w:rFonts w:asciiTheme="majorBidi" w:hAnsiTheme="majorBidi" w:cstheme="majorBidi"/>
                <w:bCs/>
                <w:lang w:eastAsia="en-GB"/>
              </w:rPr>
              <w:t xml:space="preserve"> the Department of Civil Status, </w:t>
            </w:r>
            <w:r w:rsidR="003E6C7B" w:rsidRPr="00240279">
              <w:rPr>
                <w:rFonts w:asciiTheme="majorBidi" w:hAnsiTheme="majorBidi" w:cstheme="majorBidi"/>
                <w:bCs/>
                <w:lang w:eastAsia="en-GB"/>
              </w:rPr>
              <w:t>are:</w:t>
            </w:r>
          </w:p>
          <w:p w:rsidR="003E6C7B" w:rsidRPr="00240279" w:rsidRDefault="003E6C7B" w:rsidP="003E6C7B">
            <w:pPr>
              <w:spacing w:line="240" w:lineRule="auto"/>
              <w:ind w:left="360"/>
              <w:jc w:val="both"/>
              <w:rPr>
                <w:rFonts w:asciiTheme="majorBidi" w:hAnsiTheme="majorBidi" w:cstheme="majorBidi"/>
                <w:lang w:eastAsia="en-GB"/>
              </w:rPr>
            </w:pPr>
          </w:p>
          <w:p w:rsidR="003E6C7B" w:rsidRPr="00CF3886" w:rsidRDefault="003E6C7B" w:rsidP="00E16F6F">
            <w:pPr>
              <w:pStyle w:val="ListParagraph"/>
              <w:numPr>
                <w:ilvl w:val="1"/>
                <w:numId w:val="92"/>
              </w:numPr>
              <w:spacing w:line="240" w:lineRule="auto"/>
              <w:jc w:val="both"/>
              <w:rPr>
                <w:rFonts w:asciiTheme="majorBidi" w:hAnsiTheme="majorBidi" w:cstheme="majorBidi"/>
                <w:lang w:eastAsia="en-GB"/>
              </w:rPr>
            </w:pPr>
            <w:r w:rsidRPr="00CF3886">
              <w:rPr>
                <w:rFonts w:asciiTheme="majorBidi" w:hAnsiTheme="majorBidi" w:cstheme="majorBidi"/>
                <w:lang w:eastAsia="en-GB"/>
              </w:rPr>
              <w:t>Proposing policies and legislation in the field of civil status;</w:t>
            </w:r>
          </w:p>
          <w:p w:rsidR="00850557" w:rsidRDefault="00850557" w:rsidP="00CF3886">
            <w:pPr>
              <w:spacing w:line="240" w:lineRule="auto"/>
              <w:rPr>
                <w:rFonts w:asciiTheme="majorBidi" w:hAnsiTheme="majorBidi" w:cstheme="majorBidi"/>
                <w:lang w:eastAsia="en-GB"/>
              </w:rPr>
            </w:pPr>
          </w:p>
          <w:p w:rsidR="0097152E" w:rsidRPr="00240279" w:rsidRDefault="0097152E" w:rsidP="00CF3886">
            <w:pPr>
              <w:spacing w:line="240" w:lineRule="auto"/>
              <w:rPr>
                <w:rFonts w:asciiTheme="majorBidi" w:hAnsiTheme="majorBidi" w:cstheme="majorBidi"/>
                <w:lang w:eastAsia="en-GB"/>
              </w:rPr>
            </w:pPr>
          </w:p>
          <w:p w:rsidR="003E6C7B" w:rsidRPr="000E0216" w:rsidRDefault="003E6C7B" w:rsidP="000E0216">
            <w:pPr>
              <w:pStyle w:val="ListParagraph"/>
              <w:numPr>
                <w:ilvl w:val="1"/>
                <w:numId w:val="92"/>
              </w:numPr>
              <w:spacing w:line="240" w:lineRule="auto"/>
              <w:jc w:val="both"/>
              <w:rPr>
                <w:rFonts w:asciiTheme="majorBidi" w:hAnsiTheme="majorBidi" w:cstheme="majorBidi"/>
                <w:lang w:eastAsia="en-GB"/>
              </w:rPr>
            </w:pPr>
            <w:r w:rsidRPr="00CF3886">
              <w:rPr>
                <w:rFonts w:asciiTheme="majorBidi" w:hAnsiTheme="majorBidi" w:cstheme="majorBidi"/>
                <w:lang w:eastAsia="en-GB"/>
              </w:rPr>
              <w:t>Ensure the implementation of policies and legislation in the field of civil status;</w:t>
            </w:r>
          </w:p>
          <w:p w:rsidR="003E6C7B" w:rsidRPr="00240279" w:rsidRDefault="003E6C7B" w:rsidP="00E16F6F">
            <w:pPr>
              <w:numPr>
                <w:ilvl w:val="1"/>
                <w:numId w:val="92"/>
              </w:numPr>
              <w:spacing w:line="240" w:lineRule="auto"/>
              <w:jc w:val="both"/>
              <w:rPr>
                <w:rFonts w:asciiTheme="majorBidi" w:hAnsiTheme="majorBidi" w:cstheme="majorBidi"/>
                <w:lang w:eastAsia="en-GB"/>
              </w:rPr>
            </w:pPr>
            <w:r w:rsidRPr="00240279">
              <w:rPr>
                <w:rFonts w:asciiTheme="majorBidi" w:hAnsiTheme="majorBidi" w:cstheme="majorBidi"/>
                <w:lang w:eastAsia="en-GB"/>
              </w:rPr>
              <w:lastRenderedPageBreak/>
              <w:t>Supervision of the Civil Registry Offices, diplomatic and consular missions in relation to the registration of civil status facts;</w:t>
            </w:r>
          </w:p>
          <w:p w:rsidR="003E6C7B" w:rsidRDefault="003E6C7B" w:rsidP="003E6C7B">
            <w:pPr>
              <w:spacing w:line="240" w:lineRule="auto"/>
              <w:ind w:left="792"/>
              <w:rPr>
                <w:rFonts w:asciiTheme="majorBidi" w:hAnsiTheme="majorBidi" w:cstheme="majorBidi"/>
                <w:lang w:eastAsia="en-GB"/>
              </w:rPr>
            </w:pPr>
          </w:p>
          <w:p w:rsidR="00850557" w:rsidRPr="00240279" w:rsidRDefault="00850557" w:rsidP="003E6C7B">
            <w:pPr>
              <w:spacing w:line="240" w:lineRule="auto"/>
              <w:ind w:left="792"/>
              <w:rPr>
                <w:rFonts w:asciiTheme="majorBidi" w:hAnsiTheme="majorBidi" w:cstheme="majorBidi"/>
                <w:lang w:eastAsia="en-GB"/>
              </w:rPr>
            </w:pPr>
          </w:p>
          <w:p w:rsidR="003E6C7B" w:rsidRPr="00240279" w:rsidRDefault="003E6C7B" w:rsidP="00E16F6F">
            <w:pPr>
              <w:numPr>
                <w:ilvl w:val="1"/>
                <w:numId w:val="92"/>
              </w:numPr>
              <w:spacing w:line="240" w:lineRule="auto"/>
              <w:jc w:val="both"/>
              <w:rPr>
                <w:rFonts w:asciiTheme="majorBidi" w:hAnsiTheme="majorBidi" w:cstheme="majorBidi"/>
                <w:lang w:eastAsia="en-GB"/>
              </w:rPr>
            </w:pPr>
            <w:r w:rsidRPr="00240279">
              <w:rPr>
                <w:rFonts w:asciiTheme="majorBidi" w:hAnsiTheme="majorBidi" w:cstheme="majorBidi"/>
                <w:lang w:eastAsia="en-GB"/>
              </w:rPr>
              <w:t>Provides support for civil status offices and diplomatic and consular missions;</w:t>
            </w:r>
          </w:p>
          <w:p w:rsidR="003E6C7B" w:rsidRPr="00240279" w:rsidRDefault="003E6C7B" w:rsidP="00850557">
            <w:pPr>
              <w:spacing w:line="240" w:lineRule="auto"/>
              <w:ind w:left="792"/>
              <w:jc w:val="both"/>
              <w:rPr>
                <w:rFonts w:asciiTheme="majorBidi" w:hAnsiTheme="majorBidi" w:cstheme="majorBidi"/>
                <w:lang w:eastAsia="en-GB"/>
              </w:rPr>
            </w:pPr>
          </w:p>
          <w:p w:rsidR="003E6C7B" w:rsidRPr="00240279" w:rsidRDefault="003E6C7B" w:rsidP="00E16F6F">
            <w:pPr>
              <w:numPr>
                <w:ilvl w:val="1"/>
                <w:numId w:val="92"/>
              </w:numPr>
              <w:spacing w:line="240" w:lineRule="auto"/>
              <w:jc w:val="both"/>
              <w:rPr>
                <w:rFonts w:asciiTheme="majorBidi" w:hAnsiTheme="majorBidi" w:cstheme="majorBidi"/>
                <w:lang w:eastAsia="en-GB"/>
              </w:rPr>
            </w:pPr>
            <w:r w:rsidRPr="00240279">
              <w:rPr>
                <w:rFonts w:asciiTheme="majorBidi" w:hAnsiTheme="majorBidi" w:cstheme="majorBidi"/>
                <w:lang w:eastAsia="en-GB"/>
              </w:rPr>
              <w:t>Administers procedurally with the Central Registry of Civil Status;</w:t>
            </w:r>
          </w:p>
          <w:p w:rsidR="003E6C7B" w:rsidRDefault="003E6C7B" w:rsidP="00850557">
            <w:pPr>
              <w:spacing w:line="240" w:lineRule="auto"/>
              <w:ind w:left="792"/>
              <w:jc w:val="both"/>
              <w:rPr>
                <w:rFonts w:asciiTheme="majorBidi" w:hAnsiTheme="majorBidi" w:cstheme="majorBidi"/>
                <w:lang w:eastAsia="en-GB"/>
              </w:rPr>
            </w:pPr>
          </w:p>
          <w:p w:rsidR="00850557" w:rsidRPr="00240279" w:rsidRDefault="00850557" w:rsidP="00850557">
            <w:pPr>
              <w:spacing w:line="240" w:lineRule="auto"/>
              <w:ind w:left="792"/>
              <w:jc w:val="both"/>
              <w:rPr>
                <w:rFonts w:asciiTheme="majorBidi" w:hAnsiTheme="majorBidi" w:cstheme="majorBidi"/>
                <w:lang w:eastAsia="en-GB"/>
              </w:rPr>
            </w:pPr>
          </w:p>
          <w:p w:rsidR="003E6C7B" w:rsidRPr="00240279" w:rsidRDefault="003E6C7B" w:rsidP="00E16F6F">
            <w:pPr>
              <w:numPr>
                <w:ilvl w:val="1"/>
                <w:numId w:val="92"/>
              </w:numPr>
              <w:spacing w:line="240" w:lineRule="auto"/>
              <w:jc w:val="both"/>
              <w:rPr>
                <w:rFonts w:asciiTheme="majorBidi" w:hAnsiTheme="majorBidi" w:cstheme="majorBidi"/>
                <w:lang w:eastAsia="en-GB"/>
              </w:rPr>
            </w:pPr>
            <w:r w:rsidRPr="00240279">
              <w:rPr>
                <w:rFonts w:asciiTheme="majorBidi" w:hAnsiTheme="majorBidi" w:cstheme="majorBidi"/>
                <w:lang w:eastAsia="en-GB"/>
              </w:rPr>
              <w:t>Legalization of civil status documents and other personal documents issued by the Agency;</w:t>
            </w:r>
          </w:p>
          <w:p w:rsidR="003E6C7B" w:rsidRDefault="003E6C7B" w:rsidP="00850557">
            <w:pPr>
              <w:spacing w:line="240" w:lineRule="auto"/>
              <w:ind w:left="792"/>
              <w:jc w:val="both"/>
              <w:rPr>
                <w:rFonts w:asciiTheme="majorBidi" w:hAnsiTheme="majorBidi" w:cstheme="majorBidi"/>
                <w:lang w:eastAsia="en-GB"/>
              </w:rPr>
            </w:pPr>
          </w:p>
          <w:p w:rsidR="00850557" w:rsidRPr="00240279" w:rsidRDefault="00850557" w:rsidP="00850557">
            <w:pPr>
              <w:spacing w:line="240" w:lineRule="auto"/>
              <w:ind w:left="792"/>
              <w:jc w:val="both"/>
              <w:rPr>
                <w:rFonts w:asciiTheme="majorBidi" w:hAnsiTheme="majorBidi" w:cstheme="majorBidi"/>
                <w:lang w:eastAsia="en-GB"/>
              </w:rPr>
            </w:pPr>
          </w:p>
          <w:p w:rsidR="003E6C7B" w:rsidRPr="00240279" w:rsidRDefault="003E6C7B" w:rsidP="00E16F6F">
            <w:pPr>
              <w:numPr>
                <w:ilvl w:val="1"/>
                <w:numId w:val="92"/>
              </w:numPr>
              <w:spacing w:line="240" w:lineRule="auto"/>
              <w:jc w:val="both"/>
              <w:rPr>
                <w:rFonts w:asciiTheme="majorBidi" w:hAnsiTheme="majorBidi" w:cstheme="majorBidi"/>
                <w:lang w:eastAsia="en-GB"/>
              </w:rPr>
            </w:pPr>
            <w:r w:rsidRPr="00240279">
              <w:rPr>
                <w:rFonts w:asciiTheme="majorBidi" w:hAnsiTheme="majorBidi" w:cstheme="majorBidi"/>
                <w:lang w:eastAsia="en-GB"/>
              </w:rPr>
              <w:t xml:space="preserve">Prepares periodic and annual reports for the Director-General of the Agency; </w:t>
            </w:r>
          </w:p>
          <w:p w:rsidR="00CF3886" w:rsidRPr="00240279" w:rsidRDefault="003E6C7B" w:rsidP="003E6C7B">
            <w:pPr>
              <w:spacing w:line="240" w:lineRule="auto"/>
              <w:jc w:val="both"/>
              <w:rPr>
                <w:rFonts w:asciiTheme="majorBidi" w:hAnsiTheme="majorBidi" w:cstheme="majorBidi"/>
              </w:rPr>
            </w:pPr>
            <w:r w:rsidRPr="00240279">
              <w:rPr>
                <w:rFonts w:asciiTheme="majorBidi" w:hAnsiTheme="majorBidi" w:cstheme="majorBidi"/>
              </w:rPr>
              <w:tab/>
            </w:r>
          </w:p>
          <w:p w:rsidR="006038F3" w:rsidRPr="00240279" w:rsidRDefault="008412B1" w:rsidP="002D6B5B">
            <w:pPr>
              <w:spacing w:line="240" w:lineRule="auto"/>
              <w:jc w:val="both"/>
              <w:rPr>
                <w:rFonts w:asciiTheme="majorBidi" w:hAnsiTheme="majorBidi" w:cstheme="majorBidi"/>
                <w:lang w:eastAsia="en-GB"/>
              </w:rPr>
            </w:pPr>
            <w:r>
              <w:rPr>
                <w:rFonts w:asciiTheme="majorBidi" w:hAnsiTheme="majorBidi" w:cstheme="majorBidi"/>
                <w:bCs/>
                <w:lang w:eastAsia="en-GB"/>
              </w:rPr>
              <w:t xml:space="preserve">2. </w:t>
            </w:r>
            <w:r w:rsidR="003E6C7B" w:rsidRPr="00240279">
              <w:rPr>
                <w:rFonts w:asciiTheme="majorBidi" w:hAnsiTheme="majorBidi" w:cstheme="majorBidi"/>
                <w:bCs/>
                <w:lang w:eastAsia="en-GB"/>
              </w:rPr>
              <w:t>The Department is headed by the Director of the Department and reports to the Director-General of the Agency</w:t>
            </w:r>
            <w:r w:rsidR="003E6C7B" w:rsidRPr="00240279">
              <w:rPr>
                <w:rFonts w:asciiTheme="majorBidi" w:hAnsiTheme="majorBidi" w:cstheme="majorBidi"/>
                <w:lang w:eastAsia="en-GB"/>
              </w:rPr>
              <w:t>.</w:t>
            </w:r>
          </w:p>
          <w:p w:rsidR="003E6C7B" w:rsidRPr="005C00DB" w:rsidRDefault="00D35EF9" w:rsidP="005C00DB">
            <w:pPr>
              <w:spacing w:line="240" w:lineRule="auto"/>
              <w:jc w:val="both"/>
              <w:rPr>
                <w:rFonts w:asciiTheme="majorBidi" w:hAnsiTheme="majorBidi" w:cstheme="majorBidi"/>
                <w:lang w:eastAsia="en-GB"/>
              </w:rPr>
            </w:pPr>
            <w:r>
              <w:rPr>
                <w:rFonts w:asciiTheme="majorBidi" w:hAnsiTheme="majorBidi" w:cstheme="majorBidi"/>
              </w:rPr>
              <w:lastRenderedPageBreak/>
              <w:t xml:space="preserve">3. </w:t>
            </w:r>
            <w:r w:rsidR="003E6C7B" w:rsidRPr="00240279">
              <w:rPr>
                <w:rFonts w:asciiTheme="majorBidi" w:hAnsiTheme="majorBidi" w:cstheme="majorBidi"/>
              </w:rPr>
              <w:t>The following divisions are part of  this Department, such as:</w:t>
            </w:r>
          </w:p>
          <w:p w:rsidR="005051B6" w:rsidRDefault="003E6C7B" w:rsidP="00E16F6F">
            <w:pPr>
              <w:pStyle w:val="ListParagraph"/>
              <w:numPr>
                <w:ilvl w:val="1"/>
                <w:numId w:val="67"/>
              </w:numPr>
              <w:tabs>
                <w:tab w:val="left" w:pos="426"/>
              </w:tabs>
              <w:autoSpaceDE w:val="0"/>
              <w:autoSpaceDN w:val="0"/>
              <w:adjustRightInd w:val="0"/>
              <w:spacing w:line="276" w:lineRule="auto"/>
              <w:jc w:val="both"/>
              <w:rPr>
                <w:rFonts w:asciiTheme="majorBidi" w:hAnsiTheme="majorBidi" w:cstheme="majorBidi"/>
              </w:rPr>
            </w:pPr>
            <w:r w:rsidRPr="00CF3886">
              <w:rPr>
                <w:rFonts w:asciiTheme="majorBidi" w:hAnsiTheme="majorBidi" w:cstheme="majorBidi"/>
              </w:rPr>
              <w:t>Division for Civil Status;</w:t>
            </w:r>
          </w:p>
          <w:p w:rsidR="00FE4B0E" w:rsidRPr="005051B6" w:rsidRDefault="00FE4B0E" w:rsidP="00FE4B0E">
            <w:pPr>
              <w:pStyle w:val="ListParagraph"/>
              <w:tabs>
                <w:tab w:val="left" w:pos="426"/>
              </w:tabs>
              <w:autoSpaceDE w:val="0"/>
              <w:autoSpaceDN w:val="0"/>
              <w:adjustRightInd w:val="0"/>
              <w:spacing w:line="276" w:lineRule="auto"/>
              <w:ind w:left="540"/>
              <w:jc w:val="both"/>
              <w:rPr>
                <w:rFonts w:asciiTheme="majorBidi" w:hAnsiTheme="majorBidi" w:cstheme="majorBidi"/>
              </w:rPr>
            </w:pPr>
          </w:p>
          <w:p w:rsidR="00CF3886" w:rsidRDefault="003E6C7B" w:rsidP="00E16F6F">
            <w:pPr>
              <w:pStyle w:val="ListParagraph"/>
              <w:numPr>
                <w:ilvl w:val="1"/>
                <w:numId w:val="67"/>
              </w:numPr>
              <w:tabs>
                <w:tab w:val="left" w:pos="426"/>
              </w:tabs>
              <w:autoSpaceDE w:val="0"/>
              <w:autoSpaceDN w:val="0"/>
              <w:adjustRightInd w:val="0"/>
              <w:spacing w:line="276" w:lineRule="auto"/>
              <w:jc w:val="both"/>
              <w:rPr>
                <w:rFonts w:asciiTheme="majorBidi" w:hAnsiTheme="majorBidi" w:cstheme="majorBidi"/>
              </w:rPr>
            </w:pPr>
            <w:r w:rsidRPr="00CF3886">
              <w:rPr>
                <w:rFonts w:asciiTheme="majorBidi" w:hAnsiTheme="majorBidi" w:cstheme="majorBidi"/>
              </w:rPr>
              <w:t>Division of Dwelling and Emplacement;</w:t>
            </w:r>
          </w:p>
          <w:p w:rsidR="00FE4B0E" w:rsidRPr="00FE4B0E" w:rsidRDefault="00FE4B0E" w:rsidP="00FE4B0E">
            <w:pPr>
              <w:tabs>
                <w:tab w:val="left" w:pos="426"/>
              </w:tabs>
              <w:autoSpaceDE w:val="0"/>
              <w:autoSpaceDN w:val="0"/>
              <w:adjustRightInd w:val="0"/>
              <w:spacing w:line="276" w:lineRule="auto"/>
              <w:jc w:val="both"/>
              <w:rPr>
                <w:rFonts w:asciiTheme="majorBidi" w:hAnsiTheme="majorBidi" w:cstheme="majorBidi"/>
              </w:rPr>
            </w:pPr>
          </w:p>
          <w:p w:rsidR="00CF3886" w:rsidRDefault="003E6C7B" w:rsidP="00E16F6F">
            <w:pPr>
              <w:pStyle w:val="ListParagraph"/>
              <w:numPr>
                <w:ilvl w:val="1"/>
                <w:numId w:val="67"/>
              </w:numPr>
              <w:tabs>
                <w:tab w:val="left" w:pos="426"/>
              </w:tabs>
              <w:autoSpaceDE w:val="0"/>
              <w:autoSpaceDN w:val="0"/>
              <w:adjustRightInd w:val="0"/>
              <w:spacing w:line="276" w:lineRule="auto"/>
              <w:jc w:val="both"/>
              <w:rPr>
                <w:rFonts w:asciiTheme="majorBidi" w:hAnsiTheme="majorBidi" w:cstheme="majorBidi"/>
              </w:rPr>
            </w:pPr>
            <w:r w:rsidRPr="00CF3886">
              <w:rPr>
                <w:rFonts w:asciiTheme="majorBidi" w:hAnsiTheme="majorBidi" w:cstheme="majorBidi"/>
              </w:rPr>
              <w:t>Division for Apostle and Verification;</w:t>
            </w:r>
          </w:p>
          <w:p w:rsidR="00FE4B0E" w:rsidRPr="00FE4B0E" w:rsidRDefault="00FE4B0E" w:rsidP="00FE4B0E">
            <w:pPr>
              <w:tabs>
                <w:tab w:val="left" w:pos="426"/>
              </w:tabs>
              <w:autoSpaceDE w:val="0"/>
              <w:autoSpaceDN w:val="0"/>
              <w:adjustRightInd w:val="0"/>
              <w:spacing w:line="276" w:lineRule="auto"/>
              <w:jc w:val="both"/>
              <w:rPr>
                <w:rFonts w:asciiTheme="majorBidi" w:hAnsiTheme="majorBidi" w:cstheme="majorBidi"/>
              </w:rPr>
            </w:pPr>
          </w:p>
          <w:p w:rsidR="003E6C7B" w:rsidRPr="00CF3886" w:rsidRDefault="003E6C7B" w:rsidP="00E16F6F">
            <w:pPr>
              <w:pStyle w:val="ListParagraph"/>
              <w:numPr>
                <w:ilvl w:val="1"/>
                <w:numId w:val="67"/>
              </w:numPr>
              <w:tabs>
                <w:tab w:val="left" w:pos="426"/>
              </w:tabs>
              <w:autoSpaceDE w:val="0"/>
              <w:autoSpaceDN w:val="0"/>
              <w:adjustRightInd w:val="0"/>
              <w:spacing w:line="276" w:lineRule="auto"/>
              <w:jc w:val="both"/>
              <w:rPr>
                <w:rFonts w:asciiTheme="majorBidi" w:hAnsiTheme="majorBidi" w:cstheme="majorBidi"/>
              </w:rPr>
            </w:pPr>
            <w:r w:rsidRPr="00CF3886">
              <w:rPr>
                <w:rFonts w:asciiTheme="majorBidi" w:hAnsiTheme="majorBidi" w:cstheme="majorBidi"/>
              </w:rPr>
              <w:t>Division for the Central Registry of Civil Status.</w:t>
            </w:r>
          </w:p>
          <w:p w:rsidR="003E6C7B" w:rsidRDefault="003E6C7B" w:rsidP="003E6C7B">
            <w:pPr>
              <w:spacing w:line="240" w:lineRule="auto"/>
              <w:rPr>
                <w:rFonts w:asciiTheme="majorBidi" w:hAnsiTheme="majorBidi" w:cstheme="majorBidi"/>
                <w:b/>
                <w:bCs/>
                <w:lang w:eastAsia="en-GB"/>
              </w:rPr>
            </w:pPr>
          </w:p>
          <w:p w:rsidR="00FA5B57" w:rsidRPr="00FA5B57" w:rsidRDefault="00FA5B57" w:rsidP="005328A3">
            <w:pPr>
              <w:spacing w:line="240" w:lineRule="auto"/>
              <w:jc w:val="both"/>
              <w:rPr>
                <w:rFonts w:asciiTheme="majorBidi" w:hAnsiTheme="majorBidi" w:cstheme="majorBidi"/>
                <w:bCs/>
                <w:lang w:eastAsia="en-GB"/>
              </w:rPr>
            </w:pPr>
            <w:r w:rsidRPr="00FA5B57">
              <w:rPr>
                <w:rFonts w:asciiTheme="majorBidi" w:hAnsiTheme="majorBidi" w:cstheme="majorBidi"/>
                <w:bCs/>
                <w:lang w:eastAsia="en-GB"/>
              </w:rPr>
              <w:t xml:space="preserve">4. </w:t>
            </w:r>
            <w:r w:rsidR="005328A3" w:rsidRPr="0055136E">
              <w:rPr>
                <w:rFonts w:asciiTheme="majorBidi" w:hAnsiTheme="majorBidi" w:cstheme="majorBidi"/>
                <w:bCs/>
                <w:lang w:eastAsia="en-GB"/>
              </w:rPr>
              <w:t>The number of employees within the Department is thirty-three (33).</w:t>
            </w:r>
          </w:p>
          <w:p w:rsidR="00FA5B57" w:rsidRDefault="00FA5B57" w:rsidP="00A42DF3">
            <w:pPr>
              <w:spacing w:line="240" w:lineRule="auto"/>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00FE4B0E">
              <w:rPr>
                <w:rFonts w:asciiTheme="majorBidi" w:hAnsiTheme="majorBidi" w:cstheme="majorBidi"/>
                <w:b/>
                <w:bCs/>
                <w:lang w:eastAsia="en-GB"/>
              </w:rPr>
              <w:t xml:space="preserve"> 8</w:t>
            </w:r>
          </w:p>
          <w:p w:rsidR="003E6C7B" w:rsidRPr="00240279" w:rsidRDefault="003E6C7B" w:rsidP="003E6C7B">
            <w:pPr>
              <w:spacing w:line="240" w:lineRule="auto"/>
              <w:jc w:val="center"/>
              <w:rPr>
                <w:rFonts w:asciiTheme="majorBidi" w:hAnsiTheme="majorBidi" w:cstheme="majorBidi"/>
                <w:b/>
                <w:lang w:eastAsia="en-GB"/>
              </w:rPr>
            </w:pPr>
            <w:r w:rsidRPr="00240279">
              <w:rPr>
                <w:rFonts w:asciiTheme="majorBidi" w:hAnsiTheme="majorBidi" w:cstheme="majorBidi"/>
                <w:b/>
                <w:lang w:eastAsia="en-GB"/>
              </w:rPr>
              <w:t>Division of Civil Status</w:t>
            </w:r>
          </w:p>
          <w:p w:rsidR="003E6C7B" w:rsidRPr="00240279" w:rsidRDefault="003E6C7B" w:rsidP="003E6C7B">
            <w:pPr>
              <w:spacing w:line="240" w:lineRule="auto"/>
              <w:jc w:val="center"/>
              <w:rPr>
                <w:rFonts w:asciiTheme="majorBidi" w:hAnsiTheme="majorBidi" w:cstheme="majorBidi"/>
                <w:b/>
                <w:lang w:eastAsia="en-GB"/>
              </w:rPr>
            </w:pPr>
          </w:p>
          <w:p w:rsidR="003E6C7B" w:rsidRPr="00240279" w:rsidRDefault="006038F3" w:rsidP="006038F3">
            <w:pPr>
              <w:spacing w:line="240" w:lineRule="auto"/>
              <w:jc w:val="both"/>
              <w:rPr>
                <w:rFonts w:asciiTheme="majorBidi" w:hAnsiTheme="majorBidi" w:cstheme="majorBidi"/>
                <w:lang w:eastAsia="en-GB"/>
              </w:rPr>
            </w:pPr>
            <w:r>
              <w:rPr>
                <w:rFonts w:asciiTheme="majorBidi" w:hAnsiTheme="majorBidi" w:cstheme="majorBidi"/>
              </w:rPr>
              <w:t xml:space="preserve">1. </w:t>
            </w:r>
            <w:r w:rsidR="003E6C7B" w:rsidRPr="00240279">
              <w:rPr>
                <w:rFonts w:asciiTheme="majorBidi" w:hAnsiTheme="majorBidi" w:cstheme="majorBidi"/>
              </w:rPr>
              <w:t>Duties and responsibilities of the Division for Civil Status are as follows:</w:t>
            </w:r>
          </w:p>
          <w:p w:rsidR="003E6C7B" w:rsidRPr="00240279" w:rsidRDefault="003E6C7B" w:rsidP="003E6C7B">
            <w:pPr>
              <w:spacing w:line="240" w:lineRule="auto"/>
              <w:ind w:left="360"/>
              <w:rPr>
                <w:rFonts w:asciiTheme="majorBidi" w:hAnsiTheme="majorBidi" w:cstheme="majorBidi"/>
                <w:lang w:eastAsia="en-GB"/>
              </w:rPr>
            </w:pPr>
          </w:p>
          <w:p w:rsidR="003E6C7B" w:rsidRPr="006038F3" w:rsidRDefault="003E6C7B" w:rsidP="00E16F6F">
            <w:pPr>
              <w:pStyle w:val="ListParagraph"/>
              <w:numPr>
                <w:ilvl w:val="1"/>
                <w:numId w:val="41"/>
              </w:numPr>
              <w:spacing w:line="240" w:lineRule="auto"/>
              <w:jc w:val="both"/>
              <w:rPr>
                <w:rFonts w:asciiTheme="majorBidi" w:hAnsiTheme="majorBidi" w:cstheme="majorBidi"/>
                <w:lang w:eastAsia="en-GB"/>
              </w:rPr>
            </w:pPr>
            <w:r w:rsidRPr="006038F3">
              <w:rPr>
                <w:rFonts w:asciiTheme="majorBidi" w:hAnsiTheme="majorBidi" w:cstheme="majorBidi"/>
                <w:lang w:eastAsia="en-GB"/>
              </w:rPr>
              <w:t>Proposing policies and legislation in the field of Civil Status and ensuring their implementation;</w:t>
            </w:r>
          </w:p>
          <w:p w:rsidR="003E6C7B" w:rsidRPr="00240279" w:rsidRDefault="003E6C7B" w:rsidP="003E6C7B">
            <w:pPr>
              <w:spacing w:line="240" w:lineRule="auto"/>
              <w:ind w:left="792"/>
              <w:jc w:val="both"/>
              <w:rPr>
                <w:rFonts w:asciiTheme="majorBidi" w:hAnsiTheme="majorBidi" w:cstheme="majorBidi"/>
                <w:lang w:eastAsia="en-GB"/>
              </w:rPr>
            </w:pPr>
          </w:p>
          <w:p w:rsidR="003E6C7B" w:rsidRPr="006038F3" w:rsidRDefault="003E6C7B" w:rsidP="00E16F6F">
            <w:pPr>
              <w:pStyle w:val="ListParagraph"/>
              <w:numPr>
                <w:ilvl w:val="1"/>
                <w:numId w:val="41"/>
              </w:numPr>
              <w:spacing w:line="240" w:lineRule="auto"/>
              <w:jc w:val="both"/>
              <w:rPr>
                <w:rFonts w:asciiTheme="majorBidi" w:hAnsiTheme="majorBidi" w:cstheme="majorBidi"/>
                <w:lang w:eastAsia="en-GB"/>
              </w:rPr>
            </w:pPr>
            <w:r w:rsidRPr="006038F3">
              <w:rPr>
                <w:rFonts w:asciiTheme="majorBidi" w:hAnsiTheme="majorBidi" w:cstheme="majorBidi"/>
                <w:lang w:eastAsia="en-GB"/>
              </w:rPr>
              <w:t>Communicates and cooperates with the civil status offices and diplomatic and consular missions, as well as with other institutions regarding all civil status issues;</w:t>
            </w:r>
          </w:p>
          <w:p w:rsidR="0089608F" w:rsidRDefault="0089608F" w:rsidP="00D52E60">
            <w:pPr>
              <w:spacing w:line="240" w:lineRule="auto"/>
              <w:jc w:val="both"/>
              <w:rPr>
                <w:rFonts w:asciiTheme="majorBidi" w:hAnsiTheme="majorBidi" w:cstheme="majorBidi"/>
                <w:lang w:eastAsia="en-GB"/>
              </w:rPr>
            </w:pPr>
          </w:p>
          <w:p w:rsidR="001834E6" w:rsidRPr="00240279" w:rsidRDefault="001834E6" w:rsidP="00D52E60">
            <w:pPr>
              <w:spacing w:line="240" w:lineRule="auto"/>
              <w:jc w:val="both"/>
              <w:rPr>
                <w:rFonts w:asciiTheme="majorBidi" w:hAnsiTheme="majorBidi" w:cstheme="majorBidi"/>
                <w:lang w:eastAsia="en-GB"/>
              </w:rPr>
            </w:pPr>
          </w:p>
          <w:p w:rsidR="003E6C7B" w:rsidRPr="00240279" w:rsidRDefault="003E6C7B" w:rsidP="00E16F6F">
            <w:pPr>
              <w:numPr>
                <w:ilvl w:val="1"/>
                <w:numId w:val="41"/>
              </w:numPr>
              <w:spacing w:line="240" w:lineRule="auto"/>
              <w:jc w:val="both"/>
              <w:rPr>
                <w:rFonts w:asciiTheme="majorBidi" w:hAnsiTheme="majorBidi" w:cstheme="majorBidi"/>
                <w:lang w:eastAsia="en-GB"/>
              </w:rPr>
            </w:pPr>
            <w:r w:rsidRPr="00240279">
              <w:rPr>
                <w:rFonts w:asciiTheme="majorBidi" w:hAnsiTheme="majorBidi" w:cstheme="majorBidi"/>
                <w:lang w:eastAsia="en-GB"/>
              </w:rPr>
              <w:t>Organizes and coordinates the work related to the registration of civil status facts in the civil status offices, diplomatic and consular missions, as well as holds regular meetings;</w:t>
            </w:r>
          </w:p>
          <w:p w:rsidR="003E6C7B" w:rsidRDefault="003E6C7B" w:rsidP="003E6C7B">
            <w:pPr>
              <w:spacing w:line="240" w:lineRule="auto"/>
              <w:ind w:left="792"/>
              <w:jc w:val="both"/>
              <w:rPr>
                <w:rFonts w:asciiTheme="majorBidi" w:hAnsiTheme="majorBidi" w:cstheme="majorBidi"/>
                <w:lang w:eastAsia="en-GB"/>
              </w:rPr>
            </w:pPr>
          </w:p>
          <w:p w:rsidR="001834E6" w:rsidRPr="00240279" w:rsidRDefault="001834E6" w:rsidP="003E6C7B">
            <w:pPr>
              <w:spacing w:line="240" w:lineRule="auto"/>
              <w:ind w:left="792"/>
              <w:jc w:val="both"/>
              <w:rPr>
                <w:rFonts w:asciiTheme="majorBidi" w:hAnsiTheme="majorBidi" w:cstheme="majorBidi"/>
                <w:lang w:eastAsia="en-GB"/>
              </w:rPr>
            </w:pPr>
          </w:p>
          <w:p w:rsidR="003E6C7B" w:rsidRPr="00240279" w:rsidRDefault="003E6C7B" w:rsidP="00E16F6F">
            <w:pPr>
              <w:numPr>
                <w:ilvl w:val="1"/>
                <w:numId w:val="41"/>
              </w:numPr>
              <w:spacing w:line="240" w:lineRule="auto"/>
              <w:jc w:val="both"/>
              <w:rPr>
                <w:rFonts w:asciiTheme="majorBidi" w:hAnsiTheme="majorBidi" w:cstheme="majorBidi"/>
                <w:lang w:eastAsia="en-GB"/>
              </w:rPr>
            </w:pPr>
            <w:r w:rsidRPr="00240279">
              <w:rPr>
                <w:rFonts w:asciiTheme="majorBidi" w:hAnsiTheme="majorBidi" w:cstheme="majorBidi"/>
                <w:lang w:eastAsia="en-GB"/>
              </w:rPr>
              <w:t>Provides clarifications to the civil status offices and to diplomatic and consular missions regarding the civil status legislation;</w:t>
            </w:r>
          </w:p>
          <w:p w:rsidR="003E6C7B" w:rsidRDefault="003E6C7B" w:rsidP="003E6C7B">
            <w:pPr>
              <w:spacing w:line="240" w:lineRule="auto"/>
              <w:ind w:left="792"/>
              <w:jc w:val="both"/>
              <w:rPr>
                <w:rFonts w:asciiTheme="majorBidi" w:hAnsiTheme="majorBidi" w:cstheme="majorBidi"/>
                <w:lang w:eastAsia="en-GB"/>
              </w:rPr>
            </w:pPr>
          </w:p>
          <w:p w:rsidR="001834E6" w:rsidRPr="00240279" w:rsidRDefault="001834E6" w:rsidP="003E6C7B">
            <w:pPr>
              <w:spacing w:line="240" w:lineRule="auto"/>
              <w:ind w:left="792"/>
              <w:jc w:val="both"/>
              <w:rPr>
                <w:rFonts w:asciiTheme="majorBidi" w:hAnsiTheme="majorBidi" w:cstheme="majorBidi"/>
                <w:lang w:eastAsia="en-GB"/>
              </w:rPr>
            </w:pPr>
          </w:p>
          <w:p w:rsidR="003E6C7B" w:rsidRPr="00240279" w:rsidRDefault="003E6C7B" w:rsidP="00E16F6F">
            <w:pPr>
              <w:numPr>
                <w:ilvl w:val="1"/>
                <w:numId w:val="41"/>
              </w:numPr>
              <w:spacing w:line="240" w:lineRule="auto"/>
              <w:jc w:val="both"/>
              <w:rPr>
                <w:rFonts w:asciiTheme="majorBidi" w:hAnsiTheme="majorBidi" w:cstheme="majorBidi"/>
                <w:lang w:eastAsia="en-GB"/>
              </w:rPr>
            </w:pPr>
            <w:r w:rsidRPr="00240279">
              <w:rPr>
                <w:rFonts w:asciiTheme="majorBidi" w:hAnsiTheme="majorBidi" w:cstheme="majorBidi"/>
                <w:lang w:eastAsia="en-GB"/>
              </w:rPr>
              <w:t>Organizes training and holds professional exams for civil status officers and officials in diplomatic an</w:t>
            </w:r>
            <w:r w:rsidR="006038F3">
              <w:rPr>
                <w:rFonts w:asciiTheme="majorBidi" w:hAnsiTheme="majorBidi" w:cstheme="majorBidi"/>
                <w:lang w:eastAsia="en-GB"/>
              </w:rPr>
              <w:t>d consular missions.</w:t>
            </w:r>
          </w:p>
          <w:p w:rsidR="001834E6" w:rsidRPr="00240279" w:rsidRDefault="001834E6" w:rsidP="003E6C7B">
            <w:pPr>
              <w:spacing w:line="240" w:lineRule="auto"/>
              <w:jc w:val="both"/>
              <w:rPr>
                <w:rFonts w:asciiTheme="majorBidi" w:hAnsiTheme="majorBidi" w:cstheme="majorBidi"/>
                <w:lang w:eastAsia="en-GB"/>
              </w:rPr>
            </w:pPr>
          </w:p>
          <w:p w:rsidR="003E6C7B" w:rsidRDefault="00D52E60" w:rsidP="00A036F7">
            <w:pPr>
              <w:spacing w:line="240" w:lineRule="auto"/>
              <w:jc w:val="both"/>
              <w:rPr>
                <w:rFonts w:asciiTheme="majorBidi" w:hAnsiTheme="majorBidi" w:cstheme="majorBidi"/>
                <w:lang w:eastAsia="en-GB"/>
              </w:rPr>
            </w:pPr>
            <w:r>
              <w:rPr>
                <w:rFonts w:asciiTheme="majorBidi" w:hAnsiTheme="majorBidi" w:cstheme="majorBidi"/>
                <w:lang w:eastAsia="en-GB"/>
              </w:rPr>
              <w:lastRenderedPageBreak/>
              <w:t xml:space="preserve">2. </w:t>
            </w:r>
            <w:r w:rsidR="003E6C7B" w:rsidRPr="00D52E60">
              <w:rPr>
                <w:rFonts w:asciiTheme="majorBidi" w:hAnsiTheme="majorBidi" w:cstheme="majorBidi"/>
                <w:lang w:eastAsia="en-GB"/>
              </w:rPr>
              <w:t xml:space="preserve">The Division is headed by the Head of the Division and reports to the Director of the Department. </w:t>
            </w:r>
          </w:p>
          <w:p w:rsidR="005C00DB" w:rsidRPr="00A036F7" w:rsidRDefault="005C00DB" w:rsidP="00A036F7">
            <w:pPr>
              <w:spacing w:line="240" w:lineRule="auto"/>
              <w:jc w:val="both"/>
              <w:rPr>
                <w:rFonts w:asciiTheme="majorBidi" w:hAnsiTheme="majorBidi" w:cstheme="majorBidi"/>
                <w:lang w:eastAsia="en-GB"/>
              </w:rPr>
            </w:pPr>
          </w:p>
          <w:p w:rsidR="009C40FB" w:rsidRPr="007130AA" w:rsidRDefault="009C40FB" w:rsidP="007130AA">
            <w:pPr>
              <w:spacing w:line="240" w:lineRule="auto"/>
              <w:jc w:val="both"/>
              <w:rPr>
                <w:rFonts w:asciiTheme="majorBidi" w:hAnsiTheme="majorBidi" w:cstheme="majorBidi"/>
                <w:lang w:eastAsia="en-GB"/>
              </w:rPr>
            </w:pPr>
            <w:r w:rsidRPr="009C40FB">
              <w:rPr>
                <w:rFonts w:asciiTheme="majorBidi" w:hAnsiTheme="majorBidi" w:cstheme="majorBidi"/>
                <w:lang w:eastAsia="en-GB"/>
              </w:rPr>
              <w:t>3.</w:t>
            </w:r>
            <w:r w:rsidR="00A42DF3" w:rsidRPr="0055136E">
              <w:rPr>
                <w:rFonts w:asciiTheme="majorBidi" w:hAnsiTheme="majorBidi" w:cstheme="majorBidi"/>
                <w:lang w:eastAsia="en-GB"/>
              </w:rPr>
              <w:t xml:space="preserve"> The number of employees within the Division is four (4).</w:t>
            </w:r>
          </w:p>
          <w:p w:rsidR="00A036F7" w:rsidRDefault="00A036F7" w:rsidP="003E6C7B">
            <w:pPr>
              <w:spacing w:line="240" w:lineRule="auto"/>
              <w:jc w:val="center"/>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005C00DB">
              <w:rPr>
                <w:rFonts w:asciiTheme="majorBidi" w:hAnsiTheme="majorBidi" w:cstheme="majorBidi"/>
                <w:b/>
                <w:bCs/>
                <w:lang w:eastAsia="en-GB"/>
              </w:rPr>
              <w:t xml:space="preserve"> 9</w:t>
            </w:r>
          </w:p>
          <w:p w:rsidR="003E6C7B" w:rsidRPr="00240279" w:rsidRDefault="003E6C7B" w:rsidP="003E6C7B">
            <w:pPr>
              <w:tabs>
                <w:tab w:val="left" w:pos="426"/>
              </w:tabs>
              <w:autoSpaceDE w:val="0"/>
              <w:autoSpaceDN w:val="0"/>
              <w:adjustRightInd w:val="0"/>
              <w:contextualSpacing/>
              <w:jc w:val="center"/>
              <w:rPr>
                <w:rFonts w:asciiTheme="majorBidi" w:hAnsiTheme="majorBidi" w:cstheme="majorBidi"/>
                <w:b/>
              </w:rPr>
            </w:pPr>
            <w:r w:rsidRPr="00240279">
              <w:rPr>
                <w:rFonts w:asciiTheme="majorBidi" w:hAnsiTheme="majorBidi" w:cstheme="majorBidi"/>
                <w:b/>
              </w:rPr>
              <w:t>Division of Dwelling and Emplacement</w:t>
            </w:r>
          </w:p>
          <w:p w:rsidR="003E6C7B" w:rsidRDefault="003E6C7B" w:rsidP="003E6C7B">
            <w:pPr>
              <w:spacing w:line="240" w:lineRule="auto"/>
              <w:ind w:left="360"/>
              <w:jc w:val="both"/>
              <w:rPr>
                <w:rFonts w:asciiTheme="majorBidi" w:hAnsiTheme="majorBidi" w:cstheme="majorBidi"/>
                <w:lang w:eastAsia="en-GB"/>
              </w:rPr>
            </w:pPr>
          </w:p>
          <w:p w:rsidR="0074774E" w:rsidRPr="00240279" w:rsidRDefault="0074774E" w:rsidP="003E6C7B">
            <w:pPr>
              <w:spacing w:line="240" w:lineRule="auto"/>
              <w:ind w:left="360"/>
              <w:jc w:val="both"/>
              <w:rPr>
                <w:rFonts w:asciiTheme="majorBidi" w:hAnsiTheme="majorBidi" w:cstheme="majorBidi"/>
                <w:lang w:eastAsia="en-GB"/>
              </w:rPr>
            </w:pPr>
          </w:p>
          <w:p w:rsidR="003E6C7B" w:rsidRPr="00240279" w:rsidRDefault="003E6C7B" w:rsidP="003E6C7B">
            <w:pPr>
              <w:spacing w:line="240" w:lineRule="auto"/>
              <w:jc w:val="both"/>
              <w:rPr>
                <w:rFonts w:asciiTheme="majorBidi" w:hAnsiTheme="majorBidi" w:cstheme="majorBidi"/>
                <w:lang w:eastAsia="en-GB"/>
              </w:rPr>
            </w:pPr>
            <w:r w:rsidRPr="00240279">
              <w:rPr>
                <w:rFonts w:asciiTheme="majorBidi" w:hAnsiTheme="majorBidi" w:cstheme="majorBidi"/>
              </w:rPr>
              <w:t xml:space="preserve">1. Duties and responsibilities of the </w:t>
            </w:r>
            <w:r w:rsidRPr="00240279">
              <w:rPr>
                <w:rFonts w:asciiTheme="majorBidi" w:hAnsiTheme="majorBidi" w:cstheme="majorBidi"/>
              </w:rPr>
              <w:tab/>
              <w:t>Division of Dwelling and Emplacement are as follows:</w:t>
            </w:r>
          </w:p>
          <w:p w:rsidR="003E6C7B" w:rsidRPr="00240279" w:rsidRDefault="003E6C7B" w:rsidP="003E6C7B">
            <w:pPr>
              <w:spacing w:line="240" w:lineRule="auto"/>
              <w:jc w:val="both"/>
              <w:rPr>
                <w:rFonts w:asciiTheme="majorBidi" w:hAnsiTheme="majorBidi" w:cstheme="majorBidi"/>
                <w:lang w:eastAsia="en-GB"/>
              </w:rPr>
            </w:pPr>
          </w:p>
          <w:p w:rsidR="003E6C7B" w:rsidRDefault="003E6C7B" w:rsidP="00E16F6F">
            <w:pPr>
              <w:pStyle w:val="ListParagraph"/>
              <w:numPr>
                <w:ilvl w:val="1"/>
                <w:numId w:val="43"/>
              </w:numPr>
              <w:spacing w:line="240" w:lineRule="auto"/>
              <w:contextualSpacing w:val="0"/>
              <w:jc w:val="both"/>
              <w:rPr>
                <w:rFonts w:asciiTheme="majorBidi" w:hAnsiTheme="majorBidi" w:cstheme="majorBidi"/>
                <w:lang w:eastAsia="en-GB"/>
              </w:rPr>
            </w:pPr>
            <w:r w:rsidRPr="00240279">
              <w:rPr>
                <w:rFonts w:asciiTheme="majorBidi" w:hAnsiTheme="majorBidi" w:cstheme="majorBidi"/>
                <w:lang w:eastAsia="en-GB"/>
              </w:rPr>
              <w:t>Proposing policies and legislation related to dwelling and emplacement as well as ensuring their implementation;</w:t>
            </w:r>
          </w:p>
          <w:p w:rsidR="0074774E" w:rsidRDefault="0074774E" w:rsidP="0074774E">
            <w:pPr>
              <w:pStyle w:val="ListParagraph"/>
              <w:spacing w:line="240" w:lineRule="auto"/>
              <w:ind w:left="765"/>
              <w:contextualSpacing w:val="0"/>
              <w:jc w:val="both"/>
              <w:rPr>
                <w:rFonts w:asciiTheme="majorBidi" w:hAnsiTheme="majorBidi" w:cstheme="majorBidi"/>
                <w:lang w:eastAsia="en-GB"/>
              </w:rPr>
            </w:pPr>
          </w:p>
          <w:p w:rsidR="003E6C7B" w:rsidRDefault="003E6C7B" w:rsidP="00E16F6F">
            <w:pPr>
              <w:pStyle w:val="ListParagraph"/>
              <w:numPr>
                <w:ilvl w:val="1"/>
                <w:numId w:val="43"/>
              </w:numPr>
              <w:spacing w:line="240" w:lineRule="auto"/>
              <w:contextualSpacing w:val="0"/>
              <w:jc w:val="both"/>
              <w:rPr>
                <w:rFonts w:asciiTheme="majorBidi" w:hAnsiTheme="majorBidi" w:cstheme="majorBidi"/>
                <w:lang w:eastAsia="en-GB"/>
              </w:rPr>
            </w:pPr>
            <w:r w:rsidRPr="00D52E60">
              <w:rPr>
                <w:rFonts w:asciiTheme="majorBidi" w:hAnsiTheme="majorBidi" w:cstheme="majorBidi"/>
                <w:lang w:eastAsia="en-GB"/>
              </w:rPr>
              <w:t>Communicates and cooperates with the Cadaster Agency, Kosovo Police, Municipalities and other institutions related to the address of the citizen;</w:t>
            </w:r>
          </w:p>
          <w:p w:rsidR="00D51E4D" w:rsidRDefault="00D51E4D" w:rsidP="00DF37B9">
            <w:pPr>
              <w:spacing w:line="240" w:lineRule="auto"/>
              <w:jc w:val="both"/>
              <w:rPr>
                <w:rFonts w:asciiTheme="majorBidi" w:hAnsiTheme="majorBidi" w:cstheme="majorBidi"/>
                <w:lang w:eastAsia="en-GB"/>
              </w:rPr>
            </w:pPr>
          </w:p>
          <w:p w:rsidR="00416C2C" w:rsidRPr="00DF37B9" w:rsidRDefault="00416C2C" w:rsidP="00DF37B9">
            <w:pPr>
              <w:spacing w:line="240" w:lineRule="auto"/>
              <w:jc w:val="both"/>
              <w:rPr>
                <w:rFonts w:asciiTheme="majorBidi" w:hAnsiTheme="majorBidi" w:cstheme="majorBidi"/>
                <w:lang w:eastAsia="en-GB"/>
              </w:rPr>
            </w:pPr>
          </w:p>
          <w:p w:rsidR="00D52E60" w:rsidRDefault="003E6C7B" w:rsidP="00E16F6F">
            <w:pPr>
              <w:pStyle w:val="ListParagraph"/>
              <w:numPr>
                <w:ilvl w:val="1"/>
                <w:numId w:val="43"/>
              </w:numPr>
              <w:spacing w:line="240" w:lineRule="auto"/>
              <w:contextualSpacing w:val="0"/>
              <w:jc w:val="both"/>
              <w:rPr>
                <w:rFonts w:asciiTheme="majorBidi" w:hAnsiTheme="majorBidi" w:cstheme="majorBidi"/>
                <w:lang w:eastAsia="en-GB"/>
              </w:rPr>
            </w:pPr>
            <w:r w:rsidRPr="00D52E60">
              <w:rPr>
                <w:rFonts w:asciiTheme="majorBidi" w:hAnsiTheme="majorBidi" w:cstheme="majorBidi"/>
                <w:lang w:eastAsia="en-GB"/>
              </w:rPr>
              <w:lastRenderedPageBreak/>
              <w:t>Monitors the movements of citizens inside and outside the territory of the Republic of Kosovo;</w:t>
            </w:r>
          </w:p>
          <w:p w:rsidR="00416C2C" w:rsidRPr="00D51E4D" w:rsidRDefault="00416C2C" w:rsidP="00416C2C">
            <w:pPr>
              <w:pStyle w:val="ListParagraph"/>
              <w:spacing w:line="240" w:lineRule="auto"/>
              <w:ind w:left="450"/>
              <w:contextualSpacing w:val="0"/>
              <w:jc w:val="both"/>
              <w:rPr>
                <w:rFonts w:asciiTheme="majorBidi" w:hAnsiTheme="majorBidi" w:cstheme="majorBidi"/>
                <w:lang w:eastAsia="en-GB"/>
              </w:rPr>
            </w:pPr>
          </w:p>
          <w:p w:rsidR="003E6C7B" w:rsidRPr="00D52E60" w:rsidRDefault="003E6C7B" w:rsidP="00E16F6F">
            <w:pPr>
              <w:pStyle w:val="ListParagraph"/>
              <w:numPr>
                <w:ilvl w:val="1"/>
                <w:numId w:val="43"/>
              </w:numPr>
              <w:spacing w:line="240" w:lineRule="auto"/>
              <w:contextualSpacing w:val="0"/>
              <w:jc w:val="both"/>
              <w:rPr>
                <w:rFonts w:asciiTheme="majorBidi" w:hAnsiTheme="majorBidi" w:cstheme="majorBidi"/>
                <w:lang w:eastAsia="en-GB"/>
              </w:rPr>
            </w:pPr>
            <w:r w:rsidRPr="00D52E60">
              <w:rPr>
                <w:rFonts w:asciiTheme="majorBidi" w:hAnsiTheme="majorBidi" w:cstheme="majorBidi"/>
                <w:lang w:eastAsia="en-GB"/>
              </w:rPr>
              <w:t>Administers procedurally with the Register of Dwelling and Emplacement;</w:t>
            </w:r>
          </w:p>
          <w:p w:rsidR="003E6C7B" w:rsidRPr="00240279" w:rsidRDefault="003E6C7B" w:rsidP="003E6C7B">
            <w:pPr>
              <w:pStyle w:val="ListParagraph"/>
              <w:ind w:left="405"/>
              <w:jc w:val="both"/>
              <w:rPr>
                <w:rFonts w:asciiTheme="majorBidi" w:hAnsiTheme="majorBidi" w:cstheme="majorBidi"/>
                <w:lang w:eastAsia="en-GB"/>
              </w:rPr>
            </w:pPr>
          </w:p>
          <w:p w:rsidR="003E6C7B" w:rsidRPr="00D52E60" w:rsidRDefault="003E6C7B" w:rsidP="00E16F6F">
            <w:pPr>
              <w:pStyle w:val="ListParagraph"/>
              <w:numPr>
                <w:ilvl w:val="1"/>
                <w:numId w:val="43"/>
              </w:numPr>
              <w:spacing w:line="240" w:lineRule="auto"/>
              <w:jc w:val="both"/>
              <w:rPr>
                <w:rFonts w:asciiTheme="majorBidi" w:hAnsiTheme="majorBidi" w:cstheme="majorBidi"/>
                <w:lang w:eastAsia="en-GB"/>
              </w:rPr>
            </w:pPr>
            <w:r w:rsidRPr="00D52E60">
              <w:rPr>
                <w:rFonts w:asciiTheme="majorBidi" w:hAnsiTheme="majorBidi" w:cstheme="majorBidi"/>
                <w:lang w:eastAsia="en-GB"/>
              </w:rPr>
              <w:t>Provides clarifications and information to various institutions inside and outside the country regarding the dwelling and emplacement</w:t>
            </w:r>
            <w:r w:rsidRPr="00D52E60">
              <w:rPr>
                <w:rFonts w:asciiTheme="majorBidi" w:hAnsiTheme="majorBidi" w:cstheme="majorBidi"/>
              </w:rPr>
              <w:t xml:space="preserve">; </w:t>
            </w:r>
          </w:p>
          <w:p w:rsidR="003E6C7B" w:rsidRPr="00240279" w:rsidRDefault="003E6C7B" w:rsidP="003E6C7B">
            <w:pPr>
              <w:spacing w:line="240" w:lineRule="auto"/>
              <w:jc w:val="both"/>
              <w:rPr>
                <w:rFonts w:asciiTheme="majorBidi" w:hAnsiTheme="majorBidi" w:cstheme="majorBidi"/>
                <w:lang w:eastAsia="en-GB"/>
              </w:rPr>
            </w:pPr>
          </w:p>
          <w:p w:rsidR="003E6C7B" w:rsidRPr="00240279" w:rsidRDefault="003E6C7B" w:rsidP="00D52E60">
            <w:pPr>
              <w:spacing w:line="240" w:lineRule="auto"/>
              <w:jc w:val="both"/>
              <w:rPr>
                <w:rFonts w:asciiTheme="majorBidi" w:hAnsiTheme="majorBidi" w:cstheme="majorBidi"/>
                <w:lang w:eastAsia="en-GB"/>
              </w:rPr>
            </w:pPr>
            <w:r w:rsidRPr="00240279">
              <w:rPr>
                <w:rFonts w:asciiTheme="majorBidi" w:hAnsiTheme="majorBidi" w:cstheme="majorBidi"/>
                <w:lang w:eastAsia="en-GB"/>
              </w:rPr>
              <w:t>2. The Division is headed by the Head of the Division and reports to the Director of the Department.</w:t>
            </w:r>
          </w:p>
          <w:p w:rsidR="00416C2C" w:rsidRDefault="00416C2C" w:rsidP="00C83584">
            <w:pPr>
              <w:spacing w:line="240" w:lineRule="auto"/>
              <w:rPr>
                <w:rFonts w:asciiTheme="majorBidi" w:hAnsiTheme="majorBidi" w:cstheme="majorBidi"/>
                <w:b/>
                <w:lang w:eastAsia="en-GB"/>
              </w:rPr>
            </w:pPr>
          </w:p>
          <w:p w:rsidR="007130AA" w:rsidRPr="00C84B7D" w:rsidRDefault="00C84B7D" w:rsidP="007130AA">
            <w:pPr>
              <w:spacing w:line="240" w:lineRule="auto"/>
              <w:jc w:val="both"/>
              <w:rPr>
                <w:rFonts w:asciiTheme="majorBidi" w:hAnsiTheme="majorBidi" w:cstheme="majorBidi"/>
                <w:lang w:eastAsia="en-GB"/>
              </w:rPr>
            </w:pPr>
            <w:r w:rsidRPr="00C84B7D">
              <w:rPr>
                <w:rFonts w:asciiTheme="majorBidi" w:hAnsiTheme="majorBidi" w:cstheme="majorBidi"/>
                <w:lang w:eastAsia="en-GB"/>
              </w:rPr>
              <w:t>3.</w:t>
            </w:r>
            <w:r w:rsidR="007130AA" w:rsidRPr="0055136E">
              <w:rPr>
                <w:rFonts w:asciiTheme="majorBidi" w:hAnsiTheme="majorBidi" w:cstheme="majorBidi"/>
                <w:lang w:eastAsia="en-GB"/>
              </w:rPr>
              <w:t xml:space="preserve"> The number of employees within the Division is </w:t>
            </w:r>
            <w:r w:rsidR="007130AA" w:rsidRPr="0055136E">
              <w:rPr>
                <w:rFonts w:asciiTheme="majorBidi" w:hAnsiTheme="majorBidi" w:cstheme="majorBidi"/>
                <w:bCs/>
              </w:rPr>
              <w:t>three</w:t>
            </w:r>
            <w:r w:rsidR="007130AA">
              <w:rPr>
                <w:rFonts w:asciiTheme="majorBidi" w:hAnsiTheme="majorBidi" w:cstheme="majorBidi"/>
                <w:bCs/>
              </w:rPr>
              <w:t xml:space="preserve"> (3). </w:t>
            </w:r>
          </w:p>
          <w:p w:rsidR="00C8660D" w:rsidRDefault="00C8660D" w:rsidP="000E0216">
            <w:pPr>
              <w:spacing w:line="240" w:lineRule="auto"/>
              <w:rPr>
                <w:rFonts w:asciiTheme="majorBidi" w:hAnsiTheme="majorBidi" w:cstheme="majorBidi"/>
                <w:b/>
                <w:lang w:eastAsia="en-GB"/>
              </w:rPr>
            </w:pPr>
          </w:p>
          <w:p w:rsidR="003E6C7B" w:rsidRPr="00240279" w:rsidRDefault="003E6C7B" w:rsidP="00480248">
            <w:pPr>
              <w:spacing w:line="240" w:lineRule="auto"/>
              <w:ind w:left="360"/>
              <w:jc w:val="center"/>
              <w:rPr>
                <w:rFonts w:asciiTheme="majorBidi" w:hAnsiTheme="majorBidi" w:cstheme="majorBidi"/>
                <w:b/>
                <w:lang w:eastAsia="en-GB"/>
              </w:rPr>
            </w:pPr>
            <w:r>
              <w:rPr>
                <w:rFonts w:asciiTheme="majorBidi" w:hAnsiTheme="majorBidi" w:cstheme="majorBidi"/>
                <w:b/>
                <w:lang w:eastAsia="en-GB"/>
              </w:rPr>
              <w:t>Article</w:t>
            </w:r>
            <w:r w:rsidR="00A036F7">
              <w:rPr>
                <w:rFonts w:asciiTheme="majorBidi" w:hAnsiTheme="majorBidi" w:cstheme="majorBidi"/>
                <w:b/>
                <w:lang w:eastAsia="en-GB"/>
              </w:rPr>
              <w:t xml:space="preserve"> 10</w:t>
            </w:r>
          </w:p>
          <w:p w:rsidR="003E6C7B" w:rsidRPr="00240279" w:rsidRDefault="003E6C7B" w:rsidP="003E6C7B">
            <w:pPr>
              <w:spacing w:line="240" w:lineRule="auto"/>
              <w:jc w:val="center"/>
              <w:rPr>
                <w:rFonts w:asciiTheme="majorBidi" w:hAnsiTheme="majorBidi" w:cstheme="majorBidi"/>
                <w:b/>
                <w:bCs/>
                <w:lang w:eastAsia="en-GB"/>
              </w:rPr>
            </w:pPr>
            <w:r w:rsidRPr="00240279">
              <w:rPr>
                <w:rFonts w:asciiTheme="majorBidi" w:hAnsiTheme="majorBidi" w:cstheme="majorBidi"/>
                <w:b/>
                <w:bCs/>
                <w:lang w:eastAsia="en-GB"/>
              </w:rPr>
              <w:t>Division for Apostile and Verification</w:t>
            </w:r>
            <w:r w:rsidRPr="00240279">
              <w:rPr>
                <w:rFonts w:asciiTheme="majorBidi" w:hAnsiTheme="majorBidi" w:cstheme="majorBidi"/>
                <w:b/>
                <w:bCs/>
                <w:lang w:eastAsia="en-GB"/>
              </w:rPr>
              <w:br/>
            </w:r>
          </w:p>
          <w:p w:rsidR="003E6C7B" w:rsidRPr="00C83584" w:rsidRDefault="00C83584" w:rsidP="00C83584">
            <w:pPr>
              <w:spacing w:line="240" w:lineRule="auto"/>
              <w:jc w:val="both"/>
              <w:rPr>
                <w:rFonts w:asciiTheme="majorBidi" w:hAnsiTheme="majorBidi" w:cstheme="majorBidi"/>
                <w:bCs/>
                <w:lang w:eastAsia="en-GB"/>
              </w:rPr>
            </w:pPr>
            <w:r>
              <w:rPr>
                <w:rFonts w:asciiTheme="majorBidi" w:hAnsiTheme="majorBidi" w:cstheme="majorBidi"/>
              </w:rPr>
              <w:t xml:space="preserve">1. </w:t>
            </w:r>
            <w:r w:rsidR="003E6C7B" w:rsidRPr="00C83584">
              <w:rPr>
                <w:rFonts w:asciiTheme="majorBidi" w:hAnsiTheme="majorBidi" w:cstheme="majorBidi"/>
              </w:rPr>
              <w:t xml:space="preserve">Duties and responsibilities of the Division for Apostille and Verification are </w:t>
            </w:r>
            <w:r w:rsidR="003E6C7B" w:rsidRPr="00C83584">
              <w:rPr>
                <w:rFonts w:asciiTheme="majorBidi" w:hAnsiTheme="majorBidi" w:cstheme="majorBidi"/>
              </w:rPr>
              <w:lastRenderedPageBreak/>
              <w:t>as follows</w:t>
            </w:r>
            <w:r w:rsidR="003E6C7B" w:rsidRPr="00C83584">
              <w:rPr>
                <w:rFonts w:asciiTheme="majorBidi" w:hAnsiTheme="majorBidi" w:cstheme="majorBidi"/>
                <w:bCs/>
                <w:lang w:eastAsia="en-GB"/>
              </w:rPr>
              <w:t>:</w:t>
            </w:r>
          </w:p>
          <w:p w:rsidR="003E6C7B" w:rsidRPr="00240279" w:rsidRDefault="003E6C7B" w:rsidP="003E6C7B">
            <w:pPr>
              <w:pStyle w:val="ListParagraph"/>
              <w:ind w:left="360"/>
              <w:rPr>
                <w:rFonts w:asciiTheme="majorBidi" w:hAnsiTheme="majorBidi" w:cstheme="majorBidi"/>
                <w:lang w:eastAsia="en-GB"/>
              </w:rPr>
            </w:pPr>
          </w:p>
          <w:p w:rsidR="003E6C7B" w:rsidRPr="00C83584" w:rsidRDefault="003E6C7B" w:rsidP="00E16F6F">
            <w:pPr>
              <w:pStyle w:val="ListParagraph"/>
              <w:numPr>
                <w:ilvl w:val="1"/>
                <w:numId w:val="45"/>
              </w:numPr>
              <w:spacing w:line="240" w:lineRule="auto"/>
              <w:jc w:val="both"/>
              <w:rPr>
                <w:rFonts w:asciiTheme="majorBidi" w:eastAsia="MS Mincho" w:hAnsiTheme="majorBidi" w:cstheme="majorBidi"/>
                <w:bCs/>
                <w:lang w:eastAsia="en-GB"/>
              </w:rPr>
            </w:pPr>
            <w:r w:rsidRPr="00C83584">
              <w:rPr>
                <w:rFonts w:asciiTheme="majorBidi" w:eastAsia="MS Mincho" w:hAnsiTheme="majorBidi" w:cstheme="majorBidi"/>
                <w:bCs/>
                <w:lang w:eastAsia="en-GB"/>
              </w:rPr>
              <w:t>Legalization of civil status documents and other personal documents issued by the Agency;</w:t>
            </w:r>
          </w:p>
          <w:p w:rsidR="003E6C7B" w:rsidRDefault="003E6C7B" w:rsidP="003E6C7B">
            <w:pPr>
              <w:spacing w:line="240" w:lineRule="auto"/>
              <w:ind w:left="612"/>
              <w:jc w:val="both"/>
              <w:rPr>
                <w:rFonts w:asciiTheme="majorBidi" w:eastAsia="MS Mincho" w:hAnsiTheme="majorBidi" w:cstheme="majorBidi"/>
                <w:bCs/>
                <w:lang w:eastAsia="en-GB"/>
              </w:rPr>
            </w:pPr>
          </w:p>
          <w:p w:rsidR="00C83584" w:rsidRPr="00240279" w:rsidRDefault="00C83584" w:rsidP="003E6C7B">
            <w:pPr>
              <w:spacing w:line="240" w:lineRule="auto"/>
              <w:ind w:left="612"/>
              <w:jc w:val="both"/>
              <w:rPr>
                <w:rFonts w:asciiTheme="majorBidi" w:eastAsia="MS Mincho" w:hAnsiTheme="majorBidi" w:cstheme="majorBidi"/>
                <w:bCs/>
                <w:lang w:eastAsia="en-GB"/>
              </w:rPr>
            </w:pPr>
          </w:p>
          <w:p w:rsidR="003E6C7B" w:rsidRPr="00C83584" w:rsidRDefault="003E6C7B" w:rsidP="00E16F6F">
            <w:pPr>
              <w:pStyle w:val="ListParagraph"/>
              <w:numPr>
                <w:ilvl w:val="1"/>
                <w:numId w:val="45"/>
              </w:numPr>
              <w:spacing w:line="240" w:lineRule="auto"/>
              <w:jc w:val="both"/>
              <w:rPr>
                <w:rFonts w:asciiTheme="majorBidi" w:eastAsia="MS Mincho" w:hAnsiTheme="majorBidi" w:cstheme="majorBidi"/>
                <w:bCs/>
                <w:lang w:eastAsia="en-GB"/>
              </w:rPr>
            </w:pPr>
            <w:r w:rsidRPr="00C83584">
              <w:rPr>
                <w:rFonts w:asciiTheme="majorBidi" w:eastAsia="MS Mincho" w:hAnsiTheme="majorBidi" w:cstheme="majorBidi"/>
                <w:bCs/>
                <w:lang w:eastAsia="en-GB"/>
              </w:rPr>
              <w:t>Informs citizens about their requests for legalization of civil status documents;</w:t>
            </w:r>
          </w:p>
          <w:p w:rsidR="00366E1F" w:rsidRPr="00240279" w:rsidRDefault="00366E1F" w:rsidP="00961AED">
            <w:pPr>
              <w:spacing w:line="240" w:lineRule="auto"/>
              <w:jc w:val="both"/>
              <w:rPr>
                <w:rFonts w:asciiTheme="majorBidi" w:eastAsia="MS Mincho" w:hAnsiTheme="majorBidi" w:cstheme="majorBidi"/>
                <w:bCs/>
                <w:lang w:eastAsia="en-GB"/>
              </w:rPr>
            </w:pPr>
          </w:p>
          <w:p w:rsidR="003E6C7B" w:rsidRPr="00240279" w:rsidRDefault="003E6C7B" w:rsidP="00E16F6F">
            <w:pPr>
              <w:numPr>
                <w:ilvl w:val="1"/>
                <w:numId w:val="45"/>
              </w:numPr>
              <w:spacing w:line="240" w:lineRule="auto"/>
              <w:jc w:val="both"/>
              <w:rPr>
                <w:rFonts w:asciiTheme="majorBidi" w:eastAsia="MS Mincho" w:hAnsiTheme="majorBidi" w:cstheme="majorBidi"/>
                <w:bCs/>
                <w:lang w:eastAsia="en-GB"/>
              </w:rPr>
            </w:pPr>
            <w:r w:rsidRPr="00240279">
              <w:rPr>
                <w:rFonts w:asciiTheme="majorBidi" w:eastAsia="MS Mincho" w:hAnsiTheme="majorBidi" w:cstheme="majorBidi"/>
                <w:bCs/>
                <w:lang w:eastAsia="en-GB"/>
              </w:rPr>
              <w:t>Archiving of all documents stamped with apostille / verification stamp and is responsible for their maintenance;</w:t>
            </w:r>
          </w:p>
          <w:p w:rsidR="003E6C7B" w:rsidRDefault="003E6C7B" w:rsidP="003E6C7B">
            <w:pPr>
              <w:spacing w:line="240" w:lineRule="auto"/>
              <w:ind w:left="612"/>
              <w:jc w:val="both"/>
              <w:rPr>
                <w:rFonts w:asciiTheme="majorBidi" w:eastAsia="MS Mincho" w:hAnsiTheme="majorBidi" w:cstheme="majorBidi"/>
                <w:bCs/>
                <w:lang w:eastAsia="en-GB"/>
              </w:rPr>
            </w:pPr>
          </w:p>
          <w:p w:rsidR="00C83584" w:rsidRPr="00240279" w:rsidRDefault="00C83584" w:rsidP="00961AED">
            <w:pPr>
              <w:spacing w:line="240" w:lineRule="auto"/>
              <w:jc w:val="both"/>
              <w:rPr>
                <w:rFonts w:asciiTheme="majorBidi" w:eastAsia="MS Mincho" w:hAnsiTheme="majorBidi" w:cstheme="majorBidi"/>
                <w:bCs/>
                <w:lang w:eastAsia="en-GB"/>
              </w:rPr>
            </w:pPr>
          </w:p>
          <w:p w:rsidR="003E6C7B" w:rsidRPr="00240279" w:rsidRDefault="003E6C7B" w:rsidP="00E16F6F">
            <w:pPr>
              <w:numPr>
                <w:ilvl w:val="1"/>
                <w:numId w:val="45"/>
              </w:numPr>
              <w:spacing w:line="240" w:lineRule="auto"/>
              <w:jc w:val="both"/>
              <w:rPr>
                <w:rFonts w:asciiTheme="majorBidi" w:eastAsia="MS Mincho" w:hAnsiTheme="majorBidi" w:cstheme="majorBidi"/>
                <w:bCs/>
                <w:lang w:eastAsia="en-GB"/>
              </w:rPr>
            </w:pPr>
            <w:r w:rsidRPr="00240279">
              <w:rPr>
                <w:rFonts w:asciiTheme="majorBidi" w:eastAsia="MS Mincho" w:hAnsiTheme="majorBidi" w:cstheme="majorBidi"/>
                <w:bCs/>
                <w:lang w:eastAsia="en-GB"/>
              </w:rPr>
              <w:t>Verification of the accuracy of the data of the civil status documents and their comparison with the civil status registers;</w:t>
            </w:r>
          </w:p>
          <w:p w:rsidR="003E6C7B" w:rsidRPr="00240279" w:rsidRDefault="003E6C7B" w:rsidP="003E6C7B">
            <w:pPr>
              <w:spacing w:line="240" w:lineRule="auto"/>
              <w:ind w:left="612"/>
              <w:jc w:val="both"/>
              <w:rPr>
                <w:rFonts w:asciiTheme="majorBidi" w:eastAsia="MS Mincho" w:hAnsiTheme="majorBidi" w:cstheme="majorBidi"/>
                <w:bCs/>
                <w:lang w:eastAsia="en-GB"/>
              </w:rPr>
            </w:pPr>
          </w:p>
          <w:p w:rsidR="003E6C7B" w:rsidRPr="00240279" w:rsidRDefault="003E6C7B" w:rsidP="00E16F6F">
            <w:pPr>
              <w:numPr>
                <w:ilvl w:val="1"/>
                <w:numId w:val="45"/>
              </w:numPr>
              <w:spacing w:line="240" w:lineRule="auto"/>
              <w:jc w:val="both"/>
              <w:rPr>
                <w:rFonts w:asciiTheme="majorBidi" w:eastAsia="MS Mincho" w:hAnsiTheme="majorBidi" w:cstheme="majorBidi"/>
                <w:bCs/>
                <w:lang w:eastAsia="en-GB"/>
              </w:rPr>
            </w:pPr>
            <w:r w:rsidRPr="00240279">
              <w:rPr>
                <w:rFonts w:asciiTheme="majorBidi" w:eastAsia="MS Mincho" w:hAnsiTheme="majorBidi" w:cstheme="majorBidi"/>
                <w:bCs/>
                <w:lang w:eastAsia="en-GB"/>
              </w:rPr>
              <w:t>Operational cooperation with local and foreign institutions that require verification regarding the civil status of citizens;</w:t>
            </w:r>
          </w:p>
          <w:p w:rsidR="003E6C7B" w:rsidRDefault="003E6C7B" w:rsidP="003E6C7B">
            <w:pPr>
              <w:spacing w:line="240" w:lineRule="auto"/>
              <w:ind w:left="612"/>
              <w:jc w:val="both"/>
              <w:rPr>
                <w:rFonts w:asciiTheme="majorBidi" w:eastAsia="MS Mincho" w:hAnsiTheme="majorBidi" w:cstheme="majorBidi"/>
                <w:bCs/>
                <w:lang w:eastAsia="en-GB"/>
              </w:rPr>
            </w:pPr>
          </w:p>
          <w:p w:rsidR="00C83584" w:rsidRPr="00240279" w:rsidRDefault="00C83584" w:rsidP="003E6C7B">
            <w:pPr>
              <w:spacing w:line="240" w:lineRule="auto"/>
              <w:ind w:left="612"/>
              <w:jc w:val="both"/>
              <w:rPr>
                <w:rFonts w:asciiTheme="majorBidi" w:eastAsia="MS Mincho" w:hAnsiTheme="majorBidi" w:cstheme="majorBidi"/>
                <w:bCs/>
                <w:lang w:eastAsia="en-GB"/>
              </w:rPr>
            </w:pPr>
          </w:p>
          <w:p w:rsidR="003E6C7B" w:rsidRPr="00240279" w:rsidRDefault="003E6C7B" w:rsidP="00E16F6F">
            <w:pPr>
              <w:numPr>
                <w:ilvl w:val="1"/>
                <w:numId w:val="45"/>
              </w:numPr>
              <w:spacing w:line="240" w:lineRule="auto"/>
              <w:jc w:val="both"/>
              <w:rPr>
                <w:rFonts w:asciiTheme="majorBidi" w:hAnsiTheme="majorBidi" w:cstheme="majorBidi"/>
                <w:bCs/>
                <w:lang w:eastAsia="en-GB"/>
              </w:rPr>
            </w:pPr>
            <w:r w:rsidRPr="00240279">
              <w:rPr>
                <w:rFonts w:asciiTheme="majorBidi" w:eastAsia="MS Mincho" w:hAnsiTheme="majorBidi" w:cstheme="majorBidi"/>
                <w:bCs/>
                <w:lang w:eastAsia="en-GB"/>
              </w:rPr>
              <w:t>Initiates cases for inspection in the Inspectorate Department of the Agency</w:t>
            </w:r>
            <w:r w:rsidR="00C83584">
              <w:rPr>
                <w:rFonts w:asciiTheme="majorBidi" w:hAnsiTheme="majorBidi" w:cstheme="majorBidi"/>
                <w:bCs/>
                <w:lang w:eastAsia="en-GB"/>
              </w:rPr>
              <w:t>.</w:t>
            </w:r>
          </w:p>
          <w:p w:rsidR="003E6C7B" w:rsidRPr="00240279" w:rsidRDefault="003E6C7B" w:rsidP="003E6C7B">
            <w:pPr>
              <w:spacing w:line="240" w:lineRule="auto"/>
              <w:ind w:left="612"/>
              <w:jc w:val="both"/>
              <w:rPr>
                <w:rFonts w:asciiTheme="majorBidi" w:hAnsiTheme="majorBidi" w:cstheme="majorBidi"/>
                <w:bCs/>
                <w:lang w:eastAsia="en-GB"/>
              </w:rPr>
            </w:pPr>
          </w:p>
          <w:p w:rsidR="003E6C7B" w:rsidRPr="00240279" w:rsidRDefault="00C83584" w:rsidP="00C83584">
            <w:pPr>
              <w:spacing w:line="240" w:lineRule="auto"/>
              <w:jc w:val="both"/>
              <w:rPr>
                <w:rFonts w:asciiTheme="majorBidi" w:hAnsiTheme="majorBidi" w:cstheme="majorBidi"/>
                <w:bCs/>
                <w:lang w:eastAsia="en-GB"/>
              </w:rPr>
            </w:pPr>
            <w:r>
              <w:rPr>
                <w:rFonts w:asciiTheme="majorBidi" w:hAnsiTheme="majorBidi" w:cstheme="majorBidi"/>
                <w:lang w:eastAsia="en-GB"/>
              </w:rPr>
              <w:t xml:space="preserve">2. </w:t>
            </w:r>
            <w:r w:rsidR="003E6C7B" w:rsidRPr="00240279">
              <w:rPr>
                <w:rFonts w:asciiTheme="majorBidi" w:hAnsiTheme="majorBidi" w:cstheme="majorBidi"/>
                <w:lang w:eastAsia="en-GB"/>
              </w:rPr>
              <w:t>The Division is headed by the Head of the Division and reports to the Director of the Department</w:t>
            </w:r>
            <w:r w:rsidR="003E6C7B" w:rsidRPr="00240279">
              <w:rPr>
                <w:rFonts w:asciiTheme="majorBidi" w:hAnsiTheme="majorBidi" w:cstheme="majorBidi"/>
                <w:bCs/>
                <w:lang w:eastAsia="en-GB"/>
              </w:rPr>
              <w:t>.</w:t>
            </w:r>
          </w:p>
          <w:p w:rsidR="005C00DB" w:rsidRPr="00240279" w:rsidRDefault="005C00DB" w:rsidP="003E6C7B">
            <w:pPr>
              <w:tabs>
                <w:tab w:val="left" w:pos="3900"/>
              </w:tabs>
              <w:spacing w:line="240" w:lineRule="auto"/>
              <w:jc w:val="both"/>
              <w:rPr>
                <w:rFonts w:asciiTheme="majorBidi" w:hAnsiTheme="majorBidi" w:cstheme="majorBidi"/>
                <w:lang w:eastAsia="en-GB"/>
              </w:rPr>
            </w:pPr>
          </w:p>
          <w:p w:rsidR="002F5809" w:rsidRPr="00961AED" w:rsidRDefault="00961AED" w:rsidP="002F5809">
            <w:pPr>
              <w:spacing w:line="240" w:lineRule="auto"/>
              <w:jc w:val="both"/>
              <w:rPr>
                <w:rFonts w:asciiTheme="majorBidi" w:hAnsiTheme="majorBidi" w:cstheme="majorBidi"/>
                <w:lang w:eastAsia="en-GB"/>
              </w:rPr>
            </w:pPr>
            <w:r w:rsidRPr="00961AED">
              <w:rPr>
                <w:rFonts w:asciiTheme="majorBidi" w:hAnsiTheme="majorBidi" w:cstheme="majorBidi"/>
                <w:lang w:eastAsia="en-GB"/>
              </w:rPr>
              <w:t xml:space="preserve">3. </w:t>
            </w:r>
            <w:r w:rsidR="002F5809" w:rsidRPr="0055136E">
              <w:rPr>
                <w:rFonts w:asciiTheme="majorBidi" w:hAnsiTheme="majorBidi" w:cstheme="majorBidi"/>
                <w:lang w:eastAsia="en-GB"/>
              </w:rPr>
              <w:t xml:space="preserve">The number of employees within the Division is </w:t>
            </w:r>
            <w:r w:rsidR="002F5809">
              <w:rPr>
                <w:rFonts w:asciiTheme="majorBidi" w:hAnsiTheme="majorBidi" w:cstheme="majorBidi"/>
                <w:lang w:eastAsia="en-GB"/>
              </w:rPr>
              <w:t>twenty</w:t>
            </w:r>
            <w:r w:rsidR="002F5809" w:rsidRPr="0055136E">
              <w:rPr>
                <w:rFonts w:asciiTheme="majorBidi" w:hAnsiTheme="majorBidi" w:cstheme="majorBidi"/>
                <w:lang w:eastAsia="en-GB"/>
              </w:rPr>
              <w:t xml:space="preserve"> (</w:t>
            </w:r>
            <w:r w:rsidR="002F5809">
              <w:rPr>
                <w:rFonts w:asciiTheme="majorBidi" w:hAnsiTheme="majorBidi" w:cstheme="majorBidi"/>
                <w:lang w:eastAsia="en-GB"/>
              </w:rPr>
              <w:t>20)</w:t>
            </w:r>
            <w:r w:rsidR="002F5809" w:rsidRPr="0055136E">
              <w:rPr>
                <w:rFonts w:asciiTheme="majorBidi" w:hAnsiTheme="majorBidi" w:cstheme="majorBidi"/>
                <w:lang w:eastAsia="en-GB"/>
              </w:rPr>
              <w:t>.</w:t>
            </w:r>
          </w:p>
          <w:p w:rsidR="00961AED" w:rsidRDefault="00961AED" w:rsidP="00462065">
            <w:pPr>
              <w:spacing w:line="240" w:lineRule="auto"/>
              <w:rPr>
                <w:rFonts w:asciiTheme="majorBidi" w:hAnsiTheme="majorBidi" w:cstheme="majorBidi"/>
                <w:b/>
                <w:lang w:eastAsia="en-GB"/>
              </w:rPr>
            </w:pPr>
          </w:p>
          <w:p w:rsidR="003E6C7B" w:rsidRPr="00240279" w:rsidRDefault="003E6C7B" w:rsidP="003E6C7B">
            <w:pPr>
              <w:spacing w:line="240" w:lineRule="auto"/>
              <w:ind w:left="360"/>
              <w:jc w:val="center"/>
              <w:rPr>
                <w:rFonts w:asciiTheme="majorBidi" w:hAnsiTheme="majorBidi" w:cstheme="majorBidi"/>
                <w:b/>
                <w:lang w:eastAsia="en-GB"/>
              </w:rPr>
            </w:pPr>
            <w:r>
              <w:rPr>
                <w:rFonts w:asciiTheme="majorBidi" w:hAnsiTheme="majorBidi" w:cstheme="majorBidi"/>
                <w:b/>
                <w:lang w:eastAsia="en-GB"/>
              </w:rPr>
              <w:t>Article</w:t>
            </w:r>
            <w:r w:rsidR="00BB5B2B">
              <w:rPr>
                <w:rFonts w:asciiTheme="majorBidi" w:hAnsiTheme="majorBidi" w:cstheme="majorBidi"/>
                <w:b/>
                <w:lang w:eastAsia="en-GB"/>
              </w:rPr>
              <w:t xml:space="preserve"> 11</w:t>
            </w:r>
          </w:p>
          <w:p w:rsidR="003E6C7B" w:rsidRPr="00240279" w:rsidRDefault="003E6C7B" w:rsidP="003E6C7B">
            <w:pPr>
              <w:spacing w:line="240" w:lineRule="auto"/>
              <w:jc w:val="center"/>
              <w:rPr>
                <w:rFonts w:asciiTheme="majorBidi" w:hAnsiTheme="majorBidi" w:cstheme="majorBidi"/>
                <w:b/>
                <w:lang w:eastAsia="en-GB"/>
              </w:rPr>
            </w:pPr>
            <w:r w:rsidRPr="00240279">
              <w:rPr>
                <w:rFonts w:asciiTheme="majorBidi" w:hAnsiTheme="majorBidi" w:cstheme="majorBidi"/>
                <w:b/>
                <w:lang w:eastAsia="en-GB"/>
              </w:rPr>
              <w:t>Division for the Central Registry of Civil Status</w:t>
            </w:r>
          </w:p>
          <w:p w:rsidR="003E6C7B" w:rsidRPr="00240279" w:rsidRDefault="003E6C7B" w:rsidP="003E6C7B">
            <w:pPr>
              <w:spacing w:line="240" w:lineRule="auto"/>
              <w:jc w:val="center"/>
              <w:rPr>
                <w:rFonts w:asciiTheme="majorBidi" w:hAnsiTheme="majorBidi" w:cstheme="majorBidi"/>
                <w:b/>
                <w:lang w:eastAsia="en-GB"/>
              </w:rPr>
            </w:pPr>
          </w:p>
          <w:p w:rsidR="003E6C7B" w:rsidRPr="00AE2FF4" w:rsidRDefault="00AE2FF4" w:rsidP="00AE2FF4">
            <w:pPr>
              <w:spacing w:line="240" w:lineRule="auto"/>
              <w:jc w:val="both"/>
              <w:rPr>
                <w:rFonts w:asciiTheme="majorBidi" w:hAnsiTheme="majorBidi" w:cstheme="majorBidi"/>
                <w:lang w:eastAsia="en-GB"/>
              </w:rPr>
            </w:pPr>
            <w:r>
              <w:rPr>
                <w:rFonts w:asciiTheme="majorBidi" w:hAnsiTheme="majorBidi" w:cstheme="majorBidi"/>
              </w:rPr>
              <w:t xml:space="preserve">1. </w:t>
            </w:r>
            <w:r w:rsidR="003E6C7B" w:rsidRPr="00AE2FF4">
              <w:rPr>
                <w:rFonts w:asciiTheme="majorBidi" w:hAnsiTheme="majorBidi" w:cstheme="majorBidi"/>
              </w:rPr>
              <w:t>Duties and responsibilities of the Division for the Central Registry of Civil Status are as follows</w:t>
            </w:r>
            <w:r w:rsidR="003E6C7B" w:rsidRPr="00AE2FF4">
              <w:rPr>
                <w:rFonts w:asciiTheme="majorBidi" w:hAnsiTheme="majorBidi" w:cstheme="majorBidi"/>
                <w:lang w:eastAsia="en-GB"/>
              </w:rPr>
              <w:t>:</w:t>
            </w:r>
          </w:p>
          <w:p w:rsidR="003E6C7B" w:rsidRPr="00240279" w:rsidRDefault="003E6C7B" w:rsidP="003E6C7B">
            <w:pPr>
              <w:pStyle w:val="ListParagraph"/>
              <w:ind w:left="360"/>
              <w:jc w:val="both"/>
              <w:rPr>
                <w:rFonts w:asciiTheme="majorBidi" w:hAnsiTheme="majorBidi" w:cstheme="majorBidi"/>
                <w:lang w:eastAsia="en-GB"/>
              </w:rPr>
            </w:pPr>
          </w:p>
          <w:p w:rsidR="003E6C7B" w:rsidRDefault="003E6C7B" w:rsidP="00E16F6F">
            <w:pPr>
              <w:pStyle w:val="ListParagraph"/>
              <w:numPr>
                <w:ilvl w:val="1"/>
                <w:numId w:val="47"/>
              </w:numPr>
              <w:spacing w:line="240" w:lineRule="auto"/>
              <w:jc w:val="both"/>
              <w:rPr>
                <w:rFonts w:asciiTheme="majorBidi" w:hAnsiTheme="majorBidi" w:cstheme="majorBidi"/>
                <w:lang w:eastAsia="en-GB"/>
              </w:rPr>
            </w:pPr>
            <w:r w:rsidRPr="00AE2FF4">
              <w:rPr>
                <w:rFonts w:asciiTheme="majorBidi" w:hAnsiTheme="majorBidi" w:cstheme="majorBidi"/>
                <w:lang w:eastAsia="en-GB"/>
              </w:rPr>
              <w:t>Administers procedurally with the Central Registry of Civil Status;</w:t>
            </w:r>
          </w:p>
          <w:p w:rsidR="00AE2FF4" w:rsidRDefault="00AE2FF4" w:rsidP="00AE2FF4">
            <w:pPr>
              <w:pStyle w:val="ListParagraph"/>
              <w:spacing w:line="240" w:lineRule="auto"/>
              <w:ind w:left="360"/>
              <w:jc w:val="both"/>
              <w:rPr>
                <w:rFonts w:asciiTheme="majorBidi" w:hAnsiTheme="majorBidi" w:cstheme="majorBidi"/>
                <w:lang w:eastAsia="en-GB"/>
              </w:rPr>
            </w:pPr>
          </w:p>
          <w:p w:rsidR="003C6BB2" w:rsidRDefault="003C6BB2" w:rsidP="00AE2FF4">
            <w:pPr>
              <w:pStyle w:val="ListParagraph"/>
              <w:spacing w:line="240" w:lineRule="auto"/>
              <w:ind w:left="360"/>
              <w:jc w:val="both"/>
              <w:rPr>
                <w:rFonts w:asciiTheme="majorBidi" w:hAnsiTheme="majorBidi" w:cstheme="majorBidi"/>
                <w:lang w:eastAsia="en-GB"/>
              </w:rPr>
            </w:pPr>
          </w:p>
          <w:p w:rsidR="003E6C7B" w:rsidRPr="00AE2FF4" w:rsidRDefault="003E6C7B" w:rsidP="00E16F6F">
            <w:pPr>
              <w:pStyle w:val="ListParagraph"/>
              <w:numPr>
                <w:ilvl w:val="1"/>
                <w:numId w:val="47"/>
              </w:numPr>
              <w:spacing w:line="240" w:lineRule="auto"/>
              <w:jc w:val="both"/>
              <w:rPr>
                <w:rFonts w:asciiTheme="majorBidi" w:hAnsiTheme="majorBidi" w:cstheme="majorBidi"/>
                <w:lang w:eastAsia="en-GB"/>
              </w:rPr>
            </w:pPr>
            <w:r w:rsidRPr="00AE2FF4">
              <w:rPr>
                <w:rFonts w:asciiTheme="majorBidi" w:hAnsiTheme="majorBidi" w:cstheme="majorBidi"/>
                <w:lang w:eastAsia="en-GB"/>
              </w:rPr>
              <w:t xml:space="preserve">Management, organization and coordination of work procedures for </w:t>
            </w:r>
            <w:r w:rsidRPr="00AE2FF4">
              <w:rPr>
                <w:rFonts w:asciiTheme="majorBidi" w:hAnsiTheme="majorBidi" w:cstheme="majorBidi"/>
                <w:lang w:eastAsia="en-GB"/>
              </w:rPr>
              <w:lastRenderedPageBreak/>
              <w:t>the use of the Central Registry of Civil Status;</w:t>
            </w:r>
          </w:p>
          <w:p w:rsidR="003E6C7B" w:rsidRDefault="003E6C7B" w:rsidP="003E6C7B">
            <w:pPr>
              <w:pStyle w:val="ListParagraph"/>
              <w:jc w:val="both"/>
              <w:rPr>
                <w:rFonts w:asciiTheme="majorBidi" w:hAnsiTheme="majorBidi" w:cstheme="majorBidi"/>
                <w:lang w:eastAsia="en-GB"/>
              </w:rPr>
            </w:pPr>
          </w:p>
          <w:p w:rsidR="00366E1F" w:rsidRDefault="003E6C7B" w:rsidP="00E16F6F">
            <w:pPr>
              <w:pStyle w:val="ListParagraph"/>
              <w:numPr>
                <w:ilvl w:val="1"/>
                <w:numId w:val="47"/>
              </w:numPr>
              <w:spacing w:line="240" w:lineRule="auto"/>
              <w:jc w:val="both"/>
              <w:rPr>
                <w:rFonts w:asciiTheme="majorBidi" w:hAnsiTheme="majorBidi" w:cstheme="majorBidi"/>
                <w:lang w:eastAsia="en-GB"/>
              </w:rPr>
            </w:pPr>
            <w:r w:rsidRPr="00AE2FF4">
              <w:rPr>
                <w:rFonts w:asciiTheme="majorBidi" w:hAnsiTheme="majorBidi" w:cstheme="majorBidi"/>
                <w:lang w:eastAsia="en-GB"/>
              </w:rPr>
              <w:t>Records mistakes made by civil status officials or officials in diplomatic and consular missions, and provides instructions for resolving them;</w:t>
            </w:r>
          </w:p>
          <w:p w:rsidR="00366E1F" w:rsidRDefault="00366E1F" w:rsidP="00366E1F">
            <w:pPr>
              <w:pStyle w:val="ListParagraph"/>
              <w:rPr>
                <w:rFonts w:asciiTheme="majorBidi" w:hAnsiTheme="majorBidi" w:cstheme="majorBidi"/>
                <w:lang w:eastAsia="en-GB"/>
              </w:rPr>
            </w:pPr>
          </w:p>
          <w:p w:rsidR="00366E1F" w:rsidRPr="00366E1F" w:rsidRDefault="00366E1F" w:rsidP="00366E1F">
            <w:pPr>
              <w:pStyle w:val="ListParagraph"/>
              <w:rPr>
                <w:rFonts w:asciiTheme="majorBidi" w:hAnsiTheme="majorBidi" w:cstheme="majorBidi"/>
                <w:lang w:eastAsia="en-GB"/>
              </w:rPr>
            </w:pPr>
          </w:p>
          <w:p w:rsidR="00366E1F" w:rsidRDefault="003E6C7B" w:rsidP="00E16F6F">
            <w:pPr>
              <w:pStyle w:val="ListParagraph"/>
              <w:numPr>
                <w:ilvl w:val="1"/>
                <w:numId w:val="47"/>
              </w:numPr>
              <w:spacing w:line="240" w:lineRule="auto"/>
              <w:jc w:val="both"/>
              <w:rPr>
                <w:rFonts w:asciiTheme="majorBidi" w:hAnsiTheme="majorBidi" w:cstheme="majorBidi"/>
                <w:lang w:eastAsia="en-GB"/>
              </w:rPr>
            </w:pPr>
            <w:r w:rsidRPr="00366E1F">
              <w:rPr>
                <w:rFonts w:asciiTheme="majorBidi" w:hAnsiTheme="majorBidi" w:cstheme="majorBidi"/>
                <w:lang w:eastAsia="en-GB"/>
              </w:rPr>
              <w:t>Provides support to civil status officials or officials in diplomatic and consular missions regarding procedural actions;</w:t>
            </w:r>
          </w:p>
          <w:p w:rsidR="00366E1F" w:rsidRDefault="00BB5B2B" w:rsidP="00BB5B2B">
            <w:pPr>
              <w:tabs>
                <w:tab w:val="left" w:pos="825"/>
              </w:tabs>
              <w:rPr>
                <w:rFonts w:asciiTheme="majorBidi" w:hAnsiTheme="majorBidi" w:cstheme="majorBidi"/>
                <w:lang w:eastAsia="en-GB"/>
              </w:rPr>
            </w:pPr>
            <w:r>
              <w:rPr>
                <w:rFonts w:asciiTheme="majorBidi" w:hAnsiTheme="majorBidi" w:cstheme="majorBidi"/>
                <w:lang w:eastAsia="en-GB"/>
              </w:rPr>
              <w:tab/>
            </w:r>
          </w:p>
          <w:p w:rsidR="00BB5B2B" w:rsidRPr="00C5485E" w:rsidRDefault="00BB5B2B" w:rsidP="00BB5B2B">
            <w:pPr>
              <w:tabs>
                <w:tab w:val="left" w:pos="825"/>
              </w:tabs>
              <w:rPr>
                <w:rFonts w:asciiTheme="majorBidi" w:hAnsiTheme="majorBidi" w:cstheme="majorBidi"/>
                <w:lang w:eastAsia="en-GB"/>
              </w:rPr>
            </w:pPr>
          </w:p>
          <w:p w:rsidR="00366E1F" w:rsidRDefault="003E6C7B" w:rsidP="00E16F6F">
            <w:pPr>
              <w:pStyle w:val="ListParagraph"/>
              <w:numPr>
                <w:ilvl w:val="1"/>
                <w:numId w:val="47"/>
              </w:numPr>
              <w:spacing w:line="240" w:lineRule="auto"/>
              <w:jc w:val="both"/>
              <w:rPr>
                <w:rFonts w:asciiTheme="majorBidi" w:hAnsiTheme="majorBidi" w:cstheme="majorBidi"/>
                <w:lang w:eastAsia="en-GB"/>
              </w:rPr>
            </w:pPr>
            <w:r w:rsidRPr="00366E1F">
              <w:rPr>
                <w:rFonts w:asciiTheme="majorBidi" w:hAnsiTheme="majorBidi" w:cstheme="majorBidi"/>
                <w:lang w:eastAsia="en-GB"/>
              </w:rPr>
              <w:t>Proposes special procedural measures that guarantee the security of data in the Central Registry of Civil Status;</w:t>
            </w:r>
          </w:p>
          <w:p w:rsidR="00366E1F" w:rsidRDefault="00366E1F" w:rsidP="00366E1F">
            <w:pPr>
              <w:pStyle w:val="ListParagraph"/>
              <w:rPr>
                <w:rFonts w:asciiTheme="majorBidi" w:hAnsiTheme="majorBidi" w:cstheme="majorBidi"/>
                <w:lang w:eastAsia="en-GB"/>
              </w:rPr>
            </w:pPr>
          </w:p>
          <w:p w:rsidR="00366E1F" w:rsidRDefault="00366E1F" w:rsidP="00366E1F">
            <w:pPr>
              <w:pStyle w:val="ListParagraph"/>
              <w:rPr>
                <w:rFonts w:asciiTheme="majorBidi" w:hAnsiTheme="majorBidi" w:cstheme="majorBidi"/>
                <w:lang w:eastAsia="en-GB"/>
              </w:rPr>
            </w:pPr>
          </w:p>
          <w:p w:rsidR="00462065" w:rsidRPr="00366E1F" w:rsidRDefault="00462065" w:rsidP="00366E1F">
            <w:pPr>
              <w:pStyle w:val="ListParagraph"/>
              <w:rPr>
                <w:rFonts w:asciiTheme="majorBidi" w:hAnsiTheme="majorBidi" w:cstheme="majorBidi"/>
                <w:lang w:eastAsia="en-GB"/>
              </w:rPr>
            </w:pPr>
          </w:p>
          <w:p w:rsidR="003E6C7B" w:rsidRPr="00366E1F" w:rsidRDefault="003E6C7B" w:rsidP="00E16F6F">
            <w:pPr>
              <w:pStyle w:val="ListParagraph"/>
              <w:numPr>
                <w:ilvl w:val="1"/>
                <w:numId w:val="47"/>
              </w:numPr>
              <w:spacing w:line="240" w:lineRule="auto"/>
              <w:jc w:val="both"/>
              <w:rPr>
                <w:rFonts w:asciiTheme="majorBidi" w:hAnsiTheme="majorBidi" w:cstheme="majorBidi"/>
                <w:lang w:eastAsia="en-GB"/>
              </w:rPr>
            </w:pPr>
            <w:r w:rsidRPr="00366E1F">
              <w:rPr>
                <w:rFonts w:asciiTheme="majorBidi" w:hAnsiTheme="majorBidi" w:cstheme="majorBidi"/>
                <w:lang w:eastAsia="en-GB"/>
              </w:rPr>
              <w:t xml:space="preserve">Provides reports and statistics from the Central Registry of Civil Status; </w:t>
            </w:r>
          </w:p>
          <w:p w:rsidR="003E6C7B" w:rsidRDefault="003E6C7B" w:rsidP="003E6C7B">
            <w:pPr>
              <w:jc w:val="both"/>
              <w:rPr>
                <w:rFonts w:asciiTheme="majorBidi" w:hAnsiTheme="majorBidi" w:cstheme="majorBidi"/>
                <w:lang w:eastAsia="en-GB"/>
              </w:rPr>
            </w:pPr>
          </w:p>
          <w:p w:rsidR="00462065" w:rsidRPr="00240279" w:rsidRDefault="00462065" w:rsidP="003E6C7B">
            <w:pPr>
              <w:jc w:val="both"/>
              <w:rPr>
                <w:rFonts w:asciiTheme="majorBidi" w:hAnsiTheme="majorBidi" w:cstheme="majorBidi"/>
                <w:lang w:eastAsia="en-GB"/>
              </w:rPr>
            </w:pPr>
          </w:p>
          <w:p w:rsidR="003E6C7B" w:rsidRPr="00AE2FF4" w:rsidRDefault="00AE2FF4" w:rsidP="00AE2FF4">
            <w:pPr>
              <w:spacing w:line="240" w:lineRule="auto"/>
              <w:rPr>
                <w:rFonts w:asciiTheme="majorBidi" w:hAnsiTheme="majorBidi" w:cstheme="majorBidi"/>
                <w:lang w:eastAsia="en-GB"/>
              </w:rPr>
            </w:pPr>
            <w:r>
              <w:rPr>
                <w:rFonts w:asciiTheme="majorBidi" w:hAnsiTheme="majorBidi" w:cstheme="majorBidi"/>
                <w:lang w:eastAsia="en-GB"/>
              </w:rPr>
              <w:t xml:space="preserve">2. </w:t>
            </w:r>
            <w:r w:rsidR="003E6C7B" w:rsidRPr="00AE2FF4">
              <w:rPr>
                <w:rFonts w:asciiTheme="majorBidi" w:hAnsiTheme="majorBidi" w:cstheme="majorBidi"/>
                <w:lang w:eastAsia="en-GB"/>
              </w:rPr>
              <w:t xml:space="preserve">The Division is headed by the Head of </w:t>
            </w:r>
            <w:r w:rsidR="003E6C7B" w:rsidRPr="00AE2FF4">
              <w:rPr>
                <w:rFonts w:asciiTheme="majorBidi" w:hAnsiTheme="majorBidi" w:cstheme="majorBidi"/>
                <w:lang w:eastAsia="en-GB"/>
              </w:rPr>
              <w:lastRenderedPageBreak/>
              <w:t>the Division and reports to the Director of the Department.</w:t>
            </w:r>
          </w:p>
          <w:p w:rsidR="003E6C7B" w:rsidRPr="00240279" w:rsidRDefault="003E6C7B" w:rsidP="003E6C7B">
            <w:pPr>
              <w:tabs>
                <w:tab w:val="left" w:pos="4020"/>
                <w:tab w:val="center" w:pos="4680"/>
              </w:tabs>
              <w:spacing w:line="240" w:lineRule="auto"/>
              <w:rPr>
                <w:rFonts w:asciiTheme="majorBidi" w:hAnsiTheme="majorBidi" w:cstheme="majorBidi"/>
                <w:b/>
                <w:bCs/>
                <w:lang w:eastAsia="en-GB"/>
              </w:rPr>
            </w:pPr>
            <w:r w:rsidRPr="00240279">
              <w:rPr>
                <w:rFonts w:asciiTheme="majorBidi" w:hAnsiTheme="majorBidi" w:cstheme="majorBidi"/>
                <w:b/>
                <w:bCs/>
                <w:lang w:eastAsia="en-GB"/>
              </w:rPr>
              <w:tab/>
            </w:r>
          </w:p>
          <w:p w:rsidR="00AB7BB7" w:rsidRPr="00AB7BB7" w:rsidRDefault="00AB7BB7" w:rsidP="00AB7BB7">
            <w:pPr>
              <w:spacing w:line="240" w:lineRule="auto"/>
              <w:jc w:val="both"/>
              <w:rPr>
                <w:rFonts w:asciiTheme="majorBidi" w:hAnsiTheme="majorBidi" w:cstheme="majorBidi"/>
                <w:lang w:eastAsia="en-GB"/>
              </w:rPr>
            </w:pPr>
            <w:r w:rsidRPr="00AB7BB7">
              <w:rPr>
                <w:rFonts w:asciiTheme="majorBidi" w:hAnsiTheme="majorBidi" w:cstheme="majorBidi"/>
                <w:bCs/>
                <w:lang w:eastAsia="en-GB"/>
              </w:rPr>
              <w:t xml:space="preserve">3. </w:t>
            </w:r>
            <w:r w:rsidRPr="00AB7BB7">
              <w:rPr>
                <w:rFonts w:asciiTheme="majorBidi" w:hAnsiTheme="majorBidi" w:cstheme="majorBidi"/>
                <w:lang w:eastAsia="en-GB"/>
              </w:rPr>
              <w:t>The number of employees within the Division is five (5).</w:t>
            </w:r>
          </w:p>
          <w:p w:rsidR="00462065" w:rsidRDefault="00462065" w:rsidP="00C5485E">
            <w:pPr>
              <w:tabs>
                <w:tab w:val="left" w:pos="4020"/>
                <w:tab w:val="center" w:pos="4680"/>
              </w:tabs>
              <w:spacing w:line="240" w:lineRule="auto"/>
              <w:rPr>
                <w:rFonts w:asciiTheme="majorBidi" w:hAnsiTheme="majorBidi" w:cstheme="majorBidi"/>
                <w:b/>
                <w:bCs/>
                <w:lang w:eastAsia="en-GB"/>
              </w:rPr>
            </w:pPr>
          </w:p>
          <w:p w:rsidR="00BB5B2B" w:rsidRDefault="00BB5B2B" w:rsidP="00BB5B2B">
            <w:pPr>
              <w:tabs>
                <w:tab w:val="left" w:pos="1455"/>
                <w:tab w:val="center" w:pos="2063"/>
                <w:tab w:val="left" w:pos="4020"/>
                <w:tab w:val="center" w:pos="4680"/>
              </w:tabs>
              <w:spacing w:line="240" w:lineRule="auto"/>
              <w:rPr>
                <w:rFonts w:asciiTheme="majorBidi" w:hAnsiTheme="majorBidi" w:cstheme="majorBidi"/>
                <w:b/>
                <w:bCs/>
                <w:lang w:eastAsia="en-GB"/>
              </w:rPr>
            </w:pPr>
          </w:p>
          <w:p w:rsidR="003E6C7B" w:rsidRPr="00240279" w:rsidRDefault="00BB5B2B" w:rsidP="00BB5B2B">
            <w:pPr>
              <w:tabs>
                <w:tab w:val="left" w:pos="1455"/>
                <w:tab w:val="center" w:pos="2063"/>
                <w:tab w:val="left" w:pos="4020"/>
                <w:tab w:val="center" w:pos="4680"/>
              </w:tabs>
              <w:spacing w:line="240" w:lineRule="auto"/>
              <w:rPr>
                <w:rFonts w:asciiTheme="majorBidi" w:hAnsiTheme="majorBidi" w:cstheme="majorBidi"/>
                <w:b/>
                <w:bCs/>
                <w:lang w:eastAsia="en-GB"/>
              </w:rPr>
            </w:pPr>
            <w:r>
              <w:rPr>
                <w:rFonts w:asciiTheme="majorBidi" w:hAnsiTheme="majorBidi" w:cstheme="majorBidi"/>
                <w:b/>
                <w:bCs/>
                <w:lang w:eastAsia="en-GB"/>
              </w:rPr>
              <w:tab/>
            </w:r>
            <w:r w:rsidR="003E6C7B">
              <w:rPr>
                <w:rFonts w:asciiTheme="majorBidi" w:hAnsiTheme="majorBidi" w:cstheme="majorBidi"/>
                <w:b/>
                <w:bCs/>
                <w:lang w:eastAsia="en-GB"/>
              </w:rPr>
              <w:t>Article</w:t>
            </w:r>
            <w:r>
              <w:rPr>
                <w:rFonts w:asciiTheme="majorBidi" w:hAnsiTheme="majorBidi" w:cstheme="majorBidi"/>
                <w:b/>
                <w:bCs/>
                <w:lang w:eastAsia="en-GB"/>
              </w:rPr>
              <w:t xml:space="preserve"> 12</w:t>
            </w:r>
          </w:p>
          <w:p w:rsidR="003E6C7B" w:rsidRPr="00240279" w:rsidRDefault="003E6C7B" w:rsidP="003E6C7B">
            <w:pPr>
              <w:shd w:val="clear" w:color="auto" w:fill="FFFFFF"/>
              <w:spacing w:line="240" w:lineRule="auto"/>
              <w:jc w:val="center"/>
              <w:rPr>
                <w:rFonts w:asciiTheme="majorBidi" w:hAnsiTheme="majorBidi" w:cstheme="majorBidi"/>
                <w:b/>
                <w:bCs/>
                <w:lang w:eastAsia="en-GB"/>
              </w:rPr>
            </w:pPr>
            <w:r w:rsidRPr="00240279">
              <w:rPr>
                <w:rFonts w:asciiTheme="majorBidi" w:hAnsiTheme="majorBidi" w:cstheme="majorBidi"/>
                <w:b/>
                <w:bCs/>
                <w:lang w:eastAsia="en-GB"/>
              </w:rPr>
              <w:t>Document Issuance Department</w:t>
            </w:r>
          </w:p>
          <w:p w:rsidR="003E6C7B" w:rsidRDefault="003E6C7B" w:rsidP="003E6C7B">
            <w:pPr>
              <w:shd w:val="clear" w:color="auto" w:fill="FFFFFF"/>
              <w:spacing w:line="240" w:lineRule="auto"/>
              <w:jc w:val="center"/>
              <w:rPr>
                <w:rFonts w:asciiTheme="majorBidi" w:hAnsiTheme="majorBidi" w:cstheme="majorBidi"/>
                <w:b/>
                <w:bCs/>
                <w:lang w:eastAsia="en-GB"/>
              </w:rPr>
            </w:pPr>
          </w:p>
          <w:p w:rsidR="004C6C60" w:rsidRPr="00240279" w:rsidRDefault="004C6C60" w:rsidP="003E6C7B">
            <w:pPr>
              <w:shd w:val="clear" w:color="auto" w:fill="FFFFFF"/>
              <w:spacing w:line="240" w:lineRule="auto"/>
              <w:jc w:val="center"/>
              <w:rPr>
                <w:rFonts w:asciiTheme="majorBidi" w:hAnsiTheme="majorBidi" w:cstheme="majorBidi"/>
                <w:b/>
                <w:bCs/>
                <w:lang w:eastAsia="en-GB"/>
              </w:rPr>
            </w:pPr>
          </w:p>
          <w:p w:rsidR="00A1794F" w:rsidRPr="00240279" w:rsidRDefault="003E6C7B" w:rsidP="003E6C7B">
            <w:pPr>
              <w:jc w:val="both"/>
              <w:rPr>
                <w:rFonts w:asciiTheme="majorBidi" w:hAnsiTheme="majorBidi" w:cstheme="majorBidi"/>
              </w:rPr>
            </w:pPr>
            <w:r w:rsidRPr="00240279">
              <w:rPr>
                <w:rFonts w:asciiTheme="majorBidi" w:hAnsiTheme="majorBidi" w:cstheme="majorBidi"/>
                <w:bCs/>
              </w:rPr>
              <w:t>The mission of the Department for Issuance of Documents is to develop, monitor and implement the policies of the Ministry of Internal Affairs and the Civil Registration Agency, regarding the provision of identity cards and travel documents for citizens of the Republic of Kosovo and for equipment with driver's license. It is also responsible for ensuring that these policies are implemented efficiently and effectively by all Document Issuance Centers and all diplomatic and consular missions of the Republic of Kosovo, in accordance with applicable law</w:t>
            </w:r>
            <w:r w:rsidRPr="00240279">
              <w:rPr>
                <w:rFonts w:asciiTheme="majorBidi" w:hAnsiTheme="majorBidi" w:cstheme="majorBidi"/>
              </w:rPr>
              <w:t xml:space="preserve">.  </w:t>
            </w:r>
          </w:p>
          <w:p w:rsidR="003E6C7B" w:rsidRDefault="001A372F" w:rsidP="001A372F">
            <w:pPr>
              <w:shd w:val="clear" w:color="auto" w:fill="FFFFFF"/>
              <w:spacing w:line="240" w:lineRule="auto"/>
              <w:jc w:val="both"/>
              <w:rPr>
                <w:rFonts w:asciiTheme="majorBidi" w:hAnsiTheme="majorBidi" w:cstheme="majorBidi"/>
                <w:bCs/>
                <w:lang w:eastAsia="en-GB"/>
              </w:rPr>
            </w:pPr>
            <w:r>
              <w:rPr>
                <w:rFonts w:asciiTheme="majorBidi" w:hAnsiTheme="majorBidi" w:cstheme="majorBidi"/>
                <w:bCs/>
                <w:lang w:eastAsia="en-GB"/>
              </w:rPr>
              <w:lastRenderedPageBreak/>
              <w:t xml:space="preserve">1. </w:t>
            </w:r>
            <w:r w:rsidR="003E6C7B" w:rsidRPr="00240279">
              <w:rPr>
                <w:rFonts w:asciiTheme="majorBidi" w:hAnsiTheme="majorBidi" w:cstheme="majorBidi"/>
                <w:bCs/>
                <w:lang w:eastAsia="en-GB"/>
              </w:rPr>
              <w:t>Duties and responsibilities of the Document Issuance Department are as follows:</w:t>
            </w:r>
          </w:p>
          <w:p w:rsidR="0043170D" w:rsidRPr="00240279" w:rsidRDefault="0043170D" w:rsidP="001A372F">
            <w:pPr>
              <w:shd w:val="clear" w:color="auto" w:fill="FFFFFF"/>
              <w:spacing w:line="240" w:lineRule="auto"/>
              <w:jc w:val="both"/>
              <w:rPr>
                <w:rFonts w:asciiTheme="majorBidi" w:hAnsiTheme="majorBidi" w:cstheme="majorBidi"/>
                <w:bCs/>
                <w:lang w:eastAsia="en-GB"/>
              </w:rPr>
            </w:pPr>
          </w:p>
          <w:p w:rsidR="00A1794F" w:rsidRDefault="003E6C7B" w:rsidP="00E16F6F">
            <w:pPr>
              <w:pStyle w:val="ListParagraph"/>
              <w:numPr>
                <w:ilvl w:val="1"/>
                <w:numId w:val="95"/>
              </w:numPr>
              <w:shd w:val="clear" w:color="auto" w:fill="FFFFFF"/>
              <w:jc w:val="both"/>
              <w:rPr>
                <w:rFonts w:asciiTheme="majorBidi" w:hAnsiTheme="majorBidi" w:cstheme="majorBidi"/>
                <w:lang w:eastAsia="en-GB"/>
              </w:rPr>
            </w:pPr>
            <w:r w:rsidRPr="00A1794F">
              <w:rPr>
                <w:rFonts w:asciiTheme="majorBidi" w:hAnsiTheme="majorBidi" w:cstheme="majorBidi"/>
                <w:lang w:eastAsia="en-GB"/>
              </w:rPr>
              <w:t>Proposing policies and legislation related to identity cards and travel documents for citizens of the Republic of Kosovo as well as driver's license;</w:t>
            </w:r>
          </w:p>
          <w:p w:rsidR="00A1794F" w:rsidRDefault="00A1794F" w:rsidP="00A1794F">
            <w:pPr>
              <w:pStyle w:val="ListParagraph"/>
              <w:shd w:val="clear" w:color="auto" w:fill="FFFFFF"/>
              <w:ind w:left="360"/>
              <w:jc w:val="both"/>
              <w:rPr>
                <w:rFonts w:asciiTheme="majorBidi" w:hAnsiTheme="majorBidi" w:cstheme="majorBidi"/>
                <w:lang w:eastAsia="en-GB"/>
              </w:rPr>
            </w:pPr>
          </w:p>
          <w:p w:rsidR="0043170D" w:rsidRDefault="0043170D" w:rsidP="00A1794F">
            <w:pPr>
              <w:pStyle w:val="ListParagraph"/>
              <w:shd w:val="clear" w:color="auto" w:fill="FFFFFF"/>
              <w:ind w:left="360"/>
              <w:jc w:val="both"/>
              <w:rPr>
                <w:rFonts w:asciiTheme="majorBidi" w:hAnsiTheme="majorBidi" w:cstheme="majorBidi"/>
                <w:lang w:eastAsia="en-GB"/>
              </w:rPr>
            </w:pPr>
          </w:p>
          <w:p w:rsidR="00A1794F" w:rsidRDefault="003E6C7B" w:rsidP="00E16F6F">
            <w:pPr>
              <w:pStyle w:val="ListParagraph"/>
              <w:numPr>
                <w:ilvl w:val="1"/>
                <w:numId w:val="95"/>
              </w:numPr>
              <w:shd w:val="clear" w:color="auto" w:fill="FFFFFF"/>
              <w:spacing w:line="240" w:lineRule="auto"/>
              <w:ind w:left="394"/>
              <w:jc w:val="both"/>
              <w:rPr>
                <w:rFonts w:asciiTheme="majorBidi" w:hAnsiTheme="majorBidi" w:cstheme="majorBidi"/>
                <w:lang w:eastAsia="en-GB"/>
              </w:rPr>
            </w:pPr>
            <w:r w:rsidRPr="00A1794F">
              <w:rPr>
                <w:rFonts w:asciiTheme="majorBidi" w:hAnsiTheme="majorBidi" w:cstheme="majorBidi"/>
                <w:lang w:eastAsia="en-GB"/>
              </w:rPr>
              <w:t>Ensuring the implementation of policies and legislation related to identity cards and travel documents for citizens of the Republic of Kosovo and driver's license;</w:t>
            </w:r>
          </w:p>
          <w:p w:rsidR="0043170D" w:rsidRDefault="0043170D" w:rsidP="0043170D">
            <w:pPr>
              <w:pStyle w:val="ListParagraph"/>
              <w:shd w:val="clear" w:color="auto" w:fill="FFFFFF"/>
              <w:spacing w:line="240" w:lineRule="auto"/>
              <w:ind w:left="394"/>
              <w:jc w:val="both"/>
              <w:rPr>
                <w:rFonts w:asciiTheme="majorBidi" w:hAnsiTheme="majorBidi" w:cstheme="majorBidi"/>
                <w:lang w:eastAsia="en-GB"/>
              </w:rPr>
            </w:pPr>
          </w:p>
          <w:p w:rsidR="00A1794F" w:rsidRDefault="003E6C7B" w:rsidP="00E16F6F">
            <w:pPr>
              <w:pStyle w:val="ListParagraph"/>
              <w:numPr>
                <w:ilvl w:val="1"/>
                <w:numId w:val="95"/>
              </w:numPr>
              <w:shd w:val="clear" w:color="auto" w:fill="FFFFFF"/>
              <w:spacing w:line="240" w:lineRule="auto"/>
              <w:ind w:left="394"/>
              <w:jc w:val="both"/>
              <w:rPr>
                <w:rFonts w:asciiTheme="majorBidi" w:hAnsiTheme="majorBidi" w:cstheme="majorBidi"/>
                <w:lang w:eastAsia="en-GB"/>
              </w:rPr>
            </w:pPr>
            <w:r w:rsidRPr="00A1794F">
              <w:rPr>
                <w:rFonts w:asciiTheme="majorBidi" w:hAnsiTheme="majorBidi" w:cstheme="majorBidi"/>
                <w:lang w:eastAsia="en-GB"/>
              </w:rPr>
              <w:t>Supervises and organizes the work of the documents issuance centers;</w:t>
            </w:r>
          </w:p>
          <w:p w:rsidR="00A1794F" w:rsidRDefault="00A1794F" w:rsidP="00A1794F">
            <w:pPr>
              <w:pStyle w:val="ListParagraph"/>
              <w:shd w:val="clear" w:color="auto" w:fill="FFFFFF"/>
              <w:spacing w:line="240" w:lineRule="auto"/>
              <w:ind w:left="394"/>
              <w:jc w:val="both"/>
              <w:rPr>
                <w:rFonts w:asciiTheme="majorBidi" w:hAnsiTheme="majorBidi" w:cstheme="majorBidi"/>
                <w:lang w:eastAsia="en-GB"/>
              </w:rPr>
            </w:pPr>
          </w:p>
          <w:p w:rsidR="0043170D" w:rsidRDefault="0043170D" w:rsidP="00A1794F">
            <w:pPr>
              <w:pStyle w:val="ListParagraph"/>
              <w:shd w:val="clear" w:color="auto" w:fill="FFFFFF"/>
              <w:spacing w:line="240" w:lineRule="auto"/>
              <w:ind w:left="394"/>
              <w:jc w:val="both"/>
              <w:rPr>
                <w:rFonts w:asciiTheme="majorBidi" w:hAnsiTheme="majorBidi" w:cstheme="majorBidi"/>
                <w:lang w:eastAsia="en-GB"/>
              </w:rPr>
            </w:pPr>
          </w:p>
          <w:p w:rsidR="00A1794F" w:rsidRDefault="003E6C7B" w:rsidP="00E16F6F">
            <w:pPr>
              <w:pStyle w:val="ListParagraph"/>
              <w:numPr>
                <w:ilvl w:val="1"/>
                <w:numId w:val="95"/>
              </w:numPr>
              <w:shd w:val="clear" w:color="auto" w:fill="FFFFFF"/>
              <w:spacing w:line="240" w:lineRule="auto"/>
              <w:ind w:left="394"/>
              <w:jc w:val="both"/>
              <w:rPr>
                <w:rFonts w:asciiTheme="majorBidi" w:hAnsiTheme="majorBidi" w:cstheme="majorBidi"/>
                <w:lang w:eastAsia="en-GB"/>
              </w:rPr>
            </w:pPr>
            <w:r w:rsidRPr="00A1794F">
              <w:rPr>
                <w:rFonts w:asciiTheme="majorBidi" w:hAnsiTheme="majorBidi" w:cstheme="majorBidi"/>
                <w:lang w:eastAsia="en-GB"/>
              </w:rPr>
              <w:t xml:space="preserve">Cooperates with the Department for Personalization of Documents, with the Division for Coordination and Cooperation, with the Department for Consular Affairs of MFAD and Diplomatic and Consular Missions </w:t>
            </w:r>
            <w:r w:rsidRPr="00A1794F">
              <w:rPr>
                <w:rFonts w:asciiTheme="majorBidi" w:hAnsiTheme="majorBidi" w:cstheme="majorBidi"/>
                <w:lang w:eastAsia="en-GB"/>
              </w:rPr>
              <w:lastRenderedPageBreak/>
              <w:t>regarding the procedures for issuance of identity cards and travel documents for citizens of the Republic of Kosovo and Driver's License;</w:t>
            </w:r>
          </w:p>
          <w:p w:rsidR="00A1794F" w:rsidRDefault="00A1794F" w:rsidP="00A1794F">
            <w:pPr>
              <w:pStyle w:val="ListParagraph"/>
              <w:rPr>
                <w:rFonts w:asciiTheme="majorBidi" w:hAnsiTheme="majorBidi" w:cstheme="majorBidi"/>
                <w:lang w:eastAsia="en-GB"/>
              </w:rPr>
            </w:pPr>
          </w:p>
          <w:p w:rsidR="0043170D" w:rsidRPr="00A1794F" w:rsidRDefault="0043170D" w:rsidP="00A1794F">
            <w:pPr>
              <w:pStyle w:val="ListParagraph"/>
              <w:rPr>
                <w:rFonts w:asciiTheme="majorBidi" w:hAnsiTheme="majorBidi" w:cstheme="majorBidi"/>
                <w:lang w:eastAsia="en-GB"/>
              </w:rPr>
            </w:pPr>
          </w:p>
          <w:p w:rsidR="00A1794F" w:rsidRDefault="003E6C7B" w:rsidP="00E16F6F">
            <w:pPr>
              <w:pStyle w:val="ListParagraph"/>
              <w:numPr>
                <w:ilvl w:val="1"/>
                <w:numId w:val="95"/>
              </w:numPr>
              <w:shd w:val="clear" w:color="auto" w:fill="FFFFFF"/>
              <w:spacing w:line="240" w:lineRule="auto"/>
              <w:ind w:left="394"/>
              <w:jc w:val="both"/>
              <w:rPr>
                <w:rFonts w:asciiTheme="majorBidi" w:hAnsiTheme="majorBidi" w:cstheme="majorBidi"/>
                <w:lang w:eastAsia="en-GB"/>
              </w:rPr>
            </w:pPr>
            <w:r w:rsidRPr="00A1794F">
              <w:rPr>
                <w:rFonts w:asciiTheme="majorBidi" w:hAnsiTheme="majorBidi" w:cstheme="majorBidi"/>
                <w:lang w:eastAsia="en-GB"/>
              </w:rPr>
              <w:t>Organizes training for the officials of the documents issuance centers and for the relevant officials in the Diplomatic and Consular Missions, regarding the procedures of obtaining an identity card and a travel document for the citizens of the Republic of Kosovo as well as a driver's license;</w:t>
            </w:r>
          </w:p>
          <w:p w:rsidR="00A1794F" w:rsidRDefault="00A1794F" w:rsidP="00A1794F">
            <w:pPr>
              <w:pStyle w:val="ListParagraph"/>
              <w:rPr>
                <w:rFonts w:asciiTheme="majorBidi" w:hAnsiTheme="majorBidi" w:cstheme="majorBidi"/>
                <w:lang w:eastAsia="en-GB"/>
              </w:rPr>
            </w:pPr>
          </w:p>
          <w:p w:rsidR="0043170D" w:rsidRPr="00A1794F" w:rsidRDefault="0043170D" w:rsidP="00A1794F">
            <w:pPr>
              <w:pStyle w:val="ListParagraph"/>
              <w:rPr>
                <w:rFonts w:asciiTheme="majorBidi" w:hAnsiTheme="majorBidi" w:cstheme="majorBidi"/>
                <w:lang w:eastAsia="en-GB"/>
              </w:rPr>
            </w:pPr>
          </w:p>
          <w:p w:rsidR="00A1794F" w:rsidRDefault="003E6C7B" w:rsidP="00E16F6F">
            <w:pPr>
              <w:pStyle w:val="ListParagraph"/>
              <w:numPr>
                <w:ilvl w:val="1"/>
                <w:numId w:val="95"/>
              </w:numPr>
              <w:shd w:val="clear" w:color="auto" w:fill="FFFFFF"/>
              <w:spacing w:line="240" w:lineRule="auto"/>
              <w:ind w:left="394"/>
              <w:jc w:val="both"/>
              <w:rPr>
                <w:rFonts w:asciiTheme="majorBidi" w:hAnsiTheme="majorBidi" w:cstheme="majorBidi"/>
                <w:lang w:eastAsia="en-GB"/>
              </w:rPr>
            </w:pPr>
            <w:r w:rsidRPr="00A1794F">
              <w:rPr>
                <w:rFonts w:asciiTheme="majorBidi" w:hAnsiTheme="majorBidi" w:cstheme="majorBidi"/>
                <w:lang w:eastAsia="en-GB"/>
              </w:rPr>
              <w:t>Initiates and implements international agreements related to mutual recognition of driver's licenses;</w:t>
            </w:r>
          </w:p>
          <w:p w:rsidR="00A1794F" w:rsidRDefault="00A1794F" w:rsidP="00A1794F">
            <w:pPr>
              <w:pStyle w:val="ListParagraph"/>
              <w:rPr>
                <w:rFonts w:asciiTheme="majorBidi" w:hAnsiTheme="majorBidi" w:cstheme="majorBidi"/>
                <w:lang w:eastAsia="en-GB"/>
              </w:rPr>
            </w:pPr>
          </w:p>
          <w:p w:rsidR="0043170D" w:rsidRPr="00A1794F" w:rsidRDefault="0043170D" w:rsidP="00A1794F">
            <w:pPr>
              <w:pStyle w:val="ListParagraph"/>
              <w:rPr>
                <w:rFonts w:asciiTheme="majorBidi" w:hAnsiTheme="majorBidi" w:cstheme="majorBidi"/>
                <w:lang w:eastAsia="en-GB"/>
              </w:rPr>
            </w:pPr>
          </w:p>
          <w:p w:rsidR="00A1794F" w:rsidRDefault="003E6C7B" w:rsidP="00E16F6F">
            <w:pPr>
              <w:pStyle w:val="ListParagraph"/>
              <w:numPr>
                <w:ilvl w:val="1"/>
                <w:numId w:val="95"/>
              </w:numPr>
              <w:shd w:val="clear" w:color="auto" w:fill="FFFFFF"/>
              <w:spacing w:line="240" w:lineRule="auto"/>
              <w:ind w:left="394"/>
              <w:jc w:val="both"/>
              <w:rPr>
                <w:rFonts w:asciiTheme="majorBidi" w:hAnsiTheme="majorBidi" w:cstheme="majorBidi"/>
                <w:lang w:eastAsia="en-GB"/>
              </w:rPr>
            </w:pPr>
            <w:r w:rsidRPr="00A1794F">
              <w:rPr>
                <w:rFonts w:asciiTheme="majorBidi" w:hAnsiTheme="majorBidi" w:cstheme="majorBidi"/>
                <w:lang w:eastAsia="en-GB"/>
              </w:rPr>
              <w:t xml:space="preserve">Initiates cases for inspection in the Department of Inspectorate of the Agency, regarding the misuse of identity cards and travel documents for citizens of the Republic of Kosovo </w:t>
            </w:r>
            <w:r w:rsidRPr="00A1794F">
              <w:rPr>
                <w:rFonts w:asciiTheme="majorBidi" w:hAnsiTheme="majorBidi" w:cstheme="majorBidi"/>
                <w:lang w:eastAsia="en-GB"/>
              </w:rPr>
              <w:lastRenderedPageBreak/>
              <w:t>and driver's license;</w:t>
            </w:r>
          </w:p>
          <w:p w:rsidR="00A1794F" w:rsidRPr="00A1794F" w:rsidRDefault="00A1794F" w:rsidP="00A1794F">
            <w:pPr>
              <w:pStyle w:val="ListParagraph"/>
              <w:rPr>
                <w:rFonts w:asciiTheme="majorBidi" w:hAnsiTheme="majorBidi" w:cstheme="majorBidi"/>
                <w:lang w:eastAsia="en-GB"/>
              </w:rPr>
            </w:pPr>
          </w:p>
          <w:p w:rsidR="00A1794F" w:rsidRDefault="003E6C7B" w:rsidP="00E16F6F">
            <w:pPr>
              <w:pStyle w:val="ListParagraph"/>
              <w:numPr>
                <w:ilvl w:val="1"/>
                <w:numId w:val="95"/>
              </w:numPr>
              <w:shd w:val="clear" w:color="auto" w:fill="FFFFFF"/>
              <w:spacing w:line="240" w:lineRule="auto"/>
              <w:ind w:left="394"/>
              <w:jc w:val="both"/>
              <w:rPr>
                <w:rFonts w:asciiTheme="majorBidi" w:hAnsiTheme="majorBidi" w:cstheme="majorBidi"/>
                <w:lang w:eastAsia="en-GB"/>
              </w:rPr>
            </w:pPr>
            <w:r w:rsidRPr="00A1794F">
              <w:rPr>
                <w:rFonts w:asciiTheme="majorBidi" w:hAnsiTheme="majorBidi" w:cstheme="majorBidi"/>
                <w:lang w:eastAsia="en-GB"/>
              </w:rPr>
              <w:t>Cooperates with the Ministry of Infrastructure, the Ministry of Health, the Kosovo Police and other institutions regarding issues of identity cards and travel documents for citizens of the Republic of Kosovo and driver's license;</w:t>
            </w:r>
          </w:p>
          <w:p w:rsidR="004C6C60" w:rsidRPr="0043170D" w:rsidRDefault="004C6C60" w:rsidP="0043170D">
            <w:pPr>
              <w:rPr>
                <w:rFonts w:asciiTheme="majorBidi" w:hAnsiTheme="majorBidi" w:cstheme="majorBidi"/>
                <w:lang w:eastAsia="en-GB"/>
              </w:rPr>
            </w:pPr>
          </w:p>
          <w:p w:rsidR="000D38E6" w:rsidRDefault="003E6C7B" w:rsidP="00E16F6F">
            <w:pPr>
              <w:pStyle w:val="ListParagraph"/>
              <w:numPr>
                <w:ilvl w:val="1"/>
                <w:numId w:val="95"/>
              </w:numPr>
              <w:shd w:val="clear" w:color="auto" w:fill="FFFFFF"/>
              <w:spacing w:line="240" w:lineRule="auto"/>
              <w:ind w:left="394"/>
              <w:jc w:val="both"/>
              <w:rPr>
                <w:rFonts w:asciiTheme="majorBidi" w:hAnsiTheme="majorBidi" w:cstheme="majorBidi"/>
                <w:lang w:eastAsia="en-GB"/>
              </w:rPr>
            </w:pPr>
            <w:r w:rsidRPr="00A1794F">
              <w:rPr>
                <w:rFonts w:asciiTheme="majorBidi" w:hAnsiTheme="majorBidi" w:cstheme="majorBidi"/>
                <w:lang w:eastAsia="en-GB"/>
              </w:rPr>
              <w:t>Cooperates with the Department for Personalization of Documents, regarding the functioning of the electronic system of application and issuance of personal documents (ID cards and travel documents for citizens of the Republic of Kosovo as well as driver's license);</w:t>
            </w:r>
          </w:p>
          <w:p w:rsidR="000D38E6" w:rsidRPr="000D38E6" w:rsidRDefault="000D38E6" w:rsidP="000D38E6">
            <w:pPr>
              <w:pStyle w:val="ListParagraph"/>
              <w:rPr>
                <w:rFonts w:asciiTheme="majorBidi" w:hAnsiTheme="majorBidi" w:cstheme="majorBidi"/>
                <w:lang w:eastAsia="en-GB"/>
              </w:rPr>
            </w:pPr>
          </w:p>
          <w:p w:rsidR="003E6C7B" w:rsidRPr="00C5485E" w:rsidRDefault="003E6C7B" w:rsidP="00E16F6F">
            <w:pPr>
              <w:pStyle w:val="ListParagraph"/>
              <w:numPr>
                <w:ilvl w:val="1"/>
                <w:numId w:val="95"/>
              </w:numPr>
              <w:shd w:val="clear" w:color="auto" w:fill="FFFFFF"/>
              <w:spacing w:line="240" w:lineRule="auto"/>
              <w:ind w:left="394"/>
              <w:jc w:val="both"/>
              <w:rPr>
                <w:rFonts w:asciiTheme="majorBidi" w:hAnsiTheme="majorBidi" w:cstheme="majorBidi"/>
                <w:lang w:eastAsia="en-GB"/>
              </w:rPr>
            </w:pPr>
            <w:r w:rsidRPr="000D38E6">
              <w:rPr>
                <w:rFonts w:asciiTheme="majorBidi" w:hAnsiTheme="majorBidi" w:cstheme="majorBidi"/>
                <w:lang w:eastAsia="en-GB"/>
              </w:rPr>
              <w:t>Prepares periodic and annual reports for the Director-General of the Agency</w:t>
            </w:r>
            <w:r w:rsidR="001A372F" w:rsidRPr="000D38E6">
              <w:rPr>
                <w:rFonts w:asciiTheme="majorBidi" w:hAnsiTheme="majorBidi" w:cstheme="majorBidi"/>
                <w:bCs/>
                <w:lang w:eastAsia="en-GB"/>
              </w:rPr>
              <w:t>.</w:t>
            </w:r>
          </w:p>
          <w:p w:rsidR="00C5485E" w:rsidRPr="00C5485E" w:rsidRDefault="00C5485E" w:rsidP="00C5485E">
            <w:pPr>
              <w:shd w:val="clear" w:color="auto" w:fill="FFFFFF"/>
              <w:spacing w:line="240" w:lineRule="auto"/>
              <w:jc w:val="both"/>
              <w:rPr>
                <w:rFonts w:asciiTheme="majorBidi" w:hAnsiTheme="majorBidi" w:cstheme="majorBidi"/>
                <w:lang w:eastAsia="en-GB"/>
              </w:rPr>
            </w:pPr>
          </w:p>
          <w:p w:rsidR="003E6C7B" w:rsidRPr="00240279" w:rsidRDefault="001A372F" w:rsidP="003E6C7B">
            <w:pPr>
              <w:shd w:val="clear" w:color="auto" w:fill="FFFFFF"/>
              <w:spacing w:line="240" w:lineRule="auto"/>
              <w:jc w:val="both"/>
              <w:rPr>
                <w:rFonts w:asciiTheme="majorBidi" w:hAnsiTheme="majorBidi" w:cstheme="majorBidi"/>
                <w:bCs/>
                <w:lang w:eastAsia="en-GB"/>
              </w:rPr>
            </w:pPr>
            <w:r>
              <w:rPr>
                <w:rFonts w:asciiTheme="majorBidi" w:hAnsiTheme="majorBidi" w:cstheme="majorBidi"/>
                <w:bCs/>
                <w:lang w:eastAsia="en-GB"/>
              </w:rPr>
              <w:t xml:space="preserve">2. </w:t>
            </w:r>
            <w:r w:rsidR="003E6C7B" w:rsidRPr="00240279">
              <w:rPr>
                <w:rFonts w:asciiTheme="majorBidi" w:hAnsiTheme="majorBidi" w:cstheme="majorBidi"/>
                <w:bCs/>
                <w:lang w:eastAsia="en-GB"/>
              </w:rPr>
              <w:t>The Department is headed by the Director of the Department and reports to the Director-General of the Agency.</w:t>
            </w:r>
          </w:p>
          <w:p w:rsidR="003E6C7B" w:rsidRPr="00240279" w:rsidRDefault="001A372F" w:rsidP="001A372F">
            <w:pPr>
              <w:shd w:val="clear" w:color="auto" w:fill="FFFFFF"/>
              <w:spacing w:line="240" w:lineRule="auto"/>
              <w:jc w:val="both"/>
              <w:rPr>
                <w:rFonts w:asciiTheme="majorBidi" w:hAnsiTheme="majorBidi" w:cstheme="majorBidi"/>
                <w:bCs/>
                <w:lang w:eastAsia="en-GB"/>
              </w:rPr>
            </w:pPr>
            <w:r>
              <w:rPr>
                <w:rFonts w:asciiTheme="majorBidi" w:hAnsiTheme="majorBidi" w:cstheme="majorBidi"/>
              </w:rPr>
              <w:lastRenderedPageBreak/>
              <w:t xml:space="preserve">3. </w:t>
            </w:r>
            <w:r w:rsidR="003E6C7B" w:rsidRPr="00240279">
              <w:rPr>
                <w:rFonts w:asciiTheme="majorBidi" w:hAnsiTheme="majorBidi" w:cstheme="majorBidi"/>
              </w:rPr>
              <w:t xml:space="preserve">The following Divisions are part of this Department such as: </w:t>
            </w:r>
          </w:p>
          <w:p w:rsidR="003E6C7B" w:rsidRPr="00240279" w:rsidRDefault="003E6C7B" w:rsidP="003E6C7B">
            <w:pPr>
              <w:pStyle w:val="ListParagraph"/>
              <w:jc w:val="both"/>
              <w:rPr>
                <w:rFonts w:asciiTheme="majorBidi" w:hAnsiTheme="majorBidi" w:cstheme="majorBidi"/>
              </w:rPr>
            </w:pPr>
          </w:p>
          <w:p w:rsidR="003E6C7B" w:rsidRPr="00BB5B2B" w:rsidRDefault="003E6C7B" w:rsidP="00E16F6F">
            <w:pPr>
              <w:pStyle w:val="ListParagraph"/>
              <w:numPr>
                <w:ilvl w:val="1"/>
                <w:numId w:val="49"/>
              </w:numPr>
              <w:tabs>
                <w:tab w:val="left" w:pos="426"/>
              </w:tabs>
              <w:autoSpaceDE w:val="0"/>
              <w:autoSpaceDN w:val="0"/>
              <w:adjustRightInd w:val="0"/>
              <w:spacing w:line="240" w:lineRule="auto"/>
              <w:jc w:val="both"/>
              <w:rPr>
                <w:rFonts w:asciiTheme="majorBidi" w:hAnsiTheme="majorBidi" w:cstheme="majorBidi"/>
                <w:b/>
              </w:rPr>
            </w:pPr>
            <w:r w:rsidRPr="001A372F">
              <w:rPr>
                <w:rFonts w:asciiTheme="majorBidi" w:hAnsiTheme="majorBidi" w:cstheme="majorBidi"/>
              </w:rPr>
              <w:t>Division of Identity Cards and Travel Documents</w:t>
            </w:r>
            <w:r w:rsidRPr="001A372F">
              <w:rPr>
                <w:rFonts w:asciiTheme="majorBidi" w:hAnsiTheme="majorBidi" w:cstheme="majorBidi"/>
                <w:bCs/>
              </w:rPr>
              <w:t>;</w:t>
            </w:r>
          </w:p>
          <w:p w:rsidR="00BB5B2B" w:rsidRPr="001A372F" w:rsidRDefault="00BB5B2B" w:rsidP="00BB5B2B">
            <w:pPr>
              <w:pStyle w:val="ListParagraph"/>
              <w:tabs>
                <w:tab w:val="left" w:pos="426"/>
              </w:tabs>
              <w:autoSpaceDE w:val="0"/>
              <w:autoSpaceDN w:val="0"/>
              <w:adjustRightInd w:val="0"/>
              <w:spacing w:line="240" w:lineRule="auto"/>
              <w:ind w:left="360"/>
              <w:jc w:val="both"/>
              <w:rPr>
                <w:rFonts w:asciiTheme="majorBidi" w:hAnsiTheme="majorBidi" w:cstheme="majorBidi"/>
                <w:b/>
              </w:rPr>
            </w:pPr>
          </w:p>
          <w:p w:rsidR="003E6C7B" w:rsidRPr="00BB5B2B" w:rsidRDefault="003E6C7B" w:rsidP="00E16F6F">
            <w:pPr>
              <w:pStyle w:val="ListParagraph"/>
              <w:numPr>
                <w:ilvl w:val="1"/>
                <w:numId w:val="49"/>
              </w:numPr>
              <w:tabs>
                <w:tab w:val="left" w:pos="426"/>
              </w:tabs>
              <w:autoSpaceDE w:val="0"/>
              <w:autoSpaceDN w:val="0"/>
              <w:adjustRightInd w:val="0"/>
              <w:spacing w:line="240" w:lineRule="auto"/>
              <w:jc w:val="both"/>
              <w:rPr>
                <w:rFonts w:asciiTheme="majorBidi" w:hAnsiTheme="majorBidi" w:cstheme="majorBidi"/>
                <w:b/>
              </w:rPr>
            </w:pPr>
            <w:r w:rsidRPr="001A372F">
              <w:rPr>
                <w:rFonts w:asciiTheme="majorBidi" w:hAnsiTheme="majorBidi" w:cstheme="majorBidi"/>
              </w:rPr>
              <w:t>Driver's License Division</w:t>
            </w:r>
            <w:r w:rsidR="00875DC1">
              <w:rPr>
                <w:rFonts w:asciiTheme="majorBidi" w:hAnsiTheme="majorBidi" w:cstheme="majorBidi"/>
                <w:bCs/>
              </w:rPr>
              <w:t>;</w:t>
            </w:r>
          </w:p>
          <w:p w:rsidR="00BB5B2B" w:rsidRPr="00BB5B2B" w:rsidRDefault="00BB5B2B" w:rsidP="00BB5B2B">
            <w:pPr>
              <w:tabs>
                <w:tab w:val="left" w:pos="426"/>
              </w:tabs>
              <w:autoSpaceDE w:val="0"/>
              <w:autoSpaceDN w:val="0"/>
              <w:adjustRightInd w:val="0"/>
              <w:spacing w:line="240" w:lineRule="auto"/>
              <w:jc w:val="both"/>
              <w:rPr>
                <w:rFonts w:asciiTheme="majorBidi" w:hAnsiTheme="majorBidi" w:cstheme="majorBidi"/>
                <w:b/>
              </w:rPr>
            </w:pPr>
          </w:p>
          <w:p w:rsidR="00875DC1" w:rsidRPr="001A372F" w:rsidRDefault="00875DC1" w:rsidP="00E16F6F">
            <w:pPr>
              <w:pStyle w:val="ListParagraph"/>
              <w:numPr>
                <w:ilvl w:val="1"/>
                <w:numId w:val="49"/>
              </w:numPr>
              <w:tabs>
                <w:tab w:val="left" w:pos="426"/>
              </w:tabs>
              <w:autoSpaceDE w:val="0"/>
              <w:autoSpaceDN w:val="0"/>
              <w:adjustRightInd w:val="0"/>
              <w:spacing w:line="240" w:lineRule="auto"/>
              <w:jc w:val="both"/>
              <w:rPr>
                <w:rFonts w:asciiTheme="majorBidi" w:hAnsiTheme="majorBidi" w:cstheme="majorBidi"/>
                <w:b/>
              </w:rPr>
            </w:pPr>
            <w:r w:rsidRPr="002531A3">
              <w:rPr>
                <w:rFonts w:asciiTheme="majorBidi" w:hAnsiTheme="majorBidi" w:cstheme="majorBidi"/>
              </w:rPr>
              <w:t>Document Issuance Centers</w:t>
            </w:r>
            <w:r>
              <w:rPr>
                <w:rFonts w:asciiTheme="majorBidi" w:hAnsiTheme="majorBidi" w:cstheme="majorBidi"/>
              </w:rPr>
              <w:t>.</w:t>
            </w:r>
          </w:p>
          <w:p w:rsidR="003E6C7B" w:rsidRDefault="003E6C7B" w:rsidP="00264B62">
            <w:pPr>
              <w:tabs>
                <w:tab w:val="left" w:pos="210"/>
              </w:tabs>
              <w:spacing w:line="240" w:lineRule="auto"/>
              <w:ind w:left="360"/>
              <w:rPr>
                <w:rFonts w:asciiTheme="majorBidi" w:hAnsiTheme="majorBidi" w:cstheme="majorBidi"/>
                <w:b/>
                <w:bCs/>
                <w:lang w:eastAsia="en-GB"/>
              </w:rPr>
            </w:pPr>
          </w:p>
          <w:p w:rsidR="00264B62" w:rsidRDefault="00264B62" w:rsidP="00264B62">
            <w:pPr>
              <w:tabs>
                <w:tab w:val="left" w:pos="210"/>
              </w:tabs>
              <w:spacing w:line="240" w:lineRule="auto"/>
              <w:rPr>
                <w:rFonts w:asciiTheme="majorBidi" w:hAnsiTheme="majorBidi" w:cstheme="majorBidi"/>
                <w:b/>
                <w:bCs/>
                <w:lang w:eastAsia="en-GB"/>
              </w:rPr>
            </w:pPr>
          </w:p>
          <w:p w:rsidR="00BC6AAB" w:rsidRPr="00E43F6B" w:rsidRDefault="00E43F6B" w:rsidP="00BC6AAB">
            <w:pPr>
              <w:spacing w:line="240" w:lineRule="auto"/>
              <w:jc w:val="both"/>
              <w:rPr>
                <w:rFonts w:asciiTheme="majorBidi" w:hAnsiTheme="majorBidi" w:cstheme="majorBidi"/>
                <w:bCs/>
                <w:lang w:eastAsia="en-GB"/>
              </w:rPr>
            </w:pPr>
            <w:r w:rsidRPr="00E43F6B">
              <w:rPr>
                <w:rFonts w:asciiTheme="majorBidi" w:hAnsiTheme="majorBidi" w:cstheme="majorBidi"/>
                <w:bCs/>
                <w:lang w:eastAsia="en-GB"/>
              </w:rPr>
              <w:t xml:space="preserve">4. </w:t>
            </w:r>
            <w:r w:rsidR="00BC6AAB" w:rsidRPr="0055136E">
              <w:rPr>
                <w:rFonts w:asciiTheme="majorBidi" w:hAnsiTheme="majorBidi" w:cstheme="majorBidi"/>
                <w:bCs/>
                <w:lang w:eastAsia="en-GB"/>
              </w:rPr>
              <w:t>The number of employees within</w:t>
            </w:r>
            <w:r w:rsidR="00BC6AAB">
              <w:rPr>
                <w:rFonts w:asciiTheme="majorBidi" w:hAnsiTheme="majorBidi" w:cstheme="majorBidi"/>
                <w:bCs/>
                <w:lang w:eastAsia="en-GB"/>
              </w:rPr>
              <w:t xml:space="preserve"> the Department is two hundred f</w:t>
            </w:r>
            <w:r w:rsidR="00BC6AAB" w:rsidRPr="0055136E">
              <w:rPr>
                <w:rFonts w:asciiTheme="majorBidi" w:hAnsiTheme="majorBidi" w:cstheme="majorBidi"/>
                <w:bCs/>
                <w:lang w:eastAsia="en-GB"/>
              </w:rPr>
              <w:t>ifty</w:t>
            </w:r>
            <w:r w:rsidR="00BC6AAB">
              <w:rPr>
                <w:rFonts w:asciiTheme="majorBidi" w:hAnsiTheme="majorBidi" w:cstheme="majorBidi"/>
                <w:bCs/>
                <w:lang w:eastAsia="en-GB"/>
              </w:rPr>
              <w:t>-</w:t>
            </w:r>
            <w:r w:rsidR="00BC6AAB" w:rsidRPr="0055136E">
              <w:rPr>
                <w:rFonts w:asciiTheme="majorBidi" w:hAnsiTheme="majorBidi" w:cstheme="majorBidi"/>
                <w:bCs/>
                <w:lang w:eastAsia="en-GB"/>
              </w:rPr>
              <w:t>two (252).</w:t>
            </w:r>
          </w:p>
          <w:p w:rsidR="00A25E16" w:rsidRDefault="00A25E16" w:rsidP="00BC6AAB">
            <w:pPr>
              <w:spacing w:line="240" w:lineRule="auto"/>
              <w:rPr>
                <w:rFonts w:asciiTheme="majorBidi" w:hAnsiTheme="majorBidi" w:cstheme="majorBidi"/>
                <w:b/>
                <w:bCs/>
                <w:lang w:eastAsia="en-GB"/>
              </w:rPr>
            </w:pPr>
          </w:p>
          <w:p w:rsidR="005C00DB" w:rsidRDefault="005C00DB" w:rsidP="000E0216">
            <w:pPr>
              <w:spacing w:line="240" w:lineRule="auto"/>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00680059">
              <w:rPr>
                <w:rFonts w:asciiTheme="majorBidi" w:hAnsiTheme="majorBidi" w:cstheme="majorBidi"/>
                <w:b/>
                <w:bCs/>
                <w:lang w:eastAsia="en-GB"/>
              </w:rPr>
              <w:t xml:space="preserve"> 13</w:t>
            </w:r>
          </w:p>
          <w:p w:rsidR="003E6C7B" w:rsidRPr="00240279" w:rsidRDefault="003E6C7B" w:rsidP="003E6C7B">
            <w:pPr>
              <w:spacing w:line="240" w:lineRule="auto"/>
              <w:jc w:val="center"/>
              <w:rPr>
                <w:rFonts w:asciiTheme="majorBidi" w:hAnsiTheme="majorBidi" w:cstheme="majorBidi"/>
                <w:b/>
                <w:bCs/>
                <w:lang w:eastAsia="en-GB"/>
              </w:rPr>
            </w:pPr>
            <w:r w:rsidRPr="00240279">
              <w:rPr>
                <w:rFonts w:asciiTheme="majorBidi" w:hAnsiTheme="majorBidi" w:cstheme="majorBidi"/>
                <w:b/>
                <w:bCs/>
                <w:lang w:eastAsia="en-GB"/>
              </w:rPr>
              <w:t>Division of Identity Cards and Travel Documents</w:t>
            </w:r>
          </w:p>
          <w:p w:rsidR="003E6C7B" w:rsidRPr="00240279" w:rsidRDefault="003E6C7B" w:rsidP="003E6C7B">
            <w:pPr>
              <w:spacing w:line="240" w:lineRule="auto"/>
              <w:jc w:val="center"/>
              <w:rPr>
                <w:rFonts w:asciiTheme="majorBidi" w:hAnsiTheme="majorBidi" w:cstheme="majorBidi"/>
                <w:b/>
                <w:bCs/>
                <w:lang w:eastAsia="en-GB"/>
              </w:rPr>
            </w:pPr>
          </w:p>
          <w:p w:rsidR="003E6C7B" w:rsidRDefault="003E6C7B" w:rsidP="003E6C7B">
            <w:pPr>
              <w:autoSpaceDE w:val="0"/>
              <w:autoSpaceDN w:val="0"/>
              <w:adjustRightInd w:val="0"/>
              <w:jc w:val="both"/>
              <w:rPr>
                <w:rFonts w:asciiTheme="majorBidi" w:hAnsiTheme="majorBidi" w:cstheme="majorBidi"/>
                <w:bCs/>
              </w:rPr>
            </w:pPr>
            <w:r w:rsidRPr="00240279">
              <w:rPr>
                <w:rFonts w:asciiTheme="majorBidi" w:hAnsiTheme="majorBidi" w:cstheme="majorBidi"/>
                <w:lang w:eastAsia="en-GB"/>
              </w:rPr>
              <w:t xml:space="preserve">1. </w:t>
            </w:r>
            <w:r w:rsidRPr="00240279">
              <w:rPr>
                <w:rFonts w:asciiTheme="majorBidi" w:hAnsiTheme="majorBidi" w:cstheme="majorBidi"/>
                <w:bCs/>
                <w:lang w:eastAsia="en-GB"/>
              </w:rPr>
              <w:t>Duties and responsibilities of the Division of Identity Cards and Travel Documents are as follows</w:t>
            </w:r>
            <w:r w:rsidRPr="00240279">
              <w:rPr>
                <w:rFonts w:asciiTheme="majorBidi" w:hAnsiTheme="majorBidi" w:cstheme="majorBidi"/>
                <w:bCs/>
              </w:rPr>
              <w:t>:</w:t>
            </w:r>
          </w:p>
          <w:p w:rsidR="00E76BB8" w:rsidRPr="00240279" w:rsidRDefault="00E76BB8" w:rsidP="003E6C7B">
            <w:pPr>
              <w:autoSpaceDE w:val="0"/>
              <w:autoSpaceDN w:val="0"/>
              <w:adjustRightInd w:val="0"/>
              <w:jc w:val="both"/>
              <w:rPr>
                <w:rFonts w:asciiTheme="majorBidi" w:hAnsiTheme="majorBidi" w:cstheme="majorBidi"/>
              </w:rPr>
            </w:pPr>
          </w:p>
          <w:p w:rsidR="003E6C7B" w:rsidRDefault="003E6C7B" w:rsidP="00E16F6F">
            <w:pPr>
              <w:pStyle w:val="ListParagraph"/>
              <w:numPr>
                <w:ilvl w:val="1"/>
                <w:numId w:val="113"/>
              </w:numPr>
              <w:shd w:val="clear" w:color="auto" w:fill="FFFFFF"/>
              <w:spacing w:line="240" w:lineRule="auto"/>
              <w:jc w:val="both"/>
              <w:rPr>
                <w:rFonts w:asciiTheme="majorBidi" w:hAnsiTheme="majorBidi" w:cstheme="majorBidi"/>
                <w:lang w:eastAsia="en-GB"/>
              </w:rPr>
            </w:pPr>
            <w:r w:rsidRPr="00680059">
              <w:rPr>
                <w:rFonts w:asciiTheme="majorBidi" w:hAnsiTheme="majorBidi" w:cstheme="majorBidi"/>
                <w:lang w:eastAsia="en-GB"/>
              </w:rPr>
              <w:t xml:space="preserve">Proposing policies and legislation related to identity cards and travel </w:t>
            </w:r>
            <w:r w:rsidRPr="00680059">
              <w:rPr>
                <w:rFonts w:asciiTheme="majorBidi" w:hAnsiTheme="majorBidi" w:cstheme="majorBidi"/>
                <w:lang w:eastAsia="en-GB"/>
              </w:rPr>
              <w:lastRenderedPageBreak/>
              <w:t>documents for citizens of the Republic of Kosovo;</w:t>
            </w:r>
          </w:p>
          <w:p w:rsidR="00680059" w:rsidRPr="00680059" w:rsidRDefault="00680059" w:rsidP="00680059">
            <w:pPr>
              <w:pStyle w:val="ListParagraph"/>
              <w:shd w:val="clear" w:color="auto" w:fill="FFFFFF"/>
              <w:spacing w:line="240" w:lineRule="auto"/>
              <w:ind w:left="635"/>
              <w:jc w:val="both"/>
              <w:rPr>
                <w:rFonts w:asciiTheme="majorBidi" w:hAnsiTheme="majorBidi" w:cstheme="majorBidi"/>
                <w:lang w:eastAsia="en-GB"/>
              </w:rPr>
            </w:pPr>
          </w:p>
          <w:p w:rsidR="003E6C7B" w:rsidRDefault="003E6C7B" w:rsidP="00E16F6F">
            <w:pPr>
              <w:pStyle w:val="ListParagraph"/>
              <w:numPr>
                <w:ilvl w:val="1"/>
                <w:numId w:val="113"/>
              </w:numPr>
              <w:shd w:val="clear" w:color="auto" w:fill="FFFFFF"/>
              <w:spacing w:line="240" w:lineRule="auto"/>
              <w:jc w:val="both"/>
              <w:rPr>
                <w:rFonts w:asciiTheme="majorBidi" w:hAnsiTheme="majorBidi" w:cstheme="majorBidi"/>
                <w:lang w:eastAsia="en-GB"/>
              </w:rPr>
            </w:pPr>
            <w:r w:rsidRPr="00680059">
              <w:rPr>
                <w:rFonts w:asciiTheme="majorBidi" w:hAnsiTheme="majorBidi" w:cstheme="majorBidi"/>
                <w:lang w:eastAsia="en-GB"/>
              </w:rPr>
              <w:t>Ensures the implementation of policies and legislation related to identity cards and travel documents for citizens of the Republic of Kosovo;</w:t>
            </w:r>
          </w:p>
          <w:p w:rsidR="00680059" w:rsidRPr="00680059" w:rsidRDefault="00680059" w:rsidP="00680059">
            <w:pPr>
              <w:pStyle w:val="ListParagraph"/>
              <w:rPr>
                <w:rFonts w:asciiTheme="majorBidi" w:hAnsiTheme="majorBidi" w:cstheme="majorBidi"/>
                <w:lang w:eastAsia="en-GB"/>
              </w:rPr>
            </w:pPr>
          </w:p>
          <w:p w:rsidR="003E6C7B" w:rsidRDefault="003E6C7B" w:rsidP="00E16F6F">
            <w:pPr>
              <w:pStyle w:val="ListParagraph"/>
              <w:numPr>
                <w:ilvl w:val="1"/>
                <w:numId w:val="113"/>
              </w:numPr>
              <w:shd w:val="clear" w:color="auto" w:fill="FFFFFF"/>
              <w:spacing w:line="240" w:lineRule="auto"/>
              <w:jc w:val="both"/>
              <w:rPr>
                <w:rFonts w:asciiTheme="majorBidi" w:hAnsiTheme="majorBidi" w:cstheme="majorBidi"/>
                <w:lang w:eastAsia="en-GB"/>
              </w:rPr>
            </w:pPr>
            <w:r w:rsidRPr="00680059">
              <w:rPr>
                <w:rFonts w:asciiTheme="majorBidi" w:hAnsiTheme="majorBidi" w:cstheme="majorBidi"/>
                <w:lang w:eastAsia="en-GB"/>
              </w:rPr>
              <w:t>Cooperates and gives professional advice to the leaders of   documents issuance centres and relevant officials in diplomatic and consular missions, regarding the procedures for obtaining identity cards and travel documents for the citizens of the Republic of Kosovo;</w:t>
            </w:r>
          </w:p>
          <w:p w:rsidR="00680059" w:rsidRDefault="00680059" w:rsidP="00680059">
            <w:pPr>
              <w:pStyle w:val="ListParagraph"/>
              <w:rPr>
                <w:rFonts w:asciiTheme="majorBidi" w:hAnsiTheme="majorBidi" w:cstheme="majorBidi"/>
                <w:lang w:eastAsia="en-GB"/>
              </w:rPr>
            </w:pPr>
          </w:p>
          <w:p w:rsidR="00680059" w:rsidRDefault="00680059" w:rsidP="00680059">
            <w:pPr>
              <w:pStyle w:val="ListParagraph"/>
              <w:rPr>
                <w:rFonts w:asciiTheme="majorBidi" w:hAnsiTheme="majorBidi" w:cstheme="majorBidi"/>
                <w:lang w:eastAsia="en-GB"/>
              </w:rPr>
            </w:pPr>
          </w:p>
          <w:p w:rsidR="00680059" w:rsidRPr="00680059" w:rsidRDefault="00680059" w:rsidP="00680059">
            <w:pPr>
              <w:pStyle w:val="ListParagraph"/>
              <w:rPr>
                <w:rFonts w:asciiTheme="majorBidi" w:hAnsiTheme="majorBidi" w:cstheme="majorBidi"/>
                <w:lang w:eastAsia="en-GB"/>
              </w:rPr>
            </w:pPr>
          </w:p>
          <w:p w:rsidR="003E6C7B" w:rsidRDefault="003E6C7B" w:rsidP="00E16F6F">
            <w:pPr>
              <w:pStyle w:val="ListParagraph"/>
              <w:numPr>
                <w:ilvl w:val="1"/>
                <w:numId w:val="113"/>
              </w:numPr>
              <w:shd w:val="clear" w:color="auto" w:fill="FFFFFF"/>
              <w:spacing w:line="240" w:lineRule="auto"/>
              <w:jc w:val="both"/>
              <w:rPr>
                <w:rFonts w:asciiTheme="majorBidi" w:hAnsiTheme="majorBidi" w:cstheme="majorBidi"/>
                <w:lang w:eastAsia="en-GB"/>
              </w:rPr>
            </w:pPr>
            <w:r w:rsidRPr="00680059">
              <w:rPr>
                <w:rFonts w:asciiTheme="majorBidi" w:hAnsiTheme="majorBidi" w:cstheme="majorBidi"/>
                <w:lang w:eastAsia="en-GB"/>
              </w:rPr>
              <w:t>Receives confiscated documents (identity card and passport) from local and foreign authorities, and cooperates with the Inspectorate Department on this issue;</w:t>
            </w:r>
          </w:p>
          <w:p w:rsidR="00680059" w:rsidRPr="000E0216" w:rsidRDefault="00680059" w:rsidP="000E0216">
            <w:pPr>
              <w:shd w:val="clear" w:color="auto" w:fill="FFFFFF"/>
              <w:spacing w:line="240" w:lineRule="auto"/>
              <w:jc w:val="both"/>
              <w:rPr>
                <w:rFonts w:asciiTheme="majorBidi" w:hAnsiTheme="majorBidi" w:cstheme="majorBidi"/>
                <w:lang w:eastAsia="en-GB"/>
              </w:rPr>
            </w:pPr>
          </w:p>
          <w:p w:rsidR="003E6C7B" w:rsidRDefault="003E6C7B" w:rsidP="00E16F6F">
            <w:pPr>
              <w:pStyle w:val="ListParagraph"/>
              <w:numPr>
                <w:ilvl w:val="1"/>
                <w:numId w:val="113"/>
              </w:numPr>
              <w:shd w:val="clear" w:color="auto" w:fill="FFFFFF"/>
              <w:spacing w:line="240" w:lineRule="auto"/>
              <w:jc w:val="both"/>
              <w:rPr>
                <w:rFonts w:asciiTheme="majorBidi" w:hAnsiTheme="majorBidi" w:cstheme="majorBidi"/>
                <w:lang w:eastAsia="en-GB"/>
              </w:rPr>
            </w:pPr>
            <w:r w:rsidRPr="00680059">
              <w:rPr>
                <w:rFonts w:asciiTheme="majorBidi" w:hAnsiTheme="majorBidi" w:cstheme="majorBidi"/>
                <w:lang w:eastAsia="en-GB"/>
              </w:rPr>
              <w:lastRenderedPageBreak/>
              <w:t>Cooperates with the relevant Division for Personalization of Documents, regarding the personalization of ID cards and travel documents for citizens of the Republic of Kosovo;</w:t>
            </w:r>
          </w:p>
          <w:p w:rsidR="00680059" w:rsidRDefault="00680059" w:rsidP="00680059">
            <w:pPr>
              <w:pStyle w:val="ListParagraph"/>
              <w:shd w:val="clear" w:color="auto" w:fill="FFFFFF"/>
              <w:spacing w:line="240" w:lineRule="auto"/>
              <w:ind w:left="635"/>
              <w:jc w:val="both"/>
              <w:rPr>
                <w:rFonts w:asciiTheme="majorBidi" w:hAnsiTheme="majorBidi" w:cstheme="majorBidi"/>
                <w:lang w:eastAsia="en-GB"/>
              </w:rPr>
            </w:pPr>
          </w:p>
          <w:p w:rsidR="003E6C7B" w:rsidRDefault="003E6C7B" w:rsidP="00E16F6F">
            <w:pPr>
              <w:pStyle w:val="ListParagraph"/>
              <w:numPr>
                <w:ilvl w:val="1"/>
                <w:numId w:val="113"/>
              </w:numPr>
              <w:shd w:val="clear" w:color="auto" w:fill="FFFFFF"/>
              <w:spacing w:line="240" w:lineRule="auto"/>
              <w:jc w:val="both"/>
              <w:rPr>
                <w:rFonts w:asciiTheme="majorBidi" w:hAnsiTheme="majorBidi" w:cstheme="majorBidi"/>
                <w:lang w:eastAsia="en-GB"/>
              </w:rPr>
            </w:pPr>
            <w:r w:rsidRPr="00680059">
              <w:rPr>
                <w:rFonts w:asciiTheme="majorBidi" w:hAnsiTheme="majorBidi" w:cstheme="majorBidi"/>
                <w:lang w:eastAsia="en-GB"/>
              </w:rPr>
              <w:t>Cooperates with the Department for Personalization of Documents, as well as prepares the procedure for the functioning of the electronic system (electronic services) of application and issuance of identity cards and travel documents for citizens of the Republic of Kosovo;</w:t>
            </w:r>
          </w:p>
          <w:p w:rsidR="00680059" w:rsidRDefault="00680059" w:rsidP="00680059">
            <w:pPr>
              <w:pStyle w:val="ListParagraph"/>
              <w:rPr>
                <w:rFonts w:asciiTheme="majorBidi" w:hAnsiTheme="majorBidi" w:cstheme="majorBidi"/>
                <w:lang w:eastAsia="en-GB"/>
              </w:rPr>
            </w:pPr>
          </w:p>
          <w:p w:rsidR="00680059" w:rsidRPr="00680059" w:rsidRDefault="00680059" w:rsidP="00680059">
            <w:pPr>
              <w:pStyle w:val="ListParagraph"/>
              <w:rPr>
                <w:rFonts w:asciiTheme="majorBidi" w:hAnsiTheme="majorBidi" w:cstheme="majorBidi"/>
                <w:lang w:eastAsia="en-GB"/>
              </w:rPr>
            </w:pPr>
          </w:p>
          <w:p w:rsidR="00680059" w:rsidRPr="005C00DB" w:rsidRDefault="003E6C7B" w:rsidP="00E16F6F">
            <w:pPr>
              <w:pStyle w:val="ListParagraph"/>
              <w:numPr>
                <w:ilvl w:val="1"/>
                <w:numId w:val="113"/>
              </w:numPr>
              <w:shd w:val="clear" w:color="auto" w:fill="FFFFFF"/>
              <w:spacing w:line="240" w:lineRule="auto"/>
              <w:jc w:val="both"/>
              <w:rPr>
                <w:rFonts w:asciiTheme="majorBidi" w:hAnsiTheme="majorBidi" w:cstheme="majorBidi"/>
                <w:lang w:eastAsia="en-GB"/>
              </w:rPr>
            </w:pPr>
            <w:r w:rsidRPr="00680059">
              <w:rPr>
                <w:rFonts w:asciiTheme="majorBidi" w:hAnsiTheme="majorBidi" w:cstheme="majorBidi"/>
                <w:lang w:eastAsia="en-GB"/>
              </w:rPr>
              <w:t>Issue the return travel document (travel document).</w:t>
            </w:r>
          </w:p>
          <w:p w:rsidR="003E6C7B" w:rsidRPr="00680059" w:rsidRDefault="003E6C7B" w:rsidP="00E16F6F">
            <w:pPr>
              <w:pStyle w:val="ListParagraph"/>
              <w:numPr>
                <w:ilvl w:val="1"/>
                <w:numId w:val="113"/>
              </w:numPr>
              <w:shd w:val="clear" w:color="auto" w:fill="FFFFFF"/>
              <w:spacing w:line="240" w:lineRule="auto"/>
              <w:jc w:val="both"/>
              <w:rPr>
                <w:rFonts w:asciiTheme="majorBidi" w:hAnsiTheme="majorBidi" w:cstheme="majorBidi"/>
                <w:lang w:eastAsia="en-GB"/>
              </w:rPr>
            </w:pPr>
            <w:r w:rsidRPr="00680059">
              <w:rPr>
                <w:rFonts w:asciiTheme="majorBidi" w:hAnsiTheme="majorBidi" w:cstheme="majorBidi"/>
                <w:lang w:eastAsia="en-GB"/>
              </w:rPr>
              <w:t>Provides statistics of identity cards and travel documents for citizens of the Republic of Kosovo, for institutions and natural persons, as required</w:t>
            </w:r>
            <w:r w:rsidRPr="00680059">
              <w:rPr>
                <w:rFonts w:asciiTheme="majorBidi" w:hAnsiTheme="majorBidi" w:cstheme="majorBidi"/>
              </w:rPr>
              <w:t xml:space="preserve">; </w:t>
            </w:r>
          </w:p>
          <w:p w:rsidR="003D4809" w:rsidRDefault="003D4809" w:rsidP="00A045DE">
            <w:pPr>
              <w:shd w:val="clear" w:color="auto" w:fill="FFFFFF"/>
              <w:spacing w:line="240" w:lineRule="auto"/>
              <w:jc w:val="both"/>
              <w:rPr>
                <w:rFonts w:asciiTheme="majorBidi" w:hAnsiTheme="majorBidi" w:cstheme="majorBidi"/>
                <w:lang w:eastAsia="en-GB"/>
              </w:rPr>
            </w:pPr>
          </w:p>
          <w:p w:rsidR="000E0216" w:rsidRDefault="000E0216" w:rsidP="00A045DE">
            <w:pPr>
              <w:shd w:val="clear" w:color="auto" w:fill="FFFFFF"/>
              <w:spacing w:line="240" w:lineRule="auto"/>
              <w:jc w:val="both"/>
              <w:rPr>
                <w:rFonts w:asciiTheme="majorBidi" w:hAnsiTheme="majorBidi" w:cstheme="majorBidi"/>
                <w:lang w:eastAsia="en-GB"/>
              </w:rPr>
            </w:pPr>
          </w:p>
          <w:p w:rsidR="003E6C7B" w:rsidRDefault="003E6C7B" w:rsidP="00C5485E">
            <w:pPr>
              <w:shd w:val="clear" w:color="auto" w:fill="FFFFFF"/>
              <w:spacing w:line="240" w:lineRule="auto"/>
              <w:jc w:val="both"/>
              <w:rPr>
                <w:rFonts w:asciiTheme="majorBidi" w:hAnsiTheme="majorBidi" w:cstheme="majorBidi"/>
                <w:lang w:eastAsia="en-GB"/>
              </w:rPr>
            </w:pPr>
            <w:r w:rsidRPr="00240279">
              <w:rPr>
                <w:rFonts w:asciiTheme="majorBidi" w:hAnsiTheme="majorBidi" w:cstheme="majorBidi"/>
                <w:bCs/>
                <w:lang w:eastAsia="en-GB"/>
              </w:rPr>
              <w:lastRenderedPageBreak/>
              <w:t xml:space="preserve">2. </w:t>
            </w:r>
            <w:r w:rsidRPr="00240279">
              <w:rPr>
                <w:rFonts w:asciiTheme="majorBidi" w:hAnsiTheme="majorBidi" w:cstheme="majorBidi"/>
                <w:lang w:eastAsia="en-GB"/>
              </w:rPr>
              <w:t xml:space="preserve">The Division is headed by the Head of Division and reports to the Director of the Department. </w:t>
            </w:r>
          </w:p>
          <w:p w:rsidR="00680059" w:rsidRPr="00C5485E" w:rsidRDefault="00680059" w:rsidP="00C5485E">
            <w:pPr>
              <w:shd w:val="clear" w:color="auto" w:fill="FFFFFF"/>
              <w:spacing w:line="240" w:lineRule="auto"/>
              <w:jc w:val="both"/>
              <w:rPr>
                <w:rFonts w:asciiTheme="majorBidi" w:hAnsiTheme="majorBidi" w:cstheme="majorBidi"/>
                <w:lang w:eastAsia="en-GB"/>
              </w:rPr>
            </w:pPr>
          </w:p>
          <w:p w:rsidR="004A6FF7" w:rsidRPr="0043170D" w:rsidRDefault="0043170D" w:rsidP="005C00DB">
            <w:pPr>
              <w:spacing w:line="240" w:lineRule="auto"/>
              <w:jc w:val="both"/>
              <w:rPr>
                <w:rFonts w:asciiTheme="majorBidi" w:hAnsiTheme="majorBidi" w:cstheme="majorBidi"/>
                <w:bCs/>
                <w:lang w:eastAsia="en-GB"/>
              </w:rPr>
            </w:pPr>
            <w:r w:rsidRPr="0043170D">
              <w:rPr>
                <w:rFonts w:asciiTheme="majorBidi" w:hAnsiTheme="majorBidi" w:cstheme="majorBidi"/>
                <w:bCs/>
                <w:lang w:eastAsia="en-GB"/>
              </w:rPr>
              <w:t>3.</w:t>
            </w:r>
            <w:r w:rsidR="004A6FF7" w:rsidRPr="0043170D">
              <w:rPr>
                <w:rFonts w:asciiTheme="majorBidi" w:hAnsiTheme="majorBidi" w:cstheme="majorBidi"/>
                <w:bCs/>
                <w:lang w:eastAsia="en-GB"/>
              </w:rPr>
              <w:t xml:space="preserve"> </w:t>
            </w:r>
            <w:r w:rsidR="004A6FF7" w:rsidRPr="0055136E">
              <w:rPr>
                <w:rFonts w:asciiTheme="majorBidi" w:hAnsiTheme="majorBidi" w:cstheme="majorBidi"/>
                <w:lang w:eastAsia="en-GB"/>
              </w:rPr>
              <w:t>The number of employees within the Division is f</w:t>
            </w:r>
            <w:r w:rsidR="004A6FF7">
              <w:rPr>
                <w:rFonts w:asciiTheme="majorBidi" w:hAnsiTheme="majorBidi" w:cstheme="majorBidi"/>
                <w:lang w:eastAsia="en-GB"/>
              </w:rPr>
              <w:t>ive</w:t>
            </w:r>
            <w:r w:rsidR="004A6FF7" w:rsidRPr="0055136E">
              <w:rPr>
                <w:rFonts w:asciiTheme="majorBidi" w:hAnsiTheme="majorBidi" w:cstheme="majorBidi"/>
                <w:lang w:eastAsia="en-GB"/>
              </w:rPr>
              <w:t xml:space="preserve"> (</w:t>
            </w:r>
            <w:r w:rsidR="004A6FF7">
              <w:rPr>
                <w:rFonts w:asciiTheme="majorBidi" w:hAnsiTheme="majorBidi" w:cstheme="majorBidi"/>
                <w:lang w:eastAsia="en-GB"/>
              </w:rPr>
              <w:t>5</w:t>
            </w:r>
            <w:r w:rsidR="004A6FF7" w:rsidRPr="0055136E">
              <w:rPr>
                <w:rFonts w:asciiTheme="majorBidi" w:hAnsiTheme="majorBidi" w:cstheme="majorBidi"/>
                <w:lang w:eastAsia="en-GB"/>
              </w:rPr>
              <w:t>).</w:t>
            </w:r>
          </w:p>
          <w:p w:rsidR="00B84430" w:rsidRPr="00240279" w:rsidRDefault="00B84430" w:rsidP="004A6FF7">
            <w:pPr>
              <w:spacing w:line="240" w:lineRule="auto"/>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001073F8">
              <w:rPr>
                <w:rFonts w:asciiTheme="majorBidi" w:hAnsiTheme="majorBidi" w:cstheme="majorBidi"/>
                <w:b/>
                <w:bCs/>
                <w:lang w:eastAsia="en-GB"/>
              </w:rPr>
              <w:t xml:space="preserve"> 14</w:t>
            </w:r>
          </w:p>
          <w:p w:rsidR="003E6C7B" w:rsidRPr="00240279" w:rsidRDefault="003E6C7B" w:rsidP="003E6C7B">
            <w:pPr>
              <w:spacing w:line="240" w:lineRule="auto"/>
              <w:jc w:val="center"/>
              <w:rPr>
                <w:rFonts w:asciiTheme="majorBidi" w:hAnsiTheme="majorBidi" w:cstheme="majorBidi"/>
                <w:b/>
                <w:bCs/>
                <w:lang w:eastAsia="en-GB"/>
              </w:rPr>
            </w:pPr>
            <w:r w:rsidRPr="00240279">
              <w:rPr>
                <w:rFonts w:asciiTheme="majorBidi" w:hAnsiTheme="majorBidi" w:cstheme="majorBidi"/>
                <w:b/>
                <w:bCs/>
                <w:lang w:eastAsia="en-GB"/>
              </w:rPr>
              <w:t>Driver's License Division</w:t>
            </w:r>
          </w:p>
          <w:p w:rsidR="003E6C7B" w:rsidRPr="00240279" w:rsidRDefault="003E6C7B" w:rsidP="003E6C7B">
            <w:pPr>
              <w:spacing w:line="240" w:lineRule="auto"/>
              <w:jc w:val="both"/>
              <w:rPr>
                <w:rFonts w:asciiTheme="majorBidi" w:hAnsiTheme="majorBidi" w:cstheme="majorBidi"/>
                <w:lang w:eastAsia="en-GB"/>
              </w:rPr>
            </w:pPr>
          </w:p>
          <w:p w:rsidR="003E6C7B" w:rsidRDefault="003E6C7B" w:rsidP="003E6C7B">
            <w:pPr>
              <w:autoSpaceDE w:val="0"/>
              <w:autoSpaceDN w:val="0"/>
              <w:adjustRightInd w:val="0"/>
              <w:jc w:val="both"/>
              <w:rPr>
                <w:rFonts w:asciiTheme="majorBidi" w:hAnsiTheme="majorBidi" w:cstheme="majorBidi"/>
                <w:bCs/>
              </w:rPr>
            </w:pPr>
            <w:r w:rsidRPr="00240279">
              <w:rPr>
                <w:rFonts w:asciiTheme="majorBidi" w:hAnsiTheme="majorBidi" w:cstheme="majorBidi"/>
                <w:bCs/>
                <w:lang w:eastAsia="en-GB"/>
              </w:rPr>
              <w:t>1. Duties and responsibilities of the Driver's License Division are as follows</w:t>
            </w:r>
            <w:r w:rsidRPr="00240279">
              <w:rPr>
                <w:rFonts w:asciiTheme="majorBidi" w:hAnsiTheme="majorBidi" w:cstheme="majorBidi"/>
                <w:bCs/>
              </w:rPr>
              <w:t>:</w:t>
            </w:r>
          </w:p>
          <w:p w:rsidR="001A372F" w:rsidRPr="00240279" w:rsidRDefault="001A372F" w:rsidP="003E6C7B">
            <w:pPr>
              <w:autoSpaceDE w:val="0"/>
              <w:autoSpaceDN w:val="0"/>
              <w:adjustRightInd w:val="0"/>
              <w:jc w:val="both"/>
              <w:rPr>
                <w:rFonts w:asciiTheme="majorBidi" w:hAnsiTheme="majorBidi" w:cstheme="majorBidi"/>
              </w:rPr>
            </w:pPr>
          </w:p>
          <w:p w:rsidR="003E6C7B" w:rsidRPr="00240279" w:rsidRDefault="003E6C7B" w:rsidP="003E6C7B">
            <w:pPr>
              <w:shd w:val="clear" w:color="auto" w:fill="FFFFFF"/>
              <w:spacing w:line="240" w:lineRule="auto"/>
              <w:ind w:left="810" w:hanging="360"/>
              <w:jc w:val="both"/>
              <w:rPr>
                <w:rFonts w:asciiTheme="majorBidi" w:hAnsiTheme="majorBidi" w:cstheme="majorBidi"/>
                <w:lang w:eastAsia="en-GB"/>
              </w:rPr>
            </w:pPr>
            <w:r w:rsidRPr="00240279">
              <w:rPr>
                <w:rFonts w:asciiTheme="majorBidi" w:hAnsiTheme="majorBidi" w:cstheme="majorBidi"/>
                <w:bCs/>
                <w:lang w:eastAsia="en-GB"/>
              </w:rPr>
              <w:t xml:space="preserve">1.1 </w:t>
            </w:r>
            <w:r w:rsidRPr="00240279">
              <w:rPr>
                <w:rFonts w:asciiTheme="majorBidi" w:hAnsiTheme="majorBidi" w:cstheme="majorBidi"/>
                <w:lang w:eastAsia="en-GB"/>
              </w:rPr>
              <w:t>Proposing policies and legislation related to driver’s license;</w:t>
            </w:r>
          </w:p>
          <w:p w:rsidR="003E6C7B" w:rsidRDefault="003E6C7B" w:rsidP="003E6C7B">
            <w:pPr>
              <w:shd w:val="clear" w:color="auto" w:fill="FFFFFF"/>
              <w:spacing w:line="240" w:lineRule="auto"/>
              <w:jc w:val="both"/>
              <w:rPr>
                <w:rFonts w:asciiTheme="majorBidi" w:hAnsiTheme="majorBidi" w:cstheme="majorBidi"/>
                <w:bCs/>
                <w:lang w:eastAsia="en-GB"/>
              </w:rPr>
            </w:pPr>
          </w:p>
          <w:p w:rsidR="00B84430" w:rsidRDefault="00B84430" w:rsidP="003E6C7B">
            <w:pPr>
              <w:shd w:val="clear" w:color="auto" w:fill="FFFFFF"/>
              <w:spacing w:line="240" w:lineRule="auto"/>
              <w:jc w:val="both"/>
              <w:rPr>
                <w:rFonts w:asciiTheme="majorBidi" w:hAnsiTheme="majorBidi" w:cstheme="majorBidi"/>
                <w:bCs/>
                <w:lang w:eastAsia="en-GB"/>
              </w:rPr>
            </w:pPr>
          </w:p>
          <w:p w:rsidR="003E6C7B" w:rsidRDefault="003E6C7B" w:rsidP="003E6C7B">
            <w:pPr>
              <w:shd w:val="clear" w:color="auto" w:fill="FFFFFF"/>
              <w:spacing w:line="240" w:lineRule="auto"/>
              <w:ind w:left="810" w:hanging="360"/>
              <w:jc w:val="both"/>
              <w:rPr>
                <w:rFonts w:asciiTheme="majorBidi" w:hAnsiTheme="majorBidi" w:cstheme="majorBidi"/>
                <w:lang w:eastAsia="en-GB"/>
              </w:rPr>
            </w:pPr>
            <w:r w:rsidRPr="00240279">
              <w:rPr>
                <w:rFonts w:asciiTheme="majorBidi" w:hAnsiTheme="majorBidi" w:cstheme="majorBidi"/>
                <w:bCs/>
                <w:lang w:eastAsia="en-GB"/>
              </w:rPr>
              <w:t xml:space="preserve">1.2 </w:t>
            </w:r>
            <w:r w:rsidRPr="00240279">
              <w:rPr>
                <w:rFonts w:asciiTheme="majorBidi" w:hAnsiTheme="majorBidi" w:cstheme="majorBidi"/>
                <w:lang w:eastAsia="en-GB"/>
              </w:rPr>
              <w:t xml:space="preserve">Ensures the implementation of policies and legislation related to driver's license; </w:t>
            </w:r>
          </w:p>
          <w:p w:rsidR="003E6C7B" w:rsidRPr="00240279" w:rsidRDefault="003E6C7B" w:rsidP="003D4809">
            <w:pPr>
              <w:shd w:val="clear" w:color="auto" w:fill="FFFFFF"/>
              <w:spacing w:line="240" w:lineRule="auto"/>
              <w:jc w:val="both"/>
              <w:rPr>
                <w:rFonts w:asciiTheme="majorBidi" w:hAnsiTheme="majorBidi" w:cstheme="majorBidi"/>
                <w:bCs/>
                <w:lang w:eastAsia="en-GB"/>
              </w:rPr>
            </w:pPr>
          </w:p>
          <w:p w:rsidR="003E6C7B" w:rsidRDefault="003E6C7B" w:rsidP="00E16F6F">
            <w:pPr>
              <w:pStyle w:val="ListParagraph"/>
              <w:numPr>
                <w:ilvl w:val="1"/>
                <w:numId w:val="99"/>
              </w:numPr>
              <w:shd w:val="clear" w:color="auto" w:fill="FFFFFF"/>
              <w:spacing w:line="240" w:lineRule="auto"/>
              <w:ind w:left="878"/>
              <w:jc w:val="both"/>
              <w:rPr>
                <w:rFonts w:asciiTheme="majorBidi" w:hAnsiTheme="majorBidi" w:cstheme="majorBidi"/>
                <w:lang w:eastAsia="en-GB"/>
              </w:rPr>
            </w:pPr>
            <w:r w:rsidRPr="00B84430">
              <w:rPr>
                <w:rFonts w:asciiTheme="majorBidi" w:hAnsiTheme="majorBidi" w:cstheme="majorBidi"/>
                <w:lang w:eastAsia="en-GB"/>
              </w:rPr>
              <w:t xml:space="preserve">Cooperates and gives professional advice to the heads of the centers for the issuance of documents related to the procedures of obtaining a </w:t>
            </w:r>
            <w:r w:rsidRPr="00B84430">
              <w:rPr>
                <w:rFonts w:asciiTheme="majorBidi" w:hAnsiTheme="majorBidi" w:cstheme="majorBidi"/>
                <w:lang w:eastAsia="en-GB"/>
              </w:rPr>
              <w:lastRenderedPageBreak/>
              <w:t xml:space="preserve">driver’s license; </w:t>
            </w:r>
          </w:p>
          <w:p w:rsidR="00B84430" w:rsidRPr="00B84430" w:rsidRDefault="00B84430" w:rsidP="00B84430">
            <w:pPr>
              <w:pStyle w:val="ListParagraph"/>
              <w:shd w:val="clear" w:color="auto" w:fill="FFFFFF"/>
              <w:spacing w:line="240" w:lineRule="auto"/>
              <w:ind w:left="360"/>
              <w:jc w:val="both"/>
              <w:rPr>
                <w:rFonts w:asciiTheme="majorBidi" w:hAnsiTheme="majorBidi" w:cstheme="majorBidi"/>
                <w:lang w:eastAsia="en-GB"/>
              </w:rPr>
            </w:pPr>
          </w:p>
          <w:p w:rsidR="00B84430" w:rsidRPr="00C5485E" w:rsidRDefault="00E07F5C" w:rsidP="00E16F6F">
            <w:pPr>
              <w:pStyle w:val="ListParagraph"/>
              <w:numPr>
                <w:ilvl w:val="1"/>
                <w:numId w:val="99"/>
              </w:numPr>
              <w:shd w:val="clear" w:color="auto" w:fill="FFFFFF"/>
              <w:spacing w:line="240" w:lineRule="auto"/>
              <w:ind w:left="878"/>
              <w:jc w:val="both"/>
              <w:rPr>
                <w:rFonts w:asciiTheme="majorBidi" w:hAnsiTheme="majorBidi" w:cstheme="majorBidi"/>
                <w:color w:val="FF0000"/>
                <w:lang w:eastAsia="en-GB"/>
              </w:rPr>
            </w:pPr>
            <w:r w:rsidRPr="00B84430">
              <w:rPr>
                <w:rFonts w:asciiTheme="majorBidi" w:hAnsiTheme="majorBidi" w:cstheme="majorBidi"/>
                <w:bCs/>
                <w:lang w:eastAsia="en-GB"/>
              </w:rPr>
              <w:t xml:space="preserve">Is </w:t>
            </w:r>
            <w:r w:rsidR="003E6C7B" w:rsidRPr="00B84430">
              <w:rPr>
                <w:rFonts w:asciiTheme="majorBidi" w:hAnsiTheme="majorBidi" w:cstheme="majorBidi"/>
                <w:bCs/>
                <w:lang w:eastAsia="en-GB"/>
              </w:rPr>
              <w:t>responsible for the implementation of international agreements on mutual recognition of driver's licenses;</w:t>
            </w:r>
          </w:p>
          <w:p w:rsidR="003E6C7B" w:rsidRPr="00B84430" w:rsidRDefault="003E6C7B" w:rsidP="00E16F6F">
            <w:pPr>
              <w:pStyle w:val="ListParagraph"/>
              <w:numPr>
                <w:ilvl w:val="1"/>
                <w:numId w:val="99"/>
              </w:numPr>
              <w:shd w:val="clear" w:color="auto" w:fill="FFFFFF"/>
              <w:spacing w:line="240" w:lineRule="auto"/>
              <w:ind w:left="878"/>
              <w:jc w:val="both"/>
              <w:rPr>
                <w:rFonts w:asciiTheme="majorBidi" w:hAnsiTheme="majorBidi" w:cstheme="majorBidi"/>
                <w:color w:val="FF0000"/>
                <w:lang w:eastAsia="en-GB"/>
              </w:rPr>
            </w:pPr>
            <w:r w:rsidRPr="00B84430">
              <w:rPr>
                <w:rFonts w:asciiTheme="majorBidi" w:hAnsiTheme="majorBidi" w:cstheme="majorBidi"/>
                <w:bCs/>
                <w:lang w:eastAsia="en-GB"/>
              </w:rPr>
              <w:t>Cooperates with the Department for Personalization of Documents, prepares the procedure for the functioning of the electronic system (electronic services) of the application and issuance of driver's licenses;</w:t>
            </w:r>
          </w:p>
          <w:p w:rsidR="00B84430" w:rsidRPr="003D4809" w:rsidRDefault="00B84430" w:rsidP="003D4809">
            <w:pPr>
              <w:shd w:val="clear" w:color="auto" w:fill="FFFFFF"/>
              <w:spacing w:line="240" w:lineRule="auto"/>
              <w:jc w:val="both"/>
              <w:rPr>
                <w:rFonts w:asciiTheme="majorBidi" w:hAnsiTheme="majorBidi" w:cstheme="majorBidi"/>
                <w:color w:val="FF0000"/>
                <w:lang w:eastAsia="en-GB"/>
              </w:rPr>
            </w:pPr>
          </w:p>
          <w:p w:rsidR="003E6C7B" w:rsidRPr="003D4809" w:rsidRDefault="003E6C7B" w:rsidP="00E16F6F">
            <w:pPr>
              <w:pStyle w:val="ListParagraph"/>
              <w:numPr>
                <w:ilvl w:val="1"/>
                <w:numId w:val="99"/>
              </w:numPr>
              <w:shd w:val="clear" w:color="auto" w:fill="FFFFFF"/>
              <w:spacing w:line="240" w:lineRule="auto"/>
              <w:ind w:left="878"/>
              <w:jc w:val="both"/>
              <w:rPr>
                <w:rFonts w:asciiTheme="majorBidi" w:hAnsiTheme="majorBidi" w:cstheme="majorBidi"/>
                <w:color w:val="FF0000"/>
                <w:lang w:eastAsia="en-GB"/>
              </w:rPr>
            </w:pPr>
            <w:r w:rsidRPr="00B84430">
              <w:rPr>
                <w:rFonts w:asciiTheme="majorBidi" w:eastAsia="MS Mincho" w:hAnsiTheme="majorBidi" w:cstheme="majorBidi"/>
              </w:rPr>
              <w:t>Provides driver license statistics for institutions and natural persons, as required;</w:t>
            </w:r>
          </w:p>
          <w:p w:rsidR="003D4809" w:rsidRPr="003D4809" w:rsidRDefault="003D4809" w:rsidP="003D4809">
            <w:pPr>
              <w:pStyle w:val="ListParagraph"/>
              <w:shd w:val="clear" w:color="auto" w:fill="FFFFFF"/>
              <w:spacing w:line="240" w:lineRule="auto"/>
              <w:ind w:left="878"/>
              <w:jc w:val="both"/>
              <w:rPr>
                <w:rFonts w:asciiTheme="majorBidi" w:hAnsiTheme="majorBidi" w:cstheme="majorBidi"/>
                <w:color w:val="FF0000"/>
                <w:lang w:eastAsia="en-GB"/>
              </w:rPr>
            </w:pPr>
          </w:p>
          <w:p w:rsidR="003E6C7B" w:rsidRPr="003D4809" w:rsidRDefault="003E6C7B" w:rsidP="00E16F6F">
            <w:pPr>
              <w:pStyle w:val="ListParagraph"/>
              <w:numPr>
                <w:ilvl w:val="1"/>
                <w:numId w:val="99"/>
              </w:numPr>
              <w:shd w:val="clear" w:color="auto" w:fill="FFFFFF"/>
              <w:spacing w:line="240" w:lineRule="auto"/>
              <w:ind w:left="878"/>
              <w:jc w:val="both"/>
              <w:rPr>
                <w:rFonts w:asciiTheme="majorBidi" w:hAnsiTheme="majorBidi" w:cstheme="majorBidi"/>
                <w:color w:val="FF0000"/>
                <w:lang w:eastAsia="en-GB"/>
              </w:rPr>
            </w:pPr>
            <w:r w:rsidRPr="003D4809">
              <w:rPr>
                <w:rFonts w:asciiTheme="majorBidi" w:eastAsia="MS Mincho" w:hAnsiTheme="majorBidi" w:cstheme="majorBidi"/>
              </w:rPr>
              <w:t>Verifies and confirms the data for driver's license, in cooperation with the centers for issuing documents</w:t>
            </w:r>
            <w:r w:rsidRPr="003D4809">
              <w:rPr>
                <w:rFonts w:asciiTheme="majorBidi" w:hAnsiTheme="majorBidi" w:cstheme="majorBidi"/>
                <w:bCs/>
                <w:lang w:eastAsia="en-GB"/>
              </w:rPr>
              <w:t>;</w:t>
            </w:r>
          </w:p>
          <w:p w:rsidR="00B84430" w:rsidRPr="00B84430" w:rsidRDefault="00B84430" w:rsidP="00B84430">
            <w:pPr>
              <w:pStyle w:val="ListParagraph"/>
              <w:rPr>
                <w:rFonts w:asciiTheme="majorBidi" w:hAnsiTheme="majorBidi" w:cstheme="majorBidi"/>
                <w:bCs/>
                <w:lang w:eastAsia="en-GB"/>
              </w:rPr>
            </w:pPr>
          </w:p>
          <w:p w:rsidR="00B84430" w:rsidRPr="003D4809" w:rsidRDefault="00B84430" w:rsidP="003D4809">
            <w:pPr>
              <w:shd w:val="clear" w:color="auto" w:fill="FFFFFF"/>
              <w:spacing w:line="240" w:lineRule="auto"/>
              <w:jc w:val="both"/>
              <w:rPr>
                <w:rFonts w:asciiTheme="majorBidi" w:hAnsiTheme="majorBidi" w:cstheme="majorBidi"/>
                <w:bCs/>
                <w:lang w:eastAsia="en-GB"/>
              </w:rPr>
            </w:pPr>
          </w:p>
          <w:p w:rsidR="003E6C7B" w:rsidRPr="00240279" w:rsidRDefault="003E6C7B" w:rsidP="003E6C7B">
            <w:pPr>
              <w:tabs>
                <w:tab w:val="left" w:pos="4020"/>
                <w:tab w:val="center" w:pos="4680"/>
              </w:tabs>
              <w:spacing w:line="240" w:lineRule="auto"/>
              <w:rPr>
                <w:rFonts w:asciiTheme="majorBidi" w:hAnsiTheme="majorBidi" w:cstheme="majorBidi"/>
                <w:b/>
                <w:bCs/>
                <w:lang w:eastAsia="en-GB"/>
              </w:rPr>
            </w:pPr>
            <w:r w:rsidRPr="00240279">
              <w:rPr>
                <w:rFonts w:asciiTheme="majorBidi" w:hAnsiTheme="majorBidi" w:cstheme="majorBidi"/>
                <w:bCs/>
                <w:lang w:eastAsia="en-GB"/>
              </w:rPr>
              <w:t xml:space="preserve">2. </w:t>
            </w:r>
            <w:r w:rsidRPr="00240279">
              <w:rPr>
                <w:rFonts w:asciiTheme="majorBidi" w:hAnsiTheme="majorBidi" w:cstheme="majorBidi"/>
                <w:lang w:eastAsia="en-GB"/>
              </w:rPr>
              <w:t xml:space="preserve">The Division is headed by the Head of Division and reports to the Director of the </w:t>
            </w:r>
            <w:r w:rsidRPr="00240279">
              <w:rPr>
                <w:rFonts w:asciiTheme="majorBidi" w:hAnsiTheme="majorBidi" w:cstheme="majorBidi"/>
                <w:lang w:eastAsia="en-GB"/>
              </w:rPr>
              <w:lastRenderedPageBreak/>
              <w:t>Department</w:t>
            </w:r>
            <w:r w:rsidR="00084DB4">
              <w:rPr>
                <w:rFonts w:asciiTheme="majorBidi" w:hAnsiTheme="majorBidi" w:cstheme="majorBidi"/>
                <w:lang w:eastAsia="en-GB"/>
              </w:rPr>
              <w:t>.</w:t>
            </w:r>
          </w:p>
          <w:p w:rsidR="00B84430" w:rsidRDefault="00B84430" w:rsidP="003E6C7B">
            <w:pPr>
              <w:spacing w:line="240" w:lineRule="auto"/>
              <w:jc w:val="center"/>
              <w:rPr>
                <w:rFonts w:asciiTheme="majorBidi" w:hAnsiTheme="majorBidi" w:cstheme="majorBidi"/>
                <w:b/>
                <w:bCs/>
                <w:lang w:eastAsia="en-GB"/>
              </w:rPr>
            </w:pPr>
          </w:p>
          <w:p w:rsidR="00970754" w:rsidRPr="005C00DB" w:rsidRDefault="00B84430" w:rsidP="005C00DB">
            <w:pPr>
              <w:spacing w:line="240" w:lineRule="auto"/>
              <w:jc w:val="both"/>
              <w:rPr>
                <w:rFonts w:asciiTheme="majorBidi" w:hAnsiTheme="majorBidi" w:cstheme="majorBidi"/>
                <w:bCs/>
                <w:lang w:eastAsia="en-GB"/>
              </w:rPr>
            </w:pPr>
            <w:r w:rsidRPr="00B84430">
              <w:rPr>
                <w:rFonts w:asciiTheme="majorBidi" w:hAnsiTheme="majorBidi" w:cstheme="majorBidi"/>
                <w:bCs/>
                <w:lang w:eastAsia="en-GB"/>
              </w:rPr>
              <w:t>3.</w:t>
            </w:r>
            <w:r w:rsidR="00D45476">
              <w:rPr>
                <w:rFonts w:asciiTheme="majorBidi" w:hAnsiTheme="majorBidi" w:cstheme="majorBidi"/>
                <w:bCs/>
                <w:lang w:eastAsia="en-GB"/>
              </w:rPr>
              <w:t xml:space="preserve"> </w:t>
            </w:r>
            <w:r w:rsidR="00D45476" w:rsidRPr="0055136E">
              <w:rPr>
                <w:rFonts w:asciiTheme="majorBidi" w:hAnsiTheme="majorBidi" w:cstheme="majorBidi"/>
                <w:lang w:eastAsia="en-GB"/>
              </w:rPr>
              <w:t xml:space="preserve">The number of employees within the Division is </w:t>
            </w:r>
            <w:r w:rsidR="00D45476">
              <w:rPr>
                <w:rFonts w:asciiTheme="majorBidi" w:hAnsiTheme="majorBidi" w:cstheme="majorBidi"/>
                <w:lang w:eastAsia="en-GB"/>
              </w:rPr>
              <w:t>six</w:t>
            </w:r>
            <w:r w:rsidR="00D45476" w:rsidRPr="0055136E">
              <w:rPr>
                <w:rFonts w:asciiTheme="majorBidi" w:hAnsiTheme="majorBidi" w:cstheme="majorBidi"/>
                <w:lang w:eastAsia="en-GB"/>
              </w:rPr>
              <w:t xml:space="preserve"> (</w:t>
            </w:r>
            <w:r w:rsidR="00D45476">
              <w:rPr>
                <w:rFonts w:asciiTheme="majorBidi" w:hAnsiTheme="majorBidi" w:cstheme="majorBidi"/>
                <w:lang w:eastAsia="en-GB"/>
              </w:rPr>
              <w:t>6</w:t>
            </w:r>
            <w:r w:rsidR="00D45476" w:rsidRPr="0055136E">
              <w:rPr>
                <w:rFonts w:asciiTheme="majorBidi" w:hAnsiTheme="majorBidi" w:cstheme="majorBidi"/>
                <w:lang w:eastAsia="en-GB"/>
              </w:rPr>
              <w:t>).</w:t>
            </w:r>
          </w:p>
          <w:p w:rsidR="00970754" w:rsidRPr="00240279" w:rsidRDefault="00970754" w:rsidP="003E6C7B">
            <w:pPr>
              <w:spacing w:line="240" w:lineRule="auto"/>
              <w:jc w:val="center"/>
              <w:rPr>
                <w:rFonts w:asciiTheme="majorBidi" w:hAnsiTheme="majorBidi" w:cstheme="majorBidi"/>
                <w:b/>
                <w:bCs/>
                <w:lang w:eastAsia="en-GB"/>
              </w:rPr>
            </w:pPr>
          </w:p>
          <w:p w:rsidR="003E6C7B" w:rsidRPr="00240279" w:rsidRDefault="003E6C7B" w:rsidP="005A29D0">
            <w:pPr>
              <w:tabs>
                <w:tab w:val="center" w:pos="4680"/>
                <w:tab w:val="left" w:pos="5593"/>
              </w:tabs>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Pr="00240279">
              <w:rPr>
                <w:rFonts w:asciiTheme="majorBidi" w:hAnsiTheme="majorBidi" w:cstheme="majorBidi"/>
                <w:b/>
                <w:bCs/>
                <w:lang w:eastAsia="en-GB"/>
              </w:rPr>
              <w:t xml:space="preserve"> 15</w:t>
            </w:r>
          </w:p>
          <w:p w:rsidR="003E6C7B" w:rsidRPr="00240279" w:rsidRDefault="003E6C7B" w:rsidP="005A29D0">
            <w:pPr>
              <w:spacing w:line="240" w:lineRule="auto"/>
              <w:jc w:val="center"/>
              <w:rPr>
                <w:rFonts w:asciiTheme="majorBidi" w:hAnsiTheme="majorBidi" w:cstheme="majorBidi"/>
                <w:b/>
                <w:bCs/>
                <w:lang w:eastAsia="en-GB"/>
              </w:rPr>
            </w:pPr>
            <w:r w:rsidRPr="00240279">
              <w:rPr>
                <w:rFonts w:asciiTheme="majorBidi" w:hAnsiTheme="majorBidi" w:cstheme="majorBidi"/>
                <w:b/>
                <w:bCs/>
                <w:lang w:eastAsia="en-GB"/>
              </w:rPr>
              <w:t>Document Personalization Department</w:t>
            </w:r>
          </w:p>
          <w:p w:rsidR="003E6C7B" w:rsidRDefault="003E6C7B" w:rsidP="003E6C7B">
            <w:pPr>
              <w:spacing w:line="240" w:lineRule="auto"/>
              <w:jc w:val="center"/>
              <w:rPr>
                <w:rFonts w:asciiTheme="majorBidi" w:hAnsiTheme="majorBidi" w:cstheme="majorBidi"/>
                <w:b/>
                <w:bCs/>
                <w:lang w:eastAsia="en-GB"/>
              </w:rPr>
            </w:pPr>
          </w:p>
          <w:p w:rsidR="005A29D0" w:rsidRPr="00240279" w:rsidRDefault="005A29D0" w:rsidP="003E6C7B">
            <w:pPr>
              <w:spacing w:line="240" w:lineRule="auto"/>
              <w:jc w:val="center"/>
              <w:rPr>
                <w:rFonts w:asciiTheme="majorBidi" w:hAnsiTheme="majorBidi" w:cstheme="majorBidi"/>
                <w:b/>
                <w:bCs/>
                <w:lang w:eastAsia="en-GB"/>
              </w:rPr>
            </w:pPr>
          </w:p>
          <w:p w:rsidR="003E6C7B" w:rsidRDefault="003E6C7B" w:rsidP="003E6C7B">
            <w:pPr>
              <w:jc w:val="both"/>
              <w:rPr>
                <w:rFonts w:asciiTheme="majorBidi" w:hAnsiTheme="majorBidi" w:cstheme="majorBidi"/>
                <w:color w:val="000000" w:themeColor="text1"/>
              </w:rPr>
            </w:pPr>
            <w:r w:rsidRPr="00240279">
              <w:rPr>
                <w:rFonts w:asciiTheme="majorBidi" w:hAnsiTheme="majorBidi" w:cstheme="majorBidi"/>
                <w:bCs/>
              </w:rPr>
              <w:t xml:space="preserve">The mission of the Department for Personalization of Documents is the efficient and effective implementation of the personalization of personal documents, such as ID cards, regular passports, diplomatic passports, official passports, driver's licenses; professional qualification license, international driver's license, travel documents for foreigners and refugees, according to the legislation in force. Also, construction of a quality and comprehensive information technology infrastructure, creation and maintenance of an effective operational environment and provision of quality and fast technological services related to personal identification documents and electronic identity, </w:t>
            </w:r>
            <w:r w:rsidRPr="00240279">
              <w:rPr>
                <w:rFonts w:asciiTheme="majorBidi" w:hAnsiTheme="majorBidi" w:cstheme="majorBidi"/>
                <w:bCs/>
              </w:rPr>
              <w:lastRenderedPageBreak/>
              <w:t>according to the legislation in force</w:t>
            </w:r>
            <w:r w:rsidRPr="00240279">
              <w:rPr>
                <w:rFonts w:asciiTheme="majorBidi" w:hAnsiTheme="majorBidi" w:cstheme="majorBidi"/>
                <w:color w:val="000000" w:themeColor="text1"/>
              </w:rPr>
              <w:t xml:space="preserve">. </w:t>
            </w:r>
          </w:p>
          <w:p w:rsidR="008614E6" w:rsidRDefault="008614E6" w:rsidP="003E6C7B">
            <w:pPr>
              <w:jc w:val="both"/>
              <w:rPr>
                <w:rFonts w:asciiTheme="majorBidi" w:hAnsiTheme="majorBidi" w:cstheme="majorBidi"/>
                <w:color w:val="000000" w:themeColor="text1"/>
              </w:rPr>
            </w:pPr>
          </w:p>
          <w:p w:rsidR="008614E6" w:rsidRDefault="008614E6" w:rsidP="003E6C7B">
            <w:pPr>
              <w:jc w:val="both"/>
              <w:rPr>
                <w:rFonts w:asciiTheme="majorBidi" w:hAnsiTheme="majorBidi" w:cstheme="majorBidi"/>
                <w:color w:val="000000" w:themeColor="text1"/>
              </w:rPr>
            </w:pPr>
          </w:p>
          <w:p w:rsidR="008614E6" w:rsidRPr="00240279" w:rsidRDefault="008614E6" w:rsidP="003E6C7B">
            <w:pPr>
              <w:jc w:val="both"/>
              <w:rPr>
                <w:rFonts w:asciiTheme="majorBidi" w:hAnsiTheme="majorBidi" w:cstheme="majorBidi"/>
              </w:rPr>
            </w:pPr>
          </w:p>
          <w:p w:rsidR="003E6C7B" w:rsidRDefault="003E6C7B" w:rsidP="008614E6">
            <w:pPr>
              <w:spacing w:line="240" w:lineRule="auto"/>
              <w:jc w:val="both"/>
              <w:rPr>
                <w:rFonts w:asciiTheme="majorBidi" w:hAnsiTheme="majorBidi" w:cstheme="majorBidi"/>
                <w:bCs/>
                <w:lang w:eastAsia="en-GB"/>
              </w:rPr>
            </w:pPr>
            <w:r w:rsidRPr="00240279">
              <w:rPr>
                <w:rFonts w:asciiTheme="majorBidi" w:hAnsiTheme="majorBidi" w:cstheme="majorBidi"/>
                <w:bCs/>
                <w:lang w:eastAsia="en-GB"/>
              </w:rPr>
              <w:t>1. Duties and responsibilities of the Department for Personalization of Documents are follows:</w:t>
            </w:r>
          </w:p>
          <w:p w:rsidR="00C933B6" w:rsidRPr="00240279" w:rsidRDefault="00C933B6" w:rsidP="008614E6">
            <w:pPr>
              <w:spacing w:line="240" w:lineRule="auto"/>
              <w:jc w:val="both"/>
              <w:rPr>
                <w:rFonts w:asciiTheme="majorBidi" w:hAnsiTheme="majorBidi" w:cstheme="majorBidi"/>
                <w:bCs/>
                <w:lang w:eastAsia="en-GB"/>
              </w:rPr>
            </w:pPr>
          </w:p>
          <w:p w:rsidR="003E6C7B" w:rsidRPr="00240279" w:rsidRDefault="003E6C7B" w:rsidP="00E16F6F">
            <w:pPr>
              <w:pStyle w:val="ListParagraph"/>
              <w:numPr>
                <w:ilvl w:val="1"/>
                <w:numId w:val="51"/>
              </w:numPr>
              <w:tabs>
                <w:tab w:val="left" w:pos="993"/>
              </w:tabs>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Organizes the process and implements the application and personalization of personal documents for all citizens of the Republic of Kosovo and for foreigners, such as: identity cards, regular passports, diplomatic passports, official passports, driver's license, professional qualification license, international driver's license, documents travel for foreigners and refugees, according to the legislation in force;</w:t>
            </w:r>
          </w:p>
          <w:p w:rsidR="003E6C7B" w:rsidRPr="00240279" w:rsidRDefault="003E6C7B" w:rsidP="003E6C7B">
            <w:pPr>
              <w:pStyle w:val="ListParagraph"/>
              <w:tabs>
                <w:tab w:val="left" w:pos="993"/>
              </w:tabs>
              <w:autoSpaceDE w:val="0"/>
              <w:autoSpaceDN w:val="0"/>
              <w:adjustRightInd w:val="0"/>
              <w:ind w:left="792"/>
              <w:jc w:val="both"/>
              <w:rPr>
                <w:rFonts w:asciiTheme="majorBidi" w:hAnsiTheme="majorBidi" w:cstheme="majorBidi"/>
              </w:rPr>
            </w:pPr>
          </w:p>
          <w:p w:rsidR="003E6C7B" w:rsidRPr="00240279" w:rsidRDefault="003E6C7B" w:rsidP="00E16F6F">
            <w:pPr>
              <w:pStyle w:val="ListParagraph"/>
              <w:numPr>
                <w:ilvl w:val="1"/>
                <w:numId w:val="51"/>
              </w:numPr>
              <w:tabs>
                <w:tab w:val="left" w:pos="993"/>
              </w:tabs>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 xml:space="preserve">Manages blank personal documents from the supply phase, storage in the warehouse - safe, during the preparation of personalization, </w:t>
            </w:r>
            <w:r w:rsidRPr="00240279">
              <w:rPr>
                <w:rFonts w:asciiTheme="majorBidi" w:hAnsiTheme="majorBidi" w:cstheme="majorBidi"/>
              </w:rPr>
              <w:lastRenderedPageBreak/>
              <w:t>distribution in the documents issuance centers and in diplomatic and consular missions;</w:t>
            </w:r>
          </w:p>
          <w:p w:rsidR="003E6C7B" w:rsidRDefault="003E6C7B" w:rsidP="003E6C7B">
            <w:pPr>
              <w:pStyle w:val="ListParagraph"/>
              <w:tabs>
                <w:tab w:val="left" w:pos="993"/>
              </w:tabs>
              <w:autoSpaceDE w:val="0"/>
              <w:autoSpaceDN w:val="0"/>
              <w:adjustRightInd w:val="0"/>
              <w:ind w:left="792"/>
              <w:jc w:val="both"/>
              <w:rPr>
                <w:rFonts w:asciiTheme="majorBidi" w:hAnsiTheme="majorBidi" w:cstheme="majorBidi"/>
              </w:rPr>
            </w:pPr>
          </w:p>
          <w:p w:rsidR="00312678" w:rsidRPr="00240279" w:rsidRDefault="00312678" w:rsidP="003E6C7B">
            <w:pPr>
              <w:pStyle w:val="ListParagraph"/>
              <w:tabs>
                <w:tab w:val="left" w:pos="993"/>
              </w:tabs>
              <w:autoSpaceDE w:val="0"/>
              <w:autoSpaceDN w:val="0"/>
              <w:adjustRightInd w:val="0"/>
              <w:ind w:left="792"/>
              <w:jc w:val="both"/>
              <w:rPr>
                <w:rFonts w:asciiTheme="majorBidi" w:hAnsiTheme="majorBidi" w:cstheme="majorBidi"/>
              </w:rPr>
            </w:pPr>
          </w:p>
          <w:p w:rsidR="003E6C7B" w:rsidRPr="00240279" w:rsidRDefault="003E6C7B" w:rsidP="00E16F6F">
            <w:pPr>
              <w:pStyle w:val="ListParagraph"/>
              <w:numPr>
                <w:ilvl w:val="1"/>
                <w:numId w:val="51"/>
              </w:numPr>
              <w:tabs>
                <w:tab w:val="left" w:pos="993"/>
              </w:tabs>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Manages, administers and develops the Central Data Register for all types of personal documents and biometric data system for all citizens, as well as systems (servers, databases, software, networks, PCs, printers, etc. .) for application and personalization for the citizens of the Republic of Kosovo and for foreigners, and also performs the central processing and verification of data for the above-mentioned applications;</w:t>
            </w:r>
          </w:p>
          <w:p w:rsidR="003E6C7B" w:rsidRDefault="003E6C7B" w:rsidP="003E6C7B">
            <w:pPr>
              <w:pStyle w:val="ListParagraph"/>
              <w:tabs>
                <w:tab w:val="left" w:pos="993"/>
              </w:tabs>
              <w:autoSpaceDE w:val="0"/>
              <w:autoSpaceDN w:val="0"/>
              <w:adjustRightInd w:val="0"/>
              <w:ind w:left="792"/>
              <w:jc w:val="both"/>
              <w:rPr>
                <w:rFonts w:asciiTheme="majorBidi" w:hAnsiTheme="majorBidi" w:cstheme="majorBidi"/>
              </w:rPr>
            </w:pPr>
          </w:p>
          <w:p w:rsidR="00312678" w:rsidRDefault="00312678" w:rsidP="003E6C7B">
            <w:pPr>
              <w:pStyle w:val="ListParagraph"/>
              <w:tabs>
                <w:tab w:val="left" w:pos="993"/>
              </w:tabs>
              <w:autoSpaceDE w:val="0"/>
              <w:autoSpaceDN w:val="0"/>
              <w:adjustRightInd w:val="0"/>
              <w:ind w:left="792"/>
              <w:jc w:val="both"/>
              <w:rPr>
                <w:rFonts w:asciiTheme="majorBidi" w:hAnsiTheme="majorBidi" w:cstheme="majorBidi"/>
              </w:rPr>
            </w:pPr>
          </w:p>
          <w:p w:rsidR="00612BE4" w:rsidRPr="00240279" w:rsidRDefault="00612BE4" w:rsidP="003E6C7B">
            <w:pPr>
              <w:pStyle w:val="ListParagraph"/>
              <w:tabs>
                <w:tab w:val="left" w:pos="993"/>
              </w:tabs>
              <w:autoSpaceDE w:val="0"/>
              <w:autoSpaceDN w:val="0"/>
              <w:adjustRightInd w:val="0"/>
              <w:ind w:left="792"/>
              <w:jc w:val="both"/>
              <w:rPr>
                <w:rFonts w:asciiTheme="majorBidi" w:hAnsiTheme="majorBidi" w:cstheme="majorBidi"/>
              </w:rPr>
            </w:pPr>
          </w:p>
          <w:p w:rsidR="003E6C7B" w:rsidRPr="00240279" w:rsidRDefault="003E6C7B" w:rsidP="00E16F6F">
            <w:pPr>
              <w:pStyle w:val="ListParagraph"/>
              <w:numPr>
                <w:ilvl w:val="1"/>
                <w:numId w:val="51"/>
              </w:numPr>
              <w:tabs>
                <w:tab w:val="left" w:pos="993"/>
              </w:tabs>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 xml:space="preserve">Manages sensitive data and maintains their privacy by keeping them in a closed environment (local access) and secures them in accordance with the law on personal data protection and the General Regulation on Data </w:t>
            </w:r>
            <w:r w:rsidRPr="00240279">
              <w:rPr>
                <w:rFonts w:asciiTheme="majorBidi" w:hAnsiTheme="majorBidi" w:cstheme="majorBidi"/>
              </w:rPr>
              <w:lastRenderedPageBreak/>
              <w:t>Protection (GDPR) );</w:t>
            </w:r>
          </w:p>
          <w:p w:rsidR="003E6C7B" w:rsidRDefault="003E6C7B" w:rsidP="003E6C7B">
            <w:pPr>
              <w:pStyle w:val="ListParagraph"/>
              <w:tabs>
                <w:tab w:val="left" w:pos="993"/>
              </w:tabs>
              <w:autoSpaceDE w:val="0"/>
              <w:autoSpaceDN w:val="0"/>
              <w:adjustRightInd w:val="0"/>
              <w:ind w:left="792"/>
              <w:jc w:val="both"/>
              <w:rPr>
                <w:rFonts w:asciiTheme="majorBidi" w:hAnsiTheme="majorBidi" w:cstheme="majorBidi"/>
              </w:rPr>
            </w:pPr>
          </w:p>
          <w:p w:rsidR="00312678" w:rsidRDefault="00312678" w:rsidP="003E6C7B">
            <w:pPr>
              <w:pStyle w:val="ListParagraph"/>
              <w:tabs>
                <w:tab w:val="left" w:pos="993"/>
              </w:tabs>
              <w:autoSpaceDE w:val="0"/>
              <w:autoSpaceDN w:val="0"/>
              <w:adjustRightInd w:val="0"/>
              <w:ind w:left="792"/>
              <w:jc w:val="both"/>
              <w:rPr>
                <w:rFonts w:asciiTheme="majorBidi" w:hAnsiTheme="majorBidi" w:cstheme="majorBidi"/>
              </w:rPr>
            </w:pPr>
          </w:p>
          <w:p w:rsidR="005C00DB" w:rsidRDefault="005C00DB" w:rsidP="003E6C7B">
            <w:pPr>
              <w:pStyle w:val="ListParagraph"/>
              <w:tabs>
                <w:tab w:val="left" w:pos="993"/>
              </w:tabs>
              <w:autoSpaceDE w:val="0"/>
              <w:autoSpaceDN w:val="0"/>
              <w:adjustRightInd w:val="0"/>
              <w:ind w:left="792"/>
              <w:jc w:val="both"/>
              <w:rPr>
                <w:rFonts w:asciiTheme="majorBidi" w:hAnsiTheme="majorBidi" w:cstheme="majorBidi"/>
              </w:rPr>
            </w:pPr>
          </w:p>
          <w:p w:rsidR="003E6C7B" w:rsidRPr="00240279" w:rsidRDefault="003E6C7B" w:rsidP="00E16F6F">
            <w:pPr>
              <w:pStyle w:val="ListParagraph"/>
              <w:numPr>
                <w:ilvl w:val="1"/>
                <w:numId w:val="51"/>
              </w:numPr>
              <w:tabs>
                <w:tab w:val="left" w:pos="993"/>
              </w:tabs>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 xml:space="preserve"> Provides training for the staff of document issuance centers as well as diplomatic and consular missions for the use of software for application and issuance of personal documents and provides technical support;</w:t>
            </w:r>
          </w:p>
          <w:p w:rsidR="003E6C7B" w:rsidRDefault="003E6C7B" w:rsidP="003E6C7B">
            <w:pPr>
              <w:pStyle w:val="ListParagraph"/>
              <w:tabs>
                <w:tab w:val="left" w:pos="993"/>
              </w:tabs>
              <w:autoSpaceDE w:val="0"/>
              <w:autoSpaceDN w:val="0"/>
              <w:adjustRightInd w:val="0"/>
              <w:ind w:left="792"/>
              <w:jc w:val="both"/>
              <w:rPr>
                <w:rFonts w:asciiTheme="majorBidi" w:hAnsiTheme="majorBidi" w:cstheme="majorBidi"/>
              </w:rPr>
            </w:pPr>
          </w:p>
          <w:p w:rsidR="00312678" w:rsidRPr="0090219F" w:rsidRDefault="00312678" w:rsidP="0090219F">
            <w:pPr>
              <w:tabs>
                <w:tab w:val="left" w:pos="993"/>
              </w:tabs>
              <w:autoSpaceDE w:val="0"/>
              <w:autoSpaceDN w:val="0"/>
              <w:adjustRightInd w:val="0"/>
              <w:jc w:val="both"/>
              <w:rPr>
                <w:rFonts w:asciiTheme="majorBidi" w:hAnsiTheme="majorBidi" w:cstheme="majorBidi"/>
              </w:rPr>
            </w:pPr>
          </w:p>
          <w:p w:rsidR="003E6C7B" w:rsidRPr="00240279" w:rsidRDefault="003E6C7B" w:rsidP="00E16F6F">
            <w:pPr>
              <w:pStyle w:val="ListParagraph"/>
              <w:numPr>
                <w:ilvl w:val="1"/>
                <w:numId w:val="51"/>
              </w:numPr>
              <w:tabs>
                <w:tab w:val="left" w:pos="993"/>
              </w:tabs>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Provides services to the Central Election Commission for the preparation and updating of the  Voters List Register, in accordance with the legislation in force;</w:t>
            </w:r>
          </w:p>
          <w:p w:rsidR="003E6C7B" w:rsidRPr="00240279" w:rsidRDefault="003E6C7B" w:rsidP="003E6C7B">
            <w:pPr>
              <w:pStyle w:val="ListParagraph"/>
              <w:tabs>
                <w:tab w:val="left" w:pos="993"/>
              </w:tabs>
              <w:autoSpaceDE w:val="0"/>
              <w:autoSpaceDN w:val="0"/>
              <w:adjustRightInd w:val="0"/>
              <w:ind w:left="792"/>
              <w:jc w:val="both"/>
              <w:rPr>
                <w:rFonts w:asciiTheme="majorBidi" w:hAnsiTheme="majorBidi" w:cstheme="majorBidi"/>
              </w:rPr>
            </w:pPr>
          </w:p>
          <w:p w:rsidR="003E6C7B" w:rsidRPr="00240279" w:rsidRDefault="003E6C7B" w:rsidP="00E16F6F">
            <w:pPr>
              <w:pStyle w:val="ListParagraph"/>
              <w:numPr>
                <w:ilvl w:val="1"/>
                <w:numId w:val="51"/>
              </w:numPr>
              <w:tabs>
                <w:tab w:val="left" w:pos="993"/>
              </w:tabs>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Administers, develops, maintains, manages and updates the Public Key Infrastructure (PKI) for personal electronic document personalization systems and issues electronic certificates for citizen identification through the Public Key Infrastructure (PKI);</w:t>
            </w:r>
          </w:p>
          <w:p w:rsidR="003E6C7B" w:rsidRDefault="003E6C7B" w:rsidP="003E6C7B">
            <w:pPr>
              <w:pStyle w:val="ListParagraph"/>
              <w:tabs>
                <w:tab w:val="left" w:pos="993"/>
              </w:tabs>
              <w:autoSpaceDE w:val="0"/>
              <w:autoSpaceDN w:val="0"/>
              <w:adjustRightInd w:val="0"/>
              <w:ind w:left="792"/>
              <w:jc w:val="both"/>
              <w:rPr>
                <w:rFonts w:asciiTheme="majorBidi" w:hAnsiTheme="majorBidi" w:cstheme="majorBidi"/>
              </w:rPr>
            </w:pPr>
          </w:p>
          <w:p w:rsidR="0090219F" w:rsidRPr="00240279" w:rsidRDefault="0090219F" w:rsidP="003E6C7B">
            <w:pPr>
              <w:pStyle w:val="ListParagraph"/>
              <w:tabs>
                <w:tab w:val="left" w:pos="993"/>
              </w:tabs>
              <w:autoSpaceDE w:val="0"/>
              <w:autoSpaceDN w:val="0"/>
              <w:adjustRightInd w:val="0"/>
              <w:ind w:left="792"/>
              <w:jc w:val="both"/>
              <w:rPr>
                <w:rFonts w:asciiTheme="majorBidi" w:hAnsiTheme="majorBidi" w:cstheme="majorBidi"/>
              </w:rPr>
            </w:pPr>
          </w:p>
          <w:p w:rsidR="003E6C7B" w:rsidRPr="00240279" w:rsidRDefault="003E6C7B" w:rsidP="00E16F6F">
            <w:pPr>
              <w:pStyle w:val="ListParagraph"/>
              <w:numPr>
                <w:ilvl w:val="1"/>
                <w:numId w:val="51"/>
              </w:numPr>
              <w:tabs>
                <w:tab w:val="left" w:pos="993"/>
              </w:tabs>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Manages and administers the Department's anti-virus subdomain and console;</w:t>
            </w:r>
          </w:p>
          <w:p w:rsidR="00630DB9" w:rsidRPr="00240279" w:rsidRDefault="00630DB9" w:rsidP="003E6C7B">
            <w:pPr>
              <w:pStyle w:val="ListParagraph"/>
              <w:tabs>
                <w:tab w:val="left" w:pos="993"/>
              </w:tabs>
              <w:autoSpaceDE w:val="0"/>
              <w:autoSpaceDN w:val="0"/>
              <w:adjustRightInd w:val="0"/>
              <w:ind w:left="792"/>
              <w:jc w:val="both"/>
              <w:rPr>
                <w:rFonts w:asciiTheme="majorBidi" w:hAnsiTheme="majorBidi" w:cstheme="majorBidi"/>
              </w:rPr>
            </w:pPr>
          </w:p>
          <w:p w:rsidR="003E6C7B" w:rsidRPr="00240279" w:rsidRDefault="003E6C7B" w:rsidP="00E16F6F">
            <w:pPr>
              <w:pStyle w:val="ListParagraph"/>
              <w:numPr>
                <w:ilvl w:val="1"/>
                <w:numId w:val="51"/>
              </w:numPr>
              <w:tabs>
                <w:tab w:val="left" w:pos="993"/>
              </w:tabs>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Guarantees the physical security of the facility, equipment and staff of the DPD 24 hours a day, 7 days a week and monitors the premises of the Agency, provides support, increases the level of security and emergency intervention in the Agency, Document Issuance Centers and Vehicle Registration Centers;</w:t>
            </w:r>
          </w:p>
          <w:p w:rsidR="003E6C7B" w:rsidRDefault="003E6C7B" w:rsidP="003E6C7B">
            <w:pPr>
              <w:pStyle w:val="ListParagraph"/>
              <w:tabs>
                <w:tab w:val="left" w:pos="993"/>
              </w:tabs>
              <w:autoSpaceDE w:val="0"/>
              <w:autoSpaceDN w:val="0"/>
              <w:adjustRightInd w:val="0"/>
              <w:ind w:left="792"/>
              <w:jc w:val="both"/>
              <w:rPr>
                <w:rFonts w:asciiTheme="majorBidi" w:hAnsiTheme="majorBidi" w:cstheme="majorBidi"/>
              </w:rPr>
            </w:pPr>
          </w:p>
          <w:p w:rsidR="00612BE4" w:rsidRPr="00240279" w:rsidRDefault="00612BE4" w:rsidP="003E6C7B">
            <w:pPr>
              <w:pStyle w:val="ListParagraph"/>
              <w:tabs>
                <w:tab w:val="left" w:pos="993"/>
              </w:tabs>
              <w:autoSpaceDE w:val="0"/>
              <w:autoSpaceDN w:val="0"/>
              <w:adjustRightInd w:val="0"/>
              <w:ind w:left="792"/>
              <w:jc w:val="both"/>
              <w:rPr>
                <w:rFonts w:asciiTheme="majorBidi" w:hAnsiTheme="majorBidi" w:cstheme="majorBidi"/>
              </w:rPr>
            </w:pPr>
          </w:p>
          <w:p w:rsidR="003E6C7B" w:rsidRPr="00240279" w:rsidRDefault="003E6C7B" w:rsidP="00E16F6F">
            <w:pPr>
              <w:pStyle w:val="ListParagraph"/>
              <w:numPr>
                <w:ilvl w:val="1"/>
                <w:numId w:val="51"/>
              </w:numPr>
              <w:tabs>
                <w:tab w:val="left" w:pos="993"/>
              </w:tabs>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Collects and processes statistics on the number of applications processed, personalized, distributed and issued for all personal documents, as required and provides support to other institutions dealing with personal documents and their registers, in accordanc</w:t>
            </w:r>
            <w:r w:rsidR="00612BE4">
              <w:rPr>
                <w:rFonts w:asciiTheme="majorBidi" w:hAnsiTheme="majorBidi" w:cstheme="majorBidi"/>
              </w:rPr>
              <w:t>e with the legislation in force.</w:t>
            </w:r>
          </w:p>
          <w:p w:rsidR="003E6C7B" w:rsidRDefault="003E6C7B" w:rsidP="003E6C7B">
            <w:pPr>
              <w:pStyle w:val="ListParagraph"/>
              <w:rPr>
                <w:rFonts w:asciiTheme="majorBidi" w:hAnsiTheme="majorBidi" w:cstheme="majorBidi"/>
              </w:rPr>
            </w:pPr>
          </w:p>
          <w:p w:rsidR="00612BE4" w:rsidRDefault="00612BE4" w:rsidP="003E6C7B">
            <w:pPr>
              <w:pStyle w:val="ListParagraph"/>
              <w:rPr>
                <w:rFonts w:asciiTheme="majorBidi" w:hAnsiTheme="majorBidi" w:cstheme="majorBidi"/>
              </w:rPr>
            </w:pPr>
          </w:p>
          <w:p w:rsidR="00612BE4" w:rsidRPr="00240279" w:rsidRDefault="00612BE4" w:rsidP="003E6C7B">
            <w:pPr>
              <w:pStyle w:val="ListParagraph"/>
              <w:rPr>
                <w:rFonts w:asciiTheme="majorBidi" w:hAnsiTheme="majorBidi" w:cstheme="majorBidi"/>
              </w:rPr>
            </w:pPr>
          </w:p>
          <w:p w:rsidR="003E6C7B" w:rsidRPr="00630DB9" w:rsidRDefault="00630DB9" w:rsidP="00630DB9">
            <w:pPr>
              <w:spacing w:line="240" w:lineRule="auto"/>
              <w:jc w:val="both"/>
              <w:rPr>
                <w:rFonts w:asciiTheme="majorBidi" w:hAnsiTheme="majorBidi" w:cstheme="majorBidi"/>
                <w:lang w:eastAsia="en-GB"/>
              </w:rPr>
            </w:pPr>
            <w:r>
              <w:rPr>
                <w:rFonts w:asciiTheme="majorBidi" w:hAnsiTheme="majorBidi" w:cstheme="majorBidi"/>
                <w:bCs/>
                <w:lang w:eastAsia="en-GB"/>
              </w:rPr>
              <w:t xml:space="preserve">2. </w:t>
            </w:r>
            <w:r w:rsidR="003E6C7B" w:rsidRPr="00630DB9">
              <w:rPr>
                <w:rFonts w:asciiTheme="majorBidi" w:hAnsiTheme="majorBidi" w:cstheme="majorBidi"/>
                <w:bCs/>
                <w:lang w:eastAsia="en-GB"/>
              </w:rPr>
              <w:t>The Department is headed by the Director of the Department and reports to the Director-General of the Agency</w:t>
            </w:r>
            <w:r w:rsidR="003E6C7B" w:rsidRPr="00630DB9">
              <w:rPr>
                <w:rFonts w:asciiTheme="majorBidi" w:hAnsiTheme="majorBidi" w:cstheme="majorBidi"/>
                <w:lang w:eastAsia="en-GB"/>
              </w:rPr>
              <w:t>.</w:t>
            </w:r>
          </w:p>
          <w:p w:rsidR="00630DB9" w:rsidRDefault="00630DB9" w:rsidP="001073F8">
            <w:pPr>
              <w:spacing w:line="240" w:lineRule="auto"/>
              <w:jc w:val="both"/>
              <w:rPr>
                <w:rFonts w:asciiTheme="majorBidi" w:hAnsiTheme="majorBidi" w:cstheme="majorBidi"/>
                <w:lang w:eastAsia="en-GB"/>
              </w:rPr>
            </w:pPr>
          </w:p>
          <w:p w:rsidR="00F8189F" w:rsidRPr="00240279" w:rsidRDefault="00F8189F" w:rsidP="001073F8">
            <w:pPr>
              <w:spacing w:line="240" w:lineRule="auto"/>
              <w:jc w:val="both"/>
              <w:rPr>
                <w:rFonts w:asciiTheme="majorBidi" w:hAnsiTheme="majorBidi" w:cstheme="majorBidi"/>
                <w:lang w:eastAsia="en-GB"/>
              </w:rPr>
            </w:pPr>
          </w:p>
          <w:p w:rsidR="003E6C7B" w:rsidRPr="00240279" w:rsidRDefault="00630DB9" w:rsidP="00630DB9">
            <w:pPr>
              <w:spacing w:line="240" w:lineRule="auto"/>
              <w:jc w:val="both"/>
              <w:rPr>
                <w:rFonts w:asciiTheme="majorBidi" w:hAnsiTheme="majorBidi" w:cstheme="majorBidi"/>
                <w:lang w:eastAsia="en-GB"/>
              </w:rPr>
            </w:pPr>
            <w:r>
              <w:rPr>
                <w:rFonts w:asciiTheme="majorBidi" w:hAnsiTheme="majorBidi" w:cstheme="majorBidi"/>
              </w:rPr>
              <w:t xml:space="preserve">3. </w:t>
            </w:r>
            <w:r w:rsidR="003E6C7B" w:rsidRPr="00240279">
              <w:rPr>
                <w:rFonts w:asciiTheme="majorBidi" w:hAnsiTheme="majorBidi" w:cstheme="majorBidi"/>
              </w:rPr>
              <w:t xml:space="preserve">The following Divisions are part of this Department such as: </w:t>
            </w:r>
          </w:p>
          <w:p w:rsidR="003E6C7B" w:rsidRPr="00240279" w:rsidRDefault="003E6C7B" w:rsidP="003E6C7B">
            <w:pPr>
              <w:pStyle w:val="ListParagraph"/>
              <w:rPr>
                <w:rFonts w:asciiTheme="majorBidi" w:hAnsiTheme="majorBidi" w:cstheme="majorBidi"/>
              </w:rPr>
            </w:pPr>
          </w:p>
          <w:p w:rsidR="003E6C7B" w:rsidRDefault="003E6C7B" w:rsidP="00E16F6F">
            <w:pPr>
              <w:pStyle w:val="ListParagraph"/>
              <w:numPr>
                <w:ilvl w:val="1"/>
                <w:numId w:val="54"/>
              </w:numPr>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Division of Data Verification;</w:t>
            </w:r>
          </w:p>
          <w:p w:rsidR="00630DB9" w:rsidRDefault="00630DB9" w:rsidP="00630DB9">
            <w:pPr>
              <w:pStyle w:val="ListParagraph"/>
              <w:autoSpaceDE w:val="0"/>
              <w:autoSpaceDN w:val="0"/>
              <w:adjustRightInd w:val="0"/>
              <w:spacing w:line="240" w:lineRule="auto"/>
              <w:ind w:left="1080"/>
              <w:contextualSpacing w:val="0"/>
              <w:jc w:val="both"/>
              <w:rPr>
                <w:rFonts w:asciiTheme="majorBidi" w:hAnsiTheme="majorBidi" w:cstheme="majorBidi"/>
              </w:rPr>
            </w:pPr>
          </w:p>
          <w:p w:rsidR="00F8189F" w:rsidRDefault="00F8189F" w:rsidP="00630DB9">
            <w:pPr>
              <w:pStyle w:val="ListParagraph"/>
              <w:autoSpaceDE w:val="0"/>
              <w:autoSpaceDN w:val="0"/>
              <w:adjustRightInd w:val="0"/>
              <w:spacing w:line="240" w:lineRule="auto"/>
              <w:ind w:left="1080"/>
              <w:contextualSpacing w:val="0"/>
              <w:jc w:val="both"/>
              <w:rPr>
                <w:rFonts w:asciiTheme="majorBidi" w:hAnsiTheme="majorBidi" w:cstheme="majorBidi"/>
              </w:rPr>
            </w:pPr>
          </w:p>
          <w:p w:rsidR="003E6C7B" w:rsidRDefault="003E6C7B" w:rsidP="00E16F6F">
            <w:pPr>
              <w:pStyle w:val="ListParagraph"/>
              <w:numPr>
                <w:ilvl w:val="1"/>
                <w:numId w:val="54"/>
              </w:numPr>
              <w:autoSpaceDE w:val="0"/>
              <w:autoSpaceDN w:val="0"/>
              <w:adjustRightInd w:val="0"/>
              <w:spacing w:line="240" w:lineRule="auto"/>
              <w:contextualSpacing w:val="0"/>
              <w:jc w:val="both"/>
              <w:rPr>
                <w:rFonts w:asciiTheme="majorBidi" w:hAnsiTheme="majorBidi" w:cstheme="majorBidi"/>
              </w:rPr>
            </w:pPr>
            <w:r w:rsidRPr="00630DB9">
              <w:rPr>
                <w:rFonts w:asciiTheme="majorBidi" w:hAnsiTheme="majorBidi" w:cstheme="majorBidi"/>
              </w:rPr>
              <w:t>Division of Automatic Fingerprint Identification System - (AFIS) and Systems;</w:t>
            </w:r>
          </w:p>
          <w:p w:rsidR="00630DB9" w:rsidRDefault="00630DB9" w:rsidP="00630DB9">
            <w:pPr>
              <w:autoSpaceDE w:val="0"/>
              <w:autoSpaceDN w:val="0"/>
              <w:adjustRightInd w:val="0"/>
              <w:spacing w:line="240" w:lineRule="auto"/>
              <w:jc w:val="both"/>
              <w:rPr>
                <w:rFonts w:asciiTheme="majorBidi" w:hAnsiTheme="majorBidi" w:cstheme="majorBidi"/>
              </w:rPr>
            </w:pPr>
          </w:p>
          <w:p w:rsidR="00F8189F" w:rsidRPr="00630DB9" w:rsidRDefault="00F8189F" w:rsidP="00630DB9">
            <w:pPr>
              <w:autoSpaceDE w:val="0"/>
              <w:autoSpaceDN w:val="0"/>
              <w:adjustRightInd w:val="0"/>
              <w:spacing w:line="240" w:lineRule="auto"/>
              <w:jc w:val="both"/>
              <w:rPr>
                <w:rFonts w:asciiTheme="majorBidi" w:hAnsiTheme="majorBidi" w:cstheme="majorBidi"/>
              </w:rPr>
            </w:pPr>
          </w:p>
          <w:p w:rsidR="003E6C7B" w:rsidRDefault="003E6C7B" w:rsidP="00E16F6F">
            <w:pPr>
              <w:pStyle w:val="ListParagraph"/>
              <w:numPr>
                <w:ilvl w:val="1"/>
                <w:numId w:val="54"/>
              </w:numPr>
              <w:autoSpaceDE w:val="0"/>
              <w:autoSpaceDN w:val="0"/>
              <w:adjustRightInd w:val="0"/>
              <w:spacing w:line="240" w:lineRule="auto"/>
              <w:contextualSpacing w:val="0"/>
              <w:jc w:val="both"/>
              <w:rPr>
                <w:rFonts w:asciiTheme="majorBidi" w:hAnsiTheme="majorBidi" w:cstheme="majorBidi"/>
              </w:rPr>
            </w:pPr>
            <w:r w:rsidRPr="00630DB9">
              <w:rPr>
                <w:rFonts w:asciiTheme="majorBidi" w:hAnsiTheme="majorBidi" w:cstheme="majorBidi"/>
              </w:rPr>
              <w:t>Division of Document Personalization;</w:t>
            </w:r>
          </w:p>
          <w:p w:rsidR="00630DB9" w:rsidRPr="00630DB9" w:rsidRDefault="00630DB9" w:rsidP="00630DB9">
            <w:pPr>
              <w:autoSpaceDE w:val="0"/>
              <w:autoSpaceDN w:val="0"/>
              <w:adjustRightInd w:val="0"/>
              <w:spacing w:line="240" w:lineRule="auto"/>
              <w:jc w:val="both"/>
              <w:rPr>
                <w:rFonts w:asciiTheme="majorBidi" w:hAnsiTheme="majorBidi" w:cstheme="majorBidi"/>
              </w:rPr>
            </w:pPr>
          </w:p>
          <w:p w:rsidR="003E6C7B" w:rsidRDefault="003E6C7B" w:rsidP="00E16F6F">
            <w:pPr>
              <w:pStyle w:val="ListParagraph"/>
              <w:numPr>
                <w:ilvl w:val="1"/>
                <w:numId w:val="54"/>
              </w:numPr>
              <w:autoSpaceDE w:val="0"/>
              <w:autoSpaceDN w:val="0"/>
              <w:adjustRightInd w:val="0"/>
              <w:spacing w:line="240" w:lineRule="auto"/>
              <w:contextualSpacing w:val="0"/>
              <w:jc w:val="both"/>
              <w:rPr>
                <w:rFonts w:asciiTheme="majorBidi" w:hAnsiTheme="majorBidi" w:cstheme="majorBidi"/>
              </w:rPr>
            </w:pPr>
            <w:r w:rsidRPr="00630DB9">
              <w:rPr>
                <w:rFonts w:asciiTheme="majorBidi" w:hAnsiTheme="majorBidi" w:cstheme="majorBidi"/>
              </w:rPr>
              <w:t xml:space="preserve">Division of Security and Operations. </w:t>
            </w:r>
            <w:r w:rsidRPr="006D6159">
              <w:rPr>
                <w:rFonts w:asciiTheme="majorBidi" w:hAnsiTheme="majorBidi" w:cstheme="majorBidi"/>
              </w:rPr>
              <w:tab/>
            </w:r>
          </w:p>
          <w:p w:rsidR="006A181F" w:rsidRPr="001073F8" w:rsidRDefault="006A181F" w:rsidP="001073F8">
            <w:pPr>
              <w:autoSpaceDE w:val="0"/>
              <w:autoSpaceDN w:val="0"/>
              <w:adjustRightInd w:val="0"/>
              <w:spacing w:line="240" w:lineRule="auto"/>
              <w:jc w:val="both"/>
              <w:rPr>
                <w:rFonts w:asciiTheme="majorBidi" w:hAnsiTheme="majorBidi" w:cstheme="majorBidi"/>
              </w:rPr>
            </w:pPr>
          </w:p>
          <w:p w:rsidR="008C02DF" w:rsidRPr="008C02DF" w:rsidRDefault="008C02DF" w:rsidP="00197743">
            <w:pPr>
              <w:spacing w:line="240" w:lineRule="auto"/>
              <w:jc w:val="both"/>
              <w:rPr>
                <w:rFonts w:asciiTheme="majorBidi" w:hAnsiTheme="majorBidi" w:cstheme="majorBidi"/>
                <w:bCs/>
                <w:lang w:eastAsia="en-GB"/>
              </w:rPr>
            </w:pPr>
            <w:r w:rsidRPr="008C02DF">
              <w:rPr>
                <w:rFonts w:asciiTheme="majorBidi" w:hAnsiTheme="majorBidi" w:cstheme="majorBidi"/>
                <w:bCs/>
                <w:lang w:eastAsia="en-GB"/>
              </w:rPr>
              <w:t>4.</w:t>
            </w:r>
            <w:r w:rsidR="006A181F" w:rsidRPr="008C02DF">
              <w:rPr>
                <w:rFonts w:asciiTheme="majorBidi" w:hAnsiTheme="majorBidi" w:cstheme="majorBidi"/>
                <w:bCs/>
                <w:lang w:eastAsia="en-GB"/>
              </w:rPr>
              <w:t xml:space="preserve"> </w:t>
            </w:r>
            <w:r w:rsidR="006A181F" w:rsidRPr="008A31AF">
              <w:rPr>
                <w:rFonts w:asciiTheme="majorBidi" w:hAnsiTheme="majorBidi" w:cstheme="majorBidi"/>
                <w:bCs/>
                <w:lang w:eastAsia="en-GB"/>
              </w:rPr>
              <w:t xml:space="preserve">The number of employees within the </w:t>
            </w:r>
            <w:r w:rsidR="006A181F" w:rsidRPr="008A31AF">
              <w:rPr>
                <w:rFonts w:asciiTheme="majorBidi" w:hAnsiTheme="majorBidi" w:cstheme="majorBidi"/>
                <w:bCs/>
                <w:lang w:eastAsia="en-GB"/>
              </w:rPr>
              <w:lastRenderedPageBreak/>
              <w:t>Department is one hundred and ten (110).</w:t>
            </w:r>
          </w:p>
          <w:p w:rsidR="008C02DF" w:rsidRDefault="008C02DF" w:rsidP="00197743">
            <w:pPr>
              <w:spacing w:line="240" w:lineRule="auto"/>
              <w:jc w:val="both"/>
              <w:rPr>
                <w:rFonts w:asciiTheme="majorBidi" w:hAnsiTheme="majorBidi" w:cstheme="majorBidi"/>
                <w:b/>
                <w:bCs/>
                <w:lang w:eastAsia="en-GB"/>
              </w:rPr>
            </w:pPr>
          </w:p>
          <w:p w:rsidR="008C02DF" w:rsidRDefault="008C02DF" w:rsidP="006A181F">
            <w:pPr>
              <w:spacing w:line="240" w:lineRule="auto"/>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Pr="00240279">
              <w:rPr>
                <w:rFonts w:asciiTheme="majorBidi" w:hAnsiTheme="majorBidi" w:cstheme="majorBidi"/>
                <w:b/>
                <w:bCs/>
                <w:lang w:eastAsia="en-GB"/>
              </w:rPr>
              <w:t xml:space="preserve"> 16</w:t>
            </w:r>
          </w:p>
          <w:p w:rsidR="003E6C7B" w:rsidRPr="00240279" w:rsidRDefault="003E6C7B" w:rsidP="003E6C7B">
            <w:pPr>
              <w:autoSpaceDE w:val="0"/>
              <w:autoSpaceDN w:val="0"/>
              <w:adjustRightInd w:val="0"/>
              <w:spacing w:line="240" w:lineRule="auto"/>
              <w:jc w:val="center"/>
              <w:rPr>
                <w:rFonts w:asciiTheme="majorBidi" w:hAnsiTheme="majorBidi" w:cstheme="majorBidi"/>
                <w:b/>
                <w:bCs/>
              </w:rPr>
            </w:pPr>
            <w:r w:rsidRPr="00240279">
              <w:rPr>
                <w:rFonts w:asciiTheme="majorBidi" w:hAnsiTheme="majorBidi" w:cstheme="majorBidi"/>
                <w:b/>
              </w:rPr>
              <w:t>Division of Data Verification</w:t>
            </w:r>
          </w:p>
          <w:p w:rsidR="003E6C7B" w:rsidRPr="00240279" w:rsidRDefault="003E6C7B" w:rsidP="003E6C7B">
            <w:pPr>
              <w:tabs>
                <w:tab w:val="left" w:pos="5160"/>
              </w:tabs>
              <w:autoSpaceDE w:val="0"/>
              <w:autoSpaceDN w:val="0"/>
              <w:adjustRightInd w:val="0"/>
              <w:spacing w:line="240" w:lineRule="auto"/>
              <w:rPr>
                <w:rFonts w:asciiTheme="majorBidi" w:hAnsiTheme="majorBidi" w:cstheme="majorBidi"/>
                <w:b/>
                <w:bCs/>
              </w:rPr>
            </w:pPr>
            <w:r w:rsidRPr="00240279">
              <w:rPr>
                <w:rFonts w:asciiTheme="majorBidi" w:hAnsiTheme="majorBidi" w:cstheme="majorBidi"/>
                <w:b/>
                <w:bCs/>
              </w:rPr>
              <w:tab/>
            </w:r>
          </w:p>
          <w:p w:rsidR="003E6C7B" w:rsidRPr="00DA33DA" w:rsidRDefault="00DA33DA" w:rsidP="00DA33DA">
            <w:pPr>
              <w:autoSpaceDE w:val="0"/>
              <w:autoSpaceDN w:val="0"/>
              <w:adjustRightInd w:val="0"/>
              <w:spacing w:line="240" w:lineRule="auto"/>
              <w:rPr>
                <w:rFonts w:asciiTheme="majorBidi" w:hAnsiTheme="majorBidi" w:cstheme="majorBidi"/>
                <w:bCs/>
                <w:lang w:eastAsia="en-GB"/>
              </w:rPr>
            </w:pPr>
            <w:r>
              <w:rPr>
                <w:rFonts w:asciiTheme="majorBidi" w:hAnsiTheme="majorBidi" w:cstheme="majorBidi"/>
                <w:bCs/>
                <w:lang w:eastAsia="en-GB"/>
              </w:rPr>
              <w:t xml:space="preserve">1. </w:t>
            </w:r>
            <w:r w:rsidR="003E6C7B" w:rsidRPr="00DA33DA">
              <w:rPr>
                <w:rFonts w:asciiTheme="majorBidi" w:hAnsiTheme="majorBidi" w:cstheme="majorBidi"/>
                <w:bCs/>
                <w:lang w:eastAsia="en-GB"/>
              </w:rPr>
              <w:t xml:space="preserve">Duties and responsibilities of the </w:t>
            </w:r>
            <w:r w:rsidR="00630DB9" w:rsidRPr="00DA33DA">
              <w:rPr>
                <w:rFonts w:asciiTheme="majorBidi" w:hAnsiTheme="majorBidi" w:cstheme="majorBidi"/>
                <w:bCs/>
                <w:lang w:eastAsia="en-GB"/>
              </w:rPr>
              <w:t>Data Verification Division are:</w:t>
            </w:r>
          </w:p>
          <w:p w:rsidR="003E6C7B" w:rsidRPr="00240279" w:rsidRDefault="003E6C7B" w:rsidP="003E6C7B">
            <w:pPr>
              <w:pStyle w:val="ListParagraph"/>
              <w:autoSpaceDE w:val="0"/>
              <w:autoSpaceDN w:val="0"/>
              <w:adjustRightInd w:val="0"/>
              <w:ind w:left="360"/>
              <w:rPr>
                <w:rFonts w:asciiTheme="majorBidi" w:hAnsiTheme="majorBidi" w:cstheme="majorBidi"/>
                <w:bCs/>
              </w:rPr>
            </w:pPr>
          </w:p>
          <w:p w:rsidR="003E6C7B" w:rsidRDefault="003E6C7B" w:rsidP="00E16F6F">
            <w:pPr>
              <w:pStyle w:val="ListParagraph"/>
              <w:numPr>
                <w:ilvl w:val="1"/>
                <w:numId w:val="56"/>
              </w:numPr>
              <w:autoSpaceDE w:val="0"/>
              <w:autoSpaceDN w:val="0"/>
              <w:adjustRightInd w:val="0"/>
              <w:spacing w:line="240" w:lineRule="auto"/>
              <w:jc w:val="both"/>
              <w:rPr>
                <w:rFonts w:asciiTheme="majorBidi" w:hAnsiTheme="majorBidi" w:cstheme="majorBidi"/>
              </w:rPr>
            </w:pPr>
            <w:r w:rsidRPr="00DA33DA">
              <w:rPr>
                <w:rFonts w:asciiTheme="majorBidi" w:hAnsiTheme="majorBidi" w:cstheme="majorBidi"/>
              </w:rPr>
              <w:t>Receives and verifies data of applications for obtaining personal documents by citizens of the Republic of Kosovo and by foreign citizens;</w:t>
            </w:r>
          </w:p>
          <w:p w:rsidR="00DA33DA" w:rsidRDefault="00DA33DA" w:rsidP="00DA33DA">
            <w:pPr>
              <w:pStyle w:val="ListParagraph"/>
              <w:autoSpaceDE w:val="0"/>
              <w:autoSpaceDN w:val="0"/>
              <w:adjustRightInd w:val="0"/>
              <w:spacing w:line="240" w:lineRule="auto"/>
              <w:ind w:left="360"/>
              <w:jc w:val="both"/>
              <w:rPr>
                <w:rFonts w:asciiTheme="majorBidi" w:hAnsiTheme="majorBidi" w:cstheme="majorBidi"/>
              </w:rPr>
            </w:pPr>
          </w:p>
          <w:p w:rsidR="00DA33DA" w:rsidRDefault="00DA33DA" w:rsidP="00DA33DA">
            <w:pPr>
              <w:pStyle w:val="ListParagraph"/>
              <w:autoSpaceDE w:val="0"/>
              <w:autoSpaceDN w:val="0"/>
              <w:adjustRightInd w:val="0"/>
              <w:spacing w:line="240" w:lineRule="auto"/>
              <w:ind w:left="360"/>
              <w:jc w:val="both"/>
              <w:rPr>
                <w:rFonts w:asciiTheme="majorBidi" w:hAnsiTheme="majorBidi" w:cstheme="majorBidi"/>
              </w:rPr>
            </w:pPr>
          </w:p>
          <w:p w:rsidR="003E6C7B" w:rsidRPr="00DA33DA" w:rsidRDefault="003E6C7B" w:rsidP="00E16F6F">
            <w:pPr>
              <w:pStyle w:val="ListParagraph"/>
              <w:numPr>
                <w:ilvl w:val="1"/>
                <w:numId w:val="56"/>
              </w:numPr>
              <w:autoSpaceDE w:val="0"/>
              <w:autoSpaceDN w:val="0"/>
              <w:adjustRightInd w:val="0"/>
              <w:spacing w:line="240" w:lineRule="auto"/>
              <w:jc w:val="both"/>
              <w:rPr>
                <w:rFonts w:asciiTheme="majorBidi" w:hAnsiTheme="majorBidi" w:cstheme="majorBidi"/>
              </w:rPr>
            </w:pPr>
            <w:r w:rsidRPr="00DA33DA">
              <w:rPr>
                <w:rFonts w:asciiTheme="majorBidi" w:hAnsiTheme="majorBidi" w:cstheme="majorBidi"/>
              </w:rPr>
              <w:t>Prepares the list of personal documents for destruction and sends it to the Commission for Destruction;</w:t>
            </w:r>
          </w:p>
          <w:p w:rsidR="003E6C7B" w:rsidRDefault="003E6C7B" w:rsidP="003E6C7B">
            <w:pPr>
              <w:pStyle w:val="ListParagraph"/>
              <w:autoSpaceDE w:val="0"/>
              <w:autoSpaceDN w:val="0"/>
              <w:adjustRightInd w:val="0"/>
              <w:ind w:left="1440"/>
              <w:jc w:val="both"/>
              <w:rPr>
                <w:rFonts w:asciiTheme="majorBidi" w:hAnsiTheme="majorBidi" w:cstheme="majorBidi"/>
              </w:rPr>
            </w:pPr>
          </w:p>
          <w:p w:rsidR="008C02DF" w:rsidRPr="00207397" w:rsidRDefault="008C02DF" w:rsidP="00207397">
            <w:pPr>
              <w:autoSpaceDE w:val="0"/>
              <w:autoSpaceDN w:val="0"/>
              <w:adjustRightInd w:val="0"/>
              <w:jc w:val="both"/>
              <w:rPr>
                <w:rFonts w:asciiTheme="majorBidi" w:hAnsiTheme="majorBidi" w:cstheme="majorBidi"/>
              </w:rPr>
            </w:pPr>
          </w:p>
          <w:p w:rsidR="003E6C7B" w:rsidRPr="00DA33DA" w:rsidRDefault="003E6C7B" w:rsidP="00E16F6F">
            <w:pPr>
              <w:pStyle w:val="ListParagraph"/>
              <w:numPr>
                <w:ilvl w:val="1"/>
                <w:numId w:val="56"/>
              </w:numPr>
              <w:autoSpaceDE w:val="0"/>
              <w:autoSpaceDN w:val="0"/>
              <w:adjustRightInd w:val="0"/>
              <w:spacing w:line="240" w:lineRule="auto"/>
              <w:jc w:val="both"/>
              <w:rPr>
                <w:rFonts w:asciiTheme="majorBidi" w:hAnsiTheme="majorBidi" w:cstheme="majorBidi"/>
              </w:rPr>
            </w:pPr>
            <w:r w:rsidRPr="00DA33DA">
              <w:rPr>
                <w:rFonts w:asciiTheme="majorBidi" w:hAnsiTheme="majorBidi" w:cstheme="majorBidi"/>
              </w:rPr>
              <w:t xml:space="preserve">In cooperation with the DPDs, rejects certain cases that do not meet the conditions for processing and returns them to the status of the application, keeps records and reports on errors that occur in applications during the </w:t>
            </w:r>
            <w:r w:rsidRPr="00DA33DA">
              <w:rPr>
                <w:rFonts w:asciiTheme="majorBidi" w:hAnsiTheme="majorBidi" w:cstheme="majorBidi"/>
              </w:rPr>
              <w:lastRenderedPageBreak/>
              <w:t>application;</w:t>
            </w:r>
          </w:p>
          <w:p w:rsidR="003E6C7B" w:rsidRDefault="003E6C7B" w:rsidP="003E6C7B">
            <w:pPr>
              <w:pStyle w:val="ListParagraph"/>
              <w:autoSpaceDE w:val="0"/>
              <w:autoSpaceDN w:val="0"/>
              <w:adjustRightInd w:val="0"/>
              <w:ind w:left="1440"/>
              <w:jc w:val="both"/>
              <w:rPr>
                <w:rFonts w:asciiTheme="majorBidi" w:hAnsiTheme="majorBidi" w:cstheme="majorBidi"/>
              </w:rPr>
            </w:pPr>
          </w:p>
          <w:p w:rsidR="00465E69" w:rsidRPr="00240279" w:rsidRDefault="00465E69" w:rsidP="003E6C7B">
            <w:pPr>
              <w:pStyle w:val="ListParagraph"/>
              <w:autoSpaceDE w:val="0"/>
              <w:autoSpaceDN w:val="0"/>
              <w:adjustRightInd w:val="0"/>
              <w:ind w:left="1440"/>
              <w:jc w:val="both"/>
              <w:rPr>
                <w:rFonts w:asciiTheme="majorBidi" w:hAnsiTheme="majorBidi" w:cstheme="majorBidi"/>
              </w:rPr>
            </w:pPr>
          </w:p>
          <w:p w:rsidR="003E6C7B" w:rsidRPr="00240279" w:rsidRDefault="003E6C7B" w:rsidP="00E16F6F">
            <w:pPr>
              <w:pStyle w:val="ListParagraph"/>
              <w:numPr>
                <w:ilvl w:val="1"/>
                <w:numId w:val="56"/>
              </w:numPr>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Informs DPDs regarding personal documents, urgent, medical or even regular cases;</w:t>
            </w:r>
          </w:p>
          <w:p w:rsidR="003E6C7B" w:rsidRDefault="003E6C7B" w:rsidP="003E6C7B">
            <w:pPr>
              <w:pStyle w:val="ListParagraph"/>
              <w:autoSpaceDE w:val="0"/>
              <w:autoSpaceDN w:val="0"/>
              <w:adjustRightInd w:val="0"/>
              <w:ind w:left="1440"/>
              <w:jc w:val="both"/>
              <w:rPr>
                <w:rFonts w:asciiTheme="majorBidi" w:hAnsiTheme="majorBidi" w:cstheme="majorBidi"/>
              </w:rPr>
            </w:pPr>
          </w:p>
          <w:p w:rsidR="00465E69" w:rsidRPr="00240279" w:rsidRDefault="00465E69" w:rsidP="003E6C7B">
            <w:pPr>
              <w:pStyle w:val="ListParagraph"/>
              <w:autoSpaceDE w:val="0"/>
              <w:autoSpaceDN w:val="0"/>
              <w:adjustRightInd w:val="0"/>
              <w:ind w:left="1440"/>
              <w:jc w:val="both"/>
              <w:rPr>
                <w:rFonts w:asciiTheme="majorBidi" w:hAnsiTheme="majorBidi" w:cstheme="majorBidi"/>
              </w:rPr>
            </w:pPr>
          </w:p>
          <w:p w:rsidR="003E6C7B" w:rsidRPr="00240279" w:rsidRDefault="003E6C7B" w:rsidP="00E16F6F">
            <w:pPr>
              <w:pStyle w:val="ListParagraph"/>
              <w:numPr>
                <w:ilvl w:val="1"/>
                <w:numId w:val="56"/>
              </w:numPr>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Receives and processes urgent cases for obtaining personal documents by citizens and by foreigners;</w:t>
            </w:r>
          </w:p>
          <w:p w:rsidR="003E6C7B" w:rsidRDefault="003E6C7B" w:rsidP="003E6C7B">
            <w:pPr>
              <w:pStyle w:val="ListParagraph"/>
              <w:autoSpaceDE w:val="0"/>
              <w:autoSpaceDN w:val="0"/>
              <w:adjustRightInd w:val="0"/>
              <w:ind w:left="1440"/>
              <w:jc w:val="both"/>
              <w:rPr>
                <w:rFonts w:asciiTheme="majorBidi" w:hAnsiTheme="majorBidi" w:cstheme="majorBidi"/>
              </w:rPr>
            </w:pPr>
          </w:p>
          <w:p w:rsidR="00DA33DA" w:rsidRDefault="00DA33DA" w:rsidP="003E6C7B">
            <w:pPr>
              <w:pStyle w:val="ListParagraph"/>
              <w:autoSpaceDE w:val="0"/>
              <w:autoSpaceDN w:val="0"/>
              <w:adjustRightInd w:val="0"/>
              <w:ind w:left="1440"/>
              <w:jc w:val="both"/>
              <w:rPr>
                <w:rFonts w:asciiTheme="majorBidi" w:hAnsiTheme="majorBidi" w:cstheme="majorBidi"/>
              </w:rPr>
            </w:pPr>
          </w:p>
          <w:p w:rsidR="008C02DF" w:rsidRPr="00240279" w:rsidRDefault="008C02DF" w:rsidP="003E6C7B">
            <w:pPr>
              <w:pStyle w:val="ListParagraph"/>
              <w:autoSpaceDE w:val="0"/>
              <w:autoSpaceDN w:val="0"/>
              <w:adjustRightInd w:val="0"/>
              <w:ind w:left="1440"/>
              <w:jc w:val="both"/>
              <w:rPr>
                <w:rFonts w:asciiTheme="majorBidi" w:hAnsiTheme="majorBidi" w:cstheme="majorBidi"/>
              </w:rPr>
            </w:pPr>
          </w:p>
          <w:p w:rsidR="003E6C7B" w:rsidRPr="00240279" w:rsidRDefault="003E6C7B" w:rsidP="00E16F6F">
            <w:pPr>
              <w:pStyle w:val="ListParagraph"/>
              <w:numPr>
                <w:ilvl w:val="1"/>
                <w:numId w:val="56"/>
              </w:numPr>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Cooperates with the Documents Issuance Department, the Department of Inspectorate, the Division for International Cooperation, the Division for Coordination with Security Authorities, the Division for Foreigners and the MFAD;</w:t>
            </w:r>
          </w:p>
          <w:p w:rsidR="003E6C7B" w:rsidRDefault="003E6C7B" w:rsidP="003E6C7B">
            <w:pPr>
              <w:pStyle w:val="ListParagraph"/>
              <w:autoSpaceDE w:val="0"/>
              <w:autoSpaceDN w:val="0"/>
              <w:adjustRightInd w:val="0"/>
              <w:ind w:left="1440"/>
              <w:jc w:val="both"/>
              <w:rPr>
                <w:rFonts w:asciiTheme="majorBidi" w:hAnsiTheme="majorBidi" w:cstheme="majorBidi"/>
              </w:rPr>
            </w:pPr>
          </w:p>
          <w:p w:rsidR="00DA33DA" w:rsidRPr="00240279" w:rsidRDefault="00DA33DA" w:rsidP="003E6C7B">
            <w:pPr>
              <w:pStyle w:val="ListParagraph"/>
              <w:autoSpaceDE w:val="0"/>
              <w:autoSpaceDN w:val="0"/>
              <w:adjustRightInd w:val="0"/>
              <w:ind w:left="1440"/>
              <w:jc w:val="both"/>
              <w:rPr>
                <w:rFonts w:asciiTheme="majorBidi" w:hAnsiTheme="majorBidi" w:cstheme="majorBidi"/>
              </w:rPr>
            </w:pPr>
          </w:p>
          <w:p w:rsidR="003E6C7B" w:rsidRDefault="003E6C7B" w:rsidP="00E16F6F">
            <w:pPr>
              <w:pStyle w:val="ListParagraph"/>
              <w:numPr>
                <w:ilvl w:val="1"/>
                <w:numId w:val="56"/>
              </w:numPr>
              <w:autoSpaceDE w:val="0"/>
              <w:autoSpaceDN w:val="0"/>
              <w:adjustRightInd w:val="0"/>
              <w:spacing w:line="240" w:lineRule="auto"/>
              <w:contextualSpacing w:val="0"/>
              <w:jc w:val="both"/>
              <w:rPr>
                <w:rFonts w:asciiTheme="majorBidi" w:hAnsiTheme="majorBidi" w:cstheme="majorBidi"/>
              </w:rPr>
            </w:pPr>
            <w:r w:rsidRPr="00240279">
              <w:rPr>
                <w:rFonts w:asciiTheme="majorBidi" w:hAnsiTheme="majorBidi" w:cstheme="majorBidi"/>
              </w:rPr>
              <w:t xml:space="preserve"> Verifies and processes data for equalization of revenues which arrive electronically for obtaining personal </w:t>
            </w:r>
            <w:r w:rsidRPr="00240279">
              <w:rPr>
                <w:rFonts w:asciiTheme="majorBidi" w:hAnsiTheme="majorBidi" w:cstheme="majorBidi"/>
              </w:rPr>
              <w:lastRenderedPageBreak/>
              <w:t>documents by citizens;</w:t>
            </w:r>
          </w:p>
          <w:p w:rsidR="00DA33DA" w:rsidRDefault="00DA33DA" w:rsidP="00DA33DA">
            <w:pPr>
              <w:pStyle w:val="ListParagraph"/>
              <w:autoSpaceDE w:val="0"/>
              <w:autoSpaceDN w:val="0"/>
              <w:adjustRightInd w:val="0"/>
              <w:spacing w:line="240" w:lineRule="auto"/>
              <w:ind w:left="360"/>
              <w:contextualSpacing w:val="0"/>
              <w:jc w:val="both"/>
              <w:rPr>
                <w:rFonts w:asciiTheme="majorBidi" w:hAnsiTheme="majorBidi" w:cstheme="majorBidi"/>
              </w:rPr>
            </w:pPr>
          </w:p>
          <w:p w:rsidR="008C02DF" w:rsidRPr="00DA33DA" w:rsidRDefault="008C02DF" w:rsidP="00DA33DA">
            <w:pPr>
              <w:autoSpaceDE w:val="0"/>
              <w:autoSpaceDN w:val="0"/>
              <w:adjustRightInd w:val="0"/>
              <w:spacing w:line="240" w:lineRule="auto"/>
              <w:jc w:val="both"/>
              <w:rPr>
                <w:rFonts w:asciiTheme="majorBidi" w:hAnsiTheme="majorBidi" w:cstheme="majorBidi"/>
              </w:rPr>
            </w:pPr>
          </w:p>
          <w:p w:rsidR="003E6C7B" w:rsidRPr="00DA33DA" w:rsidRDefault="003E6C7B" w:rsidP="00E16F6F">
            <w:pPr>
              <w:pStyle w:val="ListParagraph"/>
              <w:numPr>
                <w:ilvl w:val="1"/>
                <w:numId w:val="56"/>
              </w:numPr>
              <w:autoSpaceDE w:val="0"/>
              <w:autoSpaceDN w:val="0"/>
              <w:adjustRightInd w:val="0"/>
              <w:spacing w:line="240" w:lineRule="auto"/>
              <w:contextualSpacing w:val="0"/>
              <w:jc w:val="both"/>
              <w:rPr>
                <w:rFonts w:asciiTheme="majorBidi" w:hAnsiTheme="majorBidi" w:cstheme="majorBidi"/>
              </w:rPr>
            </w:pPr>
            <w:r w:rsidRPr="00DA33DA">
              <w:rPr>
                <w:rFonts w:asciiTheme="majorBidi" w:hAnsiTheme="majorBidi" w:cstheme="majorBidi"/>
              </w:rPr>
              <w:t>Upon request, res</w:t>
            </w:r>
            <w:r w:rsidR="00DA33DA">
              <w:rPr>
                <w:rFonts w:asciiTheme="majorBidi" w:hAnsiTheme="majorBidi" w:cstheme="majorBidi"/>
              </w:rPr>
              <w:t xml:space="preserve">earches and verifies </w:t>
            </w:r>
            <w:r w:rsidRPr="00DA33DA">
              <w:rPr>
                <w:rFonts w:asciiTheme="majorBidi" w:hAnsiTheme="majorBidi" w:cstheme="majorBidi"/>
              </w:rPr>
              <w:t xml:space="preserve">data related to personal documents; </w:t>
            </w:r>
          </w:p>
          <w:p w:rsidR="00465E69" w:rsidRDefault="00465E69" w:rsidP="003E6C7B">
            <w:pPr>
              <w:autoSpaceDE w:val="0"/>
              <w:autoSpaceDN w:val="0"/>
              <w:adjustRightInd w:val="0"/>
              <w:jc w:val="both"/>
              <w:rPr>
                <w:rFonts w:asciiTheme="majorBidi" w:hAnsiTheme="majorBidi" w:cstheme="majorBidi"/>
              </w:rPr>
            </w:pPr>
          </w:p>
          <w:p w:rsidR="008C02DF" w:rsidRPr="00240279" w:rsidRDefault="008C02DF" w:rsidP="003E6C7B">
            <w:pPr>
              <w:autoSpaceDE w:val="0"/>
              <w:autoSpaceDN w:val="0"/>
              <w:adjustRightInd w:val="0"/>
              <w:jc w:val="both"/>
              <w:rPr>
                <w:rFonts w:asciiTheme="majorBidi" w:hAnsiTheme="majorBidi" w:cstheme="majorBidi"/>
              </w:rPr>
            </w:pPr>
          </w:p>
          <w:p w:rsidR="003E6C7B" w:rsidRPr="00465E69" w:rsidRDefault="00465E69" w:rsidP="00465E69">
            <w:pPr>
              <w:spacing w:line="240" w:lineRule="auto"/>
              <w:rPr>
                <w:rFonts w:asciiTheme="majorBidi" w:hAnsiTheme="majorBidi" w:cstheme="majorBidi"/>
                <w:lang w:eastAsia="en-GB"/>
              </w:rPr>
            </w:pPr>
            <w:r>
              <w:rPr>
                <w:rFonts w:asciiTheme="majorBidi" w:hAnsiTheme="majorBidi" w:cstheme="majorBidi"/>
                <w:lang w:eastAsia="en-GB"/>
              </w:rPr>
              <w:t xml:space="preserve">2. </w:t>
            </w:r>
            <w:r w:rsidR="003E6C7B" w:rsidRPr="00465E69">
              <w:rPr>
                <w:rFonts w:asciiTheme="majorBidi" w:hAnsiTheme="majorBidi" w:cstheme="majorBidi"/>
                <w:lang w:eastAsia="en-GB"/>
              </w:rPr>
              <w:t xml:space="preserve">The Division is headed by the Head of Division and reports to the Director of the Department. </w:t>
            </w:r>
          </w:p>
          <w:p w:rsidR="003E6C7B" w:rsidRPr="00240279" w:rsidRDefault="00465E69" w:rsidP="00465E69">
            <w:pPr>
              <w:tabs>
                <w:tab w:val="left" w:pos="375"/>
                <w:tab w:val="left" w:pos="4170"/>
                <w:tab w:val="center" w:pos="4680"/>
              </w:tabs>
              <w:spacing w:line="240" w:lineRule="auto"/>
              <w:rPr>
                <w:rFonts w:asciiTheme="majorBidi" w:hAnsiTheme="majorBidi" w:cstheme="majorBidi"/>
                <w:b/>
                <w:bCs/>
                <w:lang w:eastAsia="en-GB"/>
              </w:rPr>
            </w:pPr>
            <w:r>
              <w:rPr>
                <w:rFonts w:asciiTheme="majorBidi" w:hAnsiTheme="majorBidi" w:cstheme="majorBidi"/>
                <w:b/>
                <w:bCs/>
                <w:lang w:eastAsia="en-GB"/>
              </w:rPr>
              <w:tab/>
            </w:r>
          </w:p>
          <w:p w:rsidR="008C02DF" w:rsidRPr="009D1782" w:rsidRDefault="009D1782" w:rsidP="008C02DF">
            <w:pPr>
              <w:tabs>
                <w:tab w:val="left" w:pos="1305"/>
                <w:tab w:val="center" w:pos="2063"/>
                <w:tab w:val="left" w:pos="4170"/>
                <w:tab w:val="center" w:pos="4680"/>
              </w:tabs>
              <w:spacing w:line="240" w:lineRule="auto"/>
              <w:rPr>
                <w:rFonts w:asciiTheme="majorBidi" w:hAnsiTheme="majorBidi" w:cstheme="majorBidi"/>
                <w:bCs/>
                <w:lang w:eastAsia="en-GB"/>
              </w:rPr>
            </w:pPr>
            <w:r w:rsidRPr="009D1782">
              <w:rPr>
                <w:rFonts w:asciiTheme="majorBidi" w:hAnsiTheme="majorBidi" w:cstheme="majorBidi"/>
                <w:bCs/>
                <w:lang w:eastAsia="en-GB"/>
              </w:rPr>
              <w:t>3.</w:t>
            </w:r>
            <w:r w:rsidR="0094387A" w:rsidRPr="009D1782">
              <w:rPr>
                <w:rFonts w:asciiTheme="majorBidi" w:hAnsiTheme="majorBidi" w:cstheme="majorBidi"/>
                <w:bCs/>
                <w:lang w:eastAsia="en-GB"/>
              </w:rPr>
              <w:t xml:space="preserve"> </w:t>
            </w:r>
            <w:r w:rsidR="0094387A" w:rsidRPr="008A31AF">
              <w:rPr>
                <w:rFonts w:asciiTheme="majorBidi" w:hAnsiTheme="majorBidi" w:cstheme="majorBidi"/>
                <w:bCs/>
                <w:lang w:eastAsia="en-GB"/>
              </w:rPr>
              <w:t>The number of employees within the D</w:t>
            </w:r>
            <w:r w:rsidR="0094387A">
              <w:rPr>
                <w:rFonts w:asciiTheme="majorBidi" w:hAnsiTheme="majorBidi" w:cstheme="majorBidi"/>
                <w:bCs/>
                <w:lang w:eastAsia="en-GB"/>
              </w:rPr>
              <w:t xml:space="preserve">ivision </w:t>
            </w:r>
            <w:r w:rsidR="0094387A" w:rsidRPr="008A31AF">
              <w:rPr>
                <w:rFonts w:asciiTheme="majorBidi" w:hAnsiTheme="majorBidi" w:cstheme="majorBidi"/>
                <w:bCs/>
                <w:lang w:eastAsia="en-GB"/>
              </w:rPr>
              <w:t xml:space="preserve">is </w:t>
            </w:r>
            <w:r w:rsidR="0094387A">
              <w:rPr>
                <w:rFonts w:asciiTheme="majorBidi" w:hAnsiTheme="majorBidi" w:cstheme="majorBidi"/>
                <w:bCs/>
                <w:lang w:eastAsia="en-GB"/>
              </w:rPr>
              <w:t>nineteen (19)</w:t>
            </w:r>
            <w:r w:rsidR="0094387A" w:rsidRPr="008A31AF">
              <w:rPr>
                <w:rFonts w:asciiTheme="majorBidi" w:hAnsiTheme="majorBidi" w:cstheme="majorBidi"/>
                <w:bCs/>
                <w:lang w:eastAsia="en-GB"/>
              </w:rPr>
              <w:t>.</w:t>
            </w:r>
            <w:r w:rsidR="008C02DF" w:rsidRPr="009D1782">
              <w:rPr>
                <w:rFonts w:asciiTheme="majorBidi" w:hAnsiTheme="majorBidi" w:cstheme="majorBidi"/>
                <w:bCs/>
                <w:lang w:eastAsia="en-GB"/>
              </w:rPr>
              <w:tab/>
            </w:r>
          </w:p>
          <w:p w:rsidR="009D1782" w:rsidRDefault="009D1782" w:rsidP="008C02DF">
            <w:pPr>
              <w:tabs>
                <w:tab w:val="left" w:pos="1305"/>
                <w:tab w:val="center" w:pos="2063"/>
                <w:tab w:val="left" w:pos="4170"/>
                <w:tab w:val="center" w:pos="4680"/>
              </w:tabs>
              <w:spacing w:line="240" w:lineRule="auto"/>
              <w:rPr>
                <w:rFonts w:asciiTheme="majorBidi" w:hAnsiTheme="majorBidi" w:cstheme="majorBidi"/>
                <w:b/>
                <w:bCs/>
                <w:lang w:eastAsia="en-GB"/>
              </w:rPr>
            </w:pPr>
          </w:p>
          <w:p w:rsidR="00C8660D" w:rsidRDefault="008C02DF" w:rsidP="008C02DF">
            <w:pPr>
              <w:tabs>
                <w:tab w:val="left" w:pos="1305"/>
                <w:tab w:val="center" w:pos="2063"/>
                <w:tab w:val="left" w:pos="4170"/>
                <w:tab w:val="center" w:pos="4680"/>
              </w:tabs>
              <w:spacing w:line="240" w:lineRule="auto"/>
              <w:rPr>
                <w:rFonts w:asciiTheme="majorBidi" w:hAnsiTheme="majorBidi" w:cstheme="majorBidi"/>
                <w:b/>
                <w:bCs/>
                <w:lang w:eastAsia="en-GB"/>
              </w:rPr>
            </w:pPr>
            <w:r>
              <w:rPr>
                <w:rFonts w:asciiTheme="majorBidi" w:hAnsiTheme="majorBidi" w:cstheme="majorBidi"/>
                <w:b/>
                <w:bCs/>
                <w:lang w:eastAsia="en-GB"/>
              </w:rPr>
              <w:tab/>
            </w:r>
          </w:p>
          <w:p w:rsidR="003E6C7B" w:rsidRPr="00240279" w:rsidRDefault="003E6C7B" w:rsidP="000E0216">
            <w:pPr>
              <w:tabs>
                <w:tab w:val="left" w:pos="1305"/>
                <w:tab w:val="center" w:pos="2063"/>
                <w:tab w:val="left" w:pos="4170"/>
                <w:tab w:val="center" w:pos="4680"/>
              </w:tabs>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Pr="00240279">
              <w:rPr>
                <w:rFonts w:asciiTheme="majorBidi" w:hAnsiTheme="majorBidi" w:cstheme="majorBidi"/>
                <w:b/>
                <w:bCs/>
                <w:lang w:eastAsia="en-GB"/>
              </w:rPr>
              <w:t xml:space="preserve"> 17</w:t>
            </w:r>
          </w:p>
          <w:p w:rsidR="003E6C7B" w:rsidRPr="00240279" w:rsidRDefault="003E6C7B" w:rsidP="000E0216">
            <w:pPr>
              <w:autoSpaceDE w:val="0"/>
              <w:autoSpaceDN w:val="0"/>
              <w:adjustRightInd w:val="0"/>
              <w:spacing w:line="240" w:lineRule="auto"/>
              <w:jc w:val="center"/>
              <w:rPr>
                <w:rFonts w:asciiTheme="majorBidi" w:hAnsiTheme="majorBidi" w:cstheme="majorBidi"/>
                <w:b/>
              </w:rPr>
            </w:pPr>
            <w:r w:rsidRPr="00240279">
              <w:rPr>
                <w:rFonts w:asciiTheme="majorBidi" w:hAnsiTheme="majorBidi" w:cstheme="majorBidi"/>
                <w:b/>
              </w:rPr>
              <w:t>Division of Automatic Fingerprint Identification System - (AFIS) and Systems</w:t>
            </w:r>
          </w:p>
          <w:p w:rsidR="003E6C7B" w:rsidRPr="00240279" w:rsidRDefault="003E6C7B" w:rsidP="003E6C7B">
            <w:pPr>
              <w:autoSpaceDE w:val="0"/>
              <w:autoSpaceDN w:val="0"/>
              <w:adjustRightInd w:val="0"/>
              <w:spacing w:line="240" w:lineRule="auto"/>
              <w:jc w:val="center"/>
              <w:rPr>
                <w:rFonts w:asciiTheme="majorBidi" w:hAnsiTheme="majorBidi" w:cstheme="majorBidi"/>
                <w:b/>
              </w:rPr>
            </w:pPr>
          </w:p>
          <w:p w:rsidR="003E6C7B" w:rsidRPr="00240279" w:rsidRDefault="003E6C7B" w:rsidP="003E6C7B">
            <w:pPr>
              <w:autoSpaceDE w:val="0"/>
              <w:autoSpaceDN w:val="0"/>
              <w:adjustRightInd w:val="0"/>
              <w:spacing w:line="240" w:lineRule="auto"/>
              <w:jc w:val="both"/>
              <w:rPr>
                <w:rFonts w:asciiTheme="majorBidi" w:hAnsiTheme="majorBidi" w:cstheme="majorBidi"/>
              </w:rPr>
            </w:pPr>
            <w:r w:rsidRPr="00240279">
              <w:rPr>
                <w:rFonts w:asciiTheme="majorBidi" w:hAnsiTheme="majorBidi" w:cstheme="majorBidi"/>
                <w:bCs/>
                <w:lang w:eastAsia="en-GB"/>
              </w:rPr>
              <w:t>1. The duties and responsibilities of Division of the Automatic Fingerprint Identification System (AFIS) and Systems are as follows</w:t>
            </w:r>
            <w:r w:rsidRPr="00240279">
              <w:rPr>
                <w:rFonts w:asciiTheme="majorBidi" w:hAnsiTheme="majorBidi" w:cstheme="majorBidi"/>
              </w:rPr>
              <w:t>:</w:t>
            </w:r>
          </w:p>
          <w:p w:rsidR="003E6C7B" w:rsidRPr="00240279" w:rsidRDefault="003E6C7B" w:rsidP="003E6C7B">
            <w:pPr>
              <w:autoSpaceDE w:val="0"/>
              <w:autoSpaceDN w:val="0"/>
              <w:adjustRightInd w:val="0"/>
              <w:spacing w:line="240" w:lineRule="auto"/>
              <w:ind w:left="540"/>
              <w:jc w:val="both"/>
              <w:rPr>
                <w:rFonts w:asciiTheme="majorBidi" w:hAnsiTheme="majorBidi" w:cstheme="majorBidi"/>
                <w:b/>
              </w:rPr>
            </w:pPr>
          </w:p>
          <w:p w:rsidR="003E6C7B" w:rsidRDefault="003E6C7B" w:rsidP="00E16F6F">
            <w:pPr>
              <w:pStyle w:val="ListParagraph"/>
              <w:numPr>
                <w:ilvl w:val="1"/>
                <w:numId w:val="58"/>
              </w:numPr>
              <w:autoSpaceDE w:val="0"/>
              <w:autoSpaceDN w:val="0"/>
              <w:adjustRightInd w:val="0"/>
              <w:spacing w:line="240" w:lineRule="auto"/>
              <w:jc w:val="both"/>
              <w:rPr>
                <w:rFonts w:asciiTheme="majorBidi" w:hAnsiTheme="majorBidi" w:cstheme="majorBidi"/>
              </w:rPr>
            </w:pPr>
            <w:r w:rsidRPr="00240279">
              <w:rPr>
                <w:rFonts w:asciiTheme="majorBidi" w:hAnsiTheme="majorBidi" w:cstheme="majorBidi"/>
              </w:rPr>
              <w:t xml:space="preserve">Administers and maintains systems </w:t>
            </w:r>
            <w:r w:rsidRPr="00240279">
              <w:rPr>
                <w:rFonts w:asciiTheme="majorBidi" w:hAnsiTheme="majorBidi" w:cstheme="majorBidi"/>
              </w:rPr>
              <w:lastRenderedPageBreak/>
              <w:t>from the process of application, processing, personalization and issuance of personal documents;</w:t>
            </w:r>
          </w:p>
          <w:p w:rsidR="00E672A8" w:rsidRDefault="00E672A8" w:rsidP="00E672A8">
            <w:pPr>
              <w:pStyle w:val="ListParagraph"/>
              <w:autoSpaceDE w:val="0"/>
              <w:autoSpaceDN w:val="0"/>
              <w:adjustRightInd w:val="0"/>
              <w:spacing w:line="240" w:lineRule="auto"/>
              <w:ind w:left="450"/>
              <w:jc w:val="both"/>
              <w:rPr>
                <w:rFonts w:asciiTheme="majorBidi" w:hAnsiTheme="majorBidi" w:cstheme="majorBidi"/>
              </w:rPr>
            </w:pPr>
          </w:p>
          <w:p w:rsidR="003E6C7B" w:rsidRPr="00465E69" w:rsidRDefault="003E6C7B" w:rsidP="00E16F6F">
            <w:pPr>
              <w:pStyle w:val="ListParagraph"/>
              <w:numPr>
                <w:ilvl w:val="1"/>
                <w:numId w:val="58"/>
              </w:numPr>
              <w:autoSpaceDE w:val="0"/>
              <w:autoSpaceDN w:val="0"/>
              <w:adjustRightInd w:val="0"/>
              <w:spacing w:line="240" w:lineRule="auto"/>
              <w:jc w:val="both"/>
              <w:rPr>
                <w:rFonts w:asciiTheme="majorBidi" w:hAnsiTheme="majorBidi" w:cstheme="majorBidi"/>
              </w:rPr>
            </w:pPr>
            <w:r w:rsidRPr="00465E69">
              <w:rPr>
                <w:rFonts w:asciiTheme="majorBidi" w:hAnsiTheme="majorBidi" w:cstheme="majorBidi"/>
              </w:rPr>
              <w:t>Administers, develops, maintains and updates the biometric identification system, Public Key Infrastructure and Certification Authority, the Central Register of personal data and all other registers for personal documents;</w:t>
            </w:r>
          </w:p>
          <w:p w:rsidR="003E6C7B" w:rsidRDefault="003E6C7B" w:rsidP="003E6C7B">
            <w:pPr>
              <w:pStyle w:val="ListParagraph"/>
              <w:autoSpaceDE w:val="0"/>
              <w:autoSpaceDN w:val="0"/>
              <w:adjustRightInd w:val="0"/>
              <w:ind w:left="540"/>
              <w:jc w:val="both"/>
              <w:rPr>
                <w:rFonts w:asciiTheme="majorBidi" w:hAnsiTheme="majorBidi" w:cstheme="majorBidi"/>
              </w:rPr>
            </w:pPr>
          </w:p>
          <w:p w:rsidR="00465E69" w:rsidRDefault="00465E69" w:rsidP="003E6C7B">
            <w:pPr>
              <w:pStyle w:val="ListParagraph"/>
              <w:autoSpaceDE w:val="0"/>
              <w:autoSpaceDN w:val="0"/>
              <w:adjustRightInd w:val="0"/>
              <w:ind w:left="540"/>
              <w:jc w:val="both"/>
              <w:rPr>
                <w:rFonts w:asciiTheme="majorBidi" w:hAnsiTheme="majorBidi" w:cstheme="majorBidi"/>
              </w:rPr>
            </w:pPr>
          </w:p>
          <w:p w:rsidR="00465E69" w:rsidRPr="00E672A8" w:rsidRDefault="00465E69" w:rsidP="00E672A8">
            <w:pPr>
              <w:autoSpaceDE w:val="0"/>
              <w:autoSpaceDN w:val="0"/>
              <w:adjustRightInd w:val="0"/>
              <w:jc w:val="both"/>
              <w:rPr>
                <w:rFonts w:asciiTheme="majorBidi" w:hAnsiTheme="majorBidi" w:cstheme="majorBidi"/>
              </w:rPr>
            </w:pPr>
          </w:p>
          <w:p w:rsidR="003E6C7B" w:rsidRDefault="003E6C7B" w:rsidP="00E16F6F">
            <w:pPr>
              <w:pStyle w:val="ListParagraph"/>
              <w:numPr>
                <w:ilvl w:val="1"/>
                <w:numId w:val="58"/>
              </w:numPr>
              <w:autoSpaceDE w:val="0"/>
              <w:autoSpaceDN w:val="0"/>
              <w:adjustRightInd w:val="0"/>
              <w:spacing w:line="240" w:lineRule="auto"/>
              <w:jc w:val="both"/>
              <w:rPr>
                <w:rFonts w:asciiTheme="majorBidi" w:hAnsiTheme="majorBidi" w:cstheme="majorBidi"/>
              </w:rPr>
            </w:pPr>
            <w:r w:rsidRPr="00465E69">
              <w:rPr>
                <w:rFonts w:asciiTheme="majorBidi" w:hAnsiTheme="majorBidi" w:cstheme="majorBidi"/>
              </w:rPr>
              <w:t>Analyzes systems and security in order to be functional and makes strategic solutions that strengthen data security;</w:t>
            </w:r>
          </w:p>
          <w:p w:rsidR="00E672A8" w:rsidRDefault="00E672A8" w:rsidP="00E672A8">
            <w:pPr>
              <w:pStyle w:val="ListParagraph"/>
              <w:autoSpaceDE w:val="0"/>
              <w:autoSpaceDN w:val="0"/>
              <w:adjustRightInd w:val="0"/>
              <w:spacing w:line="240" w:lineRule="auto"/>
              <w:ind w:left="450"/>
              <w:jc w:val="both"/>
              <w:rPr>
                <w:rFonts w:asciiTheme="majorBidi" w:hAnsiTheme="majorBidi" w:cstheme="majorBidi"/>
              </w:rPr>
            </w:pPr>
          </w:p>
          <w:p w:rsidR="00207397" w:rsidRPr="00465E69" w:rsidRDefault="00207397" w:rsidP="00E672A8">
            <w:pPr>
              <w:pStyle w:val="ListParagraph"/>
              <w:autoSpaceDE w:val="0"/>
              <w:autoSpaceDN w:val="0"/>
              <w:adjustRightInd w:val="0"/>
              <w:spacing w:line="240" w:lineRule="auto"/>
              <w:ind w:left="450"/>
              <w:jc w:val="both"/>
              <w:rPr>
                <w:rFonts w:asciiTheme="majorBidi" w:hAnsiTheme="majorBidi" w:cstheme="majorBidi"/>
              </w:rPr>
            </w:pPr>
          </w:p>
          <w:p w:rsidR="003E6C7B" w:rsidRDefault="003E6C7B" w:rsidP="00E16F6F">
            <w:pPr>
              <w:pStyle w:val="ListParagraph"/>
              <w:numPr>
                <w:ilvl w:val="1"/>
                <w:numId w:val="58"/>
              </w:numPr>
              <w:autoSpaceDE w:val="0"/>
              <w:autoSpaceDN w:val="0"/>
              <w:adjustRightInd w:val="0"/>
              <w:spacing w:line="240" w:lineRule="auto"/>
              <w:ind w:left="540"/>
              <w:jc w:val="both"/>
              <w:rPr>
                <w:rFonts w:asciiTheme="majorBidi" w:hAnsiTheme="majorBidi" w:cstheme="majorBidi"/>
              </w:rPr>
            </w:pPr>
            <w:r w:rsidRPr="00240279">
              <w:rPr>
                <w:rFonts w:asciiTheme="majorBidi" w:hAnsiTheme="majorBidi" w:cstheme="majorBidi"/>
              </w:rPr>
              <w:t>Quality control of fingerprints and photography, in accordance with ICAO standards, how to perform verification of biometric data in order to identify the applicant;</w:t>
            </w:r>
          </w:p>
          <w:p w:rsidR="00E672A8" w:rsidRPr="00E672A8" w:rsidRDefault="00E672A8" w:rsidP="00E672A8">
            <w:pPr>
              <w:pStyle w:val="ListParagraph"/>
              <w:rPr>
                <w:rFonts w:asciiTheme="majorBidi" w:hAnsiTheme="majorBidi" w:cstheme="majorBidi"/>
              </w:rPr>
            </w:pPr>
          </w:p>
          <w:p w:rsidR="00E672A8" w:rsidRPr="00240279" w:rsidRDefault="00E672A8" w:rsidP="00E672A8">
            <w:pPr>
              <w:pStyle w:val="ListParagraph"/>
              <w:autoSpaceDE w:val="0"/>
              <w:autoSpaceDN w:val="0"/>
              <w:adjustRightInd w:val="0"/>
              <w:spacing w:line="240" w:lineRule="auto"/>
              <w:ind w:left="540"/>
              <w:jc w:val="both"/>
              <w:rPr>
                <w:rFonts w:asciiTheme="majorBidi" w:hAnsiTheme="majorBidi" w:cstheme="majorBidi"/>
              </w:rPr>
            </w:pPr>
          </w:p>
          <w:p w:rsidR="003E6C7B" w:rsidRDefault="003E6C7B" w:rsidP="00E16F6F">
            <w:pPr>
              <w:pStyle w:val="ListParagraph"/>
              <w:numPr>
                <w:ilvl w:val="1"/>
                <w:numId w:val="58"/>
              </w:numPr>
              <w:autoSpaceDE w:val="0"/>
              <w:autoSpaceDN w:val="0"/>
              <w:adjustRightInd w:val="0"/>
              <w:spacing w:line="240" w:lineRule="auto"/>
              <w:ind w:left="540"/>
              <w:jc w:val="both"/>
              <w:rPr>
                <w:rFonts w:asciiTheme="majorBidi" w:hAnsiTheme="majorBidi" w:cstheme="majorBidi"/>
              </w:rPr>
            </w:pPr>
            <w:r w:rsidRPr="00240279">
              <w:rPr>
                <w:rFonts w:asciiTheme="majorBidi" w:hAnsiTheme="majorBidi" w:cstheme="majorBidi"/>
              </w:rPr>
              <w:lastRenderedPageBreak/>
              <w:t xml:space="preserve">  In cooperation with the Central Election Commission, prepares the data for the Voters List, according to the legislation in force;</w:t>
            </w:r>
          </w:p>
          <w:p w:rsidR="00E672A8" w:rsidRPr="00240279" w:rsidRDefault="00E672A8" w:rsidP="00E672A8">
            <w:pPr>
              <w:pStyle w:val="ListParagraph"/>
              <w:autoSpaceDE w:val="0"/>
              <w:autoSpaceDN w:val="0"/>
              <w:adjustRightInd w:val="0"/>
              <w:spacing w:line="240" w:lineRule="auto"/>
              <w:ind w:left="540"/>
              <w:jc w:val="both"/>
              <w:rPr>
                <w:rFonts w:asciiTheme="majorBidi" w:hAnsiTheme="majorBidi" w:cstheme="majorBidi"/>
              </w:rPr>
            </w:pPr>
          </w:p>
          <w:p w:rsidR="003E6C7B" w:rsidRPr="00240279" w:rsidRDefault="003E6C7B" w:rsidP="00E16F6F">
            <w:pPr>
              <w:pStyle w:val="ListParagraph"/>
              <w:numPr>
                <w:ilvl w:val="1"/>
                <w:numId w:val="58"/>
              </w:numPr>
              <w:autoSpaceDE w:val="0"/>
              <w:autoSpaceDN w:val="0"/>
              <w:adjustRightInd w:val="0"/>
              <w:spacing w:line="240" w:lineRule="auto"/>
              <w:ind w:left="540"/>
              <w:jc w:val="both"/>
              <w:rPr>
                <w:rFonts w:asciiTheme="majorBidi" w:hAnsiTheme="majorBidi" w:cstheme="majorBidi"/>
              </w:rPr>
            </w:pPr>
            <w:r w:rsidRPr="00240279">
              <w:rPr>
                <w:rFonts w:asciiTheme="majorBidi" w:hAnsiTheme="majorBidi" w:cstheme="majorBidi"/>
              </w:rPr>
              <w:t xml:space="preserve"> Identifies, plans, develops and maintains software and systems for meeting the objectives of the civil registration process;</w:t>
            </w:r>
          </w:p>
          <w:p w:rsidR="003E6C7B" w:rsidRDefault="003E6C7B" w:rsidP="00465E69">
            <w:pPr>
              <w:pStyle w:val="ListParagraph"/>
              <w:autoSpaceDE w:val="0"/>
              <w:autoSpaceDN w:val="0"/>
              <w:adjustRightInd w:val="0"/>
              <w:ind w:left="540" w:firstLine="144"/>
              <w:jc w:val="both"/>
              <w:rPr>
                <w:rFonts w:asciiTheme="majorBidi" w:hAnsiTheme="majorBidi" w:cstheme="majorBidi"/>
              </w:rPr>
            </w:pPr>
          </w:p>
          <w:p w:rsidR="003E6C7B" w:rsidRPr="00240279" w:rsidRDefault="003E6C7B" w:rsidP="00E16F6F">
            <w:pPr>
              <w:pStyle w:val="ListParagraph"/>
              <w:numPr>
                <w:ilvl w:val="1"/>
                <w:numId w:val="58"/>
              </w:numPr>
              <w:autoSpaceDE w:val="0"/>
              <w:autoSpaceDN w:val="0"/>
              <w:adjustRightInd w:val="0"/>
              <w:spacing w:line="240" w:lineRule="auto"/>
              <w:ind w:left="540"/>
              <w:jc w:val="both"/>
              <w:rPr>
                <w:rFonts w:asciiTheme="majorBidi" w:hAnsiTheme="majorBidi" w:cstheme="majorBidi"/>
              </w:rPr>
            </w:pPr>
            <w:r w:rsidRPr="00240279">
              <w:rPr>
                <w:rFonts w:asciiTheme="majorBidi" w:hAnsiTheme="majorBidi" w:cstheme="majorBidi"/>
              </w:rPr>
              <w:t xml:space="preserve">  Coordinates IT activities to provide network services, as needed in the application, personalization and issuance systems of personal documents;</w:t>
            </w:r>
          </w:p>
          <w:p w:rsidR="00465E69" w:rsidRPr="00240279" w:rsidRDefault="00465E69" w:rsidP="003E6C7B">
            <w:pPr>
              <w:pStyle w:val="ListParagraph"/>
              <w:autoSpaceDE w:val="0"/>
              <w:autoSpaceDN w:val="0"/>
              <w:adjustRightInd w:val="0"/>
              <w:ind w:left="540"/>
              <w:jc w:val="both"/>
              <w:rPr>
                <w:rFonts w:asciiTheme="majorBidi" w:hAnsiTheme="majorBidi" w:cstheme="majorBidi"/>
              </w:rPr>
            </w:pPr>
          </w:p>
          <w:p w:rsidR="003E6C7B" w:rsidRPr="00240279" w:rsidRDefault="003E6C7B" w:rsidP="00E16F6F">
            <w:pPr>
              <w:pStyle w:val="ListParagraph"/>
              <w:numPr>
                <w:ilvl w:val="1"/>
                <w:numId w:val="58"/>
              </w:numPr>
              <w:autoSpaceDE w:val="0"/>
              <w:autoSpaceDN w:val="0"/>
              <w:adjustRightInd w:val="0"/>
              <w:spacing w:line="240" w:lineRule="auto"/>
              <w:ind w:left="540"/>
              <w:jc w:val="both"/>
              <w:rPr>
                <w:rFonts w:asciiTheme="majorBidi" w:hAnsiTheme="majorBidi" w:cstheme="majorBidi"/>
              </w:rPr>
            </w:pPr>
            <w:r w:rsidRPr="00240279">
              <w:rPr>
                <w:rFonts w:asciiTheme="majorBidi" w:hAnsiTheme="majorBidi" w:cstheme="majorBidi"/>
              </w:rPr>
              <w:t xml:space="preserve"> Provides support in hardware, software and operating systems for all end users who are part of the process of application, processing, personalization and issuance of personal documents;</w:t>
            </w:r>
          </w:p>
          <w:p w:rsidR="003E6C7B" w:rsidRDefault="003E6C7B" w:rsidP="003E6C7B">
            <w:pPr>
              <w:pStyle w:val="ListParagraph"/>
              <w:autoSpaceDE w:val="0"/>
              <w:autoSpaceDN w:val="0"/>
              <w:adjustRightInd w:val="0"/>
              <w:ind w:left="540"/>
              <w:jc w:val="both"/>
              <w:rPr>
                <w:rFonts w:asciiTheme="majorBidi" w:hAnsiTheme="majorBidi" w:cstheme="majorBidi"/>
              </w:rPr>
            </w:pPr>
          </w:p>
          <w:p w:rsidR="003E6C7B" w:rsidRPr="00240279" w:rsidRDefault="003E6C7B" w:rsidP="00E16F6F">
            <w:pPr>
              <w:pStyle w:val="ListParagraph"/>
              <w:numPr>
                <w:ilvl w:val="1"/>
                <w:numId w:val="58"/>
              </w:numPr>
              <w:autoSpaceDE w:val="0"/>
              <w:autoSpaceDN w:val="0"/>
              <w:adjustRightInd w:val="0"/>
              <w:spacing w:line="240" w:lineRule="auto"/>
              <w:ind w:left="540"/>
              <w:jc w:val="both"/>
              <w:rPr>
                <w:rFonts w:asciiTheme="majorBidi" w:hAnsiTheme="majorBidi" w:cstheme="majorBidi"/>
              </w:rPr>
            </w:pPr>
            <w:r w:rsidRPr="00240279">
              <w:rPr>
                <w:rFonts w:asciiTheme="majorBidi" w:hAnsiTheme="majorBidi" w:cstheme="majorBidi"/>
              </w:rPr>
              <w:t xml:space="preserve"> Administers Domain users, in application / issuance and document personalization systems and provides </w:t>
            </w:r>
            <w:r w:rsidRPr="00240279">
              <w:rPr>
                <w:rFonts w:asciiTheme="majorBidi" w:hAnsiTheme="majorBidi" w:cstheme="majorBidi"/>
              </w:rPr>
              <w:lastRenderedPageBreak/>
              <w:t>support for the VOIP fixed telephony exchange in DPD, as well as provides technical support and training to staff of document issuance centers, diplomatic and consular missions for use of software for application and issuance of personal documents;</w:t>
            </w:r>
          </w:p>
          <w:p w:rsidR="00465E69" w:rsidRPr="00E672A8" w:rsidRDefault="00465E69" w:rsidP="00E672A8">
            <w:pPr>
              <w:autoSpaceDE w:val="0"/>
              <w:autoSpaceDN w:val="0"/>
              <w:adjustRightInd w:val="0"/>
              <w:jc w:val="both"/>
              <w:rPr>
                <w:rFonts w:asciiTheme="majorBidi" w:hAnsiTheme="majorBidi" w:cstheme="majorBidi"/>
              </w:rPr>
            </w:pPr>
          </w:p>
          <w:p w:rsidR="001073F8" w:rsidRDefault="003E6C7B" w:rsidP="00E16F6F">
            <w:pPr>
              <w:pStyle w:val="ListParagraph"/>
              <w:numPr>
                <w:ilvl w:val="1"/>
                <w:numId w:val="58"/>
              </w:numPr>
              <w:autoSpaceDE w:val="0"/>
              <w:autoSpaceDN w:val="0"/>
              <w:adjustRightInd w:val="0"/>
              <w:spacing w:line="276" w:lineRule="auto"/>
              <w:ind w:left="540"/>
              <w:jc w:val="both"/>
              <w:rPr>
                <w:rFonts w:asciiTheme="majorBidi" w:hAnsiTheme="majorBidi" w:cstheme="majorBidi"/>
              </w:rPr>
            </w:pPr>
            <w:r w:rsidRPr="00240279">
              <w:rPr>
                <w:rFonts w:asciiTheme="majorBidi" w:hAnsiTheme="majorBidi" w:cstheme="majorBidi"/>
              </w:rPr>
              <w:t>Prepares and imports document payments (ICS files) into the Data System;</w:t>
            </w:r>
          </w:p>
          <w:p w:rsidR="001073F8" w:rsidRPr="001073F8" w:rsidRDefault="001073F8" w:rsidP="001073F8">
            <w:pPr>
              <w:autoSpaceDE w:val="0"/>
              <w:autoSpaceDN w:val="0"/>
              <w:adjustRightInd w:val="0"/>
              <w:spacing w:line="276" w:lineRule="auto"/>
              <w:jc w:val="both"/>
              <w:rPr>
                <w:rFonts w:asciiTheme="majorBidi" w:hAnsiTheme="majorBidi" w:cstheme="majorBidi"/>
              </w:rPr>
            </w:pPr>
          </w:p>
          <w:p w:rsidR="003E6C7B" w:rsidRPr="00465E69" w:rsidRDefault="00465E69" w:rsidP="00465E69">
            <w:pPr>
              <w:autoSpaceDE w:val="0"/>
              <w:autoSpaceDN w:val="0"/>
              <w:adjustRightInd w:val="0"/>
              <w:spacing w:line="240" w:lineRule="auto"/>
              <w:jc w:val="both"/>
              <w:rPr>
                <w:rFonts w:asciiTheme="majorBidi" w:hAnsiTheme="majorBidi" w:cstheme="majorBidi"/>
              </w:rPr>
            </w:pPr>
            <w:r>
              <w:rPr>
                <w:rFonts w:asciiTheme="majorBidi" w:hAnsiTheme="majorBidi" w:cstheme="majorBidi"/>
                <w:lang w:eastAsia="en-GB"/>
              </w:rPr>
              <w:t xml:space="preserve">2. </w:t>
            </w:r>
            <w:r w:rsidR="003E6C7B" w:rsidRPr="00465E69">
              <w:rPr>
                <w:rFonts w:asciiTheme="majorBidi" w:hAnsiTheme="majorBidi" w:cstheme="majorBidi"/>
                <w:lang w:eastAsia="en-GB"/>
              </w:rPr>
              <w:t>The Division is headed by the Head of Division and reports to the Director of the Department.</w:t>
            </w:r>
          </w:p>
          <w:p w:rsidR="003E6C7B" w:rsidRPr="00240279" w:rsidRDefault="003E6C7B" w:rsidP="003E6C7B">
            <w:pPr>
              <w:pStyle w:val="ListParagraph"/>
              <w:autoSpaceDE w:val="0"/>
              <w:autoSpaceDN w:val="0"/>
              <w:adjustRightInd w:val="0"/>
              <w:ind w:left="360"/>
              <w:jc w:val="both"/>
              <w:rPr>
                <w:rFonts w:asciiTheme="majorBidi" w:hAnsiTheme="majorBidi" w:cstheme="majorBidi"/>
              </w:rPr>
            </w:pPr>
          </w:p>
          <w:p w:rsidR="00C63145" w:rsidRDefault="006A1F9A" w:rsidP="00C63145">
            <w:pPr>
              <w:tabs>
                <w:tab w:val="left" w:pos="975"/>
              </w:tabs>
              <w:spacing w:line="240" w:lineRule="auto"/>
              <w:rPr>
                <w:rFonts w:asciiTheme="majorBidi" w:hAnsiTheme="majorBidi" w:cstheme="majorBidi"/>
              </w:rPr>
            </w:pPr>
            <w:r>
              <w:rPr>
                <w:rFonts w:asciiTheme="majorBidi" w:hAnsiTheme="majorBidi" w:cstheme="majorBidi"/>
              </w:rPr>
              <w:t>3.</w:t>
            </w:r>
            <w:r w:rsidR="00C63145" w:rsidRPr="008A31AF">
              <w:rPr>
                <w:rFonts w:asciiTheme="majorBidi" w:hAnsiTheme="majorBidi" w:cstheme="majorBidi"/>
              </w:rPr>
              <w:t xml:space="preserve"> The number of employees within the D</w:t>
            </w:r>
            <w:r w:rsidR="00C63145">
              <w:rPr>
                <w:rFonts w:asciiTheme="majorBidi" w:hAnsiTheme="majorBidi" w:cstheme="majorBidi"/>
              </w:rPr>
              <w:t>ivision i</w:t>
            </w:r>
            <w:r w:rsidR="00C63145" w:rsidRPr="008A31AF">
              <w:rPr>
                <w:rFonts w:asciiTheme="majorBidi" w:hAnsiTheme="majorBidi" w:cstheme="majorBidi"/>
              </w:rPr>
              <w:t xml:space="preserve">s </w:t>
            </w:r>
            <w:r w:rsidR="00C63145">
              <w:rPr>
                <w:rFonts w:asciiTheme="majorBidi" w:hAnsiTheme="majorBidi" w:cstheme="majorBidi"/>
              </w:rPr>
              <w:t>twenty (20</w:t>
            </w:r>
            <w:r w:rsidR="00C63145" w:rsidRPr="008A31AF">
              <w:rPr>
                <w:rFonts w:asciiTheme="majorBidi" w:hAnsiTheme="majorBidi" w:cstheme="majorBidi"/>
              </w:rPr>
              <w:t>).</w:t>
            </w:r>
            <w:r w:rsidR="00C63145">
              <w:rPr>
                <w:rFonts w:asciiTheme="majorBidi" w:hAnsiTheme="majorBidi" w:cstheme="majorBidi"/>
              </w:rPr>
              <w:tab/>
            </w:r>
          </w:p>
          <w:p w:rsidR="002C6318" w:rsidRPr="00240279" w:rsidRDefault="00465E69" w:rsidP="00860BBB">
            <w:pPr>
              <w:tabs>
                <w:tab w:val="left" w:pos="975"/>
              </w:tabs>
              <w:spacing w:line="240" w:lineRule="auto"/>
              <w:rPr>
                <w:rFonts w:asciiTheme="majorBidi" w:hAnsiTheme="majorBidi" w:cstheme="majorBidi"/>
              </w:rPr>
            </w:pPr>
            <w:r>
              <w:rPr>
                <w:rFonts w:asciiTheme="majorBidi" w:hAnsiTheme="majorBidi" w:cstheme="majorBidi"/>
              </w:rPr>
              <w:tab/>
            </w: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Pr="00240279">
              <w:rPr>
                <w:rFonts w:asciiTheme="majorBidi" w:hAnsiTheme="majorBidi" w:cstheme="majorBidi"/>
                <w:b/>
                <w:bCs/>
                <w:lang w:eastAsia="en-GB"/>
              </w:rPr>
              <w:t xml:space="preserve"> 18</w:t>
            </w:r>
          </w:p>
          <w:p w:rsidR="003E6C7B" w:rsidRPr="00240279" w:rsidRDefault="003E6C7B" w:rsidP="003E6C7B">
            <w:pPr>
              <w:autoSpaceDE w:val="0"/>
              <w:autoSpaceDN w:val="0"/>
              <w:adjustRightInd w:val="0"/>
              <w:spacing w:line="240" w:lineRule="auto"/>
              <w:jc w:val="center"/>
              <w:rPr>
                <w:rFonts w:asciiTheme="majorBidi" w:hAnsiTheme="majorBidi" w:cstheme="majorBidi"/>
                <w:b/>
                <w:bCs/>
              </w:rPr>
            </w:pPr>
            <w:r w:rsidRPr="00240279">
              <w:rPr>
                <w:rFonts w:asciiTheme="majorBidi" w:hAnsiTheme="majorBidi" w:cstheme="majorBidi"/>
                <w:b/>
              </w:rPr>
              <w:t>Division of Document Personalization</w:t>
            </w:r>
          </w:p>
          <w:p w:rsidR="00A771DE" w:rsidRDefault="00A771DE" w:rsidP="00A771DE">
            <w:pPr>
              <w:autoSpaceDE w:val="0"/>
              <w:autoSpaceDN w:val="0"/>
              <w:adjustRightInd w:val="0"/>
              <w:spacing w:line="240" w:lineRule="auto"/>
              <w:rPr>
                <w:rFonts w:asciiTheme="majorBidi" w:hAnsiTheme="majorBidi" w:cstheme="majorBidi"/>
                <w:b/>
                <w:bCs/>
              </w:rPr>
            </w:pPr>
          </w:p>
          <w:p w:rsidR="00BD5554" w:rsidRDefault="00BD5554" w:rsidP="00A771DE">
            <w:pPr>
              <w:autoSpaceDE w:val="0"/>
              <w:autoSpaceDN w:val="0"/>
              <w:adjustRightInd w:val="0"/>
              <w:spacing w:line="240" w:lineRule="auto"/>
              <w:rPr>
                <w:rFonts w:asciiTheme="majorBidi" w:hAnsiTheme="majorBidi" w:cstheme="majorBidi"/>
                <w:bCs/>
                <w:lang w:eastAsia="en-GB"/>
              </w:rPr>
            </w:pPr>
          </w:p>
          <w:p w:rsidR="003E6C7B" w:rsidRPr="00A771DE" w:rsidRDefault="00A771DE" w:rsidP="00A771DE">
            <w:pPr>
              <w:autoSpaceDE w:val="0"/>
              <w:autoSpaceDN w:val="0"/>
              <w:adjustRightInd w:val="0"/>
              <w:spacing w:line="240" w:lineRule="auto"/>
              <w:jc w:val="both"/>
              <w:rPr>
                <w:rFonts w:asciiTheme="majorBidi" w:hAnsiTheme="majorBidi" w:cstheme="majorBidi"/>
                <w:bCs/>
                <w:lang w:eastAsia="en-GB"/>
              </w:rPr>
            </w:pPr>
            <w:r>
              <w:rPr>
                <w:rFonts w:asciiTheme="majorBidi" w:hAnsiTheme="majorBidi" w:cstheme="majorBidi"/>
                <w:bCs/>
                <w:lang w:eastAsia="en-GB"/>
              </w:rPr>
              <w:t xml:space="preserve">1. </w:t>
            </w:r>
            <w:r w:rsidR="003E6C7B" w:rsidRPr="00A771DE">
              <w:rPr>
                <w:rFonts w:asciiTheme="majorBidi" w:hAnsiTheme="majorBidi" w:cstheme="majorBidi"/>
                <w:bCs/>
                <w:lang w:eastAsia="en-GB"/>
              </w:rPr>
              <w:t>Duties and responsibilities of the Document Personalization Division are:</w:t>
            </w:r>
          </w:p>
          <w:p w:rsidR="003E6C7B" w:rsidRPr="00240279" w:rsidRDefault="003E6C7B" w:rsidP="003E6C7B">
            <w:pPr>
              <w:pStyle w:val="ListParagraph"/>
              <w:autoSpaceDE w:val="0"/>
              <w:autoSpaceDN w:val="0"/>
              <w:adjustRightInd w:val="0"/>
              <w:ind w:left="360"/>
              <w:rPr>
                <w:rFonts w:asciiTheme="majorBidi" w:hAnsiTheme="majorBidi" w:cstheme="majorBidi"/>
                <w:bCs/>
              </w:rPr>
            </w:pPr>
          </w:p>
          <w:p w:rsidR="003E6C7B" w:rsidRDefault="003E6C7B" w:rsidP="00E16F6F">
            <w:pPr>
              <w:pStyle w:val="ListParagraph"/>
              <w:numPr>
                <w:ilvl w:val="1"/>
                <w:numId w:val="60"/>
              </w:numPr>
              <w:autoSpaceDE w:val="0"/>
              <w:autoSpaceDN w:val="0"/>
              <w:adjustRightInd w:val="0"/>
              <w:spacing w:line="240" w:lineRule="auto"/>
              <w:ind w:left="595"/>
              <w:contextualSpacing w:val="0"/>
              <w:jc w:val="both"/>
              <w:rPr>
                <w:rFonts w:asciiTheme="majorBidi" w:hAnsiTheme="majorBidi" w:cstheme="majorBidi"/>
              </w:rPr>
            </w:pPr>
            <w:r w:rsidRPr="00240279">
              <w:rPr>
                <w:rFonts w:asciiTheme="majorBidi" w:hAnsiTheme="majorBidi" w:cstheme="majorBidi"/>
              </w:rPr>
              <w:t>Organizes the process and implements personalization, quality control and distribution of personal documents according to the legislation in force;</w:t>
            </w:r>
          </w:p>
          <w:p w:rsidR="00643963" w:rsidRDefault="00643963" w:rsidP="00643963">
            <w:pPr>
              <w:pStyle w:val="ListParagraph"/>
              <w:autoSpaceDE w:val="0"/>
              <w:autoSpaceDN w:val="0"/>
              <w:adjustRightInd w:val="0"/>
              <w:spacing w:line="240" w:lineRule="auto"/>
              <w:ind w:left="595"/>
              <w:contextualSpacing w:val="0"/>
              <w:jc w:val="both"/>
              <w:rPr>
                <w:rFonts w:asciiTheme="majorBidi" w:hAnsiTheme="majorBidi" w:cstheme="majorBidi"/>
              </w:rPr>
            </w:pPr>
          </w:p>
          <w:p w:rsidR="003E6C7B" w:rsidRDefault="003E6C7B" w:rsidP="00E16F6F">
            <w:pPr>
              <w:pStyle w:val="ListParagraph"/>
              <w:numPr>
                <w:ilvl w:val="1"/>
                <w:numId w:val="60"/>
              </w:numPr>
              <w:autoSpaceDE w:val="0"/>
              <w:autoSpaceDN w:val="0"/>
              <w:adjustRightInd w:val="0"/>
              <w:spacing w:line="240" w:lineRule="auto"/>
              <w:ind w:left="595"/>
              <w:contextualSpacing w:val="0"/>
              <w:jc w:val="both"/>
              <w:rPr>
                <w:rFonts w:asciiTheme="majorBidi" w:hAnsiTheme="majorBidi" w:cstheme="majorBidi"/>
              </w:rPr>
            </w:pPr>
            <w:r w:rsidRPr="00643963">
              <w:rPr>
                <w:rFonts w:asciiTheme="majorBidi" w:hAnsiTheme="majorBidi" w:cstheme="majorBidi"/>
              </w:rPr>
              <w:t>Organizes the process and implements the personalization of personal documents, for all citizens of the Republic of Kosovo and for foreigners, accord</w:t>
            </w:r>
            <w:r w:rsidR="00A75BA7">
              <w:rPr>
                <w:rFonts w:asciiTheme="majorBidi" w:hAnsiTheme="majorBidi" w:cstheme="majorBidi"/>
              </w:rPr>
              <w:t>ing to the legislation in force;</w:t>
            </w:r>
          </w:p>
          <w:p w:rsidR="00A75BA7" w:rsidRPr="00A75BA7" w:rsidRDefault="00A75BA7" w:rsidP="00A75BA7">
            <w:pPr>
              <w:pStyle w:val="ListParagraph"/>
              <w:rPr>
                <w:rFonts w:asciiTheme="majorBidi" w:hAnsiTheme="majorBidi" w:cstheme="majorBidi"/>
              </w:rPr>
            </w:pPr>
          </w:p>
          <w:p w:rsidR="003E6C7B" w:rsidRDefault="003E6C7B" w:rsidP="00E16F6F">
            <w:pPr>
              <w:pStyle w:val="ListParagraph"/>
              <w:numPr>
                <w:ilvl w:val="1"/>
                <w:numId w:val="60"/>
              </w:numPr>
              <w:autoSpaceDE w:val="0"/>
              <w:autoSpaceDN w:val="0"/>
              <w:adjustRightInd w:val="0"/>
              <w:spacing w:line="240" w:lineRule="auto"/>
              <w:ind w:left="595"/>
              <w:contextualSpacing w:val="0"/>
              <w:jc w:val="both"/>
              <w:rPr>
                <w:rFonts w:asciiTheme="majorBidi" w:hAnsiTheme="majorBidi" w:cstheme="majorBidi"/>
              </w:rPr>
            </w:pPr>
            <w:r w:rsidRPr="00A75BA7">
              <w:rPr>
                <w:rFonts w:asciiTheme="majorBidi" w:hAnsiTheme="majorBidi" w:cstheme="majorBidi"/>
              </w:rPr>
              <w:t>Manages blank documents as well as other consumables, from supply to distribution phase;</w:t>
            </w:r>
          </w:p>
          <w:p w:rsidR="00A75BA7" w:rsidRDefault="00A75BA7" w:rsidP="00A75BA7">
            <w:pPr>
              <w:pStyle w:val="ListParagraph"/>
              <w:rPr>
                <w:rFonts w:asciiTheme="majorBidi" w:hAnsiTheme="majorBidi" w:cstheme="majorBidi"/>
              </w:rPr>
            </w:pPr>
          </w:p>
          <w:p w:rsidR="00A75BA7" w:rsidRPr="00A75BA7" w:rsidRDefault="00A75BA7" w:rsidP="00A75BA7">
            <w:pPr>
              <w:pStyle w:val="ListParagraph"/>
              <w:rPr>
                <w:rFonts w:asciiTheme="majorBidi" w:hAnsiTheme="majorBidi" w:cstheme="majorBidi"/>
              </w:rPr>
            </w:pPr>
          </w:p>
          <w:p w:rsidR="003E6C7B" w:rsidRDefault="003E6C7B" w:rsidP="00E16F6F">
            <w:pPr>
              <w:pStyle w:val="ListParagraph"/>
              <w:numPr>
                <w:ilvl w:val="1"/>
                <w:numId w:val="60"/>
              </w:numPr>
              <w:autoSpaceDE w:val="0"/>
              <w:autoSpaceDN w:val="0"/>
              <w:adjustRightInd w:val="0"/>
              <w:spacing w:line="240" w:lineRule="auto"/>
              <w:ind w:left="595"/>
              <w:contextualSpacing w:val="0"/>
              <w:jc w:val="both"/>
              <w:rPr>
                <w:rFonts w:asciiTheme="majorBidi" w:hAnsiTheme="majorBidi" w:cstheme="majorBidi"/>
              </w:rPr>
            </w:pPr>
            <w:r w:rsidRPr="00A75BA7">
              <w:rPr>
                <w:rFonts w:asciiTheme="majorBidi" w:hAnsiTheme="majorBidi" w:cstheme="majorBidi"/>
              </w:rPr>
              <w:t>It is responsible for the maintenance of the hardware equipment of the personal document production systems such as: laser machines, passport personal</w:t>
            </w:r>
            <w:r w:rsidR="00A75BA7">
              <w:rPr>
                <w:rFonts w:asciiTheme="majorBidi" w:hAnsiTheme="majorBidi" w:cstheme="majorBidi"/>
              </w:rPr>
              <w:t>ization machines, printers, etc;</w:t>
            </w:r>
          </w:p>
          <w:p w:rsidR="00A75BA7" w:rsidRDefault="00A75BA7" w:rsidP="00A75BA7">
            <w:pPr>
              <w:pStyle w:val="ListParagraph"/>
              <w:autoSpaceDE w:val="0"/>
              <w:autoSpaceDN w:val="0"/>
              <w:adjustRightInd w:val="0"/>
              <w:spacing w:line="240" w:lineRule="auto"/>
              <w:ind w:left="595"/>
              <w:contextualSpacing w:val="0"/>
              <w:jc w:val="both"/>
              <w:rPr>
                <w:rFonts w:asciiTheme="majorBidi" w:hAnsiTheme="majorBidi" w:cstheme="majorBidi"/>
              </w:rPr>
            </w:pPr>
          </w:p>
          <w:p w:rsidR="003E6C7B" w:rsidRDefault="003E6C7B" w:rsidP="00E16F6F">
            <w:pPr>
              <w:pStyle w:val="ListParagraph"/>
              <w:numPr>
                <w:ilvl w:val="1"/>
                <w:numId w:val="60"/>
              </w:numPr>
              <w:autoSpaceDE w:val="0"/>
              <w:autoSpaceDN w:val="0"/>
              <w:adjustRightInd w:val="0"/>
              <w:spacing w:line="240" w:lineRule="auto"/>
              <w:ind w:left="595"/>
              <w:contextualSpacing w:val="0"/>
              <w:jc w:val="both"/>
              <w:rPr>
                <w:rFonts w:asciiTheme="majorBidi" w:hAnsiTheme="majorBidi" w:cstheme="majorBidi"/>
              </w:rPr>
            </w:pPr>
            <w:r w:rsidRPr="00A75BA7">
              <w:rPr>
                <w:rFonts w:asciiTheme="majorBidi" w:hAnsiTheme="majorBidi" w:cstheme="majorBidi"/>
              </w:rPr>
              <w:lastRenderedPageBreak/>
              <w:t>Maintains UPS and electrical equipment as well as machines for destroying documents;</w:t>
            </w:r>
          </w:p>
          <w:p w:rsidR="00A75BA7" w:rsidRPr="00A75BA7" w:rsidRDefault="00A75BA7" w:rsidP="00A75BA7">
            <w:pPr>
              <w:pStyle w:val="ListParagraph"/>
              <w:rPr>
                <w:rFonts w:asciiTheme="majorBidi" w:hAnsiTheme="majorBidi" w:cstheme="majorBidi"/>
              </w:rPr>
            </w:pPr>
          </w:p>
          <w:p w:rsidR="003E6C7B" w:rsidRDefault="003E6C7B" w:rsidP="00E16F6F">
            <w:pPr>
              <w:pStyle w:val="ListParagraph"/>
              <w:numPr>
                <w:ilvl w:val="1"/>
                <w:numId w:val="60"/>
              </w:numPr>
              <w:autoSpaceDE w:val="0"/>
              <w:autoSpaceDN w:val="0"/>
              <w:adjustRightInd w:val="0"/>
              <w:spacing w:line="240" w:lineRule="auto"/>
              <w:ind w:left="595"/>
              <w:contextualSpacing w:val="0"/>
              <w:jc w:val="both"/>
              <w:rPr>
                <w:rFonts w:asciiTheme="majorBidi" w:hAnsiTheme="majorBidi" w:cstheme="majorBidi"/>
              </w:rPr>
            </w:pPr>
            <w:r w:rsidRPr="00A75BA7">
              <w:rPr>
                <w:rFonts w:asciiTheme="majorBidi" w:hAnsiTheme="majorBidi" w:cstheme="majorBidi"/>
              </w:rPr>
              <w:t>Prepares lists for destruction of documents damaged during personalization;</w:t>
            </w:r>
          </w:p>
          <w:p w:rsidR="00A75BA7" w:rsidRPr="00A75BA7" w:rsidRDefault="00A75BA7" w:rsidP="00A75BA7">
            <w:pPr>
              <w:pStyle w:val="ListParagraph"/>
              <w:rPr>
                <w:rFonts w:asciiTheme="majorBidi" w:hAnsiTheme="majorBidi" w:cstheme="majorBidi"/>
              </w:rPr>
            </w:pPr>
          </w:p>
          <w:p w:rsidR="003E6C7B" w:rsidRDefault="003E6C7B" w:rsidP="00E16F6F">
            <w:pPr>
              <w:pStyle w:val="ListParagraph"/>
              <w:numPr>
                <w:ilvl w:val="1"/>
                <w:numId w:val="60"/>
              </w:numPr>
              <w:autoSpaceDE w:val="0"/>
              <w:autoSpaceDN w:val="0"/>
              <w:adjustRightInd w:val="0"/>
              <w:spacing w:line="240" w:lineRule="auto"/>
              <w:ind w:left="595"/>
              <w:contextualSpacing w:val="0"/>
              <w:jc w:val="both"/>
              <w:rPr>
                <w:rFonts w:asciiTheme="majorBidi" w:hAnsiTheme="majorBidi" w:cstheme="majorBidi"/>
              </w:rPr>
            </w:pPr>
            <w:r w:rsidRPr="00A75BA7">
              <w:rPr>
                <w:rFonts w:asciiTheme="majorBidi" w:hAnsiTheme="majorBidi" w:cstheme="majorBidi"/>
              </w:rPr>
              <w:t>Carries out the process of preparation of personal documents and other accompanying documents, for distribution to  Documents Issuance  Centres, Division for Foreigners as well as to Diplomatic and Consular Missions;</w:t>
            </w:r>
          </w:p>
          <w:p w:rsidR="00A75BA7" w:rsidRDefault="00A75BA7" w:rsidP="00A75BA7">
            <w:pPr>
              <w:pStyle w:val="ListParagraph"/>
              <w:rPr>
                <w:rFonts w:asciiTheme="majorBidi" w:hAnsiTheme="majorBidi" w:cstheme="majorBidi"/>
              </w:rPr>
            </w:pPr>
          </w:p>
          <w:p w:rsidR="00A75BA7" w:rsidRPr="00A75BA7" w:rsidRDefault="00A75BA7" w:rsidP="00A75BA7">
            <w:pPr>
              <w:pStyle w:val="ListParagraph"/>
              <w:rPr>
                <w:rFonts w:asciiTheme="majorBidi" w:hAnsiTheme="majorBidi" w:cstheme="majorBidi"/>
              </w:rPr>
            </w:pPr>
          </w:p>
          <w:p w:rsidR="003E6C7B" w:rsidRPr="00A75BA7" w:rsidRDefault="003E6C7B" w:rsidP="00E16F6F">
            <w:pPr>
              <w:pStyle w:val="ListParagraph"/>
              <w:numPr>
                <w:ilvl w:val="1"/>
                <w:numId w:val="60"/>
              </w:numPr>
              <w:autoSpaceDE w:val="0"/>
              <w:autoSpaceDN w:val="0"/>
              <w:adjustRightInd w:val="0"/>
              <w:spacing w:line="240" w:lineRule="auto"/>
              <w:ind w:left="595"/>
              <w:contextualSpacing w:val="0"/>
              <w:jc w:val="both"/>
              <w:rPr>
                <w:rFonts w:asciiTheme="majorBidi" w:hAnsiTheme="majorBidi" w:cstheme="majorBidi"/>
              </w:rPr>
            </w:pPr>
            <w:r w:rsidRPr="00A75BA7">
              <w:rPr>
                <w:rFonts w:asciiTheme="majorBidi" w:hAnsiTheme="majorBidi" w:cstheme="majorBidi"/>
              </w:rPr>
              <w:t>Ensures that all documentation during all stages of personalization is stored in a secure environment.</w:t>
            </w:r>
          </w:p>
          <w:p w:rsidR="003E6C7B" w:rsidRPr="00240279" w:rsidRDefault="003E6C7B" w:rsidP="003E6C7B">
            <w:pPr>
              <w:pStyle w:val="ListParagraph"/>
              <w:rPr>
                <w:rFonts w:asciiTheme="majorBidi" w:hAnsiTheme="majorBidi" w:cstheme="majorBidi"/>
              </w:rPr>
            </w:pPr>
          </w:p>
          <w:p w:rsidR="00552F75" w:rsidRPr="00860BBB" w:rsidRDefault="00552F75" w:rsidP="00860BBB">
            <w:pPr>
              <w:autoSpaceDE w:val="0"/>
              <w:autoSpaceDN w:val="0"/>
              <w:adjustRightInd w:val="0"/>
              <w:jc w:val="both"/>
              <w:rPr>
                <w:rFonts w:asciiTheme="majorBidi" w:hAnsiTheme="majorBidi" w:cstheme="majorBidi"/>
              </w:rPr>
            </w:pPr>
          </w:p>
          <w:p w:rsidR="003E6C7B" w:rsidRPr="00552F75" w:rsidRDefault="00552F75" w:rsidP="00552F75">
            <w:pPr>
              <w:autoSpaceDE w:val="0"/>
              <w:autoSpaceDN w:val="0"/>
              <w:adjustRightInd w:val="0"/>
              <w:spacing w:line="240" w:lineRule="auto"/>
              <w:jc w:val="both"/>
              <w:rPr>
                <w:rFonts w:asciiTheme="majorBidi" w:hAnsiTheme="majorBidi" w:cstheme="majorBidi"/>
              </w:rPr>
            </w:pPr>
            <w:r>
              <w:rPr>
                <w:rFonts w:asciiTheme="majorBidi" w:hAnsiTheme="majorBidi" w:cstheme="majorBidi"/>
                <w:lang w:eastAsia="en-GB"/>
              </w:rPr>
              <w:t xml:space="preserve">2. </w:t>
            </w:r>
            <w:r w:rsidR="003E6C7B" w:rsidRPr="00552F75">
              <w:rPr>
                <w:rFonts w:asciiTheme="majorBidi" w:hAnsiTheme="majorBidi" w:cstheme="majorBidi"/>
                <w:lang w:eastAsia="en-GB"/>
              </w:rPr>
              <w:t>The Division is headed by the Head of Division and reports to the Director of the Department</w:t>
            </w:r>
            <w:r w:rsidR="003E6C7B" w:rsidRPr="00552F75">
              <w:rPr>
                <w:rFonts w:asciiTheme="majorBidi" w:hAnsiTheme="majorBidi" w:cstheme="majorBidi"/>
              </w:rPr>
              <w:t>.</w:t>
            </w:r>
          </w:p>
          <w:p w:rsidR="003E6C7B" w:rsidRPr="00240279" w:rsidRDefault="003E6C7B" w:rsidP="00552F75">
            <w:pPr>
              <w:spacing w:line="240" w:lineRule="auto"/>
              <w:rPr>
                <w:rFonts w:asciiTheme="majorBidi" w:hAnsiTheme="majorBidi" w:cstheme="majorBidi"/>
                <w:b/>
                <w:bCs/>
                <w:lang w:eastAsia="en-GB"/>
              </w:rPr>
            </w:pPr>
          </w:p>
          <w:p w:rsidR="00E440BE" w:rsidRPr="00FC621A" w:rsidRDefault="00FC621A" w:rsidP="00FC621A">
            <w:pPr>
              <w:autoSpaceDE w:val="0"/>
              <w:autoSpaceDN w:val="0"/>
              <w:adjustRightInd w:val="0"/>
              <w:spacing w:line="240" w:lineRule="auto"/>
              <w:jc w:val="both"/>
              <w:rPr>
                <w:rFonts w:asciiTheme="majorBidi" w:hAnsiTheme="majorBidi" w:cstheme="majorBidi"/>
              </w:rPr>
            </w:pPr>
            <w:r>
              <w:rPr>
                <w:rFonts w:asciiTheme="majorBidi" w:hAnsiTheme="majorBidi" w:cstheme="majorBidi"/>
              </w:rPr>
              <w:lastRenderedPageBreak/>
              <w:t>3.</w:t>
            </w:r>
            <w:r>
              <w:t xml:space="preserve"> </w:t>
            </w:r>
            <w:r w:rsidRPr="008A31AF">
              <w:rPr>
                <w:rFonts w:asciiTheme="majorBidi" w:hAnsiTheme="majorBidi" w:cstheme="majorBidi"/>
              </w:rPr>
              <w:t>The number of employees within the D</w:t>
            </w:r>
            <w:r>
              <w:rPr>
                <w:rFonts w:asciiTheme="majorBidi" w:hAnsiTheme="majorBidi" w:cstheme="majorBidi"/>
              </w:rPr>
              <w:t xml:space="preserve">ivision </w:t>
            </w:r>
            <w:r w:rsidRPr="008A31AF">
              <w:rPr>
                <w:rFonts w:asciiTheme="majorBidi" w:hAnsiTheme="majorBidi" w:cstheme="majorBidi"/>
              </w:rPr>
              <w:t xml:space="preserve">is </w:t>
            </w:r>
            <w:r>
              <w:rPr>
                <w:rFonts w:asciiTheme="majorBidi" w:hAnsiTheme="majorBidi" w:cstheme="majorBidi"/>
              </w:rPr>
              <w:t xml:space="preserve">thirty-seven </w:t>
            </w:r>
            <w:r w:rsidRPr="008A31AF">
              <w:rPr>
                <w:rFonts w:asciiTheme="majorBidi" w:hAnsiTheme="majorBidi" w:cstheme="majorBidi"/>
              </w:rPr>
              <w:t>(</w:t>
            </w:r>
            <w:r>
              <w:rPr>
                <w:rFonts w:asciiTheme="majorBidi" w:hAnsiTheme="majorBidi" w:cstheme="majorBidi"/>
              </w:rPr>
              <w:t>37</w:t>
            </w:r>
            <w:r w:rsidRPr="008A31AF">
              <w:rPr>
                <w:rFonts w:asciiTheme="majorBidi" w:hAnsiTheme="majorBidi" w:cstheme="majorBidi"/>
              </w:rPr>
              <w:t>).</w:t>
            </w:r>
            <w:r>
              <w:rPr>
                <w:rFonts w:asciiTheme="majorBidi" w:hAnsiTheme="majorBidi" w:cstheme="majorBidi"/>
              </w:rPr>
              <w:t xml:space="preserve"> </w:t>
            </w:r>
          </w:p>
          <w:p w:rsidR="00E440BE" w:rsidRDefault="00E440BE" w:rsidP="00FC621A">
            <w:pPr>
              <w:spacing w:line="240" w:lineRule="auto"/>
              <w:rPr>
                <w:rFonts w:asciiTheme="majorBidi" w:hAnsiTheme="majorBidi" w:cstheme="majorBidi"/>
                <w:b/>
                <w:bCs/>
                <w:lang w:eastAsia="en-GB"/>
              </w:rPr>
            </w:pPr>
          </w:p>
          <w:p w:rsidR="00E440BE" w:rsidRDefault="00E440BE" w:rsidP="003E6C7B">
            <w:pPr>
              <w:spacing w:line="240" w:lineRule="auto"/>
              <w:jc w:val="center"/>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Pr="00240279">
              <w:rPr>
                <w:rFonts w:asciiTheme="majorBidi" w:hAnsiTheme="majorBidi" w:cstheme="majorBidi"/>
                <w:b/>
                <w:bCs/>
                <w:lang w:eastAsia="en-GB"/>
              </w:rPr>
              <w:t xml:space="preserve"> 19</w:t>
            </w:r>
          </w:p>
          <w:p w:rsidR="003E6C7B" w:rsidRPr="00240279" w:rsidRDefault="003E6C7B" w:rsidP="003E6C7B">
            <w:pPr>
              <w:autoSpaceDE w:val="0"/>
              <w:autoSpaceDN w:val="0"/>
              <w:adjustRightInd w:val="0"/>
              <w:spacing w:line="240" w:lineRule="auto"/>
              <w:jc w:val="center"/>
              <w:rPr>
                <w:rFonts w:asciiTheme="majorBidi" w:hAnsiTheme="majorBidi" w:cstheme="majorBidi"/>
                <w:b/>
                <w:bCs/>
              </w:rPr>
            </w:pPr>
            <w:r w:rsidRPr="00240279">
              <w:rPr>
                <w:rFonts w:asciiTheme="majorBidi" w:hAnsiTheme="majorBidi" w:cstheme="majorBidi"/>
                <w:b/>
              </w:rPr>
              <w:t>Division of Security and Operations</w:t>
            </w:r>
          </w:p>
          <w:p w:rsidR="003E6C7B" w:rsidRPr="00240279" w:rsidRDefault="003E6C7B" w:rsidP="003E6C7B">
            <w:pPr>
              <w:autoSpaceDE w:val="0"/>
              <w:autoSpaceDN w:val="0"/>
              <w:adjustRightInd w:val="0"/>
              <w:spacing w:line="240" w:lineRule="auto"/>
              <w:rPr>
                <w:rFonts w:asciiTheme="majorBidi" w:hAnsiTheme="majorBidi" w:cstheme="majorBidi"/>
                <w:b/>
                <w:bCs/>
              </w:rPr>
            </w:pPr>
          </w:p>
          <w:p w:rsidR="003E6C7B" w:rsidRDefault="00552F75" w:rsidP="00552F75">
            <w:pPr>
              <w:autoSpaceDE w:val="0"/>
              <w:autoSpaceDN w:val="0"/>
              <w:adjustRightInd w:val="0"/>
              <w:spacing w:line="240" w:lineRule="auto"/>
              <w:jc w:val="both"/>
              <w:rPr>
                <w:rFonts w:asciiTheme="majorBidi" w:hAnsiTheme="majorBidi" w:cstheme="majorBidi"/>
                <w:bCs/>
                <w:lang w:eastAsia="en-GB"/>
              </w:rPr>
            </w:pPr>
            <w:r>
              <w:rPr>
                <w:rFonts w:asciiTheme="majorBidi" w:hAnsiTheme="majorBidi" w:cstheme="majorBidi"/>
                <w:bCs/>
                <w:lang w:eastAsia="en-GB"/>
              </w:rPr>
              <w:t xml:space="preserve">1. </w:t>
            </w:r>
            <w:r w:rsidR="003E6C7B" w:rsidRPr="00552F75">
              <w:rPr>
                <w:rFonts w:asciiTheme="majorBidi" w:hAnsiTheme="majorBidi" w:cstheme="majorBidi"/>
                <w:bCs/>
                <w:lang w:eastAsia="en-GB"/>
              </w:rPr>
              <w:t xml:space="preserve">Duties and responsibilities of the Division Security and Operation are as follows: </w:t>
            </w:r>
          </w:p>
          <w:p w:rsidR="00F20231" w:rsidRPr="00552F75" w:rsidRDefault="00F20231" w:rsidP="00552F75">
            <w:pPr>
              <w:autoSpaceDE w:val="0"/>
              <w:autoSpaceDN w:val="0"/>
              <w:adjustRightInd w:val="0"/>
              <w:spacing w:line="240" w:lineRule="auto"/>
              <w:jc w:val="both"/>
              <w:rPr>
                <w:rFonts w:asciiTheme="majorBidi" w:hAnsiTheme="majorBidi" w:cstheme="majorBidi"/>
                <w:b/>
                <w:bCs/>
              </w:rPr>
            </w:pPr>
          </w:p>
          <w:p w:rsidR="003E6C7B" w:rsidRDefault="003E6C7B" w:rsidP="00E16F6F">
            <w:pPr>
              <w:pStyle w:val="ListParagraph"/>
              <w:numPr>
                <w:ilvl w:val="1"/>
                <w:numId w:val="62"/>
              </w:numPr>
              <w:autoSpaceDE w:val="0"/>
              <w:autoSpaceDN w:val="0"/>
              <w:adjustRightInd w:val="0"/>
              <w:spacing w:line="240" w:lineRule="auto"/>
              <w:ind w:left="737"/>
              <w:contextualSpacing w:val="0"/>
              <w:jc w:val="both"/>
              <w:rPr>
                <w:rFonts w:asciiTheme="majorBidi" w:hAnsiTheme="majorBidi" w:cstheme="majorBidi"/>
              </w:rPr>
            </w:pPr>
            <w:r w:rsidRPr="00240279">
              <w:rPr>
                <w:rFonts w:asciiTheme="majorBidi" w:hAnsiTheme="majorBidi" w:cstheme="majorBidi"/>
              </w:rPr>
              <w:t>In cooperation with the Kosovo Police, guarantees the physical security of the facility, equipment and personnel 24/7;</w:t>
            </w:r>
          </w:p>
          <w:p w:rsidR="000E4141" w:rsidRDefault="000E4141" w:rsidP="000E4141">
            <w:pPr>
              <w:pStyle w:val="ListParagraph"/>
              <w:autoSpaceDE w:val="0"/>
              <w:autoSpaceDN w:val="0"/>
              <w:adjustRightInd w:val="0"/>
              <w:spacing w:line="240" w:lineRule="auto"/>
              <w:ind w:left="737"/>
              <w:contextualSpacing w:val="0"/>
              <w:jc w:val="both"/>
              <w:rPr>
                <w:rFonts w:asciiTheme="majorBidi" w:hAnsiTheme="majorBidi" w:cstheme="majorBidi"/>
              </w:rPr>
            </w:pPr>
          </w:p>
          <w:p w:rsidR="000E4141" w:rsidRDefault="000E4141" w:rsidP="000E4141">
            <w:pPr>
              <w:pStyle w:val="ListParagraph"/>
              <w:autoSpaceDE w:val="0"/>
              <w:autoSpaceDN w:val="0"/>
              <w:adjustRightInd w:val="0"/>
              <w:spacing w:line="240" w:lineRule="auto"/>
              <w:ind w:left="737"/>
              <w:contextualSpacing w:val="0"/>
              <w:jc w:val="both"/>
              <w:rPr>
                <w:rFonts w:asciiTheme="majorBidi" w:hAnsiTheme="majorBidi" w:cstheme="majorBidi"/>
              </w:rPr>
            </w:pPr>
          </w:p>
          <w:p w:rsidR="003E6C7B" w:rsidRDefault="003E6C7B" w:rsidP="00E16F6F">
            <w:pPr>
              <w:pStyle w:val="ListParagraph"/>
              <w:numPr>
                <w:ilvl w:val="1"/>
                <w:numId w:val="62"/>
              </w:numPr>
              <w:autoSpaceDE w:val="0"/>
              <w:autoSpaceDN w:val="0"/>
              <w:adjustRightInd w:val="0"/>
              <w:spacing w:line="240" w:lineRule="auto"/>
              <w:ind w:left="737"/>
              <w:contextualSpacing w:val="0"/>
              <w:jc w:val="both"/>
              <w:rPr>
                <w:rFonts w:asciiTheme="majorBidi" w:hAnsiTheme="majorBidi" w:cstheme="majorBidi"/>
              </w:rPr>
            </w:pPr>
            <w:r w:rsidRPr="000E4141">
              <w:rPr>
                <w:rFonts w:asciiTheme="majorBidi" w:hAnsiTheme="majorBidi" w:cstheme="majorBidi"/>
              </w:rPr>
              <w:t>Manages security systems and ensures the operation of relevant equipment;</w:t>
            </w:r>
          </w:p>
          <w:p w:rsidR="000E4141" w:rsidRDefault="000E4141" w:rsidP="000E4141">
            <w:pPr>
              <w:pStyle w:val="ListParagraph"/>
              <w:autoSpaceDE w:val="0"/>
              <w:autoSpaceDN w:val="0"/>
              <w:adjustRightInd w:val="0"/>
              <w:spacing w:line="240" w:lineRule="auto"/>
              <w:ind w:left="737"/>
              <w:contextualSpacing w:val="0"/>
              <w:jc w:val="both"/>
              <w:rPr>
                <w:rFonts w:asciiTheme="majorBidi" w:hAnsiTheme="majorBidi" w:cstheme="majorBidi"/>
              </w:rPr>
            </w:pPr>
          </w:p>
          <w:p w:rsidR="000E4141" w:rsidRDefault="000E4141" w:rsidP="000E4141">
            <w:pPr>
              <w:pStyle w:val="ListParagraph"/>
              <w:autoSpaceDE w:val="0"/>
              <w:autoSpaceDN w:val="0"/>
              <w:adjustRightInd w:val="0"/>
              <w:spacing w:line="240" w:lineRule="auto"/>
              <w:ind w:left="737"/>
              <w:contextualSpacing w:val="0"/>
              <w:jc w:val="both"/>
              <w:rPr>
                <w:rFonts w:asciiTheme="majorBidi" w:hAnsiTheme="majorBidi" w:cstheme="majorBidi"/>
              </w:rPr>
            </w:pPr>
          </w:p>
          <w:p w:rsidR="003E6C7B" w:rsidRDefault="003E6C7B" w:rsidP="00E16F6F">
            <w:pPr>
              <w:pStyle w:val="ListParagraph"/>
              <w:numPr>
                <w:ilvl w:val="1"/>
                <w:numId w:val="62"/>
              </w:numPr>
              <w:autoSpaceDE w:val="0"/>
              <w:autoSpaceDN w:val="0"/>
              <w:adjustRightInd w:val="0"/>
              <w:spacing w:line="240" w:lineRule="auto"/>
              <w:ind w:left="737"/>
              <w:contextualSpacing w:val="0"/>
              <w:jc w:val="both"/>
              <w:rPr>
                <w:rFonts w:asciiTheme="majorBidi" w:hAnsiTheme="majorBidi" w:cstheme="majorBidi"/>
              </w:rPr>
            </w:pPr>
            <w:r w:rsidRPr="000E4141">
              <w:rPr>
                <w:rFonts w:asciiTheme="majorBidi" w:hAnsiTheme="majorBidi" w:cstheme="majorBidi"/>
              </w:rPr>
              <w:t xml:space="preserve">Ensures the protection of sensitive documentation along the personalization line from the receipt of blank documents, raw </w:t>
            </w:r>
            <w:r w:rsidRPr="000E4141">
              <w:rPr>
                <w:rFonts w:asciiTheme="majorBidi" w:hAnsiTheme="majorBidi" w:cstheme="majorBidi"/>
              </w:rPr>
              <w:lastRenderedPageBreak/>
              <w:t>material and until their distribution;</w:t>
            </w:r>
          </w:p>
          <w:p w:rsidR="000E4141" w:rsidRDefault="000E4141" w:rsidP="000E4141">
            <w:pPr>
              <w:pStyle w:val="ListParagraph"/>
              <w:autoSpaceDE w:val="0"/>
              <w:autoSpaceDN w:val="0"/>
              <w:adjustRightInd w:val="0"/>
              <w:spacing w:line="240" w:lineRule="auto"/>
              <w:ind w:left="737"/>
              <w:contextualSpacing w:val="0"/>
              <w:jc w:val="both"/>
              <w:rPr>
                <w:rFonts w:asciiTheme="majorBidi" w:hAnsiTheme="majorBidi" w:cstheme="majorBidi"/>
              </w:rPr>
            </w:pPr>
          </w:p>
          <w:p w:rsidR="003E6C7B" w:rsidRDefault="003E6C7B" w:rsidP="00E16F6F">
            <w:pPr>
              <w:pStyle w:val="ListParagraph"/>
              <w:numPr>
                <w:ilvl w:val="1"/>
                <w:numId w:val="62"/>
              </w:numPr>
              <w:autoSpaceDE w:val="0"/>
              <w:autoSpaceDN w:val="0"/>
              <w:adjustRightInd w:val="0"/>
              <w:spacing w:line="240" w:lineRule="auto"/>
              <w:ind w:left="737"/>
              <w:contextualSpacing w:val="0"/>
              <w:jc w:val="both"/>
              <w:rPr>
                <w:rFonts w:asciiTheme="majorBidi" w:hAnsiTheme="majorBidi" w:cstheme="majorBidi"/>
              </w:rPr>
            </w:pPr>
            <w:r w:rsidRPr="000E4141">
              <w:rPr>
                <w:rFonts w:asciiTheme="majorBidi" w:hAnsiTheme="majorBidi" w:cstheme="majorBidi"/>
              </w:rPr>
              <w:t>In cooperation with the Kosovo Police, organizes the receipt, transportation and placement of blank documents in premises with high security;</w:t>
            </w:r>
          </w:p>
          <w:p w:rsidR="000E4141" w:rsidRDefault="000E4141" w:rsidP="000E4141">
            <w:pPr>
              <w:pStyle w:val="ListParagraph"/>
              <w:rPr>
                <w:rFonts w:asciiTheme="majorBidi" w:hAnsiTheme="majorBidi" w:cstheme="majorBidi"/>
              </w:rPr>
            </w:pPr>
          </w:p>
          <w:p w:rsidR="000E4141" w:rsidRPr="000E4141" w:rsidRDefault="000E4141" w:rsidP="000E4141">
            <w:pPr>
              <w:pStyle w:val="ListParagraph"/>
              <w:rPr>
                <w:rFonts w:asciiTheme="majorBidi" w:hAnsiTheme="majorBidi" w:cstheme="majorBidi"/>
              </w:rPr>
            </w:pPr>
          </w:p>
          <w:p w:rsidR="003E6C7B" w:rsidRDefault="003E6C7B" w:rsidP="00E16F6F">
            <w:pPr>
              <w:pStyle w:val="ListParagraph"/>
              <w:numPr>
                <w:ilvl w:val="1"/>
                <w:numId w:val="62"/>
              </w:numPr>
              <w:autoSpaceDE w:val="0"/>
              <w:autoSpaceDN w:val="0"/>
              <w:adjustRightInd w:val="0"/>
              <w:spacing w:line="240" w:lineRule="auto"/>
              <w:ind w:left="737"/>
              <w:contextualSpacing w:val="0"/>
              <w:jc w:val="both"/>
              <w:rPr>
                <w:rFonts w:asciiTheme="majorBidi" w:hAnsiTheme="majorBidi" w:cstheme="majorBidi"/>
              </w:rPr>
            </w:pPr>
            <w:r w:rsidRPr="000E4141">
              <w:rPr>
                <w:rFonts w:asciiTheme="majorBidi" w:hAnsiTheme="majorBidi" w:cstheme="majorBidi"/>
              </w:rPr>
              <w:t>Organizes the evacuation of personnel and equipment sensitive in case of fire or natural disasters;</w:t>
            </w:r>
          </w:p>
          <w:p w:rsidR="000E4141" w:rsidRDefault="000E4141" w:rsidP="000E4141">
            <w:pPr>
              <w:pStyle w:val="ListParagraph"/>
              <w:autoSpaceDE w:val="0"/>
              <w:autoSpaceDN w:val="0"/>
              <w:adjustRightInd w:val="0"/>
              <w:spacing w:line="240" w:lineRule="auto"/>
              <w:ind w:left="737"/>
              <w:contextualSpacing w:val="0"/>
              <w:jc w:val="both"/>
              <w:rPr>
                <w:rFonts w:asciiTheme="majorBidi" w:hAnsiTheme="majorBidi" w:cstheme="majorBidi"/>
              </w:rPr>
            </w:pPr>
          </w:p>
          <w:p w:rsidR="000E4141" w:rsidRDefault="000E4141" w:rsidP="000E4141">
            <w:pPr>
              <w:pStyle w:val="ListParagraph"/>
              <w:autoSpaceDE w:val="0"/>
              <w:autoSpaceDN w:val="0"/>
              <w:adjustRightInd w:val="0"/>
              <w:spacing w:line="240" w:lineRule="auto"/>
              <w:ind w:left="737"/>
              <w:contextualSpacing w:val="0"/>
              <w:jc w:val="both"/>
              <w:rPr>
                <w:rFonts w:asciiTheme="majorBidi" w:hAnsiTheme="majorBidi" w:cstheme="majorBidi"/>
              </w:rPr>
            </w:pPr>
          </w:p>
          <w:p w:rsidR="003E6C7B" w:rsidRDefault="003E6C7B" w:rsidP="00E16F6F">
            <w:pPr>
              <w:pStyle w:val="ListParagraph"/>
              <w:numPr>
                <w:ilvl w:val="1"/>
                <w:numId w:val="62"/>
              </w:numPr>
              <w:autoSpaceDE w:val="0"/>
              <w:autoSpaceDN w:val="0"/>
              <w:adjustRightInd w:val="0"/>
              <w:spacing w:line="240" w:lineRule="auto"/>
              <w:ind w:left="737"/>
              <w:contextualSpacing w:val="0"/>
              <w:jc w:val="both"/>
              <w:rPr>
                <w:rFonts w:asciiTheme="majorBidi" w:hAnsiTheme="majorBidi" w:cstheme="majorBidi"/>
              </w:rPr>
            </w:pPr>
            <w:r w:rsidRPr="000E4141">
              <w:rPr>
                <w:rFonts w:asciiTheme="majorBidi" w:hAnsiTheme="majorBidi" w:cstheme="majorBidi"/>
              </w:rPr>
              <w:t>Organizes the destruction of invalid documents, personalized documents with errors, applications and other documents which are used during the work process;</w:t>
            </w:r>
          </w:p>
          <w:p w:rsidR="000E4141" w:rsidRDefault="000E4141" w:rsidP="000E4141">
            <w:pPr>
              <w:pStyle w:val="ListParagraph"/>
              <w:autoSpaceDE w:val="0"/>
              <w:autoSpaceDN w:val="0"/>
              <w:adjustRightInd w:val="0"/>
              <w:spacing w:line="240" w:lineRule="auto"/>
              <w:ind w:left="737"/>
              <w:contextualSpacing w:val="0"/>
              <w:jc w:val="both"/>
              <w:rPr>
                <w:rFonts w:asciiTheme="majorBidi" w:hAnsiTheme="majorBidi" w:cstheme="majorBidi"/>
              </w:rPr>
            </w:pPr>
          </w:p>
          <w:p w:rsidR="000E4141" w:rsidRDefault="000E4141" w:rsidP="000E4141">
            <w:pPr>
              <w:pStyle w:val="ListParagraph"/>
              <w:autoSpaceDE w:val="0"/>
              <w:autoSpaceDN w:val="0"/>
              <w:adjustRightInd w:val="0"/>
              <w:spacing w:line="240" w:lineRule="auto"/>
              <w:ind w:left="737"/>
              <w:contextualSpacing w:val="0"/>
              <w:jc w:val="both"/>
              <w:rPr>
                <w:rFonts w:asciiTheme="majorBidi" w:hAnsiTheme="majorBidi" w:cstheme="majorBidi"/>
              </w:rPr>
            </w:pPr>
          </w:p>
          <w:p w:rsidR="003E6C7B" w:rsidRDefault="003E6C7B" w:rsidP="00E16F6F">
            <w:pPr>
              <w:pStyle w:val="ListParagraph"/>
              <w:numPr>
                <w:ilvl w:val="1"/>
                <w:numId w:val="62"/>
              </w:numPr>
              <w:autoSpaceDE w:val="0"/>
              <w:autoSpaceDN w:val="0"/>
              <w:adjustRightInd w:val="0"/>
              <w:spacing w:line="240" w:lineRule="auto"/>
              <w:ind w:left="737"/>
              <w:contextualSpacing w:val="0"/>
              <w:jc w:val="both"/>
              <w:rPr>
                <w:rFonts w:asciiTheme="majorBidi" w:hAnsiTheme="majorBidi" w:cstheme="majorBidi"/>
              </w:rPr>
            </w:pPr>
            <w:r w:rsidRPr="000E4141">
              <w:rPr>
                <w:rFonts w:asciiTheme="majorBidi" w:hAnsiTheme="majorBidi" w:cstheme="majorBidi"/>
              </w:rPr>
              <w:t xml:space="preserve">Monitors the implementation of rules and procedures related to the high security required for the </w:t>
            </w:r>
            <w:r w:rsidRPr="000E4141">
              <w:rPr>
                <w:rFonts w:asciiTheme="majorBidi" w:hAnsiTheme="majorBidi" w:cstheme="majorBidi"/>
              </w:rPr>
              <w:lastRenderedPageBreak/>
              <w:t>personalization of documentation, through the CCTV system;</w:t>
            </w:r>
          </w:p>
          <w:p w:rsidR="00303AE8" w:rsidRDefault="00303AE8" w:rsidP="00303AE8">
            <w:pPr>
              <w:pStyle w:val="ListParagraph"/>
              <w:autoSpaceDE w:val="0"/>
              <w:autoSpaceDN w:val="0"/>
              <w:adjustRightInd w:val="0"/>
              <w:spacing w:line="240" w:lineRule="auto"/>
              <w:ind w:left="737"/>
              <w:contextualSpacing w:val="0"/>
              <w:jc w:val="both"/>
              <w:rPr>
                <w:rFonts w:asciiTheme="majorBidi" w:hAnsiTheme="majorBidi" w:cstheme="majorBidi"/>
              </w:rPr>
            </w:pPr>
          </w:p>
          <w:p w:rsidR="00303AE8" w:rsidRPr="000E0216" w:rsidRDefault="00303AE8" w:rsidP="000E0216">
            <w:pPr>
              <w:autoSpaceDE w:val="0"/>
              <w:autoSpaceDN w:val="0"/>
              <w:adjustRightInd w:val="0"/>
              <w:spacing w:line="240" w:lineRule="auto"/>
              <w:jc w:val="both"/>
              <w:rPr>
                <w:rFonts w:asciiTheme="majorBidi" w:hAnsiTheme="majorBidi" w:cstheme="majorBidi"/>
              </w:rPr>
            </w:pPr>
          </w:p>
          <w:p w:rsidR="003E6C7B" w:rsidRDefault="003E6C7B" w:rsidP="00E16F6F">
            <w:pPr>
              <w:pStyle w:val="ListParagraph"/>
              <w:numPr>
                <w:ilvl w:val="1"/>
                <w:numId w:val="62"/>
              </w:numPr>
              <w:autoSpaceDE w:val="0"/>
              <w:autoSpaceDN w:val="0"/>
              <w:adjustRightInd w:val="0"/>
              <w:spacing w:line="240" w:lineRule="auto"/>
              <w:ind w:left="737"/>
              <w:contextualSpacing w:val="0"/>
              <w:jc w:val="both"/>
              <w:rPr>
                <w:rFonts w:asciiTheme="majorBidi" w:hAnsiTheme="majorBidi" w:cstheme="majorBidi"/>
              </w:rPr>
            </w:pPr>
            <w:r w:rsidRPr="000E4141">
              <w:rPr>
                <w:rFonts w:asciiTheme="majorBidi" w:hAnsiTheme="majorBidi" w:cstheme="majorBidi"/>
              </w:rPr>
              <w:t>Organizes the distribution of personal documents (Identity cards, driver's licenses, diplomatic passports, official passports, residence permits, travel documents), designated centers;</w:t>
            </w:r>
          </w:p>
          <w:p w:rsidR="00303AE8" w:rsidRDefault="00303AE8" w:rsidP="00303AE8">
            <w:pPr>
              <w:pStyle w:val="ListParagraph"/>
              <w:autoSpaceDE w:val="0"/>
              <w:autoSpaceDN w:val="0"/>
              <w:adjustRightInd w:val="0"/>
              <w:spacing w:line="240" w:lineRule="auto"/>
              <w:ind w:left="737"/>
              <w:contextualSpacing w:val="0"/>
              <w:jc w:val="both"/>
              <w:rPr>
                <w:rFonts w:asciiTheme="majorBidi" w:hAnsiTheme="majorBidi" w:cstheme="majorBidi"/>
              </w:rPr>
            </w:pPr>
          </w:p>
          <w:p w:rsidR="00303AE8" w:rsidRDefault="00303AE8" w:rsidP="00303AE8">
            <w:pPr>
              <w:pStyle w:val="ListParagraph"/>
              <w:autoSpaceDE w:val="0"/>
              <w:autoSpaceDN w:val="0"/>
              <w:adjustRightInd w:val="0"/>
              <w:spacing w:line="240" w:lineRule="auto"/>
              <w:ind w:left="737"/>
              <w:contextualSpacing w:val="0"/>
              <w:jc w:val="both"/>
              <w:rPr>
                <w:rFonts w:asciiTheme="majorBidi" w:hAnsiTheme="majorBidi" w:cstheme="majorBidi"/>
              </w:rPr>
            </w:pPr>
          </w:p>
          <w:p w:rsidR="003E6C7B" w:rsidRPr="00303AE8" w:rsidRDefault="003E6C7B" w:rsidP="00E16F6F">
            <w:pPr>
              <w:pStyle w:val="ListParagraph"/>
              <w:numPr>
                <w:ilvl w:val="1"/>
                <w:numId w:val="62"/>
              </w:numPr>
              <w:autoSpaceDE w:val="0"/>
              <w:autoSpaceDN w:val="0"/>
              <w:adjustRightInd w:val="0"/>
              <w:spacing w:line="240" w:lineRule="auto"/>
              <w:ind w:left="737"/>
              <w:contextualSpacing w:val="0"/>
              <w:jc w:val="both"/>
              <w:rPr>
                <w:rFonts w:asciiTheme="majorBidi" w:hAnsiTheme="majorBidi" w:cstheme="majorBidi"/>
              </w:rPr>
            </w:pPr>
            <w:r w:rsidRPr="00303AE8">
              <w:rPr>
                <w:rFonts w:asciiTheme="majorBidi" w:hAnsiTheme="majorBidi" w:cstheme="majorBidi"/>
              </w:rPr>
              <w:t>Provides supply of consumable</w:t>
            </w:r>
            <w:r w:rsidR="00552F75" w:rsidRPr="00303AE8">
              <w:rPr>
                <w:rFonts w:asciiTheme="majorBidi" w:hAnsiTheme="majorBidi" w:cstheme="majorBidi"/>
              </w:rPr>
              <w:t>s and manages the DPD warehouse.</w:t>
            </w:r>
          </w:p>
          <w:p w:rsidR="003E6C7B" w:rsidRPr="00240279" w:rsidRDefault="003E6C7B" w:rsidP="003E6C7B">
            <w:pPr>
              <w:pStyle w:val="ListParagraph"/>
              <w:rPr>
                <w:rFonts w:asciiTheme="majorBidi" w:hAnsiTheme="majorBidi" w:cstheme="majorBidi"/>
              </w:rPr>
            </w:pPr>
          </w:p>
          <w:p w:rsidR="00303AE8" w:rsidRPr="000E0216" w:rsidRDefault="003E6C7B" w:rsidP="000E0216">
            <w:pPr>
              <w:pStyle w:val="ListParagraph"/>
              <w:tabs>
                <w:tab w:val="left" w:pos="1935"/>
              </w:tabs>
              <w:autoSpaceDE w:val="0"/>
              <w:autoSpaceDN w:val="0"/>
              <w:adjustRightInd w:val="0"/>
              <w:ind w:left="792"/>
              <w:jc w:val="both"/>
              <w:rPr>
                <w:rFonts w:asciiTheme="majorBidi" w:hAnsiTheme="majorBidi" w:cstheme="majorBidi"/>
              </w:rPr>
            </w:pPr>
            <w:r w:rsidRPr="00240279">
              <w:rPr>
                <w:rFonts w:asciiTheme="majorBidi" w:hAnsiTheme="majorBidi" w:cstheme="majorBidi"/>
              </w:rPr>
              <w:tab/>
            </w:r>
          </w:p>
          <w:p w:rsidR="003E6C7B" w:rsidRPr="00240279" w:rsidRDefault="003E6C7B" w:rsidP="003E6C7B">
            <w:pPr>
              <w:autoSpaceDE w:val="0"/>
              <w:autoSpaceDN w:val="0"/>
              <w:adjustRightInd w:val="0"/>
              <w:spacing w:line="240" w:lineRule="auto"/>
              <w:jc w:val="both"/>
              <w:rPr>
                <w:rFonts w:asciiTheme="majorBidi" w:hAnsiTheme="majorBidi" w:cstheme="majorBidi"/>
              </w:rPr>
            </w:pPr>
            <w:r w:rsidRPr="00240279">
              <w:rPr>
                <w:rFonts w:asciiTheme="majorBidi" w:hAnsiTheme="majorBidi" w:cstheme="majorBidi"/>
              </w:rPr>
              <w:t xml:space="preserve">2. Monitoring Center operates as a part of the Division of Security and Operation through the camera system for all facilities within the Agency. The Monitoring Center monitors the premises and activities of the Agency's staff, in order to effectively coordinate actions within the Agency, provide support, increase the level of security and emergency intervention in all facilities of the Agency, including the </w:t>
            </w:r>
            <w:r w:rsidRPr="00240279">
              <w:rPr>
                <w:rFonts w:asciiTheme="majorBidi" w:hAnsiTheme="majorBidi" w:cstheme="majorBidi"/>
              </w:rPr>
              <w:lastRenderedPageBreak/>
              <w:t>Department for Document Personalization, Document Issuance Centers and Vehicle Registration Centers.</w:t>
            </w:r>
          </w:p>
          <w:p w:rsidR="005C6BA0" w:rsidRDefault="005C6BA0" w:rsidP="003E6C7B">
            <w:pPr>
              <w:tabs>
                <w:tab w:val="left" w:pos="6690"/>
              </w:tabs>
              <w:autoSpaceDE w:val="0"/>
              <w:autoSpaceDN w:val="0"/>
              <w:adjustRightInd w:val="0"/>
              <w:spacing w:line="240" w:lineRule="auto"/>
              <w:jc w:val="both"/>
              <w:rPr>
                <w:rFonts w:asciiTheme="majorBidi" w:hAnsiTheme="majorBidi" w:cstheme="majorBidi"/>
              </w:rPr>
            </w:pPr>
          </w:p>
          <w:p w:rsidR="005C6BA0" w:rsidRDefault="005C6BA0" w:rsidP="003E6C7B">
            <w:pPr>
              <w:tabs>
                <w:tab w:val="left" w:pos="6690"/>
              </w:tabs>
              <w:autoSpaceDE w:val="0"/>
              <w:autoSpaceDN w:val="0"/>
              <w:adjustRightInd w:val="0"/>
              <w:spacing w:line="240" w:lineRule="auto"/>
              <w:jc w:val="both"/>
              <w:rPr>
                <w:rFonts w:asciiTheme="majorBidi" w:hAnsiTheme="majorBidi" w:cstheme="majorBidi"/>
              </w:rPr>
            </w:pPr>
          </w:p>
          <w:p w:rsidR="00303AE8" w:rsidRDefault="00303AE8" w:rsidP="003E6C7B">
            <w:pPr>
              <w:tabs>
                <w:tab w:val="left" w:pos="6690"/>
              </w:tabs>
              <w:autoSpaceDE w:val="0"/>
              <w:autoSpaceDN w:val="0"/>
              <w:adjustRightInd w:val="0"/>
              <w:spacing w:line="240" w:lineRule="auto"/>
              <w:jc w:val="both"/>
              <w:rPr>
                <w:rFonts w:asciiTheme="majorBidi" w:hAnsiTheme="majorBidi" w:cstheme="majorBidi"/>
              </w:rPr>
            </w:pPr>
          </w:p>
          <w:p w:rsidR="003E6C7B" w:rsidRPr="00240279" w:rsidRDefault="003E6C7B" w:rsidP="003E6C7B">
            <w:pPr>
              <w:tabs>
                <w:tab w:val="left" w:pos="6690"/>
              </w:tabs>
              <w:autoSpaceDE w:val="0"/>
              <w:autoSpaceDN w:val="0"/>
              <w:adjustRightInd w:val="0"/>
              <w:spacing w:line="240" w:lineRule="auto"/>
              <w:jc w:val="both"/>
              <w:rPr>
                <w:rFonts w:asciiTheme="majorBidi" w:hAnsiTheme="majorBidi" w:cstheme="majorBidi"/>
              </w:rPr>
            </w:pPr>
            <w:r w:rsidRPr="00240279">
              <w:rPr>
                <w:rFonts w:asciiTheme="majorBidi" w:hAnsiTheme="majorBidi" w:cstheme="majorBidi"/>
              </w:rPr>
              <w:tab/>
            </w:r>
          </w:p>
          <w:p w:rsidR="003E6C7B" w:rsidRPr="00240279" w:rsidRDefault="003E6C7B" w:rsidP="003E6C7B">
            <w:pPr>
              <w:autoSpaceDE w:val="0"/>
              <w:autoSpaceDN w:val="0"/>
              <w:adjustRightInd w:val="0"/>
              <w:spacing w:line="240" w:lineRule="auto"/>
              <w:jc w:val="both"/>
              <w:rPr>
                <w:rFonts w:asciiTheme="majorBidi" w:hAnsiTheme="majorBidi" w:cstheme="majorBidi"/>
              </w:rPr>
            </w:pPr>
            <w:r w:rsidRPr="00240279">
              <w:rPr>
                <w:rFonts w:asciiTheme="majorBidi" w:hAnsiTheme="majorBidi" w:cstheme="majorBidi"/>
                <w:lang w:eastAsia="en-GB"/>
              </w:rPr>
              <w:t xml:space="preserve">3. The Division is headed by the Head of Division and reports to the Director of the Department, while for activities related to the Monitoring Center reports to the Director-General of the Agency.  </w:t>
            </w:r>
          </w:p>
          <w:p w:rsidR="003E6C7B" w:rsidRDefault="003E6C7B" w:rsidP="003E6C7B">
            <w:pPr>
              <w:spacing w:line="240" w:lineRule="auto"/>
              <w:rPr>
                <w:rFonts w:asciiTheme="majorBidi" w:hAnsiTheme="majorBidi" w:cstheme="majorBidi"/>
                <w:b/>
                <w:bCs/>
                <w:lang w:eastAsia="en-GB"/>
              </w:rPr>
            </w:pPr>
          </w:p>
          <w:p w:rsidR="005C6BA0" w:rsidRDefault="005C6BA0" w:rsidP="003E6C7B">
            <w:pPr>
              <w:spacing w:line="240" w:lineRule="auto"/>
              <w:rPr>
                <w:rFonts w:asciiTheme="majorBidi" w:hAnsiTheme="majorBidi" w:cstheme="majorBidi"/>
                <w:b/>
                <w:bCs/>
                <w:lang w:eastAsia="en-GB"/>
              </w:rPr>
            </w:pPr>
          </w:p>
          <w:p w:rsidR="00BF3C74" w:rsidRPr="00BF3C74" w:rsidRDefault="002A748A" w:rsidP="00BF3C74">
            <w:pPr>
              <w:spacing w:line="240" w:lineRule="auto"/>
              <w:jc w:val="both"/>
              <w:rPr>
                <w:rFonts w:asciiTheme="majorBidi" w:hAnsiTheme="majorBidi" w:cstheme="majorBidi"/>
                <w:bCs/>
                <w:lang w:eastAsia="en-GB"/>
              </w:rPr>
            </w:pPr>
            <w:r>
              <w:rPr>
                <w:rFonts w:asciiTheme="majorBidi" w:hAnsiTheme="majorBidi" w:cstheme="majorBidi"/>
              </w:rPr>
              <w:t xml:space="preserve">4. </w:t>
            </w:r>
            <w:r w:rsidRPr="002A748A">
              <w:rPr>
                <w:rFonts w:asciiTheme="majorBidi" w:hAnsiTheme="majorBidi" w:cstheme="majorBidi"/>
              </w:rPr>
              <w:t>The number of employees within th</w:t>
            </w:r>
            <w:r w:rsidR="00BF3C74">
              <w:rPr>
                <w:rFonts w:asciiTheme="majorBidi" w:hAnsiTheme="majorBidi" w:cstheme="majorBidi"/>
              </w:rPr>
              <w:t>e Division is thirty-three (33).</w:t>
            </w:r>
          </w:p>
          <w:p w:rsidR="00BF3C74" w:rsidRDefault="00BF3C74" w:rsidP="00BF3C74">
            <w:pPr>
              <w:spacing w:line="240" w:lineRule="auto"/>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Pr="00240279">
              <w:rPr>
                <w:rFonts w:asciiTheme="majorBidi" w:hAnsiTheme="majorBidi" w:cstheme="majorBidi"/>
                <w:b/>
                <w:bCs/>
                <w:lang w:eastAsia="en-GB"/>
              </w:rPr>
              <w:t xml:space="preserve"> 20</w:t>
            </w:r>
          </w:p>
          <w:p w:rsidR="003E6C7B" w:rsidRPr="00240279" w:rsidRDefault="003E6C7B" w:rsidP="003E6C7B">
            <w:pPr>
              <w:spacing w:line="240" w:lineRule="auto"/>
              <w:jc w:val="center"/>
              <w:rPr>
                <w:rFonts w:asciiTheme="majorBidi" w:hAnsiTheme="majorBidi" w:cstheme="majorBidi"/>
                <w:b/>
                <w:bCs/>
                <w:lang w:eastAsia="en-GB"/>
              </w:rPr>
            </w:pPr>
            <w:r w:rsidRPr="00240279">
              <w:rPr>
                <w:rFonts w:asciiTheme="majorBidi" w:hAnsiTheme="majorBidi" w:cstheme="majorBidi"/>
                <w:b/>
                <w:bCs/>
                <w:lang w:eastAsia="en-GB"/>
              </w:rPr>
              <w:t>Vehicle Registration Department</w:t>
            </w:r>
          </w:p>
          <w:p w:rsidR="003E6C7B" w:rsidRDefault="003E6C7B" w:rsidP="003E6C7B">
            <w:pPr>
              <w:spacing w:line="240" w:lineRule="auto"/>
              <w:jc w:val="center"/>
              <w:rPr>
                <w:rFonts w:asciiTheme="majorBidi" w:hAnsiTheme="majorBidi" w:cstheme="majorBidi"/>
                <w:b/>
                <w:bCs/>
                <w:lang w:eastAsia="en-GB"/>
              </w:rPr>
            </w:pPr>
          </w:p>
          <w:p w:rsidR="005C6BA0" w:rsidRPr="00240279" w:rsidRDefault="005C6BA0" w:rsidP="003E6C7B">
            <w:pPr>
              <w:spacing w:line="240" w:lineRule="auto"/>
              <w:jc w:val="center"/>
              <w:rPr>
                <w:rFonts w:asciiTheme="majorBidi" w:hAnsiTheme="majorBidi" w:cstheme="majorBidi"/>
                <w:b/>
                <w:bCs/>
                <w:lang w:eastAsia="en-GB"/>
              </w:rPr>
            </w:pPr>
          </w:p>
          <w:p w:rsidR="003E6C7B" w:rsidRDefault="003E6C7B" w:rsidP="003E6C7B">
            <w:pPr>
              <w:spacing w:line="240" w:lineRule="auto"/>
              <w:jc w:val="both"/>
              <w:rPr>
                <w:rFonts w:asciiTheme="majorBidi" w:hAnsiTheme="majorBidi" w:cstheme="majorBidi"/>
                <w:b/>
                <w:bCs/>
                <w:lang w:eastAsia="en-GB"/>
              </w:rPr>
            </w:pPr>
            <w:r w:rsidRPr="00240279">
              <w:rPr>
                <w:rFonts w:asciiTheme="majorBidi" w:hAnsiTheme="majorBidi" w:cstheme="majorBidi"/>
                <w:bCs/>
              </w:rPr>
              <w:t xml:space="preserve">The mission of the Vehicle Registration Department is to develop, monitor and implement the policies of the Ministry of Internal Affairs and the Civil Registration Agency, for the provision of vehicle </w:t>
            </w:r>
            <w:r w:rsidRPr="00240279">
              <w:rPr>
                <w:rFonts w:asciiTheme="majorBidi" w:hAnsiTheme="majorBidi" w:cstheme="majorBidi"/>
                <w:bCs/>
              </w:rPr>
              <w:lastRenderedPageBreak/>
              <w:t>registration services. It is also responsible for ensuring that these policies are implemented efficiently and effectively by all Vehicle Registration Centers, in accordance with applicable law</w:t>
            </w:r>
            <w:r w:rsidRPr="00240279">
              <w:rPr>
                <w:rFonts w:asciiTheme="majorBidi" w:hAnsiTheme="majorBidi" w:cstheme="majorBidi"/>
              </w:rPr>
              <w:t>.</w:t>
            </w:r>
            <w:r w:rsidRPr="00240279">
              <w:rPr>
                <w:rFonts w:asciiTheme="majorBidi" w:hAnsiTheme="majorBidi" w:cstheme="majorBidi"/>
                <w:b/>
                <w:bCs/>
                <w:lang w:eastAsia="en-GB"/>
              </w:rPr>
              <w:br/>
            </w:r>
          </w:p>
          <w:p w:rsidR="00114643" w:rsidRPr="00240279" w:rsidRDefault="00114643" w:rsidP="00114643">
            <w:pPr>
              <w:spacing w:line="240" w:lineRule="auto"/>
              <w:jc w:val="both"/>
              <w:rPr>
                <w:rFonts w:asciiTheme="majorBidi" w:hAnsiTheme="majorBidi" w:cstheme="majorBidi"/>
                <w:b/>
                <w:bCs/>
                <w:lang w:eastAsia="en-GB"/>
              </w:rPr>
            </w:pPr>
          </w:p>
          <w:p w:rsidR="003E6C7B" w:rsidRPr="00240279" w:rsidRDefault="003766B1" w:rsidP="00114643">
            <w:pPr>
              <w:spacing w:line="240" w:lineRule="auto"/>
              <w:jc w:val="both"/>
              <w:rPr>
                <w:rFonts w:asciiTheme="majorBidi" w:hAnsiTheme="majorBidi" w:cstheme="majorBidi"/>
                <w:bCs/>
                <w:lang w:eastAsia="en-GB"/>
              </w:rPr>
            </w:pPr>
            <w:r>
              <w:rPr>
                <w:rFonts w:asciiTheme="majorBidi" w:hAnsiTheme="majorBidi" w:cstheme="majorBidi"/>
                <w:bCs/>
                <w:lang w:eastAsia="en-GB"/>
              </w:rPr>
              <w:t xml:space="preserve">1. </w:t>
            </w:r>
            <w:r w:rsidR="003E6C7B" w:rsidRPr="00240279">
              <w:rPr>
                <w:rFonts w:asciiTheme="majorBidi" w:hAnsiTheme="majorBidi" w:cstheme="majorBidi"/>
                <w:bCs/>
                <w:lang w:eastAsia="en-GB"/>
              </w:rPr>
              <w:t>Duties and responsibilities of the Vehicle Registration Department are as follows:</w:t>
            </w:r>
          </w:p>
          <w:p w:rsidR="003E6C7B" w:rsidRPr="00240279" w:rsidRDefault="003E6C7B" w:rsidP="003E6C7B">
            <w:pPr>
              <w:tabs>
                <w:tab w:val="left" w:pos="8100"/>
              </w:tabs>
              <w:spacing w:line="240" w:lineRule="auto"/>
              <w:ind w:left="360"/>
              <w:rPr>
                <w:rFonts w:asciiTheme="majorBidi" w:hAnsiTheme="majorBidi" w:cstheme="majorBidi"/>
                <w:bCs/>
                <w:lang w:eastAsia="en-GB"/>
              </w:rPr>
            </w:pPr>
            <w:r w:rsidRPr="00240279">
              <w:rPr>
                <w:rFonts w:asciiTheme="majorBidi" w:hAnsiTheme="majorBidi" w:cstheme="majorBidi"/>
                <w:bCs/>
                <w:lang w:eastAsia="en-GB"/>
              </w:rPr>
              <w:tab/>
            </w:r>
          </w:p>
          <w:p w:rsidR="003E6C7B" w:rsidRDefault="003E6C7B" w:rsidP="00E16F6F">
            <w:pPr>
              <w:pStyle w:val="ListParagraph"/>
              <w:numPr>
                <w:ilvl w:val="1"/>
                <w:numId w:val="63"/>
              </w:numPr>
              <w:spacing w:line="240" w:lineRule="auto"/>
              <w:ind w:left="737"/>
              <w:jc w:val="both"/>
              <w:rPr>
                <w:rFonts w:asciiTheme="majorBidi" w:hAnsiTheme="majorBidi" w:cstheme="majorBidi"/>
                <w:lang w:eastAsia="en-GB"/>
              </w:rPr>
            </w:pPr>
            <w:r w:rsidRPr="003766B1">
              <w:rPr>
                <w:rFonts w:asciiTheme="majorBidi" w:hAnsiTheme="majorBidi" w:cstheme="majorBidi"/>
                <w:lang w:eastAsia="en-GB"/>
              </w:rPr>
              <w:t>Proposing policies and legislation in the field of vehicle registration;</w:t>
            </w:r>
          </w:p>
          <w:p w:rsidR="00F8189F" w:rsidRDefault="00F8189F" w:rsidP="00F8189F">
            <w:pPr>
              <w:pStyle w:val="ListParagraph"/>
              <w:spacing w:line="240" w:lineRule="auto"/>
              <w:ind w:left="737"/>
              <w:jc w:val="both"/>
              <w:rPr>
                <w:rFonts w:asciiTheme="majorBidi" w:hAnsiTheme="majorBidi" w:cstheme="majorBidi"/>
                <w:lang w:eastAsia="en-GB"/>
              </w:rPr>
            </w:pPr>
          </w:p>
          <w:p w:rsidR="00F8189F" w:rsidRDefault="00F8189F" w:rsidP="00F8189F">
            <w:pPr>
              <w:pStyle w:val="ListParagraph"/>
              <w:spacing w:line="240" w:lineRule="auto"/>
              <w:ind w:left="737"/>
              <w:jc w:val="both"/>
              <w:rPr>
                <w:rFonts w:asciiTheme="majorBidi" w:hAnsiTheme="majorBidi" w:cstheme="majorBidi"/>
                <w:lang w:eastAsia="en-GB"/>
              </w:rPr>
            </w:pPr>
          </w:p>
          <w:p w:rsidR="003E6C7B" w:rsidRDefault="003E6C7B" w:rsidP="00E16F6F">
            <w:pPr>
              <w:pStyle w:val="ListParagraph"/>
              <w:numPr>
                <w:ilvl w:val="1"/>
                <w:numId w:val="63"/>
              </w:numPr>
              <w:spacing w:line="240" w:lineRule="auto"/>
              <w:ind w:left="737"/>
              <w:jc w:val="both"/>
              <w:rPr>
                <w:rFonts w:asciiTheme="majorBidi" w:hAnsiTheme="majorBidi" w:cstheme="majorBidi"/>
                <w:lang w:eastAsia="en-GB"/>
              </w:rPr>
            </w:pPr>
            <w:r w:rsidRPr="00F8189F">
              <w:rPr>
                <w:rFonts w:asciiTheme="majorBidi" w:hAnsiTheme="majorBidi" w:cstheme="majorBidi"/>
                <w:lang w:eastAsia="en-GB"/>
              </w:rPr>
              <w:t>Ensure the implementation of policies and legislation in the field of vehicle registration;</w:t>
            </w:r>
          </w:p>
          <w:p w:rsidR="00F8189F" w:rsidRDefault="00F8189F" w:rsidP="00F8189F">
            <w:pPr>
              <w:pStyle w:val="ListParagraph"/>
              <w:spacing w:line="240" w:lineRule="auto"/>
              <w:ind w:left="737"/>
              <w:jc w:val="both"/>
              <w:rPr>
                <w:rFonts w:asciiTheme="majorBidi" w:hAnsiTheme="majorBidi" w:cstheme="majorBidi"/>
                <w:lang w:eastAsia="en-GB"/>
              </w:rPr>
            </w:pPr>
          </w:p>
          <w:p w:rsidR="003E6C7B" w:rsidRDefault="003E6C7B" w:rsidP="00E16F6F">
            <w:pPr>
              <w:pStyle w:val="ListParagraph"/>
              <w:numPr>
                <w:ilvl w:val="1"/>
                <w:numId w:val="63"/>
              </w:numPr>
              <w:spacing w:line="240" w:lineRule="auto"/>
              <w:ind w:left="737"/>
              <w:jc w:val="both"/>
              <w:rPr>
                <w:rFonts w:asciiTheme="majorBidi" w:hAnsiTheme="majorBidi" w:cstheme="majorBidi"/>
                <w:lang w:eastAsia="en-GB"/>
              </w:rPr>
            </w:pPr>
            <w:r w:rsidRPr="00F8189F">
              <w:rPr>
                <w:rFonts w:asciiTheme="majorBidi" w:hAnsiTheme="majorBidi" w:cstheme="majorBidi"/>
                <w:lang w:eastAsia="en-GB"/>
              </w:rPr>
              <w:t>Supervision, organization and coordination of activities related to vehicle registration;</w:t>
            </w:r>
          </w:p>
          <w:p w:rsidR="00F8189F" w:rsidRDefault="00F8189F" w:rsidP="00F8189F">
            <w:pPr>
              <w:pStyle w:val="ListParagraph"/>
              <w:rPr>
                <w:rFonts w:asciiTheme="majorBidi" w:hAnsiTheme="majorBidi" w:cstheme="majorBidi"/>
                <w:lang w:eastAsia="en-GB"/>
              </w:rPr>
            </w:pPr>
          </w:p>
          <w:p w:rsidR="00F8189F" w:rsidRPr="00F8189F" w:rsidRDefault="00F8189F" w:rsidP="00F8189F">
            <w:pPr>
              <w:pStyle w:val="ListParagraph"/>
              <w:rPr>
                <w:rFonts w:asciiTheme="majorBidi" w:hAnsiTheme="majorBidi" w:cstheme="majorBidi"/>
                <w:lang w:eastAsia="en-GB"/>
              </w:rPr>
            </w:pPr>
          </w:p>
          <w:p w:rsidR="003E6C7B" w:rsidRDefault="003E6C7B" w:rsidP="00E16F6F">
            <w:pPr>
              <w:pStyle w:val="ListParagraph"/>
              <w:numPr>
                <w:ilvl w:val="1"/>
                <w:numId w:val="63"/>
              </w:numPr>
              <w:spacing w:line="240" w:lineRule="auto"/>
              <w:ind w:left="737"/>
              <w:jc w:val="both"/>
              <w:rPr>
                <w:rFonts w:asciiTheme="majorBidi" w:hAnsiTheme="majorBidi" w:cstheme="majorBidi"/>
                <w:lang w:eastAsia="en-GB"/>
              </w:rPr>
            </w:pPr>
            <w:r w:rsidRPr="00F8189F">
              <w:rPr>
                <w:rFonts w:asciiTheme="majorBidi" w:hAnsiTheme="majorBidi" w:cstheme="majorBidi"/>
                <w:lang w:eastAsia="en-GB"/>
              </w:rPr>
              <w:t xml:space="preserve">Administers procedurally with the Central Vehicle Registration </w:t>
            </w:r>
            <w:r w:rsidRPr="00F8189F">
              <w:rPr>
                <w:rFonts w:asciiTheme="majorBidi" w:hAnsiTheme="majorBidi" w:cstheme="majorBidi"/>
                <w:lang w:eastAsia="en-GB"/>
              </w:rPr>
              <w:lastRenderedPageBreak/>
              <w:t>Register;</w:t>
            </w:r>
          </w:p>
          <w:p w:rsidR="00F8189F" w:rsidRDefault="00F8189F" w:rsidP="00F8189F">
            <w:pPr>
              <w:pStyle w:val="ListParagraph"/>
              <w:spacing w:line="240" w:lineRule="auto"/>
              <w:ind w:left="737"/>
              <w:jc w:val="both"/>
              <w:rPr>
                <w:rFonts w:asciiTheme="majorBidi" w:hAnsiTheme="majorBidi" w:cstheme="majorBidi"/>
                <w:lang w:eastAsia="en-GB"/>
              </w:rPr>
            </w:pPr>
          </w:p>
          <w:p w:rsidR="003E6C7B" w:rsidRDefault="003E6C7B" w:rsidP="00E16F6F">
            <w:pPr>
              <w:pStyle w:val="ListParagraph"/>
              <w:numPr>
                <w:ilvl w:val="1"/>
                <w:numId w:val="63"/>
              </w:numPr>
              <w:spacing w:line="240" w:lineRule="auto"/>
              <w:ind w:left="737"/>
              <w:jc w:val="both"/>
              <w:rPr>
                <w:rFonts w:asciiTheme="majorBidi" w:hAnsiTheme="majorBidi" w:cstheme="majorBidi"/>
                <w:lang w:eastAsia="en-GB"/>
              </w:rPr>
            </w:pPr>
            <w:r w:rsidRPr="00F8189F">
              <w:rPr>
                <w:rFonts w:asciiTheme="majorBidi" w:hAnsiTheme="majorBidi" w:cstheme="majorBidi"/>
                <w:lang w:eastAsia="en-GB"/>
              </w:rPr>
              <w:t>Supervision, organization and coordination of activities in all Vehicle Registration Centers;</w:t>
            </w:r>
          </w:p>
          <w:p w:rsidR="00F8189F" w:rsidRDefault="00F8189F" w:rsidP="00F8189F">
            <w:pPr>
              <w:pStyle w:val="ListParagraph"/>
              <w:rPr>
                <w:rFonts w:asciiTheme="majorBidi" w:hAnsiTheme="majorBidi" w:cstheme="majorBidi"/>
                <w:lang w:eastAsia="en-GB"/>
              </w:rPr>
            </w:pPr>
          </w:p>
          <w:p w:rsidR="00F8189F" w:rsidRPr="00F8189F" w:rsidRDefault="00F8189F" w:rsidP="00F8189F">
            <w:pPr>
              <w:pStyle w:val="ListParagraph"/>
              <w:rPr>
                <w:rFonts w:asciiTheme="majorBidi" w:hAnsiTheme="majorBidi" w:cstheme="majorBidi"/>
                <w:lang w:eastAsia="en-GB"/>
              </w:rPr>
            </w:pPr>
          </w:p>
          <w:p w:rsidR="003E6C7B" w:rsidRDefault="003E6C7B" w:rsidP="00E16F6F">
            <w:pPr>
              <w:pStyle w:val="ListParagraph"/>
              <w:numPr>
                <w:ilvl w:val="1"/>
                <w:numId w:val="63"/>
              </w:numPr>
              <w:spacing w:line="240" w:lineRule="auto"/>
              <w:ind w:left="737"/>
              <w:jc w:val="both"/>
              <w:rPr>
                <w:rFonts w:asciiTheme="majorBidi" w:hAnsiTheme="majorBidi" w:cstheme="majorBidi"/>
                <w:lang w:eastAsia="en-GB"/>
              </w:rPr>
            </w:pPr>
            <w:r w:rsidRPr="00F8189F">
              <w:rPr>
                <w:rFonts w:asciiTheme="majorBidi" w:hAnsiTheme="majorBidi" w:cstheme="majorBidi"/>
                <w:lang w:eastAsia="en-GB"/>
              </w:rPr>
              <w:t>Cooperation with the Ministry of Infrastructure, the Ministry of Trade and Industry, the Ministry of Finance, the Kosovo Police, the Kosovo Customs, as well as with other local and international institutions related to vehicle registration;</w:t>
            </w:r>
          </w:p>
          <w:p w:rsidR="00F8189F" w:rsidRDefault="00F8189F" w:rsidP="00F8189F">
            <w:pPr>
              <w:pStyle w:val="ListParagraph"/>
              <w:spacing w:line="240" w:lineRule="auto"/>
              <w:ind w:left="737"/>
              <w:jc w:val="both"/>
              <w:rPr>
                <w:rFonts w:asciiTheme="majorBidi" w:hAnsiTheme="majorBidi" w:cstheme="majorBidi"/>
                <w:lang w:eastAsia="en-GB"/>
              </w:rPr>
            </w:pPr>
          </w:p>
          <w:p w:rsidR="00F8189F" w:rsidRDefault="00F8189F" w:rsidP="00F8189F">
            <w:pPr>
              <w:pStyle w:val="ListParagraph"/>
              <w:spacing w:line="240" w:lineRule="auto"/>
              <w:ind w:left="737"/>
              <w:jc w:val="both"/>
              <w:rPr>
                <w:rFonts w:asciiTheme="majorBidi" w:hAnsiTheme="majorBidi" w:cstheme="majorBidi"/>
                <w:lang w:eastAsia="en-GB"/>
              </w:rPr>
            </w:pPr>
          </w:p>
          <w:p w:rsidR="003E6C7B" w:rsidRDefault="003E6C7B" w:rsidP="00E16F6F">
            <w:pPr>
              <w:pStyle w:val="ListParagraph"/>
              <w:numPr>
                <w:ilvl w:val="1"/>
                <w:numId w:val="63"/>
              </w:numPr>
              <w:spacing w:line="240" w:lineRule="auto"/>
              <w:ind w:left="737"/>
              <w:jc w:val="both"/>
              <w:rPr>
                <w:rFonts w:asciiTheme="majorBidi" w:hAnsiTheme="majorBidi" w:cstheme="majorBidi"/>
                <w:lang w:eastAsia="en-GB"/>
              </w:rPr>
            </w:pPr>
            <w:r w:rsidRPr="00F8189F">
              <w:rPr>
                <w:rFonts w:asciiTheme="majorBidi" w:hAnsiTheme="majorBidi" w:cstheme="majorBidi"/>
                <w:lang w:eastAsia="en-GB"/>
              </w:rPr>
              <w:t>Verifies data on registered vehicles and, upon request, disseminates information with local and international institutions, in accordance with applicable law;</w:t>
            </w:r>
          </w:p>
          <w:p w:rsidR="00F8189F" w:rsidRDefault="00F8189F" w:rsidP="00F8189F">
            <w:pPr>
              <w:pStyle w:val="ListParagraph"/>
              <w:spacing w:line="240" w:lineRule="auto"/>
              <w:ind w:left="737"/>
              <w:jc w:val="both"/>
              <w:rPr>
                <w:rFonts w:asciiTheme="majorBidi" w:hAnsiTheme="majorBidi" w:cstheme="majorBidi"/>
                <w:lang w:eastAsia="en-GB"/>
              </w:rPr>
            </w:pPr>
          </w:p>
          <w:p w:rsidR="003E6C7B" w:rsidRPr="00F8189F" w:rsidRDefault="003E6C7B" w:rsidP="00E16F6F">
            <w:pPr>
              <w:pStyle w:val="ListParagraph"/>
              <w:numPr>
                <w:ilvl w:val="1"/>
                <w:numId w:val="63"/>
              </w:numPr>
              <w:spacing w:line="240" w:lineRule="auto"/>
              <w:ind w:left="737"/>
              <w:jc w:val="both"/>
              <w:rPr>
                <w:rFonts w:asciiTheme="majorBidi" w:hAnsiTheme="majorBidi" w:cstheme="majorBidi"/>
                <w:lang w:eastAsia="en-GB"/>
              </w:rPr>
            </w:pPr>
            <w:r w:rsidRPr="00F8189F">
              <w:rPr>
                <w:rFonts w:asciiTheme="majorBidi" w:hAnsiTheme="majorBidi" w:cstheme="majorBidi"/>
                <w:lang w:eastAsia="en-GB"/>
              </w:rPr>
              <w:t>Prepares periodic and annual reports for the Director-General of the Agency</w:t>
            </w:r>
            <w:r w:rsidR="000F5C0E" w:rsidRPr="00F8189F">
              <w:rPr>
                <w:rFonts w:asciiTheme="majorBidi" w:hAnsiTheme="majorBidi" w:cstheme="majorBidi"/>
                <w:bCs/>
                <w:lang w:eastAsia="en-GB"/>
              </w:rPr>
              <w:t>.</w:t>
            </w:r>
          </w:p>
          <w:p w:rsidR="00C140EC" w:rsidRDefault="00C140EC" w:rsidP="003E6C7B">
            <w:pPr>
              <w:spacing w:line="240" w:lineRule="auto"/>
              <w:rPr>
                <w:rFonts w:asciiTheme="majorBidi" w:hAnsiTheme="majorBidi" w:cstheme="majorBidi"/>
                <w:bCs/>
                <w:lang w:eastAsia="en-GB"/>
              </w:rPr>
            </w:pPr>
          </w:p>
          <w:p w:rsidR="00583CAD" w:rsidRPr="00240279" w:rsidRDefault="00583CAD" w:rsidP="003E6C7B">
            <w:pPr>
              <w:spacing w:line="240" w:lineRule="auto"/>
              <w:rPr>
                <w:rFonts w:asciiTheme="majorBidi" w:hAnsiTheme="majorBidi" w:cstheme="majorBidi"/>
                <w:bCs/>
                <w:lang w:eastAsia="en-GB"/>
              </w:rPr>
            </w:pPr>
          </w:p>
          <w:p w:rsidR="003E6C7B" w:rsidRPr="00C140EC" w:rsidRDefault="00C140EC" w:rsidP="00C140EC">
            <w:pPr>
              <w:spacing w:line="240" w:lineRule="auto"/>
              <w:jc w:val="both"/>
              <w:rPr>
                <w:rFonts w:asciiTheme="majorBidi" w:hAnsiTheme="majorBidi" w:cstheme="majorBidi"/>
                <w:lang w:eastAsia="en-GB"/>
              </w:rPr>
            </w:pPr>
            <w:r>
              <w:rPr>
                <w:rFonts w:asciiTheme="majorBidi" w:hAnsiTheme="majorBidi" w:cstheme="majorBidi"/>
                <w:bCs/>
                <w:lang w:eastAsia="en-GB"/>
              </w:rPr>
              <w:t xml:space="preserve">2. </w:t>
            </w:r>
            <w:r w:rsidR="003E6C7B" w:rsidRPr="00C140EC">
              <w:rPr>
                <w:rFonts w:asciiTheme="majorBidi" w:hAnsiTheme="majorBidi" w:cstheme="majorBidi"/>
                <w:bCs/>
                <w:lang w:eastAsia="en-GB"/>
              </w:rPr>
              <w:t>The Department is headed by the Director of the Department and reports to the Director-General of the Agency</w:t>
            </w:r>
            <w:r w:rsidR="003E6C7B" w:rsidRPr="00C140EC">
              <w:rPr>
                <w:rFonts w:asciiTheme="majorBidi" w:hAnsiTheme="majorBidi" w:cstheme="majorBidi"/>
                <w:lang w:eastAsia="en-GB"/>
              </w:rPr>
              <w:t>.</w:t>
            </w:r>
          </w:p>
          <w:p w:rsidR="003E6C7B" w:rsidRDefault="003E6C7B" w:rsidP="003E6C7B">
            <w:pPr>
              <w:spacing w:line="240" w:lineRule="auto"/>
              <w:ind w:left="360"/>
              <w:rPr>
                <w:rFonts w:asciiTheme="majorBidi" w:hAnsiTheme="majorBidi" w:cstheme="majorBidi"/>
                <w:bCs/>
                <w:lang w:eastAsia="en-GB"/>
              </w:rPr>
            </w:pPr>
          </w:p>
          <w:p w:rsidR="002D2961" w:rsidRPr="00240279" w:rsidRDefault="002D2961" w:rsidP="003E6C7B">
            <w:pPr>
              <w:spacing w:line="240" w:lineRule="auto"/>
              <w:ind w:left="360"/>
              <w:rPr>
                <w:rFonts w:asciiTheme="majorBidi" w:hAnsiTheme="majorBidi" w:cstheme="majorBidi"/>
                <w:bCs/>
                <w:lang w:eastAsia="en-GB"/>
              </w:rPr>
            </w:pPr>
          </w:p>
          <w:p w:rsidR="003E6C7B" w:rsidRPr="002D2961" w:rsidRDefault="002D2961" w:rsidP="002D2961">
            <w:pPr>
              <w:spacing w:line="240" w:lineRule="auto"/>
              <w:jc w:val="both"/>
              <w:rPr>
                <w:rFonts w:asciiTheme="majorBidi" w:hAnsiTheme="majorBidi" w:cstheme="majorBidi"/>
                <w:lang w:eastAsia="en-GB"/>
              </w:rPr>
            </w:pPr>
            <w:r>
              <w:rPr>
                <w:rFonts w:asciiTheme="majorBidi" w:hAnsiTheme="majorBidi" w:cstheme="majorBidi"/>
              </w:rPr>
              <w:t xml:space="preserve">3. </w:t>
            </w:r>
            <w:r w:rsidR="003E6C7B" w:rsidRPr="002D2961">
              <w:rPr>
                <w:rFonts w:asciiTheme="majorBidi" w:hAnsiTheme="majorBidi" w:cstheme="majorBidi"/>
              </w:rPr>
              <w:t xml:space="preserve">The following Divisions are part of this Department such as: </w:t>
            </w:r>
            <w:r w:rsidR="003E6C7B" w:rsidRPr="002D2961">
              <w:rPr>
                <w:rFonts w:asciiTheme="majorBidi" w:hAnsiTheme="majorBidi" w:cstheme="majorBidi"/>
              </w:rPr>
              <w:br/>
            </w:r>
          </w:p>
          <w:p w:rsidR="003E6C7B" w:rsidRDefault="003E6C7B" w:rsidP="00E16F6F">
            <w:pPr>
              <w:pStyle w:val="ListParagraph"/>
              <w:numPr>
                <w:ilvl w:val="1"/>
                <w:numId w:val="66"/>
              </w:numPr>
              <w:autoSpaceDE w:val="0"/>
              <w:autoSpaceDN w:val="0"/>
              <w:adjustRightInd w:val="0"/>
              <w:spacing w:line="240" w:lineRule="auto"/>
              <w:jc w:val="both"/>
              <w:rPr>
                <w:rFonts w:asciiTheme="majorBidi" w:hAnsiTheme="majorBidi" w:cstheme="majorBidi"/>
              </w:rPr>
            </w:pPr>
            <w:r w:rsidRPr="00240279">
              <w:rPr>
                <w:rFonts w:asciiTheme="majorBidi" w:hAnsiTheme="majorBidi" w:cstheme="majorBidi"/>
              </w:rPr>
              <w:t>Vehicle Registration Division;</w:t>
            </w:r>
          </w:p>
          <w:p w:rsidR="002D2961" w:rsidRDefault="002D2961" w:rsidP="002D2961">
            <w:pPr>
              <w:pStyle w:val="ListParagraph"/>
              <w:autoSpaceDE w:val="0"/>
              <w:autoSpaceDN w:val="0"/>
              <w:adjustRightInd w:val="0"/>
              <w:spacing w:line="240" w:lineRule="auto"/>
              <w:jc w:val="both"/>
              <w:rPr>
                <w:rFonts w:asciiTheme="majorBidi" w:hAnsiTheme="majorBidi" w:cstheme="majorBidi"/>
              </w:rPr>
            </w:pPr>
          </w:p>
          <w:p w:rsidR="00303AE8" w:rsidRDefault="00303AE8" w:rsidP="002D2961">
            <w:pPr>
              <w:pStyle w:val="ListParagraph"/>
              <w:autoSpaceDE w:val="0"/>
              <w:autoSpaceDN w:val="0"/>
              <w:adjustRightInd w:val="0"/>
              <w:spacing w:line="240" w:lineRule="auto"/>
              <w:jc w:val="both"/>
              <w:rPr>
                <w:rFonts w:asciiTheme="majorBidi" w:hAnsiTheme="majorBidi" w:cstheme="majorBidi"/>
              </w:rPr>
            </w:pPr>
          </w:p>
          <w:p w:rsidR="003E6C7B" w:rsidRDefault="003E6C7B" w:rsidP="00E16F6F">
            <w:pPr>
              <w:pStyle w:val="ListParagraph"/>
              <w:numPr>
                <w:ilvl w:val="1"/>
                <w:numId w:val="66"/>
              </w:numPr>
              <w:autoSpaceDE w:val="0"/>
              <w:autoSpaceDN w:val="0"/>
              <w:adjustRightInd w:val="0"/>
              <w:spacing w:line="240" w:lineRule="auto"/>
              <w:jc w:val="both"/>
              <w:rPr>
                <w:rFonts w:asciiTheme="majorBidi" w:hAnsiTheme="majorBidi" w:cstheme="majorBidi"/>
              </w:rPr>
            </w:pPr>
            <w:r w:rsidRPr="002D2961">
              <w:rPr>
                <w:rFonts w:asciiTheme="majorBidi" w:hAnsiTheme="majorBidi" w:cstheme="majorBidi"/>
              </w:rPr>
              <w:t>Central Vehicle Registry Division;</w:t>
            </w:r>
          </w:p>
          <w:p w:rsidR="00A90515" w:rsidRDefault="00A90515" w:rsidP="00A90515">
            <w:pPr>
              <w:pStyle w:val="ListParagraph"/>
              <w:rPr>
                <w:rFonts w:asciiTheme="majorBidi" w:hAnsiTheme="majorBidi" w:cstheme="majorBidi"/>
              </w:rPr>
            </w:pPr>
          </w:p>
          <w:p w:rsidR="00303AE8" w:rsidRPr="00A90515" w:rsidRDefault="00303AE8" w:rsidP="00A90515">
            <w:pPr>
              <w:pStyle w:val="ListParagraph"/>
              <w:rPr>
                <w:rFonts w:asciiTheme="majorBidi" w:hAnsiTheme="majorBidi" w:cstheme="majorBidi"/>
              </w:rPr>
            </w:pPr>
          </w:p>
          <w:p w:rsidR="002F59DB" w:rsidRPr="002F59DB" w:rsidRDefault="002F59DB" w:rsidP="00E16F6F">
            <w:pPr>
              <w:pStyle w:val="ListParagraph"/>
              <w:numPr>
                <w:ilvl w:val="1"/>
                <w:numId w:val="66"/>
              </w:numPr>
              <w:autoSpaceDE w:val="0"/>
              <w:autoSpaceDN w:val="0"/>
              <w:adjustRightInd w:val="0"/>
              <w:spacing w:line="240" w:lineRule="auto"/>
              <w:jc w:val="both"/>
              <w:rPr>
                <w:rFonts w:asciiTheme="majorBidi" w:hAnsiTheme="majorBidi" w:cstheme="majorBidi"/>
              </w:rPr>
            </w:pPr>
            <w:r w:rsidRPr="002F59DB">
              <w:rPr>
                <w:rFonts w:asciiTheme="majorBidi" w:hAnsiTheme="majorBidi" w:cstheme="majorBidi"/>
              </w:rPr>
              <w:t>Vehicle Registration Centers</w:t>
            </w:r>
            <w:r w:rsidRPr="002F59DB">
              <w:rPr>
                <w:rFonts w:asciiTheme="majorBidi" w:hAnsiTheme="majorBidi" w:cstheme="majorBidi"/>
                <w:bCs/>
              </w:rPr>
              <w:t xml:space="preserve">. </w:t>
            </w:r>
          </w:p>
          <w:p w:rsidR="00A90515" w:rsidRDefault="00A90515" w:rsidP="003E6C7B">
            <w:pPr>
              <w:spacing w:line="240" w:lineRule="auto"/>
              <w:jc w:val="center"/>
              <w:rPr>
                <w:rFonts w:asciiTheme="majorBidi" w:hAnsiTheme="majorBidi" w:cstheme="majorBidi"/>
                <w:b/>
                <w:bCs/>
                <w:lang w:eastAsia="en-GB"/>
              </w:rPr>
            </w:pPr>
          </w:p>
          <w:p w:rsidR="00A90515" w:rsidRPr="00240279" w:rsidRDefault="00A90515" w:rsidP="008B5DB3">
            <w:pPr>
              <w:spacing w:line="240" w:lineRule="auto"/>
              <w:rPr>
                <w:rFonts w:asciiTheme="majorBidi" w:hAnsiTheme="majorBidi" w:cstheme="majorBidi"/>
                <w:b/>
                <w:bCs/>
                <w:lang w:eastAsia="en-GB"/>
              </w:rPr>
            </w:pPr>
          </w:p>
          <w:p w:rsidR="006D24DB" w:rsidRPr="006D24DB" w:rsidRDefault="006D24DB" w:rsidP="006D24DB">
            <w:pPr>
              <w:spacing w:line="240" w:lineRule="auto"/>
              <w:jc w:val="both"/>
              <w:rPr>
                <w:rFonts w:asciiTheme="majorBidi" w:hAnsiTheme="majorBidi" w:cstheme="majorBidi"/>
                <w:bCs/>
                <w:lang w:eastAsia="en-GB"/>
              </w:rPr>
            </w:pPr>
            <w:r>
              <w:rPr>
                <w:rFonts w:asciiTheme="majorBidi" w:hAnsiTheme="majorBidi" w:cstheme="majorBidi"/>
                <w:bCs/>
                <w:lang w:eastAsia="en-GB"/>
              </w:rPr>
              <w:t>4.</w:t>
            </w:r>
            <w:r w:rsidRPr="006D24DB">
              <w:rPr>
                <w:rFonts w:asciiTheme="majorBidi" w:hAnsiTheme="majorBidi" w:cstheme="majorBidi"/>
                <w:bCs/>
                <w:lang w:eastAsia="en-GB"/>
              </w:rPr>
              <w:t>The number of employees within the Department is one hundred seventy-nine (179).</w:t>
            </w:r>
          </w:p>
          <w:p w:rsidR="0027724A" w:rsidRDefault="0027724A" w:rsidP="0027724A">
            <w:pPr>
              <w:spacing w:line="240" w:lineRule="auto"/>
              <w:rPr>
                <w:rFonts w:asciiTheme="majorBidi" w:hAnsiTheme="majorBidi" w:cstheme="majorBidi"/>
                <w:b/>
                <w:bCs/>
                <w:lang w:eastAsia="en-GB"/>
              </w:rPr>
            </w:pPr>
          </w:p>
          <w:p w:rsidR="000E0216" w:rsidRDefault="000E0216" w:rsidP="003E6C7B">
            <w:pPr>
              <w:spacing w:line="240" w:lineRule="auto"/>
              <w:jc w:val="center"/>
              <w:rPr>
                <w:rFonts w:asciiTheme="majorBidi" w:hAnsiTheme="majorBidi" w:cstheme="majorBidi"/>
                <w:b/>
                <w:bCs/>
                <w:lang w:eastAsia="en-GB"/>
              </w:rPr>
            </w:pPr>
          </w:p>
          <w:p w:rsidR="000E0216" w:rsidRDefault="000E0216" w:rsidP="003E6C7B">
            <w:pPr>
              <w:spacing w:line="240" w:lineRule="auto"/>
              <w:jc w:val="center"/>
              <w:rPr>
                <w:rFonts w:asciiTheme="majorBidi" w:hAnsiTheme="majorBidi" w:cstheme="majorBidi"/>
                <w:b/>
                <w:bCs/>
                <w:lang w:eastAsia="en-GB"/>
              </w:rPr>
            </w:pPr>
          </w:p>
          <w:p w:rsidR="000E0216" w:rsidRDefault="000E0216" w:rsidP="003E6C7B">
            <w:pPr>
              <w:spacing w:line="240" w:lineRule="auto"/>
              <w:jc w:val="center"/>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lastRenderedPageBreak/>
              <w:t>Article</w:t>
            </w:r>
            <w:r w:rsidRPr="00240279">
              <w:rPr>
                <w:rFonts w:asciiTheme="majorBidi" w:hAnsiTheme="majorBidi" w:cstheme="majorBidi"/>
                <w:b/>
                <w:bCs/>
                <w:lang w:eastAsia="en-GB"/>
              </w:rPr>
              <w:t xml:space="preserve"> 21</w:t>
            </w:r>
          </w:p>
          <w:p w:rsidR="003E6C7B" w:rsidRPr="00240279" w:rsidRDefault="003E6C7B" w:rsidP="003E6C7B">
            <w:pPr>
              <w:spacing w:line="240" w:lineRule="auto"/>
              <w:jc w:val="center"/>
              <w:rPr>
                <w:rFonts w:asciiTheme="majorBidi" w:hAnsiTheme="majorBidi" w:cstheme="majorBidi"/>
                <w:b/>
              </w:rPr>
            </w:pPr>
            <w:r w:rsidRPr="00240279">
              <w:rPr>
                <w:rFonts w:asciiTheme="majorBidi" w:hAnsiTheme="majorBidi" w:cstheme="majorBidi"/>
                <w:b/>
              </w:rPr>
              <w:t>Vehicle Registration Division</w:t>
            </w:r>
          </w:p>
          <w:p w:rsidR="003E6C7B" w:rsidRPr="00240279" w:rsidRDefault="003E6C7B" w:rsidP="003E6C7B">
            <w:pPr>
              <w:spacing w:line="240" w:lineRule="auto"/>
              <w:jc w:val="center"/>
              <w:rPr>
                <w:rFonts w:asciiTheme="majorBidi" w:hAnsiTheme="majorBidi" w:cstheme="majorBidi"/>
                <w:b/>
              </w:rPr>
            </w:pPr>
          </w:p>
          <w:p w:rsidR="00C41A8B" w:rsidRDefault="00C41A8B" w:rsidP="00C41A8B">
            <w:pPr>
              <w:spacing w:line="240" w:lineRule="auto"/>
              <w:rPr>
                <w:rFonts w:asciiTheme="majorBidi" w:hAnsiTheme="majorBidi" w:cstheme="majorBidi"/>
                <w:bCs/>
                <w:lang w:eastAsia="en-GB"/>
              </w:rPr>
            </w:pPr>
          </w:p>
          <w:p w:rsidR="003E6C7B" w:rsidRPr="00C41A8B" w:rsidRDefault="00C41A8B" w:rsidP="00C41A8B">
            <w:pPr>
              <w:spacing w:line="240" w:lineRule="auto"/>
              <w:jc w:val="both"/>
              <w:rPr>
                <w:rFonts w:asciiTheme="majorBidi" w:hAnsiTheme="majorBidi" w:cstheme="majorBidi"/>
              </w:rPr>
            </w:pPr>
            <w:r>
              <w:rPr>
                <w:rFonts w:asciiTheme="majorBidi" w:hAnsiTheme="majorBidi" w:cstheme="majorBidi"/>
                <w:bCs/>
                <w:lang w:eastAsia="en-GB"/>
              </w:rPr>
              <w:t xml:space="preserve">1. </w:t>
            </w:r>
            <w:r w:rsidR="003E6C7B" w:rsidRPr="00C41A8B">
              <w:rPr>
                <w:rFonts w:asciiTheme="majorBidi" w:hAnsiTheme="majorBidi" w:cstheme="majorBidi"/>
                <w:bCs/>
                <w:lang w:eastAsia="en-GB"/>
              </w:rPr>
              <w:t>Duties and responsibilities of the Vehicle Registration Division are as follows</w:t>
            </w:r>
            <w:r w:rsidR="003E6C7B" w:rsidRPr="00C41A8B">
              <w:rPr>
                <w:rFonts w:asciiTheme="majorBidi" w:hAnsiTheme="majorBidi" w:cstheme="majorBidi"/>
              </w:rPr>
              <w:t>:</w:t>
            </w:r>
          </w:p>
          <w:p w:rsidR="003E6C7B" w:rsidRDefault="003E6C7B" w:rsidP="00E16F6F">
            <w:pPr>
              <w:pStyle w:val="ListParagraph"/>
              <w:numPr>
                <w:ilvl w:val="1"/>
                <w:numId w:val="69"/>
              </w:numPr>
              <w:spacing w:line="240" w:lineRule="auto"/>
              <w:ind w:left="1020"/>
              <w:contextualSpacing w:val="0"/>
              <w:jc w:val="both"/>
              <w:rPr>
                <w:rFonts w:asciiTheme="majorBidi" w:hAnsiTheme="majorBidi" w:cstheme="majorBidi"/>
                <w:lang w:eastAsia="en-GB"/>
              </w:rPr>
            </w:pPr>
            <w:r w:rsidRPr="00240279">
              <w:rPr>
                <w:rFonts w:asciiTheme="majorBidi" w:hAnsiTheme="majorBidi" w:cstheme="majorBidi"/>
                <w:lang w:eastAsia="en-GB"/>
              </w:rPr>
              <w:t>Proposing policies and legislation in the field of vehicle registration;</w:t>
            </w:r>
          </w:p>
          <w:p w:rsidR="002D4C79" w:rsidRDefault="002D4C79" w:rsidP="002D4C79">
            <w:pPr>
              <w:pStyle w:val="ListParagraph"/>
              <w:spacing w:line="240" w:lineRule="auto"/>
              <w:ind w:left="1020"/>
              <w:contextualSpacing w:val="0"/>
              <w:jc w:val="both"/>
              <w:rPr>
                <w:rFonts w:asciiTheme="majorBidi" w:hAnsiTheme="majorBidi" w:cstheme="majorBidi"/>
                <w:lang w:eastAsia="en-GB"/>
              </w:rPr>
            </w:pPr>
          </w:p>
          <w:p w:rsidR="00C41A8B" w:rsidRDefault="003E6C7B" w:rsidP="00E16F6F">
            <w:pPr>
              <w:pStyle w:val="ListParagraph"/>
              <w:numPr>
                <w:ilvl w:val="1"/>
                <w:numId w:val="69"/>
              </w:numPr>
              <w:spacing w:line="240" w:lineRule="auto"/>
              <w:ind w:left="1020"/>
              <w:contextualSpacing w:val="0"/>
              <w:jc w:val="both"/>
              <w:rPr>
                <w:rFonts w:asciiTheme="majorBidi" w:hAnsiTheme="majorBidi" w:cstheme="majorBidi"/>
                <w:lang w:eastAsia="en-GB"/>
              </w:rPr>
            </w:pPr>
            <w:r w:rsidRPr="002D4C79">
              <w:rPr>
                <w:rFonts w:asciiTheme="majorBidi" w:hAnsiTheme="majorBidi" w:cstheme="majorBidi"/>
                <w:lang w:eastAsia="en-GB"/>
              </w:rPr>
              <w:t>Ensure the implementation of legislation and procedures for vehicle registration;</w:t>
            </w:r>
          </w:p>
          <w:p w:rsidR="002D4C79" w:rsidRDefault="002D4C79" w:rsidP="002D4C79">
            <w:pPr>
              <w:pStyle w:val="ListParagraph"/>
              <w:rPr>
                <w:rFonts w:asciiTheme="majorBidi" w:hAnsiTheme="majorBidi" w:cstheme="majorBidi"/>
                <w:lang w:eastAsia="en-GB"/>
              </w:rPr>
            </w:pPr>
          </w:p>
          <w:p w:rsidR="002D4C79" w:rsidRPr="002D4C79" w:rsidRDefault="002D4C79" w:rsidP="002D4C79">
            <w:pPr>
              <w:pStyle w:val="ListParagraph"/>
              <w:rPr>
                <w:rFonts w:asciiTheme="majorBidi" w:hAnsiTheme="majorBidi" w:cstheme="majorBidi"/>
                <w:lang w:eastAsia="en-GB"/>
              </w:rPr>
            </w:pPr>
          </w:p>
          <w:p w:rsidR="003E6C7B" w:rsidRDefault="003E6C7B" w:rsidP="00E16F6F">
            <w:pPr>
              <w:pStyle w:val="ListParagraph"/>
              <w:numPr>
                <w:ilvl w:val="1"/>
                <w:numId w:val="69"/>
              </w:numPr>
              <w:spacing w:line="240" w:lineRule="auto"/>
              <w:ind w:left="1020"/>
              <w:contextualSpacing w:val="0"/>
              <w:jc w:val="both"/>
              <w:rPr>
                <w:rFonts w:asciiTheme="majorBidi" w:hAnsiTheme="majorBidi" w:cstheme="majorBidi"/>
                <w:lang w:eastAsia="en-GB"/>
              </w:rPr>
            </w:pPr>
            <w:r w:rsidRPr="002D4C79">
              <w:rPr>
                <w:rFonts w:asciiTheme="majorBidi" w:hAnsiTheme="majorBidi" w:cstheme="majorBidi"/>
                <w:lang w:eastAsia="en-GB"/>
              </w:rPr>
              <w:t>Cooperation with local and international institutions for vehicle registration;</w:t>
            </w:r>
          </w:p>
          <w:p w:rsidR="002D4C79" w:rsidRDefault="002D4C79" w:rsidP="002D4C79">
            <w:pPr>
              <w:pStyle w:val="ListParagraph"/>
              <w:spacing w:line="240" w:lineRule="auto"/>
              <w:ind w:left="1020"/>
              <w:contextualSpacing w:val="0"/>
              <w:jc w:val="both"/>
              <w:rPr>
                <w:rFonts w:asciiTheme="majorBidi" w:hAnsiTheme="majorBidi" w:cstheme="majorBidi"/>
                <w:lang w:eastAsia="en-GB"/>
              </w:rPr>
            </w:pPr>
          </w:p>
          <w:p w:rsidR="002D4C79" w:rsidRDefault="002D4C79" w:rsidP="002D4C79">
            <w:pPr>
              <w:pStyle w:val="ListParagraph"/>
              <w:spacing w:line="240" w:lineRule="auto"/>
              <w:ind w:left="1020"/>
              <w:contextualSpacing w:val="0"/>
              <w:jc w:val="both"/>
              <w:rPr>
                <w:rFonts w:asciiTheme="majorBidi" w:hAnsiTheme="majorBidi" w:cstheme="majorBidi"/>
                <w:lang w:eastAsia="en-GB"/>
              </w:rPr>
            </w:pPr>
          </w:p>
          <w:p w:rsidR="003E6C7B" w:rsidRDefault="003E6C7B" w:rsidP="00E16F6F">
            <w:pPr>
              <w:pStyle w:val="ListParagraph"/>
              <w:numPr>
                <w:ilvl w:val="1"/>
                <w:numId w:val="69"/>
              </w:numPr>
              <w:spacing w:line="240" w:lineRule="auto"/>
              <w:ind w:left="1020"/>
              <w:contextualSpacing w:val="0"/>
              <w:jc w:val="both"/>
              <w:rPr>
                <w:rFonts w:asciiTheme="majorBidi" w:hAnsiTheme="majorBidi" w:cstheme="majorBidi"/>
                <w:lang w:eastAsia="en-GB"/>
              </w:rPr>
            </w:pPr>
            <w:r w:rsidRPr="002D4C79">
              <w:rPr>
                <w:rFonts w:asciiTheme="majorBidi" w:hAnsiTheme="majorBidi" w:cstheme="majorBidi"/>
                <w:lang w:eastAsia="en-GB"/>
              </w:rPr>
              <w:t>Implementation of payments and reconciliation of revenues for vehicle registration;</w:t>
            </w:r>
          </w:p>
          <w:p w:rsidR="002D4C79" w:rsidRDefault="002D4C79" w:rsidP="002D4C79">
            <w:pPr>
              <w:pStyle w:val="ListParagraph"/>
              <w:spacing w:line="240" w:lineRule="auto"/>
              <w:ind w:left="1020"/>
              <w:contextualSpacing w:val="0"/>
              <w:jc w:val="both"/>
              <w:rPr>
                <w:rFonts w:asciiTheme="majorBidi" w:hAnsiTheme="majorBidi" w:cstheme="majorBidi"/>
                <w:lang w:eastAsia="en-GB"/>
              </w:rPr>
            </w:pPr>
          </w:p>
          <w:p w:rsidR="003E6C7B" w:rsidRPr="002D4C79" w:rsidRDefault="003E6C7B" w:rsidP="00E16F6F">
            <w:pPr>
              <w:pStyle w:val="ListParagraph"/>
              <w:numPr>
                <w:ilvl w:val="1"/>
                <w:numId w:val="69"/>
              </w:numPr>
              <w:spacing w:line="240" w:lineRule="auto"/>
              <w:ind w:left="1020"/>
              <w:contextualSpacing w:val="0"/>
              <w:jc w:val="both"/>
              <w:rPr>
                <w:rFonts w:asciiTheme="majorBidi" w:hAnsiTheme="majorBidi" w:cstheme="majorBidi"/>
                <w:lang w:eastAsia="en-GB"/>
              </w:rPr>
            </w:pPr>
            <w:r w:rsidRPr="002D4C79">
              <w:rPr>
                <w:rFonts w:asciiTheme="majorBidi" w:hAnsiTheme="majorBidi" w:cstheme="majorBidi"/>
                <w:lang w:eastAsia="en-GB"/>
              </w:rPr>
              <w:t xml:space="preserve">Providing periodic and annual </w:t>
            </w:r>
            <w:r w:rsidRPr="002D4C79">
              <w:rPr>
                <w:rFonts w:asciiTheme="majorBidi" w:hAnsiTheme="majorBidi" w:cstheme="majorBidi"/>
                <w:lang w:eastAsia="en-GB"/>
              </w:rPr>
              <w:lastRenderedPageBreak/>
              <w:t>reports to the Director of the Department</w:t>
            </w:r>
            <w:r w:rsidR="00C41A8B" w:rsidRPr="002D4C79">
              <w:rPr>
                <w:rFonts w:asciiTheme="majorBidi" w:hAnsiTheme="majorBidi" w:cstheme="majorBidi"/>
              </w:rPr>
              <w:t>.</w:t>
            </w:r>
          </w:p>
          <w:p w:rsidR="003E6C7B" w:rsidRDefault="003E6C7B" w:rsidP="003E6C7B">
            <w:pPr>
              <w:pStyle w:val="ListParagraph"/>
              <w:ind w:left="1026"/>
              <w:rPr>
                <w:rFonts w:asciiTheme="majorBidi" w:hAnsiTheme="majorBidi" w:cstheme="majorBidi"/>
              </w:rPr>
            </w:pPr>
          </w:p>
          <w:p w:rsidR="002D4C79" w:rsidRPr="00240279" w:rsidRDefault="002D4C79" w:rsidP="003E6C7B">
            <w:pPr>
              <w:pStyle w:val="ListParagraph"/>
              <w:ind w:left="1026"/>
              <w:rPr>
                <w:rFonts w:asciiTheme="majorBidi" w:hAnsiTheme="majorBidi" w:cstheme="majorBidi"/>
              </w:rPr>
            </w:pPr>
          </w:p>
          <w:p w:rsidR="003E6C7B" w:rsidRPr="00C41A8B" w:rsidRDefault="00C41A8B" w:rsidP="00C41A8B">
            <w:pPr>
              <w:spacing w:line="240" w:lineRule="auto"/>
              <w:jc w:val="both"/>
              <w:rPr>
                <w:rFonts w:asciiTheme="majorBidi" w:hAnsiTheme="majorBidi" w:cstheme="majorBidi"/>
              </w:rPr>
            </w:pPr>
            <w:r>
              <w:rPr>
                <w:rFonts w:asciiTheme="majorBidi" w:hAnsiTheme="majorBidi" w:cstheme="majorBidi"/>
                <w:lang w:eastAsia="en-GB"/>
              </w:rPr>
              <w:t xml:space="preserve">2. </w:t>
            </w:r>
            <w:r w:rsidR="003E6C7B" w:rsidRPr="00C41A8B">
              <w:rPr>
                <w:rFonts w:asciiTheme="majorBidi" w:hAnsiTheme="majorBidi" w:cstheme="majorBidi"/>
                <w:lang w:eastAsia="en-GB"/>
              </w:rPr>
              <w:t>The Division is headed by the Head of Division and reports to the Director of the Department.</w:t>
            </w:r>
          </w:p>
          <w:p w:rsidR="003E6C7B" w:rsidRPr="00240279" w:rsidRDefault="003E6C7B" w:rsidP="00836A3C">
            <w:pPr>
              <w:spacing w:line="240" w:lineRule="auto"/>
              <w:rPr>
                <w:rFonts w:asciiTheme="majorBidi" w:hAnsiTheme="majorBidi" w:cstheme="majorBidi"/>
                <w:b/>
                <w:bCs/>
                <w:lang w:eastAsia="en-GB"/>
              </w:rPr>
            </w:pPr>
          </w:p>
          <w:p w:rsidR="00836A3C" w:rsidRPr="00BF5677" w:rsidRDefault="00BF5677" w:rsidP="001C6962">
            <w:pPr>
              <w:spacing w:line="240" w:lineRule="auto"/>
              <w:jc w:val="both"/>
              <w:rPr>
                <w:rFonts w:asciiTheme="majorBidi" w:hAnsiTheme="majorBidi" w:cstheme="majorBidi"/>
                <w:bCs/>
                <w:lang w:eastAsia="en-GB"/>
              </w:rPr>
            </w:pPr>
            <w:r w:rsidRPr="00BF5677">
              <w:rPr>
                <w:rFonts w:asciiTheme="majorBidi" w:hAnsiTheme="majorBidi" w:cstheme="majorBidi"/>
                <w:bCs/>
                <w:lang w:eastAsia="en-GB"/>
              </w:rPr>
              <w:t>3.</w:t>
            </w:r>
            <w:r w:rsidR="00836A3C" w:rsidRPr="00BF5677">
              <w:rPr>
                <w:rFonts w:asciiTheme="majorBidi" w:hAnsiTheme="majorBidi" w:cstheme="majorBidi"/>
                <w:bCs/>
                <w:lang w:eastAsia="en-GB"/>
              </w:rPr>
              <w:t xml:space="preserve"> </w:t>
            </w:r>
            <w:r w:rsidR="00836A3C" w:rsidRPr="008A31AF">
              <w:rPr>
                <w:rFonts w:asciiTheme="majorBidi" w:hAnsiTheme="majorBidi" w:cstheme="majorBidi"/>
                <w:bCs/>
                <w:lang w:eastAsia="en-GB"/>
              </w:rPr>
              <w:t>The number of employees within the D</w:t>
            </w:r>
            <w:r w:rsidR="00836A3C">
              <w:rPr>
                <w:rFonts w:asciiTheme="majorBidi" w:hAnsiTheme="majorBidi" w:cstheme="majorBidi"/>
                <w:bCs/>
                <w:lang w:eastAsia="en-GB"/>
              </w:rPr>
              <w:t>ivision is three</w:t>
            </w:r>
            <w:r w:rsidR="00836A3C" w:rsidRPr="008A31AF">
              <w:rPr>
                <w:rFonts w:asciiTheme="majorBidi" w:hAnsiTheme="majorBidi" w:cstheme="majorBidi"/>
                <w:bCs/>
                <w:lang w:eastAsia="en-GB"/>
              </w:rPr>
              <w:t xml:space="preserve"> (</w:t>
            </w:r>
            <w:r w:rsidR="00836A3C">
              <w:rPr>
                <w:rFonts w:asciiTheme="majorBidi" w:hAnsiTheme="majorBidi" w:cstheme="majorBidi"/>
                <w:bCs/>
                <w:lang w:eastAsia="en-GB"/>
              </w:rPr>
              <w:t>3</w:t>
            </w:r>
            <w:r w:rsidR="00836A3C" w:rsidRPr="008A31AF">
              <w:rPr>
                <w:rFonts w:asciiTheme="majorBidi" w:hAnsiTheme="majorBidi" w:cstheme="majorBidi"/>
                <w:bCs/>
                <w:lang w:eastAsia="en-GB"/>
              </w:rPr>
              <w:t>).</w:t>
            </w:r>
          </w:p>
          <w:p w:rsidR="00C8660D" w:rsidRDefault="00C8660D" w:rsidP="000E0216">
            <w:pPr>
              <w:spacing w:line="240" w:lineRule="auto"/>
              <w:rPr>
                <w:rFonts w:asciiTheme="majorBidi" w:hAnsiTheme="majorBidi" w:cstheme="majorBidi"/>
                <w:b/>
                <w:bCs/>
                <w:lang w:eastAsia="en-GB"/>
              </w:rPr>
            </w:pPr>
          </w:p>
          <w:p w:rsidR="00303AE8" w:rsidRDefault="00303AE8" w:rsidP="00BF3C74">
            <w:pPr>
              <w:tabs>
                <w:tab w:val="left" w:pos="1215"/>
              </w:tabs>
              <w:spacing w:line="240" w:lineRule="auto"/>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Pr="00240279">
              <w:rPr>
                <w:rFonts w:asciiTheme="majorBidi" w:hAnsiTheme="majorBidi" w:cstheme="majorBidi"/>
                <w:b/>
                <w:bCs/>
                <w:lang w:eastAsia="en-GB"/>
              </w:rPr>
              <w:t xml:space="preserve"> 22</w:t>
            </w:r>
          </w:p>
          <w:p w:rsidR="003E6C7B" w:rsidRPr="00240279" w:rsidRDefault="003E6C7B" w:rsidP="003E6C7B">
            <w:pPr>
              <w:spacing w:line="240" w:lineRule="auto"/>
              <w:jc w:val="center"/>
              <w:rPr>
                <w:rFonts w:asciiTheme="majorBidi" w:hAnsiTheme="majorBidi" w:cstheme="majorBidi"/>
                <w:b/>
              </w:rPr>
            </w:pPr>
            <w:r w:rsidRPr="00240279">
              <w:rPr>
                <w:rFonts w:asciiTheme="majorBidi" w:hAnsiTheme="majorBidi" w:cstheme="majorBidi"/>
                <w:b/>
              </w:rPr>
              <w:t>Central Vehicle Registry Division</w:t>
            </w:r>
          </w:p>
          <w:p w:rsidR="003E6C7B" w:rsidRDefault="003E6C7B" w:rsidP="003E6C7B">
            <w:pPr>
              <w:spacing w:line="240" w:lineRule="auto"/>
              <w:jc w:val="center"/>
              <w:rPr>
                <w:rFonts w:asciiTheme="majorBidi" w:hAnsiTheme="majorBidi" w:cstheme="majorBidi"/>
                <w:b/>
              </w:rPr>
            </w:pPr>
          </w:p>
          <w:p w:rsidR="00684C96" w:rsidRPr="00240279" w:rsidRDefault="00684C96" w:rsidP="003E6C7B">
            <w:pPr>
              <w:spacing w:line="240" w:lineRule="auto"/>
              <w:jc w:val="center"/>
              <w:rPr>
                <w:rFonts w:asciiTheme="majorBidi" w:hAnsiTheme="majorBidi" w:cstheme="majorBidi"/>
                <w:b/>
              </w:rPr>
            </w:pPr>
          </w:p>
          <w:p w:rsidR="003E6C7B" w:rsidRPr="00240279" w:rsidRDefault="003E6C7B" w:rsidP="00684C96">
            <w:pPr>
              <w:jc w:val="both"/>
              <w:rPr>
                <w:rFonts w:asciiTheme="majorBidi" w:hAnsiTheme="majorBidi" w:cstheme="majorBidi"/>
                <w:b/>
              </w:rPr>
            </w:pPr>
            <w:r w:rsidRPr="00240279">
              <w:rPr>
                <w:rFonts w:asciiTheme="majorBidi" w:hAnsiTheme="majorBidi" w:cstheme="majorBidi"/>
                <w:bCs/>
                <w:lang w:eastAsia="en-GB"/>
              </w:rPr>
              <w:t>1. Duties and responsibilities of the Division for the Central Vehicle Register are as follows</w:t>
            </w:r>
            <w:r w:rsidRPr="00240279">
              <w:rPr>
                <w:rFonts w:asciiTheme="majorBidi" w:hAnsiTheme="majorBidi" w:cstheme="majorBidi"/>
              </w:rPr>
              <w:t>:</w:t>
            </w:r>
          </w:p>
          <w:p w:rsidR="003E6C7B" w:rsidRPr="00240279" w:rsidRDefault="003E6C7B" w:rsidP="00684C96">
            <w:pPr>
              <w:pStyle w:val="ListParagraph"/>
              <w:ind w:left="360"/>
              <w:jc w:val="both"/>
              <w:rPr>
                <w:rFonts w:asciiTheme="majorBidi" w:hAnsiTheme="majorBidi" w:cstheme="majorBidi"/>
              </w:rPr>
            </w:pPr>
          </w:p>
          <w:p w:rsidR="003E6C7B" w:rsidRDefault="003E6C7B" w:rsidP="00E16F6F">
            <w:pPr>
              <w:pStyle w:val="ListParagraph"/>
              <w:numPr>
                <w:ilvl w:val="1"/>
                <w:numId w:val="70"/>
              </w:numPr>
              <w:spacing w:line="240" w:lineRule="auto"/>
              <w:contextualSpacing w:val="0"/>
              <w:jc w:val="both"/>
              <w:rPr>
                <w:rFonts w:asciiTheme="majorBidi" w:hAnsiTheme="majorBidi" w:cstheme="majorBidi"/>
                <w:lang w:eastAsia="en-GB"/>
              </w:rPr>
            </w:pPr>
            <w:r w:rsidRPr="00240279">
              <w:rPr>
                <w:rFonts w:asciiTheme="majorBidi" w:hAnsiTheme="majorBidi" w:cstheme="majorBidi"/>
                <w:lang w:eastAsia="en-GB"/>
              </w:rPr>
              <w:t>Administers procedurally with the Central Vehicle Registration Register;</w:t>
            </w:r>
          </w:p>
          <w:p w:rsidR="00684C96" w:rsidRDefault="00684C96" w:rsidP="00684C96">
            <w:pPr>
              <w:pStyle w:val="ListParagraph"/>
              <w:spacing w:line="240" w:lineRule="auto"/>
              <w:ind w:left="536"/>
              <w:contextualSpacing w:val="0"/>
              <w:jc w:val="both"/>
              <w:rPr>
                <w:rFonts w:asciiTheme="majorBidi" w:hAnsiTheme="majorBidi" w:cstheme="majorBidi"/>
                <w:lang w:eastAsia="en-GB"/>
              </w:rPr>
            </w:pPr>
          </w:p>
          <w:p w:rsidR="003E6C7B" w:rsidRDefault="003E6C7B" w:rsidP="00E16F6F">
            <w:pPr>
              <w:pStyle w:val="ListParagraph"/>
              <w:numPr>
                <w:ilvl w:val="1"/>
                <w:numId w:val="70"/>
              </w:numPr>
              <w:spacing w:line="240" w:lineRule="auto"/>
              <w:contextualSpacing w:val="0"/>
              <w:jc w:val="both"/>
              <w:rPr>
                <w:rFonts w:asciiTheme="majorBidi" w:hAnsiTheme="majorBidi" w:cstheme="majorBidi"/>
                <w:lang w:eastAsia="en-GB"/>
              </w:rPr>
            </w:pPr>
            <w:r w:rsidRPr="00684C96">
              <w:rPr>
                <w:rFonts w:asciiTheme="majorBidi" w:hAnsiTheme="majorBidi" w:cstheme="majorBidi"/>
                <w:lang w:eastAsia="en-GB"/>
              </w:rPr>
              <w:t xml:space="preserve">Management, organization and coordination of working procedures </w:t>
            </w:r>
            <w:r w:rsidRPr="00684C96">
              <w:rPr>
                <w:rFonts w:asciiTheme="majorBidi" w:hAnsiTheme="majorBidi" w:cstheme="majorBidi"/>
                <w:lang w:eastAsia="en-GB"/>
              </w:rPr>
              <w:lastRenderedPageBreak/>
              <w:t>for the use of the Central Vehicle Register;</w:t>
            </w:r>
          </w:p>
          <w:p w:rsidR="00684C96" w:rsidRPr="00684C96" w:rsidRDefault="00684C96" w:rsidP="00684C96">
            <w:pPr>
              <w:pStyle w:val="ListParagraph"/>
              <w:rPr>
                <w:rFonts w:asciiTheme="majorBidi" w:hAnsiTheme="majorBidi" w:cstheme="majorBidi"/>
                <w:lang w:eastAsia="en-GB"/>
              </w:rPr>
            </w:pPr>
          </w:p>
          <w:p w:rsidR="003E6C7B" w:rsidRDefault="003E6C7B" w:rsidP="00E16F6F">
            <w:pPr>
              <w:pStyle w:val="ListParagraph"/>
              <w:numPr>
                <w:ilvl w:val="1"/>
                <w:numId w:val="70"/>
              </w:numPr>
              <w:spacing w:line="240" w:lineRule="auto"/>
              <w:contextualSpacing w:val="0"/>
              <w:jc w:val="both"/>
              <w:rPr>
                <w:rFonts w:asciiTheme="majorBidi" w:hAnsiTheme="majorBidi" w:cstheme="majorBidi"/>
                <w:lang w:eastAsia="en-GB"/>
              </w:rPr>
            </w:pPr>
            <w:r w:rsidRPr="00684C96">
              <w:rPr>
                <w:rFonts w:asciiTheme="majorBidi" w:hAnsiTheme="majorBidi" w:cstheme="majorBidi"/>
                <w:lang w:eastAsia="en-GB"/>
              </w:rPr>
              <w:t>Records the mistakes made by the vehicle registration officers and gives instructions for their correction;</w:t>
            </w:r>
          </w:p>
          <w:p w:rsidR="00684C96" w:rsidRPr="00684C96" w:rsidRDefault="00684C96" w:rsidP="00684C96">
            <w:pPr>
              <w:pStyle w:val="ListParagraph"/>
              <w:rPr>
                <w:rFonts w:asciiTheme="majorBidi" w:hAnsiTheme="majorBidi" w:cstheme="majorBidi"/>
                <w:lang w:eastAsia="en-GB"/>
              </w:rPr>
            </w:pPr>
          </w:p>
          <w:p w:rsidR="003E6C7B" w:rsidRDefault="003E6C7B" w:rsidP="00E16F6F">
            <w:pPr>
              <w:pStyle w:val="ListParagraph"/>
              <w:numPr>
                <w:ilvl w:val="1"/>
                <w:numId w:val="70"/>
              </w:numPr>
              <w:spacing w:line="240" w:lineRule="auto"/>
              <w:contextualSpacing w:val="0"/>
              <w:jc w:val="both"/>
              <w:rPr>
                <w:rFonts w:asciiTheme="majorBidi" w:hAnsiTheme="majorBidi" w:cstheme="majorBidi"/>
                <w:lang w:eastAsia="en-GB"/>
              </w:rPr>
            </w:pPr>
            <w:r w:rsidRPr="00684C96">
              <w:rPr>
                <w:rFonts w:asciiTheme="majorBidi" w:hAnsiTheme="majorBidi" w:cstheme="majorBidi"/>
                <w:lang w:eastAsia="en-GB"/>
              </w:rPr>
              <w:t>Provides support to vehicle registration officers regarding procedural actions;</w:t>
            </w:r>
          </w:p>
          <w:p w:rsidR="00684C96" w:rsidRPr="00684C96" w:rsidRDefault="00684C96" w:rsidP="00684C96">
            <w:pPr>
              <w:pStyle w:val="ListParagraph"/>
              <w:rPr>
                <w:rFonts w:asciiTheme="majorBidi" w:hAnsiTheme="majorBidi" w:cstheme="majorBidi"/>
                <w:lang w:eastAsia="en-GB"/>
              </w:rPr>
            </w:pPr>
          </w:p>
          <w:p w:rsidR="003E6C7B" w:rsidRDefault="003E6C7B" w:rsidP="00E16F6F">
            <w:pPr>
              <w:pStyle w:val="ListParagraph"/>
              <w:numPr>
                <w:ilvl w:val="1"/>
                <w:numId w:val="70"/>
              </w:numPr>
              <w:spacing w:line="240" w:lineRule="auto"/>
              <w:contextualSpacing w:val="0"/>
              <w:jc w:val="both"/>
              <w:rPr>
                <w:rFonts w:asciiTheme="majorBidi" w:hAnsiTheme="majorBidi" w:cstheme="majorBidi"/>
                <w:lang w:eastAsia="en-GB"/>
              </w:rPr>
            </w:pPr>
            <w:r w:rsidRPr="00684C96">
              <w:rPr>
                <w:rFonts w:asciiTheme="majorBidi" w:hAnsiTheme="majorBidi" w:cstheme="majorBidi"/>
                <w:lang w:eastAsia="en-GB"/>
              </w:rPr>
              <w:t>Proposes special procedural measures that guarantee the security of data in the Central Register of Vehicles;</w:t>
            </w:r>
          </w:p>
          <w:p w:rsidR="00D260A9" w:rsidRPr="00D260A9" w:rsidRDefault="00D260A9" w:rsidP="00D260A9">
            <w:pPr>
              <w:pStyle w:val="ListParagraph"/>
              <w:rPr>
                <w:rFonts w:asciiTheme="majorBidi" w:hAnsiTheme="majorBidi" w:cstheme="majorBidi"/>
                <w:lang w:eastAsia="en-GB"/>
              </w:rPr>
            </w:pPr>
          </w:p>
          <w:p w:rsidR="003E6C7B" w:rsidRDefault="003E6C7B" w:rsidP="00E16F6F">
            <w:pPr>
              <w:pStyle w:val="ListParagraph"/>
              <w:numPr>
                <w:ilvl w:val="1"/>
                <w:numId w:val="70"/>
              </w:numPr>
              <w:spacing w:line="240" w:lineRule="auto"/>
              <w:contextualSpacing w:val="0"/>
              <w:jc w:val="both"/>
              <w:rPr>
                <w:rFonts w:asciiTheme="majorBidi" w:hAnsiTheme="majorBidi" w:cstheme="majorBidi"/>
                <w:lang w:eastAsia="en-GB"/>
              </w:rPr>
            </w:pPr>
            <w:r w:rsidRPr="00D260A9">
              <w:rPr>
                <w:rFonts w:asciiTheme="majorBidi" w:hAnsiTheme="majorBidi" w:cstheme="majorBidi"/>
                <w:lang w:eastAsia="en-GB"/>
              </w:rPr>
              <w:t>Verification of documents according to the requirements of various local and international institutions for vehicle registration;</w:t>
            </w:r>
          </w:p>
          <w:p w:rsidR="00D260A9" w:rsidRDefault="00D260A9" w:rsidP="00D260A9">
            <w:pPr>
              <w:pStyle w:val="ListParagraph"/>
              <w:rPr>
                <w:rFonts w:asciiTheme="majorBidi" w:hAnsiTheme="majorBidi" w:cstheme="majorBidi"/>
                <w:lang w:eastAsia="en-GB"/>
              </w:rPr>
            </w:pPr>
          </w:p>
          <w:p w:rsidR="00D260A9" w:rsidRPr="00D260A9" w:rsidRDefault="00D260A9" w:rsidP="00D260A9">
            <w:pPr>
              <w:pStyle w:val="ListParagraph"/>
              <w:rPr>
                <w:rFonts w:asciiTheme="majorBidi" w:hAnsiTheme="majorBidi" w:cstheme="majorBidi"/>
                <w:lang w:eastAsia="en-GB"/>
              </w:rPr>
            </w:pPr>
          </w:p>
          <w:p w:rsidR="003E6C7B" w:rsidRPr="00D260A9" w:rsidRDefault="003E6C7B" w:rsidP="00E16F6F">
            <w:pPr>
              <w:pStyle w:val="ListParagraph"/>
              <w:numPr>
                <w:ilvl w:val="1"/>
                <w:numId w:val="70"/>
              </w:numPr>
              <w:spacing w:line="240" w:lineRule="auto"/>
              <w:contextualSpacing w:val="0"/>
              <w:jc w:val="both"/>
              <w:rPr>
                <w:rFonts w:asciiTheme="majorBidi" w:hAnsiTheme="majorBidi" w:cstheme="majorBidi"/>
                <w:lang w:eastAsia="en-GB"/>
              </w:rPr>
            </w:pPr>
            <w:r w:rsidRPr="00D260A9">
              <w:rPr>
                <w:rFonts w:asciiTheme="majorBidi" w:hAnsiTheme="majorBidi" w:cstheme="majorBidi"/>
                <w:lang w:eastAsia="en-GB"/>
              </w:rPr>
              <w:t>Provides reports and statistics from the Central Vehicle Register</w:t>
            </w:r>
            <w:r w:rsidRPr="00D260A9">
              <w:rPr>
                <w:rFonts w:asciiTheme="majorBidi" w:hAnsiTheme="majorBidi" w:cstheme="majorBidi"/>
              </w:rPr>
              <w:t xml:space="preserve">; </w:t>
            </w:r>
          </w:p>
          <w:p w:rsidR="003E6C7B" w:rsidRPr="00240279" w:rsidRDefault="003E6C7B" w:rsidP="00684C96">
            <w:pPr>
              <w:pStyle w:val="ListParagraph"/>
              <w:ind w:left="1211"/>
              <w:jc w:val="both"/>
              <w:rPr>
                <w:rFonts w:asciiTheme="majorBidi" w:hAnsiTheme="majorBidi" w:cstheme="majorBidi"/>
              </w:rPr>
            </w:pPr>
          </w:p>
          <w:p w:rsidR="003E6C7B" w:rsidRPr="00303AE8" w:rsidRDefault="00303AE8" w:rsidP="00303AE8">
            <w:pPr>
              <w:tabs>
                <w:tab w:val="right" w:pos="9360"/>
              </w:tabs>
              <w:spacing w:line="240" w:lineRule="auto"/>
              <w:jc w:val="both"/>
              <w:rPr>
                <w:rFonts w:asciiTheme="majorBidi" w:hAnsiTheme="majorBidi" w:cstheme="majorBidi"/>
                <w:lang w:eastAsia="en-GB"/>
              </w:rPr>
            </w:pPr>
            <w:r>
              <w:rPr>
                <w:rFonts w:asciiTheme="majorBidi" w:hAnsiTheme="majorBidi" w:cstheme="majorBidi"/>
                <w:lang w:eastAsia="en-GB"/>
              </w:rPr>
              <w:lastRenderedPageBreak/>
              <w:t xml:space="preserve">2. </w:t>
            </w:r>
            <w:r w:rsidR="003E6C7B" w:rsidRPr="00303AE8">
              <w:rPr>
                <w:rFonts w:asciiTheme="majorBidi" w:hAnsiTheme="majorBidi" w:cstheme="majorBidi"/>
                <w:lang w:eastAsia="en-GB"/>
              </w:rPr>
              <w:t>The Division is headed by the Head of Division and reports to the Director of the Department.</w:t>
            </w:r>
          </w:p>
          <w:p w:rsidR="003E6C7B" w:rsidRPr="00240279" w:rsidRDefault="003E6C7B" w:rsidP="003E6C7B">
            <w:pPr>
              <w:pStyle w:val="ListParagraph"/>
              <w:tabs>
                <w:tab w:val="right" w:pos="9360"/>
              </w:tabs>
              <w:ind w:left="360"/>
              <w:rPr>
                <w:rFonts w:asciiTheme="majorBidi" w:hAnsiTheme="majorBidi" w:cstheme="majorBidi"/>
                <w:lang w:eastAsia="en-GB"/>
              </w:rPr>
            </w:pPr>
            <w:r w:rsidRPr="00240279">
              <w:rPr>
                <w:rFonts w:asciiTheme="majorBidi" w:hAnsiTheme="majorBidi" w:cstheme="majorBidi"/>
                <w:lang w:eastAsia="en-GB"/>
              </w:rPr>
              <w:tab/>
            </w:r>
          </w:p>
          <w:p w:rsidR="001C6962" w:rsidRPr="00AE325C" w:rsidRDefault="00AE325C" w:rsidP="00303AE8">
            <w:pPr>
              <w:spacing w:line="240" w:lineRule="auto"/>
              <w:jc w:val="both"/>
              <w:rPr>
                <w:rFonts w:asciiTheme="majorBidi" w:hAnsiTheme="majorBidi" w:cstheme="majorBidi"/>
                <w:bCs/>
                <w:lang w:eastAsia="en-GB"/>
              </w:rPr>
            </w:pPr>
            <w:r w:rsidRPr="00AE325C">
              <w:rPr>
                <w:rFonts w:asciiTheme="majorBidi" w:hAnsiTheme="majorBidi" w:cstheme="majorBidi"/>
                <w:bCs/>
                <w:lang w:eastAsia="en-GB"/>
              </w:rPr>
              <w:t>3.</w:t>
            </w:r>
            <w:r w:rsidR="001C6962" w:rsidRPr="008A31AF">
              <w:rPr>
                <w:rFonts w:asciiTheme="majorBidi" w:hAnsiTheme="majorBidi" w:cstheme="majorBidi"/>
                <w:bCs/>
                <w:lang w:eastAsia="en-GB"/>
              </w:rPr>
              <w:t xml:space="preserve"> The number of employees within the D</w:t>
            </w:r>
            <w:r w:rsidR="001C6962">
              <w:rPr>
                <w:rFonts w:asciiTheme="majorBidi" w:hAnsiTheme="majorBidi" w:cstheme="majorBidi"/>
                <w:bCs/>
                <w:lang w:eastAsia="en-GB"/>
              </w:rPr>
              <w:t xml:space="preserve">ivision is four </w:t>
            </w:r>
            <w:r w:rsidR="001C6962" w:rsidRPr="008A31AF">
              <w:rPr>
                <w:rFonts w:asciiTheme="majorBidi" w:hAnsiTheme="majorBidi" w:cstheme="majorBidi"/>
                <w:bCs/>
                <w:lang w:eastAsia="en-GB"/>
              </w:rPr>
              <w:t>(</w:t>
            </w:r>
            <w:r w:rsidR="001C6962">
              <w:rPr>
                <w:rFonts w:asciiTheme="majorBidi" w:hAnsiTheme="majorBidi" w:cstheme="majorBidi"/>
                <w:bCs/>
                <w:lang w:eastAsia="en-GB"/>
              </w:rPr>
              <w:t>4</w:t>
            </w:r>
            <w:r w:rsidR="001C6962" w:rsidRPr="008A31AF">
              <w:rPr>
                <w:rFonts w:asciiTheme="majorBidi" w:hAnsiTheme="majorBidi" w:cstheme="majorBidi"/>
                <w:bCs/>
                <w:lang w:eastAsia="en-GB"/>
              </w:rPr>
              <w:t>).</w:t>
            </w:r>
          </w:p>
          <w:p w:rsidR="003518E7" w:rsidRDefault="003518E7" w:rsidP="00303AE8">
            <w:pPr>
              <w:spacing w:line="240" w:lineRule="auto"/>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003518E7">
              <w:rPr>
                <w:rFonts w:asciiTheme="majorBidi" w:hAnsiTheme="majorBidi" w:cstheme="majorBidi"/>
                <w:b/>
                <w:bCs/>
                <w:lang w:eastAsia="en-GB"/>
              </w:rPr>
              <w:t xml:space="preserve"> 23</w:t>
            </w:r>
          </w:p>
          <w:p w:rsidR="001060AA" w:rsidRPr="00240279" w:rsidRDefault="001060AA" w:rsidP="001060AA">
            <w:pPr>
              <w:spacing w:line="240" w:lineRule="auto"/>
              <w:jc w:val="center"/>
              <w:rPr>
                <w:rFonts w:asciiTheme="majorBidi" w:hAnsiTheme="majorBidi" w:cstheme="majorBidi"/>
                <w:b/>
                <w:lang w:eastAsia="en-GB"/>
              </w:rPr>
            </w:pPr>
            <w:r>
              <w:rPr>
                <w:rFonts w:asciiTheme="majorBidi" w:hAnsiTheme="majorBidi" w:cstheme="majorBidi"/>
                <w:b/>
                <w:lang w:eastAsia="en-GB"/>
              </w:rPr>
              <w:t>D</w:t>
            </w:r>
            <w:r w:rsidRPr="00240279">
              <w:rPr>
                <w:rFonts w:asciiTheme="majorBidi" w:hAnsiTheme="majorBidi" w:cstheme="majorBidi"/>
                <w:b/>
                <w:lang w:eastAsia="en-GB"/>
              </w:rPr>
              <w:t>epartment</w:t>
            </w:r>
            <w:r>
              <w:rPr>
                <w:rFonts w:asciiTheme="majorBidi" w:hAnsiTheme="majorBidi" w:cstheme="majorBidi"/>
                <w:b/>
                <w:lang w:eastAsia="en-GB"/>
              </w:rPr>
              <w:t xml:space="preserve"> of Inspections</w:t>
            </w:r>
          </w:p>
          <w:p w:rsidR="003E6C7B" w:rsidRPr="00240279" w:rsidRDefault="003E6C7B" w:rsidP="003E6C7B">
            <w:pPr>
              <w:spacing w:line="240" w:lineRule="auto"/>
              <w:jc w:val="center"/>
              <w:rPr>
                <w:rFonts w:asciiTheme="majorBidi" w:hAnsiTheme="majorBidi" w:cstheme="majorBidi"/>
                <w:b/>
                <w:lang w:eastAsia="en-GB"/>
              </w:rPr>
            </w:pPr>
          </w:p>
          <w:p w:rsidR="003E6C7B" w:rsidRPr="00240279" w:rsidRDefault="001060AA" w:rsidP="003E6C7B">
            <w:pPr>
              <w:spacing w:line="240" w:lineRule="auto"/>
              <w:jc w:val="both"/>
              <w:rPr>
                <w:rFonts w:asciiTheme="majorBidi" w:hAnsiTheme="majorBidi" w:cstheme="majorBidi"/>
                <w:b/>
                <w:lang w:eastAsia="en-GB"/>
              </w:rPr>
            </w:pPr>
            <w:r>
              <w:rPr>
                <w:rFonts w:asciiTheme="majorBidi" w:hAnsiTheme="majorBidi" w:cstheme="majorBidi"/>
                <w:color w:val="000000" w:themeColor="text1"/>
                <w:lang w:eastAsia="en-GB"/>
              </w:rPr>
              <w:t xml:space="preserve">The mission of the Department of Inspections </w:t>
            </w:r>
            <w:r w:rsidR="003E6C7B" w:rsidRPr="00240279">
              <w:rPr>
                <w:rFonts w:asciiTheme="majorBidi" w:hAnsiTheme="majorBidi" w:cstheme="majorBidi"/>
                <w:color w:val="000000" w:themeColor="text1"/>
                <w:lang w:eastAsia="en-GB"/>
              </w:rPr>
              <w:t>is to, through the exercise of its activity, to continuously provide a responsible, professional and transparent service from the Agency, according to the legislation in force.</w:t>
            </w:r>
          </w:p>
          <w:p w:rsidR="003E6C7B" w:rsidRDefault="003E6C7B" w:rsidP="003E6C7B">
            <w:pPr>
              <w:spacing w:line="240" w:lineRule="auto"/>
              <w:jc w:val="center"/>
              <w:rPr>
                <w:rFonts w:asciiTheme="majorBidi" w:hAnsiTheme="majorBidi" w:cstheme="majorBidi"/>
                <w:b/>
                <w:lang w:eastAsia="en-GB"/>
              </w:rPr>
            </w:pPr>
          </w:p>
          <w:p w:rsidR="00050137" w:rsidRPr="00240279" w:rsidRDefault="00050137" w:rsidP="003E6C7B">
            <w:pPr>
              <w:spacing w:line="240" w:lineRule="auto"/>
              <w:jc w:val="center"/>
              <w:rPr>
                <w:rFonts w:asciiTheme="majorBidi" w:hAnsiTheme="majorBidi" w:cstheme="majorBidi"/>
                <w:b/>
                <w:lang w:eastAsia="en-GB"/>
              </w:rPr>
            </w:pPr>
          </w:p>
          <w:p w:rsidR="003E6C7B" w:rsidRPr="00240279" w:rsidRDefault="003E6C7B" w:rsidP="003E6C7B">
            <w:pPr>
              <w:spacing w:line="240" w:lineRule="auto"/>
              <w:jc w:val="both"/>
              <w:rPr>
                <w:rFonts w:asciiTheme="majorBidi" w:hAnsiTheme="majorBidi" w:cstheme="majorBidi"/>
                <w:lang w:eastAsia="en-GB"/>
              </w:rPr>
            </w:pPr>
            <w:r w:rsidRPr="00240279">
              <w:rPr>
                <w:rFonts w:asciiTheme="majorBidi" w:hAnsiTheme="majorBidi" w:cstheme="majorBidi"/>
                <w:bCs/>
                <w:lang w:eastAsia="en-GB"/>
              </w:rPr>
              <w:t>1. Duties and responsibilities of the Inspectorate Department</w:t>
            </w:r>
            <w:r w:rsidR="00A71055">
              <w:rPr>
                <w:rFonts w:asciiTheme="majorBidi" w:hAnsiTheme="majorBidi" w:cstheme="majorBidi"/>
                <w:bCs/>
                <w:lang w:eastAsia="en-GB"/>
              </w:rPr>
              <w:t>,</w:t>
            </w:r>
            <w:r w:rsidRPr="00240279">
              <w:rPr>
                <w:rFonts w:asciiTheme="majorBidi" w:hAnsiTheme="majorBidi" w:cstheme="majorBidi"/>
                <w:bCs/>
                <w:lang w:eastAsia="en-GB"/>
              </w:rPr>
              <w:t xml:space="preserve"> are:</w:t>
            </w:r>
          </w:p>
          <w:p w:rsidR="00A71055" w:rsidRPr="00240279" w:rsidRDefault="00A71055" w:rsidP="003E6C7B">
            <w:pPr>
              <w:spacing w:line="240" w:lineRule="auto"/>
              <w:jc w:val="both"/>
              <w:rPr>
                <w:rFonts w:asciiTheme="majorBidi" w:hAnsiTheme="majorBidi" w:cstheme="majorBidi"/>
                <w:bCs/>
                <w:lang w:eastAsia="en-GB"/>
              </w:rPr>
            </w:pPr>
          </w:p>
          <w:p w:rsidR="003E6C7B" w:rsidRDefault="003E6C7B" w:rsidP="00E16F6F">
            <w:pPr>
              <w:pStyle w:val="ListParagraph"/>
              <w:numPr>
                <w:ilvl w:val="1"/>
                <w:numId w:val="72"/>
              </w:numPr>
              <w:spacing w:line="240" w:lineRule="auto"/>
              <w:ind w:left="595"/>
              <w:contextualSpacing w:val="0"/>
              <w:jc w:val="both"/>
              <w:rPr>
                <w:rFonts w:asciiTheme="majorBidi" w:hAnsiTheme="majorBidi" w:cstheme="majorBidi"/>
              </w:rPr>
            </w:pPr>
            <w:r w:rsidRPr="00240279">
              <w:rPr>
                <w:rFonts w:asciiTheme="majorBidi" w:hAnsiTheme="majorBidi" w:cstheme="majorBidi"/>
              </w:rPr>
              <w:t xml:space="preserve">Inspects and supervises the implementation of legal procedures in the service of Civil Status, Personalization of Documents, Equipping with Documents and </w:t>
            </w:r>
            <w:r w:rsidRPr="00240279">
              <w:rPr>
                <w:rFonts w:asciiTheme="majorBidi" w:hAnsiTheme="majorBidi" w:cstheme="majorBidi"/>
              </w:rPr>
              <w:lastRenderedPageBreak/>
              <w:t>Vehicle Registration;</w:t>
            </w:r>
          </w:p>
          <w:p w:rsidR="00933D61" w:rsidRDefault="00933D61" w:rsidP="00933D61">
            <w:pPr>
              <w:pStyle w:val="ListParagraph"/>
              <w:spacing w:line="240" w:lineRule="auto"/>
              <w:ind w:left="1440"/>
              <w:contextualSpacing w:val="0"/>
              <w:jc w:val="both"/>
              <w:rPr>
                <w:rFonts w:asciiTheme="majorBidi" w:hAnsiTheme="majorBidi" w:cstheme="majorBidi"/>
              </w:rPr>
            </w:pPr>
          </w:p>
          <w:p w:rsidR="003E6C7B" w:rsidRPr="00933D61" w:rsidRDefault="003E6C7B" w:rsidP="00E16F6F">
            <w:pPr>
              <w:pStyle w:val="ListParagraph"/>
              <w:numPr>
                <w:ilvl w:val="1"/>
                <w:numId w:val="72"/>
              </w:numPr>
              <w:spacing w:line="240" w:lineRule="auto"/>
              <w:ind w:left="595" w:hanging="284"/>
              <w:contextualSpacing w:val="0"/>
              <w:jc w:val="both"/>
              <w:rPr>
                <w:rFonts w:asciiTheme="majorBidi" w:hAnsiTheme="majorBidi" w:cstheme="majorBidi"/>
              </w:rPr>
            </w:pPr>
            <w:r w:rsidRPr="00933D61">
              <w:rPr>
                <w:rFonts w:asciiTheme="majorBidi" w:hAnsiTheme="majorBidi" w:cstheme="majorBidi"/>
              </w:rPr>
              <w:t>Controls the Civil Status Registers, certificates and cases in the Civil Status Offices and in the Diplomatic and Consular Missions of the Republic of Kosovo;</w:t>
            </w:r>
          </w:p>
          <w:p w:rsidR="003E6C7B" w:rsidRDefault="003E6C7B" w:rsidP="003E6C7B">
            <w:pPr>
              <w:pStyle w:val="ListParagraph"/>
              <w:ind w:left="1080"/>
              <w:jc w:val="both"/>
              <w:rPr>
                <w:rFonts w:asciiTheme="majorBidi" w:hAnsiTheme="majorBidi" w:cstheme="majorBidi"/>
              </w:rPr>
            </w:pPr>
          </w:p>
          <w:p w:rsidR="00050137" w:rsidRPr="00240279" w:rsidRDefault="00050137" w:rsidP="003E6C7B">
            <w:pPr>
              <w:pStyle w:val="ListParagraph"/>
              <w:ind w:left="1080"/>
              <w:jc w:val="both"/>
              <w:rPr>
                <w:rFonts w:asciiTheme="majorBidi" w:hAnsiTheme="majorBidi" w:cstheme="majorBidi"/>
              </w:rPr>
            </w:pPr>
          </w:p>
          <w:p w:rsidR="003E6C7B" w:rsidRPr="00240279" w:rsidRDefault="003E6C7B" w:rsidP="00E16F6F">
            <w:pPr>
              <w:pStyle w:val="ListParagraph"/>
              <w:numPr>
                <w:ilvl w:val="1"/>
                <w:numId w:val="72"/>
              </w:numPr>
              <w:spacing w:line="240" w:lineRule="auto"/>
              <w:ind w:left="595"/>
              <w:contextualSpacing w:val="0"/>
              <w:jc w:val="both"/>
              <w:rPr>
                <w:rFonts w:asciiTheme="majorBidi" w:hAnsiTheme="majorBidi" w:cstheme="majorBidi"/>
              </w:rPr>
            </w:pPr>
            <w:r w:rsidRPr="00240279">
              <w:rPr>
                <w:rFonts w:asciiTheme="majorBidi" w:hAnsiTheme="majorBidi" w:cstheme="majorBidi"/>
              </w:rPr>
              <w:t>Inspects cases related to the issuance of identity cards, travel documents and driver's licenses in the Centers for Application and Issuance of Documents and in the Diplomatic and Consular Missions of the Republic of Kosovo;</w:t>
            </w:r>
          </w:p>
          <w:p w:rsidR="003E6C7B" w:rsidRDefault="003E6C7B" w:rsidP="003E6C7B">
            <w:pPr>
              <w:pStyle w:val="ListParagraph"/>
              <w:ind w:left="1080"/>
              <w:jc w:val="both"/>
              <w:rPr>
                <w:rFonts w:asciiTheme="majorBidi" w:hAnsiTheme="majorBidi" w:cstheme="majorBidi"/>
              </w:rPr>
            </w:pPr>
          </w:p>
          <w:p w:rsidR="00933D61" w:rsidRDefault="00933D61" w:rsidP="003E6C7B">
            <w:pPr>
              <w:pStyle w:val="ListParagraph"/>
              <w:ind w:left="1080"/>
              <w:jc w:val="both"/>
              <w:rPr>
                <w:rFonts w:asciiTheme="majorBidi" w:hAnsiTheme="majorBidi" w:cstheme="majorBidi"/>
              </w:rPr>
            </w:pPr>
          </w:p>
          <w:p w:rsidR="00A71055" w:rsidRPr="00240279" w:rsidRDefault="00A71055" w:rsidP="003E6C7B">
            <w:pPr>
              <w:pStyle w:val="ListParagraph"/>
              <w:ind w:left="1080"/>
              <w:jc w:val="both"/>
              <w:rPr>
                <w:rFonts w:asciiTheme="majorBidi" w:hAnsiTheme="majorBidi" w:cstheme="majorBidi"/>
              </w:rPr>
            </w:pPr>
          </w:p>
          <w:p w:rsidR="003E6C7B" w:rsidRPr="00240279" w:rsidRDefault="003E6C7B" w:rsidP="00E16F6F">
            <w:pPr>
              <w:pStyle w:val="ListParagraph"/>
              <w:numPr>
                <w:ilvl w:val="1"/>
                <w:numId w:val="72"/>
              </w:numPr>
              <w:spacing w:line="240" w:lineRule="auto"/>
              <w:ind w:left="595"/>
              <w:contextualSpacing w:val="0"/>
              <w:jc w:val="both"/>
              <w:rPr>
                <w:rFonts w:asciiTheme="majorBidi" w:hAnsiTheme="majorBidi" w:cstheme="majorBidi"/>
              </w:rPr>
            </w:pPr>
            <w:r w:rsidRPr="00240279">
              <w:rPr>
                <w:rFonts w:asciiTheme="majorBidi" w:hAnsiTheme="majorBidi" w:cstheme="majorBidi"/>
              </w:rPr>
              <w:t>Inspects cases related to vehicle registration;</w:t>
            </w:r>
          </w:p>
          <w:p w:rsidR="003E6C7B" w:rsidRDefault="003E6C7B" w:rsidP="003E6C7B">
            <w:pPr>
              <w:pStyle w:val="ListParagraph"/>
              <w:ind w:left="1080"/>
              <w:jc w:val="both"/>
              <w:rPr>
                <w:rFonts w:asciiTheme="majorBidi" w:hAnsiTheme="majorBidi" w:cstheme="majorBidi"/>
              </w:rPr>
            </w:pPr>
          </w:p>
          <w:p w:rsidR="00933D61" w:rsidRPr="00240279" w:rsidRDefault="00933D61" w:rsidP="003E6C7B">
            <w:pPr>
              <w:pStyle w:val="ListParagraph"/>
              <w:ind w:left="1080"/>
              <w:jc w:val="both"/>
              <w:rPr>
                <w:rFonts w:asciiTheme="majorBidi" w:hAnsiTheme="majorBidi" w:cstheme="majorBidi"/>
              </w:rPr>
            </w:pPr>
          </w:p>
          <w:p w:rsidR="003E6C7B" w:rsidRPr="00240279" w:rsidRDefault="003E6C7B" w:rsidP="00E16F6F">
            <w:pPr>
              <w:pStyle w:val="ListParagraph"/>
              <w:numPr>
                <w:ilvl w:val="1"/>
                <w:numId w:val="72"/>
              </w:numPr>
              <w:spacing w:line="240" w:lineRule="auto"/>
              <w:ind w:left="595"/>
              <w:contextualSpacing w:val="0"/>
              <w:jc w:val="both"/>
              <w:rPr>
                <w:rFonts w:asciiTheme="majorBidi" w:hAnsiTheme="majorBidi" w:cstheme="majorBidi"/>
              </w:rPr>
            </w:pPr>
            <w:r w:rsidRPr="00240279">
              <w:rPr>
                <w:rFonts w:asciiTheme="majorBidi" w:hAnsiTheme="majorBidi" w:cstheme="majorBidi"/>
              </w:rPr>
              <w:t xml:space="preserve">Inspects the documentation created according to the duties and responsibilities of the Agency; at </w:t>
            </w:r>
            <w:r w:rsidRPr="00240279">
              <w:rPr>
                <w:rFonts w:asciiTheme="majorBidi" w:hAnsiTheme="majorBidi" w:cstheme="majorBidi"/>
              </w:rPr>
              <w:lastRenderedPageBreak/>
              <w:t>central, local level as well as in the Diplomatic and Consular Mis</w:t>
            </w:r>
            <w:r w:rsidR="00933D61">
              <w:rPr>
                <w:rFonts w:asciiTheme="majorBidi" w:hAnsiTheme="majorBidi" w:cstheme="majorBidi"/>
              </w:rPr>
              <w:t>sions of the Republic of Kosovo;</w:t>
            </w:r>
          </w:p>
          <w:p w:rsidR="00933D61" w:rsidRDefault="00933D61" w:rsidP="00933D61">
            <w:pPr>
              <w:jc w:val="both"/>
              <w:rPr>
                <w:rFonts w:asciiTheme="majorBidi" w:hAnsiTheme="majorBidi" w:cstheme="majorBidi"/>
                <w:lang w:val="hr-HR" w:eastAsia="hr-HR"/>
              </w:rPr>
            </w:pPr>
          </w:p>
          <w:p w:rsidR="0044180E" w:rsidRDefault="0044180E" w:rsidP="00933D61">
            <w:pPr>
              <w:jc w:val="both"/>
              <w:rPr>
                <w:rFonts w:asciiTheme="majorBidi" w:hAnsiTheme="majorBidi" w:cstheme="majorBidi"/>
              </w:rPr>
            </w:pPr>
          </w:p>
          <w:p w:rsidR="00A71055" w:rsidRPr="00933D61" w:rsidRDefault="00A71055" w:rsidP="00933D61">
            <w:pPr>
              <w:jc w:val="both"/>
              <w:rPr>
                <w:rFonts w:asciiTheme="majorBidi" w:hAnsiTheme="majorBidi" w:cstheme="majorBidi"/>
              </w:rPr>
            </w:pPr>
          </w:p>
          <w:p w:rsidR="003E6C7B" w:rsidRPr="00240279" w:rsidRDefault="003E6C7B" w:rsidP="00E16F6F">
            <w:pPr>
              <w:pStyle w:val="ListParagraph"/>
              <w:numPr>
                <w:ilvl w:val="1"/>
                <w:numId w:val="72"/>
              </w:numPr>
              <w:spacing w:line="240" w:lineRule="auto"/>
              <w:ind w:left="595"/>
              <w:contextualSpacing w:val="0"/>
              <w:jc w:val="both"/>
              <w:rPr>
                <w:rFonts w:asciiTheme="majorBidi" w:hAnsiTheme="majorBidi" w:cstheme="majorBidi"/>
              </w:rPr>
            </w:pPr>
            <w:r w:rsidRPr="00240279">
              <w:rPr>
                <w:rFonts w:asciiTheme="majorBidi" w:hAnsiTheme="majorBidi" w:cstheme="majorBidi"/>
              </w:rPr>
              <w:t>Makes recommendations and provides advice to civil status officials, officials of the Document Application and Issuance Centers and officials of the Vehicle Registration Centers;</w:t>
            </w:r>
          </w:p>
          <w:p w:rsidR="00933D61" w:rsidRDefault="00933D61" w:rsidP="00A71055">
            <w:pPr>
              <w:ind w:firstLine="144"/>
              <w:jc w:val="both"/>
              <w:rPr>
                <w:rFonts w:asciiTheme="majorBidi" w:hAnsiTheme="majorBidi" w:cstheme="majorBidi"/>
              </w:rPr>
            </w:pPr>
          </w:p>
          <w:p w:rsidR="00A71055" w:rsidRPr="00A71055" w:rsidRDefault="00A71055" w:rsidP="00A71055">
            <w:pPr>
              <w:ind w:firstLine="144"/>
              <w:jc w:val="both"/>
              <w:rPr>
                <w:rFonts w:asciiTheme="majorBidi" w:hAnsiTheme="majorBidi" w:cstheme="majorBidi"/>
              </w:rPr>
            </w:pPr>
          </w:p>
          <w:p w:rsidR="003E6C7B" w:rsidRPr="00BF3C74" w:rsidRDefault="003E6C7B" w:rsidP="00E16F6F">
            <w:pPr>
              <w:pStyle w:val="ListParagraph"/>
              <w:numPr>
                <w:ilvl w:val="1"/>
                <w:numId w:val="72"/>
              </w:numPr>
              <w:spacing w:line="240" w:lineRule="auto"/>
              <w:ind w:left="595"/>
              <w:contextualSpacing w:val="0"/>
              <w:jc w:val="both"/>
              <w:rPr>
                <w:rFonts w:asciiTheme="majorBidi" w:hAnsiTheme="majorBidi" w:cstheme="majorBidi"/>
              </w:rPr>
            </w:pPr>
            <w:r w:rsidRPr="00240279">
              <w:rPr>
                <w:rFonts w:asciiTheme="majorBidi" w:hAnsiTheme="majorBidi" w:cstheme="majorBidi"/>
              </w:rPr>
              <w:t>Makes recommendations and provides advice to officials dealing with civil status and issuing documents in diplomatic and consular missions of the Republic of Kosovo;</w:t>
            </w:r>
          </w:p>
          <w:p w:rsidR="003E6C7B" w:rsidRPr="00240279" w:rsidRDefault="003E6C7B" w:rsidP="00E16F6F">
            <w:pPr>
              <w:pStyle w:val="ListParagraph"/>
              <w:numPr>
                <w:ilvl w:val="1"/>
                <w:numId w:val="72"/>
              </w:numPr>
              <w:spacing w:line="240" w:lineRule="auto"/>
              <w:ind w:left="595"/>
              <w:contextualSpacing w:val="0"/>
              <w:jc w:val="both"/>
              <w:rPr>
                <w:rFonts w:asciiTheme="majorBidi" w:hAnsiTheme="majorBidi" w:cstheme="majorBidi"/>
              </w:rPr>
            </w:pPr>
            <w:r w:rsidRPr="00240279">
              <w:rPr>
                <w:rFonts w:asciiTheme="majorBidi" w:hAnsiTheme="majorBidi" w:cstheme="majorBidi"/>
              </w:rPr>
              <w:t>Cooperates with the departments of the Agency in relation to various cases from the respective fields;</w:t>
            </w:r>
          </w:p>
          <w:p w:rsidR="003E6C7B" w:rsidRPr="00240279" w:rsidRDefault="003E6C7B" w:rsidP="003E6C7B">
            <w:pPr>
              <w:pStyle w:val="ListParagraph"/>
              <w:ind w:left="1080"/>
              <w:jc w:val="both"/>
              <w:rPr>
                <w:rFonts w:asciiTheme="majorBidi" w:hAnsiTheme="majorBidi" w:cstheme="majorBidi"/>
              </w:rPr>
            </w:pPr>
          </w:p>
          <w:p w:rsidR="003E6C7B" w:rsidRDefault="003E6C7B" w:rsidP="00E16F6F">
            <w:pPr>
              <w:pStyle w:val="ListParagraph"/>
              <w:numPr>
                <w:ilvl w:val="1"/>
                <w:numId w:val="72"/>
              </w:numPr>
              <w:spacing w:line="240" w:lineRule="auto"/>
              <w:ind w:left="595"/>
              <w:contextualSpacing w:val="0"/>
              <w:jc w:val="both"/>
              <w:rPr>
                <w:rFonts w:asciiTheme="majorBidi" w:hAnsiTheme="majorBidi" w:cstheme="majorBidi"/>
              </w:rPr>
            </w:pPr>
            <w:r w:rsidRPr="00240279">
              <w:rPr>
                <w:rFonts w:asciiTheme="majorBidi" w:hAnsiTheme="majorBidi" w:cstheme="majorBidi"/>
              </w:rPr>
              <w:t xml:space="preserve">Cooperates with the competent bodies of criminal prosecution </w:t>
            </w:r>
            <w:r w:rsidRPr="00240279">
              <w:rPr>
                <w:rFonts w:asciiTheme="majorBidi" w:hAnsiTheme="majorBidi" w:cstheme="majorBidi"/>
              </w:rPr>
              <w:lastRenderedPageBreak/>
              <w:t>regarding criminal offenses related to the activity of the Agency;</w:t>
            </w:r>
          </w:p>
          <w:p w:rsidR="00747F37" w:rsidRDefault="00747F37" w:rsidP="00747F37">
            <w:pPr>
              <w:spacing w:line="240" w:lineRule="auto"/>
              <w:jc w:val="both"/>
              <w:rPr>
                <w:rFonts w:asciiTheme="majorBidi" w:hAnsiTheme="majorBidi" w:cstheme="majorBidi"/>
              </w:rPr>
            </w:pPr>
          </w:p>
          <w:p w:rsidR="00BF3C74" w:rsidRPr="00747F37" w:rsidRDefault="00BF3C74" w:rsidP="00747F37">
            <w:pPr>
              <w:spacing w:line="240" w:lineRule="auto"/>
              <w:jc w:val="both"/>
              <w:rPr>
                <w:rFonts w:asciiTheme="majorBidi" w:hAnsiTheme="majorBidi" w:cstheme="majorBidi"/>
              </w:rPr>
            </w:pPr>
          </w:p>
          <w:p w:rsidR="003E6C7B" w:rsidRPr="00240279" w:rsidRDefault="003E6C7B" w:rsidP="00E16F6F">
            <w:pPr>
              <w:pStyle w:val="ListParagraph"/>
              <w:numPr>
                <w:ilvl w:val="1"/>
                <w:numId w:val="72"/>
              </w:numPr>
              <w:spacing w:line="240" w:lineRule="auto"/>
              <w:ind w:left="595" w:hanging="284"/>
              <w:contextualSpacing w:val="0"/>
              <w:jc w:val="both"/>
              <w:rPr>
                <w:rFonts w:asciiTheme="majorBidi" w:hAnsiTheme="majorBidi" w:cstheme="majorBidi"/>
              </w:rPr>
            </w:pPr>
            <w:r w:rsidRPr="00240279">
              <w:rPr>
                <w:rFonts w:asciiTheme="majorBidi" w:hAnsiTheme="majorBidi" w:cstheme="majorBidi"/>
              </w:rPr>
              <w:t>Performs specific inspections, at the request of the Director-General of the Agency.</w:t>
            </w:r>
          </w:p>
          <w:p w:rsidR="00A71055" w:rsidRPr="00240279" w:rsidRDefault="00A71055" w:rsidP="003E6C7B">
            <w:pPr>
              <w:spacing w:line="240" w:lineRule="auto"/>
              <w:jc w:val="both"/>
              <w:rPr>
                <w:rFonts w:asciiTheme="majorBidi" w:hAnsiTheme="majorBidi" w:cstheme="majorBidi"/>
                <w:lang w:eastAsia="en-GB"/>
              </w:rPr>
            </w:pPr>
          </w:p>
          <w:p w:rsidR="003E6C7B" w:rsidRPr="00240279" w:rsidRDefault="003E6C7B" w:rsidP="003E6C7B">
            <w:pPr>
              <w:spacing w:line="240" w:lineRule="auto"/>
              <w:jc w:val="both"/>
              <w:rPr>
                <w:rFonts w:asciiTheme="majorBidi" w:hAnsiTheme="majorBidi" w:cstheme="majorBidi"/>
                <w:lang w:eastAsia="en-GB"/>
              </w:rPr>
            </w:pPr>
            <w:r w:rsidRPr="00240279">
              <w:rPr>
                <w:rFonts w:asciiTheme="majorBidi" w:hAnsiTheme="majorBidi" w:cstheme="majorBidi"/>
                <w:bCs/>
                <w:lang w:eastAsia="en-GB"/>
              </w:rPr>
              <w:t>2. The Department is headed by the Director of the Department and reports to the Director-General of the Agency</w:t>
            </w:r>
            <w:r w:rsidRPr="00240279">
              <w:rPr>
                <w:rFonts w:asciiTheme="majorBidi" w:hAnsiTheme="majorBidi" w:cstheme="majorBidi"/>
                <w:lang w:eastAsia="en-GB"/>
              </w:rPr>
              <w:t>.</w:t>
            </w:r>
          </w:p>
          <w:p w:rsidR="003E6C7B" w:rsidRPr="00240279" w:rsidRDefault="003E6C7B" w:rsidP="003E6C7B">
            <w:pPr>
              <w:spacing w:line="240" w:lineRule="auto"/>
              <w:ind w:left="360"/>
              <w:jc w:val="both"/>
              <w:rPr>
                <w:rFonts w:asciiTheme="majorBidi" w:hAnsiTheme="majorBidi" w:cstheme="majorBidi"/>
                <w:lang w:eastAsia="en-GB"/>
              </w:rPr>
            </w:pPr>
          </w:p>
          <w:p w:rsidR="003E6C7B" w:rsidRPr="00240279" w:rsidRDefault="003E6C7B" w:rsidP="003E6C7B">
            <w:pPr>
              <w:spacing w:line="240" w:lineRule="auto"/>
              <w:jc w:val="both"/>
              <w:rPr>
                <w:rFonts w:asciiTheme="majorBidi" w:hAnsiTheme="majorBidi" w:cstheme="majorBidi"/>
                <w:lang w:eastAsia="en-GB"/>
              </w:rPr>
            </w:pPr>
            <w:r w:rsidRPr="00240279">
              <w:rPr>
                <w:rFonts w:asciiTheme="majorBidi" w:hAnsiTheme="majorBidi" w:cstheme="majorBidi"/>
              </w:rPr>
              <w:t xml:space="preserve">3. The following Divisions are part of this Department such as: </w:t>
            </w:r>
          </w:p>
          <w:p w:rsidR="003E6C7B" w:rsidRPr="00240279" w:rsidRDefault="003E6C7B" w:rsidP="003E6C7B">
            <w:pPr>
              <w:pStyle w:val="ListParagraph"/>
              <w:rPr>
                <w:rFonts w:asciiTheme="majorBidi" w:hAnsiTheme="majorBidi" w:cstheme="majorBidi"/>
              </w:rPr>
            </w:pPr>
          </w:p>
          <w:p w:rsidR="003E6C7B" w:rsidRDefault="003E6C7B" w:rsidP="003E6C7B">
            <w:pPr>
              <w:pStyle w:val="ListParagraph"/>
              <w:tabs>
                <w:tab w:val="left" w:pos="426"/>
              </w:tabs>
              <w:autoSpaceDE w:val="0"/>
              <w:autoSpaceDN w:val="0"/>
              <w:adjustRightInd w:val="0"/>
              <w:ind w:left="284"/>
              <w:jc w:val="both"/>
              <w:rPr>
                <w:rFonts w:asciiTheme="majorBidi" w:hAnsiTheme="majorBidi" w:cstheme="majorBidi"/>
                <w:lang w:eastAsia="en-GB"/>
              </w:rPr>
            </w:pPr>
            <w:r w:rsidRPr="00240279">
              <w:rPr>
                <w:rFonts w:asciiTheme="majorBidi" w:hAnsiTheme="majorBidi" w:cstheme="majorBidi"/>
                <w:lang w:eastAsia="en-GB"/>
              </w:rPr>
              <w:t>3.1 Civil Status Inspection Division;</w:t>
            </w:r>
          </w:p>
          <w:p w:rsidR="004E5659" w:rsidRDefault="004E5659" w:rsidP="003E6C7B">
            <w:pPr>
              <w:pStyle w:val="ListParagraph"/>
              <w:tabs>
                <w:tab w:val="left" w:pos="426"/>
              </w:tabs>
              <w:autoSpaceDE w:val="0"/>
              <w:autoSpaceDN w:val="0"/>
              <w:adjustRightInd w:val="0"/>
              <w:ind w:left="284"/>
              <w:jc w:val="both"/>
              <w:rPr>
                <w:rFonts w:asciiTheme="majorBidi" w:hAnsiTheme="majorBidi" w:cstheme="majorBidi"/>
                <w:lang w:eastAsia="en-GB"/>
              </w:rPr>
            </w:pPr>
          </w:p>
          <w:p w:rsidR="00303AE8" w:rsidRPr="00240279" w:rsidRDefault="00303AE8" w:rsidP="003E6C7B">
            <w:pPr>
              <w:pStyle w:val="ListParagraph"/>
              <w:tabs>
                <w:tab w:val="left" w:pos="426"/>
              </w:tabs>
              <w:autoSpaceDE w:val="0"/>
              <w:autoSpaceDN w:val="0"/>
              <w:adjustRightInd w:val="0"/>
              <w:ind w:left="284"/>
              <w:jc w:val="both"/>
              <w:rPr>
                <w:rFonts w:asciiTheme="majorBidi" w:hAnsiTheme="majorBidi" w:cstheme="majorBidi"/>
                <w:lang w:eastAsia="en-GB"/>
              </w:rPr>
            </w:pPr>
          </w:p>
          <w:p w:rsidR="003E6C7B" w:rsidRDefault="003E6C7B" w:rsidP="003E6C7B">
            <w:pPr>
              <w:pStyle w:val="ListParagraph"/>
              <w:tabs>
                <w:tab w:val="left" w:pos="426"/>
              </w:tabs>
              <w:autoSpaceDE w:val="0"/>
              <w:autoSpaceDN w:val="0"/>
              <w:adjustRightInd w:val="0"/>
              <w:ind w:left="284"/>
              <w:jc w:val="both"/>
              <w:rPr>
                <w:rFonts w:asciiTheme="majorBidi" w:hAnsiTheme="majorBidi" w:cstheme="majorBidi"/>
                <w:lang w:eastAsia="en-GB"/>
              </w:rPr>
            </w:pPr>
            <w:r w:rsidRPr="00240279">
              <w:rPr>
                <w:rFonts w:asciiTheme="majorBidi" w:hAnsiTheme="majorBidi" w:cstheme="majorBidi"/>
                <w:lang w:eastAsia="en-GB"/>
              </w:rPr>
              <w:t>3.2 Document Equipment Inspection Division;</w:t>
            </w:r>
          </w:p>
          <w:p w:rsidR="00303AE8" w:rsidRPr="00240279" w:rsidRDefault="00303AE8" w:rsidP="003E6C7B">
            <w:pPr>
              <w:pStyle w:val="ListParagraph"/>
              <w:tabs>
                <w:tab w:val="left" w:pos="426"/>
              </w:tabs>
              <w:autoSpaceDE w:val="0"/>
              <w:autoSpaceDN w:val="0"/>
              <w:adjustRightInd w:val="0"/>
              <w:ind w:left="284"/>
              <w:jc w:val="both"/>
              <w:rPr>
                <w:rFonts w:asciiTheme="majorBidi" w:hAnsiTheme="majorBidi" w:cstheme="majorBidi"/>
                <w:lang w:eastAsia="en-GB"/>
              </w:rPr>
            </w:pPr>
          </w:p>
          <w:p w:rsidR="003E6C7B" w:rsidRPr="00240279" w:rsidRDefault="003E6C7B" w:rsidP="003E6C7B">
            <w:pPr>
              <w:pStyle w:val="ListParagraph"/>
              <w:tabs>
                <w:tab w:val="left" w:pos="426"/>
              </w:tabs>
              <w:autoSpaceDE w:val="0"/>
              <w:autoSpaceDN w:val="0"/>
              <w:adjustRightInd w:val="0"/>
              <w:ind w:left="284"/>
              <w:jc w:val="both"/>
              <w:rPr>
                <w:rFonts w:asciiTheme="majorBidi" w:hAnsiTheme="majorBidi" w:cstheme="majorBidi"/>
                <w:lang w:eastAsia="en-GB"/>
              </w:rPr>
            </w:pPr>
            <w:r w:rsidRPr="00240279">
              <w:rPr>
                <w:rFonts w:asciiTheme="majorBidi" w:hAnsiTheme="majorBidi" w:cstheme="majorBidi"/>
                <w:lang w:eastAsia="en-GB"/>
              </w:rPr>
              <w:t>3.3 Vehicle Registration Inspection Division;</w:t>
            </w:r>
          </w:p>
          <w:p w:rsidR="003E6C7B" w:rsidRPr="00240279" w:rsidRDefault="003E6C7B" w:rsidP="003E6C7B">
            <w:pPr>
              <w:pStyle w:val="ListParagraph"/>
              <w:tabs>
                <w:tab w:val="left" w:pos="426"/>
              </w:tabs>
              <w:autoSpaceDE w:val="0"/>
              <w:autoSpaceDN w:val="0"/>
              <w:adjustRightInd w:val="0"/>
              <w:ind w:left="284"/>
              <w:jc w:val="both"/>
              <w:rPr>
                <w:rFonts w:asciiTheme="majorBidi" w:hAnsiTheme="majorBidi" w:cstheme="majorBidi"/>
                <w:lang w:eastAsia="en-GB"/>
              </w:rPr>
            </w:pPr>
          </w:p>
          <w:p w:rsidR="00984AC0" w:rsidRPr="000E0216" w:rsidRDefault="00050137" w:rsidP="003E6C7B">
            <w:pPr>
              <w:pStyle w:val="ListParagraph"/>
              <w:numPr>
                <w:ilvl w:val="0"/>
                <w:numId w:val="18"/>
              </w:numPr>
              <w:autoSpaceDE w:val="0"/>
              <w:autoSpaceDN w:val="0"/>
              <w:adjustRightInd w:val="0"/>
              <w:jc w:val="both"/>
              <w:rPr>
                <w:rFonts w:asciiTheme="majorBidi" w:hAnsiTheme="majorBidi" w:cstheme="majorBidi"/>
                <w:lang w:eastAsia="ar-SA"/>
              </w:rPr>
            </w:pPr>
            <w:r>
              <w:rPr>
                <w:rFonts w:asciiTheme="majorBidi" w:hAnsiTheme="majorBidi" w:cstheme="majorBidi"/>
                <w:lang w:eastAsia="ar-SA"/>
              </w:rPr>
              <w:t>The number of employees within the Department is thirteen (13).</w:t>
            </w: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lastRenderedPageBreak/>
              <w:t>Article</w:t>
            </w:r>
            <w:r w:rsidR="00BF3C74">
              <w:rPr>
                <w:rFonts w:asciiTheme="majorBidi" w:hAnsiTheme="majorBidi" w:cstheme="majorBidi"/>
                <w:b/>
                <w:bCs/>
                <w:lang w:eastAsia="en-GB"/>
              </w:rPr>
              <w:t xml:space="preserve"> 24</w:t>
            </w:r>
          </w:p>
          <w:p w:rsidR="003E6C7B" w:rsidRPr="00240279" w:rsidRDefault="003E6C7B" w:rsidP="003E6C7B">
            <w:pPr>
              <w:spacing w:line="240" w:lineRule="auto"/>
              <w:jc w:val="center"/>
              <w:rPr>
                <w:rFonts w:asciiTheme="majorBidi" w:hAnsiTheme="majorBidi" w:cstheme="majorBidi"/>
                <w:lang w:eastAsia="en-GB"/>
              </w:rPr>
            </w:pPr>
            <w:r w:rsidRPr="00240279">
              <w:rPr>
                <w:rFonts w:asciiTheme="majorBidi" w:hAnsiTheme="majorBidi" w:cstheme="majorBidi"/>
                <w:b/>
                <w:lang w:eastAsia="en-GB"/>
              </w:rPr>
              <w:t>Civil Status Inspection Division</w:t>
            </w:r>
          </w:p>
          <w:p w:rsidR="003E6C7B" w:rsidRPr="00240279" w:rsidRDefault="003E6C7B" w:rsidP="003E6C7B">
            <w:pPr>
              <w:spacing w:line="240" w:lineRule="auto"/>
              <w:jc w:val="center"/>
              <w:rPr>
                <w:rFonts w:asciiTheme="majorBidi" w:hAnsiTheme="majorBidi" w:cstheme="majorBidi"/>
                <w:b/>
                <w:lang w:eastAsia="en-GB"/>
              </w:rPr>
            </w:pPr>
          </w:p>
          <w:p w:rsidR="004E5659" w:rsidRDefault="004E5659" w:rsidP="004E5659">
            <w:pPr>
              <w:spacing w:line="240" w:lineRule="auto"/>
              <w:jc w:val="both"/>
              <w:rPr>
                <w:rFonts w:asciiTheme="majorBidi" w:hAnsiTheme="majorBidi" w:cstheme="majorBidi"/>
              </w:rPr>
            </w:pPr>
          </w:p>
          <w:p w:rsidR="003E6C7B" w:rsidRPr="004E5659" w:rsidRDefault="004E5659" w:rsidP="004E5659">
            <w:pPr>
              <w:spacing w:line="240" w:lineRule="auto"/>
              <w:jc w:val="both"/>
              <w:rPr>
                <w:rFonts w:asciiTheme="majorBidi" w:hAnsiTheme="majorBidi" w:cstheme="majorBidi"/>
                <w:lang w:eastAsia="en-GB"/>
              </w:rPr>
            </w:pPr>
            <w:r>
              <w:rPr>
                <w:rFonts w:asciiTheme="majorBidi" w:hAnsiTheme="majorBidi" w:cstheme="majorBidi"/>
              </w:rPr>
              <w:t xml:space="preserve">1. </w:t>
            </w:r>
            <w:r w:rsidR="003E6C7B" w:rsidRPr="004E5659">
              <w:rPr>
                <w:rFonts w:asciiTheme="majorBidi" w:hAnsiTheme="majorBidi" w:cstheme="majorBidi"/>
              </w:rPr>
              <w:t>Duties and responsibilities of the Civil Status Inspection Division are as follows:</w:t>
            </w:r>
          </w:p>
          <w:p w:rsidR="003E6C7B" w:rsidRPr="00240279" w:rsidRDefault="003E6C7B" w:rsidP="003E6C7B">
            <w:pPr>
              <w:pStyle w:val="ListParagraph"/>
              <w:jc w:val="both"/>
              <w:rPr>
                <w:rFonts w:asciiTheme="majorBidi" w:hAnsiTheme="majorBidi" w:cstheme="majorBidi"/>
                <w:lang w:eastAsia="en-GB"/>
              </w:rPr>
            </w:pPr>
          </w:p>
          <w:p w:rsidR="003E6C7B" w:rsidRDefault="003E6C7B" w:rsidP="00E16F6F">
            <w:pPr>
              <w:pStyle w:val="ListParagraph"/>
              <w:numPr>
                <w:ilvl w:val="1"/>
                <w:numId w:val="74"/>
              </w:numPr>
              <w:spacing w:line="240" w:lineRule="auto"/>
              <w:ind w:left="878"/>
              <w:contextualSpacing w:val="0"/>
              <w:jc w:val="both"/>
              <w:rPr>
                <w:rFonts w:asciiTheme="majorBidi" w:hAnsiTheme="majorBidi" w:cstheme="majorBidi"/>
              </w:rPr>
            </w:pPr>
            <w:r w:rsidRPr="00240279">
              <w:rPr>
                <w:rFonts w:asciiTheme="majorBidi" w:hAnsiTheme="majorBidi" w:cstheme="majorBidi"/>
              </w:rPr>
              <w:t>Inspects and supervises the implementation of legal procedures in the civil status service, at the central and local level;</w:t>
            </w:r>
          </w:p>
          <w:p w:rsidR="007C6B27" w:rsidRDefault="007C6B27" w:rsidP="007C6B27">
            <w:pPr>
              <w:pStyle w:val="ListParagraph"/>
              <w:spacing w:line="240" w:lineRule="auto"/>
              <w:ind w:left="878"/>
              <w:contextualSpacing w:val="0"/>
              <w:jc w:val="both"/>
              <w:rPr>
                <w:rFonts w:asciiTheme="majorBidi" w:hAnsiTheme="majorBidi" w:cstheme="majorBidi"/>
              </w:rPr>
            </w:pPr>
          </w:p>
          <w:p w:rsidR="003E6C7B" w:rsidRDefault="003E6C7B" w:rsidP="00E16F6F">
            <w:pPr>
              <w:pStyle w:val="ListParagraph"/>
              <w:numPr>
                <w:ilvl w:val="1"/>
                <w:numId w:val="74"/>
              </w:numPr>
              <w:spacing w:line="240" w:lineRule="auto"/>
              <w:ind w:left="878"/>
              <w:contextualSpacing w:val="0"/>
              <w:jc w:val="both"/>
              <w:rPr>
                <w:rFonts w:asciiTheme="majorBidi" w:hAnsiTheme="majorBidi" w:cstheme="majorBidi"/>
              </w:rPr>
            </w:pPr>
            <w:r w:rsidRPr="007C6B27">
              <w:rPr>
                <w:rFonts w:asciiTheme="majorBidi" w:hAnsiTheme="majorBidi" w:cstheme="majorBidi"/>
              </w:rPr>
              <w:t>Controls the Civil Status Registers, certificates and cases in the Civil Status Offices and in the Diplomatic and Consular Missions of the Republic of Kosovo;</w:t>
            </w:r>
          </w:p>
          <w:p w:rsidR="007C6B27" w:rsidRDefault="007C6B27" w:rsidP="007C6B27">
            <w:pPr>
              <w:pStyle w:val="ListParagraph"/>
              <w:rPr>
                <w:rFonts w:asciiTheme="majorBidi" w:hAnsiTheme="majorBidi" w:cstheme="majorBidi"/>
              </w:rPr>
            </w:pPr>
          </w:p>
          <w:p w:rsidR="007C6B27" w:rsidRPr="007C6B27" w:rsidRDefault="007C6B27" w:rsidP="007C6B27">
            <w:pPr>
              <w:pStyle w:val="ListParagraph"/>
              <w:rPr>
                <w:rFonts w:asciiTheme="majorBidi" w:hAnsiTheme="majorBidi" w:cstheme="majorBidi"/>
              </w:rPr>
            </w:pPr>
          </w:p>
          <w:p w:rsidR="003E6C7B" w:rsidRDefault="003E6C7B" w:rsidP="00E16F6F">
            <w:pPr>
              <w:pStyle w:val="ListParagraph"/>
              <w:numPr>
                <w:ilvl w:val="1"/>
                <w:numId w:val="74"/>
              </w:numPr>
              <w:spacing w:line="240" w:lineRule="auto"/>
              <w:ind w:left="878"/>
              <w:contextualSpacing w:val="0"/>
              <w:jc w:val="both"/>
              <w:rPr>
                <w:rFonts w:asciiTheme="majorBidi" w:hAnsiTheme="majorBidi" w:cstheme="majorBidi"/>
              </w:rPr>
            </w:pPr>
            <w:r w:rsidRPr="007C6B27">
              <w:rPr>
                <w:rFonts w:asciiTheme="majorBidi" w:hAnsiTheme="majorBidi" w:cstheme="majorBidi"/>
              </w:rPr>
              <w:t xml:space="preserve">Makes recommendations and provides advice to civil status officials and civil status officials in the Diplomatic and Consular Missions of the Republic of </w:t>
            </w:r>
            <w:r w:rsidRPr="007C6B27">
              <w:rPr>
                <w:rFonts w:asciiTheme="majorBidi" w:hAnsiTheme="majorBidi" w:cstheme="majorBidi"/>
              </w:rPr>
              <w:lastRenderedPageBreak/>
              <w:t>Kosovo;</w:t>
            </w:r>
          </w:p>
          <w:p w:rsidR="007C6B27" w:rsidRDefault="007C6B27" w:rsidP="007C6B27">
            <w:pPr>
              <w:pStyle w:val="ListParagraph"/>
              <w:spacing w:line="240" w:lineRule="auto"/>
              <w:ind w:left="878"/>
              <w:contextualSpacing w:val="0"/>
              <w:jc w:val="both"/>
              <w:rPr>
                <w:rFonts w:asciiTheme="majorBidi" w:hAnsiTheme="majorBidi" w:cstheme="majorBidi"/>
              </w:rPr>
            </w:pPr>
          </w:p>
          <w:p w:rsidR="007C6B27" w:rsidRDefault="007C6B27" w:rsidP="007C6B27">
            <w:pPr>
              <w:pStyle w:val="ListParagraph"/>
              <w:spacing w:line="240" w:lineRule="auto"/>
              <w:ind w:left="878"/>
              <w:contextualSpacing w:val="0"/>
              <w:jc w:val="both"/>
              <w:rPr>
                <w:rFonts w:asciiTheme="majorBidi" w:hAnsiTheme="majorBidi" w:cstheme="majorBidi"/>
              </w:rPr>
            </w:pPr>
          </w:p>
          <w:p w:rsidR="003E6C7B" w:rsidRDefault="003E6C7B" w:rsidP="00E16F6F">
            <w:pPr>
              <w:pStyle w:val="ListParagraph"/>
              <w:numPr>
                <w:ilvl w:val="1"/>
                <w:numId w:val="74"/>
              </w:numPr>
              <w:spacing w:line="240" w:lineRule="auto"/>
              <w:ind w:left="878"/>
              <w:contextualSpacing w:val="0"/>
              <w:jc w:val="both"/>
              <w:rPr>
                <w:rFonts w:asciiTheme="majorBidi" w:hAnsiTheme="majorBidi" w:cstheme="majorBidi"/>
              </w:rPr>
            </w:pPr>
            <w:r w:rsidRPr="007C6B27">
              <w:rPr>
                <w:rFonts w:asciiTheme="majorBidi" w:hAnsiTheme="majorBidi" w:cstheme="majorBidi"/>
              </w:rPr>
              <w:t>Cooperates with the Department of Civil Status for various cases in the field of civil status;</w:t>
            </w:r>
          </w:p>
          <w:p w:rsidR="007C6B27" w:rsidRDefault="007C6B27" w:rsidP="007C6B27">
            <w:pPr>
              <w:pStyle w:val="ListParagraph"/>
              <w:spacing w:line="240" w:lineRule="auto"/>
              <w:ind w:left="878"/>
              <w:contextualSpacing w:val="0"/>
              <w:jc w:val="both"/>
              <w:rPr>
                <w:rFonts w:asciiTheme="majorBidi" w:hAnsiTheme="majorBidi" w:cstheme="majorBidi"/>
              </w:rPr>
            </w:pPr>
          </w:p>
          <w:p w:rsidR="007C6B27" w:rsidRDefault="007C6B27" w:rsidP="007C6B27">
            <w:pPr>
              <w:pStyle w:val="ListParagraph"/>
              <w:spacing w:line="240" w:lineRule="auto"/>
              <w:ind w:left="878"/>
              <w:contextualSpacing w:val="0"/>
              <w:jc w:val="both"/>
              <w:rPr>
                <w:rFonts w:asciiTheme="majorBidi" w:hAnsiTheme="majorBidi" w:cstheme="majorBidi"/>
              </w:rPr>
            </w:pPr>
          </w:p>
          <w:p w:rsidR="003E6C7B" w:rsidRPr="007C6B27" w:rsidRDefault="003E6C7B" w:rsidP="00E16F6F">
            <w:pPr>
              <w:pStyle w:val="ListParagraph"/>
              <w:numPr>
                <w:ilvl w:val="1"/>
                <w:numId w:val="74"/>
              </w:numPr>
              <w:spacing w:line="240" w:lineRule="auto"/>
              <w:ind w:left="878"/>
              <w:contextualSpacing w:val="0"/>
              <w:jc w:val="both"/>
              <w:rPr>
                <w:rFonts w:asciiTheme="majorBidi" w:hAnsiTheme="majorBidi" w:cstheme="majorBidi"/>
              </w:rPr>
            </w:pPr>
            <w:r w:rsidRPr="007C6B27">
              <w:rPr>
                <w:rFonts w:asciiTheme="majorBidi" w:hAnsiTheme="majorBidi" w:cstheme="majorBidi"/>
              </w:rPr>
              <w:t>Cooperates with the competent bodies of criminal prosecution, regarding the criminal offenses related to the field of civil status;</w:t>
            </w:r>
          </w:p>
          <w:p w:rsidR="003E6C7B" w:rsidRDefault="003E6C7B" w:rsidP="003E6C7B">
            <w:pPr>
              <w:spacing w:line="240" w:lineRule="auto"/>
              <w:jc w:val="both"/>
              <w:rPr>
                <w:rFonts w:asciiTheme="majorBidi" w:hAnsiTheme="majorBidi" w:cstheme="majorBidi"/>
                <w:lang w:eastAsia="en-GB"/>
              </w:rPr>
            </w:pPr>
          </w:p>
          <w:p w:rsidR="00741806" w:rsidRPr="00240279" w:rsidRDefault="00741806" w:rsidP="00303AE8">
            <w:pPr>
              <w:tabs>
                <w:tab w:val="left" w:pos="495"/>
              </w:tabs>
              <w:spacing w:line="240" w:lineRule="auto"/>
              <w:jc w:val="both"/>
              <w:rPr>
                <w:rFonts w:asciiTheme="majorBidi" w:hAnsiTheme="majorBidi" w:cstheme="majorBidi"/>
                <w:lang w:eastAsia="en-GB"/>
              </w:rPr>
            </w:pPr>
          </w:p>
          <w:p w:rsidR="003E6C7B" w:rsidRDefault="003E6C7B" w:rsidP="003E6C7B">
            <w:pPr>
              <w:spacing w:line="240" w:lineRule="auto"/>
              <w:jc w:val="both"/>
              <w:rPr>
                <w:rFonts w:asciiTheme="majorBidi" w:hAnsiTheme="majorBidi" w:cstheme="majorBidi"/>
                <w:lang w:eastAsia="en-GB"/>
              </w:rPr>
            </w:pPr>
            <w:r w:rsidRPr="00240279">
              <w:rPr>
                <w:rFonts w:asciiTheme="majorBidi" w:hAnsiTheme="majorBidi" w:cstheme="majorBidi"/>
                <w:lang w:eastAsia="en-GB"/>
              </w:rPr>
              <w:t>2. The Division is headed by the Head of Division and reports to the Director of the Department.</w:t>
            </w:r>
          </w:p>
          <w:p w:rsidR="001B7589" w:rsidRPr="00240279" w:rsidRDefault="001B7589" w:rsidP="003E6C7B">
            <w:pPr>
              <w:spacing w:line="240" w:lineRule="auto"/>
              <w:jc w:val="both"/>
              <w:rPr>
                <w:rFonts w:asciiTheme="majorBidi" w:hAnsiTheme="majorBidi" w:cstheme="majorBidi"/>
                <w:lang w:eastAsia="en-GB"/>
              </w:rPr>
            </w:pPr>
          </w:p>
          <w:p w:rsidR="00741806" w:rsidRPr="00741806" w:rsidRDefault="00741806" w:rsidP="00741806">
            <w:pPr>
              <w:autoSpaceDE w:val="0"/>
              <w:autoSpaceDN w:val="0"/>
              <w:adjustRightInd w:val="0"/>
              <w:jc w:val="both"/>
              <w:rPr>
                <w:rFonts w:asciiTheme="majorBidi" w:hAnsiTheme="majorBidi" w:cstheme="majorBidi"/>
                <w:lang w:eastAsia="ar-SA"/>
              </w:rPr>
            </w:pPr>
            <w:r>
              <w:rPr>
                <w:rFonts w:asciiTheme="majorBidi" w:hAnsiTheme="majorBidi" w:cstheme="majorBidi"/>
                <w:lang w:eastAsia="ar-SA"/>
              </w:rPr>
              <w:t xml:space="preserve">3. </w:t>
            </w:r>
            <w:r w:rsidRPr="00741806">
              <w:rPr>
                <w:rFonts w:asciiTheme="majorBidi" w:hAnsiTheme="majorBidi" w:cstheme="majorBidi"/>
                <w:lang w:eastAsia="ar-SA"/>
              </w:rPr>
              <w:t>The number of employees within the Division is six (6).</w:t>
            </w:r>
          </w:p>
          <w:p w:rsidR="00BF3C74" w:rsidRDefault="00BF3C74" w:rsidP="00C8660D">
            <w:pPr>
              <w:spacing w:line="240" w:lineRule="auto"/>
              <w:rPr>
                <w:rFonts w:asciiTheme="majorBidi" w:hAnsiTheme="majorBidi" w:cstheme="majorBidi"/>
                <w:b/>
                <w:bCs/>
                <w:lang w:eastAsia="en-GB"/>
              </w:rPr>
            </w:pPr>
          </w:p>
          <w:p w:rsidR="00BF3C74" w:rsidRDefault="00BF3C74" w:rsidP="003E6C7B">
            <w:pPr>
              <w:spacing w:line="240" w:lineRule="auto"/>
              <w:jc w:val="center"/>
              <w:rPr>
                <w:rFonts w:asciiTheme="majorBidi" w:hAnsiTheme="majorBidi" w:cstheme="majorBidi"/>
                <w:b/>
                <w:bCs/>
                <w:lang w:eastAsia="en-GB"/>
              </w:rPr>
            </w:pPr>
          </w:p>
          <w:p w:rsidR="000E0216" w:rsidRDefault="000E0216" w:rsidP="003E6C7B">
            <w:pPr>
              <w:spacing w:line="240" w:lineRule="auto"/>
              <w:jc w:val="center"/>
              <w:rPr>
                <w:rFonts w:asciiTheme="majorBidi" w:hAnsiTheme="majorBidi" w:cstheme="majorBidi"/>
                <w:b/>
                <w:bCs/>
                <w:lang w:eastAsia="en-GB"/>
              </w:rPr>
            </w:pPr>
          </w:p>
          <w:p w:rsidR="000E0216" w:rsidRDefault="000E0216" w:rsidP="003E6C7B">
            <w:pPr>
              <w:spacing w:line="240" w:lineRule="auto"/>
              <w:jc w:val="center"/>
              <w:rPr>
                <w:rFonts w:asciiTheme="majorBidi" w:hAnsiTheme="majorBidi" w:cstheme="majorBidi"/>
                <w:b/>
                <w:bCs/>
                <w:lang w:eastAsia="en-GB"/>
              </w:rPr>
            </w:pPr>
          </w:p>
          <w:p w:rsidR="000E0216" w:rsidRDefault="000E0216" w:rsidP="003E6C7B">
            <w:pPr>
              <w:spacing w:line="240" w:lineRule="auto"/>
              <w:jc w:val="center"/>
              <w:rPr>
                <w:rFonts w:asciiTheme="majorBidi" w:hAnsiTheme="majorBidi" w:cstheme="majorBidi"/>
                <w:b/>
                <w:bCs/>
                <w:lang w:eastAsia="en-GB"/>
              </w:rPr>
            </w:pPr>
          </w:p>
          <w:p w:rsidR="000E0216" w:rsidRDefault="000E0216" w:rsidP="003E6C7B">
            <w:pPr>
              <w:spacing w:line="240" w:lineRule="auto"/>
              <w:jc w:val="center"/>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lastRenderedPageBreak/>
              <w:t>Article</w:t>
            </w:r>
            <w:r w:rsidR="00BF3C74">
              <w:rPr>
                <w:rFonts w:asciiTheme="majorBidi" w:hAnsiTheme="majorBidi" w:cstheme="majorBidi"/>
                <w:b/>
                <w:bCs/>
                <w:lang w:eastAsia="en-GB"/>
              </w:rPr>
              <w:t xml:space="preserve"> 25</w:t>
            </w:r>
          </w:p>
          <w:p w:rsidR="003E6C7B" w:rsidRPr="00240279" w:rsidRDefault="003E6C7B" w:rsidP="003E6C7B">
            <w:pPr>
              <w:spacing w:line="240" w:lineRule="auto"/>
              <w:jc w:val="center"/>
              <w:rPr>
                <w:rFonts w:asciiTheme="majorBidi" w:hAnsiTheme="majorBidi" w:cstheme="majorBidi"/>
                <w:b/>
                <w:lang w:eastAsia="en-GB"/>
              </w:rPr>
            </w:pPr>
            <w:r w:rsidRPr="00240279">
              <w:rPr>
                <w:rFonts w:asciiTheme="majorBidi" w:hAnsiTheme="majorBidi" w:cstheme="majorBidi"/>
                <w:b/>
                <w:lang w:eastAsia="en-GB"/>
              </w:rPr>
              <w:t>Document Equipment Inspection Division</w:t>
            </w:r>
          </w:p>
          <w:p w:rsidR="003E6C7B" w:rsidRPr="00240279" w:rsidRDefault="003E6C7B" w:rsidP="003E6C7B">
            <w:pPr>
              <w:spacing w:line="240" w:lineRule="auto"/>
              <w:jc w:val="center"/>
              <w:rPr>
                <w:rFonts w:asciiTheme="majorBidi" w:hAnsiTheme="majorBidi" w:cstheme="majorBidi"/>
                <w:lang w:eastAsia="en-GB"/>
              </w:rPr>
            </w:pPr>
          </w:p>
          <w:p w:rsidR="003E6C7B" w:rsidRDefault="003E6C7B" w:rsidP="004E5659">
            <w:pPr>
              <w:jc w:val="both"/>
              <w:rPr>
                <w:rFonts w:asciiTheme="majorBidi" w:hAnsiTheme="majorBidi" w:cstheme="majorBidi"/>
              </w:rPr>
            </w:pPr>
            <w:r w:rsidRPr="00240279">
              <w:rPr>
                <w:rFonts w:asciiTheme="majorBidi" w:hAnsiTheme="majorBidi" w:cstheme="majorBidi"/>
                <w:lang w:eastAsia="en-GB"/>
              </w:rPr>
              <w:t>1</w:t>
            </w:r>
            <w:r w:rsidRPr="00240279">
              <w:rPr>
                <w:rFonts w:asciiTheme="majorBidi" w:hAnsiTheme="majorBidi" w:cstheme="majorBidi"/>
                <w:b/>
                <w:lang w:eastAsia="en-GB"/>
              </w:rPr>
              <w:t xml:space="preserve">. </w:t>
            </w:r>
            <w:r w:rsidRPr="00240279">
              <w:rPr>
                <w:rFonts w:asciiTheme="majorBidi" w:hAnsiTheme="majorBidi" w:cstheme="majorBidi"/>
              </w:rPr>
              <w:t>Duties and responsibilities of the Document Equipment Inspection Division are as follows:</w:t>
            </w:r>
          </w:p>
          <w:p w:rsidR="004E5659" w:rsidRPr="00240279" w:rsidRDefault="004E5659" w:rsidP="004E5659">
            <w:pPr>
              <w:jc w:val="both"/>
              <w:rPr>
                <w:rFonts w:asciiTheme="majorBidi" w:hAnsiTheme="majorBidi" w:cstheme="majorBidi"/>
                <w:lang w:eastAsia="en-GB"/>
              </w:rPr>
            </w:pPr>
          </w:p>
          <w:p w:rsidR="003E6C7B" w:rsidRDefault="003E6C7B" w:rsidP="00E16F6F">
            <w:pPr>
              <w:pStyle w:val="ListParagraph"/>
              <w:numPr>
                <w:ilvl w:val="1"/>
                <w:numId w:val="76"/>
              </w:numPr>
              <w:spacing w:line="240" w:lineRule="auto"/>
              <w:ind w:left="1020"/>
              <w:contextualSpacing w:val="0"/>
              <w:jc w:val="both"/>
              <w:rPr>
                <w:rFonts w:asciiTheme="majorBidi" w:hAnsiTheme="majorBidi" w:cstheme="majorBidi"/>
              </w:rPr>
            </w:pPr>
            <w:r w:rsidRPr="00240279">
              <w:rPr>
                <w:rFonts w:asciiTheme="majorBidi" w:hAnsiTheme="majorBidi" w:cstheme="majorBidi"/>
              </w:rPr>
              <w:t>Inspects and supervises the implementation of legal procedures for equipment with personal documents (identity card, travel documents and driver's license) at the central and local level;</w:t>
            </w:r>
          </w:p>
          <w:p w:rsidR="00B228DD" w:rsidRDefault="00B228DD" w:rsidP="00B228DD">
            <w:pPr>
              <w:pStyle w:val="ListParagraph"/>
              <w:spacing w:line="240" w:lineRule="auto"/>
              <w:ind w:left="1020"/>
              <w:contextualSpacing w:val="0"/>
              <w:jc w:val="both"/>
              <w:rPr>
                <w:rFonts w:asciiTheme="majorBidi" w:hAnsiTheme="majorBidi" w:cstheme="majorBidi"/>
              </w:rPr>
            </w:pPr>
          </w:p>
          <w:p w:rsidR="00B228DD" w:rsidRDefault="00B228DD" w:rsidP="00B228DD">
            <w:pPr>
              <w:pStyle w:val="ListParagraph"/>
              <w:spacing w:line="240" w:lineRule="auto"/>
              <w:ind w:left="1020"/>
              <w:contextualSpacing w:val="0"/>
              <w:jc w:val="both"/>
              <w:rPr>
                <w:rFonts w:asciiTheme="majorBidi" w:hAnsiTheme="majorBidi" w:cstheme="majorBidi"/>
              </w:rPr>
            </w:pPr>
          </w:p>
          <w:p w:rsidR="003E6C7B" w:rsidRDefault="003E6C7B" w:rsidP="00E16F6F">
            <w:pPr>
              <w:pStyle w:val="ListParagraph"/>
              <w:numPr>
                <w:ilvl w:val="1"/>
                <w:numId w:val="76"/>
              </w:numPr>
              <w:spacing w:line="240" w:lineRule="auto"/>
              <w:ind w:left="1020"/>
              <w:contextualSpacing w:val="0"/>
              <w:jc w:val="both"/>
              <w:rPr>
                <w:rFonts w:asciiTheme="majorBidi" w:hAnsiTheme="majorBidi" w:cstheme="majorBidi"/>
              </w:rPr>
            </w:pPr>
            <w:r w:rsidRPr="00B228DD">
              <w:rPr>
                <w:rFonts w:asciiTheme="majorBidi" w:hAnsiTheme="majorBidi" w:cstheme="majorBidi"/>
              </w:rPr>
              <w:t>Inspects cases related to the procedures for issuing personal documents in the Centers for Application and Issuance of Documents and in the Diplomatic and Consular Missions of the Republic of Kosovo;</w:t>
            </w:r>
          </w:p>
          <w:p w:rsidR="00BC3378" w:rsidRDefault="00BC3378" w:rsidP="00BC3378">
            <w:pPr>
              <w:pStyle w:val="ListParagraph"/>
              <w:spacing w:line="240" w:lineRule="auto"/>
              <w:ind w:left="1020"/>
              <w:contextualSpacing w:val="0"/>
              <w:jc w:val="both"/>
              <w:rPr>
                <w:rFonts w:asciiTheme="majorBidi" w:hAnsiTheme="majorBidi" w:cstheme="majorBidi"/>
              </w:rPr>
            </w:pPr>
          </w:p>
          <w:p w:rsidR="003E6C7B" w:rsidRDefault="003E6C7B" w:rsidP="00E16F6F">
            <w:pPr>
              <w:pStyle w:val="ListParagraph"/>
              <w:numPr>
                <w:ilvl w:val="1"/>
                <w:numId w:val="76"/>
              </w:numPr>
              <w:spacing w:line="240" w:lineRule="auto"/>
              <w:ind w:left="1020"/>
              <w:contextualSpacing w:val="0"/>
              <w:jc w:val="both"/>
              <w:rPr>
                <w:rFonts w:asciiTheme="majorBidi" w:hAnsiTheme="majorBidi" w:cstheme="majorBidi"/>
              </w:rPr>
            </w:pPr>
            <w:r w:rsidRPr="00B228DD">
              <w:rPr>
                <w:rFonts w:asciiTheme="majorBidi" w:hAnsiTheme="majorBidi" w:cstheme="majorBidi"/>
              </w:rPr>
              <w:lastRenderedPageBreak/>
              <w:t>Makes recommendations and provides advice to the officials of the Centers for Application and Issuance of Documents and to the officials dealing with the issuance of personal documents in the Diplomatic and Consular Missions of the Republic of Kosovo</w:t>
            </w:r>
            <w:r w:rsidRPr="00B228DD">
              <w:rPr>
                <w:rFonts w:asciiTheme="majorBidi" w:hAnsiTheme="majorBidi" w:cstheme="majorBidi"/>
                <w:lang w:eastAsia="en-GB"/>
              </w:rPr>
              <w:t>;</w:t>
            </w:r>
          </w:p>
          <w:p w:rsidR="00B228DD" w:rsidRDefault="00B228DD" w:rsidP="00B228DD">
            <w:pPr>
              <w:pStyle w:val="ListParagraph"/>
              <w:spacing w:line="240" w:lineRule="auto"/>
              <w:ind w:left="1020"/>
              <w:contextualSpacing w:val="0"/>
              <w:jc w:val="both"/>
              <w:rPr>
                <w:rFonts w:asciiTheme="majorBidi" w:hAnsiTheme="majorBidi" w:cstheme="majorBidi"/>
              </w:rPr>
            </w:pPr>
          </w:p>
          <w:p w:rsidR="003E6C7B" w:rsidRDefault="003E6C7B" w:rsidP="00E16F6F">
            <w:pPr>
              <w:pStyle w:val="ListParagraph"/>
              <w:numPr>
                <w:ilvl w:val="1"/>
                <w:numId w:val="76"/>
              </w:numPr>
              <w:spacing w:line="240" w:lineRule="auto"/>
              <w:ind w:left="1020"/>
              <w:contextualSpacing w:val="0"/>
              <w:jc w:val="both"/>
              <w:rPr>
                <w:rFonts w:asciiTheme="majorBidi" w:hAnsiTheme="majorBidi" w:cstheme="majorBidi"/>
              </w:rPr>
            </w:pPr>
            <w:r w:rsidRPr="00B228DD">
              <w:rPr>
                <w:rFonts w:asciiTheme="majorBidi" w:hAnsiTheme="majorBidi" w:cstheme="majorBidi"/>
                <w:lang w:eastAsia="en-GB"/>
              </w:rPr>
              <w:t xml:space="preserve">Cooperates with the Department for Application and Issuance of Documents for different cases of obtaining personal documents; </w:t>
            </w:r>
          </w:p>
          <w:p w:rsidR="00B228DD" w:rsidRDefault="00B228DD" w:rsidP="00B228DD">
            <w:pPr>
              <w:pStyle w:val="ListParagraph"/>
              <w:rPr>
                <w:rFonts w:asciiTheme="majorBidi" w:hAnsiTheme="majorBidi" w:cstheme="majorBidi"/>
              </w:rPr>
            </w:pPr>
          </w:p>
          <w:p w:rsidR="00B228DD" w:rsidRPr="00B228DD" w:rsidRDefault="00B228DD" w:rsidP="00B228DD">
            <w:pPr>
              <w:pStyle w:val="ListParagraph"/>
              <w:rPr>
                <w:rFonts w:asciiTheme="majorBidi" w:hAnsiTheme="majorBidi" w:cstheme="majorBidi"/>
              </w:rPr>
            </w:pPr>
          </w:p>
          <w:p w:rsidR="003E6C7B" w:rsidRPr="00B228DD" w:rsidRDefault="003E6C7B" w:rsidP="00E16F6F">
            <w:pPr>
              <w:pStyle w:val="ListParagraph"/>
              <w:numPr>
                <w:ilvl w:val="1"/>
                <w:numId w:val="76"/>
              </w:numPr>
              <w:spacing w:line="240" w:lineRule="auto"/>
              <w:ind w:left="1020"/>
              <w:contextualSpacing w:val="0"/>
              <w:jc w:val="both"/>
              <w:rPr>
                <w:rFonts w:asciiTheme="majorBidi" w:hAnsiTheme="majorBidi" w:cstheme="majorBidi"/>
              </w:rPr>
            </w:pPr>
            <w:r w:rsidRPr="00B228DD">
              <w:rPr>
                <w:rFonts w:asciiTheme="majorBidi" w:hAnsiTheme="majorBidi" w:cstheme="majorBidi"/>
              </w:rPr>
              <w:t>Cooperates with the competent bodies of criminal prosecution regarding criminal offenses related to the issuance of personal documents;</w:t>
            </w:r>
          </w:p>
          <w:p w:rsidR="00B6511B" w:rsidRPr="00240279" w:rsidRDefault="00B6511B" w:rsidP="00B6511B">
            <w:pPr>
              <w:spacing w:line="240" w:lineRule="auto"/>
              <w:rPr>
                <w:rFonts w:asciiTheme="majorBidi" w:hAnsiTheme="majorBidi" w:cstheme="majorBidi"/>
                <w:lang w:eastAsia="en-GB"/>
              </w:rPr>
            </w:pPr>
          </w:p>
          <w:p w:rsidR="00B6511B" w:rsidRPr="000E0216" w:rsidRDefault="005C1674" w:rsidP="000E0216">
            <w:pPr>
              <w:spacing w:line="240" w:lineRule="auto"/>
              <w:jc w:val="both"/>
              <w:rPr>
                <w:rFonts w:asciiTheme="majorBidi" w:hAnsiTheme="majorBidi" w:cstheme="majorBidi"/>
                <w:lang w:eastAsia="en-GB"/>
              </w:rPr>
            </w:pPr>
            <w:r>
              <w:rPr>
                <w:rFonts w:asciiTheme="majorBidi" w:hAnsiTheme="majorBidi" w:cstheme="majorBidi"/>
                <w:lang w:eastAsia="en-GB"/>
              </w:rPr>
              <w:t>2.</w:t>
            </w:r>
            <w:r w:rsidR="003E6C7B" w:rsidRPr="00240279">
              <w:rPr>
                <w:rFonts w:asciiTheme="majorBidi" w:hAnsiTheme="majorBidi" w:cstheme="majorBidi"/>
                <w:lang w:eastAsia="en-GB"/>
              </w:rPr>
              <w:t>The Division is headed by the Head of Division and reports to the Director of the Department.</w:t>
            </w:r>
          </w:p>
          <w:p w:rsidR="00DA6B75" w:rsidRPr="00F84BE3" w:rsidRDefault="00362B3B" w:rsidP="00DA6B75">
            <w:pPr>
              <w:autoSpaceDE w:val="0"/>
              <w:autoSpaceDN w:val="0"/>
              <w:adjustRightInd w:val="0"/>
              <w:jc w:val="both"/>
              <w:rPr>
                <w:rFonts w:asciiTheme="majorBidi" w:hAnsiTheme="majorBidi" w:cstheme="majorBidi"/>
                <w:lang w:eastAsia="ar-SA"/>
              </w:rPr>
            </w:pPr>
            <w:r w:rsidRPr="00362B3B">
              <w:rPr>
                <w:rFonts w:asciiTheme="majorBidi" w:hAnsiTheme="majorBidi" w:cstheme="majorBidi"/>
                <w:bCs/>
                <w:lang w:eastAsia="en-GB"/>
              </w:rPr>
              <w:lastRenderedPageBreak/>
              <w:t>3.</w:t>
            </w:r>
            <w:r w:rsidR="00DA6B75">
              <w:rPr>
                <w:rFonts w:asciiTheme="majorBidi" w:hAnsiTheme="majorBidi" w:cstheme="majorBidi"/>
                <w:bCs/>
                <w:lang w:eastAsia="en-GB"/>
              </w:rPr>
              <w:t xml:space="preserve"> </w:t>
            </w:r>
            <w:r w:rsidR="00DA6B75" w:rsidRPr="00F84BE3">
              <w:rPr>
                <w:rFonts w:asciiTheme="majorBidi" w:hAnsiTheme="majorBidi" w:cstheme="majorBidi"/>
                <w:lang w:eastAsia="ar-SA"/>
              </w:rPr>
              <w:t>The number of employees within the D</w:t>
            </w:r>
            <w:r w:rsidR="00DA6B75">
              <w:rPr>
                <w:rFonts w:asciiTheme="majorBidi" w:hAnsiTheme="majorBidi" w:cstheme="majorBidi"/>
                <w:lang w:eastAsia="ar-SA"/>
              </w:rPr>
              <w:t xml:space="preserve">ivision </w:t>
            </w:r>
            <w:r w:rsidR="00DA6B75" w:rsidRPr="00F84BE3">
              <w:rPr>
                <w:rFonts w:asciiTheme="majorBidi" w:hAnsiTheme="majorBidi" w:cstheme="majorBidi"/>
                <w:lang w:eastAsia="ar-SA"/>
              </w:rPr>
              <w:t>is th</w:t>
            </w:r>
            <w:r w:rsidR="00DA6B75">
              <w:rPr>
                <w:rFonts w:asciiTheme="majorBidi" w:hAnsiTheme="majorBidi" w:cstheme="majorBidi"/>
                <w:lang w:eastAsia="ar-SA"/>
              </w:rPr>
              <w:t xml:space="preserve">ree </w:t>
            </w:r>
            <w:r w:rsidR="00DA6B75" w:rsidRPr="00F84BE3">
              <w:rPr>
                <w:rFonts w:asciiTheme="majorBidi" w:hAnsiTheme="majorBidi" w:cstheme="majorBidi"/>
                <w:lang w:eastAsia="ar-SA"/>
              </w:rPr>
              <w:t>(3).</w:t>
            </w:r>
          </w:p>
          <w:p w:rsidR="00B6511B" w:rsidRDefault="00B6511B" w:rsidP="00150416">
            <w:pPr>
              <w:spacing w:line="240" w:lineRule="auto"/>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00BF3C74">
              <w:rPr>
                <w:rFonts w:asciiTheme="majorBidi" w:hAnsiTheme="majorBidi" w:cstheme="majorBidi"/>
                <w:b/>
                <w:bCs/>
                <w:lang w:eastAsia="en-GB"/>
              </w:rPr>
              <w:t xml:space="preserve"> 26</w:t>
            </w:r>
          </w:p>
          <w:p w:rsidR="003E6C7B" w:rsidRPr="00240279" w:rsidRDefault="003E6C7B" w:rsidP="003E6C7B">
            <w:pPr>
              <w:spacing w:line="240" w:lineRule="auto"/>
              <w:jc w:val="center"/>
              <w:rPr>
                <w:rFonts w:asciiTheme="majorBidi" w:hAnsiTheme="majorBidi" w:cstheme="majorBidi"/>
                <w:b/>
                <w:lang w:eastAsia="en-GB"/>
              </w:rPr>
            </w:pPr>
            <w:r w:rsidRPr="00240279">
              <w:rPr>
                <w:rFonts w:asciiTheme="majorBidi" w:hAnsiTheme="majorBidi" w:cstheme="majorBidi"/>
                <w:b/>
                <w:lang w:eastAsia="en-GB"/>
              </w:rPr>
              <w:t>Vehicle Registration Inspection Division</w:t>
            </w:r>
          </w:p>
          <w:p w:rsidR="003E6C7B" w:rsidRPr="00240279" w:rsidRDefault="003E6C7B" w:rsidP="003E6C7B">
            <w:pPr>
              <w:spacing w:line="240" w:lineRule="auto"/>
              <w:jc w:val="center"/>
              <w:rPr>
                <w:rFonts w:asciiTheme="majorBidi" w:hAnsiTheme="majorBidi" w:cstheme="majorBidi"/>
                <w:b/>
                <w:lang w:eastAsia="en-GB"/>
              </w:rPr>
            </w:pPr>
          </w:p>
          <w:p w:rsidR="00DD5B60" w:rsidRDefault="00DD5B60" w:rsidP="00DD5B60">
            <w:pPr>
              <w:spacing w:line="240" w:lineRule="auto"/>
              <w:jc w:val="both"/>
              <w:rPr>
                <w:rFonts w:asciiTheme="majorBidi" w:hAnsiTheme="majorBidi" w:cstheme="majorBidi"/>
              </w:rPr>
            </w:pPr>
          </w:p>
          <w:p w:rsidR="003E6C7B" w:rsidRPr="00DD5B60" w:rsidRDefault="00DD5B60" w:rsidP="00DD5B60">
            <w:pPr>
              <w:spacing w:line="240" w:lineRule="auto"/>
              <w:jc w:val="both"/>
              <w:rPr>
                <w:rFonts w:asciiTheme="majorBidi" w:hAnsiTheme="majorBidi" w:cstheme="majorBidi"/>
                <w:lang w:eastAsia="en-GB"/>
              </w:rPr>
            </w:pPr>
            <w:r>
              <w:rPr>
                <w:rFonts w:asciiTheme="majorBidi" w:hAnsiTheme="majorBidi" w:cstheme="majorBidi"/>
              </w:rPr>
              <w:t xml:space="preserve">1. </w:t>
            </w:r>
            <w:r w:rsidR="003E6C7B" w:rsidRPr="00DD5B60">
              <w:rPr>
                <w:rFonts w:asciiTheme="majorBidi" w:hAnsiTheme="majorBidi" w:cstheme="majorBidi"/>
              </w:rPr>
              <w:t>Duties and responsibilities of the Vehicle Registration Inspection Division are as follows:</w:t>
            </w:r>
          </w:p>
          <w:p w:rsidR="003E6C7B" w:rsidRPr="00240279" w:rsidRDefault="003E6C7B" w:rsidP="003E6C7B">
            <w:pPr>
              <w:spacing w:line="240" w:lineRule="auto"/>
              <w:ind w:left="360"/>
              <w:rPr>
                <w:rFonts w:asciiTheme="majorBidi" w:hAnsiTheme="majorBidi" w:cstheme="majorBidi"/>
                <w:lang w:eastAsia="en-GB"/>
              </w:rPr>
            </w:pPr>
          </w:p>
          <w:p w:rsidR="003E6C7B" w:rsidRDefault="003E6C7B" w:rsidP="00E16F6F">
            <w:pPr>
              <w:pStyle w:val="ListParagraph"/>
              <w:numPr>
                <w:ilvl w:val="1"/>
                <w:numId w:val="78"/>
              </w:numPr>
              <w:spacing w:line="240" w:lineRule="auto"/>
              <w:ind w:left="1020"/>
              <w:contextualSpacing w:val="0"/>
              <w:jc w:val="both"/>
              <w:rPr>
                <w:rFonts w:asciiTheme="majorBidi" w:hAnsiTheme="majorBidi" w:cstheme="majorBidi"/>
              </w:rPr>
            </w:pPr>
            <w:r w:rsidRPr="00240279">
              <w:rPr>
                <w:rFonts w:asciiTheme="majorBidi" w:hAnsiTheme="majorBidi" w:cstheme="majorBidi"/>
              </w:rPr>
              <w:t>Inspects and supervises the implementation of legal procedures for vehicle registration, at the central and local level;</w:t>
            </w:r>
          </w:p>
          <w:p w:rsidR="00362B3B" w:rsidRDefault="00362B3B" w:rsidP="00362B3B">
            <w:pPr>
              <w:pStyle w:val="ListParagraph"/>
              <w:spacing w:line="240" w:lineRule="auto"/>
              <w:ind w:left="1020"/>
              <w:contextualSpacing w:val="0"/>
              <w:jc w:val="both"/>
              <w:rPr>
                <w:rFonts w:asciiTheme="majorBidi" w:hAnsiTheme="majorBidi" w:cstheme="majorBidi"/>
              </w:rPr>
            </w:pPr>
          </w:p>
          <w:p w:rsidR="003E6C7B" w:rsidRDefault="003E6C7B" w:rsidP="00E16F6F">
            <w:pPr>
              <w:pStyle w:val="ListParagraph"/>
              <w:numPr>
                <w:ilvl w:val="1"/>
                <w:numId w:val="78"/>
              </w:numPr>
              <w:spacing w:line="240" w:lineRule="auto"/>
              <w:ind w:left="1020"/>
              <w:contextualSpacing w:val="0"/>
              <w:jc w:val="both"/>
              <w:rPr>
                <w:rFonts w:asciiTheme="majorBidi" w:hAnsiTheme="majorBidi" w:cstheme="majorBidi"/>
              </w:rPr>
            </w:pPr>
            <w:r w:rsidRPr="00362B3B">
              <w:rPr>
                <w:rFonts w:asciiTheme="majorBidi" w:hAnsiTheme="majorBidi" w:cstheme="majorBidi"/>
              </w:rPr>
              <w:t>Inspects cases related to vehicle registration procedures in the Vehicle Registration Centers;</w:t>
            </w:r>
          </w:p>
          <w:p w:rsidR="00362B3B" w:rsidRDefault="00362B3B" w:rsidP="00362B3B">
            <w:pPr>
              <w:pStyle w:val="ListParagraph"/>
              <w:rPr>
                <w:rFonts w:asciiTheme="majorBidi" w:hAnsiTheme="majorBidi" w:cstheme="majorBidi"/>
              </w:rPr>
            </w:pPr>
          </w:p>
          <w:p w:rsidR="00362B3B" w:rsidRPr="00362B3B" w:rsidRDefault="00362B3B" w:rsidP="00362B3B">
            <w:pPr>
              <w:pStyle w:val="ListParagraph"/>
              <w:rPr>
                <w:rFonts w:asciiTheme="majorBidi" w:hAnsiTheme="majorBidi" w:cstheme="majorBidi"/>
              </w:rPr>
            </w:pPr>
          </w:p>
          <w:p w:rsidR="003E6C7B" w:rsidRDefault="003E6C7B" w:rsidP="00E16F6F">
            <w:pPr>
              <w:pStyle w:val="ListParagraph"/>
              <w:numPr>
                <w:ilvl w:val="1"/>
                <w:numId w:val="78"/>
              </w:numPr>
              <w:spacing w:line="240" w:lineRule="auto"/>
              <w:ind w:left="1020"/>
              <w:contextualSpacing w:val="0"/>
              <w:jc w:val="both"/>
              <w:rPr>
                <w:rFonts w:asciiTheme="majorBidi" w:hAnsiTheme="majorBidi" w:cstheme="majorBidi"/>
              </w:rPr>
            </w:pPr>
            <w:r w:rsidRPr="00362B3B">
              <w:rPr>
                <w:rFonts w:asciiTheme="majorBidi" w:hAnsiTheme="majorBidi" w:cstheme="majorBidi"/>
              </w:rPr>
              <w:t>Makes recommendations and provides advice to officials of Vehicle Registration Centers;</w:t>
            </w:r>
          </w:p>
          <w:p w:rsidR="00362B3B" w:rsidRDefault="00362B3B" w:rsidP="00362B3B">
            <w:pPr>
              <w:pStyle w:val="ListParagraph"/>
              <w:spacing w:line="240" w:lineRule="auto"/>
              <w:ind w:left="1020"/>
              <w:contextualSpacing w:val="0"/>
              <w:jc w:val="both"/>
              <w:rPr>
                <w:rFonts w:asciiTheme="majorBidi" w:hAnsiTheme="majorBidi" w:cstheme="majorBidi"/>
              </w:rPr>
            </w:pPr>
          </w:p>
          <w:p w:rsidR="003E6C7B" w:rsidRDefault="003E6C7B" w:rsidP="00E16F6F">
            <w:pPr>
              <w:pStyle w:val="ListParagraph"/>
              <w:numPr>
                <w:ilvl w:val="1"/>
                <w:numId w:val="78"/>
              </w:numPr>
              <w:spacing w:line="240" w:lineRule="auto"/>
              <w:ind w:left="1020"/>
              <w:contextualSpacing w:val="0"/>
              <w:jc w:val="both"/>
              <w:rPr>
                <w:rFonts w:asciiTheme="majorBidi" w:hAnsiTheme="majorBidi" w:cstheme="majorBidi"/>
              </w:rPr>
            </w:pPr>
            <w:r w:rsidRPr="00362B3B">
              <w:rPr>
                <w:rFonts w:asciiTheme="majorBidi" w:hAnsiTheme="majorBidi" w:cstheme="majorBidi"/>
              </w:rPr>
              <w:lastRenderedPageBreak/>
              <w:t>Cooperates with the Department of Vehicle Registration in relation to various cases of vehicle registration;</w:t>
            </w:r>
          </w:p>
          <w:p w:rsidR="00362B3B" w:rsidRPr="00362B3B" w:rsidRDefault="00362B3B" w:rsidP="00362B3B">
            <w:pPr>
              <w:pStyle w:val="ListParagraph"/>
              <w:rPr>
                <w:rFonts w:asciiTheme="majorBidi" w:hAnsiTheme="majorBidi" w:cstheme="majorBidi"/>
              </w:rPr>
            </w:pPr>
          </w:p>
          <w:p w:rsidR="003E6C7B" w:rsidRPr="00362B3B" w:rsidRDefault="003E6C7B" w:rsidP="00E16F6F">
            <w:pPr>
              <w:pStyle w:val="ListParagraph"/>
              <w:numPr>
                <w:ilvl w:val="1"/>
                <w:numId w:val="78"/>
              </w:numPr>
              <w:spacing w:line="240" w:lineRule="auto"/>
              <w:ind w:left="1020"/>
              <w:contextualSpacing w:val="0"/>
              <w:jc w:val="both"/>
              <w:rPr>
                <w:rFonts w:asciiTheme="majorBidi" w:hAnsiTheme="majorBidi" w:cstheme="majorBidi"/>
              </w:rPr>
            </w:pPr>
            <w:r w:rsidRPr="00362B3B">
              <w:rPr>
                <w:rFonts w:asciiTheme="majorBidi" w:hAnsiTheme="majorBidi" w:cstheme="majorBidi"/>
              </w:rPr>
              <w:t>Cooperates with the competent bodies of criminal prosecution related to criminal offenses related to vehicle registration</w:t>
            </w:r>
            <w:r w:rsidRPr="00362B3B">
              <w:rPr>
                <w:rFonts w:asciiTheme="majorBidi" w:hAnsiTheme="majorBidi" w:cstheme="majorBidi"/>
                <w:lang w:eastAsia="en-GB"/>
              </w:rPr>
              <w:t xml:space="preserve">. </w:t>
            </w:r>
          </w:p>
          <w:p w:rsidR="003E6C7B" w:rsidRPr="00240279" w:rsidRDefault="003E6C7B" w:rsidP="003E6C7B">
            <w:pPr>
              <w:ind w:left="1170"/>
              <w:rPr>
                <w:rFonts w:asciiTheme="majorBidi" w:hAnsiTheme="majorBidi" w:cstheme="majorBidi"/>
                <w:lang w:eastAsia="en-GB"/>
              </w:rPr>
            </w:pPr>
          </w:p>
          <w:p w:rsidR="00DD5B60" w:rsidRDefault="00DD5B60" w:rsidP="00DD5B60">
            <w:pPr>
              <w:spacing w:line="240" w:lineRule="auto"/>
              <w:jc w:val="both"/>
              <w:rPr>
                <w:rFonts w:asciiTheme="majorBidi" w:hAnsiTheme="majorBidi" w:cstheme="majorBidi"/>
                <w:lang w:eastAsia="en-GB"/>
              </w:rPr>
            </w:pPr>
          </w:p>
          <w:p w:rsidR="003E6C7B" w:rsidRPr="00240279" w:rsidRDefault="00DD5B60" w:rsidP="00DD5B60">
            <w:pPr>
              <w:spacing w:line="240" w:lineRule="auto"/>
              <w:jc w:val="both"/>
              <w:rPr>
                <w:rFonts w:asciiTheme="majorBidi" w:hAnsiTheme="majorBidi" w:cstheme="majorBidi"/>
                <w:lang w:eastAsia="en-GB"/>
              </w:rPr>
            </w:pPr>
            <w:r>
              <w:rPr>
                <w:rFonts w:asciiTheme="majorBidi" w:hAnsiTheme="majorBidi" w:cstheme="majorBidi"/>
                <w:lang w:eastAsia="en-GB"/>
              </w:rPr>
              <w:t>2.</w:t>
            </w:r>
            <w:r w:rsidR="003E6C7B" w:rsidRPr="00240279">
              <w:rPr>
                <w:rFonts w:asciiTheme="majorBidi" w:hAnsiTheme="majorBidi" w:cstheme="majorBidi"/>
                <w:lang w:eastAsia="en-GB"/>
              </w:rPr>
              <w:t>The Division is headed by the Head of Division and reports to the Director of the Department.</w:t>
            </w:r>
          </w:p>
          <w:p w:rsidR="00415E43" w:rsidRDefault="00415E43" w:rsidP="003E6C7B">
            <w:pPr>
              <w:tabs>
                <w:tab w:val="left" w:pos="4140"/>
              </w:tabs>
              <w:spacing w:line="240" w:lineRule="auto"/>
              <w:ind w:left="1170"/>
              <w:rPr>
                <w:rFonts w:asciiTheme="majorBidi" w:hAnsiTheme="majorBidi" w:cstheme="majorBidi"/>
                <w:b/>
                <w:bCs/>
                <w:lang w:eastAsia="en-GB"/>
              </w:rPr>
            </w:pPr>
          </w:p>
          <w:p w:rsidR="008D137F" w:rsidRPr="00380DEA" w:rsidRDefault="00B27F92" w:rsidP="00380DEA">
            <w:pPr>
              <w:tabs>
                <w:tab w:val="left" w:pos="4140"/>
              </w:tabs>
              <w:spacing w:line="240" w:lineRule="auto"/>
              <w:jc w:val="both"/>
              <w:rPr>
                <w:rFonts w:asciiTheme="majorBidi" w:hAnsiTheme="majorBidi" w:cstheme="majorBidi"/>
                <w:bCs/>
                <w:lang w:eastAsia="en-GB"/>
              </w:rPr>
            </w:pPr>
            <w:r w:rsidRPr="00B27F92">
              <w:rPr>
                <w:rFonts w:asciiTheme="majorBidi" w:hAnsiTheme="majorBidi" w:cstheme="majorBidi"/>
                <w:bCs/>
                <w:lang w:eastAsia="en-GB"/>
              </w:rPr>
              <w:t>3.</w:t>
            </w:r>
            <w:r w:rsidR="00380DEA" w:rsidRPr="00F84BE3">
              <w:rPr>
                <w:rFonts w:asciiTheme="majorBidi" w:hAnsiTheme="majorBidi" w:cstheme="majorBidi"/>
                <w:lang w:eastAsia="ar-SA"/>
              </w:rPr>
              <w:t xml:space="preserve"> The number of employees within the D</w:t>
            </w:r>
            <w:r w:rsidR="00380DEA">
              <w:rPr>
                <w:rFonts w:asciiTheme="majorBidi" w:hAnsiTheme="majorBidi" w:cstheme="majorBidi"/>
                <w:lang w:eastAsia="ar-SA"/>
              </w:rPr>
              <w:t xml:space="preserve">ivision </w:t>
            </w:r>
            <w:r w:rsidR="00380DEA" w:rsidRPr="00F84BE3">
              <w:rPr>
                <w:rFonts w:asciiTheme="majorBidi" w:hAnsiTheme="majorBidi" w:cstheme="majorBidi"/>
                <w:lang w:eastAsia="ar-SA"/>
              </w:rPr>
              <w:t>is th</w:t>
            </w:r>
            <w:r w:rsidR="00380DEA">
              <w:rPr>
                <w:rFonts w:asciiTheme="majorBidi" w:hAnsiTheme="majorBidi" w:cstheme="majorBidi"/>
                <w:lang w:eastAsia="ar-SA"/>
              </w:rPr>
              <w:t xml:space="preserve">ree </w:t>
            </w:r>
            <w:r w:rsidR="00380DEA" w:rsidRPr="00F84BE3">
              <w:rPr>
                <w:rFonts w:asciiTheme="majorBidi" w:hAnsiTheme="majorBidi" w:cstheme="majorBidi"/>
                <w:lang w:eastAsia="ar-SA"/>
              </w:rPr>
              <w:t>(3).</w:t>
            </w:r>
            <w:r w:rsidR="003E6C7B" w:rsidRPr="00B27F92">
              <w:rPr>
                <w:rFonts w:asciiTheme="majorBidi" w:hAnsiTheme="majorBidi" w:cstheme="majorBidi"/>
                <w:bCs/>
                <w:lang w:eastAsia="en-GB"/>
              </w:rPr>
              <w:tab/>
            </w:r>
          </w:p>
          <w:p w:rsidR="008D137F" w:rsidRDefault="008D137F" w:rsidP="00D94454">
            <w:pPr>
              <w:rPr>
                <w:rFonts w:asciiTheme="majorBidi" w:hAnsiTheme="majorBidi" w:cstheme="majorBidi"/>
                <w:b/>
              </w:rPr>
            </w:pPr>
          </w:p>
          <w:p w:rsidR="003E6C7B" w:rsidRPr="00240279" w:rsidRDefault="003E6C7B" w:rsidP="003E6C7B">
            <w:pPr>
              <w:jc w:val="center"/>
              <w:rPr>
                <w:rFonts w:asciiTheme="majorBidi" w:hAnsiTheme="majorBidi" w:cstheme="majorBidi"/>
                <w:b/>
              </w:rPr>
            </w:pPr>
            <w:r>
              <w:rPr>
                <w:rFonts w:asciiTheme="majorBidi" w:hAnsiTheme="majorBidi" w:cstheme="majorBidi"/>
                <w:b/>
              </w:rPr>
              <w:t>Article</w:t>
            </w:r>
            <w:r w:rsidR="00BF3C74">
              <w:rPr>
                <w:rFonts w:asciiTheme="majorBidi" w:hAnsiTheme="majorBidi" w:cstheme="majorBidi"/>
                <w:b/>
              </w:rPr>
              <w:t xml:space="preserve"> 27</w:t>
            </w:r>
          </w:p>
          <w:p w:rsidR="003E6C7B" w:rsidRDefault="003E6C7B" w:rsidP="003E6C7B">
            <w:pPr>
              <w:jc w:val="center"/>
              <w:rPr>
                <w:rFonts w:asciiTheme="majorBidi" w:hAnsiTheme="majorBidi" w:cstheme="majorBidi"/>
                <w:b/>
                <w:bCs/>
                <w:lang w:eastAsia="en-GB"/>
              </w:rPr>
            </w:pPr>
            <w:r w:rsidRPr="00240279">
              <w:rPr>
                <w:rFonts w:asciiTheme="majorBidi" w:hAnsiTheme="majorBidi" w:cstheme="majorBidi"/>
                <w:b/>
                <w:bCs/>
                <w:lang w:eastAsia="en-GB"/>
              </w:rPr>
              <w:t>Department of Joint Services</w:t>
            </w:r>
          </w:p>
          <w:p w:rsidR="00415E43" w:rsidRDefault="00415E43" w:rsidP="003E6C7B">
            <w:pPr>
              <w:jc w:val="center"/>
              <w:rPr>
                <w:rFonts w:asciiTheme="majorBidi" w:hAnsiTheme="majorBidi" w:cstheme="majorBidi"/>
                <w:b/>
                <w:bCs/>
                <w:lang w:eastAsia="en-GB"/>
              </w:rPr>
            </w:pPr>
          </w:p>
          <w:p w:rsidR="00300FA1" w:rsidRPr="00240279" w:rsidRDefault="00300FA1" w:rsidP="003E6C7B">
            <w:pPr>
              <w:jc w:val="center"/>
              <w:rPr>
                <w:rFonts w:asciiTheme="majorBidi" w:hAnsiTheme="majorBidi" w:cstheme="majorBidi"/>
                <w:b/>
                <w:bCs/>
                <w:lang w:eastAsia="en-GB"/>
              </w:rPr>
            </w:pPr>
          </w:p>
          <w:p w:rsidR="003E6C7B" w:rsidRPr="00240279" w:rsidRDefault="003E6C7B" w:rsidP="003E6C7B">
            <w:pPr>
              <w:spacing w:line="240" w:lineRule="auto"/>
              <w:jc w:val="both"/>
              <w:rPr>
                <w:rFonts w:asciiTheme="majorBidi" w:hAnsiTheme="majorBidi" w:cstheme="majorBidi"/>
                <w:b/>
                <w:lang w:eastAsia="en-GB"/>
              </w:rPr>
            </w:pPr>
            <w:r w:rsidRPr="00240279">
              <w:rPr>
                <w:rFonts w:asciiTheme="majorBidi" w:hAnsiTheme="majorBidi" w:cstheme="majorBidi"/>
                <w:color w:val="000000" w:themeColor="text1"/>
                <w:lang w:eastAsia="en-GB"/>
              </w:rPr>
              <w:t xml:space="preserve">The mission of the Department of Joint Services is to, through the exercise of its activity of planning and supply with </w:t>
            </w:r>
            <w:r w:rsidRPr="00240279">
              <w:rPr>
                <w:rFonts w:asciiTheme="majorBidi" w:hAnsiTheme="majorBidi" w:cstheme="majorBidi"/>
                <w:color w:val="000000" w:themeColor="text1"/>
                <w:lang w:eastAsia="en-GB"/>
              </w:rPr>
              <w:lastRenderedPageBreak/>
              <w:t>electronic equipment and consumables and other services to all structures of the Agency, in order for the latter to provide services efficiently and effectively, according to the legislation in force.</w:t>
            </w:r>
          </w:p>
          <w:p w:rsidR="003E6C7B" w:rsidRPr="00240279" w:rsidRDefault="003E6C7B" w:rsidP="003E6C7B">
            <w:pPr>
              <w:jc w:val="both"/>
              <w:rPr>
                <w:rFonts w:asciiTheme="majorBidi" w:hAnsiTheme="majorBidi" w:cstheme="majorBidi"/>
                <w:b/>
              </w:rPr>
            </w:pPr>
          </w:p>
          <w:p w:rsidR="00415E43" w:rsidRDefault="00415E43" w:rsidP="00415E43">
            <w:pPr>
              <w:spacing w:line="240" w:lineRule="auto"/>
              <w:rPr>
                <w:rFonts w:asciiTheme="majorBidi" w:hAnsiTheme="majorBidi" w:cstheme="majorBidi"/>
                <w:bCs/>
                <w:lang w:eastAsia="en-GB"/>
              </w:rPr>
            </w:pPr>
          </w:p>
          <w:p w:rsidR="003E6C7B" w:rsidRPr="00415E43" w:rsidRDefault="00415E43" w:rsidP="00415E43">
            <w:pPr>
              <w:spacing w:line="240" w:lineRule="auto"/>
              <w:jc w:val="both"/>
              <w:rPr>
                <w:rFonts w:asciiTheme="majorBidi" w:hAnsiTheme="majorBidi" w:cstheme="majorBidi"/>
                <w:b/>
                <w:bCs/>
                <w:lang w:eastAsia="en-GB"/>
              </w:rPr>
            </w:pPr>
            <w:r>
              <w:rPr>
                <w:rFonts w:asciiTheme="majorBidi" w:hAnsiTheme="majorBidi" w:cstheme="majorBidi"/>
                <w:bCs/>
                <w:lang w:eastAsia="en-GB"/>
              </w:rPr>
              <w:t xml:space="preserve">1. </w:t>
            </w:r>
            <w:r w:rsidR="003E6C7B" w:rsidRPr="00415E43">
              <w:rPr>
                <w:rFonts w:asciiTheme="majorBidi" w:hAnsiTheme="majorBidi" w:cstheme="majorBidi"/>
                <w:bCs/>
                <w:lang w:eastAsia="en-GB"/>
              </w:rPr>
              <w:t>Duties and responsibilities of the Department for Shared Services are as follows:</w:t>
            </w:r>
          </w:p>
          <w:p w:rsidR="003E6C7B" w:rsidRPr="00240279" w:rsidRDefault="003E6C7B" w:rsidP="003E6C7B">
            <w:pPr>
              <w:rPr>
                <w:rFonts w:asciiTheme="majorBidi" w:hAnsiTheme="majorBidi" w:cstheme="majorBidi"/>
              </w:rPr>
            </w:pPr>
          </w:p>
          <w:p w:rsidR="003E6C7B" w:rsidRDefault="003E6C7B" w:rsidP="00E16F6F">
            <w:pPr>
              <w:pStyle w:val="ListParagraph"/>
              <w:numPr>
                <w:ilvl w:val="1"/>
                <w:numId w:val="103"/>
              </w:numPr>
              <w:tabs>
                <w:tab w:val="left" w:pos="737"/>
              </w:tabs>
              <w:spacing w:line="240" w:lineRule="auto"/>
              <w:ind w:left="878" w:hanging="284"/>
              <w:contextualSpacing w:val="0"/>
              <w:jc w:val="both"/>
              <w:rPr>
                <w:rFonts w:asciiTheme="majorBidi" w:hAnsiTheme="majorBidi" w:cstheme="majorBidi"/>
              </w:rPr>
            </w:pPr>
            <w:r w:rsidRPr="00240279">
              <w:rPr>
                <w:rFonts w:asciiTheme="majorBidi" w:hAnsiTheme="majorBidi" w:cstheme="majorBidi"/>
              </w:rPr>
              <w:t>Plans and supplies inventories, electronic equipment, consumables and others, for the Office of the Director-General, the Departments of the Agency, as well as the DICs and VRCs;</w:t>
            </w:r>
          </w:p>
          <w:p w:rsidR="00271928" w:rsidRDefault="00271928" w:rsidP="00271928">
            <w:pPr>
              <w:pStyle w:val="ListParagraph"/>
              <w:tabs>
                <w:tab w:val="left" w:pos="737"/>
              </w:tabs>
              <w:spacing w:line="240" w:lineRule="auto"/>
              <w:ind w:left="878"/>
              <w:contextualSpacing w:val="0"/>
              <w:jc w:val="both"/>
              <w:rPr>
                <w:rFonts w:asciiTheme="majorBidi" w:hAnsiTheme="majorBidi" w:cstheme="majorBidi"/>
              </w:rPr>
            </w:pPr>
          </w:p>
          <w:p w:rsidR="00271928" w:rsidRDefault="00271928" w:rsidP="00271928">
            <w:pPr>
              <w:pStyle w:val="ListParagraph"/>
              <w:tabs>
                <w:tab w:val="left" w:pos="737"/>
              </w:tabs>
              <w:spacing w:line="240" w:lineRule="auto"/>
              <w:ind w:left="878"/>
              <w:contextualSpacing w:val="0"/>
              <w:jc w:val="both"/>
              <w:rPr>
                <w:rFonts w:asciiTheme="majorBidi" w:hAnsiTheme="majorBidi" w:cstheme="majorBidi"/>
              </w:rPr>
            </w:pPr>
          </w:p>
          <w:p w:rsidR="003E6C7B" w:rsidRDefault="003E6C7B" w:rsidP="00E16F6F">
            <w:pPr>
              <w:pStyle w:val="ListParagraph"/>
              <w:numPr>
                <w:ilvl w:val="1"/>
                <w:numId w:val="103"/>
              </w:numPr>
              <w:tabs>
                <w:tab w:val="left" w:pos="737"/>
              </w:tabs>
              <w:spacing w:line="240" w:lineRule="auto"/>
              <w:ind w:left="878" w:hanging="284"/>
              <w:contextualSpacing w:val="0"/>
              <w:jc w:val="both"/>
              <w:rPr>
                <w:rFonts w:asciiTheme="majorBidi" w:hAnsiTheme="majorBidi" w:cstheme="majorBidi"/>
              </w:rPr>
            </w:pPr>
            <w:r w:rsidRPr="00271928">
              <w:rPr>
                <w:rFonts w:asciiTheme="majorBidi" w:hAnsiTheme="majorBidi" w:cstheme="majorBidi"/>
              </w:rPr>
              <w:t>Cooperates and coordinates activities related to human resources, budget and finances as well as procurement, through relevant civil servants;</w:t>
            </w:r>
          </w:p>
          <w:p w:rsidR="00271928" w:rsidRDefault="00271928" w:rsidP="00271928">
            <w:pPr>
              <w:pStyle w:val="ListParagraph"/>
              <w:tabs>
                <w:tab w:val="left" w:pos="737"/>
              </w:tabs>
              <w:spacing w:line="240" w:lineRule="auto"/>
              <w:ind w:left="878"/>
              <w:contextualSpacing w:val="0"/>
              <w:jc w:val="both"/>
              <w:rPr>
                <w:rFonts w:asciiTheme="majorBidi" w:hAnsiTheme="majorBidi" w:cstheme="majorBidi"/>
              </w:rPr>
            </w:pPr>
          </w:p>
          <w:p w:rsidR="00206855" w:rsidRDefault="00206855" w:rsidP="00271928">
            <w:pPr>
              <w:pStyle w:val="ListParagraph"/>
              <w:tabs>
                <w:tab w:val="left" w:pos="737"/>
              </w:tabs>
              <w:spacing w:line="240" w:lineRule="auto"/>
              <w:ind w:left="878"/>
              <w:contextualSpacing w:val="0"/>
              <w:jc w:val="both"/>
              <w:rPr>
                <w:rFonts w:asciiTheme="majorBidi" w:hAnsiTheme="majorBidi" w:cstheme="majorBidi"/>
              </w:rPr>
            </w:pPr>
          </w:p>
          <w:p w:rsidR="003E6C7B" w:rsidRDefault="003E6C7B" w:rsidP="00E16F6F">
            <w:pPr>
              <w:pStyle w:val="ListParagraph"/>
              <w:numPr>
                <w:ilvl w:val="1"/>
                <w:numId w:val="103"/>
              </w:numPr>
              <w:tabs>
                <w:tab w:val="left" w:pos="737"/>
              </w:tabs>
              <w:spacing w:line="240" w:lineRule="auto"/>
              <w:ind w:left="878" w:hanging="284"/>
              <w:contextualSpacing w:val="0"/>
              <w:jc w:val="both"/>
              <w:rPr>
                <w:rFonts w:asciiTheme="majorBidi" w:hAnsiTheme="majorBidi" w:cstheme="majorBidi"/>
              </w:rPr>
            </w:pPr>
            <w:r w:rsidRPr="00271928">
              <w:rPr>
                <w:rFonts w:asciiTheme="majorBidi" w:hAnsiTheme="majorBidi" w:cstheme="majorBidi"/>
              </w:rPr>
              <w:lastRenderedPageBreak/>
              <w:t xml:space="preserve">Provides general translation and proofreading services for the </w:t>
            </w:r>
            <w:r w:rsidR="00271928">
              <w:rPr>
                <w:rFonts w:asciiTheme="majorBidi" w:hAnsiTheme="majorBidi" w:cstheme="majorBidi"/>
              </w:rPr>
              <w:t>needs of the Agency;</w:t>
            </w:r>
          </w:p>
          <w:p w:rsidR="00271928" w:rsidRPr="00271928" w:rsidRDefault="00271928" w:rsidP="00271928">
            <w:pPr>
              <w:pStyle w:val="ListParagraph"/>
              <w:rPr>
                <w:rFonts w:asciiTheme="majorBidi" w:hAnsiTheme="majorBidi" w:cstheme="majorBidi"/>
              </w:rPr>
            </w:pPr>
          </w:p>
          <w:p w:rsidR="003E6C7B" w:rsidRDefault="003E6C7B" w:rsidP="00E16F6F">
            <w:pPr>
              <w:pStyle w:val="ListParagraph"/>
              <w:numPr>
                <w:ilvl w:val="1"/>
                <w:numId w:val="103"/>
              </w:numPr>
              <w:tabs>
                <w:tab w:val="left" w:pos="737"/>
              </w:tabs>
              <w:spacing w:line="240" w:lineRule="auto"/>
              <w:ind w:left="878" w:hanging="284"/>
              <w:contextualSpacing w:val="0"/>
              <w:jc w:val="both"/>
              <w:rPr>
                <w:rFonts w:asciiTheme="majorBidi" w:hAnsiTheme="majorBidi" w:cstheme="majorBidi"/>
              </w:rPr>
            </w:pPr>
            <w:r w:rsidRPr="00271928">
              <w:rPr>
                <w:rFonts w:asciiTheme="majorBidi" w:hAnsiTheme="majorBidi" w:cstheme="majorBidi"/>
              </w:rPr>
              <w:t>Manages the vehicles of the Agency as well as the transport needs, including the records of registration and insurance of vehicles as well as all other logistics issues related to transport;</w:t>
            </w:r>
          </w:p>
          <w:p w:rsidR="00271928" w:rsidRDefault="00271928" w:rsidP="00271928">
            <w:pPr>
              <w:pStyle w:val="ListParagraph"/>
              <w:rPr>
                <w:rFonts w:asciiTheme="majorBidi" w:hAnsiTheme="majorBidi" w:cstheme="majorBidi"/>
              </w:rPr>
            </w:pPr>
          </w:p>
          <w:p w:rsidR="00271928" w:rsidRPr="00271928" w:rsidRDefault="00271928" w:rsidP="00271928">
            <w:pPr>
              <w:pStyle w:val="ListParagraph"/>
              <w:rPr>
                <w:rFonts w:asciiTheme="majorBidi" w:hAnsiTheme="majorBidi" w:cstheme="majorBidi"/>
              </w:rPr>
            </w:pPr>
          </w:p>
          <w:p w:rsidR="00415E43" w:rsidRDefault="003E6C7B" w:rsidP="00E16F6F">
            <w:pPr>
              <w:pStyle w:val="ListParagraph"/>
              <w:numPr>
                <w:ilvl w:val="1"/>
                <w:numId w:val="103"/>
              </w:numPr>
              <w:tabs>
                <w:tab w:val="left" w:pos="737"/>
              </w:tabs>
              <w:spacing w:line="240" w:lineRule="auto"/>
              <w:ind w:left="878" w:hanging="284"/>
              <w:contextualSpacing w:val="0"/>
              <w:jc w:val="both"/>
              <w:rPr>
                <w:rFonts w:asciiTheme="majorBidi" w:hAnsiTheme="majorBidi" w:cstheme="majorBidi"/>
              </w:rPr>
            </w:pPr>
            <w:r w:rsidRPr="00271928">
              <w:rPr>
                <w:rFonts w:asciiTheme="majorBidi" w:hAnsiTheme="majorBidi" w:cstheme="majorBidi"/>
              </w:rPr>
              <w:t>Manages the archive system and the internal documents of the Agency, including the archiving of identity card forms, travel documents, driver's license, vehicle registration, as well as the archiving of all other evidence attached to the forms;</w:t>
            </w:r>
          </w:p>
          <w:p w:rsidR="00271928" w:rsidRDefault="00271928" w:rsidP="00271928">
            <w:pPr>
              <w:pStyle w:val="ListParagraph"/>
              <w:tabs>
                <w:tab w:val="left" w:pos="737"/>
              </w:tabs>
              <w:spacing w:line="240" w:lineRule="auto"/>
              <w:ind w:left="878"/>
              <w:contextualSpacing w:val="0"/>
              <w:jc w:val="both"/>
              <w:rPr>
                <w:rFonts w:asciiTheme="majorBidi" w:hAnsiTheme="majorBidi" w:cstheme="majorBidi"/>
              </w:rPr>
            </w:pPr>
          </w:p>
          <w:p w:rsidR="00271928" w:rsidRDefault="00271928" w:rsidP="00271928">
            <w:pPr>
              <w:pStyle w:val="ListParagraph"/>
              <w:tabs>
                <w:tab w:val="left" w:pos="737"/>
              </w:tabs>
              <w:spacing w:line="240" w:lineRule="auto"/>
              <w:ind w:left="878"/>
              <w:contextualSpacing w:val="0"/>
              <w:jc w:val="both"/>
              <w:rPr>
                <w:rFonts w:asciiTheme="majorBidi" w:hAnsiTheme="majorBidi" w:cstheme="majorBidi"/>
              </w:rPr>
            </w:pPr>
          </w:p>
          <w:p w:rsidR="00271928" w:rsidRDefault="00271928" w:rsidP="00271928">
            <w:pPr>
              <w:pStyle w:val="ListParagraph"/>
              <w:tabs>
                <w:tab w:val="left" w:pos="737"/>
              </w:tabs>
              <w:spacing w:line="240" w:lineRule="auto"/>
              <w:ind w:left="878"/>
              <w:contextualSpacing w:val="0"/>
              <w:jc w:val="both"/>
              <w:rPr>
                <w:rFonts w:asciiTheme="majorBidi" w:hAnsiTheme="majorBidi" w:cstheme="majorBidi"/>
              </w:rPr>
            </w:pPr>
          </w:p>
          <w:p w:rsidR="003E6C7B" w:rsidRDefault="003E6C7B" w:rsidP="00E16F6F">
            <w:pPr>
              <w:pStyle w:val="ListParagraph"/>
              <w:numPr>
                <w:ilvl w:val="1"/>
                <w:numId w:val="103"/>
              </w:numPr>
              <w:tabs>
                <w:tab w:val="left" w:pos="737"/>
              </w:tabs>
              <w:spacing w:line="240" w:lineRule="auto"/>
              <w:ind w:left="878" w:hanging="284"/>
              <w:contextualSpacing w:val="0"/>
              <w:jc w:val="both"/>
              <w:rPr>
                <w:rFonts w:asciiTheme="majorBidi" w:hAnsiTheme="majorBidi" w:cstheme="majorBidi"/>
              </w:rPr>
            </w:pPr>
            <w:r w:rsidRPr="00271928">
              <w:rPr>
                <w:rFonts w:asciiTheme="majorBidi" w:hAnsiTheme="majorBidi" w:cstheme="majorBidi"/>
              </w:rPr>
              <w:t xml:space="preserve">In cooperation with the General Services Department of the </w:t>
            </w:r>
            <w:r w:rsidRPr="00271928">
              <w:rPr>
                <w:rFonts w:asciiTheme="majorBidi" w:hAnsiTheme="majorBidi" w:cstheme="majorBidi"/>
              </w:rPr>
              <w:lastRenderedPageBreak/>
              <w:t>Ministry, takes care of the equipment and material in the warehouses used by the Agency;</w:t>
            </w:r>
          </w:p>
          <w:p w:rsidR="00271928" w:rsidRDefault="00271928" w:rsidP="00271928">
            <w:pPr>
              <w:pStyle w:val="ListParagraph"/>
              <w:tabs>
                <w:tab w:val="left" w:pos="737"/>
              </w:tabs>
              <w:spacing w:line="240" w:lineRule="auto"/>
              <w:ind w:left="878"/>
              <w:contextualSpacing w:val="0"/>
              <w:jc w:val="both"/>
              <w:rPr>
                <w:rFonts w:asciiTheme="majorBidi" w:hAnsiTheme="majorBidi" w:cstheme="majorBidi"/>
              </w:rPr>
            </w:pPr>
          </w:p>
          <w:p w:rsidR="00271928" w:rsidRDefault="00271928" w:rsidP="00271928">
            <w:pPr>
              <w:pStyle w:val="ListParagraph"/>
              <w:tabs>
                <w:tab w:val="left" w:pos="737"/>
              </w:tabs>
              <w:spacing w:line="240" w:lineRule="auto"/>
              <w:ind w:left="878"/>
              <w:contextualSpacing w:val="0"/>
              <w:jc w:val="both"/>
              <w:rPr>
                <w:rFonts w:asciiTheme="majorBidi" w:hAnsiTheme="majorBidi" w:cstheme="majorBidi"/>
              </w:rPr>
            </w:pPr>
          </w:p>
          <w:p w:rsidR="003E6C7B" w:rsidRDefault="003E6C7B" w:rsidP="00E16F6F">
            <w:pPr>
              <w:pStyle w:val="ListParagraph"/>
              <w:numPr>
                <w:ilvl w:val="1"/>
                <w:numId w:val="103"/>
              </w:numPr>
              <w:tabs>
                <w:tab w:val="left" w:pos="737"/>
              </w:tabs>
              <w:spacing w:line="240" w:lineRule="auto"/>
              <w:ind w:left="878" w:hanging="284"/>
              <w:contextualSpacing w:val="0"/>
              <w:jc w:val="both"/>
              <w:rPr>
                <w:rFonts w:asciiTheme="majorBidi" w:hAnsiTheme="majorBidi" w:cstheme="majorBidi"/>
              </w:rPr>
            </w:pPr>
            <w:r w:rsidRPr="00271928">
              <w:rPr>
                <w:rFonts w:asciiTheme="majorBidi" w:hAnsiTheme="majorBidi" w:cstheme="majorBidi"/>
              </w:rPr>
              <w:t>Provides VRCs with license plates and certificates of vehicles as well as collects unusable license plates and monitors their disposal;</w:t>
            </w:r>
          </w:p>
          <w:p w:rsidR="00F2680C" w:rsidRPr="00BF3C74" w:rsidRDefault="00F2680C" w:rsidP="00BF3C74">
            <w:pPr>
              <w:tabs>
                <w:tab w:val="left" w:pos="737"/>
              </w:tabs>
              <w:spacing w:line="240" w:lineRule="auto"/>
              <w:jc w:val="both"/>
              <w:rPr>
                <w:rFonts w:asciiTheme="majorBidi" w:hAnsiTheme="majorBidi" w:cstheme="majorBidi"/>
              </w:rPr>
            </w:pPr>
          </w:p>
          <w:p w:rsidR="003E6C7B" w:rsidRDefault="003E6C7B" w:rsidP="00E16F6F">
            <w:pPr>
              <w:pStyle w:val="ListParagraph"/>
              <w:numPr>
                <w:ilvl w:val="1"/>
                <w:numId w:val="103"/>
              </w:numPr>
              <w:tabs>
                <w:tab w:val="left" w:pos="737"/>
              </w:tabs>
              <w:spacing w:line="240" w:lineRule="auto"/>
              <w:ind w:left="878" w:hanging="284"/>
              <w:contextualSpacing w:val="0"/>
              <w:jc w:val="both"/>
              <w:rPr>
                <w:rFonts w:asciiTheme="majorBidi" w:hAnsiTheme="majorBidi" w:cstheme="majorBidi"/>
              </w:rPr>
            </w:pPr>
            <w:r w:rsidRPr="00271928">
              <w:rPr>
                <w:rFonts w:asciiTheme="majorBidi" w:hAnsiTheme="majorBidi" w:cstheme="majorBidi"/>
              </w:rPr>
              <w:t>Provides Civil Registry Offices with civil status certificates (standard forms);</w:t>
            </w:r>
          </w:p>
          <w:p w:rsidR="00271928" w:rsidRDefault="00271928" w:rsidP="00271928">
            <w:pPr>
              <w:pStyle w:val="ListParagraph"/>
              <w:rPr>
                <w:rFonts w:asciiTheme="majorBidi" w:hAnsiTheme="majorBidi" w:cstheme="majorBidi"/>
              </w:rPr>
            </w:pPr>
          </w:p>
          <w:p w:rsidR="000E0216" w:rsidRPr="00271928" w:rsidRDefault="000E0216" w:rsidP="00271928">
            <w:pPr>
              <w:pStyle w:val="ListParagraph"/>
              <w:rPr>
                <w:rFonts w:asciiTheme="majorBidi" w:hAnsiTheme="majorBidi" w:cstheme="majorBidi"/>
              </w:rPr>
            </w:pPr>
          </w:p>
          <w:p w:rsidR="003E6C7B" w:rsidRPr="00271928" w:rsidRDefault="003E6C7B" w:rsidP="00E16F6F">
            <w:pPr>
              <w:pStyle w:val="ListParagraph"/>
              <w:numPr>
                <w:ilvl w:val="1"/>
                <w:numId w:val="103"/>
              </w:numPr>
              <w:tabs>
                <w:tab w:val="left" w:pos="737"/>
              </w:tabs>
              <w:spacing w:line="240" w:lineRule="auto"/>
              <w:ind w:left="878" w:hanging="284"/>
              <w:contextualSpacing w:val="0"/>
              <w:jc w:val="both"/>
              <w:rPr>
                <w:rFonts w:asciiTheme="majorBidi" w:hAnsiTheme="majorBidi" w:cstheme="majorBidi"/>
              </w:rPr>
            </w:pPr>
            <w:r w:rsidRPr="00271928">
              <w:rPr>
                <w:rFonts w:asciiTheme="majorBidi" w:hAnsiTheme="majorBidi" w:cstheme="majorBidi"/>
              </w:rPr>
              <w:t xml:space="preserve">Is responsible for contacting citizens and informing them about the services of the Agency; </w:t>
            </w:r>
          </w:p>
          <w:p w:rsidR="003E6C7B" w:rsidRDefault="003E6C7B" w:rsidP="003E6C7B">
            <w:pPr>
              <w:ind w:left="720"/>
              <w:jc w:val="both"/>
              <w:rPr>
                <w:rFonts w:asciiTheme="majorBidi" w:hAnsiTheme="majorBidi" w:cstheme="majorBidi"/>
              </w:rPr>
            </w:pPr>
          </w:p>
          <w:p w:rsidR="00415E43" w:rsidRPr="00240279" w:rsidRDefault="00415E43" w:rsidP="007A7D49">
            <w:pPr>
              <w:jc w:val="both"/>
              <w:rPr>
                <w:rFonts w:asciiTheme="majorBidi" w:hAnsiTheme="majorBidi" w:cstheme="majorBidi"/>
              </w:rPr>
            </w:pPr>
          </w:p>
          <w:p w:rsidR="003E6C7B" w:rsidRPr="00240279" w:rsidRDefault="003E6C7B" w:rsidP="003E6C7B">
            <w:pPr>
              <w:spacing w:line="240" w:lineRule="auto"/>
              <w:jc w:val="both"/>
              <w:rPr>
                <w:rFonts w:asciiTheme="majorBidi" w:hAnsiTheme="majorBidi" w:cstheme="majorBidi"/>
                <w:lang w:eastAsia="en-GB"/>
              </w:rPr>
            </w:pPr>
            <w:r w:rsidRPr="00240279">
              <w:rPr>
                <w:rFonts w:asciiTheme="majorBidi" w:hAnsiTheme="majorBidi" w:cstheme="majorBidi"/>
              </w:rPr>
              <w:t xml:space="preserve">2. </w:t>
            </w:r>
            <w:r w:rsidRPr="00240279">
              <w:rPr>
                <w:rFonts w:asciiTheme="majorBidi" w:hAnsiTheme="majorBidi" w:cstheme="majorBidi"/>
                <w:bCs/>
                <w:lang w:eastAsia="en-GB"/>
              </w:rPr>
              <w:t>The Department is headed by the Director of the Department and reports to the Director-General of the Agency</w:t>
            </w:r>
            <w:r w:rsidRPr="00240279">
              <w:rPr>
                <w:rFonts w:asciiTheme="majorBidi" w:hAnsiTheme="majorBidi" w:cstheme="majorBidi"/>
                <w:lang w:eastAsia="en-GB"/>
              </w:rPr>
              <w:t>.</w:t>
            </w:r>
          </w:p>
          <w:p w:rsidR="003E6C7B" w:rsidRPr="00240279" w:rsidRDefault="003E6C7B" w:rsidP="003E6C7B">
            <w:pPr>
              <w:spacing w:line="240" w:lineRule="auto"/>
              <w:ind w:left="360"/>
              <w:jc w:val="both"/>
              <w:rPr>
                <w:rFonts w:asciiTheme="majorBidi" w:hAnsiTheme="majorBidi" w:cstheme="majorBidi"/>
                <w:lang w:eastAsia="en-GB"/>
              </w:rPr>
            </w:pPr>
          </w:p>
          <w:p w:rsidR="003E6C7B" w:rsidRDefault="003E6C7B" w:rsidP="003E6C7B">
            <w:pPr>
              <w:spacing w:line="240" w:lineRule="auto"/>
              <w:jc w:val="both"/>
              <w:rPr>
                <w:rFonts w:asciiTheme="majorBidi" w:hAnsiTheme="majorBidi" w:cstheme="majorBidi"/>
              </w:rPr>
            </w:pPr>
            <w:r w:rsidRPr="00240279">
              <w:rPr>
                <w:rFonts w:asciiTheme="majorBidi" w:hAnsiTheme="majorBidi" w:cstheme="majorBidi"/>
              </w:rPr>
              <w:t xml:space="preserve">3. The following Divisions are part of this </w:t>
            </w:r>
            <w:r w:rsidRPr="00240279">
              <w:rPr>
                <w:rFonts w:asciiTheme="majorBidi" w:hAnsiTheme="majorBidi" w:cstheme="majorBidi"/>
              </w:rPr>
              <w:lastRenderedPageBreak/>
              <w:t xml:space="preserve">Department such as: </w:t>
            </w:r>
          </w:p>
          <w:p w:rsidR="007A7D49" w:rsidRPr="00240279" w:rsidRDefault="007A7D49" w:rsidP="003E6C7B">
            <w:pPr>
              <w:spacing w:line="240" w:lineRule="auto"/>
              <w:jc w:val="both"/>
              <w:rPr>
                <w:rFonts w:asciiTheme="majorBidi" w:hAnsiTheme="majorBidi" w:cstheme="majorBidi"/>
                <w:lang w:eastAsia="en-GB"/>
              </w:rPr>
            </w:pPr>
          </w:p>
          <w:p w:rsidR="007A7D49" w:rsidRDefault="003E6C7B" w:rsidP="00E16F6F">
            <w:pPr>
              <w:pStyle w:val="ListParagraph"/>
              <w:numPr>
                <w:ilvl w:val="1"/>
                <w:numId w:val="81"/>
              </w:numPr>
              <w:spacing w:line="240" w:lineRule="auto"/>
              <w:contextualSpacing w:val="0"/>
              <w:jc w:val="both"/>
              <w:rPr>
                <w:rFonts w:asciiTheme="majorBidi" w:hAnsiTheme="majorBidi" w:cstheme="majorBidi"/>
                <w:lang w:eastAsia="en-GB"/>
              </w:rPr>
            </w:pPr>
            <w:r w:rsidRPr="00240279">
              <w:rPr>
                <w:rFonts w:asciiTheme="majorBidi" w:hAnsiTheme="majorBidi" w:cstheme="majorBidi"/>
                <w:lang w:eastAsia="en-GB"/>
              </w:rPr>
              <w:t>Support Division;</w:t>
            </w:r>
          </w:p>
          <w:p w:rsidR="00303AE8" w:rsidRDefault="00303AE8" w:rsidP="00303AE8">
            <w:pPr>
              <w:pStyle w:val="ListParagraph"/>
              <w:spacing w:line="240" w:lineRule="auto"/>
              <w:ind w:left="1080"/>
              <w:contextualSpacing w:val="0"/>
              <w:jc w:val="both"/>
              <w:rPr>
                <w:rFonts w:asciiTheme="majorBidi" w:hAnsiTheme="majorBidi" w:cstheme="majorBidi"/>
                <w:lang w:eastAsia="en-GB"/>
              </w:rPr>
            </w:pPr>
          </w:p>
          <w:p w:rsidR="003E6C7B" w:rsidRDefault="003E6C7B" w:rsidP="00E16F6F">
            <w:pPr>
              <w:pStyle w:val="ListParagraph"/>
              <w:numPr>
                <w:ilvl w:val="1"/>
                <w:numId w:val="81"/>
              </w:numPr>
              <w:spacing w:line="240" w:lineRule="auto"/>
              <w:contextualSpacing w:val="0"/>
              <w:jc w:val="both"/>
              <w:rPr>
                <w:rFonts w:asciiTheme="majorBidi" w:hAnsiTheme="majorBidi" w:cstheme="majorBidi"/>
                <w:lang w:eastAsia="en-GB"/>
              </w:rPr>
            </w:pPr>
            <w:r w:rsidRPr="007A7D49">
              <w:rPr>
                <w:rFonts w:asciiTheme="majorBidi" w:hAnsiTheme="majorBidi" w:cstheme="majorBidi"/>
                <w:lang w:eastAsia="en-GB"/>
              </w:rPr>
              <w:t>Transport Division;</w:t>
            </w:r>
          </w:p>
          <w:p w:rsidR="00303AE8" w:rsidRPr="00303AE8" w:rsidRDefault="00303AE8" w:rsidP="00303AE8">
            <w:pPr>
              <w:spacing w:line="240" w:lineRule="auto"/>
              <w:jc w:val="both"/>
              <w:rPr>
                <w:rFonts w:asciiTheme="majorBidi" w:hAnsiTheme="majorBidi" w:cstheme="majorBidi"/>
                <w:lang w:eastAsia="en-GB"/>
              </w:rPr>
            </w:pPr>
          </w:p>
          <w:p w:rsidR="003E6C7B" w:rsidRPr="007A7D49" w:rsidRDefault="003E6C7B" w:rsidP="00E16F6F">
            <w:pPr>
              <w:pStyle w:val="ListParagraph"/>
              <w:numPr>
                <w:ilvl w:val="1"/>
                <w:numId w:val="81"/>
              </w:numPr>
              <w:spacing w:line="240" w:lineRule="auto"/>
              <w:contextualSpacing w:val="0"/>
              <w:jc w:val="both"/>
              <w:rPr>
                <w:rFonts w:asciiTheme="majorBidi" w:hAnsiTheme="majorBidi" w:cstheme="majorBidi"/>
                <w:lang w:eastAsia="en-GB"/>
              </w:rPr>
            </w:pPr>
            <w:r w:rsidRPr="007A7D49">
              <w:rPr>
                <w:rFonts w:asciiTheme="majorBidi" w:hAnsiTheme="majorBidi" w:cstheme="majorBidi"/>
                <w:lang w:eastAsia="en-GB"/>
              </w:rPr>
              <w:t>Archives Division</w:t>
            </w:r>
            <w:r w:rsidRPr="007A7D49">
              <w:rPr>
                <w:rFonts w:asciiTheme="majorBidi" w:hAnsiTheme="majorBidi" w:cstheme="majorBidi"/>
              </w:rPr>
              <w:t>;</w:t>
            </w:r>
          </w:p>
          <w:p w:rsidR="00C87795" w:rsidRPr="009F478B" w:rsidRDefault="00C87795" w:rsidP="009F478B">
            <w:pPr>
              <w:spacing w:line="240" w:lineRule="auto"/>
              <w:jc w:val="both"/>
              <w:rPr>
                <w:rFonts w:asciiTheme="majorBidi" w:hAnsiTheme="majorBidi" w:cstheme="majorBidi"/>
              </w:rPr>
            </w:pPr>
          </w:p>
          <w:p w:rsidR="00112E2E" w:rsidRPr="00112E2E" w:rsidRDefault="00112E2E" w:rsidP="00380DEA">
            <w:pPr>
              <w:tabs>
                <w:tab w:val="left" w:pos="1305"/>
              </w:tabs>
              <w:jc w:val="both"/>
              <w:rPr>
                <w:rFonts w:asciiTheme="majorBidi" w:hAnsiTheme="majorBidi" w:cstheme="majorBidi"/>
                <w:lang w:eastAsia="en-GB"/>
              </w:rPr>
            </w:pPr>
            <w:r w:rsidRPr="00112E2E">
              <w:rPr>
                <w:rFonts w:asciiTheme="majorBidi" w:hAnsiTheme="majorBidi" w:cstheme="majorBidi"/>
                <w:lang w:eastAsia="en-GB"/>
              </w:rPr>
              <w:t>4.</w:t>
            </w:r>
            <w:r w:rsidR="00380DEA" w:rsidRPr="0055136E">
              <w:rPr>
                <w:rFonts w:asciiTheme="majorBidi" w:hAnsiTheme="majorBidi" w:cstheme="majorBidi"/>
                <w:bCs/>
                <w:lang w:eastAsia="en-GB"/>
              </w:rPr>
              <w:t xml:space="preserve"> The number of employees within the Department is </w:t>
            </w:r>
            <w:r w:rsidR="00380DEA">
              <w:rPr>
                <w:rFonts w:asciiTheme="majorBidi" w:hAnsiTheme="majorBidi" w:cstheme="majorBidi"/>
                <w:bCs/>
                <w:lang w:eastAsia="en-GB"/>
              </w:rPr>
              <w:t>nineteen (19</w:t>
            </w:r>
            <w:r w:rsidR="00380DEA" w:rsidRPr="0055136E">
              <w:rPr>
                <w:rFonts w:asciiTheme="majorBidi" w:hAnsiTheme="majorBidi" w:cstheme="majorBidi"/>
                <w:bCs/>
                <w:lang w:eastAsia="en-GB"/>
              </w:rPr>
              <w:t>).</w:t>
            </w:r>
          </w:p>
          <w:p w:rsidR="00112E2E" w:rsidRDefault="00112E2E" w:rsidP="003E6C7B">
            <w:pPr>
              <w:tabs>
                <w:tab w:val="left" w:pos="1305"/>
              </w:tabs>
              <w:jc w:val="center"/>
              <w:rPr>
                <w:rFonts w:asciiTheme="majorBidi" w:hAnsiTheme="majorBidi" w:cstheme="majorBidi"/>
                <w:b/>
                <w:lang w:eastAsia="en-GB"/>
              </w:rPr>
            </w:pPr>
          </w:p>
          <w:p w:rsidR="00C8660D" w:rsidRDefault="00C8660D" w:rsidP="00112E2E">
            <w:pPr>
              <w:tabs>
                <w:tab w:val="left" w:pos="1305"/>
              </w:tabs>
              <w:rPr>
                <w:rFonts w:asciiTheme="majorBidi" w:hAnsiTheme="majorBidi" w:cstheme="majorBidi"/>
                <w:b/>
                <w:lang w:eastAsia="en-GB"/>
              </w:rPr>
            </w:pPr>
          </w:p>
          <w:p w:rsidR="003E6C7B" w:rsidRPr="00240279" w:rsidRDefault="003E6C7B" w:rsidP="003E6C7B">
            <w:pPr>
              <w:tabs>
                <w:tab w:val="left" w:pos="1305"/>
              </w:tabs>
              <w:jc w:val="center"/>
              <w:rPr>
                <w:rFonts w:asciiTheme="majorBidi" w:hAnsiTheme="majorBidi" w:cstheme="majorBidi"/>
                <w:b/>
                <w:lang w:eastAsia="en-GB"/>
              </w:rPr>
            </w:pPr>
            <w:r>
              <w:rPr>
                <w:rFonts w:asciiTheme="majorBidi" w:hAnsiTheme="majorBidi" w:cstheme="majorBidi"/>
                <w:b/>
                <w:lang w:eastAsia="en-GB"/>
              </w:rPr>
              <w:t>Article</w:t>
            </w:r>
            <w:r w:rsidR="00BF3C74">
              <w:rPr>
                <w:rFonts w:asciiTheme="majorBidi" w:hAnsiTheme="majorBidi" w:cstheme="majorBidi"/>
                <w:b/>
                <w:lang w:eastAsia="en-GB"/>
              </w:rPr>
              <w:t xml:space="preserve"> 28</w:t>
            </w:r>
          </w:p>
          <w:p w:rsidR="003E6C7B" w:rsidRDefault="003E6C7B" w:rsidP="003E6C7B">
            <w:pPr>
              <w:tabs>
                <w:tab w:val="left" w:pos="1305"/>
              </w:tabs>
              <w:jc w:val="center"/>
              <w:rPr>
                <w:rFonts w:asciiTheme="majorBidi" w:hAnsiTheme="majorBidi" w:cstheme="majorBidi"/>
                <w:b/>
                <w:lang w:eastAsia="en-GB"/>
              </w:rPr>
            </w:pPr>
            <w:r w:rsidRPr="00240279">
              <w:rPr>
                <w:rFonts w:asciiTheme="majorBidi" w:hAnsiTheme="majorBidi" w:cstheme="majorBidi"/>
                <w:b/>
                <w:lang w:eastAsia="en-GB"/>
              </w:rPr>
              <w:t>Support Division</w:t>
            </w:r>
          </w:p>
          <w:p w:rsidR="00C87795" w:rsidRPr="00240279" w:rsidRDefault="00C87795" w:rsidP="003E6C7B">
            <w:pPr>
              <w:tabs>
                <w:tab w:val="left" w:pos="1305"/>
              </w:tabs>
              <w:jc w:val="center"/>
              <w:rPr>
                <w:rFonts w:asciiTheme="majorBidi" w:hAnsiTheme="majorBidi" w:cstheme="majorBidi"/>
                <w:b/>
                <w:lang w:eastAsia="en-GB"/>
              </w:rPr>
            </w:pPr>
          </w:p>
          <w:p w:rsidR="003E6C7B" w:rsidRPr="00C87795" w:rsidRDefault="00C87795" w:rsidP="00C87795">
            <w:pPr>
              <w:tabs>
                <w:tab w:val="left" w:pos="1305"/>
              </w:tabs>
              <w:spacing w:line="240" w:lineRule="auto"/>
              <w:jc w:val="both"/>
              <w:rPr>
                <w:rFonts w:asciiTheme="majorBidi" w:hAnsiTheme="majorBidi" w:cstheme="majorBidi"/>
                <w:lang w:eastAsia="en-GB"/>
              </w:rPr>
            </w:pPr>
            <w:r>
              <w:rPr>
                <w:rFonts w:asciiTheme="majorBidi" w:hAnsiTheme="majorBidi" w:cstheme="majorBidi"/>
              </w:rPr>
              <w:t xml:space="preserve">1. </w:t>
            </w:r>
            <w:r w:rsidR="003E6C7B" w:rsidRPr="00C87795">
              <w:rPr>
                <w:rFonts w:asciiTheme="majorBidi" w:hAnsiTheme="majorBidi" w:cstheme="majorBidi"/>
              </w:rPr>
              <w:t>Duties and responsibilities of the Support Division are as follows</w:t>
            </w:r>
            <w:r w:rsidR="003E6C7B" w:rsidRPr="00C87795">
              <w:rPr>
                <w:rFonts w:asciiTheme="majorBidi" w:hAnsiTheme="majorBidi" w:cstheme="majorBidi"/>
                <w:lang w:eastAsia="en-GB"/>
              </w:rPr>
              <w:t xml:space="preserve">: </w:t>
            </w:r>
          </w:p>
          <w:p w:rsidR="003E6C7B" w:rsidRPr="00240279" w:rsidRDefault="003E6C7B" w:rsidP="003E6C7B">
            <w:pPr>
              <w:pStyle w:val="ListParagraph"/>
              <w:tabs>
                <w:tab w:val="left" w:pos="1305"/>
              </w:tabs>
              <w:rPr>
                <w:rFonts w:asciiTheme="majorBidi" w:hAnsiTheme="majorBidi" w:cstheme="majorBidi"/>
                <w:lang w:eastAsia="en-GB"/>
              </w:rPr>
            </w:pPr>
          </w:p>
          <w:p w:rsidR="003E6C7B" w:rsidRDefault="003E6C7B" w:rsidP="00E16F6F">
            <w:pPr>
              <w:pStyle w:val="ListParagraph"/>
              <w:numPr>
                <w:ilvl w:val="1"/>
                <w:numId w:val="83"/>
              </w:numPr>
              <w:tabs>
                <w:tab w:val="left" w:pos="737"/>
              </w:tabs>
              <w:spacing w:line="240" w:lineRule="auto"/>
              <w:ind w:left="737"/>
              <w:contextualSpacing w:val="0"/>
              <w:jc w:val="both"/>
              <w:rPr>
                <w:rFonts w:asciiTheme="majorBidi" w:hAnsiTheme="majorBidi" w:cstheme="majorBidi"/>
              </w:rPr>
            </w:pPr>
            <w:r w:rsidRPr="00240279">
              <w:rPr>
                <w:rFonts w:asciiTheme="majorBidi" w:hAnsiTheme="majorBidi" w:cstheme="majorBidi"/>
              </w:rPr>
              <w:t>Plans and supplies inventories, electronic equipment, consumables and other Office of the Director-General, Departments of the Agency</w:t>
            </w:r>
            <w:r w:rsidR="00C87795">
              <w:rPr>
                <w:rFonts w:asciiTheme="majorBidi" w:hAnsiTheme="majorBidi" w:cstheme="majorBidi"/>
              </w:rPr>
              <w:t>, DICs and VRCs;</w:t>
            </w:r>
          </w:p>
          <w:p w:rsidR="00E04964" w:rsidRDefault="00E04964" w:rsidP="00E04964">
            <w:pPr>
              <w:pStyle w:val="ListParagraph"/>
              <w:tabs>
                <w:tab w:val="left" w:pos="737"/>
              </w:tabs>
              <w:spacing w:line="240" w:lineRule="auto"/>
              <w:ind w:left="737"/>
              <w:contextualSpacing w:val="0"/>
              <w:jc w:val="both"/>
              <w:rPr>
                <w:rFonts w:asciiTheme="majorBidi" w:hAnsiTheme="majorBidi" w:cstheme="majorBidi"/>
              </w:rPr>
            </w:pPr>
          </w:p>
          <w:p w:rsidR="00E04964" w:rsidRDefault="00E04964" w:rsidP="00E04964">
            <w:pPr>
              <w:pStyle w:val="ListParagraph"/>
              <w:tabs>
                <w:tab w:val="left" w:pos="737"/>
              </w:tabs>
              <w:spacing w:line="240" w:lineRule="auto"/>
              <w:ind w:left="737"/>
              <w:contextualSpacing w:val="0"/>
              <w:jc w:val="both"/>
              <w:rPr>
                <w:rFonts w:asciiTheme="majorBidi" w:hAnsiTheme="majorBidi" w:cstheme="majorBidi"/>
              </w:rPr>
            </w:pPr>
          </w:p>
          <w:p w:rsidR="003E6C7B" w:rsidRDefault="003E6C7B" w:rsidP="00E16F6F">
            <w:pPr>
              <w:pStyle w:val="ListParagraph"/>
              <w:numPr>
                <w:ilvl w:val="1"/>
                <w:numId w:val="83"/>
              </w:numPr>
              <w:tabs>
                <w:tab w:val="left" w:pos="737"/>
              </w:tabs>
              <w:spacing w:line="240" w:lineRule="auto"/>
              <w:ind w:left="737"/>
              <w:contextualSpacing w:val="0"/>
              <w:jc w:val="both"/>
              <w:rPr>
                <w:rFonts w:asciiTheme="majorBidi" w:hAnsiTheme="majorBidi" w:cstheme="majorBidi"/>
              </w:rPr>
            </w:pPr>
            <w:r w:rsidRPr="00E04964">
              <w:rPr>
                <w:rFonts w:asciiTheme="majorBidi" w:hAnsiTheme="majorBidi" w:cstheme="majorBidi"/>
              </w:rPr>
              <w:t xml:space="preserve">Cooperates and coordinates </w:t>
            </w:r>
            <w:r w:rsidRPr="00E04964">
              <w:rPr>
                <w:rFonts w:asciiTheme="majorBidi" w:hAnsiTheme="majorBidi" w:cstheme="majorBidi"/>
              </w:rPr>
              <w:lastRenderedPageBreak/>
              <w:t>activities related to human resources, budget, finances and procurement, through relevant civil servants;</w:t>
            </w:r>
          </w:p>
          <w:p w:rsidR="00E04964" w:rsidRDefault="00E04964" w:rsidP="00E04964">
            <w:pPr>
              <w:pStyle w:val="ListParagraph"/>
              <w:tabs>
                <w:tab w:val="left" w:pos="737"/>
              </w:tabs>
              <w:spacing w:line="240" w:lineRule="auto"/>
              <w:ind w:left="737"/>
              <w:contextualSpacing w:val="0"/>
              <w:jc w:val="both"/>
              <w:rPr>
                <w:rFonts w:asciiTheme="majorBidi" w:hAnsiTheme="majorBidi" w:cstheme="majorBidi"/>
              </w:rPr>
            </w:pPr>
          </w:p>
          <w:p w:rsidR="003E6C7B" w:rsidRDefault="003E6C7B" w:rsidP="00E16F6F">
            <w:pPr>
              <w:pStyle w:val="ListParagraph"/>
              <w:numPr>
                <w:ilvl w:val="1"/>
                <w:numId w:val="83"/>
              </w:numPr>
              <w:tabs>
                <w:tab w:val="left" w:pos="737"/>
              </w:tabs>
              <w:spacing w:line="240" w:lineRule="auto"/>
              <w:ind w:left="737"/>
              <w:contextualSpacing w:val="0"/>
              <w:jc w:val="both"/>
              <w:rPr>
                <w:rFonts w:asciiTheme="majorBidi" w:hAnsiTheme="majorBidi" w:cstheme="majorBidi"/>
              </w:rPr>
            </w:pPr>
            <w:r w:rsidRPr="00E04964">
              <w:rPr>
                <w:rFonts w:asciiTheme="majorBidi" w:hAnsiTheme="majorBidi" w:cstheme="majorBidi"/>
              </w:rPr>
              <w:t>Provides general translation and proofreading services for the needs of the Agency;</w:t>
            </w:r>
          </w:p>
          <w:p w:rsidR="00E04964" w:rsidRPr="00E04964" w:rsidRDefault="00E04964" w:rsidP="00E04964">
            <w:pPr>
              <w:pStyle w:val="ListParagraph"/>
              <w:rPr>
                <w:rFonts w:asciiTheme="majorBidi" w:hAnsiTheme="majorBidi" w:cstheme="majorBidi"/>
              </w:rPr>
            </w:pPr>
          </w:p>
          <w:p w:rsidR="003E6C7B" w:rsidRDefault="003E6C7B" w:rsidP="00E16F6F">
            <w:pPr>
              <w:pStyle w:val="ListParagraph"/>
              <w:numPr>
                <w:ilvl w:val="1"/>
                <w:numId w:val="83"/>
              </w:numPr>
              <w:tabs>
                <w:tab w:val="left" w:pos="737"/>
              </w:tabs>
              <w:spacing w:line="240" w:lineRule="auto"/>
              <w:ind w:left="737"/>
              <w:contextualSpacing w:val="0"/>
              <w:jc w:val="both"/>
              <w:rPr>
                <w:rFonts w:asciiTheme="majorBidi" w:hAnsiTheme="majorBidi" w:cstheme="majorBidi"/>
              </w:rPr>
            </w:pPr>
            <w:r w:rsidRPr="00E04964">
              <w:rPr>
                <w:rFonts w:asciiTheme="majorBidi" w:hAnsiTheme="majorBidi" w:cstheme="majorBidi"/>
              </w:rPr>
              <w:t>Provides VRCs with license plates and certificates of vehicles as well as collects unusable license plates and monitors their disposal;</w:t>
            </w:r>
          </w:p>
          <w:p w:rsidR="00CD4325" w:rsidRPr="00BF3C74" w:rsidRDefault="00CD4325" w:rsidP="00BF3C74">
            <w:pPr>
              <w:rPr>
                <w:rFonts w:asciiTheme="majorBidi" w:hAnsiTheme="majorBidi" w:cstheme="majorBidi"/>
              </w:rPr>
            </w:pPr>
          </w:p>
          <w:p w:rsidR="003E6C7B" w:rsidRDefault="003E6C7B" w:rsidP="00E16F6F">
            <w:pPr>
              <w:pStyle w:val="ListParagraph"/>
              <w:numPr>
                <w:ilvl w:val="1"/>
                <w:numId w:val="83"/>
              </w:numPr>
              <w:tabs>
                <w:tab w:val="left" w:pos="737"/>
              </w:tabs>
              <w:spacing w:line="240" w:lineRule="auto"/>
              <w:ind w:left="737"/>
              <w:contextualSpacing w:val="0"/>
              <w:jc w:val="both"/>
              <w:rPr>
                <w:rFonts w:asciiTheme="majorBidi" w:hAnsiTheme="majorBidi" w:cstheme="majorBidi"/>
              </w:rPr>
            </w:pPr>
            <w:r w:rsidRPr="00E04964">
              <w:rPr>
                <w:rFonts w:asciiTheme="majorBidi" w:hAnsiTheme="majorBidi" w:cstheme="majorBidi"/>
              </w:rPr>
              <w:t>Provides Civil Registry Offices with civil status certificates (standard forms);</w:t>
            </w:r>
          </w:p>
          <w:p w:rsidR="00E04964" w:rsidRDefault="00E04964" w:rsidP="00E04964">
            <w:pPr>
              <w:pStyle w:val="ListParagraph"/>
              <w:rPr>
                <w:rFonts w:asciiTheme="majorBidi" w:hAnsiTheme="majorBidi" w:cstheme="majorBidi"/>
              </w:rPr>
            </w:pPr>
          </w:p>
          <w:p w:rsidR="00CD4325" w:rsidRPr="00E04964" w:rsidRDefault="00CD4325" w:rsidP="00E04964">
            <w:pPr>
              <w:pStyle w:val="ListParagraph"/>
              <w:rPr>
                <w:rFonts w:asciiTheme="majorBidi" w:hAnsiTheme="majorBidi" w:cstheme="majorBidi"/>
              </w:rPr>
            </w:pPr>
          </w:p>
          <w:p w:rsidR="003E6C7B" w:rsidRDefault="003E6C7B" w:rsidP="00E16F6F">
            <w:pPr>
              <w:pStyle w:val="ListParagraph"/>
              <w:numPr>
                <w:ilvl w:val="1"/>
                <w:numId w:val="83"/>
              </w:numPr>
              <w:tabs>
                <w:tab w:val="left" w:pos="737"/>
              </w:tabs>
              <w:spacing w:line="240" w:lineRule="auto"/>
              <w:ind w:left="737"/>
              <w:contextualSpacing w:val="0"/>
              <w:jc w:val="both"/>
              <w:rPr>
                <w:rFonts w:asciiTheme="majorBidi" w:hAnsiTheme="majorBidi" w:cstheme="majorBidi"/>
              </w:rPr>
            </w:pPr>
            <w:r w:rsidRPr="00E04964">
              <w:rPr>
                <w:rFonts w:asciiTheme="majorBidi" w:hAnsiTheme="majorBidi" w:cstheme="majorBidi"/>
              </w:rPr>
              <w:t>Takes care of informing the citizens about the online services of the Agency;</w:t>
            </w:r>
          </w:p>
          <w:p w:rsidR="00E04964" w:rsidRPr="00E04964" w:rsidRDefault="00E04964" w:rsidP="00E04964">
            <w:pPr>
              <w:pStyle w:val="ListParagraph"/>
              <w:rPr>
                <w:rFonts w:asciiTheme="majorBidi" w:hAnsiTheme="majorBidi" w:cstheme="majorBidi"/>
              </w:rPr>
            </w:pPr>
          </w:p>
          <w:p w:rsidR="003E6C7B" w:rsidRDefault="003E6C7B" w:rsidP="00E16F6F">
            <w:pPr>
              <w:pStyle w:val="ListParagraph"/>
              <w:numPr>
                <w:ilvl w:val="1"/>
                <w:numId w:val="83"/>
              </w:numPr>
              <w:tabs>
                <w:tab w:val="left" w:pos="737"/>
              </w:tabs>
              <w:spacing w:line="240" w:lineRule="auto"/>
              <w:ind w:left="737"/>
              <w:contextualSpacing w:val="0"/>
              <w:jc w:val="both"/>
              <w:rPr>
                <w:rFonts w:asciiTheme="majorBidi" w:hAnsiTheme="majorBidi" w:cstheme="majorBidi"/>
              </w:rPr>
            </w:pPr>
            <w:r w:rsidRPr="00E04964">
              <w:rPr>
                <w:rFonts w:asciiTheme="majorBidi" w:hAnsiTheme="majorBidi" w:cstheme="majorBidi"/>
              </w:rPr>
              <w:t xml:space="preserve">In cooperation with the Department of General Services of the Ministry, takes care of the </w:t>
            </w:r>
            <w:r w:rsidRPr="00E04964">
              <w:rPr>
                <w:rFonts w:asciiTheme="majorBidi" w:hAnsiTheme="majorBidi" w:cstheme="majorBidi"/>
              </w:rPr>
              <w:lastRenderedPageBreak/>
              <w:t>equipment and material in the warehouses used by the Agency;</w:t>
            </w:r>
          </w:p>
          <w:p w:rsidR="00E04964" w:rsidRPr="00E04964" w:rsidRDefault="00E04964" w:rsidP="00E04964">
            <w:pPr>
              <w:tabs>
                <w:tab w:val="left" w:pos="737"/>
              </w:tabs>
              <w:spacing w:line="240" w:lineRule="auto"/>
              <w:jc w:val="both"/>
              <w:rPr>
                <w:rFonts w:asciiTheme="majorBidi" w:hAnsiTheme="majorBidi" w:cstheme="majorBidi"/>
              </w:rPr>
            </w:pPr>
          </w:p>
          <w:p w:rsidR="00E04964" w:rsidRPr="00E04964" w:rsidRDefault="00E04964" w:rsidP="00E04964">
            <w:pPr>
              <w:pStyle w:val="ListParagraph"/>
              <w:rPr>
                <w:rFonts w:asciiTheme="majorBidi" w:hAnsiTheme="majorBidi" w:cstheme="majorBidi"/>
              </w:rPr>
            </w:pPr>
          </w:p>
          <w:p w:rsidR="003E6C7B" w:rsidRDefault="003E6C7B" w:rsidP="00E16F6F">
            <w:pPr>
              <w:pStyle w:val="ListParagraph"/>
              <w:numPr>
                <w:ilvl w:val="1"/>
                <w:numId w:val="83"/>
              </w:numPr>
              <w:tabs>
                <w:tab w:val="left" w:pos="737"/>
              </w:tabs>
              <w:spacing w:line="240" w:lineRule="auto"/>
              <w:ind w:left="737"/>
              <w:contextualSpacing w:val="0"/>
              <w:jc w:val="both"/>
              <w:rPr>
                <w:rFonts w:asciiTheme="majorBidi" w:hAnsiTheme="majorBidi" w:cstheme="majorBidi"/>
              </w:rPr>
            </w:pPr>
            <w:r w:rsidRPr="00E04964">
              <w:rPr>
                <w:rFonts w:asciiTheme="majorBidi" w:hAnsiTheme="majorBidi" w:cstheme="majorBidi"/>
              </w:rPr>
              <w:t>Takes care of the information of the citizens at the reception and keeps written records for all visitors.</w:t>
            </w:r>
          </w:p>
          <w:p w:rsidR="00E04964" w:rsidRPr="00E04964" w:rsidRDefault="00E04964" w:rsidP="00E04964">
            <w:pPr>
              <w:pStyle w:val="ListParagraph"/>
              <w:tabs>
                <w:tab w:val="left" w:pos="737"/>
              </w:tabs>
              <w:spacing w:line="240" w:lineRule="auto"/>
              <w:ind w:left="737"/>
              <w:contextualSpacing w:val="0"/>
              <w:jc w:val="both"/>
              <w:rPr>
                <w:rFonts w:asciiTheme="majorBidi" w:hAnsiTheme="majorBidi" w:cstheme="majorBidi"/>
              </w:rPr>
            </w:pPr>
          </w:p>
          <w:p w:rsidR="003E6C7B" w:rsidRPr="00C87795" w:rsidRDefault="00C87795" w:rsidP="00C87795">
            <w:pPr>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C87795">
              <w:rPr>
                <w:rFonts w:asciiTheme="majorBidi" w:hAnsiTheme="majorBidi" w:cstheme="majorBidi"/>
                <w:lang w:eastAsia="en-GB"/>
              </w:rPr>
              <w:t>The Division is headed by the Head of Division and reports to the Director of the Department.</w:t>
            </w:r>
          </w:p>
          <w:p w:rsidR="00E01AC3" w:rsidRDefault="00E01AC3" w:rsidP="003E6C7B">
            <w:pPr>
              <w:tabs>
                <w:tab w:val="left" w:pos="426"/>
              </w:tabs>
              <w:autoSpaceDE w:val="0"/>
              <w:autoSpaceDN w:val="0"/>
              <w:adjustRightInd w:val="0"/>
              <w:jc w:val="center"/>
              <w:rPr>
                <w:rFonts w:asciiTheme="majorBidi" w:hAnsiTheme="majorBidi" w:cstheme="majorBidi"/>
                <w:b/>
              </w:rPr>
            </w:pPr>
          </w:p>
          <w:p w:rsidR="008417AF" w:rsidRDefault="00380DEA" w:rsidP="00AF1BFC">
            <w:pPr>
              <w:tabs>
                <w:tab w:val="left" w:pos="426"/>
              </w:tabs>
              <w:autoSpaceDE w:val="0"/>
              <w:autoSpaceDN w:val="0"/>
              <w:adjustRightInd w:val="0"/>
              <w:jc w:val="both"/>
              <w:rPr>
                <w:rFonts w:asciiTheme="majorBidi" w:hAnsiTheme="majorBidi" w:cstheme="majorBidi"/>
                <w:b/>
              </w:rPr>
            </w:pPr>
            <w:r w:rsidRPr="00380DEA">
              <w:rPr>
                <w:rFonts w:asciiTheme="majorBidi" w:hAnsiTheme="majorBidi" w:cstheme="majorBidi"/>
              </w:rPr>
              <w:t>3.</w:t>
            </w:r>
            <w:r w:rsidRPr="00F84BE3">
              <w:rPr>
                <w:rFonts w:asciiTheme="majorBidi" w:hAnsiTheme="majorBidi" w:cstheme="majorBidi"/>
                <w:lang w:eastAsia="ar-SA"/>
              </w:rPr>
              <w:t xml:space="preserve"> The number of employees within the D</w:t>
            </w:r>
            <w:r>
              <w:rPr>
                <w:rFonts w:asciiTheme="majorBidi" w:hAnsiTheme="majorBidi" w:cstheme="majorBidi"/>
                <w:lang w:eastAsia="ar-SA"/>
              </w:rPr>
              <w:t xml:space="preserve">ivision </w:t>
            </w:r>
            <w:r w:rsidRPr="00F84BE3">
              <w:rPr>
                <w:rFonts w:asciiTheme="majorBidi" w:hAnsiTheme="majorBidi" w:cstheme="majorBidi"/>
                <w:lang w:eastAsia="ar-SA"/>
              </w:rPr>
              <w:t>is</w:t>
            </w:r>
            <w:r>
              <w:rPr>
                <w:rFonts w:asciiTheme="majorBidi" w:hAnsiTheme="majorBidi" w:cstheme="majorBidi"/>
                <w:lang w:eastAsia="ar-SA"/>
              </w:rPr>
              <w:t xml:space="preserve"> eight </w:t>
            </w:r>
            <w:r w:rsidRPr="00F84BE3">
              <w:rPr>
                <w:rFonts w:asciiTheme="majorBidi" w:hAnsiTheme="majorBidi" w:cstheme="majorBidi"/>
                <w:lang w:eastAsia="ar-SA"/>
              </w:rPr>
              <w:t>(</w:t>
            </w:r>
            <w:r>
              <w:rPr>
                <w:rFonts w:asciiTheme="majorBidi" w:hAnsiTheme="majorBidi" w:cstheme="majorBidi"/>
                <w:lang w:eastAsia="ar-SA"/>
              </w:rPr>
              <w:t>8</w:t>
            </w:r>
            <w:r w:rsidRPr="00F84BE3">
              <w:rPr>
                <w:rFonts w:asciiTheme="majorBidi" w:hAnsiTheme="majorBidi" w:cstheme="majorBidi"/>
                <w:lang w:eastAsia="ar-SA"/>
              </w:rPr>
              <w:t>).</w:t>
            </w:r>
          </w:p>
          <w:p w:rsidR="008417AF" w:rsidRDefault="008417AF" w:rsidP="00BF3C74">
            <w:pPr>
              <w:tabs>
                <w:tab w:val="left" w:pos="426"/>
              </w:tabs>
              <w:autoSpaceDE w:val="0"/>
              <w:autoSpaceDN w:val="0"/>
              <w:adjustRightInd w:val="0"/>
              <w:rPr>
                <w:rFonts w:asciiTheme="majorBidi" w:hAnsiTheme="majorBidi" w:cstheme="majorBidi"/>
                <w:b/>
              </w:rPr>
            </w:pPr>
          </w:p>
          <w:p w:rsidR="003E6C7B" w:rsidRPr="00240279" w:rsidRDefault="003E6C7B" w:rsidP="003E6C7B">
            <w:pPr>
              <w:tabs>
                <w:tab w:val="left" w:pos="426"/>
              </w:tabs>
              <w:autoSpaceDE w:val="0"/>
              <w:autoSpaceDN w:val="0"/>
              <w:adjustRightInd w:val="0"/>
              <w:jc w:val="center"/>
              <w:rPr>
                <w:rFonts w:asciiTheme="majorBidi" w:hAnsiTheme="majorBidi" w:cstheme="majorBidi"/>
                <w:b/>
              </w:rPr>
            </w:pPr>
            <w:r>
              <w:rPr>
                <w:rFonts w:asciiTheme="majorBidi" w:hAnsiTheme="majorBidi" w:cstheme="majorBidi"/>
                <w:b/>
              </w:rPr>
              <w:t>Article</w:t>
            </w:r>
            <w:r w:rsidR="003C243F">
              <w:rPr>
                <w:rFonts w:asciiTheme="majorBidi" w:hAnsiTheme="majorBidi" w:cstheme="majorBidi"/>
                <w:b/>
              </w:rPr>
              <w:t xml:space="preserve"> 29</w:t>
            </w:r>
          </w:p>
          <w:p w:rsidR="003E6C7B" w:rsidRDefault="003E6C7B" w:rsidP="003E6C7B">
            <w:pPr>
              <w:tabs>
                <w:tab w:val="left" w:pos="426"/>
              </w:tabs>
              <w:autoSpaceDE w:val="0"/>
              <w:autoSpaceDN w:val="0"/>
              <w:adjustRightInd w:val="0"/>
              <w:jc w:val="center"/>
              <w:rPr>
                <w:rFonts w:asciiTheme="majorBidi" w:hAnsiTheme="majorBidi" w:cstheme="majorBidi"/>
                <w:b/>
              </w:rPr>
            </w:pPr>
            <w:r w:rsidRPr="00240279">
              <w:rPr>
                <w:rFonts w:asciiTheme="majorBidi" w:hAnsiTheme="majorBidi" w:cstheme="majorBidi"/>
                <w:b/>
              </w:rPr>
              <w:t>Transportation Division</w:t>
            </w:r>
          </w:p>
          <w:p w:rsidR="00E01AC3" w:rsidRPr="00240279" w:rsidRDefault="00E01AC3" w:rsidP="003E6C7B">
            <w:pPr>
              <w:tabs>
                <w:tab w:val="left" w:pos="426"/>
              </w:tabs>
              <w:autoSpaceDE w:val="0"/>
              <w:autoSpaceDN w:val="0"/>
              <w:adjustRightInd w:val="0"/>
              <w:jc w:val="center"/>
              <w:rPr>
                <w:rFonts w:asciiTheme="majorBidi" w:hAnsiTheme="majorBidi" w:cstheme="majorBidi"/>
                <w:b/>
              </w:rPr>
            </w:pPr>
          </w:p>
          <w:p w:rsidR="003E6C7B" w:rsidRPr="00E01AC3" w:rsidRDefault="00E01AC3" w:rsidP="00E01AC3">
            <w:pPr>
              <w:tabs>
                <w:tab w:val="left" w:pos="1305"/>
              </w:tabs>
              <w:spacing w:line="240" w:lineRule="auto"/>
              <w:jc w:val="both"/>
              <w:rPr>
                <w:rFonts w:asciiTheme="majorBidi" w:hAnsiTheme="majorBidi" w:cstheme="majorBidi"/>
                <w:b/>
              </w:rPr>
            </w:pPr>
            <w:r>
              <w:rPr>
                <w:rFonts w:asciiTheme="majorBidi" w:hAnsiTheme="majorBidi" w:cstheme="majorBidi"/>
              </w:rPr>
              <w:t xml:space="preserve">1. </w:t>
            </w:r>
            <w:r w:rsidR="003E6C7B" w:rsidRPr="00E01AC3">
              <w:rPr>
                <w:rFonts w:asciiTheme="majorBidi" w:hAnsiTheme="majorBidi" w:cstheme="majorBidi"/>
              </w:rPr>
              <w:t>Duties and responsibilities of the Transport Division are as follows</w:t>
            </w:r>
            <w:r w:rsidR="003E6C7B" w:rsidRPr="00E01AC3">
              <w:rPr>
                <w:rFonts w:asciiTheme="majorBidi" w:hAnsiTheme="majorBidi" w:cstheme="majorBidi"/>
                <w:lang w:eastAsia="en-GB"/>
              </w:rPr>
              <w:t>:</w:t>
            </w:r>
          </w:p>
          <w:p w:rsidR="003E6C7B" w:rsidRPr="00240279" w:rsidRDefault="003E6C7B" w:rsidP="003E6C7B">
            <w:pPr>
              <w:pStyle w:val="ListParagraph"/>
              <w:tabs>
                <w:tab w:val="left" w:pos="1305"/>
              </w:tabs>
              <w:rPr>
                <w:rFonts w:asciiTheme="majorBidi" w:hAnsiTheme="majorBidi" w:cstheme="majorBidi"/>
                <w:b/>
              </w:rPr>
            </w:pPr>
          </w:p>
          <w:p w:rsidR="003E6C7B" w:rsidRDefault="003E6C7B" w:rsidP="00E16F6F">
            <w:pPr>
              <w:pStyle w:val="ListParagraph"/>
              <w:numPr>
                <w:ilvl w:val="1"/>
                <w:numId w:val="84"/>
              </w:numPr>
              <w:spacing w:line="240" w:lineRule="auto"/>
              <w:ind w:left="595"/>
              <w:contextualSpacing w:val="0"/>
              <w:jc w:val="both"/>
              <w:rPr>
                <w:rFonts w:asciiTheme="majorBidi" w:hAnsiTheme="majorBidi" w:cstheme="majorBidi"/>
              </w:rPr>
            </w:pPr>
            <w:r w:rsidRPr="00240279">
              <w:rPr>
                <w:rFonts w:asciiTheme="majorBidi" w:hAnsiTheme="majorBidi" w:cstheme="majorBidi"/>
              </w:rPr>
              <w:t>Manages the transport needs and vehicles of the Agency;</w:t>
            </w:r>
          </w:p>
          <w:p w:rsidR="00CA4A44" w:rsidRDefault="00CA4A44" w:rsidP="00CA4A44">
            <w:pPr>
              <w:pStyle w:val="ListParagraph"/>
              <w:spacing w:line="240" w:lineRule="auto"/>
              <w:ind w:left="595"/>
              <w:contextualSpacing w:val="0"/>
              <w:jc w:val="both"/>
              <w:rPr>
                <w:rFonts w:asciiTheme="majorBidi" w:hAnsiTheme="majorBidi" w:cstheme="majorBidi"/>
              </w:rPr>
            </w:pPr>
          </w:p>
          <w:p w:rsidR="003E6C7B" w:rsidRDefault="003E6C7B" w:rsidP="00E16F6F">
            <w:pPr>
              <w:pStyle w:val="ListParagraph"/>
              <w:numPr>
                <w:ilvl w:val="1"/>
                <w:numId w:val="84"/>
              </w:numPr>
              <w:spacing w:line="240" w:lineRule="auto"/>
              <w:ind w:left="595"/>
              <w:contextualSpacing w:val="0"/>
              <w:jc w:val="both"/>
              <w:rPr>
                <w:rFonts w:asciiTheme="majorBidi" w:hAnsiTheme="majorBidi" w:cstheme="majorBidi"/>
              </w:rPr>
            </w:pPr>
            <w:r w:rsidRPr="00CA4A44">
              <w:rPr>
                <w:rFonts w:asciiTheme="majorBidi" w:hAnsiTheme="majorBidi" w:cstheme="majorBidi"/>
              </w:rPr>
              <w:t xml:space="preserve">Maintains records of vehicle </w:t>
            </w:r>
            <w:r w:rsidRPr="00CA4A44">
              <w:rPr>
                <w:rFonts w:asciiTheme="majorBidi" w:hAnsiTheme="majorBidi" w:cstheme="majorBidi"/>
              </w:rPr>
              <w:lastRenderedPageBreak/>
              <w:t>registration and insurance as well as all other logistics issues related to transport;</w:t>
            </w:r>
          </w:p>
          <w:p w:rsidR="00CA4A44" w:rsidRPr="00CA4A44" w:rsidRDefault="00CA4A44" w:rsidP="00CA4A44">
            <w:pPr>
              <w:pStyle w:val="ListParagraph"/>
              <w:rPr>
                <w:rFonts w:asciiTheme="majorBidi" w:hAnsiTheme="majorBidi" w:cstheme="majorBidi"/>
              </w:rPr>
            </w:pPr>
          </w:p>
          <w:p w:rsidR="003E6C7B" w:rsidRDefault="003E6C7B" w:rsidP="00E16F6F">
            <w:pPr>
              <w:pStyle w:val="ListParagraph"/>
              <w:numPr>
                <w:ilvl w:val="1"/>
                <w:numId w:val="84"/>
              </w:numPr>
              <w:spacing w:line="240" w:lineRule="auto"/>
              <w:ind w:left="595"/>
              <w:contextualSpacing w:val="0"/>
              <w:jc w:val="both"/>
              <w:rPr>
                <w:rFonts w:asciiTheme="majorBidi" w:hAnsiTheme="majorBidi" w:cstheme="majorBidi"/>
              </w:rPr>
            </w:pPr>
            <w:r w:rsidRPr="00CA4A44">
              <w:rPr>
                <w:rFonts w:asciiTheme="majorBidi" w:hAnsiTheme="majorBidi" w:cstheme="majorBidi"/>
              </w:rPr>
              <w:t>Maintains an accurate and complete record of activities, including the preparation of reports;</w:t>
            </w:r>
          </w:p>
          <w:p w:rsidR="00CA4A44" w:rsidRPr="00CA4A44" w:rsidRDefault="00CA4A44" w:rsidP="00CA4A44">
            <w:pPr>
              <w:pStyle w:val="ListParagraph"/>
              <w:rPr>
                <w:rFonts w:asciiTheme="majorBidi" w:hAnsiTheme="majorBidi" w:cstheme="majorBidi"/>
              </w:rPr>
            </w:pPr>
          </w:p>
          <w:p w:rsidR="003E6C7B" w:rsidRDefault="003E6C7B" w:rsidP="00E16F6F">
            <w:pPr>
              <w:pStyle w:val="ListParagraph"/>
              <w:numPr>
                <w:ilvl w:val="1"/>
                <w:numId w:val="84"/>
              </w:numPr>
              <w:spacing w:line="240" w:lineRule="auto"/>
              <w:ind w:left="595"/>
              <w:contextualSpacing w:val="0"/>
              <w:jc w:val="both"/>
              <w:rPr>
                <w:rFonts w:asciiTheme="majorBidi" w:hAnsiTheme="majorBidi" w:cstheme="majorBidi"/>
              </w:rPr>
            </w:pPr>
            <w:r w:rsidRPr="00CA4A44">
              <w:rPr>
                <w:rFonts w:asciiTheme="majorBidi" w:hAnsiTheme="majorBidi" w:cstheme="majorBidi"/>
              </w:rPr>
              <w:t>Maintains records on fuel costs, maintenance and all other costs of CRA vehicles;</w:t>
            </w:r>
          </w:p>
          <w:p w:rsidR="00CA4A44" w:rsidRDefault="00CA4A44" w:rsidP="00CA4A44">
            <w:pPr>
              <w:pStyle w:val="ListParagraph"/>
              <w:rPr>
                <w:rFonts w:asciiTheme="majorBidi" w:hAnsiTheme="majorBidi" w:cstheme="majorBidi"/>
              </w:rPr>
            </w:pPr>
          </w:p>
          <w:p w:rsidR="00CA4A44" w:rsidRDefault="00CA4A44" w:rsidP="00CA4A44">
            <w:pPr>
              <w:pStyle w:val="ListParagraph"/>
              <w:rPr>
                <w:rFonts w:asciiTheme="majorBidi" w:hAnsiTheme="majorBidi" w:cstheme="majorBidi"/>
              </w:rPr>
            </w:pPr>
          </w:p>
          <w:p w:rsidR="00CA4A44" w:rsidRPr="00CA4A44" w:rsidRDefault="00CA4A44" w:rsidP="00CA4A44">
            <w:pPr>
              <w:rPr>
                <w:rFonts w:asciiTheme="majorBidi" w:hAnsiTheme="majorBidi" w:cstheme="majorBidi"/>
              </w:rPr>
            </w:pPr>
          </w:p>
          <w:p w:rsidR="003E6C7B" w:rsidRPr="00CA4A44" w:rsidRDefault="003E6C7B" w:rsidP="00E16F6F">
            <w:pPr>
              <w:pStyle w:val="ListParagraph"/>
              <w:numPr>
                <w:ilvl w:val="1"/>
                <w:numId w:val="84"/>
              </w:numPr>
              <w:spacing w:line="240" w:lineRule="auto"/>
              <w:ind w:left="595"/>
              <w:contextualSpacing w:val="0"/>
              <w:jc w:val="both"/>
              <w:rPr>
                <w:rFonts w:asciiTheme="majorBidi" w:hAnsiTheme="majorBidi" w:cstheme="majorBidi"/>
              </w:rPr>
            </w:pPr>
            <w:r w:rsidRPr="00CA4A44">
              <w:rPr>
                <w:rFonts w:asciiTheme="majorBidi" w:hAnsiTheme="majorBidi" w:cstheme="majorBidi"/>
              </w:rPr>
              <w:t>Supplies with inventories, electronic equipment, consumables and others, DICs and VRCs.</w:t>
            </w:r>
          </w:p>
          <w:p w:rsidR="00E01AC3" w:rsidRPr="00240279" w:rsidRDefault="00E01AC3" w:rsidP="003E6C7B">
            <w:pPr>
              <w:tabs>
                <w:tab w:val="left" w:pos="1305"/>
              </w:tabs>
              <w:rPr>
                <w:rFonts w:asciiTheme="majorBidi" w:hAnsiTheme="majorBidi" w:cstheme="majorBidi"/>
                <w:b/>
              </w:rPr>
            </w:pPr>
          </w:p>
          <w:p w:rsidR="003E6C7B" w:rsidRDefault="00CE4C53" w:rsidP="00CE4C53">
            <w:pPr>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CE4C53">
              <w:rPr>
                <w:rFonts w:asciiTheme="majorBidi" w:hAnsiTheme="majorBidi" w:cstheme="majorBidi"/>
                <w:lang w:eastAsia="en-GB"/>
              </w:rPr>
              <w:t>The Division is headed by the Head of Division and reports to the Director of the Department.</w:t>
            </w:r>
          </w:p>
          <w:p w:rsidR="00CB57A8" w:rsidRDefault="00CB57A8" w:rsidP="00CE4C53">
            <w:pPr>
              <w:spacing w:line="240" w:lineRule="auto"/>
              <w:jc w:val="both"/>
              <w:rPr>
                <w:rFonts w:asciiTheme="majorBidi" w:hAnsiTheme="majorBidi" w:cstheme="majorBidi"/>
                <w:lang w:eastAsia="en-GB"/>
              </w:rPr>
            </w:pPr>
          </w:p>
          <w:p w:rsidR="003640A8" w:rsidRPr="00F84BE3" w:rsidRDefault="003640A8" w:rsidP="003640A8">
            <w:pPr>
              <w:spacing w:line="240" w:lineRule="auto"/>
              <w:ind w:left="-108"/>
              <w:jc w:val="both"/>
              <w:rPr>
                <w:rFonts w:asciiTheme="majorBidi" w:hAnsiTheme="majorBidi" w:cstheme="majorBidi"/>
                <w:lang w:eastAsia="en-GB"/>
              </w:rPr>
            </w:pPr>
            <w:r>
              <w:rPr>
                <w:rFonts w:asciiTheme="majorBidi" w:hAnsiTheme="majorBidi" w:cstheme="majorBidi"/>
                <w:lang w:eastAsia="ar-SA"/>
              </w:rPr>
              <w:t xml:space="preserve">3. </w:t>
            </w:r>
            <w:r w:rsidRPr="00F84BE3">
              <w:rPr>
                <w:rFonts w:asciiTheme="majorBidi" w:hAnsiTheme="majorBidi" w:cstheme="majorBidi"/>
                <w:lang w:eastAsia="ar-SA"/>
              </w:rPr>
              <w:t>The number of employees within the D</w:t>
            </w:r>
            <w:r>
              <w:rPr>
                <w:rFonts w:asciiTheme="majorBidi" w:hAnsiTheme="majorBidi" w:cstheme="majorBidi"/>
                <w:lang w:eastAsia="ar-SA"/>
              </w:rPr>
              <w:t xml:space="preserve">ivision </w:t>
            </w:r>
            <w:r w:rsidRPr="00F84BE3">
              <w:rPr>
                <w:rFonts w:asciiTheme="majorBidi" w:hAnsiTheme="majorBidi" w:cstheme="majorBidi"/>
                <w:lang w:eastAsia="ar-SA"/>
              </w:rPr>
              <w:t xml:space="preserve">is </w:t>
            </w:r>
            <w:r>
              <w:rPr>
                <w:rFonts w:asciiTheme="majorBidi" w:hAnsiTheme="majorBidi" w:cstheme="majorBidi"/>
                <w:lang w:eastAsia="ar-SA"/>
              </w:rPr>
              <w:t xml:space="preserve">five </w:t>
            </w:r>
            <w:r w:rsidRPr="00F84BE3">
              <w:rPr>
                <w:rFonts w:asciiTheme="majorBidi" w:hAnsiTheme="majorBidi" w:cstheme="majorBidi"/>
                <w:lang w:eastAsia="ar-SA"/>
              </w:rPr>
              <w:t>(</w:t>
            </w:r>
            <w:r>
              <w:rPr>
                <w:rFonts w:asciiTheme="majorBidi" w:hAnsiTheme="majorBidi" w:cstheme="majorBidi"/>
                <w:lang w:eastAsia="ar-SA"/>
              </w:rPr>
              <w:t>5</w:t>
            </w:r>
            <w:r w:rsidRPr="00F84BE3">
              <w:rPr>
                <w:rFonts w:asciiTheme="majorBidi" w:hAnsiTheme="majorBidi" w:cstheme="majorBidi"/>
                <w:lang w:eastAsia="ar-SA"/>
              </w:rPr>
              <w:t>).</w:t>
            </w:r>
          </w:p>
          <w:p w:rsidR="00125E81" w:rsidRDefault="00125E81" w:rsidP="003640A8">
            <w:pPr>
              <w:tabs>
                <w:tab w:val="left" w:pos="1305"/>
              </w:tabs>
              <w:rPr>
                <w:rFonts w:asciiTheme="majorBidi" w:hAnsiTheme="majorBidi" w:cstheme="majorBidi"/>
                <w:b/>
              </w:rPr>
            </w:pPr>
          </w:p>
          <w:p w:rsidR="000E0216" w:rsidRDefault="000E0216" w:rsidP="00CB57A8">
            <w:pPr>
              <w:tabs>
                <w:tab w:val="left" w:pos="1305"/>
              </w:tabs>
              <w:jc w:val="center"/>
              <w:rPr>
                <w:rFonts w:asciiTheme="majorBidi" w:hAnsiTheme="majorBidi" w:cstheme="majorBidi"/>
                <w:b/>
              </w:rPr>
            </w:pPr>
          </w:p>
          <w:p w:rsidR="003E6C7B" w:rsidRPr="00240279" w:rsidRDefault="003E6C7B" w:rsidP="00CB57A8">
            <w:pPr>
              <w:tabs>
                <w:tab w:val="left" w:pos="1305"/>
              </w:tabs>
              <w:jc w:val="center"/>
              <w:rPr>
                <w:rFonts w:asciiTheme="majorBidi" w:hAnsiTheme="majorBidi" w:cstheme="majorBidi"/>
                <w:b/>
              </w:rPr>
            </w:pPr>
            <w:r>
              <w:rPr>
                <w:rFonts w:asciiTheme="majorBidi" w:hAnsiTheme="majorBidi" w:cstheme="majorBidi"/>
                <w:b/>
              </w:rPr>
              <w:lastRenderedPageBreak/>
              <w:t>Article</w:t>
            </w:r>
            <w:r w:rsidR="003C243F">
              <w:rPr>
                <w:rFonts w:asciiTheme="majorBidi" w:hAnsiTheme="majorBidi" w:cstheme="majorBidi"/>
                <w:b/>
              </w:rPr>
              <w:t xml:space="preserve"> 30</w:t>
            </w:r>
          </w:p>
          <w:p w:rsidR="003E6C7B" w:rsidRDefault="003E6C7B" w:rsidP="00CB57A8">
            <w:pPr>
              <w:tabs>
                <w:tab w:val="left" w:pos="1305"/>
                <w:tab w:val="center" w:pos="4680"/>
                <w:tab w:val="left" w:pos="6262"/>
              </w:tabs>
              <w:jc w:val="center"/>
              <w:rPr>
                <w:rFonts w:asciiTheme="majorBidi" w:hAnsiTheme="majorBidi" w:cstheme="majorBidi"/>
                <w:b/>
              </w:rPr>
            </w:pPr>
            <w:r w:rsidRPr="00240279">
              <w:rPr>
                <w:rFonts w:asciiTheme="majorBidi" w:hAnsiTheme="majorBidi" w:cstheme="majorBidi"/>
                <w:b/>
              </w:rPr>
              <w:t>Archives Division</w:t>
            </w:r>
          </w:p>
          <w:p w:rsidR="00CB57A8" w:rsidRPr="00240279" w:rsidRDefault="00CB57A8" w:rsidP="00CB57A8">
            <w:pPr>
              <w:tabs>
                <w:tab w:val="left" w:pos="1305"/>
                <w:tab w:val="center" w:pos="4680"/>
                <w:tab w:val="left" w:pos="6262"/>
              </w:tabs>
              <w:jc w:val="center"/>
              <w:rPr>
                <w:rFonts w:asciiTheme="majorBidi" w:hAnsiTheme="majorBidi" w:cstheme="majorBidi"/>
                <w:b/>
              </w:rPr>
            </w:pPr>
          </w:p>
          <w:p w:rsidR="00CB57A8" w:rsidRDefault="003E6C7B" w:rsidP="00CB57A8">
            <w:pPr>
              <w:tabs>
                <w:tab w:val="left" w:pos="1305"/>
                <w:tab w:val="left" w:pos="7260"/>
              </w:tabs>
              <w:jc w:val="both"/>
              <w:rPr>
                <w:rFonts w:asciiTheme="majorBidi" w:hAnsiTheme="majorBidi" w:cstheme="majorBidi"/>
              </w:rPr>
            </w:pPr>
            <w:r w:rsidRPr="00240279">
              <w:rPr>
                <w:rFonts w:asciiTheme="majorBidi" w:hAnsiTheme="majorBidi" w:cstheme="majorBidi"/>
              </w:rPr>
              <w:t xml:space="preserve">1. Duties and responsibilities of the Archives Division are as follows: </w:t>
            </w:r>
          </w:p>
          <w:p w:rsidR="003E6C7B" w:rsidRPr="00240279" w:rsidRDefault="003E6C7B" w:rsidP="003E6C7B">
            <w:pPr>
              <w:tabs>
                <w:tab w:val="left" w:pos="1305"/>
                <w:tab w:val="left" w:pos="7260"/>
              </w:tabs>
              <w:rPr>
                <w:rFonts w:asciiTheme="majorBidi" w:hAnsiTheme="majorBidi" w:cstheme="majorBidi"/>
              </w:rPr>
            </w:pPr>
          </w:p>
          <w:p w:rsidR="003E6C7B" w:rsidRDefault="003E6C7B" w:rsidP="003E6C7B">
            <w:pPr>
              <w:tabs>
                <w:tab w:val="left" w:pos="1305"/>
              </w:tabs>
              <w:ind w:left="720"/>
              <w:jc w:val="both"/>
              <w:rPr>
                <w:rFonts w:asciiTheme="majorBidi" w:hAnsiTheme="majorBidi" w:cstheme="majorBidi"/>
              </w:rPr>
            </w:pPr>
            <w:r w:rsidRPr="00240279">
              <w:rPr>
                <w:rFonts w:asciiTheme="majorBidi" w:hAnsiTheme="majorBidi" w:cstheme="majorBidi"/>
              </w:rPr>
              <w:t>1.1.</w:t>
            </w:r>
            <w:r w:rsidRPr="00240279">
              <w:t xml:space="preserve"> </w:t>
            </w:r>
            <w:r w:rsidRPr="00240279">
              <w:rPr>
                <w:rFonts w:asciiTheme="majorBidi" w:hAnsiTheme="majorBidi" w:cstheme="majorBidi"/>
              </w:rPr>
              <w:t>Administrates procedurally with the Archive Register as well as with the internal documents of the Agency;</w:t>
            </w:r>
          </w:p>
          <w:p w:rsidR="00CB57A8" w:rsidRPr="00240279" w:rsidRDefault="00CB57A8" w:rsidP="003E6C7B">
            <w:pPr>
              <w:tabs>
                <w:tab w:val="left" w:pos="1305"/>
              </w:tabs>
              <w:ind w:left="720"/>
              <w:jc w:val="both"/>
              <w:rPr>
                <w:rFonts w:asciiTheme="majorBidi" w:hAnsiTheme="majorBidi" w:cstheme="majorBidi"/>
              </w:rPr>
            </w:pPr>
          </w:p>
          <w:p w:rsidR="003E6C7B" w:rsidRDefault="003E6C7B" w:rsidP="003E6C7B">
            <w:pPr>
              <w:tabs>
                <w:tab w:val="left" w:pos="1305"/>
              </w:tabs>
              <w:ind w:left="720"/>
              <w:jc w:val="both"/>
              <w:rPr>
                <w:rFonts w:asciiTheme="majorBidi" w:hAnsiTheme="majorBidi" w:cstheme="majorBidi"/>
              </w:rPr>
            </w:pPr>
            <w:r w:rsidRPr="00240279">
              <w:rPr>
                <w:rFonts w:asciiTheme="majorBidi" w:hAnsiTheme="majorBidi" w:cstheme="majorBidi"/>
              </w:rPr>
              <w:t>1.2 Ensures that archival units are marked with the designated signs, according to the rules;</w:t>
            </w:r>
          </w:p>
          <w:p w:rsidR="009C3013" w:rsidRDefault="009C3013" w:rsidP="009C3013">
            <w:pPr>
              <w:tabs>
                <w:tab w:val="left" w:pos="1305"/>
              </w:tabs>
              <w:jc w:val="both"/>
              <w:rPr>
                <w:rFonts w:asciiTheme="majorBidi" w:hAnsiTheme="majorBidi" w:cstheme="majorBidi"/>
              </w:rPr>
            </w:pPr>
          </w:p>
          <w:p w:rsidR="004600AB" w:rsidRPr="00240279" w:rsidRDefault="004600AB" w:rsidP="009C3013">
            <w:pPr>
              <w:tabs>
                <w:tab w:val="left" w:pos="1305"/>
              </w:tabs>
              <w:jc w:val="both"/>
              <w:rPr>
                <w:rFonts w:asciiTheme="majorBidi" w:hAnsiTheme="majorBidi" w:cstheme="majorBidi"/>
              </w:rPr>
            </w:pPr>
          </w:p>
          <w:p w:rsidR="003E6C7B" w:rsidRDefault="003E6C7B" w:rsidP="003E6C7B">
            <w:pPr>
              <w:tabs>
                <w:tab w:val="left" w:pos="1305"/>
              </w:tabs>
              <w:ind w:left="720"/>
              <w:jc w:val="both"/>
              <w:rPr>
                <w:rFonts w:asciiTheme="majorBidi" w:hAnsiTheme="majorBidi" w:cstheme="majorBidi"/>
              </w:rPr>
            </w:pPr>
            <w:r w:rsidRPr="00240279">
              <w:rPr>
                <w:rFonts w:asciiTheme="majorBidi" w:hAnsiTheme="majorBidi" w:cstheme="majorBidi"/>
              </w:rPr>
              <w:t>1.3 Provides instructions to DICs and VRCs regarding archival material and archives;</w:t>
            </w:r>
          </w:p>
          <w:p w:rsidR="00CB57A8" w:rsidRPr="00240279" w:rsidRDefault="00CB57A8" w:rsidP="003E6C7B">
            <w:pPr>
              <w:tabs>
                <w:tab w:val="left" w:pos="1305"/>
              </w:tabs>
              <w:ind w:left="720"/>
              <w:jc w:val="both"/>
              <w:rPr>
                <w:rFonts w:asciiTheme="majorBidi" w:hAnsiTheme="majorBidi" w:cstheme="majorBidi"/>
              </w:rPr>
            </w:pPr>
          </w:p>
          <w:p w:rsidR="003E6C7B" w:rsidRDefault="003E6C7B" w:rsidP="003E6C7B">
            <w:pPr>
              <w:tabs>
                <w:tab w:val="left" w:pos="1305"/>
              </w:tabs>
              <w:ind w:left="720"/>
              <w:jc w:val="both"/>
              <w:rPr>
                <w:rFonts w:asciiTheme="majorBidi" w:hAnsiTheme="majorBidi" w:cstheme="majorBidi"/>
              </w:rPr>
            </w:pPr>
            <w:r w:rsidRPr="00240279">
              <w:rPr>
                <w:rFonts w:asciiTheme="majorBidi" w:hAnsiTheme="majorBidi" w:cstheme="majorBidi"/>
              </w:rPr>
              <w:t xml:space="preserve">1.4 Takes care of the deadlines for archiving cases, as well as prepares cases with permanent deadlines of the Agency for submission to the Archives of the Republic of Kosovo, according to the </w:t>
            </w:r>
            <w:r w:rsidRPr="00240279">
              <w:rPr>
                <w:rFonts w:asciiTheme="majorBidi" w:hAnsiTheme="majorBidi" w:cstheme="majorBidi"/>
              </w:rPr>
              <w:lastRenderedPageBreak/>
              <w:t>legislation in force;</w:t>
            </w:r>
          </w:p>
          <w:p w:rsidR="00CB57A8" w:rsidRPr="00240279" w:rsidRDefault="00CB57A8" w:rsidP="003E6C7B">
            <w:pPr>
              <w:tabs>
                <w:tab w:val="left" w:pos="1305"/>
              </w:tabs>
              <w:ind w:left="720"/>
              <w:jc w:val="both"/>
              <w:rPr>
                <w:rFonts w:asciiTheme="majorBidi" w:hAnsiTheme="majorBidi" w:cstheme="majorBidi"/>
              </w:rPr>
            </w:pPr>
          </w:p>
          <w:p w:rsidR="003E6C7B" w:rsidRDefault="003E6C7B" w:rsidP="003E6C7B">
            <w:pPr>
              <w:tabs>
                <w:tab w:val="left" w:pos="1305"/>
              </w:tabs>
              <w:ind w:left="720"/>
              <w:jc w:val="both"/>
              <w:rPr>
                <w:rFonts w:asciiTheme="majorBidi" w:hAnsiTheme="majorBidi" w:cstheme="majorBidi"/>
              </w:rPr>
            </w:pPr>
            <w:r w:rsidRPr="00240279">
              <w:rPr>
                <w:rFonts w:asciiTheme="majorBidi" w:hAnsiTheme="majorBidi" w:cstheme="majorBidi"/>
              </w:rPr>
              <w:t>1.5 Cooperates with the Departments of the Agency, regarding the administration of documents / requests upon their receipt and other issues related to the archives.</w:t>
            </w:r>
          </w:p>
          <w:p w:rsidR="00CB57A8" w:rsidRPr="00240279" w:rsidRDefault="00CB57A8" w:rsidP="003E6C7B">
            <w:pPr>
              <w:tabs>
                <w:tab w:val="left" w:pos="1305"/>
              </w:tabs>
              <w:ind w:left="720"/>
              <w:jc w:val="both"/>
              <w:rPr>
                <w:rFonts w:asciiTheme="majorBidi" w:hAnsiTheme="majorBidi" w:cstheme="majorBidi"/>
                <w:lang w:eastAsia="en-GB"/>
              </w:rPr>
            </w:pPr>
          </w:p>
          <w:p w:rsidR="003E6C7B" w:rsidRPr="004873D8" w:rsidRDefault="004873D8" w:rsidP="004873D8">
            <w:pPr>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4873D8">
              <w:rPr>
                <w:rFonts w:asciiTheme="majorBidi" w:hAnsiTheme="majorBidi" w:cstheme="majorBidi"/>
                <w:lang w:eastAsia="en-GB"/>
              </w:rPr>
              <w:t>The Division is headed by the Head of Division and reports to the Director of the Department.</w:t>
            </w:r>
          </w:p>
          <w:p w:rsidR="003E6C7B" w:rsidRPr="00240279" w:rsidRDefault="003E6C7B" w:rsidP="003E6C7B">
            <w:pPr>
              <w:jc w:val="both"/>
              <w:rPr>
                <w:rFonts w:asciiTheme="majorBidi" w:hAnsiTheme="majorBidi" w:cstheme="majorBidi"/>
                <w:lang w:eastAsia="en-GB"/>
              </w:rPr>
            </w:pPr>
            <w:r w:rsidRPr="00240279">
              <w:rPr>
                <w:rFonts w:asciiTheme="majorBidi" w:hAnsiTheme="majorBidi" w:cstheme="majorBidi"/>
              </w:rPr>
              <w:tab/>
            </w:r>
          </w:p>
          <w:p w:rsidR="00CE2709" w:rsidRPr="00CE2709" w:rsidRDefault="00CE2709" w:rsidP="002746DE">
            <w:pPr>
              <w:tabs>
                <w:tab w:val="left" w:pos="1305"/>
              </w:tabs>
              <w:jc w:val="both"/>
              <w:rPr>
                <w:rFonts w:asciiTheme="majorBidi" w:hAnsiTheme="majorBidi" w:cstheme="majorBidi"/>
              </w:rPr>
            </w:pPr>
            <w:r w:rsidRPr="00CE2709">
              <w:rPr>
                <w:rFonts w:asciiTheme="majorBidi" w:hAnsiTheme="majorBidi" w:cstheme="majorBidi"/>
              </w:rPr>
              <w:t>3.</w:t>
            </w:r>
            <w:r w:rsidR="00176F97" w:rsidRPr="00F84BE3">
              <w:rPr>
                <w:rFonts w:asciiTheme="majorBidi" w:hAnsiTheme="majorBidi" w:cstheme="majorBidi"/>
                <w:lang w:eastAsia="ar-SA"/>
              </w:rPr>
              <w:t xml:space="preserve"> The number of employees within the D</w:t>
            </w:r>
            <w:r w:rsidR="00176F97">
              <w:rPr>
                <w:rFonts w:asciiTheme="majorBidi" w:hAnsiTheme="majorBidi" w:cstheme="majorBidi"/>
                <w:lang w:eastAsia="ar-SA"/>
              </w:rPr>
              <w:t xml:space="preserve">ivision </w:t>
            </w:r>
            <w:r w:rsidR="00176F97" w:rsidRPr="00F84BE3">
              <w:rPr>
                <w:rFonts w:asciiTheme="majorBidi" w:hAnsiTheme="majorBidi" w:cstheme="majorBidi"/>
                <w:lang w:eastAsia="ar-SA"/>
              </w:rPr>
              <w:t xml:space="preserve">is </w:t>
            </w:r>
            <w:r w:rsidR="00176F97">
              <w:rPr>
                <w:rFonts w:asciiTheme="majorBidi" w:hAnsiTheme="majorBidi" w:cstheme="majorBidi"/>
                <w:lang w:eastAsia="ar-SA"/>
              </w:rPr>
              <w:t xml:space="preserve">five </w:t>
            </w:r>
            <w:r w:rsidR="00176F97" w:rsidRPr="00F84BE3">
              <w:rPr>
                <w:rFonts w:asciiTheme="majorBidi" w:hAnsiTheme="majorBidi" w:cstheme="majorBidi"/>
                <w:lang w:eastAsia="ar-SA"/>
              </w:rPr>
              <w:t>(</w:t>
            </w:r>
            <w:r w:rsidR="00176F97">
              <w:rPr>
                <w:rFonts w:asciiTheme="majorBidi" w:hAnsiTheme="majorBidi" w:cstheme="majorBidi"/>
                <w:lang w:eastAsia="ar-SA"/>
              </w:rPr>
              <w:t>5</w:t>
            </w:r>
            <w:r w:rsidR="00176F97" w:rsidRPr="00F84BE3">
              <w:rPr>
                <w:rFonts w:asciiTheme="majorBidi" w:hAnsiTheme="majorBidi" w:cstheme="majorBidi"/>
                <w:lang w:eastAsia="ar-SA"/>
              </w:rPr>
              <w:t>).</w:t>
            </w:r>
          </w:p>
          <w:p w:rsidR="009C3013" w:rsidRDefault="009C3013" w:rsidP="002746DE">
            <w:pPr>
              <w:tabs>
                <w:tab w:val="left" w:pos="1305"/>
              </w:tabs>
              <w:jc w:val="both"/>
              <w:rPr>
                <w:rFonts w:asciiTheme="majorBidi" w:hAnsiTheme="majorBidi" w:cstheme="majorBidi"/>
                <w:b/>
              </w:rPr>
            </w:pPr>
          </w:p>
          <w:p w:rsidR="003E6C7B" w:rsidRPr="00240279" w:rsidRDefault="003E6C7B" w:rsidP="003E6C7B">
            <w:pPr>
              <w:tabs>
                <w:tab w:val="left" w:pos="1305"/>
              </w:tabs>
              <w:jc w:val="center"/>
              <w:rPr>
                <w:rFonts w:asciiTheme="majorBidi" w:hAnsiTheme="majorBidi" w:cstheme="majorBidi"/>
                <w:b/>
              </w:rPr>
            </w:pPr>
            <w:r>
              <w:rPr>
                <w:rFonts w:asciiTheme="majorBidi" w:hAnsiTheme="majorBidi" w:cstheme="majorBidi"/>
                <w:b/>
              </w:rPr>
              <w:t>Article</w:t>
            </w:r>
            <w:r w:rsidR="003C243F">
              <w:rPr>
                <w:rFonts w:asciiTheme="majorBidi" w:hAnsiTheme="majorBidi" w:cstheme="majorBidi"/>
                <w:b/>
              </w:rPr>
              <w:t xml:space="preserve"> 31</w:t>
            </w:r>
          </w:p>
          <w:p w:rsidR="003E6C7B" w:rsidRDefault="003E6C7B" w:rsidP="003E6C7B">
            <w:pPr>
              <w:tabs>
                <w:tab w:val="left" w:pos="1305"/>
              </w:tabs>
              <w:jc w:val="center"/>
              <w:rPr>
                <w:rFonts w:asciiTheme="majorBidi" w:hAnsiTheme="majorBidi" w:cstheme="majorBidi"/>
                <w:b/>
              </w:rPr>
            </w:pPr>
            <w:r w:rsidRPr="00240279">
              <w:rPr>
                <w:rFonts w:asciiTheme="majorBidi" w:hAnsiTheme="majorBidi" w:cstheme="majorBidi"/>
                <w:b/>
              </w:rPr>
              <w:t>Division for Administration of Electronic Systems and Services</w:t>
            </w:r>
          </w:p>
          <w:p w:rsidR="00DD7A6D" w:rsidRPr="00240279" w:rsidRDefault="00DD7A6D" w:rsidP="003E6C7B">
            <w:pPr>
              <w:tabs>
                <w:tab w:val="left" w:pos="1305"/>
              </w:tabs>
              <w:jc w:val="center"/>
              <w:rPr>
                <w:rFonts w:asciiTheme="majorBidi" w:hAnsiTheme="majorBidi" w:cstheme="majorBidi"/>
                <w:b/>
              </w:rPr>
            </w:pPr>
          </w:p>
          <w:p w:rsidR="003E6C7B" w:rsidRPr="00240279" w:rsidRDefault="003E6C7B" w:rsidP="003E6C7B">
            <w:pPr>
              <w:spacing w:line="240" w:lineRule="auto"/>
              <w:jc w:val="both"/>
              <w:rPr>
                <w:rFonts w:asciiTheme="majorBidi" w:hAnsiTheme="majorBidi" w:cstheme="majorBidi"/>
                <w:b/>
                <w:lang w:eastAsia="en-GB"/>
              </w:rPr>
            </w:pPr>
            <w:r w:rsidRPr="00240279">
              <w:rPr>
                <w:rFonts w:asciiTheme="majorBidi" w:hAnsiTheme="majorBidi" w:cstheme="majorBidi"/>
                <w:color w:val="000000" w:themeColor="text1"/>
                <w:lang w:eastAsia="en-GB"/>
              </w:rPr>
              <w:t xml:space="preserve">The mission of the Division for Administration of Electronic Systems and Services is to exercise its activity to ensure the highest quality implementation and administration of software, hardware and network infrastructure, and security of </w:t>
            </w:r>
            <w:r w:rsidRPr="00240279">
              <w:rPr>
                <w:rFonts w:asciiTheme="majorBidi" w:hAnsiTheme="majorBidi" w:cstheme="majorBidi"/>
                <w:color w:val="000000" w:themeColor="text1"/>
                <w:lang w:eastAsia="en-GB"/>
              </w:rPr>
              <w:lastRenderedPageBreak/>
              <w:t>electronic systems and services, in order for the Agency to provide services efficiently and effectively, according to the legislation in force.</w:t>
            </w:r>
          </w:p>
          <w:p w:rsidR="003E6C7B" w:rsidRDefault="003E6C7B" w:rsidP="003E6C7B">
            <w:pPr>
              <w:spacing w:line="240" w:lineRule="auto"/>
              <w:jc w:val="both"/>
              <w:rPr>
                <w:rFonts w:asciiTheme="majorBidi" w:hAnsiTheme="majorBidi" w:cstheme="majorBidi"/>
                <w:b/>
                <w:lang w:eastAsia="en-GB"/>
              </w:rPr>
            </w:pPr>
          </w:p>
          <w:p w:rsidR="00DD7A6D" w:rsidRPr="00240279" w:rsidRDefault="00DD7A6D" w:rsidP="003E6C7B">
            <w:pPr>
              <w:spacing w:line="240" w:lineRule="auto"/>
              <w:jc w:val="both"/>
              <w:rPr>
                <w:rFonts w:asciiTheme="majorBidi" w:hAnsiTheme="majorBidi" w:cstheme="majorBidi"/>
                <w:b/>
                <w:lang w:eastAsia="en-GB"/>
              </w:rPr>
            </w:pPr>
          </w:p>
          <w:p w:rsidR="003E6C7B" w:rsidRDefault="003E6C7B" w:rsidP="003E6C7B">
            <w:pPr>
              <w:jc w:val="both"/>
              <w:rPr>
                <w:rFonts w:asciiTheme="majorBidi" w:hAnsiTheme="majorBidi" w:cstheme="majorBidi"/>
              </w:rPr>
            </w:pPr>
            <w:r w:rsidRPr="00240279">
              <w:rPr>
                <w:rFonts w:asciiTheme="majorBidi" w:hAnsiTheme="majorBidi" w:cstheme="majorBidi"/>
              </w:rPr>
              <w:t>1.</w:t>
            </w:r>
            <w:r w:rsidRPr="00240279">
              <w:t xml:space="preserve"> </w:t>
            </w:r>
            <w:r w:rsidRPr="00240279">
              <w:rPr>
                <w:rFonts w:asciiTheme="majorBidi" w:hAnsiTheme="majorBidi" w:cstheme="majorBidi"/>
              </w:rPr>
              <w:t>The duties and responsibilities of the Division for the Administration of Electronic Systems and Services are as follows:</w:t>
            </w:r>
          </w:p>
          <w:p w:rsidR="004600AB" w:rsidRPr="00240279" w:rsidRDefault="004600AB" w:rsidP="003E6C7B">
            <w:pPr>
              <w:jc w:val="both"/>
              <w:rPr>
                <w:rFonts w:asciiTheme="majorBidi" w:hAnsiTheme="majorBidi" w:cstheme="majorBidi"/>
                <w:lang w:eastAsia="en-GB"/>
              </w:rPr>
            </w:pPr>
          </w:p>
          <w:p w:rsidR="004D29BB" w:rsidRDefault="003E6C7B" w:rsidP="00E16F6F">
            <w:pPr>
              <w:pStyle w:val="ListParagraph"/>
              <w:numPr>
                <w:ilvl w:val="1"/>
                <w:numId w:val="85"/>
              </w:numPr>
              <w:spacing w:after="200" w:line="240" w:lineRule="auto"/>
              <w:ind w:left="311"/>
              <w:jc w:val="both"/>
              <w:rPr>
                <w:rFonts w:asciiTheme="majorBidi" w:hAnsiTheme="majorBidi" w:cstheme="majorBidi"/>
              </w:rPr>
            </w:pPr>
            <w:r w:rsidRPr="00240279">
              <w:rPr>
                <w:rFonts w:asciiTheme="majorBidi" w:hAnsiTheme="majorBidi" w:cstheme="majorBidi"/>
              </w:rPr>
              <w:t>Prepares and implements procedures, projects and strategies for the normal and high quality operation of the network, hardware, software infrastructure and security of electronic systems and services for the Agency; (Department of Civil Status, Department of Vehicle Registration, Department of Inspectorate, Department of Joint Services, Division for Coordination with Security Authorities, Division for Coordination and Cooperation, Division for Monitoring and Research);</w:t>
            </w:r>
          </w:p>
          <w:p w:rsidR="004D29BB" w:rsidRDefault="004D29BB" w:rsidP="004D29BB">
            <w:pPr>
              <w:pStyle w:val="ListParagraph"/>
              <w:spacing w:after="200" w:line="240" w:lineRule="auto"/>
              <w:ind w:left="311"/>
              <w:jc w:val="both"/>
              <w:rPr>
                <w:rFonts w:asciiTheme="majorBidi" w:hAnsiTheme="majorBidi" w:cstheme="majorBidi"/>
              </w:rPr>
            </w:pPr>
          </w:p>
          <w:p w:rsidR="004D29BB" w:rsidRDefault="004D29BB" w:rsidP="004D29BB">
            <w:pPr>
              <w:pStyle w:val="ListParagraph"/>
              <w:spacing w:after="200" w:line="240" w:lineRule="auto"/>
              <w:ind w:left="311"/>
              <w:jc w:val="both"/>
              <w:rPr>
                <w:rFonts w:asciiTheme="majorBidi" w:hAnsiTheme="majorBidi" w:cstheme="majorBidi"/>
              </w:rPr>
            </w:pPr>
          </w:p>
          <w:p w:rsidR="004D29BB" w:rsidRDefault="004D29BB" w:rsidP="004D29BB">
            <w:pPr>
              <w:pStyle w:val="ListParagraph"/>
              <w:spacing w:after="200" w:line="240" w:lineRule="auto"/>
              <w:ind w:left="311"/>
              <w:jc w:val="both"/>
              <w:rPr>
                <w:rFonts w:asciiTheme="majorBidi" w:hAnsiTheme="majorBidi" w:cstheme="majorBidi"/>
              </w:rPr>
            </w:pPr>
          </w:p>
          <w:p w:rsidR="004D29BB" w:rsidRPr="004D29BB" w:rsidRDefault="004D29BB" w:rsidP="004D29BB">
            <w:pPr>
              <w:spacing w:after="200" w:line="240" w:lineRule="auto"/>
              <w:jc w:val="both"/>
              <w:rPr>
                <w:rFonts w:asciiTheme="majorBidi" w:hAnsiTheme="majorBidi" w:cstheme="majorBidi"/>
              </w:rPr>
            </w:pPr>
          </w:p>
          <w:p w:rsidR="003E6C7B" w:rsidRDefault="003E6C7B" w:rsidP="00E16F6F">
            <w:pPr>
              <w:pStyle w:val="ListParagraph"/>
              <w:numPr>
                <w:ilvl w:val="1"/>
                <w:numId w:val="85"/>
              </w:numPr>
              <w:spacing w:after="200" w:line="240" w:lineRule="auto"/>
              <w:ind w:left="311"/>
              <w:jc w:val="both"/>
              <w:rPr>
                <w:rFonts w:asciiTheme="majorBidi" w:hAnsiTheme="majorBidi" w:cstheme="majorBidi"/>
              </w:rPr>
            </w:pPr>
            <w:r w:rsidRPr="004D29BB">
              <w:rPr>
                <w:rFonts w:asciiTheme="majorBidi" w:hAnsiTheme="majorBidi" w:cstheme="majorBidi"/>
              </w:rPr>
              <w:t>Administers the hardware and software infrastructure of Information Technology for electronic systems and services for the departments and divisions mentioned in para</w:t>
            </w:r>
            <w:r w:rsidR="00AE7DBD">
              <w:rPr>
                <w:rFonts w:asciiTheme="majorBidi" w:hAnsiTheme="majorBidi" w:cstheme="majorBidi"/>
              </w:rPr>
              <w:t>graph 1.1 of this Article;</w:t>
            </w:r>
          </w:p>
          <w:p w:rsidR="00AE7DBD" w:rsidRDefault="00AE7DBD" w:rsidP="00AE7DBD">
            <w:pPr>
              <w:pStyle w:val="ListParagraph"/>
              <w:spacing w:after="200" w:line="240" w:lineRule="auto"/>
              <w:ind w:left="311"/>
              <w:jc w:val="both"/>
              <w:rPr>
                <w:rFonts w:asciiTheme="majorBidi" w:hAnsiTheme="majorBidi" w:cstheme="majorBidi"/>
              </w:rPr>
            </w:pPr>
          </w:p>
          <w:p w:rsidR="00AE7DBD" w:rsidRDefault="00AE7DBD" w:rsidP="00AE7DBD">
            <w:pPr>
              <w:pStyle w:val="ListParagraph"/>
              <w:spacing w:after="200" w:line="240" w:lineRule="auto"/>
              <w:ind w:left="311"/>
              <w:jc w:val="both"/>
              <w:rPr>
                <w:rFonts w:asciiTheme="majorBidi" w:hAnsiTheme="majorBidi" w:cstheme="majorBidi"/>
              </w:rPr>
            </w:pPr>
          </w:p>
          <w:p w:rsidR="003E6C7B" w:rsidRDefault="003E6C7B" w:rsidP="00E16F6F">
            <w:pPr>
              <w:pStyle w:val="ListParagraph"/>
              <w:numPr>
                <w:ilvl w:val="1"/>
                <w:numId w:val="85"/>
              </w:numPr>
              <w:spacing w:after="200" w:line="240" w:lineRule="auto"/>
              <w:ind w:left="311"/>
              <w:jc w:val="both"/>
              <w:rPr>
                <w:rFonts w:asciiTheme="majorBidi" w:hAnsiTheme="majorBidi" w:cstheme="majorBidi"/>
              </w:rPr>
            </w:pPr>
            <w:r w:rsidRPr="00AE7DBD">
              <w:rPr>
                <w:rFonts w:asciiTheme="majorBidi" w:hAnsiTheme="majorBidi" w:cstheme="majorBidi"/>
              </w:rPr>
              <w:t>Prepares, implements and administers with electronic registers for the departments and divisions mentioned in para</w:t>
            </w:r>
            <w:r w:rsidR="000239FE" w:rsidRPr="00AE7DBD">
              <w:rPr>
                <w:rFonts w:asciiTheme="majorBidi" w:hAnsiTheme="majorBidi" w:cstheme="majorBidi"/>
              </w:rPr>
              <w:t>graph 1.1 of this Article;</w:t>
            </w:r>
          </w:p>
          <w:p w:rsidR="00AE7DBD" w:rsidRDefault="00AE7DBD" w:rsidP="00AE7DBD">
            <w:pPr>
              <w:pStyle w:val="ListParagraph"/>
              <w:spacing w:after="200" w:line="240" w:lineRule="auto"/>
              <w:ind w:left="311"/>
              <w:jc w:val="both"/>
              <w:rPr>
                <w:rFonts w:asciiTheme="majorBidi" w:hAnsiTheme="majorBidi" w:cstheme="majorBidi"/>
              </w:rPr>
            </w:pPr>
          </w:p>
          <w:p w:rsidR="00AE7DBD" w:rsidRDefault="00AE7DBD" w:rsidP="00AE7DBD">
            <w:pPr>
              <w:pStyle w:val="ListParagraph"/>
              <w:spacing w:after="200" w:line="240" w:lineRule="auto"/>
              <w:ind w:left="311"/>
              <w:jc w:val="both"/>
              <w:rPr>
                <w:rFonts w:asciiTheme="majorBidi" w:hAnsiTheme="majorBidi" w:cstheme="majorBidi"/>
              </w:rPr>
            </w:pPr>
          </w:p>
          <w:p w:rsidR="003E6C7B" w:rsidRDefault="003E6C7B" w:rsidP="00E16F6F">
            <w:pPr>
              <w:pStyle w:val="ListParagraph"/>
              <w:numPr>
                <w:ilvl w:val="1"/>
                <w:numId w:val="85"/>
              </w:numPr>
              <w:spacing w:after="200" w:line="240" w:lineRule="auto"/>
              <w:ind w:left="311"/>
              <w:jc w:val="both"/>
              <w:rPr>
                <w:rFonts w:asciiTheme="majorBidi" w:hAnsiTheme="majorBidi" w:cstheme="majorBidi"/>
              </w:rPr>
            </w:pPr>
            <w:r w:rsidRPr="00AE7DBD">
              <w:rPr>
                <w:rFonts w:asciiTheme="majorBidi" w:hAnsiTheme="majorBidi" w:cstheme="majorBidi"/>
              </w:rPr>
              <w:t>Prepares the annual work plan and planning for the implementation of new projects, maintenance of existing systems and planning of the necessary hardware and software for the departments and divisions mentioned in paragraph 1.1 of this article;</w:t>
            </w:r>
          </w:p>
          <w:p w:rsidR="00C83F9E" w:rsidRDefault="00C83F9E" w:rsidP="00C83F9E">
            <w:pPr>
              <w:pStyle w:val="ListParagraph"/>
              <w:spacing w:after="200" w:line="240" w:lineRule="auto"/>
              <w:ind w:left="311"/>
              <w:jc w:val="both"/>
              <w:rPr>
                <w:rFonts w:asciiTheme="majorBidi" w:hAnsiTheme="majorBidi" w:cstheme="majorBidi"/>
              </w:rPr>
            </w:pPr>
          </w:p>
          <w:p w:rsidR="003E6C7B" w:rsidRDefault="003E6C7B" w:rsidP="00E16F6F">
            <w:pPr>
              <w:pStyle w:val="ListParagraph"/>
              <w:numPr>
                <w:ilvl w:val="1"/>
                <w:numId w:val="85"/>
              </w:numPr>
              <w:spacing w:after="200" w:line="240" w:lineRule="auto"/>
              <w:ind w:left="311"/>
              <w:jc w:val="both"/>
              <w:rPr>
                <w:rFonts w:asciiTheme="majorBidi" w:hAnsiTheme="majorBidi" w:cstheme="majorBidi"/>
              </w:rPr>
            </w:pPr>
            <w:r w:rsidRPr="00C83F9E">
              <w:rPr>
                <w:rFonts w:asciiTheme="majorBidi" w:hAnsiTheme="majorBidi" w:cstheme="majorBidi"/>
              </w:rPr>
              <w:lastRenderedPageBreak/>
              <w:t>Cooperates and coordinates activities with relevant departments in drafting, implementing and maintaining policies, objectives, short-term and long-term planning;</w:t>
            </w:r>
          </w:p>
          <w:p w:rsidR="004B4AFE" w:rsidRPr="004B4AFE" w:rsidRDefault="004B4AFE" w:rsidP="004B4AFE">
            <w:pPr>
              <w:pStyle w:val="ListParagraph"/>
              <w:rPr>
                <w:rFonts w:asciiTheme="majorBidi" w:hAnsiTheme="majorBidi" w:cstheme="majorBidi"/>
              </w:rPr>
            </w:pPr>
          </w:p>
          <w:p w:rsidR="004B4AFE" w:rsidRDefault="004B4AFE" w:rsidP="004B4AFE">
            <w:pPr>
              <w:pStyle w:val="ListParagraph"/>
              <w:spacing w:after="200" w:line="240" w:lineRule="auto"/>
              <w:ind w:left="311"/>
              <w:jc w:val="both"/>
              <w:rPr>
                <w:rFonts w:asciiTheme="majorBidi" w:hAnsiTheme="majorBidi" w:cstheme="majorBidi"/>
              </w:rPr>
            </w:pPr>
          </w:p>
          <w:p w:rsidR="004B4AFE" w:rsidRPr="004B4AFE" w:rsidRDefault="004B4AFE" w:rsidP="004B4AFE">
            <w:pPr>
              <w:pStyle w:val="ListParagraph"/>
              <w:rPr>
                <w:rFonts w:asciiTheme="majorBidi" w:hAnsiTheme="majorBidi" w:cstheme="majorBidi"/>
              </w:rPr>
            </w:pPr>
          </w:p>
          <w:p w:rsidR="003E6C7B" w:rsidRDefault="003E6C7B" w:rsidP="00E16F6F">
            <w:pPr>
              <w:pStyle w:val="ListParagraph"/>
              <w:numPr>
                <w:ilvl w:val="1"/>
                <w:numId w:val="85"/>
              </w:numPr>
              <w:spacing w:after="200" w:line="240" w:lineRule="auto"/>
              <w:ind w:left="311"/>
              <w:jc w:val="both"/>
              <w:rPr>
                <w:rFonts w:asciiTheme="majorBidi" w:hAnsiTheme="majorBidi" w:cstheme="majorBidi"/>
              </w:rPr>
            </w:pPr>
            <w:r w:rsidRPr="004B4AFE">
              <w:rPr>
                <w:rFonts w:asciiTheme="majorBidi" w:hAnsiTheme="majorBidi" w:cstheme="majorBidi"/>
              </w:rPr>
              <w:t xml:space="preserve">Performs monitoring, administration and general maintenance of the network, Subdomain, Cameras, File server and other electronic systems for the departments and divisions mentioned in </w:t>
            </w:r>
            <w:r w:rsidR="005E14F5">
              <w:rPr>
                <w:rFonts w:asciiTheme="majorBidi" w:hAnsiTheme="majorBidi" w:cstheme="majorBidi"/>
              </w:rPr>
              <w:t>paragraph 1.1 of this Article;</w:t>
            </w:r>
          </w:p>
          <w:p w:rsidR="005E14F5" w:rsidRDefault="005E14F5" w:rsidP="005E14F5">
            <w:pPr>
              <w:pStyle w:val="ListParagraph"/>
              <w:spacing w:after="200" w:line="240" w:lineRule="auto"/>
              <w:ind w:left="311"/>
              <w:jc w:val="both"/>
              <w:rPr>
                <w:rFonts w:asciiTheme="majorBidi" w:hAnsiTheme="majorBidi" w:cstheme="majorBidi"/>
              </w:rPr>
            </w:pPr>
          </w:p>
          <w:p w:rsidR="00C8660D" w:rsidRDefault="00C8660D" w:rsidP="005E14F5">
            <w:pPr>
              <w:pStyle w:val="ListParagraph"/>
              <w:spacing w:after="200" w:line="240" w:lineRule="auto"/>
              <w:ind w:left="311"/>
              <w:jc w:val="both"/>
              <w:rPr>
                <w:rFonts w:asciiTheme="majorBidi" w:hAnsiTheme="majorBidi" w:cstheme="majorBidi"/>
              </w:rPr>
            </w:pPr>
          </w:p>
          <w:p w:rsidR="003E6C7B" w:rsidRDefault="003E6C7B" w:rsidP="00E16F6F">
            <w:pPr>
              <w:pStyle w:val="ListParagraph"/>
              <w:numPr>
                <w:ilvl w:val="1"/>
                <w:numId w:val="85"/>
              </w:numPr>
              <w:spacing w:after="200" w:line="240" w:lineRule="auto"/>
              <w:ind w:left="311"/>
              <w:jc w:val="both"/>
              <w:rPr>
                <w:rFonts w:asciiTheme="majorBidi" w:hAnsiTheme="majorBidi" w:cstheme="majorBidi"/>
              </w:rPr>
            </w:pPr>
            <w:r w:rsidRPr="005E14F5">
              <w:rPr>
                <w:rFonts w:asciiTheme="majorBidi" w:hAnsiTheme="majorBidi" w:cstheme="majorBidi"/>
              </w:rPr>
              <w:t>Administers and maintains backup copies of databases and systems for the departments and divisions referred to in paragraph 1.1 of this Article.</w:t>
            </w:r>
          </w:p>
          <w:p w:rsidR="005E14F5" w:rsidRPr="005E14F5" w:rsidRDefault="005E14F5" w:rsidP="005E14F5">
            <w:pPr>
              <w:pStyle w:val="ListParagraph"/>
              <w:rPr>
                <w:rFonts w:asciiTheme="majorBidi" w:hAnsiTheme="majorBidi" w:cstheme="majorBidi"/>
              </w:rPr>
            </w:pPr>
          </w:p>
          <w:p w:rsidR="00C8660D" w:rsidRPr="00921FF6" w:rsidRDefault="00C8660D" w:rsidP="00921FF6">
            <w:pPr>
              <w:spacing w:after="200" w:line="240" w:lineRule="auto"/>
              <w:jc w:val="both"/>
              <w:rPr>
                <w:rFonts w:asciiTheme="majorBidi" w:hAnsiTheme="majorBidi" w:cstheme="majorBidi"/>
              </w:rPr>
            </w:pPr>
          </w:p>
          <w:p w:rsidR="003E6C7B" w:rsidRPr="000239FE" w:rsidRDefault="000239FE" w:rsidP="000239FE">
            <w:pPr>
              <w:spacing w:line="240" w:lineRule="auto"/>
              <w:jc w:val="both"/>
              <w:rPr>
                <w:rFonts w:asciiTheme="majorBidi" w:hAnsiTheme="majorBidi" w:cstheme="majorBidi"/>
                <w:lang w:eastAsia="en-GB"/>
              </w:rPr>
            </w:pPr>
            <w:r>
              <w:rPr>
                <w:rFonts w:asciiTheme="majorBidi" w:hAnsiTheme="majorBidi" w:cstheme="majorBidi"/>
                <w:lang w:eastAsia="en-GB"/>
              </w:rPr>
              <w:t>2.</w:t>
            </w:r>
            <w:r w:rsidR="003E6C7B" w:rsidRPr="000239FE">
              <w:rPr>
                <w:rFonts w:asciiTheme="majorBidi" w:hAnsiTheme="majorBidi" w:cstheme="majorBidi"/>
                <w:lang w:eastAsia="en-GB"/>
              </w:rPr>
              <w:t>The Division is led by the Head of the Division and reports to the Director-</w:t>
            </w:r>
            <w:r w:rsidR="000E17E0">
              <w:rPr>
                <w:rFonts w:asciiTheme="majorBidi" w:hAnsiTheme="majorBidi" w:cstheme="majorBidi"/>
                <w:lang w:eastAsia="en-GB"/>
              </w:rPr>
              <w:lastRenderedPageBreak/>
              <w:t>General of Agency</w:t>
            </w:r>
            <w:r w:rsidR="003E6C7B" w:rsidRPr="000239FE">
              <w:rPr>
                <w:rFonts w:asciiTheme="majorBidi" w:hAnsiTheme="majorBidi" w:cstheme="majorBidi"/>
                <w:lang w:eastAsia="en-GB"/>
              </w:rPr>
              <w:t>.</w:t>
            </w:r>
          </w:p>
          <w:p w:rsidR="00CE2709" w:rsidRDefault="00CE2709" w:rsidP="003E6C7B">
            <w:pPr>
              <w:spacing w:line="240" w:lineRule="auto"/>
              <w:jc w:val="center"/>
              <w:rPr>
                <w:rFonts w:asciiTheme="majorBidi" w:hAnsiTheme="majorBidi" w:cstheme="majorBidi"/>
                <w:b/>
                <w:bCs/>
                <w:lang w:eastAsia="en-GB"/>
              </w:rPr>
            </w:pPr>
          </w:p>
          <w:p w:rsidR="00303AE8" w:rsidRDefault="00E8480A" w:rsidP="003C243F">
            <w:pPr>
              <w:spacing w:line="240" w:lineRule="auto"/>
              <w:jc w:val="both"/>
              <w:rPr>
                <w:rFonts w:asciiTheme="majorBidi" w:hAnsiTheme="majorBidi" w:cstheme="majorBidi"/>
                <w:lang w:eastAsia="ar-SA"/>
              </w:rPr>
            </w:pPr>
            <w:r>
              <w:rPr>
                <w:rFonts w:asciiTheme="majorBidi" w:hAnsiTheme="majorBidi" w:cstheme="majorBidi"/>
                <w:bCs/>
                <w:lang w:eastAsia="en-GB"/>
              </w:rPr>
              <w:t xml:space="preserve">3. </w:t>
            </w:r>
            <w:r w:rsidRPr="00F84BE3">
              <w:rPr>
                <w:rFonts w:asciiTheme="majorBidi" w:hAnsiTheme="majorBidi" w:cstheme="majorBidi"/>
                <w:lang w:eastAsia="ar-SA"/>
              </w:rPr>
              <w:t>The number of employees within the D</w:t>
            </w:r>
            <w:r>
              <w:rPr>
                <w:rFonts w:asciiTheme="majorBidi" w:hAnsiTheme="majorBidi" w:cstheme="majorBidi"/>
                <w:lang w:eastAsia="ar-SA"/>
              </w:rPr>
              <w:t xml:space="preserve">ivision </w:t>
            </w:r>
            <w:r w:rsidRPr="00F84BE3">
              <w:rPr>
                <w:rFonts w:asciiTheme="majorBidi" w:hAnsiTheme="majorBidi" w:cstheme="majorBidi"/>
                <w:lang w:eastAsia="ar-SA"/>
              </w:rPr>
              <w:t>is t</w:t>
            </w:r>
            <w:r>
              <w:rPr>
                <w:rFonts w:asciiTheme="majorBidi" w:hAnsiTheme="majorBidi" w:cstheme="majorBidi"/>
                <w:lang w:eastAsia="ar-SA"/>
              </w:rPr>
              <w:t xml:space="preserve">en </w:t>
            </w:r>
            <w:r w:rsidRPr="00F84BE3">
              <w:rPr>
                <w:rFonts w:asciiTheme="majorBidi" w:hAnsiTheme="majorBidi" w:cstheme="majorBidi"/>
                <w:lang w:eastAsia="ar-SA"/>
              </w:rPr>
              <w:t>(</w:t>
            </w:r>
            <w:r>
              <w:rPr>
                <w:rFonts w:asciiTheme="majorBidi" w:hAnsiTheme="majorBidi" w:cstheme="majorBidi"/>
                <w:lang w:eastAsia="ar-SA"/>
              </w:rPr>
              <w:t>10</w:t>
            </w:r>
            <w:r w:rsidRPr="00F84BE3">
              <w:rPr>
                <w:rFonts w:asciiTheme="majorBidi" w:hAnsiTheme="majorBidi" w:cstheme="majorBidi"/>
                <w:lang w:eastAsia="ar-SA"/>
              </w:rPr>
              <w:t>).</w:t>
            </w:r>
          </w:p>
          <w:p w:rsidR="00303AE8" w:rsidRDefault="00303AE8" w:rsidP="00EC46CE">
            <w:pPr>
              <w:spacing w:line="240" w:lineRule="auto"/>
              <w:rPr>
                <w:rFonts w:asciiTheme="majorBidi" w:hAnsiTheme="majorBidi" w:cstheme="majorBidi"/>
                <w:b/>
                <w:bCs/>
                <w:lang w:eastAsia="en-GB"/>
              </w:rPr>
            </w:pPr>
          </w:p>
          <w:p w:rsidR="003E6C7B" w:rsidRPr="00240279" w:rsidRDefault="003E6C7B" w:rsidP="003E6C7B">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00785159">
              <w:rPr>
                <w:rFonts w:asciiTheme="majorBidi" w:hAnsiTheme="majorBidi" w:cstheme="majorBidi"/>
                <w:b/>
                <w:bCs/>
                <w:lang w:eastAsia="en-GB"/>
              </w:rPr>
              <w:t xml:space="preserve"> 32</w:t>
            </w:r>
          </w:p>
          <w:p w:rsidR="003E6C7B" w:rsidRPr="00240279" w:rsidRDefault="003E6C7B" w:rsidP="00B07249">
            <w:pPr>
              <w:spacing w:line="240" w:lineRule="auto"/>
              <w:ind w:left="453" w:right="540"/>
              <w:jc w:val="center"/>
              <w:rPr>
                <w:rFonts w:asciiTheme="majorBidi" w:hAnsiTheme="majorBidi" w:cstheme="majorBidi"/>
                <w:b/>
                <w:lang w:eastAsia="en-GB"/>
              </w:rPr>
            </w:pPr>
            <w:r w:rsidRPr="00240279">
              <w:rPr>
                <w:rFonts w:asciiTheme="majorBidi" w:hAnsiTheme="majorBidi" w:cstheme="majorBidi"/>
                <w:b/>
                <w:lang w:eastAsia="en-GB"/>
              </w:rPr>
              <w:t>Division for Cooperation and Coordination with Law Enforcement and Security Institutions</w:t>
            </w:r>
          </w:p>
          <w:p w:rsidR="00FF5BA4" w:rsidRPr="00240279" w:rsidRDefault="00FF5BA4" w:rsidP="00FF5BA4">
            <w:pPr>
              <w:spacing w:line="240" w:lineRule="auto"/>
              <w:rPr>
                <w:rFonts w:asciiTheme="majorBidi" w:hAnsiTheme="majorBidi" w:cstheme="majorBidi"/>
                <w:lang w:eastAsia="en-GB"/>
              </w:rPr>
            </w:pPr>
          </w:p>
          <w:p w:rsidR="003E6C7B" w:rsidRPr="00240279" w:rsidRDefault="003E6C7B" w:rsidP="00AA5995">
            <w:pPr>
              <w:spacing w:line="240" w:lineRule="auto"/>
              <w:ind w:right="130"/>
              <w:jc w:val="both"/>
              <w:rPr>
                <w:rFonts w:asciiTheme="majorBidi" w:hAnsiTheme="majorBidi" w:cstheme="majorBidi"/>
                <w:lang w:eastAsia="en-GB"/>
              </w:rPr>
            </w:pPr>
            <w:r w:rsidRPr="00240279">
              <w:rPr>
                <w:rFonts w:asciiTheme="majorBidi" w:hAnsiTheme="majorBidi" w:cstheme="majorBidi"/>
                <w:lang w:eastAsia="en-GB"/>
              </w:rPr>
              <w:t>The mission of the Divisio</w:t>
            </w:r>
            <w:r w:rsidR="00AA5995">
              <w:rPr>
                <w:rFonts w:asciiTheme="majorBidi" w:hAnsiTheme="majorBidi" w:cstheme="majorBidi"/>
                <w:lang w:eastAsia="en-GB"/>
              </w:rPr>
              <w:t xml:space="preserve">n for </w:t>
            </w:r>
            <w:r w:rsidRPr="00240279">
              <w:rPr>
                <w:rFonts w:asciiTheme="majorBidi" w:hAnsiTheme="majorBidi" w:cstheme="majorBidi"/>
                <w:lang w:eastAsia="en-GB"/>
              </w:rPr>
              <w:t xml:space="preserve">Cooperation and Coordination with Law Enforcement and Security Institutions is to ensure cooperation and coordination with law enforcement and security institutions through the exercise of its activity, in order to contribute to the maintenance of public order and security. </w:t>
            </w:r>
          </w:p>
          <w:p w:rsidR="003E6C7B" w:rsidRPr="00240279" w:rsidRDefault="003E6C7B" w:rsidP="003E6C7B">
            <w:pPr>
              <w:tabs>
                <w:tab w:val="left" w:pos="1215"/>
              </w:tabs>
              <w:spacing w:line="240" w:lineRule="auto"/>
              <w:rPr>
                <w:rFonts w:asciiTheme="majorBidi" w:hAnsiTheme="majorBidi" w:cstheme="majorBidi"/>
                <w:b/>
                <w:lang w:eastAsia="en-GB"/>
              </w:rPr>
            </w:pPr>
          </w:p>
          <w:p w:rsidR="003E6C7B" w:rsidRDefault="003E6C7B" w:rsidP="00AA5995">
            <w:pPr>
              <w:jc w:val="both"/>
              <w:rPr>
                <w:rFonts w:asciiTheme="majorBidi" w:hAnsiTheme="majorBidi" w:cstheme="majorBidi"/>
              </w:rPr>
            </w:pPr>
            <w:r w:rsidRPr="00240279">
              <w:rPr>
                <w:rFonts w:asciiTheme="majorBidi" w:hAnsiTheme="majorBidi" w:cstheme="majorBidi"/>
              </w:rPr>
              <w:t>1. Dut</w:t>
            </w:r>
            <w:r w:rsidR="00AA5995">
              <w:rPr>
                <w:rFonts w:asciiTheme="majorBidi" w:hAnsiTheme="majorBidi" w:cstheme="majorBidi"/>
              </w:rPr>
              <w:t xml:space="preserve">ies and responsibilities of the  </w:t>
            </w:r>
            <w:r w:rsidRPr="00240279">
              <w:rPr>
                <w:rFonts w:asciiTheme="majorBidi" w:hAnsiTheme="majorBidi" w:cstheme="majorBidi"/>
              </w:rPr>
              <w:t>Division for Cooperation and Coordination with Law Enforcement and Security Institutions are as follows:</w:t>
            </w:r>
          </w:p>
          <w:p w:rsidR="00303AE8" w:rsidRPr="00240279" w:rsidRDefault="00303AE8" w:rsidP="00303AE8">
            <w:pPr>
              <w:spacing w:line="276" w:lineRule="auto"/>
              <w:jc w:val="both"/>
              <w:rPr>
                <w:rFonts w:asciiTheme="majorBidi" w:hAnsiTheme="majorBidi" w:cstheme="majorBidi"/>
                <w:b/>
                <w:lang w:eastAsia="en-GB"/>
              </w:rPr>
            </w:pPr>
          </w:p>
          <w:p w:rsidR="00303AE8" w:rsidRDefault="003E6C7B" w:rsidP="00E16F6F">
            <w:pPr>
              <w:pStyle w:val="ListParagraph"/>
              <w:numPr>
                <w:ilvl w:val="1"/>
                <w:numId w:val="87"/>
              </w:numPr>
              <w:spacing w:before="120" w:after="120" w:line="240" w:lineRule="auto"/>
              <w:ind w:left="453"/>
              <w:jc w:val="both"/>
              <w:rPr>
                <w:rFonts w:asciiTheme="majorBidi" w:hAnsiTheme="majorBidi" w:cstheme="majorBidi"/>
              </w:rPr>
            </w:pPr>
            <w:r w:rsidRPr="00240279">
              <w:rPr>
                <w:rFonts w:asciiTheme="majorBidi" w:hAnsiTheme="majorBidi" w:cstheme="majorBidi"/>
              </w:rPr>
              <w:t xml:space="preserve">Cooperates with law enforcement </w:t>
            </w:r>
            <w:r w:rsidRPr="00240279">
              <w:rPr>
                <w:rFonts w:asciiTheme="majorBidi" w:hAnsiTheme="majorBidi" w:cstheme="majorBidi"/>
              </w:rPr>
              <w:lastRenderedPageBreak/>
              <w:t xml:space="preserve">institutions and local and foreign security, regarding the provision of necessary information required; </w:t>
            </w:r>
          </w:p>
          <w:p w:rsidR="00785159" w:rsidRPr="00785159" w:rsidRDefault="00785159" w:rsidP="00785159">
            <w:pPr>
              <w:pStyle w:val="ListParagraph"/>
              <w:spacing w:before="120" w:after="120" w:line="240" w:lineRule="auto"/>
              <w:ind w:left="453"/>
              <w:jc w:val="both"/>
              <w:rPr>
                <w:rFonts w:asciiTheme="majorBidi" w:hAnsiTheme="majorBidi" w:cstheme="majorBidi"/>
              </w:rPr>
            </w:pPr>
          </w:p>
          <w:p w:rsidR="003E6C7B" w:rsidRDefault="003E6C7B" w:rsidP="00E16F6F">
            <w:pPr>
              <w:pStyle w:val="ListParagraph"/>
              <w:numPr>
                <w:ilvl w:val="1"/>
                <w:numId w:val="87"/>
              </w:numPr>
              <w:spacing w:before="120" w:after="120" w:line="240" w:lineRule="auto"/>
              <w:ind w:left="453"/>
              <w:jc w:val="both"/>
              <w:rPr>
                <w:rFonts w:asciiTheme="majorBidi" w:hAnsiTheme="majorBidi" w:cstheme="majorBidi"/>
              </w:rPr>
            </w:pPr>
            <w:r w:rsidRPr="00564D61">
              <w:rPr>
                <w:rFonts w:asciiTheme="majorBidi" w:hAnsiTheme="majorBidi" w:cstheme="majorBidi"/>
              </w:rPr>
              <w:t>Evaluates and coordinates the disclosure of personal data to law enforcement and security institutions, both local and foreign, in accordance with applicable law;</w:t>
            </w:r>
          </w:p>
          <w:p w:rsidR="00564D61" w:rsidRDefault="00564D61" w:rsidP="00564D61">
            <w:pPr>
              <w:pStyle w:val="ListParagraph"/>
              <w:spacing w:before="120" w:after="120" w:line="240" w:lineRule="auto"/>
              <w:ind w:left="453"/>
              <w:jc w:val="both"/>
              <w:rPr>
                <w:rFonts w:asciiTheme="majorBidi" w:hAnsiTheme="majorBidi" w:cstheme="majorBidi"/>
              </w:rPr>
            </w:pPr>
          </w:p>
          <w:p w:rsidR="003E6C7B" w:rsidRDefault="003E6C7B" w:rsidP="00E16F6F">
            <w:pPr>
              <w:pStyle w:val="ListParagraph"/>
              <w:numPr>
                <w:ilvl w:val="1"/>
                <w:numId w:val="87"/>
              </w:numPr>
              <w:spacing w:before="120" w:after="120" w:line="240" w:lineRule="auto"/>
              <w:ind w:left="453"/>
              <w:jc w:val="both"/>
              <w:rPr>
                <w:rFonts w:asciiTheme="majorBidi" w:hAnsiTheme="majorBidi" w:cstheme="majorBidi"/>
              </w:rPr>
            </w:pPr>
            <w:r w:rsidRPr="00564D61">
              <w:rPr>
                <w:rFonts w:asciiTheme="majorBidi" w:hAnsiTheme="majorBidi" w:cstheme="majorBidi"/>
              </w:rPr>
              <w:t>Facilitates communication regarding databases for law enforcement and security institutions, in accordance with the legislation in force;</w:t>
            </w:r>
          </w:p>
          <w:p w:rsidR="00953039" w:rsidRPr="00785159" w:rsidRDefault="00953039" w:rsidP="00785159">
            <w:pPr>
              <w:rPr>
                <w:rFonts w:asciiTheme="majorBidi" w:hAnsiTheme="majorBidi" w:cstheme="majorBidi"/>
              </w:rPr>
            </w:pPr>
          </w:p>
          <w:p w:rsidR="003E6C7B" w:rsidRDefault="003E6C7B" w:rsidP="00E16F6F">
            <w:pPr>
              <w:pStyle w:val="ListParagraph"/>
              <w:numPr>
                <w:ilvl w:val="1"/>
                <w:numId w:val="87"/>
              </w:numPr>
              <w:spacing w:before="120" w:after="120" w:line="240" w:lineRule="auto"/>
              <w:ind w:left="453"/>
              <w:jc w:val="both"/>
              <w:rPr>
                <w:rFonts w:asciiTheme="majorBidi" w:hAnsiTheme="majorBidi" w:cstheme="majorBidi"/>
              </w:rPr>
            </w:pPr>
            <w:r w:rsidRPr="00564D61">
              <w:rPr>
                <w:rFonts w:asciiTheme="majorBidi" w:hAnsiTheme="majorBidi" w:cstheme="majorBidi"/>
              </w:rPr>
              <w:t>Receives and administers all documentation classified within the Agency, based on applicable law;</w:t>
            </w:r>
          </w:p>
          <w:p w:rsidR="00564D61" w:rsidRDefault="00564D61" w:rsidP="00564D61">
            <w:pPr>
              <w:pStyle w:val="ListParagraph"/>
              <w:rPr>
                <w:rFonts w:asciiTheme="majorBidi" w:hAnsiTheme="majorBidi" w:cstheme="majorBidi"/>
              </w:rPr>
            </w:pPr>
          </w:p>
          <w:p w:rsidR="00564D61" w:rsidRPr="00564D61" w:rsidRDefault="00564D61" w:rsidP="00564D61">
            <w:pPr>
              <w:pStyle w:val="ListParagraph"/>
              <w:rPr>
                <w:rFonts w:asciiTheme="majorBidi" w:hAnsiTheme="majorBidi" w:cstheme="majorBidi"/>
              </w:rPr>
            </w:pPr>
          </w:p>
          <w:p w:rsidR="003E6C7B" w:rsidRDefault="003E6C7B" w:rsidP="00E16F6F">
            <w:pPr>
              <w:pStyle w:val="ListParagraph"/>
              <w:numPr>
                <w:ilvl w:val="1"/>
                <w:numId w:val="87"/>
              </w:numPr>
              <w:spacing w:before="120" w:after="120" w:line="240" w:lineRule="auto"/>
              <w:ind w:left="453"/>
              <w:jc w:val="both"/>
              <w:rPr>
                <w:rFonts w:asciiTheme="majorBidi" w:hAnsiTheme="majorBidi" w:cstheme="majorBidi"/>
              </w:rPr>
            </w:pPr>
            <w:r w:rsidRPr="00564D61">
              <w:rPr>
                <w:rFonts w:asciiTheme="majorBidi" w:hAnsiTheme="majorBidi" w:cstheme="majorBidi"/>
              </w:rPr>
              <w:t>Cooperates with the Inspectorate of the Agency, as well as with other Departments of the Agency in the field of personal data protection and case investigation</w:t>
            </w:r>
            <w:r w:rsidRPr="00564D61">
              <w:rPr>
                <w:rFonts w:asciiTheme="majorBidi" w:hAnsiTheme="majorBidi" w:cstheme="majorBidi"/>
                <w:lang w:eastAsia="en-GB"/>
              </w:rPr>
              <w:t>;</w:t>
            </w:r>
          </w:p>
          <w:p w:rsidR="00564D61" w:rsidRDefault="00564D61" w:rsidP="00564D61">
            <w:pPr>
              <w:pStyle w:val="ListParagraph"/>
              <w:spacing w:before="120" w:after="120" w:line="240" w:lineRule="auto"/>
              <w:ind w:left="453"/>
              <w:jc w:val="both"/>
              <w:rPr>
                <w:rFonts w:asciiTheme="majorBidi" w:hAnsiTheme="majorBidi" w:cstheme="majorBidi"/>
                <w:lang w:eastAsia="en-GB"/>
              </w:rPr>
            </w:pPr>
          </w:p>
          <w:p w:rsidR="00564D61" w:rsidRDefault="00564D61" w:rsidP="00564D61">
            <w:pPr>
              <w:pStyle w:val="ListParagraph"/>
              <w:spacing w:before="120" w:after="120" w:line="240" w:lineRule="auto"/>
              <w:ind w:left="453"/>
              <w:jc w:val="both"/>
              <w:rPr>
                <w:rFonts w:asciiTheme="majorBidi" w:hAnsiTheme="majorBidi" w:cstheme="majorBidi"/>
              </w:rPr>
            </w:pPr>
          </w:p>
          <w:p w:rsidR="000E0216" w:rsidRDefault="000E0216" w:rsidP="00564D61">
            <w:pPr>
              <w:pStyle w:val="ListParagraph"/>
              <w:spacing w:before="120" w:after="120" w:line="240" w:lineRule="auto"/>
              <w:ind w:left="453"/>
              <w:jc w:val="both"/>
              <w:rPr>
                <w:rFonts w:asciiTheme="majorBidi" w:hAnsiTheme="majorBidi" w:cstheme="majorBidi"/>
              </w:rPr>
            </w:pPr>
          </w:p>
          <w:p w:rsidR="003E6C7B" w:rsidRDefault="003E6C7B" w:rsidP="00E16F6F">
            <w:pPr>
              <w:pStyle w:val="ListParagraph"/>
              <w:numPr>
                <w:ilvl w:val="1"/>
                <w:numId w:val="87"/>
              </w:numPr>
              <w:spacing w:before="120" w:after="120" w:line="240" w:lineRule="auto"/>
              <w:ind w:left="453"/>
              <w:jc w:val="both"/>
              <w:rPr>
                <w:rFonts w:asciiTheme="majorBidi" w:hAnsiTheme="majorBidi" w:cstheme="majorBidi"/>
              </w:rPr>
            </w:pPr>
            <w:r w:rsidRPr="00564D61">
              <w:rPr>
                <w:rFonts w:asciiTheme="majorBidi" w:hAnsiTheme="majorBidi" w:cstheme="majorBidi"/>
              </w:rPr>
              <w:t>Cooperates with foreign diplomatic and consular missions, accredited in the Republic of Kosovo, in the field of document security;</w:t>
            </w:r>
          </w:p>
          <w:p w:rsidR="00564D61" w:rsidRDefault="00564D61" w:rsidP="00564D61">
            <w:pPr>
              <w:pStyle w:val="ListParagraph"/>
              <w:spacing w:before="120" w:after="120" w:line="240" w:lineRule="auto"/>
              <w:ind w:left="453"/>
              <w:jc w:val="both"/>
              <w:rPr>
                <w:rFonts w:asciiTheme="majorBidi" w:hAnsiTheme="majorBidi" w:cstheme="majorBidi"/>
              </w:rPr>
            </w:pPr>
          </w:p>
          <w:p w:rsidR="00564D61" w:rsidRDefault="00564D61" w:rsidP="00564D61">
            <w:pPr>
              <w:pStyle w:val="ListParagraph"/>
              <w:spacing w:before="120" w:after="120" w:line="240" w:lineRule="auto"/>
              <w:ind w:left="453"/>
              <w:jc w:val="both"/>
              <w:rPr>
                <w:rFonts w:asciiTheme="majorBidi" w:hAnsiTheme="majorBidi" w:cstheme="majorBidi"/>
              </w:rPr>
            </w:pPr>
          </w:p>
          <w:p w:rsidR="003E6C7B" w:rsidRDefault="003E6C7B" w:rsidP="00E16F6F">
            <w:pPr>
              <w:pStyle w:val="ListParagraph"/>
              <w:numPr>
                <w:ilvl w:val="1"/>
                <w:numId w:val="87"/>
              </w:numPr>
              <w:spacing w:before="120" w:after="120" w:line="240" w:lineRule="auto"/>
              <w:ind w:left="453"/>
              <w:jc w:val="both"/>
              <w:rPr>
                <w:rFonts w:asciiTheme="majorBidi" w:hAnsiTheme="majorBidi" w:cstheme="majorBidi"/>
              </w:rPr>
            </w:pPr>
            <w:r w:rsidRPr="00564D61">
              <w:rPr>
                <w:rFonts w:asciiTheme="majorBidi" w:hAnsiTheme="majorBidi" w:cstheme="majorBidi"/>
              </w:rPr>
              <w:t>Cooperates with local and foreign security mechanisms regarding the duties and responsibilities defined by law;</w:t>
            </w:r>
          </w:p>
          <w:p w:rsidR="00564D61" w:rsidRDefault="00564D61" w:rsidP="00564D61">
            <w:pPr>
              <w:pStyle w:val="ListParagraph"/>
              <w:spacing w:before="120" w:after="120" w:line="240" w:lineRule="auto"/>
              <w:ind w:left="453"/>
              <w:jc w:val="both"/>
              <w:rPr>
                <w:rFonts w:asciiTheme="majorBidi" w:hAnsiTheme="majorBidi" w:cstheme="majorBidi"/>
              </w:rPr>
            </w:pPr>
          </w:p>
          <w:p w:rsidR="003E6C7B" w:rsidRPr="00564D61" w:rsidRDefault="003E6C7B" w:rsidP="00E16F6F">
            <w:pPr>
              <w:pStyle w:val="ListParagraph"/>
              <w:numPr>
                <w:ilvl w:val="1"/>
                <w:numId w:val="87"/>
              </w:numPr>
              <w:spacing w:before="120" w:after="120" w:line="240" w:lineRule="auto"/>
              <w:ind w:left="453"/>
              <w:jc w:val="both"/>
              <w:rPr>
                <w:rFonts w:asciiTheme="majorBidi" w:hAnsiTheme="majorBidi" w:cstheme="majorBidi"/>
              </w:rPr>
            </w:pPr>
            <w:r w:rsidRPr="00564D61">
              <w:rPr>
                <w:rFonts w:asciiTheme="majorBidi" w:hAnsiTheme="majorBidi" w:cstheme="majorBidi"/>
              </w:rPr>
              <w:t xml:space="preserve">Performs other duties and responsibilities directly assigned by the Minister of MIA and the Director-General of ARC.  </w:t>
            </w:r>
          </w:p>
          <w:p w:rsidR="00DE0806" w:rsidRDefault="00DE0806" w:rsidP="00C85994">
            <w:pPr>
              <w:spacing w:before="120" w:after="120" w:line="240" w:lineRule="auto"/>
              <w:jc w:val="both"/>
              <w:rPr>
                <w:rFonts w:asciiTheme="majorBidi" w:hAnsiTheme="majorBidi" w:cstheme="majorBidi"/>
                <w:lang w:val="hr-HR" w:eastAsia="hr-HR"/>
              </w:rPr>
            </w:pPr>
          </w:p>
          <w:p w:rsidR="00A16D3F" w:rsidRDefault="00A16D3F" w:rsidP="00A16D3F">
            <w:pPr>
              <w:spacing w:before="120" w:after="120" w:line="240" w:lineRule="auto"/>
              <w:jc w:val="both"/>
              <w:rPr>
                <w:rFonts w:asciiTheme="majorBidi" w:hAnsiTheme="majorBidi" w:cstheme="majorBidi"/>
                <w:lang w:eastAsia="en-GB"/>
              </w:rPr>
            </w:pPr>
            <w:r>
              <w:rPr>
                <w:rFonts w:asciiTheme="majorBidi" w:hAnsiTheme="majorBidi" w:cstheme="majorBidi"/>
                <w:lang w:eastAsia="en-GB"/>
              </w:rPr>
              <w:t xml:space="preserve">2. </w:t>
            </w:r>
            <w:r w:rsidR="003E6C7B" w:rsidRPr="00A16D3F">
              <w:rPr>
                <w:rFonts w:asciiTheme="majorBidi" w:hAnsiTheme="majorBidi" w:cstheme="majorBidi"/>
                <w:lang w:eastAsia="en-GB"/>
              </w:rPr>
              <w:t>The Division is led by the Head of the Division and reports to the</w:t>
            </w:r>
            <w:r w:rsidRPr="00A16D3F">
              <w:rPr>
                <w:rFonts w:asciiTheme="majorBidi" w:hAnsiTheme="majorBidi" w:cstheme="majorBidi"/>
                <w:lang w:eastAsia="en-GB"/>
              </w:rPr>
              <w:t xml:space="preserve"> Director-General of the Agency.</w:t>
            </w:r>
          </w:p>
          <w:p w:rsidR="00A16D3F" w:rsidRDefault="00A16D3F" w:rsidP="00A16D3F">
            <w:pPr>
              <w:spacing w:before="120" w:after="120" w:line="240" w:lineRule="auto"/>
              <w:jc w:val="both"/>
              <w:rPr>
                <w:rFonts w:asciiTheme="majorBidi" w:hAnsiTheme="majorBidi" w:cstheme="majorBidi"/>
                <w:lang w:eastAsia="en-GB"/>
              </w:rPr>
            </w:pPr>
          </w:p>
          <w:p w:rsidR="00A16D3F" w:rsidRPr="00A16D3F" w:rsidRDefault="00A16D3F" w:rsidP="00A16D3F">
            <w:pPr>
              <w:spacing w:before="120" w:after="120" w:line="240" w:lineRule="auto"/>
              <w:jc w:val="both"/>
              <w:rPr>
                <w:rFonts w:asciiTheme="majorBidi" w:hAnsiTheme="majorBidi" w:cstheme="majorBidi"/>
                <w:lang w:eastAsia="en-GB"/>
              </w:rPr>
            </w:pPr>
          </w:p>
          <w:p w:rsidR="00C85994" w:rsidRPr="00267734" w:rsidRDefault="00EA7ED8" w:rsidP="00B53541">
            <w:pPr>
              <w:spacing w:line="240" w:lineRule="auto"/>
              <w:jc w:val="both"/>
              <w:rPr>
                <w:rFonts w:asciiTheme="majorBidi" w:hAnsiTheme="majorBidi" w:cstheme="majorBidi"/>
                <w:lang w:eastAsia="en-GB"/>
              </w:rPr>
            </w:pPr>
            <w:r w:rsidRPr="00EA7ED8">
              <w:rPr>
                <w:rFonts w:asciiTheme="majorBidi" w:hAnsiTheme="majorBidi" w:cstheme="majorBidi"/>
                <w:lang w:eastAsia="en-GB"/>
              </w:rPr>
              <w:lastRenderedPageBreak/>
              <w:t>3.</w:t>
            </w:r>
            <w:r w:rsidR="00B53541" w:rsidRPr="00F84BE3">
              <w:rPr>
                <w:rFonts w:asciiTheme="majorBidi" w:hAnsiTheme="majorBidi" w:cstheme="majorBidi"/>
                <w:lang w:eastAsia="ar-SA"/>
              </w:rPr>
              <w:t xml:space="preserve"> The number of employees within the D</w:t>
            </w:r>
            <w:r w:rsidR="00B53541">
              <w:rPr>
                <w:rFonts w:asciiTheme="majorBidi" w:hAnsiTheme="majorBidi" w:cstheme="majorBidi"/>
                <w:lang w:eastAsia="ar-SA"/>
              </w:rPr>
              <w:t xml:space="preserve">ivision </w:t>
            </w:r>
            <w:r w:rsidR="00B53541" w:rsidRPr="00F84BE3">
              <w:rPr>
                <w:rFonts w:asciiTheme="majorBidi" w:hAnsiTheme="majorBidi" w:cstheme="majorBidi"/>
                <w:lang w:eastAsia="ar-SA"/>
              </w:rPr>
              <w:t xml:space="preserve">is </w:t>
            </w:r>
            <w:r w:rsidR="00B53541">
              <w:rPr>
                <w:rFonts w:asciiTheme="majorBidi" w:hAnsiTheme="majorBidi" w:cstheme="majorBidi"/>
                <w:lang w:eastAsia="ar-SA"/>
              </w:rPr>
              <w:t xml:space="preserve">four </w:t>
            </w:r>
            <w:r w:rsidR="00B53541" w:rsidRPr="00F84BE3">
              <w:rPr>
                <w:rFonts w:asciiTheme="majorBidi" w:hAnsiTheme="majorBidi" w:cstheme="majorBidi"/>
                <w:lang w:eastAsia="ar-SA"/>
              </w:rPr>
              <w:t>(</w:t>
            </w:r>
            <w:r w:rsidR="00B53541">
              <w:rPr>
                <w:rFonts w:asciiTheme="majorBidi" w:hAnsiTheme="majorBidi" w:cstheme="majorBidi"/>
                <w:lang w:eastAsia="ar-SA"/>
              </w:rPr>
              <w:t>4</w:t>
            </w:r>
            <w:r w:rsidR="00B53541" w:rsidRPr="00F84BE3">
              <w:rPr>
                <w:rFonts w:asciiTheme="majorBidi" w:hAnsiTheme="majorBidi" w:cstheme="majorBidi"/>
                <w:lang w:eastAsia="ar-SA"/>
              </w:rPr>
              <w:t>).</w:t>
            </w:r>
          </w:p>
          <w:p w:rsidR="00792E8E" w:rsidRDefault="00792E8E" w:rsidP="00792E8E">
            <w:pPr>
              <w:tabs>
                <w:tab w:val="left" w:pos="1275"/>
                <w:tab w:val="center" w:pos="2063"/>
              </w:tabs>
              <w:spacing w:line="240" w:lineRule="auto"/>
              <w:rPr>
                <w:rFonts w:asciiTheme="majorBidi" w:hAnsiTheme="majorBidi" w:cstheme="majorBidi"/>
                <w:b/>
                <w:lang w:eastAsia="en-GB"/>
              </w:rPr>
            </w:pPr>
          </w:p>
          <w:p w:rsidR="003E6C7B" w:rsidRPr="00240279" w:rsidRDefault="003E6C7B" w:rsidP="00D11A78">
            <w:pPr>
              <w:tabs>
                <w:tab w:val="left" w:pos="1275"/>
                <w:tab w:val="center" w:pos="2063"/>
              </w:tabs>
              <w:spacing w:line="240" w:lineRule="auto"/>
              <w:jc w:val="center"/>
              <w:rPr>
                <w:rFonts w:asciiTheme="majorBidi" w:hAnsiTheme="majorBidi" w:cstheme="majorBidi"/>
                <w:b/>
                <w:lang w:eastAsia="en-GB"/>
              </w:rPr>
            </w:pPr>
            <w:r>
              <w:rPr>
                <w:rFonts w:asciiTheme="majorBidi" w:hAnsiTheme="majorBidi" w:cstheme="majorBidi"/>
                <w:b/>
                <w:lang w:eastAsia="en-GB"/>
              </w:rPr>
              <w:t>Article</w:t>
            </w:r>
            <w:r w:rsidR="00AE7272">
              <w:rPr>
                <w:rFonts w:asciiTheme="majorBidi" w:hAnsiTheme="majorBidi" w:cstheme="majorBidi"/>
                <w:b/>
                <w:lang w:eastAsia="en-GB"/>
              </w:rPr>
              <w:t xml:space="preserve"> 33</w:t>
            </w:r>
          </w:p>
          <w:p w:rsidR="003E6C7B" w:rsidRPr="00240279" w:rsidRDefault="003E6C7B" w:rsidP="00D11A78">
            <w:pPr>
              <w:pStyle w:val="ListParagraph"/>
              <w:spacing w:line="276" w:lineRule="auto"/>
              <w:ind w:left="360"/>
              <w:jc w:val="center"/>
              <w:rPr>
                <w:rFonts w:asciiTheme="majorBidi" w:hAnsiTheme="majorBidi" w:cstheme="majorBidi"/>
                <w:b/>
                <w:bCs/>
                <w:lang w:eastAsia="en-GB"/>
              </w:rPr>
            </w:pPr>
            <w:r w:rsidRPr="00240279">
              <w:rPr>
                <w:rFonts w:asciiTheme="majorBidi" w:hAnsiTheme="majorBidi" w:cstheme="majorBidi"/>
                <w:b/>
                <w:bCs/>
                <w:lang w:eastAsia="en-GB"/>
              </w:rPr>
              <w:t>Division for Coordination and Cooperation</w:t>
            </w:r>
          </w:p>
          <w:p w:rsidR="00CF7590" w:rsidRDefault="00CF7590" w:rsidP="00CF7590">
            <w:pPr>
              <w:spacing w:line="240" w:lineRule="auto"/>
              <w:jc w:val="both"/>
              <w:rPr>
                <w:rFonts w:asciiTheme="majorBidi" w:eastAsia="SimSun" w:hAnsiTheme="majorBidi" w:cstheme="majorBidi"/>
                <w:b/>
                <w:bCs/>
                <w:lang w:val="hr-HR" w:eastAsia="hr-HR"/>
              </w:rPr>
            </w:pPr>
          </w:p>
          <w:p w:rsidR="003E6C7B" w:rsidRPr="00AE7272" w:rsidRDefault="00CF7590" w:rsidP="00AE7272">
            <w:pPr>
              <w:spacing w:line="240" w:lineRule="auto"/>
              <w:jc w:val="both"/>
              <w:rPr>
                <w:rFonts w:asciiTheme="majorBidi" w:eastAsia="SimSun" w:hAnsiTheme="majorBidi" w:cstheme="majorBidi"/>
                <w:bCs/>
              </w:rPr>
            </w:pPr>
            <w:r w:rsidRPr="00CF7590">
              <w:rPr>
                <w:rFonts w:asciiTheme="majorBidi" w:eastAsia="SimSun" w:hAnsiTheme="majorBidi" w:cstheme="majorBidi"/>
                <w:bCs/>
                <w:lang w:val="hr-HR" w:eastAsia="hr-HR"/>
              </w:rPr>
              <w:t>1.</w:t>
            </w:r>
            <w:r>
              <w:rPr>
                <w:rFonts w:asciiTheme="majorBidi" w:eastAsia="SimSun" w:hAnsiTheme="majorBidi" w:cstheme="majorBidi"/>
                <w:b/>
                <w:bCs/>
                <w:lang w:val="hr-HR" w:eastAsia="hr-HR"/>
              </w:rPr>
              <w:t xml:space="preserve"> </w:t>
            </w:r>
            <w:r w:rsidR="003E6C7B" w:rsidRPr="00CF7590">
              <w:rPr>
                <w:rFonts w:asciiTheme="majorBidi" w:hAnsiTheme="majorBidi" w:cstheme="majorBidi"/>
                <w:lang w:eastAsia="en-GB"/>
              </w:rPr>
              <w:t>Duties and responsibilities of the Division for Coordination and Cooperation are as follows:</w:t>
            </w:r>
          </w:p>
          <w:p w:rsidR="003E6C7B" w:rsidRDefault="003E6C7B" w:rsidP="00E16F6F">
            <w:pPr>
              <w:pStyle w:val="ListParagraph"/>
              <w:numPr>
                <w:ilvl w:val="1"/>
                <w:numId w:val="89"/>
              </w:numPr>
              <w:spacing w:line="240" w:lineRule="auto"/>
              <w:ind w:left="453"/>
              <w:jc w:val="both"/>
              <w:rPr>
                <w:rFonts w:asciiTheme="majorBidi" w:hAnsiTheme="majorBidi" w:cstheme="majorBidi"/>
              </w:rPr>
            </w:pPr>
            <w:r w:rsidRPr="00240279">
              <w:rPr>
                <w:rFonts w:asciiTheme="majorBidi" w:hAnsiTheme="majorBidi" w:cstheme="majorBidi"/>
              </w:rPr>
              <w:t>Cooperates with the authorities of foreign countries on issues related to the field of activity of the Agency;</w:t>
            </w:r>
          </w:p>
          <w:p w:rsidR="007D4B89" w:rsidRDefault="007D4B89" w:rsidP="007D4B89">
            <w:pPr>
              <w:pStyle w:val="ListParagraph"/>
              <w:spacing w:line="240" w:lineRule="auto"/>
              <w:ind w:left="453"/>
              <w:jc w:val="both"/>
              <w:rPr>
                <w:rFonts w:asciiTheme="majorBidi" w:hAnsiTheme="majorBidi" w:cstheme="majorBidi"/>
              </w:rPr>
            </w:pPr>
          </w:p>
          <w:p w:rsidR="007D4B89" w:rsidRDefault="007D4B89" w:rsidP="007D4B89">
            <w:pPr>
              <w:pStyle w:val="ListParagraph"/>
              <w:spacing w:line="240" w:lineRule="auto"/>
              <w:ind w:left="453"/>
              <w:jc w:val="both"/>
              <w:rPr>
                <w:rFonts w:asciiTheme="majorBidi" w:hAnsiTheme="majorBidi" w:cstheme="majorBidi"/>
              </w:rPr>
            </w:pPr>
          </w:p>
          <w:p w:rsidR="003E6C7B" w:rsidRDefault="003E6C7B" w:rsidP="00E16F6F">
            <w:pPr>
              <w:pStyle w:val="ListParagraph"/>
              <w:numPr>
                <w:ilvl w:val="1"/>
                <w:numId w:val="89"/>
              </w:numPr>
              <w:spacing w:line="240" w:lineRule="auto"/>
              <w:ind w:left="453"/>
              <w:jc w:val="both"/>
              <w:rPr>
                <w:rFonts w:asciiTheme="majorBidi" w:hAnsiTheme="majorBidi" w:cstheme="majorBidi"/>
              </w:rPr>
            </w:pPr>
            <w:r w:rsidRPr="007D4B89">
              <w:rPr>
                <w:rFonts w:asciiTheme="majorBidi" w:hAnsiTheme="majorBidi" w:cstheme="majorBidi"/>
              </w:rPr>
              <w:t>Coordinates activities related to foreign projects that are supported by the Agency;</w:t>
            </w:r>
          </w:p>
          <w:p w:rsidR="007D4B89" w:rsidRDefault="007D4B89" w:rsidP="007D4B89">
            <w:pPr>
              <w:pStyle w:val="ListParagraph"/>
              <w:spacing w:line="240" w:lineRule="auto"/>
              <w:ind w:left="453"/>
              <w:jc w:val="both"/>
              <w:rPr>
                <w:rFonts w:asciiTheme="majorBidi" w:hAnsiTheme="majorBidi" w:cstheme="majorBidi"/>
              </w:rPr>
            </w:pPr>
          </w:p>
          <w:p w:rsidR="003E6C7B" w:rsidRDefault="003E6C7B" w:rsidP="00E16F6F">
            <w:pPr>
              <w:pStyle w:val="ListParagraph"/>
              <w:numPr>
                <w:ilvl w:val="1"/>
                <w:numId w:val="89"/>
              </w:numPr>
              <w:spacing w:line="240" w:lineRule="auto"/>
              <w:ind w:left="453"/>
              <w:jc w:val="both"/>
              <w:rPr>
                <w:rFonts w:asciiTheme="majorBidi" w:hAnsiTheme="majorBidi" w:cstheme="majorBidi"/>
              </w:rPr>
            </w:pPr>
            <w:r w:rsidRPr="007D4B89">
              <w:rPr>
                <w:rFonts w:asciiTheme="majorBidi" w:hAnsiTheme="majorBidi" w:cstheme="majorBidi"/>
              </w:rPr>
              <w:t>Maintains constant contacts with foreign diplomatic and consular missions, accredited in the Republic of Kosovo;</w:t>
            </w:r>
          </w:p>
          <w:p w:rsidR="007D4B89" w:rsidRPr="007D4B89" w:rsidRDefault="007D4B89" w:rsidP="007D4B89">
            <w:pPr>
              <w:pStyle w:val="ListParagraph"/>
              <w:rPr>
                <w:rFonts w:asciiTheme="majorBidi" w:hAnsiTheme="majorBidi" w:cstheme="majorBidi"/>
              </w:rPr>
            </w:pPr>
          </w:p>
          <w:p w:rsidR="003E6C7B" w:rsidRDefault="003E6C7B" w:rsidP="00E16F6F">
            <w:pPr>
              <w:pStyle w:val="ListParagraph"/>
              <w:numPr>
                <w:ilvl w:val="1"/>
                <w:numId w:val="89"/>
              </w:numPr>
              <w:spacing w:line="240" w:lineRule="auto"/>
              <w:ind w:left="453"/>
              <w:jc w:val="both"/>
              <w:rPr>
                <w:rFonts w:asciiTheme="majorBidi" w:hAnsiTheme="majorBidi" w:cstheme="majorBidi"/>
              </w:rPr>
            </w:pPr>
            <w:r w:rsidRPr="007D4B89">
              <w:rPr>
                <w:rFonts w:asciiTheme="majorBidi" w:hAnsiTheme="majorBidi" w:cstheme="majorBidi"/>
              </w:rPr>
              <w:t xml:space="preserve">Informs the foreign diplomatic and consular missions accredited in the </w:t>
            </w:r>
            <w:r w:rsidRPr="007D4B89">
              <w:rPr>
                <w:rFonts w:asciiTheme="majorBidi" w:hAnsiTheme="majorBidi" w:cstheme="majorBidi"/>
              </w:rPr>
              <w:lastRenderedPageBreak/>
              <w:t>Republic of Kosovo, regarding the new developments related to the field of activity of the Agency;</w:t>
            </w:r>
          </w:p>
          <w:p w:rsidR="007D4B89" w:rsidRDefault="007D4B89" w:rsidP="007D4B89">
            <w:pPr>
              <w:pStyle w:val="ListParagraph"/>
              <w:rPr>
                <w:rFonts w:asciiTheme="majorBidi" w:hAnsiTheme="majorBidi" w:cstheme="majorBidi"/>
              </w:rPr>
            </w:pPr>
          </w:p>
          <w:p w:rsidR="007D4B89" w:rsidRPr="00D11A78" w:rsidRDefault="007D4B89" w:rsidP="00D11A78">
            <w:pPr>
              <w:rPr>
                <w:rFonts w:asciiTheme="majorBidi" w:hAnsiTheme="majorBidi" w:cstheme="majorBidi"/>
              </w:rPr>
            </w:pPr>
          </w:p>
          <w:p w:rsidR="003E6C7B" w:rsidRPr="007D4B89" w:rsidRDefault="003E6C7B" w:rsidP="00E16F6F">
            <w:pPr>
              <w:pStyle w:val="ListParagraph"/>
              <w:numPr>
                <w:ilvl w:val="1"/>
                <w:numId w:val="89"/>
              </w:numPr>
              <w:spacing w:line="240" w:lineRule="auto"/>
              <w:ind w:left="453"/>
              <w:jc w:val="both"/>
              <w:rPr>
                <w:rFonts w:asciiTheme="majorBidi" w:hAnsiTheme="majorBidi" w:cstheme="majorBidi"/>
              </w:rPr>
            </w:pPr>
            <w:r w:rsidRPr="007D4B89">
              <w:rPr>
                <w:rFonts w:asciiTheme="majorBidi" w:hAnsiTheme="majorBidi" w:cstheme="majorBidi"/>
              </w:rPr>
              <w:t>Maintains constant contact with the MFAD, Department of Consular Affairs regarding the verification of documentation issued by the Agency</w:t>
            </w:r>
            <w:r w:rsidRPr="007D4B89">
              <w:rPr>
                <w:rFonts w:asciiTheme="majorBidi" w:hAnsiTheme="majorBidi" w:cstheme="majorBidi"/>
                <w:lang w:eastAsia="en-GB"/>
              </w:rPr>
              <w:t xml:space="preserve">. </w:t>
            </w:r>
          </w:p>
          <w:p w:rsidR="003E6C7B" w:rsidRDefault="003E6C7B" w:rsidP="003E6C7B">
            <w:pPr>
              <w:pStyle w:val="ListParagraph"/>
              <w:ind w:left="360"/>
              <w:rPr>
                <w:rFonts w:asciiTheme="majorBidi" w:hAnsiTheme="majorBidi" w:cstheme="majorBidi"/>
                <w:lang w:eastAsia="en-GB"/>
              </w:rPr>
            </w:pPr>
          </w:p>
          <w:p w:rsidR="00CF7590" w:rsidRPr="00240279" w:rsidRDefault="00CF7590" w:rsidP="003E6C7B">
            <w:pPr>
              <w:pStyle w:val="ListParagraph"/>
              <w:ind w:left="360"/>
              <w:rPr>
                <w:rFonts w:asciiTheme="majorBidi" w:hAnsiTheme="majorBidi" w:cstheme="majorBidi"/>
                <w:lang w:eastAsia="en-GB"/>
              </w:rPr>
            </w:pPr>
          </w:p>
          <w:p w:rsidR="003E6C7B" w:rsidRPr="00240279" w:rsidRDefault="003E6C7B" w:rsidP="003E6C7B">
            <w:pPr>
              <w:jc w:val="both"/>
              <w:rPr>
                <w:rFonts w:asciiTheme="majorBidi" w:hAnsiTheme="majorBidi" w:cstheme="majorBidi"/>
                <w:lang w:eastAsia="en-GB"/>
              </w:rPr>
            </w:pPr>
            <w:r w:rsidRPr="00240279">
              <w:rPr>
                <w:rFonts w:asciiTheme="majorBidi" w:hAnsiTheme="majorBidi" w:cstheme="majorBidi"/>
                <w:lang w:eastAsia="en-GB"/>
              </w:rPr>
              <w:t xml:space="preserve">2. The Division is headed by the Head of the Division and reports to the Director-General of the Agency. </w:t>
            </w:r>
          </w:p>
          <w:p w:rsidR="00CF7590" w:rsidRDefault="00CF7590" w:rsidP="00CF7590">
            <w:pPr>
              <w:tabs>
                <w:tab w:val="left" w:pos="1215"/>
                <w:tab w:val="center" w:pos="2063"/>
              </w:tabs>
              <w:spacing w:line="240" w:lineRule="auto"/>
              <w:rPr>
                <w:rFonts w:asciiTheme="majorBidi" w:hAnsiTheme="majorBidi" w:cstheme="majorBidi"/>
                <w:b/>
                <w:bCs/>
                <w:lang w:eastAsia="en-GB"/>
              </w:rPr>
            </w:pPr>
            <w:r>
              <w:rPr>
                <w:rFonts w:asciiTheme="majorBidi" w:hAnsiTheme="majorBidi" w:cstheme="majorBidi"/>
                <w:b/>
                <w:bCs/>
                <w:lang w:eastAsia="en-GB"/>
              </w:rPr>
              <w:tab/>
            </w:r>
          </w:p>
          <w:p w:rsidR="00B53541" w:rsidRPr="0049601E" w:rsidRDefault="0049601E" w:rsidP="00B53541">
            <w:pPr>
              <w:tabs>
                <w:tab w:val="left" w:pos="1215"/>
                <w:tab w:val="center" w:pos="2063"/>
              </w:tabs>
              <w:spacing w:line="240" w:lineRule="auto"/>
              <w:jc w:val="both"/>
              <w:rPr>
                <w:rFonts w:asciiTheme="majorBidi" w:hAnsiTheme="majorBidi" w:cstheme="majorBidi"/>
                <w:bCs/>
                <w:lang w:eastAsia="en-GB"/>
              </w:rPr>
            </w:pPr>
            <w:r w:rsidRPr="0049601E">
              <w:rPr>
                <w:rFonts w:asciiTheme="majorBidi" w:hAnsiTheme="majorBidi" w:cstheme="majorBidi"/>
                <w:bCs/>
                <w:lang w:eastAsia="en-GB"/>
              </w:rPr>
              <w:t>3.</w:t>
            </w:r>
            <w:r w:rsidR="00B53541" w:rsidRPr="0049601E">
              <w:rPr>
                <w:rFonts w:asciiTheme="majorBidi" w:hAnsiTheme="majorBidi" w:cstheme="majorBidi"/>
                <w:bCs/>
                <w:lang w:eastAsia="en-GB"/>
              </w:rPr>
              <w:t xml:space="preserve"> </w:t>
            </w:r>
            <w:r w:rsidR="00B53541" w:rsidRPr="00F84BE3">
              <w:rPr>
                <w:rFonts w:asciiTheme="majorBidi" w:hAnsiTheme="majorBidi" w:cstheme="majorBidi"/>
                <w:lang w:eastAsia="ar-SA"/>
              </w:rPr>
              <w:t>The number of employees within the D</w:t>
            </w:r>
            <w:r w:rsidR="00B53541">
              <w:rPr>
                <w:rFonts w:asciiTheme="majorBidi" w:hAnsiTheme="majorBidi" w:cstheme="majorBidi"/>
                <w:lang w:eastAsia="ar-SA"/>
              </w:rPr>
              <w:t xml:space="preserve">ivision </w:t>
            </w:r>
            <w:r w:rsidR="00B53541" w:rsidRPr="00F84BE3">
              <w:rPr>
                <w:rFonts w:asciiTheme="majorBidi" w:hAnsiTheme="majorBidi" w:cstheme="majorBidi"/>
                <w:lang w:eastAsia="ar-SA"/>
              </w:rPr>
              <w:t xml:space="preserve">is </w:t>
            </w:r>
            <w:r w:rsidR="00B53541">
              <w:rPr>
                <w:rFonts w:asciiTheme="majorBidi" w:hAnsiTheme="majorBidi" w:cstheme="majorBidi"/>
                <w:lang w:eastAsia="ar-SA"/>
              </w:rPr>
              <w:t xml:space="preserve">five </w:t>
            </w:r>
            <w:r w:rsidR="00B53541" w:rsidRPr="00F84BE3">
              <w:rPr>
                <w:rFonts w:asciiTheme="majorBidi" w:hAnsiTheme="majorBidi" w:cstheme="majorBidi"/>
                <w:lang w:eastAsia="ar-SA"/>
              </w:rPr>
              <w:t>(</w:t>
            </w:r>
            <w:r w:rsidR="00B53541">
              <w:rPr>
                <w:rFonts w:asciiTheme="majorBidi" w:hAnsiTheme="majorBidi" w:cstheme="majorBidi"/>
                <w:lang w:eastAsia="ar-SA"/>
              </w:rPr>
              <w:t>5</w:t>
            </w:r>
            <w:r w:rsidR="00B53541" w:rsidRPr="00F84BE3">
              <w:rPr>
                <w:rFonts w:asciiTheme="majorBidi" w:hAnsiTheme="majorBidi" w:cstheme="majorBidi"/>
                <w:lang w:eastAsia="ar-SA"/>
              </w:rPr>
              <w:t>).</w:t>
            </w:r>
          </w:p>
          <w:p w:rsidR="00620A4A" w:rsidRDefault="00620A4A" w:rsidP="00E37FFA">
            <w:pPr>
              <w:tabs>
                <w:tab w:val="left" w:pos="2925"/>
              </w:tabs>
              <w:spacing w:line="240" w:lineRule="auto"/>
              <w:rPr>
                <w:rFonts w:asciiTheme="majorBidi" w:hAnsiTheme="majorBidi" w:cstheme="majorBidi"/>
                <w:b/>
                <w:bCs/>
                <w:lang w:eastAsia="en-GB"/>
              </w:rPr>
            </w:pPr>
          </w:p>
          <w:p w:rsidR="003E6C7B" w:rsidRPr="00240279" w:rsidRDefault="003E6C7B" w:rsidP="00A70B1C">
            <w:pPr>
              <w:tabs>
                <w:tab w:val="left" w:pos="1215"/>
                <w:tab w:val="center" w:pos="2063"/>
              </w:tabs>
              <w:spacing w:line="240" w:lineRule="auto"/>
              <w:jc w:val="center"/>
              <w:rPr>
                <w:rFonts w:asciiTheme="majorBidi" w:hAnsiTheme="majorBidi" w:cstheme="majorBidi"/>
                <w:b/>
                <w:bCs/>
                <w:lang w:eastAsia="en-GB"/>
              </w:rPr>
            </w:pPr>
            <w:r>
              <w:rPr>
                <w:rFonts w:asciiTheme="majorBidi" w:hAnsiTheme="majorBidi" w:cstheme="majorBidi"/>
                <w:b/>
                <w:bCs/>
                <w:lang w:eastAsia="en-GB"/>
              </w:rPr>
              <w:t>Article</w:t>
            </w:r>
            <w:r w:rsidR="00AE7272">
              <w:rPr>
                <w:rFonts w:asciiTheme="majorBidi" w:hAnsiTheme="majorBidi" w:cstheme="majorBidi"/>
                <w:b/>
                <w:bCs/>
                <w:lang w:eastAsia="en-GB"/>
              </w:rPr>
              <w:t xml:space="preserve"> 34</w:t>
            </w:r>
          </w:p>
          <w:p w:rsidR="003E6C7B" w:rsidRDefault="003E6C7B" w:rsidP="00A70B1C">
            <w:pPr>
              <w:spacing w:line="20" w:lineRule="atLeast"/>
              <w:jc w:val="center"/>
              <w:rPr>
                <w:rFonts w:asciiTheme="majorBidi" w:hAnsiTheme="majorBidi" w:cstheme="majorBidi"/>
                <w:b/>
              </w:rPr>
            </w:pPr>
            <w:r w:rsidRPr="00240279">
              <w:rPr>
                <w:rFonts w:asciiTheme="majorBidi" w:hAnsiTheme="majorBidi" w:cstheme="majorBidi"/>
                <w:b/>
              </w:rPr>
              <w:t>Monitoring and Research Division</w:t>
            </w:r>
          </w:p>
          <w:p w:rsidR="00A70B1C" w:rsidRDefault="00A70B1C" w:rsidP="00A70B1C">
            <w:pPr>
              <w:spacing w:line="20" w:lineRule="atLeast"/>
              <w:jc w:val="center"/>
              <w:rPr>
                <w:rFonts w:asciiTheme="majorBidi" w:hAnsiTheme="majorBidi" w:cstheme="majorBidi"/>
                <w:b/>
              </w:rPr>
            </w:pPr>
          </w:p>
          <w:p w:rsidR="00A70B1C" w:rsidRPr="00240279" w:rsidRDefault="00A70B1C" w:rsidP="00A70B1C">
            <w:pPr>
              <w:spacing w:line="20" w:lineRule="atLeast"/>
              <w:jc w:val="center"/>
              <w:rPr>
                <w:rFonts w:asciiTheme="majorBidi" w:hAnsiTheme="majorBidi" w:cstheme="majorBidi"/>
                <w:b/>
              </w:rPr>
            </w:pPr>
          </w:p>
          <w:p w:rsidR="003E6C7B" w:rsidRPr="00240279" w:rsidRDefault="003E6C7B" w:rsidP="003E6C7B">
            <w:pPr>
              <w:spacing w:line="240" w:lineRule="auto"/>
              <w:jc w:val="both"/>
              <w:rPr>
                <w:rFonts w:asciiTheme="majorBidi" w:hAnsiTheme="majorBidi" w:cstheme="majorBidi"/>
                <w:b/>
                <w:lang w:eastAsia="en-GB"/>
              </w:rPr>
            </w:pPr>
            <w:r w:rsidRPr="00240279">
              <w:rPr>
                <w:rFonts w:asciiTheme="majorBidi" w:hAnsiTheme="majorBidi" w:cstheme="majorBidi"/>
                <w:color w:val="000000" w:themeColor="text1"/>
                <w:lang w:eastAsia="en-GB"/>
              </w:rPr>
              <w:t xml:space="preserve">The mission of the Monitoring and Research Division is to draft and monitor the implementation of the strategic documents of the Agency through the </w:t>
            </w:r>
            <w:r w:rsidRPr="00240279">
              <w:rPr>
                <w:rFonts w:asciiTheme="majorBidi" w:hAnsiTheme="majorBidi" w:cstheme="majorBidi"/>
                <w:color w:val="000000" w:themeColor="text1"/>
                <w:lang w:eastAsia="en-GB"/>
              </w:rPr>
              <w:lastRenderedPageBreak/>
              <w:t>exercise of its activity and to research and propose procedures as simplified as possible for the services provided by the Agency, according to applicable law.</w:t>
            </w:r>
          </w:p>
          <w:p w:rsidR="003E6C7B" w:rsidRPr="00240279" w:rsidRDefault="003E6C7B" w:rsidP="003E6C7B">
            <w:pPr>
              <w:spacing w:line="240" w:lineRule="auto"/>
              <w:jc w:val="both"/>
              <w:rPr>
                <w:rFonts w:asciiTheme="majorBidi" w:hAnsiTheme="majorBidi" w:cstheme="majorBidi"/>
                <w:b/>
                <w:lang w:eastAsia="en-GB"/>
              </w:rPr>
            </w:pPr>
          </w:p>
          <w:p w:rsidR="0018213D" w:rsidRPr="00240279" w:rsidRDefault="003E6C7B" w:rsidP="003E6C7B">
            <w:pPr>
              <w:spacing w:line="20" w:lineRule="atLeast"/>
              <w:jc w:val="both"/>
              <w:rPr>
                <w:rFonts w:asciiTheme="majorBidi" w:hAnsiTheme="majorBidi" w:cstheme="majorBidi"/>
              </w:rPr>
            </w:pPr>
            <w:r w:rsidRPr="00240279">
              <w:rPr>
                <w:rFonts w:asciiTheme="majorBidi" w:hAnsiTheme="majorBidi" w:cstheme="majorBidi"/>
              </w:rPr>
              <w:t>1. Duties and responsibilities of the Monitoring and Research Division are as follows:</w:t>
            </w:r>
          </w:p>
          <w:p w:rsidR="00B3178D" w:rsidRDefault="003E6C7B" w:rsidP="00E16F6F">
            <w:pPr>
              <w:pStyle w:val="ListParagraph"/>
              <w:numPr>
                <w:ilvl w:val="1"/>
                <w:numId w:val="91"/>
              </w:numPr>
              <w:spacing w:line="20" w:lineRule="atLeast"/>
              <w:ind w:left="595"/>
              <w:contextualSpacing w:val="0"/>
              <w:jc w:val="both"/>
              <w:rPr>
                <w:rFonts w:asciiTheme="majorBidi" w:hAnsiTheme="majorBidi" w:cstheme="majorBidi"/>
                <w:snapToGrid w:val="0"/>
              </w:rPr>
            </w:pPr>
            <w:r w:rsidRPr="00240279">
              <w:rPr>
                <w:rFonts w:asciiTheme="majorBidi" w:hAnsiTheme="majorBidi" w:cstheme="majorBidi"/>
                <w:snapToGrid w:val="0"/>
              </w:rPr>
              <w:t>Plans and drafts strategic documents and other normative acts, in cooperation with special departments or divisions of the Agency;</w:t>
            </w:r>
          </w:p>
          <w:p w:rsidR="00E11D59" w:rsidRPr="00AE7272" w:rsidRDefault="00E11D59" w:rsidP="00E11D59">
            <w:pPr>
              <w:pStyle w:val="ListParagraph"/>
              <w:spacing w:line="20" w:lineRule="atLeast"/>
              <w:ind w:left="595"/>
              <w:contextualSpacing w:val="0"/>
              <w:jc w:val="both"/>
              <w:rPr>
                <w:rFonts w:asciiTheme="majorBidi" w:hAnsiTheme="majorBidi" w:cstheme="majorBidi"/>
                <w:snapToGrid w:val="0"/>
              </w:rPr>
            </w:pPr>
          </w:p>
          <w:p w:rsidR="003E6C7B" w:rsidRDefault="003E6C7B" w:rsidP="00E16F6F">
            <w:pPr>
              <w:pStyle w:val="ListParagraph"/>
              <w:numPr>
                <w:ilvl w:val="1"/>
                <w:numId w:val="91"/>
              </w:numPr>
              <w:spacing w:line="20" w:lineRule="atLeast"/>
              <w:ind w:left="595"/>
              <w:contextualSpacing w:val="0"/>
              <w:jc w:val="both"/>
              <w:rPr>
                <w:rFonts w:asciiTheme="majorBidi" w:hAnsiTheme="majorBidi" w:cstheme="majorBidi"/>
                <w:snapToGrid w:val="0"/>
              </w:rPr>
            </w:pPr>
            <w:r w:rsidRPr="00B3178D">
              <w:rPr>
                <w:rFonts w:asciiTheme="majorBidi" w:hAnsiTheme="majorBidi" w:cstheme="majorBidi"/>
                <w:snapToGrid w:val="0"/>
              </w:rPr>
              <w:t>Ensures coordination of actions related to the drafting and implementation of the Agency Performance Plan and the Agency Performance Report;</w:t>
            </w:r>
          </w:p>
          <w:p w:rsidR="00B3178D" w:rsidRDefault="00B3178D" w:rsidP="00B3178D">
            <w:pPr>
              <w:pStyle w:val="ListParagraph"/>
              <w:spacing w:line="20" w:lineRule="atLeast"/>
              <w:ind w:left="595"/>
              <w:contextualSpacing w:val="0"/>
              <w:jc w:val="both"/>
              <w:rPr>
                <w:rFonts w:asciiTheme="majorBidi" w:hAnsiTheme="majorBidi" w:cstheme="majorBidi"/>
                <w:snapToGrid w:val="0"/>
              </w:rPr>
            </w:pPr>
          </w:p>
          <w:p w:rsidR="00B3178D" w:rsidRDefault="00B3178D" w:rsidP="00B3178D">
            <w:pPr>
              <w:pStyle w:val="ListParagraph"/>
              <w:spacing w:line="20" w:lineRule="atLeast"/>
              <w:ind w:left="595"/>
              <w:contextualSpacing w:val="0"/>
              <w:jc w:val="both"/>
              <w:rPr>
                <w:rFonts w:asciiTheme="majorBidi" w:hAnsiTheme="majorBidi" w:cstheme="majorBidi"/>
                <w:snapToGrid w:val="0"/>
              </w:rPr>
            </w:pPr>
          </w:p>
          <w:p w:rsidR="00B3178D" w:rsidRPr="00E11D59" w:rsidRDefault="003E6C7B" w:rsidP="00E11D59">
            <w:pPr>
              <w:pStyle w:val="ListParagraph"/>
              <w:numPr>
                <w:ilvl w:val="1"/>
                <w:numId w:val="91"/>
              </w:numPr>
              <w:spacing w:line="20" w:lineRule="atLeast"/>
              <w:ind w:left="595"/>
              <w:contextualSpacing w:val="0"/>
              <w:jc w:val="both"/>
              <w:rPr>
                <w:rFonts w:asciiTheme="majorBidi" w:hAnsiTheme="majorBidi" w:cstheme="majorBidi"/>
                <w:snapToGrid w:val="0"/>
              </w:rPr>
            </w:pPr>
            <w:r w:rsidRPr="00B3178D">
              <w:rPr>
                <w:rFonts w:asciiTheme="majorBidi" w:hAnsiTheme="majorBidi" w:cstheme="majorBidi"/>
                <w:snapToGrid w:val="0"/>
              </w:rPr>
              <w:t>Follows up on the implementation of the Agency's Annual Performance Plan and Risk Register and provides advice on their implementation;</w:t>
            </w:r>
          </w:p>
          <w:p w:rsidR="003E6C7B" w:rsidRDefault="003E6C7B" w:rsidP="00E16F6F">
            <w:pPr>
              <w:pStyle w:val="ListParagraph"/>
              <w:numPr>
                <w:ilvl w:val="1"/>
                <w:numId w:val="91"/>
              </w:numPr>
              <w:spacing w:line="20" w:lineRule="atLeast"/>
              <w:ind w:left="595"/>
              <w:contextualSpacing w:val="0"/>
              <w:jc w:val="both"/>
              <w:rPr>
                <w:rFonts w:asciiTheme="majorBidi" w:hAnsiTheme="majorBidi" w:cstheme="majorBidi"/>
                <w:snapToGrid w:val="0"/>
              </w:rPr>
            </w:pPr>
            <w:r w:rsidRPr="00B3178D">
              <w:rPr>
                <w:rFonts w:asciiTheme="majorBidi" w:hAnsiTheme="majorBidi" w:cstheme="majorBidi"/>
                <w:snapToGrid w:val="0"/>
              </w:rPr>
              <w:lastRenderedPageBreak/>
              <w:t>Analyzes policies, proposed by special departments or divisions of the Agency;</w:t>
            </w:r>
          </w:p>
          <w:p w:rsidR="00C048C5" w:rsidRPr="00C048C5" w:rsidRDefault="00C048C5" w:rsidP="00C048C5">
            <w:pPr>
              <w:pStyle w:val="ListParagraph"/>
              <w:rPr>
                <w:rFonts w:asciiTheme="majorBidi" w:hAnsiTheme="majorBidi" w:cstheme="majorBidi"/>
                <w:snapToGrid w:val="0"/>
              </w:rPr>
            </w:pPr>
          </w:p>
          <w:p w:rsidR="003E6C7B" w:rsidRPr="00C048C5" w:rsidRDefault="003E6C7B" w:rsidP="00E16F6F">
            <w:pPr>
              <w:pStyle w:val="ListParagraph"/>
              <w:numPr>
                <w:ilvl w:val="1"/>
                <w:numId w:val="91"/>
              </w:numPr>
              <w:spacing w:line="20" w:lineRule="atLeast"/>
              <w:ind w:left="595"/>
              <w:contextualSpacing w:val="0"/>
              <w:jc w:val="both"/>
              <w:rPr>
                <w:rFonts w:asciiTheme="majorBidi" w:hAnsiTheme="majorBidi" w:cstheme="majorBidi"/>
                <w:snapToGrid w:val="0"/>
              </w:rPr>
            </w:pPr>
            <w:r w:rsidRPr="00C048C5">
              <w:rPr>
                <w:rFonts w:asciiTheme="majorBidi" w:hAnsiTheme="majorBidi" w:cstheme="majorBidi"/>
                <w:snapToGrid w:val="0"/>
              </w:rPr>
              <w:t xml:space="preserve">Takes care of and analyzes the opinion of citizens and the opinion of public and private institutions regarding the satisfaction of the services provided by the Agency. </w:t>
            </w:r>
          </w:p>
          <w:p w:rsidR="00EE32E8" w:rsidRPr="00240279" w:rsidRDefault="00EE32E8" w:rsidP="003E6C7B">
            <w:pPr>
              <w:spacing w:line="240" w:lineRule="auto"/>
              <w:jc w:val="both"/>
              <w:rPr>
                <w:rFonts w:asciiTheme="majorBidi" w:hAnsiTheme="majorBidi" w:cstheme="majorBidi"/>
                <w:lang w:eastAsia="en-GB"/>
              </w:rPr>
            </w:pPr>
          </w:p>
          <w:p w:rsidR="003E6C7B" w:rsidRPr="00240279" w:rsidRDefault="003E6C7B" w:rsidP="003E6C7B">
            <w:pPr>
              <w:jc w:val="both"/>
              <w:rPr>
                <w:rFonts w:asciiTheme="majorBidi" w:hAnsiTheme="majorBidi" w:cstheme="majorBidi"/>
                <w:lang w:eastAsia="en-GB"/>
              </w:rPr>
            </w:pPr>
            <w:r w:rsidRPr="00240279">
              <w:rPr>
                <w:rFonts w:asciiTheme="majorBidi" w:hAnsiTheme="majorBidi" w:cstheme="majorBidi"/>
                <w:lang w:eastAsia="en-GB"/>
              </w:rPr>
              <w:t>2. The Division is headed by the Head of the Division and report</w:t>
            </w:r>
            <w:r w:rsidR="005F354E">
              <w:rPr>
                <w:rFonts w:asciiTheme="majorBidi" w:hAnsiTheme="majorBidi" w:cstheme="majorBidi"/>
                <w:lang w:eastAsia="en-GB"/>
              </w:rPr>
              <w:t>s to the Director-General of Agency</w:t>
            </w:r>
            <w:r w:rsidRPr="00240279">
              <w:rPr>
                <w:rFonts w:asciiTheme="majorBidi" w:hAnsiTheme="majorBidi" w:cstheme="majorBidi"/>
                <w:lang w:eastAsia="en-GB"/>
              </w:rPr>
              <w:t>.</w:t>
            </w:r>
          </w:p>
          <w:p w:rsidR="00AE7272" w:rsidRDefault="00AE7272" w:rsidP="00AE7272">
            <w:pPr>
              <w:spacing w:line="20" w:lineRule="atLeast"/>
              <w:rPr>
                <w:b/>
              </w:rPr>
            </w:pPr>
          </w:p>
          <w:p w:rsidR="00B01566" w:rsidRPr="00AE7272" w:rsidRDefault="00CA4D63" w:rsidP="00AE7272">
            <w:pPr>
              <w:spacing w:line="20" w:lineRule="atLeast"/>
              <w:jc w:val="both"/>
            </w:pPr>
            <w:r w:rsidRPr="00CA4D63">
              <w:t>3.</w:t>
            </w:r>
            <w:r w:rsidR="00251606">
              <w:t xml:space="preserve"> </w:t>
            </w:r>
            <w:r w:rsidR="00251606" w:rsidRPr="00F84BE3">
              <w:rPr>
                <w:rFonts w:asciiTheme="majorBidi" w:hAnsiTheme="majorBidi" w:cstheme="majorBidi"/>
                <w:lang w:eastAsia="ar-SA"/>
              </w:rPr>
              <w:t>The number of employees within the D</w:t>
            </w:r>
            <w:r w:rsidR="00251606">
              <w:rPr>
                <w:rFonts w:asciiTheme="majorBidi" w:hAnsiTheme="majorBidi" w:cstheme="majorBidi"/>
                <w:lang w:eastAsia="ar-SA"/>
              </w:rPr>
              <w:t xml:space="preserve">ivision </w:t>
            </w:r>
            <w:r w:rsidR="00251606" w:rsidRPr="00F84BE3">
              <w:rPr>
                <w:rFonts w:asciiTheme="majorBidi" w:hAnsiTheme="majorBidi" w:cstheme="majorBidi"/>
                <w:lang w:eastAsia="ar-SA"/>
              </w:rPr>
              <w:t>is th</w:t>
            </w:r>
            <w:r w:rsidR="00251606">
              <w:rPr>
                <w:rFonts w:asciiTheme="majorBidi" w:hAnsiTheme="majorBidi" w:cstheme="majorBidi"/>
                <w:lang w:eastAsia="ar-SA"/>
              </w:rPr>
              <w:t xml:space="preserve">ree </w:t>
            </w:r>
            <w:r w:rsidR="00251606" w:rsidRPr="00F84BE3">
              <w:rPr>
                <w:rFonts w:asciiTheme="majorBidi" w:hAnsiTheme="majorBidi" w:cstheme="majorBidi"/>
                <w:lang w:eastAsia="ar-SA"/>
              </w:rPr>
              <w:t>(3).</w:t>
            </w:r>
          </w:p>
          <w:p w:rsidR="00DE0806" w:rsidRDefault="00DE0806" w:rsidP="00192CA9">
            <w:pPr>
              <w:spacing w:line="240" w:lineRule="auto"/>
              <w:jc w:val="center"/>
              <w:rPr>
                <w:b/>
              </w:rPr>
            </w:pPr>
          </w:p>
          <w:p w:rsidR="00DE0806" w:rsidRDefault="00DE0806" w:rsidP="00192CA9">
            <w:pPr>
              <w:spacing w:line="240" w:lineRule="auto"/>
              <w:jc w:val="center"/>
              <w:rPr>
                <w:b/>
              </w:rPr>
            </w:pPr>
          </w:p>
          <w:p w:rsidR="00E11D59" w:rsidRDefault="00E11D59" w:rsidP="00192CA9">
            <w:pPr>
              <w:spacing w:line="240" w:lineRule="auto"/>
              <w:jc w:val="center"/>
              <w:rPr>
                <w:b/>
              </w:rPr>
            </w:pPr>
          </w:p>
          <w:p w:rsidR="00E11D59" w:rsidRDefault="00E11D59" w:rsidP="00192CA9">
            <w:pPr>
              <w:spacing w:line="240" w:lineRule="auto"/>
              <w:jc w:val="center"/>
              <w:rPr>
                <w:b/>
              </w:rPr>
            </w:pPr>
          </w:p>
          <w:p w:rsidR="00E11D59" w:rsidRDefault="00E11D59" w:rsidP="00192CA9">
            <w:pPr>
              <w:spacing w:line="240" w:lineRule="auto"/>
              <w:jc w:val="center"/>
              <w:rPr>
                <w:b/>
              </w:rPr>
            </w:pPr>
          </w:p>
          <w:p w:rsidR="00E11D59" w:rsidRDefault="00E11D59" w:rsidP="00192CA9">
            <w:pPr>
              <w:spacing w:line="240" w:lineRule="auto"/>
              <w:jc w:val="center"/>
              <w:rPr>
                <w:b/>
              </w:rPr>
            </w:pPr>
          </w:p>
          <w:p w:rsidR="00E11D59" w:rsidRDefault="00E11D59" w:rsidP="00192CA9">
            <w:pPr>
              <w:spacing w:line="240" w:lineRule="auto"/>
              <w:jc w:val="center"/>
              <w:rPr>
                <w:b/>
              </w:rPr>
            </w:pPr>
          </w:p>
          <w:p w:rsidR="00E11D59" w:rsidRDefault="00E11D59" w:rsidP="00192CA9">
            <w:pPr>
              <w:spacing w:line="240" w:lineRule="auto"/>
              <w:jc w:val="center"/>
              <w:rPr>
                <w:b/>
              </w:rPr>
            </w:pPr>
          </w:p>
          <w:p w:rsidR="00E11D59" w:rsidRDefault="00E11D59" w:rsidP="00192CA9">
            <w:pPr>
              <w:spacing w:line="240" w:lineRule="auto"/>
              <w:jc w:val="center"/>
              <w:rPr>
                <w:b/>
              </w:rPr>
            </w:pPr>
          </w:p>
          <w:p w:rsidR="00E11D59" w:rsidRDefault="00E11D59" w:rsidP="00192CA9">
            <w:pPr>
              <w:spacing w:line="240" w:lineRule="auto"/>
              <w:jc w:val="center"/>
              <w:rPr>
                <w:b/>
              </w:rPr>
            </w:pPr>
          </w:p>
          <w:p w:rsidR="00E37FFA" w:rsidRPr="00192CA9" w:rsidRDefault="00192CA9" w:rsidP="00192CA9">
            <w:pPr>
              <w:spacing w:line="240" w:lineRule="auto"/>
              <w:jc w:val="center"/>
              <w:rPr>
                <w:b/>
              </w:rPr>
            </w:pPr>
            <w:r w:rsidRPr="00192CA9">
              <w:rPr>
                <w:b/>
              </w:rPr>
              <w:lastRenderedPageBreak/>
              <w:t>CHAPTER III</w:t>
            </w:r>
          </w:p>
          <w:p w:rsidR="00192CA9" w:rsidRDefault="00AE7272" w:rsidP="00AE7272">
            <w:pPr>
              <w:jc w:val="center"/>
              <w:rPr>
                <w:b/>
              </w:rPr>
            </w:pPr>
            <w:r w:rsidRPr="00AE7272">
              <w:rPr>
                <w:b/>
              </w:rPr>
              <w:t>ORGANIZATION OF THE LOCAL BRANCHES OF THE CIVIL REGISTRATION AGENCY</w:t>
            </w:r>
          </w:p>
          <w:p w:rsidR="00192CA9" w:rsidRDefault="00192CA9" w:rsidP="001A0AAC">
            <w:pPr>
              <w:spacing w:line="240" w:lineRule="auto"/>
              <w:rPr>
                <w:b/>
              </w:rPr>
            </w:pPr>
          </w:p>
          <w:p w:rsidR="00FA54D7" w:rsidRPr="00240279" w:rsidRDefault="00865923" w:rsidP="00FA54D7">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 35</w:t>
            </w:r>
          </w:p>
          <w:p w:rsidR="00AE7272" w:rsidRPr="00AE7272" w:rsidRDefault="00AE7272" w:rsidP="00AE7272">
            <w:pPr>
              <w:jc w:val="center"/>
              <w:rPr>
                <w:b/>
              </w:rPr>
            </w:pPr>
            <w:r w:rsidRPr="00AE7272">
              <w:rPr>
                <w:b/>
              </w:rPr>
              <w:t>Local branches of the Civil Registration Agency</w:t>
            </w:r>
          </w:p>
          <w:p w:rsidR="00192CA9" w:rsidRPr="00AE7272" w:rsidRDefault="00192CA9" w:rsidP="00AE7272">
            <w:pPr>
              <w:spacing w:line="240" w:lineRule="auto"/>
              <w:jc w:val="center"/>
              <w:rPr>
                <w:b/>
              </w:rPr>
            </w:pPr>
          </w:p>
          <w:p w:rsidR="00192CA9" w:rsidRPr="00F952A1" w:rsidRDefault="00AE7272" w:rsidP="00F952A1">
            <w:pPr>
              <w:spacing w:line="240" w:lineRule="auto"/>
              <w:jc w:val="both"/>
            </w:pPr>
            <w:r w:rsidRPr="00F952A1">
              <w:t>1. The local branches of the Civil Registration Agency</w:t>
            </w:r>
            <w:r w:rsidR="00F952A1">
              <w:t>, are</w:t>
            </w:r>
          </w:p>
          <w:p w:rsidR="00192CA9" w:rsidRDefault="00192CA9" w:rsidP="001A0AAC">
            <w:pPr>
              <w:spacing w:line="240" w:lineRule="auto"/>
              <w:rPr>
                <w:b/>
              </w:rPr>
            </w:pPr>
          </w:p>
          <w:p w:rsidR="00192CA9" w:rsidRDefault="00F952A1" w:rsidP="00E16F6F">
            <w:pPr>
              <w:pStyle w:val="ListParagraph"/>
              <w:numPr>
                <w:ilvl w:val="1"/>
                <w:numId w:val="121"/>
              </w:numPr>
              <w:spacing w:line="240" w:lineRule="auto"/>
              <w:rPr>
                <w:rFonts w:asciiTheme="majorBidi" w:hAnsiTheme="majorBidi" w:cstheme="majorBidi"/>
                <w:lang w:eastAsia="ar-SA"/>
              </w:rPr>
            </w:pPr>
            <w:r w:rsidRPr="00F952A1">
              <w:rPr>
                <w:rFonts w:asciiTheme="majorBidi" w:hAnsiTheme="majorBidi" w:cstheme="majorBidi"/>
                <w:lang w:eastAsia="ar-SA"/>
              </w:rPr>
              <w:t>Document Issuance Centers; and</w:t>
            </w:r>
          </w:p>
          <w:p w:rsidR="00F952A1" w:rsidRDefault="00F952A1" w:rsidP="00F952A1">
            <w:pPr>
              <w:pStyle w:val="ListParagraph"/>
              <w:spacing w:line="240" w:lineRule="auto"/>
              <w:ind w:left="873"/>
              <w:rPr>
                <w:rFonts w:asciiTheme="majorBidi" w:hAnsiTheme="majorBidi" w:cstheme="majorBidi"/>
                <w:lang w:eastAsia="ar-SA"/>
              </w:rPr>
            </w:pPr>
          </w:p>
          <w:p w:rsidR="00F952A1" w:rsidRPr="00F952A1" w:rsidRDefault="00F952A1" w:rsidP="00F952A1">
            <w:pPr>
              <w:pStyle w:val="ListParagraph"/>
              <w:spacing w:line="240" w:lineRule="auto"/>
              <w:ind w:left="873"/>
              <w:rPr>
                <w:rFonts w:asciiTheme="majorBidi" w:hAnsiTheme="majorBidi" w:cstheme="majorBidi"/>
                <w:lang w:eastAsia="ar-SA"/>
              </w:rPr>
            </w:pPr>
          </w:p>
          <w:p w:rsidR="00192CA9" w:rsidRPr="00F952A1" w:rsidRDefault="00F952A1" w:rsidP="00E16F6F">
            <w:pPr>
              <w:pStyle w:val="ListParagraph"/>
              <w:numPr>
                <w:ilvl w:val="1"/>
                <w:numId w:val="121"/>
              </w:numPr>
              <w:spacing w:line="240" w:lineRule="auto"/>
              <w:rPr>
                <w:b/>
              </w:rPr>
            </w:pPr>
            <w:r w:rsidRPr="00F952A1">
              <w:rPr>
                <w:rFonts w:asciiTheme="majorBidi" w:hAnsiTheme="majorBidi" w:cstheme="majorBidi"/>
                <w:lang w:eastAsia="ar-SA"/>
              </w:rPr>
              <w:t>Vehicle Registration Centers</w:t>
            </w:r>
            <w:r>
              <w:rPr>
                <w:rFonts w:asciiTheme="majorBidi" w:hAnsiTheme="majorBidi" w:cstheme="majorBidi"/>
                <w:lang w:eastAsia="ar-SA"/>
              </w:rPr>
              <w:t>.</w:t>
            </w:r>
          </w:p>
          <w:p w:rsidR="00192CA9" w:rsidRDefault="00192CA9" w:rsidP="001A0AAC">
            <w:pPr>
              <w:spacing w:line="240" w:lineRule="auto"/>
              <w:rPr>
                <w:b/>
              </w:rPr>
            </w:pPr>
          </w:p>
          <w:p w:rsidR="00192CA9" w:rsidRDefault="00192CA9" w:rsidP="001A0AAC">
            <w:pPr>
              <w:spacing w:line="240" w:lineRule="auto"/>
              <w:rPr>
                <w:b/>
              </w:rPr>
            </w:pPr>
          </w:p>
          <w:p w:rsidR="00192CA9" w:rsidRPr="009360D2" w:rsidRDefault="00B01566" w:rsidP="009360D2">
            <w:pPr>
              <w:spacing w:line="240" w:lineRule="auto"/>
              <w:jc w:val="both"/>
              <w:rPr>
                <w:rFonts w:asciiTheme="majorBidi" w:hAnsiTheme="majorBidi" w:cstheme="majorBidi"/>
                <w:lang w:eastAsia="ar-SA"/>
              </w:rPr>
            </w:pPr>
            <w:r w:rsidRPr="005D10C4">
              <w:rPr>
                <w:rFonts w:asciiTheme="majorBidi" w:hAnsiTheme="majorBidi" w:cstheme="majorBidi"/>
                <w:lang w:eastAsia="ar-SA"/>
              </w:rPr>
              <w:t xml:space="preserve">2. </w:t>
            </w:r>
            <w:r>
              <w:rPr>
                <w:rFonts w:asciiTheme="majorBidi" w:hAnsiTheme="majorBidi" w:cstheme="majorBidi"/>
                <w:lang w:eastAsia="ar-SA"/>
              </w:rPr>
              <w:t xml:space="preserve">Document Issuance Centers </w:t>
            </w:r>
            <w:r w:rsidRPr="00EA4F1A">
              <w:rPr>
                <w:rFonts w:asciiTheme="majorBidi" w:hAnsiTheme="majorBidi" w:cstheme="majorBidi"/>
                <w:lang w:eastAsia="ar-SA"/>
              </w:rPr>
              <w:t xml:space="preserve">and Vehicle Registration </w:t>
            </w:r>
            <w:r>
              <w:rPr>
                <w:rFonts w:asciiTheme="majorBidi" w:hAnsiTheme="majorBidi" w:cstheme="majorBidi"/>
                <w:lang w:eastAsia="ar-SA"/>
              </w:rPr>
              <w:t xml:space="preserve">Centers, </w:t>
            </w:r>
            <w:r w:rsidRPr="00EA4F1A">
              <w:rPr>
                <w:rFonts w:asciiTheme="majorBidi" w:hAnsiTheme="majorBidi" w:cstheme="majorBidi"/>
                <w:lang w:eastAsia="ar-SA"/>
              </w:rPr>
              <w:t>operate in all municipalities of the Republic of Kosovo and are organized at the level of the Division.</w:t>
            </w:r>
          </w:p>
          <w:p w:rsidR="00192CA9" w:rsidRDefault="00192CA9" w:rsidP="00A361CD">
            <w:pPr>
              <w:spacing w:line="20" w:lineRule="atLeast"/>
              <w:rPr>
                <w:b/>
              </w:rPr>
            </w:pPr>
          </w:p>
          <w:p w:rsidR="00E11D59" w:rsidRDefault="00E11D59" w:rsidP="00E37FFA">
            <w:pPr>
              <w:spacing w:line="240" w:lineRule="auto"/>
              <w:jc w:val="center"/>
              <w:rPr>
                <w:rFonts w:asciiTheme="majorBidi" w:hAnsiTheme="majorBidi" w:cstheme="majorBidi"/>
                <w:b/>
                <w:bCs/>
                <w:lang w:eastAsia="en-GB"/>
              </w:rPr>
            </w:pPr>
          </w:p>
          <w:p w:rsidR="00E11D59" w:rsidRDefault="00E11D59" w:rsidP="00E37FFA">
            <w:pPr>
              <w:spacing w:line="240" w:lineRule="auto"/>
              <w:jc w:val="center"/>
              <w:rPr>
                <w:rFonts w:asciiTheme="majorBidi" w:hAnsiTheme="majorBidi" w:cstheme="majorBidi"/>
                <w:b/>
                <w:bCs/>
                <w:lang w:eastAsia="en-GB"/>
              </w:rPr>
            </w:pPr>
          </w:p>
          <w:p w:rsidR="00E37FFA" w:rsidRPr="00240279" w:rsidRDefault="00865923" w:rsidP="00E37FFA">
            <w:pPr>
              <w:spacing w:line="240" w:lineRule="auto"/>
              <w:jc w:val="center"/>
              <w:rPr>
                <w:rFonts w:asciiTheme="majorBidi" w:hAnsiTheme="majorBidi" w:cstheme="majorBidi"/>
                <w:b/>
                <w:bCs/>
                <w:lang w:eastAsia="en-GB"/>
              </w:rPr>
            </w:pPr>
            <w:r>
              <w:rPr>
                <w:rFonts w:asciiTheme="majorBidi" w:hAnsiTheme="majorBidi" w:cstheme="majorBidi"/>
                <w:b/>
                <w:bCs/>
                <w:lang w:eastAsia="en-GB"/>
              </w:rPr>
              <w:lastRenderedPageBreak/>
              <w:t>Article 36</w:t>
            </w:r>
          </w:p>
          <w:p w:rsidR="00E37FFA" w:rsidRPr="00240279" w:rsidRDefault="00E37FFA" w:rsidP="00E37FFA">
            <w:pPr>
              <w:shd w:val="clear" w:color="auto" w:fill="FFFFFF"/>
              <w:spacing w:line="240" w:lineRule="auto"/>
              <w:jc w:val="center"/>
              <w:rPr>
                <w:rFonts w:asciiTheme="majorBidi" w:hAnsiTheme="majorBidi" w:cstheme="majorBidi"/>
                <w:b/>
                <w:lang w:eastAsia="en-GB"/>
              </w:rPr>
            </w:pPr>
            <w:r w:rsidRPr="00240279">
              <w:rPr>
                <w:rFonts w:asciiTheme="majorBidi" w:hAnsiTheme="majorBidi" w:cstheme="majorBidi"/>
                <w:b/>
              </w:rPr>
              <w:t>Document Issuance Centers</w:t>
            </w:r>
          </w:p>
          <w:p w:rsidR="00E37FFA" w:rsidRPr="00240279" w:rsidRDefault="00E37FFA" w:rsidP="00E37FFA">
            <w:pPr>
              <w:shd w:val="clear" w:color="auto" w:fill="FFFFFF"/>
              <w:spacing w:line="240" w:lineRule="auto"/>
              <w:jc w:val="both"/>
              <w:rPr>
                <w:rFonts w:asciiTheme="majorBidi" w:hAnsiTheme="majorBidi" w:cstheme="majorBidi"/>
                <w:b/>
                <w:lang w:eastAsia="en-GB"/>
              </w:rPr>
            </w:pPr>
          </w:p>
          <w:p w:rsidR="00E37FFA" w:rsidRDefault="009360D2" w:rsidP="00E37FFA">
            <w:pPr>
              <w:shd w:val="clear" w:color="auto" w:fill="FFFFFF"/>
              <w:tabs>
                <w:tab w:val="left" w:pos="270"/>
              </w:tabs>
              <w:spacing w:line="240" w:lineRule="auto"/>
              <w:jc w:val="both"/>
              <w:rPr>
                <w:rFonts w:asciiTheme="majorBidi" w:hAnsiTheme="majorBidi" w:cstheme="majorBidi"/>
                <w:lang w:eastAsia="en-GB"/>
              </w:rPr>
            </w:pPr>
            <w:r>
              <w:rPr>
                <w:rFonts w:asciiTheme="majorBidi" w:hAnsiTheme="majorBidi" w:cstheme="majorBidi"/>
                <w:lang w:eastAsia="en-GB"/>
              </w:rPr>
              <w:t>1.</w:t>
            </w:r>
            <w:r w:rsidR="00E37FFA" w:rsidRPr="0055136E">
              <w:rPr>
                <w:rFonts w:asciiTheme="majorBidi" w:hAnsiTheme="majorBidi" w:cstheme="majorBidi"/>
                <w:lang w:eastAsia="en-GB"/>
              </w:rPr>
              <w:t xml:space="preserve">Document Issuance Centers (hereinafter: </w:t>
            </w:r>
            <w:r w:rsidR="00E37FFA">
              <w:rPr>
                <w:rFonts w:asciiTheme="majorBidi" w:hAnsiTheme="majorBidi" w:cstheme="majorBidi"/>
                <w:lang w:eastAsia="en-GB"/>
              </w:rPr>
              <w:t>DICs</w:t>
            </w:r>
            <w:r w:rsidR="00E37FFA" w:rsidRPr="0055136E">
              <w:rPr>
                <w:rFonts w:asciiTheme="majorBidi" w:hAnsiTheme="majorBidi" w:cstheme="majorBidi"/>
                <w:lang w:eastAsia="en-GB"/>
              </w:rPr>
              <w:t>),</w:t>
            </w:r>
            <w:r w:rsidR="00E37FFA">
              <w:rPr>
                <w:rFonts w:asciiTheme="majorBidi" w:hAnsiTheme="majorBidi" w:cstheme="majorBidi"/>
                <w:lang w:eastAsia="en-GB"/>
              </w:rPr>
              <w:t xml:space="preserve"> </w:t>
            </w:r>
            <w:r w:rsidR="00E37FFA" w:rsidRPr="00084DB4">
              <w:rPr>
                <w:rFonts w:asciiTheme="majorBidi" w:hAnsiTheme="majorBidi" w:cstheme="majorBidi"/>
                <w:lang w:eastAsia="en-GB"/>
              </w:rPr>
              <w:t>are an organizational part of the   Documents Issuance Department and are organized at the level of the Division</w:t>
            </w:r>
            <w:r w:rsidR="00E37FFA" w:rsidRPr="0055136E">
              <w:rPr>
                <w:rFonts w:asciiTheme="majorBidi" w:hAnsiTheme="majorBidi" w:cstheme="majorBidi"/>
                <w:lang w:eastAsia="en-GB"/>
              </w:rPr>
              <w:t>.</w:t>
            </w:r>
          </w:p>
          <w:p w:rsidR="00E37FFA" w:rsidRDefault="00E37FFA" w:rsidP="00E37FFA">
            <w:pPr>
              <w:shd w:val="clear" w:color="auto" w:fill="FFFFFF"/>
              <w:tabs>
                <w:tab w:val="left" w:pos="270"/>
              </w:tabs>
              <w:jc w:val="both"/>
              <w:rPr>
                <w:rFonts w:asciiTheme="majorBidi" w:hAnsiTheme="majorBidi" w:cstheme="majorBidi"/>
                <w:lang w:eastAsia="en-GB"/>
              </w:rPr>
            </w:pPr>
          </w:p>
          <w:p w:rsidR="00251AFF" w:rsidRPr="00E37FFA" w:rsidRDefault="00251AFF" w:rsidP="00E37FFA">
            <w:pPr>
              <w:shd w:val="clear" w:color="auto" w:fill="FFFFFF"/>
              <w:tabs>
                <w:tab w:val="left" w:pos="270"/>
              </w:tabs>
              <w:jc w:val="both"/>
              <w:rPr>
                <w:rFonts w:asciiTheme="majorBidi" w:hAnsiTheme="majorBidi" w:cstheme="majorBidi"/>
                <w:lang w:eastAsia="en-GB"/>
              </w:rPr>
            </w:pPr>
          </w:p>
          <w:p w:rsidR="00E37FFA" w:rsidRPr="00084DB4" w:rsidRDefault="00E37FFA" w:rsidP="00E37FFA">
            <w:pPr>
              <w:shd w:val="clear" w:color="auto" w:fill="FFFFFF"/>
              <w:tabs>
                <w:tab w:val="left" w:pos="270"/>
              </w:tabs>
              <w:spacing w:line="240" w:lineRule="auto"/>
              <w:jc w:val="both"/>
              <w:rPr>
                <w:rFonts w:asciiTheme="majorBidi" w:hAnsiTheme="majorBidi" w:cstheme="majorBidi"/>
                <w:lang w:eastAsia="en-GB"/>
              </w:rPr>
            </w:pPr>
            <w:r>
              <w:rPr>
                <w:rFonts w:asciiTheme="majorBidi" w:hAnsiTheme="majorBidi" w:cstheme="majorBidi"/>
                <w:lang w:eastAsia="en-GB"/>
              </w:rPr>
              <w:t xml:space="preserve">2. </w:t>
            </w:r>
            <w:r w:rsidRPr="00084DB4">
              <w:rPr>
                <w:rFonts w:asciiTheme="majorBidi" w:hAnsiTheme="majorBidi" w:cstheme="majorBidi"/>
                <w:lang w:eastAsia="en-GB"/>
              </w:rPr>
              <w:t>Duties and responsibilities of DICs are as follows:</w:t>
            </w:r>
          </w:p>
          <w:p w:rsidR="00E37FFA" w:rsidRDefault="00E37FFA" w:rsidP="00E16F6F">
            <w:pPr>
              <w:pStyle w:val="ListParagraph"/>
              <w:numPr>
                <w:ilvl w:val="1"/>
                <w:numId w:val="18"/>
              </w:numPr>
              <w:shd w:val="clear" w:color="auto" w:fill="FFFFFF"/>
              <w:tabs>
                <w:tab w:val="left" w:pos="270"/>
              </w:tabs>
              <w:spacing w:before="240" w:after="240" w:line="240" w:lineRule="auto"/>
              <w:jc w:val="both"/>
              <w:rPr>
                <w:rFonts w:asciiTheme="majorBidi" w:hAnsiTheme="majorBidi" w:cstheme="majorBidi"/>
                <w:lang w:eastAsia="en-GB"/>
              </w:rPr>
            </w:pPr>
            <w:r w:rsidRPr="00084DB4">
              <w:rPr>
                <w:rFonts w:asciiTheme="majorBidi" w:hAnsiTheme="majorBidi" w:cstheme="majorBidi"/>
                <w:lang w:eastAsia="en-GB"/>
              </w:rPr>
              <w:t>Implementation of laws and bylaws as well as procedures for application and issuance of identity cards, passports and driver's licenses;</w:t>
            </w:r>
          </w:p>
          <w:p w:rsidR="00E37FFA" w:rsidRDefault="00E37FFA" w:rsidP="00E37FFA">
            <w:pPr>
              <w:pStyle w:val="ListParagraph"/>
              <w:shd w:val="clear" w:color="auto" w:fill="FFFFFF"/>
              <w:tabs>
                <w:tab w:val="left" w:pos="270"/>
              </w:tabs>
              <w:spacing w:before="240" w:after="240" w:line="240" w:lineRule="auto"/>
              <w:ind w:left="360"/>
              <w:jc w:val="both"/>
              <w:rPr>
                <w:rFonts w:asciiTheme="majorBidi" w:hAnsiTheme="majorBidi" w:cstheme="majorBidi"/>
                <w:lang w:eastAsia="en-GB"/>
              </w:rPr>
            </w:pPr>
          </w:p>
          <w:p w:rsidR="00E37FFA" w:rsidRPr="00034721" w:rsidRDefault="00E37FFA" w:rsidP="00E37FFA">
            <w:pPr>
              <w:pStyle w:val="ListParagraph"/>
              <w:shd w:val="clear" w:color="auto" w:fill="FFFFFF"/>
              <w:tabs>
                <w:tab w:val="left" w:pos="270"/>
              </w:tabs>
              <w:spacing w:before="240" w:after="240" w:line="240" w:lineRule="auto"/>
              <w:ind w:left="360"/>
              <w:jc w:val="both"/>
              <w:rPr>
                <w:rFonts w:asciiTheme="majorBidi" w:hAnsiTheme="majorBidi" w:cstheme="majorBidi"/>
                <w:lang w:eastAsia="en-GB"/>
              </w:rPr>
            </w:pPr>
          </w:p>
          <w:p w:rsidR="00E37FFA" w:rsidRDefault="00E37FFA" w:rsidP="00E16F6F">
            <w:pPr>
              <w:pStyle w:val="ListParagraph"/>
              <w:numPr>
                <w:ilvl w:val="1"/>
                <w:numId w:val="18"/>
              </w:numPr>
              <w:shd w:val="clear" w:color="auto" w:fill="FFFFFF"/>
              <w:tabs>
                <w:tab w:val="left" w:pos="270"/>
              </w:tabs>
              <w:spacing w:before="240" w:after="240" w:line="240" w:lineRule="auto"/>
              <w:jc w:val="both"/>
              <w:rPr>
                <w:rFonts w:asciiTheme="majorBidi" w:hAnsiTheme="majorBidi" w:cstheme="majorBidi"/>
                <w:lang w:eastAsia="en-GB"/>
              </w:rPr>
            </w:pPr>
            <w:r w:rsidRPr="00084DB4">
              <w:rPr>
                <w:rFonts w:asciiTheme="majorBidi" w:hAnsiTheme="majorBidi" w:cstheme="majorBidi"/>
                <w:lang w:eastAsia="en-GB"/>
              </w:rPr>
              <w:t>Organizing, controlling and supervising the process of application and issuance of identity cards, passports and driver's licenses;</w:t>
            </w:r>
          </w:p>
          <w:p w:rsidR="00E37FFA" w:rsidRPr="00D5370D" w:rsidRDefault="00E37FFA" w:rsidP="00E37FFA">
            <w:pPr>
              <w:pStyle w:val="ListParagraph"/>
              <w:shd w:val="clear" w:color="auto" w:fill="FFFFFF"/>
              <w:tabs>
                <w:tab w:val="left" w:pos="270"/>
              </w:tabs>
              <w:spacing w:before="240" w:after="240" w:line="240" w:lineRule="auto"/>
              <w:ind w:left="360"/>
              <w:jc w:val="both"/>
              <w:rPr>
                <w:rFonts w:asciiTheme="majorBidi" w:hAnsiTheme="majorBidi" w:cstheme="majorBidi"/>
                <w:lang w:eastAsia="en-GB"/>
              </w:rPr>
            </w:pPr>
          </w:p>
          <w:p w:rsidR="001A0AAC" w:rsidRPr="00E11D59" w:rsidRDefault="00E37FFA" w:rsidP="00E11D59">
            <w:pPr>
              <w:pStyle w:val="ListParagraph"/>
              <w:numPr>
                <w:ilvl w:val="1"/>
                <w:numId w:val="18"/>
              </w:numPr>
              <w:shd w:val="clear" w:color="auto" w:fill="FFFFFF"/>
              <w:tabs>
                <w:tab w:val="left" w:pos="270"/>
              </w:tabs>
              <w:spacing w:before="240" w:after="240" w:line="240" w:lineRule="auto"/>
              <w:jc w:val="both"/>
              <w:rPr>
                <w:rFonts w:asciiTheme="majorBidi" w:hAnsiTheme="majorBidi" w:cstheme="majorBidi"/>
                <w:lang w:eastAsia="en-GB"/>
              </w:rPr>
            </w:pPr>
            <w:r w:rsidRPr="00084DB4">
              <w:rPr>
                <w:rFonts w:asciiTheme="majorBidi" w:hAnsiTheme="majorBidi" w:cstheme="majorBidi"/>
                <w:lang w:eastAsia="en-GB"/>
              </w:rPr>
              <w:t>Verification of the applicant's data for obtaining identity card, passport and driver's license;</w:t>
            </w:r>
          </w:p>
          <w:p w:rsidR="001A0AAC" w:rsidRDefault="00E37FFA" w:rsidP="00E16F6F">
            <w:pPr>
              <w:pStyle w:val="ListParagraph"/>
              <w:numPr>
                <w:ilvl w:val="1"/>
                <w:numId w:val="18"/>
              </w:numPr>
              <w:shd w:val="clear" w:color="auto" w:fill="FFFFFF"/>
              <w:tabs>
                <w:tab w:val="left" w:pos="270"/>
              </w:tabs>
              <w:spacing w:before="240" w:after="240" w:line="240" w:lineRule="auto"/>
              <w:jc w:val="both"/>
              <w:rPr>
                <w:rFonts w:asciiTheme="majorBidi" w:hAnsiTheme="majorBidi" w:cstheme="majorBidi"/>
                <w:lang w:eastAsia="en-GB"/>
              </w:rPr>
            </w:pPr>
            <w:r w:rsidRPr="00084DB4">
              <w:rPr>
                <w:rFonts w:asciiTheme="majorBidi" w:hAnsiTheme="majorBidi" w:cstheme="majorBidi"/>
                <w:lang w:eastAsia="en-GB"/>
              </w:rPr>
              <w:lastRenderedPageBreak/>
              <w:t>Preservation and maintenance of identity cards, passports and driver's licenses;</w:t>
            </w:r>
          </w:p>
          <w:p w:rsidR="001A0AAC" w:rsidRPr="001A0AAC" w:rsidRDefault="001A0AAC" w:rsidP="001A0AAC">
            <w:pPr>
              <w:pStyle w:val="ListParagraph"/>
              <w:shd w:val="clear" w:color="auto" w:fill="FFFFFF"/>
              <w:tabs>
                <w:tab w:val="left" w:pos="270"/>
              </w:tabs>
              <w:spacing w:before="240" w:after="240" w:line="276" w:lineRule="auto"/>
              <w:ind w:left="176"/>
              <w:jc w:val="both"/>
              <w:rPr>
                <w:rFonts w:asciiTheme="majorBidi" w:hAnsiTheme="majorBidi" w:cstheme="majorBidi"/>
                <w:lang w:eastAsia="en-GB"/>
              </w:rPr>
            </w:pPr>
          </w:p>
          <w:p w:rsidR="00192CA9" w:rsidRDefault="00E37FFA" w:rsidP="00E16F6F">
            <w:pPr>
              <w:pStyle w:val="ListParagraph"/>
              <w:numPr>
                <w:ilvl w:val="1"/>
                <w:numId w:val="18"/>
              </w:numPr>
              <w:shd w:val="clear" w:color="auto" w:fill="FFFFFF"/>
              <w:tabs>
                <w:tab w:val="left" w:pos="270"/>
              </w:tabs>
              <w:spacing w:before="240" w:after="240" w:line="240" w:lineRule="auto"/>
              <w:jc w:val="both"/>
              <w:rPr>
                <w:rFonts w:asciiTheme="majorBidi" w:hAnsiTheme="majorBidi" w:cstheme="majorBidi"/>
                <w:lang w:eastAsia="en-GB"/>
              </w:rPr>
            </w:pPr>
            <w:r w:rsidRPr="00084DB4">
              <w:rPr>
                <w:rFonts w:asciiTheme="majorBidi" w:hAnsiTheme="majorBidi" w:cstheme="majorBidi"/>
                <w:lang w:eastAsia="en-GB"/>
              </w:rPr>
              <w:t>Cooperates with the relevant divisions as well as with the diplomatic and consular missions of the Republic of Kosovo, regarding the procedures for obtaining an identity card, passport and driver's license;</w:t>
            </w:r>
          </w:p>
          <w:p w:rsidR="00192CA9" w:rsidRPr="00192CA9" w:rsidRDefault="00192CA9" w:rsidP="00192CA9">
            <w:pPr>
              <w:pStyle w:val="ListParagraph"/>
              <w:rPr>
                <w:rFonts w:asciiTheme="majorBidi" w:hAnsiTheme="majorBidi" w:cstheme="majorBidi"/>
                <w:lang w:eastAsia="en-GB"/>
              </w:rPr>
            </w:pPr>
          </w:p>
          <w:p w:rsidR="00192CA9" w:rsidRPr="00251AFF" w:rsidRDefault="00E37FFA" w:rsidP="00E16F6F">
            <w:pPr>
              <w:pStyle w:val="ListParagraph"/>
              <w:numPr>
                <w:ilvl w:val="1"/>
                <w:numId w:val="18"/>
              </w:numPr>
              <w:shd w:val="clear" w:color="auto" w:fill="FFFFFF"/>
              <w:tabs>
                <w:tab w:val="left" w:pos="270"/>
              </w:tabs>
              <w:spacing w:before="240" w:after="240" w:line="240" w:lineRule="auto"/>
              <w:jc w:val="both"/>
              <w:rPr>
                <w:rFonts w:asciiTheme="majorBidi" w:hAnsiTheme="majorBidi" w:cstheme="majorBidi"/>
                <w:lang w:eastAsia="en-GB"/>
              </w:rPr>
            </w:pPr>
            <w:r w:rsidRPr="00192CA9">
              <w:rPr>
                <w:rFonts w:asciiTheme="majorBidi" w:hAnsiTheme="majorBidi" w:cstheme="majorBidi"/>
                <w:lang w:eastAsia="en-GB"/>
              </w:rPr>
              <w:t>Prepares regular reports on the issuance of identity cards, passports and driver's licenses</w:t>
            </w:r>
            <w:r w:rsidRPr="00192CA9">
              <w:rPr>
                <w:rFonts w:asciiTheme="majorBidi" w:hAnsiTheme="majorBidi" w:cstheme="majorBidi"/>
              </w:rPr>
              <w:t>;</w:t>
            </w:r>
          </w:p>
          <w:p w:rsidR="00192CA9" w:rsidRPr="00FD7C3E" w:rsidRDefault="00192CA9" w:rsidP="00FD7C3E">
            <w:pPr>
              <w:pStyle w:val="ListParagraph"/>
              <w:rPr>
                <w:rFonts w:asciiTheme="majorBidi" w:hAnsiTheme="majorBidi" w:cstheme="majorBidi"/>
              </w:rPr>
            </w:pPr>
          </w:p>
          <w:p w:rsidR="00E37FFA" w:rsidRPr="00FD7C3E" w:rsidRDefault="00FD7C3E" w:rsidP="00FD7C3E">
            <w:pPr>
              <w:shd w:val="clear" w:color="auto" w:fill="FFFFFF"/>
              <w:tabs>
                <w:tab w:val="left" w:pos="270"/>
              </w:tabs>
              <w:spacing w:line="240" w:lineRule="auto"/>
              <w:jc w:val="both"/>
              <w:rPr>
                <w:rFonts w:asciiTheme="majorBidi" w:hAnsiTheme="majorBidi" w:cstheme="majorBidi"/>
                <w:lang w:eastAsia="en-GB"/>
              </w:rPr>
            </w:pPr>
            <w:r>
              <w:rPr>
                <w:rFonts w:asciiTheme="majorBidi" w:hAnsiTheme="majorBidi" w:cstheme="majorBidi"/>
                <w:lang w:val="hr-HR" w:eastAsia="hr-HR"/>
              </w:rPr>
              <w:t>3.</w:t>
            </w:r>
            <w:r w:rsidR="00E37FFA" w:rsidRPr="00FD7C3E">
              <w:rPr>
                <w:rFonts w:asciiTheme="majorBidi" w:hAnsiTheme="majorBidi" w:cstheme="majorBidi"/>
                <w:lang w:eastAsia="en-GB"/>
              </w:rPr>
              <w:t xml:space="preserve"> DICs consist of:</w:t>
            </w:r>
          </w:p>
          <w:p w:rsidR="00E37FFA" w:rsidRPr="00240279" w:rsidRDefault="00E37FFA" w:rsidP="00E37FFA">
            <w:pPr>
              <w:pStyle w:val="ListParagraph"/>
              <w:shd w:val="clear" w:color="auto" w:fill="FFFFFF"/>
              <w:tabs>
                <w:tab w:val="left" w:pos="270"/>
              </w:tabs>
              <w:spacing w:line="240" w:lineRule="auto"/>
              <w:ind w:left="630"/>
              <w:jc w:val="both"/>
              <w:rPr>
                <w:rFonts w:asciiTheme="majorBidi" w:hAnsiTheme="majorBidi" w:cstheme="majorBidi"/>
                <w:lang w:eastAsia="en-GB"/>
              </w:rPr>
            </w:pPr>
          </w:p>
          <w:p w:rsidR="00E37FFA" w:rsidRDefault="00E37FFA" w:rsidP="00E16F6F">
            <w:pPr>
              <w:pStyle w:val="ListParagraph"/>
              <w:numPr>
                <w:ilvl w:val="1"/>
                <w:numId w:val="117"/>
              </w:numPr>
              <w:shd w:val="clear" w:color="auto" w:fill="FFFFFF"/>
              <w:tabs>
                <w:tab w:val="left" w:pos="270"/>
              </w:tabs>
              <w:spacing w:line="240" w:lineRule="auto"/>
              <w:contextualSpacing w:val="0"/>
              <w:jc w:val="both"/>
              <w:rPr>
                <w:rFonts w:asciiTheme="majorBidi" w:hAnsiTheme="majorBidi" w:cstheme="majorBidi"/>
                <w:lang w:eastAsia="en-GB"/>
              </w:rPr>
            </w:pPr>
            <w:r w:rsidRPr="00240279">
              <w:rPr>
                <w:rFonts w:asciiTheme="majorBidi" w:hAnsiTheme="majorBidi" w:cstheme="majorBidi"/>
                <w:lang w:eastAsia="en-GB"/>
              </w:rPr>
              <w:t>Head of the Center;</w:t>
            </w:r>
          </w:p>
          <w:p w:rsidR="00FD7C3E" w:rsidRDefault="00FD7C3E" w:rsidP="00FD7C3E">
            <w:pPr>
              <w:pStyle w:val="ListParagraph"/>
              <w:shd w:val="clear" w:color="auto" w:fill="FFFFFF"/>
              <w:tabs>
                <w:tab w:val="left" w:pos="270"/>
              </w:tabs>
              <w:spacing w:line="240" w:lineRule="auto"/>
              <w:ind w:left="900"/>
              <w:contextualSpacing w:val="0"/>
              <w:jc w:val="both"/>
              <w:rPr>
                <w:rFonts w:asciiTheme="majorBidi" w:hAnsiTheme="majorBidi" w:cstheme="majorBidi"/>
                <w:lang w:eastAsia="en-GB"/>
              </w:rPr>
            </w:pPr>
          </w:p>
          <w:p w:rsidR="00E37FFA" w:rsidRDefault="00E37FFA" w:rsidP="00E16F6F">
            <w:pPr>
              <w:pStyle w:val="ListParagraph"/>
              <w:numPr>
                <w:ilvl w:val="1"/>
                <w:numId w:val="117"/>
              </w:numPr>
              <w:shd w:val="clear" w:color="auto" w:fill="FFFFFF"/>
              <w:tabs>
                <w:tab w:val="left" w:pos="270"/>
              </w:tabs>
              <w:spacing w:line="240" w:lineRule="auto"/>
              <w:contextualSpacing w:val="0"/>
              <w:jc w:val="both"/>
              <w:rPr>
                <w:rFonts w:asciiTheme="majorBidi" w:hAnsiTheme="majorBidi" w:cstheme="majorBidi"/>
                <w:lang w:eastAsia="en-GB"/>
              </w:rPr>
            </w:pPr>
            <w:r w:rsidRPr="00FD7C3E">
              <w:rPr>
                <w:rFonts w:asciiTheme="majorBidi" w:hAnsiTheme="majorBidi" w:cstheme="majorBidi"/>
                <w:lang w:eastAsia="en-GB"/>
              </w:rPr>
              <w:t>Professional civil servants;</w:t>
            </w:r>
          </w:p>
          <w:p w:rsidR="00FD7C3E" w:rsidRPr="00FD7C3E" w:rsidRDefault="00FD7C3E" w:rsidP="00FD7C3E">
            <w:pPr>
              <w:pStyle w:val="ListParagraph"/>
              <w:rPr>
                <w:rFonts w:asciiTheme="majorBidi" w:hAnsiTheme="majorBidi" w:cstheme="majorBidi"/>
                <w:lang w:eastAsia="en-GB"/>
              </w:rPr>
            </w:pPr>
          </w:p>
          <w:p w:rsidR="00E37FFA" w:rsidRPr="00FD7C3E" w:rsidRDefault="00E37FFA" w:rsidP="00E16F6F">
            <w:pPr>
              <w:pStyle w:val="ListParagraph"/>
              <w:numPr>
                <w:ilvl w:val="1"/>
                <w:numId w:val="117"/>
              </w:numPr>
              <w:shd w:val="clear" w:color="auto" w:fill="FFFFFF"/>
              <w:tabs>
                <w:tab w:val="left" w:pos="270"/>
              </w:tabs>
              <w:spacing w:line="240" w:lineRule="auto"/>
              <w:contextualSpacing w:val="0"/>
              <w:jc w:val="both"/>
              <w:rPr>
                <w:rFonts w:asciiTheme="majorBidi" w:hAnsiTheme="majorBidi" w:cstheme="majorBidi"/>
                <w:lang w:eastAsia="en-GB"/>
              </w:rPr>
            </w:pPr>
            <w:r w:rsidRPr="00FD7C3E">
              <w:rPr>
                <w:rFonts w:asciiTheme="majorBidi" w:hAnsiTheme="majorBidi" w:cstheme="majorBidi"/>
                <w:lang w:eastAsia="en-GB"/>
              </w:rPr>
              <w:t>Civil servants of technical-administrative and support level</w:t>
            </w:r>
            <w:r w:rsidRPr="00FD7C3E">
              <w:rPr>
                <w:rFonts w:asciiTheme="majorBidi" w:hAnsiTheme="majorBidi" w:cstheme="majorBidi"/>
              </w:rPr>
              <w:t>.</w:t>
            </w:r>
          </w:p>
          <w:p w:rsidR="00A361CD" w:rsidRDefault="00A361CD" w:rsidP="00E37FFA">
            <w:pPr>
              <w:shd w:val="clear" w:color="auto" w:fill="FFFFFF"/>
              <w:tabs>
                <w:tab w:val="left" w:pos="270"/>
              </w:tabs>
              <w:spacing w:line="240" w:lineRule="auto"/>
              <w:jc w:val="both"/>
              <w:rPr>
                <w:rFonts w:asciiTheme="majorBidi" w:hAnsiTheme="majorBidi" w:cstheme="majorBidi"/>
                <w:lang w:eastAsia="en-GB"/>
              </w:rPr>
            </w:pPr>
          </w:p>
          <w:p w:rsidR="00192CA9" w:rsidRDefault="00192CA9" w:rsidP="00E37FFA">
            <w:pPr>
              <w:shd w:val="clear" w:color="auto" w:fill="FFFFFF"/>
              <w:tabs>
                <w:tab w:val="left" w:pos="270"/>
              </w:tabs>
              <w:spacing w:line="240" w:lineRule="auto"/>
              <w:jc w:val="both"/>
              <w:rPr>
                <w:rFonts w:asciiTheme="majorBidi" w:hAnsiTheme="majorBidi" w:cstheme="majorBidi"/>
                <w:lang w:eastAsia="en-GB"/>
              </w:rPr>
            </w:pPr>
          </w:p>
          <w:p w:rsidR="00E11D59" w:rsidRPr="00273BF8" w:rsidRDefault="00E11D59" w:rsidP="00E37FFA">
            <w:pPr>
              <w:shd w:val="clear" w:color="auto" w:fill="FFFFFF"/>
              <w:tabs>
                <w:tab w:val="left" w:pos="270"/>
              </w:tabs>
              <w:spacing w:line="240" w:lineRule="auto"/>
              <w:jc w:val="both"/>
              <w:rPr>
                <w:rFonts w:asciiTheme="majorBidi" w:hAnsiTheme="majorBidi" w:cstheme="majorBidi"/>
                <w:lang w:eastAsia="en-GB"/>
              </w:rPr>
            </w:pPr>
          </w:p>
          <w:p w:rsidR="00E37FFA" w:rsidRPr="00240279" w:rsidRDefault="00FD7C3E" w:rsidP="00E37FFA">
            <w:pPr>
              <w:shd w:val="clear" w:color="auto" w:fill="FFFFFF"/>
              <w:spacing w:line="240" w:lineRule="auto"/>
              <w:jc w:val="both"/>
              <w:rPr>
                <w:rFonts w:asciiTheme="majorBidi" w:eastAsia="MS Mincho" w:hAnsiTheme="majorBidi" w:cstheme="majorBidi"/>
                <w:lang w:eastAsia="en-GB"/>
              </w:rPr>
            </w:pPr>
            <w:r>
              <w:rPr>
                <w:rFonts w:asciiTheme="majorBidi" w:eastAsia="MS Mincho" w:hAnsiTheme="majorBidi" w:cstheme="majorBidi"/>
                <w:lang w:eastAsia="en-GB"/>
              </w:rPr>
              <w:lastRenderedPageBreak/>
              <w:t>4</w:t>
            </w:r>
            <w:r w:rsidR="00E37FFA">
              <w:rPr>
                <w:rFonts w:asciiTheme="majorBidi" w:eastAsia="MS Mincho" w:hAnsiTheme="majorBidi" w:cstheme="majorBidi"/>
                <w:lang w:eastAsia="en-GB"/>
              </w:rPr>
              <w:t xml:space="preserve">. </w:t>
            </w:r>
            <w:r w:rsidR="00E37FFA" w:rsidRPr="00240279">
              <w:rPr>
                <w:rFonts w:asciiTheme="majorBidi" w:eastAsia="MS Mincho" w:hAnsiTheme="majorBidi" w:cstheme="majorBidi"/>
                <w:lang w:eastAsia="en-GB"/>
              </w:rPr>
              <w:t>Duties and responsibilities of the Head of the DIC are defined by the legislation on public officials.</w:t>
            </w:r>
          </w:p>
          <w:p w:rsidR="00E37FFA" w:rsidRPr="00240279" w:rsidRDefault="00E37FFA" w:rsidP="00E37FFA">
            <w:pPr>
              <w:shd w:val="clear" w:color="auto" w:fill="FFFFFF"/>
              <w:spacing w:line="240" w:lineRule="auto"/>
              <w:jc w:val="both"/>
              <w:rPr>
                <w:rFonts w:asciiTheme="majorBidi" w:eastAsia="MS Mincho" w:hAnsiTheme="majorBidi" w:cstheme="majorBidi"/>
                <w:lang w:eastAsia="en-GB"/>
              </w:rPr>
            </w:pPr>
          </w:p>
          <w:p w:rsidR="00E37FFA" w:rsidRDefault="00FD7C3E" w:rsidP="00E37FFA">
            <w:pPr>
              <w:shd w:val="clear" w:color="auto" w:fill="FFFFFF"/>
              <w:spacing w:line="240" w:lineRule="auto"/>
              <w:jc w:val="both"/>
              <w:rPr>
                <w:rFonts w:asciiTheme="majorBidi" w:eastAsia="MS Mincho" w:hAnsiTheme="majorBidi" w:cstheme="majorBidi"/>
                <w:lang w:eastAsia="en-GB"/>
              </w:rPr>
            </w:pPr>
            <w:r>
              <w:rPr>
                <w:rFonts w:asciiTheme="majorBidi" w:eastAsia="MS Mincho" w:hAnsiTheme="majorBidi" w:cstheme="majorBidi"/>
                <w:lang w:eastAsia="en-GB"/>
              </w:rPr>
              <w:t>5</w:t>
            </w:r>
            <w:r w:rsidR="00E37FFA">
              <w:rPr>
                <w:rFonts w:asciiTheme="majorBidi" w:eastAsia="MS Mincho" w:hAnsiTheme="majorBidi" w:cstheme="majorBidi"/>
                <w:lang w:eastAsia="en-GB"/>
              </w:rPr>
              <w:t xml:space="preserve">. </w:t>
            </w:r>
            <w:r w:rsidR="00E37FFA" w:rsidRPr="00240279">
              <w:rPr>
                <w:rFonts w:asciiTheme="majorBidi" w:eastAsia="MS Mincho" w:hAnsiTheme="majorBidi" w:cstheme="majorBidi"/>
                <w:lang w:eastAsia="en-GB"/>
              </w:rPr>
              <w:t>The head of the DIC reports to the Director of the Documents Issuance Department.</w:t>
            </w:r>
          </w:p>
          <w:p w:rsidR="00E37FFA" w:rsidRPr="00240279" w:rsidRDefault="00FD7C3E" w:rsidP="00E37FFA">
            <w:pPr>
              <w:shd w:val="clear" w:color="auto" w:fill="FFFFFF"/>
              <w:spacing w:line="240" w:lineRule="auto"/>
              <w:jc w:val="both"/>
              <w:rPr>
                <w:rFonts w:asciiTheme="majorBidi" w:eastAsia="MS Mincho" w:hAnsiTheme="majorBidi" w:cstheme="majorBidi"/>
                <w:lang w:eastAsia="en-GB"/>
              </w:rPr>
            </w:pPr>
            <w:r>
              <w:rPr>
                <w:rFonts w:asciiTheme="majorBidi" w:eastAsia="MS Mincho" w:hAnsiTheme="majorBidi" w:cstheme="majorBidi"/>
                <w:lang w:eastAsia="en-GB"/>
              </w:rPr>
              <w:t>6</w:t>
            </w:r>
            <w:r w:rsidR="00E37FFA">
              <w:rPr>
                <w:rFonts w:asciiTheme="majorBidi" w:eastAsia="MS Mincho" w:hAnsiTheme="majorBidi" w:cstheme="majorBidi"/>
                <w:lang w:eastAsia="en-GB"/>
              </w:rPr>
              <w:t xml:space="preserve">. </w:t>
            </w:r>
            <w:r w:rsidR="00E37FFA" w:rsidRPr="00240279">
              <w:rPr>
                <w:rFonts w:asciiTheme="majorBidi" w:eastAsia="MS Mincho" w:hAnsiTheme="majorBidi" w:cstheme="majorBidi"/>
                <w:lang w:eastAsia="en-GB"/>
              </w:rPr>
              <w:t>Duties and responsibilities of professional civil servants and civil servants of the technical-administrative level of the DIC are defined by the legislation on public officials.</w:t>
            </w:r>
          </w:p>
          <w:p w:rsidR="00E37FFA" w:rsidRDefault="00E37FFA" w:rsidP="00E37FFA">
            <w:pPr>
              <w:shd w:val="clear" w:color="auto" w:fill="FFFFFF"/>
              <w:tabs>
                <w:tab w:val="left" w:pos="1050"/>
              </w:tabs>
              <w:spacing w:line="240" w:lineRule="auto"/>
              <w:ind w:left="360"/>
              <w:jc w:val="both"/>
              <w:rPr>
                <w:rFonts w:asciiTheme="majorBidi" w:eastAsia="MS Mincho" w:hAnsiTheme="majorBidi" w:cstheme="majorBidi"/>
                <w:lang w:eastAsia="en-GB"/>
              </w:rPr>
            </w:pPr>
          </w:p>
          <w:p w:rsidR="00E37FFA" w:rsidRPr="00240279" w:rsidRDefault="00E37FFA" w:rsidP="00E37FFA">
            <w:pPr>
              <w:spacing w:line="240" w:lineRule="auto"/>
              <w:rPr>
                <w:rFonts w:asciiTheme="majorBidi" w:hAnsiTheme="majorBidi" w:cstheme="majorBidi"/>
                <w:b/>
                <w:bCs/>
                <w:lang w:eastAsia="en-GB"/>
              </w:rPr>
            </w:pPr>
          </w:p>
          <w:p w:rsidR="00E37FFA" w:rsidRPr="00534DD1" w:rsidRDefault="00E37365" w:rsidP="00E37FFA">
            <w:pPr>
              <w:spacing w:line="240" w:lineRule="auto"/>
              <w:rPr>
                <w:rFonts w:asciiTheme="majorBidi" w:hAnsiTheme="majorBidi" w:cstheme="majorBidi"/>
                <w:bCs/>
                <w:lang w:eastAsia="en-GB"/>
              </w:rPr>
            </w:pPr>
            <w:r>
              <w:rPr>
                <w:rFonts w:asciiTheme="majorBidi" w:hAnsiTheme="majorBidi" w:cstheme="majorBidi"/>
                <w:bCs/>
                <w:lang w:eastAsia="en-GB"/>
              </w:rPr>
              <w:t>7</w:t>
            </w:r>
            <w:r w:rsidR="00E37FFA" w:rsidRPr="00534DD1">
              <w:rPr>
                <w:rFonts w:asciiTheme="majorBidi" w:hAnsiTheme="majorBidi" w:cstheme="majorBidi"/>
                <w:bCs/>
                <w:lang w:eastAsia="en-GB"/>
              </w:rPr>
              <w:t>.</w:t>
            </w:r>
            <w:r w:rsidR="00E37FFA" w:rsidRPr="0055136E">
              <w:rPr>
                <w:rFonts w:asciiTheme="majorBidi" w:hAnsiTheme="majorBidi" w:cstheme="majorBidi"/>
                <w:bCs/>
                <w:lang w:eastAsia="en-GB"/>
              </w:rPr>
              <w:t xml:space="preserve"> The number of employees in all </w:t>
            </w:r>
            <w:r w:rsidR="00E37FFA">
              <w:rPr>
                <w:rFonts w:asciiTheme="majorBidi" w:hAnsiTheme="majorBidi" w:cstheme="majorBidi"/>
                <w:bCs/>
                <w:lang w:eastAsia="en-GB"/>
              </w:rPr>
              <w:t>DICs</w:t>
            </w:r>
            <w:r w:rsidR="00E37FFA" w:rsidRPr="0055136E">
              <w:rPr>
                <w:rFonts w:asciiTheme="majorBidi" w:hAnsiTheme="majorBidi" w:cstheme="majorBidi"/>
                <w:bCs/>
                <w:lang w:eastAsia="en-GB"/>
              </w:rPr>
              <w:t xml:space="preserve"> is two hundred </w:t>
            </w:r>
            <w:r w:rsidR="00E37FFA">
              <w:rPr>
                <w:rFonts w:asciiTheme="majorBidi" w:hAnsiTheme="majorBidi" w:cstheme="majorBidi"/>
                <w:bCs/>
                <w:lang w:eastAsia="en-GB"/>
              </w:rPr>
              <w:t>f</w:t>
            </w:r>
            <w:r w:rsidR="00E37FFA" w:rsidRPr="0055136E">
              <w:rPr>
                <w:rFonts w:asciiTheme="majorBidi" w:hAnsiTheme="majorBidi" w:cstheme="majorBidi"/>
                <w:bCs/>
                <w:lang w:eastAsia="en-GB"/>
              </w:rPr>
              <w:t>or</w:t>
            </w:r>
            <w:r w:rsidR="00E37FFA">
              <w:rPr>
                <w:rFonts w:asciiTheme="majorBidi" w:hAnsiTheme="majorBidi" w:cstheme="majorBidi"/>
                <w:bCs/>
                <w:lang w:eastAsia="en-GB"/>
              </w:rPr>
              <w:t>ty</w:t>
            </w:r>
            <w:r w:rsidR="00E37FFA" w:rsidRPr="0055136E">
              <w:rPr>
                <w:rFonts w:asciiTheme="majorBidi" w:hAnsiTheme="majorBidi" w:cstheme="majorBidi"/>
                <w:bCs/>
                <w:lang w:eastAsia="en-GB"/>
              </w:rPr>
              <w:t xml:space="preserve"> (240</w:t>
            </w:r>
            <w:r w:rsidR="00E37FFA">
              <w:rPr>
                <w:rFonts w:asciiTheme="majorBidi" w:hAnsiTheme="majorBidi" w:cstheme="majorBidi"/>
                <w:bCs/>
                <w:lang w:eastAsia="en-GB"/>
              </w:rPr>
              <w:t>).</w:t>
            </w:r>
          </w:p>
          <w:p w:rsidR="00E37365" w:rsidRDefault="00E37365" w:rsidP="006C0943">
            <w:pPr>
              <w:spacing w:line="20" w:lineRule="atLeast"/>
              <w:rPr>
                <w:b/>
              </w:rPr>
            </w:pPr>
          </w:p>
          <w:p w:rsidR="00E11D59" w:rsidRDefault="00E11D59" w:rsidP="006C0943">
            <w:pPr>
              <w:spacing w:line="20" w:lineRule="atLeast"/>
              <w:rPr>
                <w:b/>
              </w:rPr>
            </w:pPr>
          </w:p>
          <w:p w:rsidR="00E37365" w:rsidRPr="006C0943" w:rsidRDefault="00865923" w:rsidP="00E37365">
            <w:pPr>
              <w:spacing w:line="240" w:lineRule="auto"/>
              <w:jc w:val="center"/>
              <w:rPr>
                <w:rFonts w:asciiTheme="majorBidi" w:hAnsiTheme="majorBidi" w:cstheme="majorBidi"/>
                <w:b/>
                <w:bCs/>
                <w:lang w:eastAsia="en-GB"/>
              </w:rPr>
            </w:pPr>
            <w:r>
              <w:rPr>
                <w:rFonts w:asciiTheme="majorBidi" w:hAnsiTheme="majorBidi" w:cstheme="majorBidi"/>
                <w:b/>
                <w:bCs/>
                <w:lang w:eastAsia="en-GB"/>
              </w:rPr>
              <w:t>Article 37</w:t>
            </w:r>
          </w:p>
          <w:p w:rsidR="00E37365" w:rsidRPr="006C0943" w:rsidRDefault="00E37365" w:rsidP="00E37365">
            <w:pPr>
              <w:tabs>
                <w:tab w:val="center" w:pos="4680"/>
                <w:tab w:val="left" w:pos="7485"/>
              </w:tabs>
              <w:jc w:val="center"/>
              <w:rPr>
                <w:rFonts w:asciiTheme="majorBidi" w:hAnsiTheme="majorBidi" w:cstheme="majorBidi"/>
                <w:b/>
                <w:bCs/>
              </w:rPr>
            </w:pPr>
            <w:r w:rsidRPr="006C0943">
              <w:rPr>
                <w:rFonts w:asciiTheme="majorBidi" w:hAnsiTheme="majorBidi" w:cstheme="majorBidi"/>
                <w:b/>
                <w:bCs/>
              </w:rPr>
              <w:t>Vehicle Registration Centers</w:t>
            </w:r>
          </w:p>
          <w:p w:rsidR="00E37365" w:rsidRPr="006C0943" w:rsidRDefault="00E37365" w:rsidP="00E37365">
            <w:pPr>
              <w:tabs>
                <w:tab w:val="center" w:pos="4680"/>
                <w:tab w:val="left" w:pos="7485"/>
              </w:tabs>
              <w:jc w:val="center"/>
              <w:rPr>
                <w:rFonts w:asciiTheme="majorBidi" w:hAnsiTheme="majorBidi" w:cstheme="majorBidi"/>
                <w:b/>
                <w:bCs/>
              </w:rPr>
            </w:pPr>
          </w:p>
          <w:p w:rsidR="00E37365" w:rsidRPr="006C0943" w:rsidRDefault="00E37365" w:rsidP="00E37365">
            <w:pPr>
              <w:tabs>
                <w:tab w:val="center" w:pos="4680"/>
                <w:tab w:val="left" w:pos="7485"/>
              </w:tabs>
              <w:jc w:val="center"/>
              <w:rPr>
                <w:rFonts w:asciiTheme="majorBidi" w:hAnsiTheme="majorBidi" w:cstheme="majorBidi"/>
                <w:b/>
                <w:bCs/>
              </w:rPr>
            </w:pPr>
          </w:p>
          <w:p w:rsidR="00E37365" w:rsidRPr="006C0943" w:rsidRDefault="00E37365" w:rsidP="00E37365">
            <w:pPr>
              <w:shd w:val="clear" w:color="auto" w:fill="FFFFFF"/>
              <w:tabs>
                <w:tab w:val="left" w:pos="270"/>
              </w:tabs>
              <w:jc w:val="both"/>
              <w:rPr>
                <w:rFonts w:asciiTheme="majorBidi" w:hAnsiTheme="majorBidi" w:cstheme="majorBidi"/>
                <w:lang w:eastAsia="en-GB"/>
              </w:rPr>
            </w:pPr>
            <w:r w:rsidRPr="006C0943">
              <w:rPr>
                <w:rFonts w:asciiTheme="majorBidi" w:hAnsiTheme="majorBidi" w:cstheme="majorBidi"/>
                <w:lang w:eastAsia="en-GB"/>
              </w:rPr>
              <w:t xml:space="preserve">1. Vehicle Registration Centers (hereinafter: VRC) are an organizational part of the Vehicle Registration Department and are organized at the </w:t>
            </w:r>
            <w:r w:rsidRPr="006C0943">
              <w:rPr>
                <w:rFonts w:asciiTheme="majorBidi" w:hAnsiTheme="majorBidi" w:cstheme="majorBidi"/>
                <w:lang w:eastAsia="en-GB"/>
              </w:rPr>
              <w:lastRenderedPageBreak/>
              <w:t>Division level.</w:t>
            </w:r>
          </w:p>
          <w:p w:rsidR="00E37365" w:rsidRPr="006C0943" w:rsidRDefault="00E37365" w:rsidP="00E37365">
            <w:pPr>
              <w:shd w:val="clear" w:color="auto" w:fill="FFFFFF"/>
              <w:tabs>
                <w:tab w:val="left" w:pos="270"/>
              </w:tabs>
              <w:jc w:val="both"/>
              <w:rPr>
                <w:rFonts w:asciiTheme="majorBidi" w:hAnsiTheme="majorBidi" w:cstheme="majorBidi"/>
                <w:lang w:eastAsia="en-GB"/>
              </w:rPr>
            </w:pPr>
          </w:p>
          <w:p w:rsidR="00E37365" w:rsidRPr="006C0943" w:rsidRDefault="00E37365" w:rsidP="00E37365">
            <w:pPr>
              <w:shd w:val="clear" w:color="auto" w:fill="FFFFFF"/>
              <w:tabs>
                <w:tab w:val="left" w:pos="270"/>
              </w:tabs>
              <w:jc w:val="both"/>
              <w:rPr>
                <w:rFonts w:asciiTheme="majorBidi" w:hAnsiTheme="majorBidi" w:cstheme="majorBidi"/>
                <w:lang w:eastAsia="en-GB"/>
              </w:rPr>
            </w:pPr>
          </w:p>
          <w:p w:rsidR="00E37365" w:rsidRPr="006C0943" w:rsidRDefault="006E726A" w:rsidP="00E37365">
            <w:pPr>
              <w:shd w:val="clear" w:color="auto" w:fill="FFFFFF"/>
              <w:tabs>
                <w:tab w:val="left" w:pos="270"/>
              </w:tabs>
              <w:jc w:val="both"/>
              <w:rPr>
                <w:rFonts w:asciiTheme="majorBidi" w:hAnsiTheme="majorBidi" w:cstheme="majorBidi"/>
                <w:b/>
                <w:bCs/>
              </w:rPr>
            </w:pPr>
            <w:r w:rsidRPr="006C0943">
              <w:rPr>
                <w:rFonts w:asciiTheme="majorBidi" w:hAnsiTheme="majorBidi" w:cstheme="majorBidi"/>
                <w:lang w:eastAsia="en-GB"/>
              </w:rPr>
              <w:t>2</w:t>
            </w:r>
            <w:r w:rsidR="00E37365" w:rsidRPr="006C0943">
              <w:rPr>
                <w:rFonts w:asciiTheme="majorBidi" w:hAnsiTheme="majorBidi" w:cstheme="majorBidi"/>
                <w:lang w:eastAsia="en-GB"/>
              </w:rPr>
              <w:t>. Duties and responsibilities of VRCs are as follows</w:t>
            </w:r>
            <w:r w:rsidR="00E37365" w:rsidRPr="006C0943">
              <w:rPr>
                <w:rFonts w:asciiTheme="majorBidi" w:hAnsiTheme="majorBidi" w:cstheme="majorBidi"/>
                <w:bCs/>
              </w:rPr>
              <w:t>:</w:t>
            </w:r>
          </w:p>
          <w:p w:rsidR="00E37365" w:rsidRPr="006C0943" w:rsidRDefault="006E726A" w:rsidP="00E37365">
            <w:pPr>
              <w:pStyle w:val="ListParagraph"/>
              <w:jc w:val="both"/>
              <w:rPr>
                <w:rFonts w:asciiTheme="majorBidi" w:hAnsiTheme="majorBidi" w:cstheme="majorBidi"/>
              </w:rPr>
            </w:pPr>
            <w:r w:rsidRPr="006C0943">
              <w:rPr>
                <w:rFonts w:asciiTheme="majorBidi" w:hAnsiTheme="majorBidi" w:cstheme="majorBidi"/>
                <w:bCs/>
              </w:rPr>
              <w:t>2</w:t>
            </w:r>
            <w:r w:rsidR="00E37365" w:rsidRPr="006C0943">
              <w:rPr>
                <w:rFonts w:asciiTheme="majorBidi" w:hAnsiTheme="majorBidi" w:cstheme="majorBidi"/>
                <w:bCs/>
              </w:rPr>
              <w:t xml:space="preserve">.1 </w:t>
            </w:r>
            <w:r w:rsidR="00E37365" w:rsidRPr="006C0943">
              <w:rPr>
                <w:rFonts w:asciiTheme="majorBidi" w:hAnsiTheme="majorBidi" w:cstheme="majorBidi"/>
              </w:rPr>
              <w:t>Are responsible for the implementation of normative acts and procedures for vehicle registration;</w:t>
            </w:r>
          </w:p>
          <w:p w:rsidR="00E37365" w:rsidRPr="006C0943" w:rsidRDefault="00E37365" w:rsidP="00E37365">
            <w:pPr>
              <w:pStyle w:val="ListParagraph"/>
              <w:jc w:val="both"/>
              <w:rPr>
                <w:rFonts w:asciiTheme="majorBidi" w:hAnsiTheme="majorBidi" w:cstheme="majorBidi"/>
              </w:rPr>
            </w:pPr>
          </w:p>
          <w:p w:rsidR="00E37365" w:rsidRPr="006C0943" w:rsidRDefault="006E726A" w:rsidP="00E37365">
            <w:pPr>
              <w:pStyle w:val="ListParagraph"/>
              <w:jc w:val="both"/>
              <w:rPr>
                <w:rFonts w:asciiTheme="majorBidi" w:hAnsiTheme="majorBidi" w:cstheme="majorBidi"/>
              </w:rPr>
            </w:pPr>
            <w:r w:rsidRPr="006C0943">
              <w:rPr>
                <w:rFonts w:asciiTheme="majorBidi" w:hAnsiTheme="majorBidi" w:cstheme="majorBidi"/>
              </w:rPr>
              <w:t>2</w:t>
            </w:r>
            <w:r w:rsidR="00E37365" w:rsidRPr="006C0943">
              <w:rPr>
                <w:rFonts w:asciiTheme="majorBidi" w:hAnsiTheme="majorBidi" w:cstheme="majorBidi"/>
              </w:rPr>
              <w:t>.2 Organize, control and supervise the vehicle registration process;</w:t>
            </w:r>
          </w:p>
          <w:p w:rsidR="00E37365" w:rsidRPr="006C0943" w:rsidRDefault="00E37365" w:rsidP="00E37365">
            <w:pPr>
              <w:pStyle w:val="ListParagraph"/>
              <w:jc w:val="both"/>
              <w:rPr>
                <w:rFonts w:asciiTheme="majorBidi" w:hAnsiTheme="majorBidi" w:cstheme="majorBidi"/>
              </w:rPr>
            </w:pPr>
          </w:p>
          <w:p w:rsidR="00E37365" w:rsidRPr="006C0943" w:rsidRDefault="006E726A" w:rsidP="00E37365">
            <w:pPr>
              <w:pStyle w:val="ListParagraph"/>
              <w:jc w:val="both"/>
              <w:rPr>
                <w:rFonts w:asciiTheme="majorBidi" w:hAnsiTheme="majorBidi" w:cstheme="majorBidi"/>
              </w:rPr>
            </w:pPr>
            <w:r w:rsidRPr="006C0943">
              <w:rPr>
                <w:rFonts w:asciiTheme="majorBidi" w:hAnsiTheme="majorBidi" w:cstheme="majorBidi"/>
              </w:rPr>
              <w:t>2</w:t>
            </w:r>
            <w:r w:rsidR="00E37365" w:rsidRPr="006C0943">
              <w:rPr>
                <w:rFonts w:asciiTheme="majorBidi" w:hAnsiTheme="majorBidi" w:cstheme="majorBidi"/>
              </w:rPr>
              <w:t>.3 Ensure the authenticity of the documents received for vehicle registration;</w:t>
            </w:r>
          </w:p>
          <w:p w:rsidR="00E37365" w:rsidRPr="006C0943" w:rsidRDefault="00E37365" w:rsidP="00E37365">
            <w:pPr>
              <w:pStyle w:val="ListParagraph"/>
              <w:jc w:val="both"/>
              <w:rPr>
                <w:rFonts w:asciiTheme="majorBidi" w:hAnsiTheme="majorBidi" w:cstheme="majorBidi"/>
              </w:rPr>
            </w:pPr>
          </w:p>
          <w:p w:rsidR="00E37365" w:rsidRPr="006C0943" w:rsidRDefault="006E726A" w:rsidP="00E37365">
            <w:pPr>
              <w:pStyle w:val="ListParagraph"/>
              <w:jc w:val="both"/>
              <w:rPr>
                <w:rFonts w:asciiTheme="majorBidi" w:hAnsiTheme="majorBidi" w:cstheme="majorBidi"/>
              </w:rPr>
            </w:pPr>
            <w:r w:rsidRPr="006C0943">
              <w:rPr>
                <w:rFonts w:asciiTheme="majorBidi" w:hAnsiTheme="majorBidi" w:cstheme="majorBidi"/>
              </w:rPr>
              <w:t>2</w:t>
            </w:r>
            <w:r w:rsidR="00E37365" w:rsidRPr="006C0943">
              <w:rPr>
                <w:rFonts w:asciiTheme="majorBidi" w:hAnsiTheme="majorBidi" w:cstheme="majorBidi"/>
              </w:rPr>
              <w:t>.4. Issue license plates and certificates for registered vehicles;</w:t>
            </w:r>
          </w:p>
          <w:p w:rsidR="00E37365" w:rsidRPr="006C0943" w:rsidRDefault="00E37365" w:rsidP="00E37365">
            <w:pPr>
              <w:pStyle w:val="ListParagraph"/>
              <w:jc w:val="both"/>
              <w:rPr>
                <w:rFonts w:asciiTheme="majorBidi" w:hAnsiTheme="majorBidi" w:cstheme="majorBidi"/>
              </w:rPr>
            </w:pPr>
          </w:p>
          <w:p w:rsidR="00E37365" w:rsidRPr="006C0943" w:rsidRDefault="006E726A" w:rsidP="00E37365">
            <w:pPr>
              <w:pStyle w:val="ListParagraph"/>
              <w:jc w:val="both"/>
              <w:rPr>
                <w:rFonts w:asciiTheme="majorBidi" w:hAnsiTheme="majorBidi" w:cstheme="majorBidi"/>
              </w:rPr>
            </w:pPr>
            <w:r w:rsidRPr="006C0943">
              <w:rPr>
                <w:rFonts w:asciiTheme="majorBidi" w:hAnsiTheme="majorBidi" w:cstheme="majorBidi"/>
              </w:rPr>
              <w:t>2</w:t>
            </w:r>
            <w:r w:rsidR="00E37365" w:rsidRPr="006C0943">
              <w:rPr>
                <w:rFonts w:asciiTheme="majorBidi" w:hAnsiTheme="majorBidi" w:cstheme="majorBidi"/>
              </w:rPr>
              <w:t>.5 Are responsible for archiving, storing and maintaining physical and electronic files for vehicle registration;</w:t>
            </w:r>
          </w:p>
          <w:p w:rsidR="00E37365" w:rsidRPr="006C0943" w:rsidRDefault="00E37365" w:rsidP="00E37365">
            <w:pPr>
              <w:pStyle w:val="ListParagraph"/>
              <w:jc w:val="both"/>
              <w:rPr>
                <w:rFonts w:asciiTheme="majorBidi" w:hAnsiTheme="majorBidi" w:cstheme="majorBidi"/>
              </w:rPr>
            </w:pPr>
          </w:p>
          <w:p w:rsidR="00E37365" w:rsidRPr="006C0943" w:rsidRDefault="00E37365" w:rsidP="00E37365">
            <w:pPr>
              <w:pStyle w:val="ListParagraph"/>
              <w:jc w:val="both"/>
              <w:rPr>
                <w:rFonts w:asciiTheme="majorBidi" w:hAnsiTheme="majorBidi" w:cstheme="majorBidi"/>
              </w:rPr>
            </w:pPr>
          </w:p>
          <w:p w:rsidR="00E37365" w:rsidRPr="006C0943" w:rsidRDefault="006E726A" w:rsidP="00E37365">
            <w:pPr>
              <w:pStyle w:val="ListParagraph"/>
              <w:jc w:val="both"/>
              <w:rPr>
                <w:rFonts w:asciiTheme="majorBidi" w:hAnsiTheme="majorBidi" w:cstheme="majorBidi"/>
              </w:rPr>
            </w:pPr>
            <w:r w:rsidRPr="006C0943">
              <w:rPr>
                <w:rFonts w:asciiTheme="majorBidi" w:hAnsiTheme="majorBidi" w:cstheme="majorBidi"/>
              </w:rPr>
              <w:t>2</w:t>
            </w:r>
            <w:r w:rsidR="00E37365" w:rsidRPr="006C0943">
              <w:rPr>
                <w:rFonts w:asciiTheme="majorBidi" w:hAnsiTheme="majorBidi" w:cstheme="majorBidi"/>
              </w:rPr>
              <w:t>.6. Keep records and prepare regular reports related to vehicle registration, issuance of license plates and vehicle registration certificates.</w:t>
            </w:r>
          </w:p>
          <w:p w:rsidR="00E37365" w:rsidRPr="006C0943" w:rsidRDefault="00E37365" w:rsidP="00E37365">
            <w:pPr>
              <w:pStyle w:val="ListParagraph"/>
              <w:jc w:val="both"/>
              <w:rPr>
                <w:rFonts w:asciiTheme="majorBidi" w:hAnsiTheme="majorBidi" w:cstheme="majorBidi"/>
              </w:rPr>
            </w:pPr>
          </w:p>
          <w:p w:rsidR="00E37365" w:rsidRPr="006C0943" w:rsidRDefault="00E37365" w:rsidP="00E37365">
            <w:pPr>
              <w:jc w:val="both"/>
              <w:rPr>
                <w:rFonts w:asciiTheme="majorBidi" w:hAnsiTheme="majorBidi" w:cstheme="majorBidi"/>
              </w:rPr>
            </w:pPr>
          </w:p>
          <w:p w:rsidR="00E37365" w:rsidRPr="006C0943" w:rsidRDefault="006C0943" w:rsidP="00E37365">
            <w:pPr>
              <w:rPr>
                <w:rFonts w:asciiTheme="majorBidi" w:hAnsiTheme="majorBidi" w:cstheme="majorBidi"/>
                <w:bCs/>
              </w:rPr>
            </w:pPr>
            <w:r w:rsidRPr="006C0943">
              <w:rPr>
                <w:rFonts w:asciiTheme="majorBidi" w:hAnsiTheme="majorBidi" w:cstheme="majorBidi"/>
              </w:rPr>
              <w:t>3</w:t>
            </w:r>
            <w:r w:rsidR="00E37365" w:rsidRPr="006C0943">
              <w:rPr>
                <w:rFonts w:asciiTheme="majorBidi" w:hAnsiTheme="majorBidi" w:cstheme="majorBidi"/>
              </w:rPr>
              <w:t xml:space="preserve">.  </w:t>
            </w:r>
            <w:r w:rsidR="00E37365" w:rsidRPr="006C0943">
              <w:rPr>
                <w:rFonts w:asciiTheme="majorBidi" w:hAnsiTheme="majorBidi" w:cstheme="majorBidi"/>
                <w:bCs/>
              </w:rPr>
              <w:t>VRCs, consist of:</w:t>
            </w:r>
          </w:p>
          <w:p w:rsidR="00E37365" w:rsidRPr="006C0943" w:rsidRDefault="00E37365" w:rsidP="00E37365">
            <w:pPr>
              <w:rPr>
                <w:rFonts w:asciiTheme="majorBidi" w:hAnsiTheme="majorBidi" w:cstheme="majorBidi"/>
                <w:bCs/>
              </w:rPr>
            </w:pPr>
          </w:p>
          <w:p w:rsidR="00E37365" w:rsidRPr="006C0943" w:rsidRDefault="006C0943" w:rsidP="006C0943">
            <w:pPr>
              <w:spacing w:line="240" w:lineRule="auto"/>
              <w:ind w:left="595"/>
              <w:rPr>
                <w:rFonts w:asciiTheme="majorBidi" w:hAnsiTheme="majorBidi" w:cstheme="majorBidi"/>
                <w:bCs/>
              </w:rPr>
            </w:pPr>
            <w:r w:rsidRPr="006C0943">
              <w:rPr>
                <w:rFonts w:asciiTheme="majorBidi" w:hAnsiTheme="majorBidi" w:cstheme="majorBidi"/>
                <w:bCs/>
              </w:rPr>
              <w:t xml:space="preserve">3.1 </w:t>
            </w:r>
            <w:r w:rsidR="00E37365" w:rsidRPr="006C0943">
              <w:rPr>
                <w:rFonts w:asciiTheme="majorBidi" w:hAnsiTheme="majorBidi" w:cstheme="majorBidi"/>
                <w:bCs/>
              </w:rPr>
              <w:t>Head of VRC;</w:t>
            </w:r>
          </w:p>
          <w:p w:rsidR="006C0943" w:rsidRPr="006C0943" w:rsidRDefault="006C0943" w:rsidP="006C0943">
            <w:pPr>
              <w:spacing w:line="240" w:lineRule="auto"/>
              <w:rPr>
                <w:rFonts w:asciiTheme="majorBidi" w:hAnsiTheme="majorBidi" w:cstheme="majorBidi"/>
                <w:bCs/>
              </w:rPr>
            </w:pPr>
          </w:p>
          <w:p w:rsidR="00E37365" w:rsidRPr="006C0943" w:rsidRDefault="006C0943" w:rsidP="006C0943">
            <w:pPr>
              <w:spacing w:line="240" w:lineRule="auto"/>
              <w:ind w:left="595"/>
              <w:rPr>
                <w:rFonts w:asciiTheme="majorBidi" w:hAnsiTheme="majorBidi" w:cstheme="majorBidi"/>
                <w:bCs/>
              </w:rPr>
            </w:pPr>
            <w:r w:rsidRPr="006C0943">
              <w:rPr>
                <w:rFonts w:asciiTheme="majorBidi" w:hAnsiTheme="majorBidi" w:cstheme="majorBidi"/>
                <w:bCs/>
              </w:rPr>
              <w:t xml:space="preserve">3.2 </w:t>
            </w:r>
            <w:r w:rsidR="00E37365" w:rsidRPr="006C0943">
              <w:rPr>
                <w:rFonts w:asciiTheme="majorBidi" w:hAnsiTheme="majorBidi" w:cstheme="majorBidi"/>
                <w:bCs/>
              </w:rPr>
              <w:t>Professional civil servants;</w:t>
            </w:r>
          </w:p>
          <w:p w:rsidR="006C0943" w:rsidRPr="006C0943" w:rsidRDefault="006C0943" w:rsidP="006C0943">
            <w:pPr>
              <w:spacing w:line="240" w:lineRule="auto"/>
              <w:ind w:left="595"/>
              <w:rPr>
                <w:rFonts w:asciiTheme="majorBidi" w:hAnsiTheme="majorBidi" w:cstheme="majorBidi"/>
                <w:bCs/>
              </w:rPr>
            </w:pPr>
          </w:p>
          <w:p w:rsidR="00E37365" w:rsidRPr="006C0943" w:rsidRDefault="006C0943" w:rsidP="006C0943">
            <w:pPr>
              <w:spacing w:line="240" w:lineRule="auto"/>
              <w:ind w:left="595"/>
              <w:rPr>
                <w:rFonts w:asciiTheme="majorBidi" w:hAnsiTheme="majorBidi" w:cstheme="majorBidi"/>
                <w:bCs/>
              </w:rPr>
            </w:pPr>
            <w:r w:rsidRPr="006C0943">
              <w:rPr>
                <w:rFonts w:asciiTheme="majorBidi" w:hAnsiTheme="majorBidi" w:cstheme="majorBidi"/>
                <w:bCs/>
              </w:rPr>
              <w:t>3.3</w:t>
            </w:r>
            <w:r>
              <w:rPr>
                <w:rFonts w:asciiTheme="majorBidi" w:hAnsiTheme="majorBidi" w:cstheme="majorBidi"/>
                <w:bCs/>
              </w:rPr>
              <w:t xml:space="preserve"> </w:t>
            </w:r>
            <w:r w:rsidR="00E37365" w:rsidRPr="006C0943">
              <w:rPr>
                <w:rFonts w:asciiTheme="majorBidi" w:hAnsiTheme="majorBidi" w:cstheme="majorBidi"/>
                <w:bCs/>
              </w:rPr>
              <w:t>Civil servants of technical-administrative and support level</w:t>
            </w:r>
            <w:r w:rsidR="00E37365" w:rsidRPr="006C0943">
              <w:rPr>
                <w:rFonts w:asciiTheme="majorBidi" w:hAnsiTheme="majorBidi" w:cstheme="majorBidi"/>
              </w:rPr>
              <w:t>.</w:t>
            </w:r>
          </w:p>
          <w:p w:rsidR="00E37365" w:rsidRPr="006C0943" w:rsidRDefault="00E37365" w:rsidP="00E37365">
            <w:pPr>
              <w:rPr>
                <w:rFonts w:asciiTheme="majorBidi" w:hAnsiTheme="majorBidi" w:cstheme="majorBidi"/>
                <w:bCs/>
              </w:rPr>
            </w:pPr>
          </w:p>
          <w:p w:rsidR="006C0943" w:rsidRPr="006C0943" w:rsidRDefault="006C0943" w:rsidP="00E37365">
            <w:pPr>
              <w:rPr>
                <w:rFonts w:asciiTheme="majorBidi" w:hAnsiTheme="majorBidi" w:cstheme="majorBidi"/>
                <w:bCs/>
              </w:rPr>
            </w:pPr>
          </w:p>
          <w:p w:rsidR="00E37365" w:rsidRPr="006C0943" w:rsidRDefault="006C0943" w:rsidP="00E37365">
            <w:pPr>
              <w:jc w:val="both"/>
              <w:rPr>
                <w:rFonts w:asciiTheme="majorBidi" w:hAnsiTheme="majorBidi" w:cstheme="majorBidi"/>
              </w:rPr>
            </w:pPr>
            <w:r w:rsidRPr="006C0943">
              <w:rPr>
                <w:rFonts w:asciiTheme="majorBidi" w:hAnsiTheme="majorBidi" w:cstheme="majorBidi"/>
              </w:rPr>
              <w:t>4</w:t>
            </w:r>
            <w:r w:rsidR="00E37365" w:rsidRPr="006C0943">
              <w:rPr>
                <w:rFonts w:asciiTheme="majorBidi" w:hAnsiTheme="majorBidi" w:cstheme="majorBidi"/>
              </w:rPr>
              <w:t>. The duties and responsibilities of the Head of VRC, are defined by the legislation in force for public officials.</w:t>
            </w:r>
          </w:p>
          <w:p w:rsidR="00E37365" w:rsidRPr="006C0943" w:rsidRDefault="00E37365" w:rsidP="00E37365">
            <w:pPr>
              <w:jc w:val="both"/>
              <w:rPr>
                <w:rFonts w:asciiTheme="majorBidi" w:hAnsiTheme="majorBidi" w:cstheme="majorBidi"/>
              </w:rPr>
            </w:pPr>
          </w:p>
          <w:p w:rsidR="00E37365" w:rsidRPr="006C0943" w:rsidRDefault="00E37365" w:rsidP="00E37365">
            <w:pPr>
              <w:jc w:val="both"/>
              <w:rPr>
                <w:rFonts w:asciiTheme="majorBidi" w:hAnsiTheme="majorBidi" w:cstheme="majorBidi"/>
              </w:rPr>
            </w:pPr>
          </w:p>
          <w:p w:rsidR="00E37365" w:rsidRPr="00E11D59" w:rsidRDefault="006C0943" w:rsidP="00E11D59">
            <w:pPr>
              <w:jc w:val="both"/>
              <w:rPr>
                <w:rFonts w:asciiTheme="majorBidi" w:hAnsiTheme="majorBidi" w:cstheme="majorBidi"/>
              </w:rPr>
            </w:pPr>
            <w:r w:rsidRPr="006C0943">
              <w:rPr>
                <w:rFonts w:asciiTheme="majorBidi" w:hAnsiTheme="majorBidi" w:cstheme="majorBidi"/>
              </w:rPr>
              <w:t>5</w:t>
            </w:r>
            <w:r w:rsidR="00E37365" w:rsidRPr="006C0943">
              <w:rPr>
                <w:rFonts w:asciiTheme="majorBidi" w:hAnsiTheme="majorBidi" w:cstheme="majorBidi"/>
              </w:rPr>
              <w:t xml:space="preserve">. The head of  VRC reports to the Director of the Vehicle Registration Department. </w:t>
            </w:r>
          </w:p>
          <w:p w:rsidR="00E37365" w:rsidRPr="006C0943" w:rsidRDefault="006C0943" w:rsidP="00E37365">
            <w:pPr>
              <w:spacing w:line="240" w:lineRule="auto"/>
              <w:jc w:val="both"/>
              <w:rPr>
                <w:rFonts w:asciiTheme="majorBidi" w:hAnsiTheme="majorBidi" w:cstheme="majorBidi"/>
                <w:bCs/>
                <w:lang w:eastAsia="en-GB"/>
              </w:rPr>
            </w:pPr>
            <w:r w:rsidRPr="006C0943">
              <w:rPr>
                <w:rFonts w:asciiTheme="majorBidi" w:hAnsiTheme="majorBidi" w:cstheme="majorBidi"/>
                <w:bCs/>
                <w:lang w:eastAsia="en-GB"/>
              </w:rPr>
              <w:lastRenderedPageBreak/>
              <w:t>6</w:t>
            </w:r>
            <w:r w:rsidR="00E37365" w:rsidRPr="006C0943">
              <w:rPr>
                <w:rFonts w:asciiTheme="majorBidi" w:hAnsiTheme="majorBidi" w:cstheme="majorBidi"/>
                <w:bCs/>
                <w:lang w:eastAsia="en-GB"/>
              </w:rPr>
              <w:t>.</w:t>
            </w:r>
            <w:r w:rsidR="00E37365" w:rsidRPr="006C0943">
              <w:rPr>
                <w:rFonts w:asciiTheme="majorBidi" w:eastAsia="MS Mincho" w:hAnsiTheme="majorBidi" w:cstheme="majorBidi"/>
                <w:lang w:eastAsia="en-GB"/>
              </w:rPr>
              <w:t xml:space="preserve"> Duties and responsibilities of professional civil servants and civil servants of the technical-administrative level of the VRC are defined by the legislation on public officials.</w:t>
            </w:r>
          </w:p>
          <w:p w:rsidR="00E37365" w:rsidRPr="006C0943" w:rsidRDefault="00E37365" w:rsidP="00E37365">
            <w:pPr>
              <w:spacing w:line="240" w:lineRule="auto"/>
              <w:jc w:val="center"/>
              <w:rPr>
                <w:rFonts w:asciiTheme="majorBidi" w:hAnsiTheme="majorBidi" w:cstheme="majorBidi"/>
                <w:b/>
                <w:bCs/>
                <w:lang w:eastAsia="en-GB"/>
              </w:rPr>
            </w:pPr>
          </w:p>
          <w:p w:rsidR="00E37365" w:rsidRPr="006C0943" w:rsidRDefault="00E37365" w:rsidP="00E37365">
            <w:pPr>
              <w:spacing w:line="240" w:lineRule="auto"/>
              <w:jc w:val="center"/>
              <w:rPr>
                <w:rFonts w:asciiTheme="majorBidi" w:hAnsiTheme="majorBidi" w:cstheme="majorBidi"/>
                <w:b/>
                <w:bCs/>
                <w:lang w:eastAsia="en-GB"/>
              </w:rPr>
            </w:pPr>
          </w:p>
          <w:p w:rsidR="00E37365" w:rsidRPr="006C0943" w:rsidRDefault="007211AB" w:rsidP="007211AB">
            <w:pPr>
              <w:spacing w:line="240" w:lineRule="auto"/>
              <w:jc w:val="both"/>
              <w:rPr>
                <w:rFonts w:asciiTheme="majorBidi" w:hAnsiTheme="majorBidi" w:cstheme="majorBidi"/>
                <w:bCs/>
                <w:lang w:eastAsia="en-GB"/>
              </w:rPr>
            </w:pPr>
            <w:r>
              <w:rPr>
                <w:rFonts w:asciiTheme="majorBidi" w:hAnsiTheme="majorBidi" w:cstheme="majorBidi"/>
                <w:bCs/>
                <w:lang w:eastAsia="en-GB"/>
              </w:rPr>
              <w:t>7</w:t>
            </w:r>
            <w:r w:rsidR="00E37365" w:rsidRPr="006C0943">
              <w:rPr>
                <w:rFonts w:asciiTheme="majorBidi" w:hAnsiTheme="majorBidi" w:cstheme="majorBidi"/>
                <w:bCs/>
                <w:lang w:eastAsia="en-GB"/>
              </w:rPr>
              <w:t>. The number of employees in all VRCs is one hundred and seventy-one (171).</w:t>
            </w:r>
          </w:p>
          <w:p w:rsidR="00E37365" w:rsidRPr="006C0943" w:rsidRDefault="00E37365" w:rsidP="007211AB">
            <w:pPr>
              <w:spacing w:line="240" w:lineRule="auto"/>
              <w:jc w:val="both"/>
              <w:rPr>
                <w:rFonts w:asciiTheme="majorBidi" w:hAnsiTheme="majorBidi" w:cstheme="majorBidi"/>
                <w:b/>
                <w:bCs/>
                <w:lang w:eastAsia="en-GB"/>
              </w:rPr>
            </w:pPr>
          </w:p>
          <w:p w:rsidR="00E37365" w:rsidRPr="00303AE8" w:rsidRDefault="00E37365" w:rsidP="00E37365">
            <w:pPr>
              <w:spacing w:line="240" w:lineRule="auto"/>
              <w:jc w:val="center"/>
              <w:rPr>
                <w:rFonts w:asciiTheme="majorBidi" w:hAnsiTheme="majorBidi" w:cstheme="majorBidi"/>
                <w:b/>
                <w:bCs/>
                <w:color w:val="FF0000"/>
                <w:lang w:eastAsia="en-GB"/>
              </w:rPr>
            </w:pPr>
          </w:p>
          <w:p w:rsidR="00E37365" w:rsidRDefault="00E37365" w:rsidP="003F0026">
            <w:pPr>
              <w:spacing w:line="20" w:lineRule="atLeast"/>
              <w:rPr>
                <w:b/>
              </w:rPr>
            </w:pPr>
          </w:p>
          <w:p w:rsidR="002A20B4" w:rsidRPr="002A20B4" w:rsidRDefault="002A20B4" w:rsidP="006615E3">
            <w:pPr>
              <w:spacing w:line="20" w:lineRule="atLeast"/>
              <w:jc w:val="center"/>
              <w:rPr>
                <w:b/>
              </w:rPr>
            </w:pPr>
            <w:r w:rsidRPr="002A20B4">
              <w:rPr>
                <w:b/>
              </w:rPr>
              <w:t xml:space="preserve">CHAPTER IV </w:t>
            </w:r>
          </w:p>
          <w:p w:rsidR="002A20B4" w:rsidRPr="002A20B4" w:rsidRDefault="002A20B4" w:rsidP="006615E3">
            <w:pPr>
              <w:spacing w:line="20" w:lineRule="atLeast"/>
              <w:jc w:val="center"/>
              <w:rPr>
                <w:b/>
              </w:rPr>
            </w:pPr>
            <w:r w:rsidRPr="002A20B4">
              <w:rPr>
                <w:b/>
              </w:rPr>
              <w:t xml:space="preserve">FINAL PROVISIONS </w:t>
            </w:r>
          </w:p>
          <w:p w:rsidR="002A20B4" w:rsidRDefault="002A20B4" w:rsidP="00FF0980">
            <w:pPr>
              <w:spacing w:line="20" w:lineRule="atLeast"/>
            </w:pPr>
          </w:p>
          <w:p w:rsidR="002A20B4" w:rsidRPr="002A20B4" w:rsidRDefault="002A20B4" w:rsidP="006615E3">
            <w:pPr>
              <w:spacing w:line="20" w:lineRule="atLeast"/>
              <w:jc w:val="center"/>
              <w:rPr>
                <w:b/>
              </w:rPr>
            </w:pPr>
            <w:r w:rsidRPr="002A20B4">
              <w:rPr>
                <w:b/>
              </w:rPr>
              <w:t>Art</w:t>
            </w:r>
            <w:r w:rsidR="00865923">
              <w:rPr>
                <w:b/>
              </w:rPr>
              <w:t>icle 38</w:t>
            </w:r>
          </w:p>
          <w:p w:rsidR="002A20B4" w:rsidRPr="002A20B4" w:rsidRDefault="002A20B4" w:rsidP="006615E3">
            <w:pPr>
              <w:spacing w:line="20" w:lineRule="atLeast"/>
              <w:jc w:val="center"/>
              <w:rPr>
                <w:b/>
              </w:rPr>
            </w:pPr>
            <w:r w:rsidRPr="002A20B4">
              <w:rPr>
                <w:b/>
              </w:rPr>
              <w:t xml:space="preserve">Final Provisions </w:t>
            </w:r>
          </w:p>
          <w:p w:rsidR="002A20B4" w:rsidRDefault="002A20B4" w:rsidP="002A20B4">
            <w:pPr>
              <w:spacing w:line="20" w:lineRule="atLeast"/>
            </w:pPr>
          </w:p>
          <w:p w:rsidR="002A20B4" w:rsidRDefault="002A20B4" w:rsidP="002A20B4">
            <w:pPr>
              <w:spacing w:line="20" w:lineRule="atLeast"/>
              <w:jc w:val="both"/>
            </w:pPr>
            <w:r>
              <w:t xml:space="preserve">1. Moving in positions of personnel in accordance with the civil service legislation within the institution shall be allowed, if it is considered necessary for the smooth running of the work. </w:t>
            </w:r>
          </w:p>
          <w:p w:rsidR="002A20B4" w:rsidRDefault="002A20B4" w:rsidP="002A20B4">
            <w:pPr>
              <w:spacing w:line="20" w:lineRule="atLeast"/>
            </w:pPr>
          </w:p>
          <w:p w:rsidR="002A20B4" w:rsidRDefault="002A20B4" w:rsidP="002A20B4">
            <w:pPr>
              <w:spacing w:line="20" w:lineRule="atLeast"/>
              <w:jc w:val="both"/>
            </w:pPr>
            <w:r>
              <w:t xml:space="preserve">2. Increasing or decreasing the number of staff in accordance with the Law on </w:t>
            </w:r>
            <w:r>
              <w:lastRenderedPageBreak/>
              <w:t>Annual Budget does not create the need to amend-supplement this Regulation, except in cases when organizational structures are established and/or abolished.</w:t>
            </w:r>
          </w:p>
          <w:p w:rsidR="003F0026" w:rsidRDefault="003F0026" w:rsidP="002A20B4">
            <w:pPr>
              <w:spacing w:line="20" w:lineRule="atLeast"/>
              <w:jc w:val="both"/>
            </w:pPr>
          </w:p>
          <w:p w:rsidR="003F0026" w:rsidRDefault="002A20B4" w:rsidP="003F0026">
            <w:pPr>
              <w:spacing w:line="20" w:lineRule="atLeast"/>
              <w:jc w:val="both"/>
            </w:pPr>
            <w:r>
              <w:t xml:space="preserve"> 3. In accordance with paragraph 2 of this Article, the provisions of the Law on Annual Budget are an integral part of this Regulation. </w:t>
            </w:r>
          </w:p>
          <w:p w:rsidR="003F0026" w:rsidRDefault="003F0026" w:rsidP="002A20B4">
            <w:pPr>
              <w:spacing w:line="20" w:lineRule="atLeast"/>
            </w:pPr>
          </w:p>
          <w:p w:rsidR="00E37365" w:rsidRDefault="002A20B4" w:rsidP="00865923">
            <w:pPr>
              <w:jc w:val="both"/>
              <w:rPr>
                <w:b/>
              </w:rPr>
            </w:pPr>
            <w:r>
              <w:t xml:space="preserve">4. Part of this regulation is Annex I which contains the total number of all employees in the </w:t>
            </w:r>
            <w:r w:rsidR="00865923" w:rsidRPr="00865923">
              <w:t>Civil Registration Agency</w:t>
            </w:r>
            <w:r w:rsidR="00865923">
              <w:rPr>
                <w:b/>
              </w:rPr>
              <w:t xml:space="preserve"> </w:t>
            </w:r>
            <w:r>
              <w:t>and the specific number in each unit</w:t>
            </w:r>
            <w:r w:rsidR="00865923">
              <w:t>, and Annex II which contains organograms.</w:t>
            </w:r>
          </w:p>
          <w:p w:rsidR="002A20B4" w:rsidRDefault="002A20B4" w:rsidP="006C0943">
            <w:pPr>
              <w:spacing w:line="20" w:lineRule="atLeast"/>
              <w:rPr>
                <w:b/>
              </w:rPr>
            </w:pPr>
          </w:p>
          <w:p w:rsidR="006C0943" w:rsidRDefault="006C0943" w:rsidP="006C0943">
            <w:pPr>
              <w:spacing w:line="20" w:lineRule="atLeast"/>
              <w:rPr>
                <w:b/>
              </w:rPr>
            </w:pPr>
          </w:p>
          <w:p w:rsidR="00E11D59" w:rsidRDefault="00E11D59" w:rsidP="006615E3">
            <w:pPr>
              <w:spacing w:line="20" w:lineRule="atLeast"/>
              <w:jc w:val="center"/>
              <w:rPr>
                <w:b/>
              </w:rPr>
            </w:pPr>
          </w:p>
          <w:p w:rsidR="00E11D59" w:rsidRPr="00C9714F" w:rsidRDefault="00E11D59" w:rsidP="00E11D59">
            <w:pPr>
              <w:spacing w:line="20" w:lineRule="atLeast"/>
              <w:jc w:val="center"/>
              <w:rPr>
                <w:b/>
              </w:rPr>
            </w:pPr>
            <w:r>
              <w:rPr>
                <w:b/>
              </w:rPr>
              <w:t>Article 39</w:t>
            </w:r>
          </w:p>
          <w:p w:rsidR="00E11D59" w:rsidRDefault="00E11D59" w:rsidP="009629F9">
            <w:pPr>
              <w:spacing w:line="20" w:lineRule="atLeast"/>
              <w:jc w:val="center"/>
              <w:rPr>
                <w:b/>
              </w:rPr>
            </w:pPr>
            <w:r>
              <w:rPr>
                <w:b/>
              </w:rPr>
              <w:t>Repeal</w:t>
            </w:r>
          </w:p>
          <w:p w:rsidR="009629F9" w:rsidRDefault="009629F9" w:rsidP="009629F9">
            <w:pPr>
              <w:spacing w:line="20" w:lineRule="atLeast"/>
              <w:jc w:val="center"/>
              <w:rPr>
                <w:b/>
              </w:rPr>
            </w:pPr>
          </w:p>
          <w:p w:rsidR="00E11D59" w:rsidRDefault="00BC3FE9" w:rsidP="00BC3FE9">
            <w:pPr>
              <w:spacing w:line="20" w:lineRule="atLeast"/>
              <w:jc w:val="both"/>
              <w:rPr>
                <w:b/>
              </w:rPr>
            </w:pPr>
            <w:r>
              <w:t xml:space="preserve">With the entry into force of this Regulation, Chapter III and IV </w:t>
            </w:r>
            <w:r w:rsidR="009629F9">
              <w:t xml:space="preserve">of the </w:t>
            </w:r>
            <w:r>
              <w:t xml:space="preserve">Regulation (GRK) No. 36/2013 on the Internal Organization and Systematization of Jobs in the Ministry of Internal Affairs, </w:t>
            </w:r>
            <w:r>
              <w:lastRenderedPageBreak/>
              <w:t>shall be repealed</w:t>
            </w:r>
            <w:r w:rsidR="009629F9">
              <w:t xml:space="preserve">. </w:t>
            </w:r>
          </w:p>
          <w:p w:rsidR="00E11D59" w:rsidRDefault="00E11D59" w:rsidP="009629F9">
            <w:pPr>
              <w:spacing w:line="20" w:lineRule="atLeast"/>
              <w:rPr>
                <w:b/>
              </w:rPr>
            </w:pPr>
          </w:p>
          <w:p w:rsidR="006615E3" w:rsidRPr="00C9714F" w:rsidRDefault="009629F9" w:rsidP="006615E3">
            <w:pPr>
              <w:spacing w:line="20" w:lineRule="atLeast"/>
              <w:jc w:val="center"/>
              <w:rPr>
                <w:b/>
              </w:rPr>
            </w:pPr>
            <w:r>
              <w:rPr>
                <w:b/>
              </w:rPr>
              <w:t>Article 40</w:t>
            </w:r>
          </w:p>
          <w:p w:rsidR="006615E3" w:rsidRPr="00C9714F" w:rsidRDefault="006615E3" w:rsidP="006615E3">
            <w:pPr>
              <w:spacing w:line="20" w:lineRule="atLeast"/>
              <w:jc w:val="center"/>
              <w:rPr>
                <w:b/>
              </w:rPr>
            </w:pPr>
            <w:r w:rsidRPr="00C9714F">
              <w:rPr>
                <w:b/>
              </w:rPr>
              <w:t>Entry into force</w:t>
            </w:r>
          </w:p>
          <w:p w:rsidR="006615E3" w:rsidRPr="00C9714F" w:rsidRDefault="006615E3" w:rsidP="006615E3">
            <w:pPr>
              <w:spacing w:line="20" w:lineRule="atLeast"/>
              <w:jc w:val="center"/>
              <w:rPr>
                <w:b/>
              </w:rPr>
            </w:pPr>
          </w:p>
          <w:p w:rsidR="006615E3" w:rsidRPr="00C9714F" w:rsidRDefault="006615E3" w:rsidP="006615E3">
            <w:pPr>
              <w:spacing w:line="20" w:lineRule="atLeast"/>
              <w:jc w:val="both"/>
            </w:pPr>
            <w:r w:rsidRPr="00C9714F">
              <w:t>This Regulation shall enter into force seven (7) days after being signed by the Prime Minister of the Republic of Kosovo</w:t>
            </w:r>
          </w:p>
          <w:p w:rsidR="006615E3" w:rsidRPr="00C9714F" w:rsidRDefault="006615E3" w:rsidP="006615E3">
            <w:pPr>
              <w:spacing w:line="20" w:lineRule="atLeast"/>
              <w:rPr>
                <w:b/>
                <w:bCs/>
              </w:rPr>
            </w:pPr>
          </w:p>
          <w:p w:rsidR="006615E3" w:rsidRDefault="006615E3" w:rsidP="006615E3">
            <w:pPr>
              <w:spacing w:line="20" w:lineRule="atLeast"/>
              <w:rPr>
                <w:b/>
                <w:bCs/>
              </w:rPr>
            </w:pPr>
          </w:p>
          <w:p w:rsidR="0018213D" w:rsidRDefault="0018213D" w:rsidP="006615E3">
            <w:pPr>
              <w:spacing w:line="20" w:lineRule="atLeast"/>
              <w:rPr>
                <w:b/>
                <w:bCs/>
              </w:rPr>
            </w:pPr>
          </w:p>
          <w:p w:rsidR="0018213D" w:rsidRPr="00C9714F" w:rsidRDefault="0018213D" w:rsidP="006615E3">
            <w:pPr>
              <w:spacing w:line="20" w:lineRule="atLeast"/>
              <w:rPr>
                <w:b/>
                <w:bCs/>
              </w:rPr>
            </w:pPr>
          </w:p>
          <w:p w:rsidR="00D236B9" w:rsidRPr="00C3119A" w:rsidRDefault="00D236B9" w:rsidP="00D236B9">
            <w:pPr>
              <w:spacing w:line="20" w:lineRule="atLeast"/>
              <w:rPr>
                <w:b/>
                <w:bCs/>
              </w:rPr>
            </w:pPr>
            <w:r w:rsidRPr="00C3119A">
              <w:rPr>
                <w:b/>
                <w:bCs/>
              </w:rPr>
              <w:t>Avdullah Hoti</w:t>
            </w:r>
          </w:p>
          <w:p w:rsidR="006615E3" w:rsidRPr="00C9714F" w:rsidRDefault="006615E3" w:rsidP="006615E3">
            <w:pPr>
              <w:spacing w:line="20" w:lineRule="atLeast"/>
              <w:rPr>
                <w:b/>
                <w:bCs/>
              </w:rPr>
            </w:pPr>
            <w:r w:rsidRPr="00C9714F">
              <w:rPr>
                <w:b/>
                <w:bCs/>
              </w:rPr>
              <w:t>_________________</w:t>
            </w:r>
          </w:p>
          <w:p w:rsidR="006615E3" w:rsidRPr="00C9714F" w:rsidRDefault="006615E3" w:rsidP="006615E3">
            <w:pPr>
              <w:spacing w:line="20" w:lineRule="atLeast"/>
              <w:rPr>
                <w:b/>
                <w:bCs/>
              </w:rPr>
            </w:pPr>
            <w:r w:rsidRPr="00C9714F">
              <w:rPr>
                <w:b/>
                <w:bCs/>
              </w:rPr>
              <w:t>Prime Minister of the Republic of Kosovo</w:t>
            </w:r>
          </w:p>
          <w:p w:rsidR="006615E3" w:rsidRPr="00C9714F" w:rsidRDefault="006615E3" w:rsidP="006615E3">
            <w:pPr>
              <w:spacing w:line="20" w:lineRule="atLeast"/>
              <w:rPr>
                <w:b/>
                <w:bCs/>
              </w:rPr>
            </w:pPr>
          </w:p>
          <w:p w:rsidR="006615E3" w:rsidRPr="00C9714F" w:rsidRDefault="006615E3" w:rsidP="006615E3">
            <w:pPr>
              <w:spacing w:line="20" w:lineRule="atLeast"/>
            </w:pPr>
            <w:r w:rsidRPr="00C9714F">
              <w:rPr>
                <w:b/>
                <w:bCs/>
              </w:rPr>
              <w:t>On xx/xx/20</w:t>
            </w:r>
            <w:r w:rsidR="00D236B9">
              <w:rPr>
                <w:b/>
                <w:bCs/>
              </w:rPr>
              <w:t>2</w:t>
            </w:r>
            <w:r w:rsidR="0018213D">
              <w:rPr>
                <w:b/>
                <w:bCs/>
              </w:rPr>
              <w:t>1</w:t>
            </w:r>
          </w:p>
          <w:p w:rsidR="00A234D7" w:rsidRPr="00C3119A" w:rsidRDefault="00A234D7" w:rsidP="006615E3">
            <w:pPr>
              <w:spacing w:line="240" w:lineRule="auto"/>
              <w:rPr>
                <w:highlight w:val="yellow"/>
              </w:rPr>
            </w:pPr>
          </w:p>
        </w:tc>
        <w:tc>
          <w:tcPr>
            <w:tcW w:w="4207" w:type="dxa"/>
            <w:shd w:val="clear" w:color="auto" w:fill="auto"/>
          </w:tcPr>
          <w:p w:rsidR="00A4040A" w:rsidRPr="00A32A48" w:rsidRDefault="00A32A48" w:rsidP="00A4040A">
            <w:pPr>
              <w:autoSpaceDE w:val="0"/>
              <w:autoSpaceDN w:val="0"/>
              <w:adjustRightInd w:val="0"/>
              <w:spacing w:line="20" w:lineRule="atLeast"/>
              <w:jc w:val="both"/>
              <w:rPr>
                <w:rFonts w:asciiTheme="majorBidi" w:hAnsiTheme="majorBidi" w:cstheme="majorBidi"/>
                <w:b/>
                <w:lang w:val="sr-Latn-CS" w:eastAsia="sq-AL"/>
              </w:rPr>
            </w:pPr>
            <w:r w:rsidRPr="00A32A48">
              <w:rPr>
                <w:b/>
              </w:rPr>
              <w:lastRenderedPageBreak/>
              <w:t>Premijer Republike Kosovo,</w:t>
            </w:r>
          </w:p>
          <w:p w:rsidR="00A4040A" w:rsidRDefault="00A4040A" w:rsidP="00A4040A">
            <w:pPr>
              <w:autoSpaceDE w:val="0"/>
              <w:autoSpaceDN w:val="0"/>
              <w:adjustRightInd w:val="0"/>
              <w:spacing w:line="20" w:lineRule="atLeast"/>
              <w:jc w:val="both"/>
              <w:rPr>
                <w:rFonts w:asciiTheme="majorBidi" w:hAnsiTheme="majorBidi" w:cstheme="majorBidi"/>
                <w:lang w:val="sr-Latn-CS" w:eastAsia="sq-AL"/>
              </w:rPr>
            </w:pPr>
          </w:p>
          <w:p w:rsidR="00A32A48" w:rsidRPr="0015456A" w:rsidRDefault="00A32A48" w:rsidP="00A4040A">
            <w:pPr>
              <w:autoSpaceDE w:val="0"/>
              <w:autoSpaceDN w:val="0"/>
              <w:adjustRightInd w:val="0"/>
              <w:spacing w:line="20" w:lineRule="atLeast"/>
              <w:jc w:val="both"/>
              <w:rPr>
                <w:rFonts w:asciiTheme="majorBidi" w:hAnsiTheme="majorBidi" w:cstheme="majorBidi"/>
                <w:lang w:val="sr-Latn-CS" w:eastAsia="sq-AL"/>
              </w:rPr>
            </w:pPr>
          </w:p>
          <w:p w:rsidR="00A4040A" w:rsidRPr="0015456A" w:rsidRDefault="00970F2C" w:rsidP="00A4040A">
            <w:pPr>
              <w:autoSpaceDE w:val="0"/>
              <w:autoSpaceDN w:val="0"/>
              <w:adjustRightInd w:val="0"/>
              <w:spacing w:line="240" w:lineRule="auto"/>
              <w:jc w:val="both"/>
              <w:rPr>
                <w:rFonts w:asciiTheme="majorBidi" w:hAnsiTheme="majorBidi" w:cstheme="majorBidi"/>
                <w:lang w:val="sr-Latn-CS" w:eastAsia="sq-AL"/>
              </w:rPr>
            </w:pPr>
            <w:r>
              <w:t xml:space="preserve">Na osnovu člana 94 </w:t>
            </w:r>
            <w:r w:rsidR="00853F76">
              <w:t>(3) Ustava Republike Kosovo, i</w:t>
            </w:r>
            <w:r>
              <w:t xml:space="preserve"> 28 (3) Zakona B</w:t>
            </w:r>
            <w:r w:rsidR="00853F76">
              <w:t>r. 06/L</w:t>
            </w:r>
            <w:r>
              <w:t>-</w:t>
            </w:r>
            <w:r w:rsidR="00853F76">
              <w:t>113 o Organizaciji i Funkcionisanju Državne Uprave i Nezavisnih Agencija (Službeni list, br. 7, od 1. marta 2019. godine) i člana 9</w:t>
            </w:r>
            <w:r w:rsidR="00075075">
              <w:t xml:space="preserve"> (2) i </w:t>
            </w:r>
            <w:r w:rsidR="00853F76">
              <w:t>(7) Uredbe (VRK) Br. 01/2020 o Standardima Unutrašnje Organizacije, Sistematizaciji Radnih Mesta i Saradnji u Institucijama Državne Uprave i Nezavisnih Agencija, donosi:</w:t>
            </w:r>
          </w:p>
          <w:p w:rsidR="00A4040A" w:rsidRDefault="00A4040A" w:rsidP="00A4040A">
            <w:pPr>
              <w:autoSpaceDE w:val="0"/>
              <w:autoSpaceDN w:val="0"/>
              <w:adjustRightInd w:val="0"/>
              <w:spacing w:line="240" w:lineRule="auto"/>
              <w:jc w:val="both"/>
              <w:rPr>
                <w:rFonts w:asciiTheme="majorBidi" w:hAnsiTheme="majorBidi" w:cstheme="majorBidi"/>
                <w:b/>
                <w:bCs/>
                <w:lang w:val="sr-Latn-CS"/>
              </w:rPr>
            </w:pPr>
          </w:p>
          <w:p w:rsidR="00A4040A" w:rsidRDefault="00A4040A" w:rsidP="00A4040A">
            <w:pPr>
              <w:autoSpaceDE w:val="0"/>
              <w:autoSpaceDN w:val="0"/>
              <w:adjustRightInd w:val="0"/>
              <w:spacing w:line="240" w:lineRule="auto"/>
              <w:jc w:val="both"/>
              <w:rPr>
                <w:rFonts w:asciiTheme="majorBidi" w:hAnsiTheme="majorBidi" w:cstheme="majorBidi"/>
                <w:b/>
                <w:bCs/>
                <w:lang w:val="sr-Latn-CS"/>
              </w:rPr>
            </w:pPr>
          </w:p>
          <w:p w:rsidR="00A4040A" w:rsidRDefault="00A4040A" w:rsidP="00A4040A">
            <w:pPr>
              <w:autoSpaceDE w:val="0"/>
              <w:autoSpaceDN w:val="0"/>
              <w:adjustRightInd w:val="0"/>
              <w:spacing w:line="240" w:lineRule="auto"/>
              <w:jc w:val="both"/>
              <w:rPr>
                <w:rFonts w:asciiTheme="majorBidi" w:hAnsiTheme="majorBidi" w:cstheme="majorBidi"/>
                <w:b/>
                <w:bCs/>
                <w:lang w:val="sr-Latn-CS"/>
              </w:rPr>
            </w:pPr>
          </w:p>
          <w:p w:rsidR="00A4040A" w:rsidRDefault="00A4040A" w:rsidP="00A4040A">
            <w:pPr>
              <w:autoSpaceDE w:val="0"/>
              <w:autoSpaceDN w:val="0"/>
              <w:adjustRightInd w:val="0"/>
              <w:spacing w:line="240" w:lineRule="auto"/>
              <w:jc w:val="both"/>
              <w:rPr>
                <w:rFonts w:asciiTheme="majorBidi" w:hAnsiTheme="majorBidi" w:cstheme="majorBidi"/>
                <w:b/>
                <w:bCs/>
                <w:lang w:val="sr-Latn-CS"/>
              </w:rPr>
            </w:pPr>
          </w:p>
          <w:p w:rsidR="00A4040A" w:rsidRPr="0015456A" w:rsidRDefault="00A4040A" w:rsidP="00A4040A">
            <w:pPr>
              <w:autoSpaceDE w:val="0"/>
              <w:autoSpaceDN w:val="0"/>
              <w:adjustRightInd w:val="0"/>
              <w:spacing w:line="240" w:lineRule="auto"/>
              <w:jc w:val="both"/>
              <w:rPr>
                <w:rFonts w:asciiTheme="majorBidi" w:hAnsiTheme="majorBidi" w:cstheme="majorBidi"/>
                <w:b/>
                <w:bCs/>
                <w:lang w:val="sr-Latn-CS"/>
              </w:rPr>
            </w:pPr>
          </w:p>
          <w:p w:rsidR="00A4040A" w:rsidRPr="0015456A" w:rsidRDefault="00A4040A" w:rsidP="00A4040A">
            <w:pPr>
              <w:spacing w:line="20" w:lineRule="atLeast"/>
              <w:jc w:val="center"/>
              <w:rPr>
                <w:rFonts w:asciiTheme="majorBidi" w:hAnsiTheme="majorBidi" w:cstheme="majorBidi"/>
                <w:b/>
                <w:lang w:val="sr-Latn-CS"/>
              </w:rPr>
            </w:pPr>
            <w:r>
              <w:rPr>
                <w:rFonts w:asciiTheme="majorBidi" w:hAnsiTheme="majorBidi" w:cstheme="majorBidi"/>
                <w:b/>
                <w:lang w:val="sr-Latn-CS"/>
              </w:rPr>
              <w:t>UREDBU (KP) BR.XX/2021</w:t>
            </w:r>
            <w:r w:rsidRPr="0015456A">
              <w:rPr>
                <w:rFonts w:asciiTheme="majorBidi" w:hAnsiTheme="majorBidi" w:cstheme="majorBidi"/>
                <w:b/>
                <w:lang w:val="sr-Latn-CS"/>
              </w:rPr>
              <w:t xml:space="preserve"> </w:t>
            </w:r>
          </w:p>
          <w:p w:rsidR="00A4040A" w:rsidRPr="0015456A" w:rsidRDefault="00A4040A" w:rsidP="00A4040A">
            <w:pPr>
              <w:spacing w:line="20" w:lineRule="atLeast"/>
              <w:jc w:val="center"/>
              <w:rPr>
                <w:rFonts w:asciiTheme="majorBidi" w:hAnsiTheme="majorBidi" w:cstheme="majorBidi"/>
                <w:b/>
                <w:lang w:val="sr-Latn-CS"/>
              </w:rPr>
            </w:pPr>
            <w:r w:rsidRPr="0015456A">
              <w:rPr>
                <w:rFonts w:asciiTheme="majorBidi" w:hAnsiTheme="majorBidi" w:cstheme="majorBidi"/>
                <w:b/>
                <w:lang w:val="sr-Latn-CS"/>
              </w:rPr>
              <w:t xml:space="preserve">O UNUTRAŠNJOJ ORGANIZACIJI I SISTEMATIZACIJI RADNIH MESTA AGENCIJE ZA CIVILNU REGISTRACIJU </w:t>
            </w:r>
          </w:p>
          <w:p w:rsidR="00A4040A" w:rsidRDefault="00A4040A" w:rsidP="00A4040A">
            <w:pPr>
              <w:spacing w:line="240" w:lineRule="auto"/>
              <w:rPr>
                <w:rFonts w:asciiTheme="majorBidi" w:hAnsiTheme="majorBidi" w:cstheme="majorBidi"/>
                <w:b/>
                <w:lang w:val="sr-Latn-CS" w:eastAsia="ar-SA"/>
              </w:rPr>
            </w:pPr>
          </w:p>
          <w:p w:rsidR="00970F2C" w:rsidRDefault="00970F2C" w:rsidP="00A4040A">
            <w:pPr>
              <w:spacing w:line="240" w:lineRule="auto"/>
              <w:rPr>
                <w:rFonts w:asciiTheme="majorBidi" w:hAnsiTheme="majorBidi" w:cstheme="majorBidi"/>
                <w:b/>
                <w:lang w:val="sr-Latn-CS" w:eastAsia="ar-SA"/>
              </w:rPr>
            </w:pPr>
          </w:p>
          <w:p w:rsidR="00A4040A" w:rsidRPr="0015456A" w:rsidRDefault="00A4040A" w:rsidP="00A4040A">
            <w:pPr>
              <w:spacing w:line="240" w:lineRule="auto"/>
              <w:rPr>
                <w:rFonts w:asciiTheme="majorBidi" w:hAnsiTheme="majorBidi" w:cstheme="majorBidi"/>
                <w:b/>
                <w:lang w:val="sr-Latn-CS" w:eastAsia="ar-SA"/>
              </w:rPr>
            </w:pPr>
          </w:p>
          <w:p w:rsidR="002854EB" w:rsidRPr="002854EB" w:rsidRDefault="002854EB" w:rsidP="00A4040A">
            <w:pPr>
              <w:spacing w:line="240" w:lineRule="auto"/>
              <w:jc w:val="center"/>
              <w:rPr>
                <w:b/>
              </w:rPr>
            </w:pPr>
            <w:r w:rsidRPr="002854EB">
              <w:rPr>
                <w:b/>
              </w:rPr>
              <w:lastRenderedPageBreak/>
              <w:t xml:space="preserve">POGLAVLJE I </w:t>
            </w:r>
          </w:p>
          <w:p w:rsidR="002854EB" w:rsidRPr="002854EB" w:rsidRDefault="002854EB" w:rsidP="00A4040A">
            <w:pPr>
              <w:spacing w:line="240" w:lineRule="auto"/>
              <w:jc w:val="center"/>
              <w:rPr>
                <w:rFonts w:asciiTheme="majorBidi" w:hAnsiTheme="majorBidi" w:cstheme="majorBidi"/>
                <w:b/>
                <w:lang w:val="sr-Latn-CS" w:eastAsia="ar-SA"/>
              </w:rPr>
            </w:pPr>
            <w:r w:rsidRPr="002854EB">
              <w:rPr>
                <w:b/>
              </w:rPr>
              <w:t>OPŠTE ODREDBE</w:t>
            </w:r>
          </w:p>
          <w:p w:rsidR="002854EB" w:rsidRDefault="002854EB" w:rsidP="002854EB">
            <w:pPr>
              <w:spacing w:line="240" w:lineRule="auto"/>
              <w:rPr>
                <w:rFonts w:asciiTheme="majorBidi" w:hAnsiTheme="majorBidi" w:cstheme="majorBidi"/>
                <w:b/>
                <w:lang w:val="sr-Latn-CS" w:eastAsia="ar-SA"/>
              </w:rPr>
            </w:pPr>
          </w:p>
          <w:p w:rsidR="00A4040A" w:rsidRPr="0015456A" w:rsidRDefault="00A4040A" w:rsidP="00A4040A">
            <w:pPr>
              <w:spacing w:line="240" w:lineRule="auto"/>
              <w:jc w:val="center"/>
              <w:rPr>
                <w:rFonts w:asciiTheme="majorBidi" w:hAnsiTheme="majorBidi" w:cstheme="majorBidi"/>
                <w:b/>
                <w:lang w:val="sr-Latn-CS" w:eastAsia="ar-SA"/>
              </w:rPr>
            </w:pPr>
            <w:r w:rsidRPr="0015456A">
              <w:rPr>
                <w:rFonts w:asciiTheme="majorBidi" w:hAnsiTheme="majorBidi" w:cstheme="majorBidi"/>
                <w:b/>
                <w:lang w:val="sr-Latn-CS" w:eastAsia="ar-SA"/>
              </w:rPr>
              <w:t xml:space="preserve">Član 1 </w:t>
            </w:r>
          </w:p>
          <w:p w:rsidR="00A4040A" w:rsidRPr="0015456A" w:rsidRDefault="00A4040A" w:rsidP="00A4040A">
            <w:pPr>
              <w:spacing w:line="240" w:lineRule="auto"/>
              <w:jc w:val="center"/>
              <w:rPr>
                <w:rFonts w:asciiTheme="majorBidi" w:hAnsiTheme="majorBidi" w:cstheme="majorBidi"/>
                <w:b/>
                <w:lang w:val="sr-Latn-CS" w:eastAsia="ar-SA"/>
              </w:rPr>
            </w:pPr>
            <w:r w:rsidRPr="0015456A">
              <w:rPr>
                <w:rFonts w:asciiTheme="majorBidi" w:hAnsiTheme="majorBidi" w:cstheme="majorBidi"/>
                <w:b/>
                <w:lang w:val="sr-Latn-CS" w:eastAsia="ar-SA"/>
              </w:rPr>
              <w:t>Svrha</w:t>
            </w:r>
          </w:p>
          <w:p w:rsidR="00A4040A" w:rsidRPr="0015456A" w:rsidRDefault="00A4040A" w:rsidP="00A4040A">
            <w:pPr>
              <w:spacing w:line="240" w:lineRule="auto"/>
              <w:jc w:val="both"/>
              <w:rPr>
                <w:rFonts w:asciiTheme="majorBidi" w:hAnsiTheme="majorBidi" w:cstheme="majorBidi"/>
                <w:lang w:val="sr-Latn-CS" w:eastAsia="ar-SA"/>
              </w:rPr>
            </w:pPr>
          </w:p>
          <w:p w:rsidR="00A4040A" w:rsidRPr="0015456A" w:rsidRDefault="00A4040A" w:rsidP="00A4040A">
            <w:pPr>
              <w:spacing w:line="240" w:lineRule="auto"/>
              <w:jc w:val="both"/>
              <w:rPr>
                <w:rFonts w:asciiTheme="majorBidi" w:hAnsiTheme="majorBidi" w:cstheme="majorBidi"/>
                <w:lang w:val="sr-Latn-CS"/>
              </w:rPr>
            </w:pPr>
            <w:r w:rsidRPr="0015456A">
              <w:rPr>
                <w:rFonts w:asciiTheme="majorBidi" w:hAnsiTheme="majorBidi" w:cstheme="majorBidi"/>
                <w:lang w:val="sr-Latn-CS" w:eastAsia="ar-SA"/>
              </w:rPr>
              <w:t>Cilj ove Uredbe je definisanje unutrašnje organizacije Agencije za civilnu registraciju</w:t>
            </w:r>
            <w:r w:rsidRPr="0015456A">
              <w:rPr>
                <w:rFonts w:asciiTheme="majorBidi" w:hAnsiTheme="majorBidi" w:cstheme="majorBidi"/>
                <w:lang w:val="sr-Latn-CS"/>
              </w:rPr>
              <w:t xml:space="preserve">. </w:t>
            </w:r>
          </w:p>
          <w:p w:rsidR="00A4040A" w:rsidRPr="0015456A" w:rsidRDefault="00A4040A" w:rsidP="00A4040A">
            <w:pPr>
              <w:spacing w:line="240" w:lineRule="auto"/>
              <w:jc w:val="both"/>
              <w:rPr>
                <w:rFonts w:asciiTheme="majorBidi" w:hAnsiTheme="majorBidi" w:cstheme="majorBidi"/>
                <w:lang w:val="sr-Latn-CS"/>
              </w:rPr>
            </w:pPr>
          </w:p>
          <w:p w:rsidR="00A4040A" w:rsidRPr="0015456A" w:rsidRDefault="00A4040A" w:rsidP="00A4040A">
            <w:pPr>
              <w:spacing w:line="240" w:lineRule="auto"/>
              <w:jc w:val="center"/>
              <w:rPr>
                <w:rFonts w:asciiTheme="majorBidi" w:hAnsiTheme="majorBidi" w:cstheme="majorBidi"/>
                <w:b/>
                <w:lang w:val="sr-Latn-CS" w:eastAsia="ar-SA"/>
              </w:rPr>
            </w:pPr>
            <w:r w:rsidRPr="0015456A">
              <w:rPr>
                <w:rFonts w:asciiTheme="majorBidi" w:hAnsiTheme="majorBidi" w:cstheme="majorBidi"/>
                <w:b/>
                <w:lang w:val="sr-Latn-CS" w:eastAsia="ar-SA"/>
              </w:rPr>
              <w:t xml:space="preserve">Član 2 </w:t>
            </w:r>
          </w:p>
          <w:p w:rsidR="00A4040A" w:rsidRPr="0015456A" w:rsidRDefault="00A4040A" w:rsidP="00A4040A">
            <w:pPr>
              <w:spacing w:line="240" w:lineRule="auto"/>
              <w:jc w:val="center"/>
              <w:rPr>
                <w:rFonts w:asciiTheme="majorBidi" w:hAnsiTheme="majorBidi" w:cstheme="majorBidi"/>
                <w:b/>
                <w:lang w:val="sr-Latn-CS" w:eastAsia="ar-SA"/>
              </w:rPr>
            </w:pPr>
            <w:r>
              <w:rPr>
                <w:rFonts w:asciiTheme="majorBidi" w:hAnsiTheme="majorBidi" w:cstheme="majorBidi"/>
                <w:b/>
                <w:lang w:val="sr-Latn-CS" w:eastAsia="ar-SA"/>
              </w:rPr>
              <w:t>Područje p</w:t>
            </w:r>
            <w:r w:rsidRPr="0015456A">
              <w:rPr>
                <w:rFonts w:asciiTheme="majorBidi" w:hAnsiTheme="majorBidi" w:cstheme="majorBidi"/>
                <w:b/>
                <w:lang w:val="sr-Latn-CS" w:eastAsia="ar-SA"/>
              </w:rPr>
              <w:t>rimene</w:t>
            </w:r>
          </w:p>
          <w:p w:rsidR="00A4040A" w:rsidRPr="0015456A" w:rsidRDefault="00A4040A" w:rsidP="00A4040A">
            <w:pPr>
              <w:spacing w:line="240" w:lineRule="auto"/>
              <w:jc w:val="both"/>
              <w:rPr>
                <w:rFonts w:asciiTheme="majorBidi" w:hAnsiTheme="majorBidi" w:cstheme="majorBidi"/>
                <w:lang w:val="sr-Latn-CS" w:eastAsia="ar-SA"/>
              </w:rPr>
            </w:pPr>
          </w:p>
          <w:p w:rsidR="00A4040A" w:rsidRPr="0015456A" w:rsidRDefault="00A4040A" w:rsidP="00A4040A">
            <w:pPr>
              <w:tabs>
                <w:tab w:val="left" w:pos="542"/>
              </w:tabs>
              <w:autoSpaceDE w:val="0"/>
              <w:autoSpaceDN w:val="0"/>
              <w:adjustRightInd w:val="0"/>
              <w:contextualSpacing/>
              <w:jc w:val="both"/>
              <w:rPr>
                <w:rFonts w:asciiTheme="majorBidi" w:hAnsiTheme="majorBidi" w:cstheme="majorBidi"/>
                <w:lang w:val="sr-Latn-CS"/>
              </w:rPr>
            </w:pPr>
            <w:r w:rsidRPr="0015456A">
              <w:rPr>
                <w:rFonts w:asciiTheme="majorBidi" w:hAnsiTheme="majorBidi" w:cstheme="majorBidi"/>
                <w:lang w:val="sr-Latn-CS"/>
              </w:rPr>
              <w:t>1. Ova s</w:t>
            </w:r>
            <w:r w:rsidR="009A520D">
              <w:rPr>
                <w:rFonts w:asciiTheme="majorBidi" w:hAnsiTheme="majorBidi" w:cstheme="majorBidi"/>
                <w:lang w:val="sr-Latn-CS"/>
              </w:rPr>
              <w:t>e Uredba odnosi na Agenciju za Civilnu R</w:t>
            </w:r>
            <w:r w:rsidRPr="0015456A">
              <w:rPr>
                <w:rFonts w:asciiTheme="majorBidi" w:hAnsiTheme="majorBidi" w:cstheme="majorBidi"/>
                <w:lang w:val="sr-Latn-CS"/>
              </w:rPr>
              <w:t>egistraciju.</w:t>
            </w:r>
          </w:p>
          <w:p w:rsidR="00A4040A" w:rsidRPr="0015456A" w:rsidRDefault="00A4040A" w:rsidP="00A4040A">
            <w:pPr>
              <w:tabs>
                <w:tab w:val="left" w:pos="542"/>
              </w:tabs>
              <w:autoSpaceDE w:val="0"/>
              <w:autoSpaceDN w:val="0"/>
              <w:adjustRightInd w:val="0"/>
              <w:contextualSpacing/>
              <w:jc w:val="both"/>
              <w:rPr>
                <w:rFonts w:asciiTheme="majorBidi" w:hAnsiTheme="majorBidi" w:cstheme="majorBidi"/>
                <w:lang w:val="sr-Latn-CS"/>
              </w:rPr>
            </w:pPr>
          </w:p>
          <w:p w:rsidR="00A4040A" w:rsidRPr="0015456A" w:rsidRDefault="00A4040A" w:rsidP="00A4040A">
            <w:pPr>
              <w:tabs>
                <w:tab w:val="left" w:pos="542"/>
              </w:tabs>
              <w:autoSpaceDE w:val="0"/>
              <w:autoSpaceDN w:val="0"/>
              <w:adjustRightInd w:val="0"/>
              <w:contextualSpacing/>
              <w:jc w:val="both"/>
              <w:rPr>
                <w:rFonts w:asciiTheme="majorBidi" w:hAnsiTheme="majorBidi" w:cstheme="majorBidi"/>
                <w:lang w:val="sr-Latn-CS"/>
              </w:rPr>
            </w:pPr>
            <w:r w:rsidRPr="0015456A">
              <w:rPr>
                <w:rFonts w:asciiTheme="majorBidi" w:hAnsiTheme="majorBidi" w:cstheme="majorBidi"/>
                <w:lang w:val="sr-Latn-CS"/>
              </w:rPr>
              <w:t>2. Dužnosti i odgovornosti Agencije za civilnu registraciju definisane su važećim Za</w:t>
            </w:r>
            <w:r>
              <w:rPr>
                <w:rFonts w:asciiTheme="majorBidi" w:hAnsiTheme="majorBidi" w:cstheme="majorBidi"/>
                <w:lang w:val="sr-Latn-CS"/>
              </w:rPr>
              <w:t xml:space="preserve">konom o osnivanju </w:t>
            </w:r>
            <w:r w:rsidR="009A520D">
              <w:rPr>
                <w:rFonts w:asciiTheme="majorBidi" w:hAnsiTheme="majorBidi" w:cstheme="majorBidi"/>
                <w:lang w:val="sr-Latn-CS"/>
              </w:rPr>
              <w:t>Agencije za Civilnu R</w:t>
            </w:r>
            <w:r w:rsidRPr="0015456A">
              <w:rPr>
                <w:rFonts w:asciiTheme="majorBidi" w:hAnsiTheme="majorBidi" w:cstheme="majorBidi"/>
                <w:lang w:val="sr-Latn-CS"/>
              </w:rPr>
              <w:t>egistraciju</w:t>
            </w:r>
            <w:r w:rsidRPr="0015456A">
              <w:rPr>
                <w:rFonts w:asciiTheme="majorBidi" w:hAnsiTheme="majorBidi" w:cstheme="majorBidi"/>
                <w:bCs/>
                <w:lang w:val="sr-Latn-CS"/>
              </w:rPr>
              <w:t xml:space="preserve">. </w:t>
            </w:r>
          </w:p>
          <w:p w:rsidR="00A4040A" w:rsidRPr="0015456A" w:rsidRDefault="00A4040A" w:rsidP="00A4040A">
            <w:pPr>
              <w:spacing w:line="240" w:lineRule="auto"/>
              <w:jc w:val="both"/>
              <w:rPr>
                <w:rFonts w:asciiTheme="majorBidi" w:hAnsiTheme="majorBidi" w:cstheme="majorBidi"/>
                <w:lang w:val="sr-Latn-CS" w:eastAsia="ar-SA"/>
              </w:rPr>
            </w:pPr>
          </w:p>
          <w:p w:rsidR="002854EB" w:rsidRDefault="002854EB" w:rsidP="00A4040A">
            <w:pPr>
              <w:spacing w:line="240" w:lineRule="auto"/>
              <w:jc w:val="center"/>
              <w:rPr>
                <w:rFonts w:asciiTheme="majorBidi" w:hAnsiTheme="majorBidi" w:cstheme="majorBidi"/>
                <w:b/>
                <w:lang w:val="sr-Latn-CS" w:eastAsia="ar-SA"/>
              </w:rPr>
            </w:pPr>
          </w:p>
          <w:p w:rsidR="002854EB" w:rsidRDefault="002854EB" w:rsidP="00A4040A">
            <w:pPr>
              <w:spacing w:line="240" w:lineRule="auto"/>
              <w:jc w:val="center"/>
              <w:rPr>
                <w:rFonts w:asciiTheme="majorBidi" w:hAnsiTheme="majorBidi" w:cstheme="majorBidi"/>
                <w:b/>
                <w:lang w:val="sr-Latn-CS" w:eastAsia="ar-SA"/>
              </w:rPr>
            </w:pPr>
          </w:p>
          <w:p w:rsidR="002854EB" w:rsidRDefault="002854EB" w:rsidP="00A4040A">
            <w:pPr>
              <w:spacing w:line="240" w:lineRule="auto"/>
              <w:jc w:val="center"/>
              <w:rPr>
                <w:rFonts w:asciiTheme="majorBidi" w:hAnsiTheme="majorBidi" w:cstheme="majorBidi"/>
                <w:b/>
                <w:lang w:val="sr-Latn-CS" w:eastAsia="ar-SA"/>
              </w:rPr>
            </w:pPr>
          </w:p>
          <w:p w:rsidR="002854EB" w:rsidRDefault="002854EB" w:rsidP="00C8660D">
            <w:pPr>
              <w:spacing w:line="240" w:lineRule="auto"/>
              <w:rPr>
                <w:rFonts w:asciiTheme="majorBidi" w:hAnsiTheme="majorBidi" w:cstheme="majorBidi"/>
                <w:b/>
                <w:lang w:val="sr-Latn-CS" w:eastAsia="ar-SA"/>
              </w:rPr>
            </w:pPr>
          </w:p>
          <w:p w:rsidR="002854EB" w:rsidRDefault="002854EB" w:rsidP="00A4040A">
            <w:pPr>
              <w:spacing w:line="240" w:lineRule="auto"/>
              <w:jc w:val="center"/>
              <w:rPr>
                <w:rFonts w:asciiTheme="majorBidi" w:hAnsiTheme="majorBidi" w:cstheme="majorBidi"/>
                <w:b/>
                <w:lang w:val="sr-Latn-CS" w:eastAsia="ar-SA"/>
              </w:rPr>
            </w:pPr>
          </w:p>
          <w:p w:rsidR="00F058DC" w:rsidRDefault="00F058DC" w:rsidP="00F058DC">
            <w:pPr>
              <w:spacing w:line="240" w:lineRule="auto"/>
              <w:jc w:val="center"/>
              <w:rPr>
                <w:b/>
              </w:rPr>
            </w:pPr>
            <w:r>
              <w:rPr>
                <w:b/>
              </w:rPr>
              <w:lastRenderedPageBreak/>
              <w:t>POGLAVLJE II</w:t>
            </w:r>
          </w:p>
          <w:p w:rsidR="00F058DC" w:rsidRPr="002854EB" w:rsidRDefault="00F058DC" w:rsidP="00F058DC">
            <w:pPr>
              <w:spacing w:line="240" w:lineRule="auto"/>
              <w:jc w:val="center"/>
              <w:rPr>
                <w:b/>
              </w:rPr>
            </w:pPr>
            <w:r>
              <w:rPr>
                <w:b/>
              </w:rPr>
              <w:t>SREDI</w:t>
            </w:r>
            <w:r w:rsidRPr="00F058DC">
              <w:rPr>
                <w:rFonts w:asciiTheme="majorBidi" w:hAnsiTheme="majorBidi" w:cstheme="majorBidi"/>
                <w:b/>
                <w:lang w:val="sr-Latn-CS" w:eastAsia="ar-SA"/>
              </w:rPr>
              <w:t>Š</w:t>
            </w:r>
            <w:r>
              <w:rPr>
                <w:b/>
              </w:rPr>
              <w:t xml:space="preserve">NJI NIVO AGENCIJE ZA </w:t>
            </w:r>
            <w:r>
              <w:rPr>
                <w:rFonts w:asciiTheme="majorBidi" w:hAnsiTheme="majorBidi" w:cstheme="majorBidi"/>
                <w:b/>
                <w:bCs/>
                <w:lang w:val="sr-Latn-CS"/>
              </w:rPr>
              <w:t>CIVILNU</w:t>
            </w:r>
            <w:r>
              <w:rPr>
                <w:b/>
              </w:rPr>
              <w:t xml:space="preserve"> REGISTRACIJU</w:t>
            </w:r>
          </w:p>
          <w:p w:rsidR="009D3274" w:rsidRDefault="009D3274" w:rsidP="009D3274">
            <w:pPr>
              <w:spacing w:line="240" w:lineRule="auto"/>
              <w:rPr>
                <w:rFonts w:asciiTheme="majorBidi" w:hAnsiTheme="majorBidi" w:cstheme="majorBidi"/>
                <w:b/>
                <w:lang w:val="sr-Latn-CS" w:eastAsia="ar-SA"/>
              </w:rPr>
            </w:pPr>
          </w:p>
          <w:p w:rsidR="00F058DC" w:rsidRPr="0015456A" w:rsidRDefault="00F058DC" w:rsidP="00F058DC">
            <w:pPr>
              <w:spacing w:line="240" w:lineRule="auto"/>
              <w:jc w:val="center"/>
              <w:rPr>
                <w:rFonts w:asciiTheme="majorBidi" w:hAnsiTheme="majorBidi" w:cstheme="majorBidi"/>
                <w:b/>
                <w:lang w:val="sr-Latn-CS" w:eastAsia="ar-SA"/>
              </w:rPr>
            </w:pPr>
            <w:r>
              <w:rPr>
                <w:rFonts w:asciiTheme="majorBidi" w:hAnsiTheme="majorBidi" w:cstheme="majorBidi"/>
                <w:b/>
                <w:lang w:val="sr-Latn-CS" w:eastAsia="ar-SA"/>
              </w:rPr>
              <w:t>Član 3</w:t>
            </w:r>
          </w:p>
          <w:p w:rsidR="002854EB" w:rsidRDefault="00F058DC" w:rsidP="00A4040A">
            <w:pPr>
              <w:spacing w:line="240" w:lineRule="auto"/>
              <w:jc w:val="center"/>
              <w:rPr>
                <w:rFonts w:asciiTheme="majorBidi" w:hAnsiTheme="majorBidi" w:cstheme="majorBidi"/>
                <w:b/>
                <w:lang w:val="sr-Latn-CS" w:eastAsia="ar-SA"/>
              </w:rPr>
            </w:pPr>
            <w:r>
              <w:rPr>
                <w:rFonts w:asciiTheme="majorBidi" w:hAnsiTheme="majorBidi" w:cstheme="majorBidi"/>
                <w:b/>
                <w:lang w:val="sr-Latn-CS" w:eastAsia="ar-SA"/>
              </w:rPr>
              <w:t xml:space="preserve">Misija </w:t>
            </w:r>
            <w:r>
              <w:rPr>
                <w:b/>
              </w:rPr>
              <w:t xml:space="preserve">Agencije za </w:t>
            </w:r>
            <w:r>
              <w:rPr>
                <w:rFonts w:asciiTheme="majorBidi" w:hAnsiTheme="majorBidi" w:cstheme="majorBidi"/>
                <w:b/>
                <w:bCs/>
                <w:lang w:val="sr-Latn-CS"/>
              </w:rPr>
              <w:t>Civilnu</w:t>
            </w:r>
            <w:r>
              <w:rPr>
                <w:b/>
              </w:rPr>
              <w:t xml:space="preserve"> Registraciju</w:t>
            </w:r>
          </w:p>
          <w:p w:rsidR="00A52D89" w:rsidRDefault="00A52D89" w:rsidP="00F058DC">
            <w:pPr>
              <w:spacing w:line="240" w:lineRule="auto"/>
              <w:rPr>
                <w:rFonts w:asciiTheme="majorBidi" w:hAnsiTheme="majorBidi" w:cstheme="majorBidi"/>
                <w:b/>
                <w:lang w:val="sr-Latn-CS" w:eastAsia="ar-SA"/>
              </w:rPr>
            </w:pPr>
          </w:p>
          <w:p w:rsidR="000E0216" w:rsidRPr="000E0216" w:rsidRDefault="000E0216" w:rsidP="000E0216">
            <w:pPr>
              <w:jc w:val="both"/>
            </w:pPr>
            <w:r w:rsidRPr="000E0216">
              <w:t>Misija Agencije za civilnu registraciju je upravljanje identitetom građana i registracijom vozila, kao i garancija kvalitetnih i brzih usluga za građane i za javne i privatne institucije.</w:t>
            </w:r>
          </w:p>
          <w:p w:rsidR="00A52D89" w:rsidRDefault="00A52D89" w:rsidP="00A4040A">
            <w:pPr>
              <w:spacing w:line="240" w:lineRule="auto"/>
              <w:jc w:val="center"/>
              <w:rPr>
                <w:rFonts w:asciiTheme="majorBidi" w:hAnsiTheme="majorBidi" w:cstheme="majorBidi"/>
                <w:b/>
                <w:lang w:val="sr-Latn-CS" w:eastAsia="ar-SA"/>
              </w:rPr>
            </w:pPr>
          </w:p>
          <w:p w:rsidR="003E7C44" w:rsidRDefault="003E7C44" w:rsidP="00F058DC">
            <w:pPr>
              <w:spacing w:line="240" w:lineRule="auto"/>
              <w:rPr>
                <w:rFonts w:asciiTheme="majorBidi" w:hAnsiTheme="majorBidi" w:cstheme="majorBidi"/>
                <w:b/>
                <w:lang w:val="sr-Latn-CS" w:eastAsia="ar-SA"/>
              </w:rPr>
            </w:pPr>
          </w:p>
          <w:p w:rsidR="00DF54D2" w:rsidRDefault="00DF54D2" w:rsidP="00F058DC">
            <w:pPr>
              <w:spacing w:line="240" w:lineRule="auto"/>
              <w:rPr>
                <w:rFonts w:asciiTheme="majorBidi" w:hAnsiTheme="majorBidi" w:cstheme="majorBidi"/>
                <w:b/>
                <w:lang w:val="sr-Latn-CS" w:eastAsia="ar-SA"/>
              </w:rPr>
            </w:pPr>
          </w:p>
          <w:p w:rsidR="00A4040A" w:rsidRPr="0015456A" w:rsidRDefault="00A52D89" w:rsidP="00A4040A">
            <w:pPr>
              <w:spacing w:line="240" w:lineRule="auto"/>
              <w:jc w:val="center"/>
              <w:rPr>
                <w:rFonts w:asciiTheme="majorBidi" w:hAnsiTheme="majorBidi" w:cstheme="majorBidi"/>
                <w:b/>
                <w:lang w:val="sr-Latn-CS" w:eastAsia="ar-SA"/>
              </w:rPr>
            </w:pPr>
            <w:r>
              <w:rPr>
                <w:rFonts w:asciiTheme="majorBidi" w:hAnsiTheme="majorBidi" w:cstheme="majorBidi"/>
                <w:b/>
                <w:lang w:val="sr-Latn-CS" w:eastAsia="ar-SA"/>
              </w:rPr>
              <w:t>Član 4</w:t>
            </w:r>
          </w:p>
          <w:p w:rsidR="00A4040A" w:rsidRPr="0015456A" w:rsidRDefault="00A4040A" w:rsidP="00A4040A">
            <w:pPr>
              <w:spacing w:line="240" w:lineRule="auto"/>
              <w:jc w:val="center"/>
              <w:rPr>
                <w:rFonts w:asciiTheme="majorBidi" w:hAnsiTheme="majorBidi" w:cstheme="majorBidi"/>
                <w:b/>
                <w:bCs/>
                <w:lang w:val="sr-Latn-CS"/>
              </w:rPr>
            </w:pPr>
            <w:r w:rsidRPr="0015456A">
              <w:rPr>
                <w:rFonts w:asciiTheme="majorBidi" w:hAnsiTheme="majorBidi" w:cstheme="majorBidi"/>
                <w:b/>
                <w:bCs/>
                <w:lang w:val="sr-Latn-CS"/>
              </w:rPr>
              <w:t>Organ</w:t>
            </w:r>
            <w:r>
              <w:rPr>
                <w:rFonts w:asciiTheme="majorBidi" w:hAnsiTheme="majorBidi" w:cstheme="majorBidi"/>
                <w:b/>
                <w:bCs/>
                <w:lang w:val="sr-Latn-CS"/>
              </w:rPr>
              <w:t>izaciona struktura</w:t>
            </w:r>
            <w:r w:rsidR="00A90B9F">
              <w:rPr>
                <w:rFonts w:asciiTheme="majorBidi" w:hAnsiTheme="majorBidi" w:cstheme="majorBidi"/>
                <w:b/>
                <w:bCs/>
                <w:lang w:val="sr-Latn-CS"/>
              </w:rPr>
              <w:t xml:space="preserve"> Agencije za Civilnu R</w:t>
            </w:r>
            <w:r w:rsidRPr="0015456A">
              <w:rPr>
                <w:rFonts w:asciiTheme="majorBidi" w:hAnsiTheme="majorBidi" w:cstheme="majorBidi"/>
                <w:b/>
                <w:bCs/>
                <w:lang w:val="sr-Latn-CS"/>
              </w:rPr>
              <w:t>egistraciju</w:t>
            </w:r>
            <w:r w:rsidR="00F058DC">
              <w:rPr>
                <w:rFonts w:asciiTheme="majorBidi" w:hAnsiTheme="majorBidi" w:cstheme="majorBidi"/>
                <w:b/>
                <w:bCs/>
                <w:lang w:val="sr-Latn-CS"/>
              </w:rPr>
              <w:t xml:space="preserve"> na centralnom nivou</w:t>
            </w:r>
          </w:p>
          <w:p w:rsidR="00A4040A" w:rsidRPr="0015456A" w:rsidRDefault="00A4040A" w:rsidP="00A4040A">
            <w:pPr>
              <w:spacing w:line="240" w:lineRule="auto"/>
              <w:jc w:val="center"/>
              <w:rPr>
                <w:rFonts w:asciiTheme="majorBidi" w:hAnsiTheme="majorBidi" w:cstheme="majorBidi"/>
                <w:b/>
                <w:lang w:val="sr-Latn-CS" w:eastAsia="ar-SA"/>
              </w:rPr>
            </w:pPr>
          </w:p>
          <w:p w:rsidR="00A4040A" w:rsidRPr="006C0F9A" w:rsidRDefault="00A4040A" w:rsidP="006C0F9A">
            <w:pPr>
              <w:spacing w:line="240" w:lineRule="auto"/>
              <w:jc w:val="both"/>
              <w:rPr>
                <w:rFonts w:asciiTheme="majorBidi" w:hAnsiTheme="majorBidi" w:cstheme="majorBidi"/>
                <w:b/>
                <w:bCs/>
                <w:lang w:val="sr-Latn-CS"/>
              </w:rPr>
            </w:pPr>
            <w:r w:rsidRPr="0015456A">
              <w:rPr>
                <w:rFonts w:asciiTheme="majorBidi" w:hAnsiTheme="majorBidi" w:cstheme="majorBidi"/>
                <w:lang w:val="sr-Latn-CS"/>
              </w:rPr>
              <w:t>1. Organ</w:t>
            </w:r>
            <w:r w:rsidR="009A520D">
              <w:rPr>
                <w:rFonts w:asciiTheme="majorBidi" w:hAnsiTheme="majorBidi" w:cstheme="majorBidi"/>
                <w:lang w:val="sr-Latn-CS"/>
              </w:rPr>
              <w:t>izaciona struktura Agencije za Civilnu R</w:t>
            </w:r>
            <w:r w:rsidRPr="0015456A">
              <w:rPr>
                <w:rFonts w:asciiTheme="majorBidi" w:hAnsiTheme="majorBidi" w:cstheme="majorBidi"/>
                <w:lang w:val="sr-Latn-CS"/>
              </w:rPr>
              <w:t>egistraciju (u daljem tekstu: Agencija)</w:t>
            </w:r>
            <w:r w:rsidR="006C0F9A">
              <w:rPr>
                <w:rFonts w:asciiTheme="majorBidi" w:hAnsiTheme="majorBidi" w:cstheme="majorBidi"/>
                <w:lang w:val="sr-Latn-CS"/>
              </w:rPr>
              <w:t xml:space="preserve"> </w:t>
            </w:r>
            <w:r w:rsidR="006C0F9A" w:rsidRPr="006C0F9A">
              <w:rPr>
                <w:rFonts w:asciiTheme="majorBidi" w:hAnsiTheme="majorBidi" w:cstheme="majorBidi"/>
                <w:bCs/>
                <w:lang w:val="sr-Latn-CS"/>
              </w:rPr>
              <w:t>na centralnom nivou</w:t>
            </w:r>
            <w:r w:rsidR="006C0F9A">
              <w:rPr>
                <w:rFonts w:asciiTheme="majorBidi" w:hAnsiTheme="majorBidi" w:cstheme="majorBidi"/>
                <w:b/>
                <w:bCs/>
                <w:lang w:val="sr-Latn-CS"/>
              </w:rPr>
              <w:t xml:space="preserve">, </w:t>
            </w:r>
            <w:r w:rsidRPr="0015456A">
              <w:rPr>
                <w:rFonts w:asciiTheme="majorBidi" w:hAnsiTheme="majorBidi" w:cstheme="majorBidi"/>
                <w:lang w:val="sr-Latn-CS"/>
              </w:rPr>
              <w:t>je sledeća:</w:t>
            </w:r>
          </w:p>
          <w:p w:rsidR="00A52D89" w:rsidRPr="0015456A" w:rsidRDefault="00A52D89" w:rsidP="00A4040A">
            <w:pPr>
              <w:autoSpaceDE w:val="0"/>
              <w:autoSpaceDN w:val="0"/>
              <w:adjustRightInd w:val="0"/>
              <w:spacing w:line="240" w:lineRule="auto"/>
              <w:jc w:val="both"/>
              <w:rPr>
                <w:rFonts w:asciiTheme="majorBidi" w:hAnsiTheme="majorBidi" w:cstheme="majorBidi"/>
                <w:lang w:val="sr-Latn-CS"/>
              </w:rPr>
            </w:pPr>
          </w:p>
          <w:p w:rsidR="00A52D89" w:rsidRPr="005C00DB" w:rsidRDefault="00A52D89" w:rsidP="00E16F6F">
            <w:pPr>
              <w:pStyle w:val="ListParagraph"/>
              <w:numPr>
                <w:ilvl w:val="1"/>
                <w:numId w:val="98"/>
              </w:numPr>
              <w:autoSpaceDE w:val="0"/>
              <w:autoSpaceDN w:val="0"/>
              <w:adjustRightInd w:val="0"/>
              <w:spacing w:line="240" w:lineRule="auto"/>
              <w:ind w:firstLine="3"/>
              <w:jc w:val="both"/>
              <w:rPr>
                <w:rFonts w:asciiTheme="majorBidi" w:hAnsiTheme="majorBidi" w:cstheme="majorBidi"/>
                <w:lang w:val="sr-Latn-CS" w:eastAsia="ar-SA"/>
              </w:rPr>
            </w:pPr>
            <w:r>
              <w:rPr>
                <w:rFonts w:asciiTheme="majorBidi" w:hAnsiTheme="majorBidi" w:cstheme="majorBidi"/>
                <w:lang w:val="sr-Latn-CS" w:eastAsia="ar-SA"/>
              </w:rPr>
              <w:lastRenderedPageBreak/>
              <w:t xml:space="preserve">Kancelarija </w:t>
            </w:r>
            <w:r w:rsidR="003C6BB2">
              <w:rPr>
                <w:rFonts w:asciiTheme="majorBidi" w:hAnsiTheme="majorBidi" w:cstheme="majorBidi"/>
                <w:lang w:val="sr-Latn-CS" w:eastAsia="ar-SA"/>
              </w:rPr>
              <w:t>G</w:t>
            </w:r>
            <w:r w:rsidR="00A4040A" w:rsidRPr="00E07F5C">
              <w:rPr>
                <w:rFonts w:asciiTheme="majorBidi" w:hAnsiTheme="majorBidi" w:cstheme="majorBidi"/>
                <w:lang w:val="sr-Latn-CS" w:eastAsia="ar-SA"/>
              </w:rPr>
              <w:t>eneralnog</w:t>
            </w:r>
            <w:r w:rsidR="003C6BB2">
              <w:rPr>
                <w:rFonts w:asciiTheme="majorBidi" w:hAnsiTheme="majorBidi" w:cstheme="majorBidi"/>
                <w:lang w:val="sr-Latn-CS" w:eastAsia="ar-SA"/>
              </w:rPr>
              <w:t xml:space="preserve"> D</w:t>
            </w:r>
            <w:r w:rsidR="00A4040A" w:rsidRPr="00E07F5C">
              <w:rPr>
                <w:rFonts w:asciiTheme="majorBidi" w:hAnsiTheme="majorBidi" w:cstheme="majorBidi"/>
                <w:lang w:val="sr-Latn-CS" w:eastAsia="ar-SA"/>
              </w:rPr>
              <w:t>irektora;</w:t>
            </w:r>
          </w:p>
          <w:p w:rsidR="00A4040A" w:rsidRDefault="00A4040A" w:rsidP="00E16F6F">
            <w:pPr>
              <w:pStyle w:val="ListParagraph"/>
              <w:numPr>
                <w:ilvl w:val="1"/>
                <w:numId w:val="98"/>
              </w:numPr>
              <w:autoSpaceDE w:val="0"/>
              <w:autoSpaceDN w:val="0"/>
              <w:adjustRightInd w:val="0"/>
              <w:spacing w:line="240" w:lineRule="auto"/>
              <w:ind w:firstLine="3"/>
              <w:jc w:val="both"/>
              <w:rPr>
                <w:rFonts w:asciiTheme="majorBidi" w:hAnsiTheme="majorBidi" w:cstheme="majorBidi"/>
                <w:lang w:val="sr-Latn-CS" w:eastAsia="ar-SA"/>
              </w:rPr>
            </w:pPr>
            <w:r w:rsidRPr="00A52D89">
              <w:rPr>
                <w:rFonts w:asciiTheme="majorBidi" w:hAnsiTheme="majorBidi" w:cstheme="majorBidi"/>
                <w:lang w:val="sr-Latn-CS" w:eastAsia="ar-SA"/>
              </w:rPr>
              <w:t>Departmani;</w:t>
            </w:r>
          </w:p>
          <w:p w:rsidR="00A52D89" w:rsidRPr="00A52D89" w:rsidRDefault="00A52D89" w:rsidP="00A52D89">
            <w:pPr>
              <w:pStyle w:val="ListParagraph"/>
              <w:rPr>
                <w:rFonts w:asciiTheme="majorBidi" w:hAnsiTheme="majorBidi" w:cstheme="majorBidi"/>
                <w:lang w:val="sr-Latn-CS" w:eastAsia="ar-SA"/>
              </w:rPr>
            </w:pPr>
          </w:p>
          <w:p w:rsidR="00A4040A" w:rsidRPr="00A52D89" w:rsidRDefault="00A4040A" w:rsidP="00E16F6F">
            <w:pPr>
              <w:pStyle w:val="ListParagraph"/>
              <w:numPr>
                <w:ilvl w:val="1"/>
                <w:numId w:val="98"/>
              </w:numPr>
              <w:autoSpaceDE w:val="0"/>
              <w:autoSpaceDN w:val="0"/>
              <w:adjustRightInd w:val="0"/>
              <w:spacing w:line="240" w:lineRule="auto"/>
              <w:ind w:firstLine="3"/>
              <w:jc w:val="both"/>
              <w:rPr>
                <w:rFonts w:asciiTheme="majorBidi" w:hAnsiTheme="majorBidi" w:cstheme="majorBidi"/>
                <w:lang w:val="sr-Latn-CS" w:eastAsia="ar-SA"/>
              </w:rPr>
            </w:pPr>
            <w:r w:rsidRPr="00A52D89">
              <w:rPr>
                <w:rFonts w:asciiTheme="majorBidi" w:hAnsiTheme="majorBidi" w:cstheme="majorBidi"/>
                <w:lang w:val="sr-Latn-CS" w:eastAsia="ar-SA"/>
              </w:rPr>
              <w:t>Divizije</w:t>
            </w:r>
            <w:r w:rsidRPr="00A52D89">
              <w:rPr>
                <w:rFonts w:asciiTheme="majorBidi" w:hAnsiTheme="majorBidi" w:cstheme="majorBidi"/>
                <w:lang w:val="sr-Latn-CS"/>
              </w:rPr>
              <w:t>.</w:t>
            </w:r>
          </w:p>
          <w:p w:rsidR="00E916A9" w:rsidRPr="007F2F54" w:rsidRDefault="00E916A9" w:rsidP="00A4040A">
            <w:pPr>
              <w:spacing w:line="240" w:lineRule="auto"/>
              <w:jc w:val="both"/>
              <w:rPr>
                <w:rFonts w:asciiTheme="majorBidi" w:hAnsiTheme="majorBidi" w:cstheme="majorBidi"/>
                <w:lang w:val="sr-Latn-CS"/>
              </w:rPr>
            </w:pPr>
          </w:p>
          <w:p w:rsidR="00A4040A" w:rsidRPr="0015456A" w:rsidRDefault="00B01566" w:rsidP="00A4040A">
            <w:pPr>
              <w:spacing w:line="240" w:lineRule="auto"/>
              <w:jc w:val="both"/>
              <w:rPr>
                <w:rFonts w:asciiTheme="majorBidi" w:hAnsiTheme="majorBidi" w:cstheme="majorBidi"/>
                <w:lang w:val="sr-Latn-CS"/>
              </w:rPr>
            </w:pPr>
            <w:r>
              <w:rPr>
                <w:rFonts w:asciiTheme="majorBidi" w:hAnsiTheme="majorBidi" w:cstheme="majorBidi"/>
                <w:lang w:val="sr-Latn-CS"/>
              </w:rPr>
              <w:t>2</w:t>
            </w:r>
            <w:r w:rsidR="00A4040A" w:rsidRPr="007F2F54">
              <w:rPr>
                <w:rFonts w:asciiTheme="majorBidi" w:hAnsiTheme="majorBidi" w:cstheme="majorBidi"/>
                <w:lang w:val="sr-Latn-CS"/>
              </w:rPr>
              <w:t>.</w:t>
            </w:r>
            <w:r w:rsidR="003B329C">
              <w:rPr>
                <w:rFonts w:asciiTheme="majorBidi" w:hAnsiTheme="majorBidi" w:cstheme="majorBidi"/>
                <w:lang w:val="sr-Latn-CS"/>
              </w:rPr>
              <w:t xml:space="preserve"> Broj zaposlenih u Agenciji za Civilnu R</w:t>
            </w:r>
            <w:r w:rsidR="00A4040A" w:rsidRPr="007F2F54">
              <w:rPr>
                <w:rFonts w:asciiTheme="majorBidi" w:hAnsiTheme="majorBidi" w:cstheme="majorBidi"/>
                <w:lang w:val="sr-Latn-CS"/>
              </w:rPr>
              <w:t>egistraciju je šest stotina trideset jedan (631).</w:t>
            </w:r>
          </w:p>
          <w:p w:rsidR="00A4040A" w:rsidRPr="0015456A" w:rsidRDefault="00A4040A" w:rsidP="00A4040A">
            <w:pPr>
              <w:spacing w:line="240" w:lineRule="auto"/>
              <w:jc w:val="center"/>
              <w:rPr>
                <w:rFonts w:asciiTheme="majorBidi" w:hAnsiTheme="majorBidi" w:cstheme="majorBidi"/>
                <w:lang w:val="sr-Latn-CS"/>
              </w:rPr>
            </w:pPr>
          </w:p>
          <w:p w:rsidR="00A4040A" w:rsidRDefault="00A4040A" w:rsidP="00E916A9">
            <w:pPr>
              <w:spacing w:line="240" w:lineRule="auto"/>
              <w:rPr>
                <w:rFonts w:asciiTheme="majorBidi" w:hAnsiTheme="majorBidi" w:cstheme="majorBidi"/>
                <w:b/>
                <w:lang w:val="sr-Latn-CS" w:eastAsia="ar-SA"/>
              </w:rPr>
            </w:pPr>
          </w:p>
          <w:p w:rsidR="00A4040A" w:rsidRPr="0015456A" w:rsidRDefault="00024517" w:rsidP="00A4040A">
            <w:pPr>
              <w:spacing w:line="240" w:lineRule="auto"/>
              <w:jc w:val="center"/>
              <w:rPr>
                <w:rFonts w:asciiTheme="majorBidi" w:hAnsiTheme="majorBidi" w:cstheme="majorBidi"/>
                <w:b/>
                <w:lang w:val="sr-Latn-CS" w:eastAsia="ar-SA"/>
              </w:rPr>
            </w:pPr>
            <w:r>
              <w:rPr>
                <w:rFonts w:asciiTheme="majorBidi" w:hAnsiTheme="majorBidi" w:cstheme="majorBidi"/>
                <w:b/>
                <w:lang w:val="sr-Latn-CS" w:eastAsia="ar-SA"/>
              </w:rPr>
              <w:t>Član 5</w:t>
            </w:r>
          </w:p>
          <w:p w:rsidR="00A4040A" w:rsidRPr="0015456A" w:rsidRDefault="00A90B9F" w:rsidP="00A4040A">
            <w:pPr>
              <w:spacing w:line="240" w:lineRule="auto"/>
              <w:jc w:val="center"/>
              <w:rPr>
                <w:rFonts w:asciiTheme="majorBidi" w:hAnsiTheme="majorBidi" w:cstheme="majorBidi"/>
                <w:b/>
                <w:lang w:val="sr-Latn-CS" w:eastAsia="ar-SA"/>
              </w:rPr>
            </w:pPr>
            <w:r>
              <w:rPr>
                <w:rFonts w:asciiTheme="majorBidi" w:hAnsiTheme="majorBidi" w:cstheme="majorBidi"/>
                <w:b/>
                <w:lang w:val="sr-Latn-CS" w:eastAsia="ar-SA"/>
              </w:rPr>
              <w:t>Kancelarija Generalnog D</w:t>
            </w:r>
            <w:r w:rsidR="00A4040A" w:rsidRPr="0015456A">
              <w:rPr>
                <w:rFonts w:asciiTheme="majorBidi" w:hAnsiTheme="majorBidi" w:cstheme="majorBidi"/>
                <w:b/>
                <w:lang w:val="sr-Latn-CS" w:eastAsia="ar-SA"/>
              </w:rPr>
              <w:t>irektora</w:t>
            </w:r>
          </w:p>
          <w:p w:rsidR="00A4040A" w:rsidRPr="0015456A" w:rsidRDefault="00A4040A" w:rsidP="00A4040A">
            <w:pPr>
              <w:spacing w:line="240" w:lineRule="auto"/>
              <w:jc w:val="both"/>
              <w:rPr>
                <w:rFonts w:asciiTheme="majorBidi" w:hAnsiTheme="majorBidi" w:cstheme="majorBidi"/>
                <w:lang w:val="sr-Latn-CS" w:eastAsia="ar-SA"/>
              </w:rPr>
            </w:pPr>
          </w:p>
          <w:p w:rsidR="00A4040A" w:rsidRPr="0015456A" w:rsidRDefault="003E7C44" w:rsidP="00A4040A">
            <w:pPr>
              <w:spacing w:line="240" w:lineRule="auto"/>
              <w:jc w:val="both"/>
              <w:rPr>
                <w:rFonts w:asciiTheme="majorBidi" w:hAnsiTheme="majorBidi" w:cstheme="majorBidi"/>
                <w:lang w:val="sr-Latn-CS" w:eastAsia="ar-SA"/>
              </w:rPr>
            </w:pPr>
            <w:r>
              <w:rPr>
                <w:rFonts w:asciiTheme="majorBidi" w:hAnsiTheme="majorBidi" w:cstheme="majorBidi"/>
                <w:lang w:val="sr-Latn-CS" w:eastAsia="ar-SA"/>
              </w:rPr>
              <w:t>1. Kancelariju Generalnog D</w:t>
            </w:r>
            <w:r w:rsidR="00A4040A" w:rsidRPr="0015456A">
              <w:rPr>
                <w:rFonts w:asciiTheme="majorBidi" w:hAnsiTheme="majorBidi" w:cstheme="majorBidi"/>
                <w:lang w:val="sr-Latn-CS" w:eastAsia="ar-SA"/>
              </w:rPr>
              <w:t xml:space="preserve">irektora čine: </w:t>
            </w:r>
          </w:p>
          <w:p w:rsidR="00A4040A" w:rsidRPr="0015456A" w:rsidRDefault="00A4040A" w:rsidP="003E7C44">
            <w:pPr>
              <w:spacing w:line="240" w:lineRule="auto"/>
              <w:jc w:val="both"/>
              <w:rPr>
                <w:rFonts w:asciiTheme="majorBidi" w:hAnsiTheme="majorBidi" w:cstheme="majorBidi"/>
                <w:lang w:val="sr-Latn-CS" w:eastAsia="ar-SA"/>
              </w:rPr>
            </w:pPr>
          </w:p>
          <w:p w:rsidR="00A4040A" w:rsidRDefault="00A4040A" w:rsidP="00E16F6F">
            <w:pPr>
              <w:pStyle w:val="ListParagraph"/>
              <w:numPr>
                <w:ilvl w:val="1"/>
                <w:numId w:val="37"/>
              </w:numPr>
              <w:spacing w:line="240" w:lineRule="auto"/>
              <w:ind w:firstLine="3"/>
              <w:jc w:val="both"/>
              <w:rPr>
                <w:rFonts w:asciiTheme="majorBidi" w:hAnsiTheme="majorBidi" w:cstheme="majorBidi"/>
                <w:lang w:val="sr-Latn-CS" w:eastAsia="ar-SA"/>
              </w:rPr>
            </w:pPr>
            <w:r w:rsidRPr="002531A3">
              <w:rPr>
                <w:rFonts w:asciiTheme="majorBidi" w:hAnsiTheme="majorBidi" w:cstheme="majorBidi"/>
                <w:lang w:val="sr-Latn-CS" w:eastAsia="ar-SA"/>
              </w:rPr>
              <w:t xml:space="preserve">Generalni </w:t>
            </w:r>
            <w:r w:rsidR="003C6BB2">
              <w:rPr>
                <w:rFonts w:asciiTheme="majorBidi" w:hAnsiTheme="majorBidi" w:cstheme="majorBidi"/>
                <w:lang w:val="sr-Latn-CS" w:eastAsia="ar-SA"/>
              </w:rPr>
              <w:t>D</w:t>
            </w:r>
            <w:r w:rsidRPr="002531A3">
              <w:rPr>
                <w:rFonts w:asciiTheme="majorBidi" w:hAnsiTheme="majorBidi" w:cstheme="majorBidi"/>
                <w:lang w:val="sr-Latn-CS" w:eastAsia="ar-SA"/>
              </w:rPr>
              <w:t>irektor;</w:t>
            </w:r>
          </w:p>
          <w:p w:rsidR="00024517" w:rsidRDefault="00024517" w:rsidP="00024517">
            <w:pPr>
              <w:pStyle w:val="ListParagraph"/>
              <w:spacing w:line="240" w:lineRule="auto"/>
              <w:ind w:left="363"/>
              <w:jc w:val="both"/>
              <w:rPr>
                <w:rFonts w:asciiTheme="majorBidi" w:hAnsiTheme="majorBidi" w:cstheme="majorBidi"/>
                <w:lang w:val="sr-Latn-CS" w:eastAsia="ar-SA"/>
              </w:rPr>
            </w:pPr>
          </w:p>
          <w:p w:rsidR="00A4040A" w:rsidRDefault="00A4040A" w:rsidP="00E16F6F">
            <w:pPr>
              <w:pStyle w:val="ListParagraph"/>
              <w:numPr>
                <w:ilvl w:val="1"/>
                <w:numId w:val="37"/>
              </w:numPr>
              <w:spacing w:line="240" w:lineRule="auto"/>
              <w:ind w:firstLine="3"/>
              <w:jc w:val="both"/>
              <w:rPr>
                <w:rFonts w:asciiTheme="majorBidi" w:hAnsiTheme="majorBidi" w:cstheme="majorBidi"/>
                <w:lang w:val="sr-Latn-CS" w:eastAsia="ar-SA"/>
              </w:rPr>
            </w:pPr>
            <w:r w:rsidRPr="00024517">
              <w:rPr>
                <w:rFonts w:asciiTheme="majorBidi" w:hAnsiTheme="majorBidi" w:cstheme="majorBidi"/>
                <w:lang w:val="sr-Latn-CS" w:eastAsia="ar-SA"/>
              </w:rPr>
              <w:t>Jedan (1) profesionalni civilni službenik;</w:t>
            </w:r>
          </w:p>
          <w:p w:rsidR="00024517" w:rsidRPr="00024517" w:rsidRDefault="00024517" w:rsidP="00024517">
            <w:pPr>
              <w:pStyle w:val="ListParagraph"/>
              <w:rPr>
                <w:rFonts w:asciiTheme="majorBidi" w:hAnsiTheme="majorBidi" w:cstheme="majorBidi"/>
                <w:lang w:val="sr-Latn-CS" w:eastAsia="ar-SA"/>
              </w:rPr>
            </w:pPr>
          </w:p>
          <w:p w:rsidR="00A4040A" w:rsidRPr="005C00DB" w:rsidRDefault="00A4040A" w:rsidP="00E16F6F">
            <w:pPr>
              <w:pStyle w:val="ListParagraph"/>
              <w:numPr>
                <w:ilvl w:val="1"/>
                <w:numId w:val="37"/>
              </w:numPr>
              <w:spacing w:line="240" w:lineRule="auto"/>
              <w:ind w:firstLine="3"/>
              <w:jc w:val="both"/>
              <w:rPr>
                <w:rFonts w:asciiTheme="majorBidi" w:hAnsiTheme="majorBidi" w:cstheme="majorBidi"/>
                <w:lang w:val="sr-Latn-CS" w:eastAsia="ar-SA"/>
              </w:rPr>
            </w:pPr>
            <w:r w:rsidRPr="00024517">
              <w:rPr>
                <w:rFonts w:asciiTheme="majorBidi" w:hAnsiTheme="majorBidi" w:cstheme="majorBidi"/>
                <w:lang w:val="sr-Latn-CS" w:eastAsia="ar-SA"/>
              </w:rPr>
              <w:t>Jedan (1) civilni službenik tehničko-administrativnog i nivoa podrške</w:t>
            </w:r>
            <w:r w:rsidRPr="00024517">
              <w:rPr>
                <w:rFonts w:asciiTheme="majorBidi" w:hAnsiTheme="majorBidi" w:cstheme="majorBidi"/>
                <w:lang w:val="sr-Latn-CS"/>
              </w:rPr>
              <w:t>;</w:t>
            </w:r>
          </w:p>
          <w:p w:rsidR="00E916A9" w:rsidRPr="0015456A" w:rsidRDefault="00E916A9" w:rsidP="00A4040A">
            <w:pPr>
              <w:autoSpaceDE w:val="0"/>
              <w:autoSpaceDN w:val="0"/>
              <w:adjustRightInd w:val="0"/>
              <w:spacing w:line="240" w:lineRule="auto"/>
              <w:rPr>
                <w:rFonts w:asciiTheme="majorBidi" w:hAnsiTheme="majorBidi" w:cstheme="majorBidi"/>
                <w:bCs/>
                <w:lang w:val="sr-Latn-CS"/>
              </w:rPr>
            </w:pPr>
          </w:p>
          <w:p w:rsidR="00A4040A" w:rsidRPr="0015456A" w:rsidRDefault="00A4040A" w:rsidP="00A4040A">
            <w:pPr>
              <w:tabs>
                <w:tab w:val="left" w:pos="542"/>
              </w:tabs>
              <w:autoSpaceDE w:val="0"/>
              <w:autoSpaceDN w:val="0"/>
              <w:adjustRightInd w:val="0"/>
              <w:contextualSpacing/>
              <w:jc w:val="both"/>
              <w:rPr>
                <w:rFonts w:asciiTheme="majorBidi" w:hAnsiTheme="majorBidi" w:cstheme="majorBidi"/>
                <w:lang w:val="sr-Latn-CS"/>
              </w:rPr>
            </w:pPr>
            <w:r w:rsidRPr="0015456A">
              <w:rPr>
                <w:rFonts w:asciiTheme="majorBidi" w:hAnsiTheme="majorBidi" w:cstheme="majorBidi"/>
                <w:lang w:val="sr-Latn-CS"/>
              </w:rPr>
              <w:lastRenderedPageBreak/>
              <w:t>2. Dužnosti i odgovornosti generalnog direktora definisane su Zakonom na snazi o organizaciji i funkcionisanju državne uprave i nezavisnih agencija, Zakonom na snazi o osnivanju Agencije za civilnu registraciju, kao i ostalim važećim zakonima</w:t>
            </w:r>
            <w:r w:rsidRPr="0015456A">
              <w:rPr>
                <w:rFonts w:asciiTheme="majorBidi" w:hAnsiTheme="majorBidi" w:cstheme="majorBidi"/>
                <w:bCs/>
                <w:lang w:val="sr-Latn-CS"/>
              </w:rPr>
              <w:t xml:space="preserve">. </w:t>
            </w:r>
          </w:p>
          <w:p w:rsidR="00A4040A" w:rsidRDefault="00A4040A" w:rsidP="00A4040A">
            <w:pPr>
              <w:autoSpaceDE w:val="0"/>
              <w:autoSpaceDN w:val="0"/>
              <w:adjustRightInd w:val="0"/>
              <w:spacing w:line="240" w:lineRule="auto"/>
              <w:rPr>
                <w:rFonts w:asciiTheme="majorBidi" w:hAnsiTheme="majorBidi" w:cstheme="majorBidi"/>
                <w:bCs/>
                <w:lang w:val="sr-Latn-CS"/>
              </w:rPr>
            </w:pPr>
          </w:p>
          <w:p w:rsidR="00A4040A" w:rsidRPr="0015456A" w:rsidRDefault="00A4040A" w:rsidP="00A4040A">
            <w:pPr>
              <w:autoSpaceDE w:val="0"/>
              <w:autoSpaceDN w:val="0"/>
              <w:adjustRightInd w:val="0"/>
              <w:spacing w:line="240" w:lineRule="auto"/>
              <w:rPr>
                <w:rFonts w:asciiTheme="majorBidi" w:hAnsiTheme="majorBidi" w:cstheme="majorBidi"/>
                <w:bCs/>
                <w:lang w:val="sr-Latn-CS"/>
              </w:rPr>
            </w:pPr>
          </w:p>
          <w:p w:rsidR="00A4040A" w:rsidRPr="0015456A" w:rsidRDefault="00A4040A" w:rsidP="00A4040A">
            <w:pPr>
              <w:spacing w:line="240" w:lineRule="auto"/>
              <w:jc w:val="both"/>
              <w:rPr>
                <w:rFonts w:asciiTheme="majorBidi" w:hAnsiTheme="majorBidi" w:cstheme="majorBidi"/>
                <w:lang w:val="sr-Latn-CS"/>
              </w:rPr>
            </w:pPr>
            <w:r w:rsidRPr="0015456A">
              <w:rPr>
                <w:rFonts w:asciiTheme="majorBidi" w:hAnsiTheme="majorBidi" w:cstheme="majorBidi"/>
                <w:lang w:val="sr-Latn-CS"/>
              </w:rPr>
              <w:t xml:space="preserve">3. Dužnosti i odgovornosti pomoćnog osoblja generalnog direktora definisane su zakonodavstvom na snazi za javne službenike. </w:t>
            </w:r>
          </w:p>
          <w:p w:rsidR="00A4040A" w:rsidRDefault="00A4040A" w:rsidP="00A4040A">
            <w:pPr>
              <w:tabs>
                <w:tab w:val="left" w:pos="7245"/>
              </w:tabs>
              <w:spacing w:line="240" w:lineRule="auto"/>
              <w:jc w:val="both"/>
              <w:rPr>
                <w:rFonts w:asciiTheme="majorBidi" w:hAnsiTheme="majorBidi" w:cstheme="majorBidi"/>
                <w:lang w:val="sr-Latn-CS" w:eastAsia="ar-SA"/>
              </w:rPr>
            </w:pPr>
          </w:p>
          <w:p w:rsidR="00A4040A" w:rsidRPr="007F2F54" w:rsidRDefault="00A4040A" w:rsidP="00A4040A">
            <w:pPr>
              <w:tabs>
                <w:tab w:val="left" w:pos="720"/>
              </w:tabs>
              <w:autoSpaceDE w:val="0"/>
              <w:autoSpaceDN w:val="0"/>
              <w:adjustRightInd w:val="0"/>
              <w:spacing w:line="240" w:lineRule="auto"/>
              <w:jc w:val="both"/>
              <w:rPr>
                <w:rFonts w:asciiTheme="majorBidi" w:hAnsiTheme="majorBidi" w:cstheme="majorBidi"/>
                <w:bCs/>
                <w:lang w:val="sr-Latn-CS"/>
              </w:rPr>
            </w:pPr>
            <w:r w:rsidRPr="00720240">
              <w:rPr>
                <w:rFonts w:asciiTheme="majorBidi" w:hAnsiTheme="majorBidi" w:cstheme="majorBidi"/>
                <w:bCs/>
                <w:lang w:val="sr-Latn-CS"/>
              </w:rPr>
              <w:t>4.</w:t>
            </w:r>
            <w:r w:rsidRPr="007F2F54">
              <w:rPr>
                <w:rFonts w:asciiTheme="majorBidi" w:hAnsiTheme="majorBidi" w:cstheme="majorBidi"/>
                <w:b/>
                <w:bCs/>
                <w:lang w:val="sr-Latn-CS"/>
              </w:rPr>
              <w:t xml:space="preserve"> </w:t>
            </w:r>
            <w:r w:rsidR="001151F3">
              <w:rPr>
                <w:rFonts w:asciiTheme="majorBidi" w:hAnsiTheme="majorBidi" w:cstheme="majorBidi"/>
                <w:bCs/>
                <w:lang w:val="sr-Latn-CS"/>
              </w:rPr>
              <w:t>Broj zaposlenih u Kancelariji Generalnog D</w:t>
            </w:r>
            <w:r w:rsidRPr="007F2F54">
              <w:rPr>
                <w:rFonts w:asciiTheme="majorBidi" w:hAnsiTheme="majorBidi" w:cstheme="majorBidi"/>
                <w:bCs/>
                <w:lang w:val="sr-Latn-CS"/>
              </w:rPr>
              <w:t>irektora je tri (3).</w:t>
            </w:r>
          </w:p>
          <w:p w:rsidR="00A4040A" w:rsidRDefault="00A4040A" w:rsidP="00A4040A">
            <w:pPr>
              <w:tabs>
                <w:tab w:val="left" w:pos="720"/>
              </w:tabs>
              <w:autoSpaceDE w:val="0"/>
              <w:autoSpaceDN w:val="0"/>
              <w:adjustRightInd w:val="0"/>
              <w:spacing w:line="240" w:lineRule="auto"/>
              <w:jc w:val="center"/>
              <w:rPr>
                <w:rFonts w:asciiTheme="majorBidi" w:hAnsiTheme="majorBidi" w:cstheme="majorBidi"/>
                <w:b/>
                <w:bCs/>
                <w:lang w:val="sr-Latn-CS"/>
              </w:rPr>
            </w:pPr>
          </w:p>
          <w:p w:rsidR="00A4040A" w:rsidRDefault="00A4040A" w:rsidP="00A4040A">
            <w:pPr>
              <w:tabs>
                <w:tab w:val="left" w:pos="720"/>
              </w:tabs>
              <w:autoSpaceDE w:val="0"/>
              <w:autoSpaceDN w:val="0"/>
              <w:adjustRightInd w:val="0"/>
              <w:spacing w:line="240" w:lineRule="auto"/>
              <w:jc w:val="center"/>
              <w:rPr>
                <w:rFonts w:asciiTheme="majorBidi" w:hAnsiTheme="majorBidi" w:cstheme="majorBidi"/>
                <w:b/>
                <w:bCs/>
                <w:lang w:val="sr-Latn-CS"/>
              </w:rPr>
            </w:pPr>
          </w:p>
          <w:p w:rsidR="00A4040A" w:rsidRPr="0015456A" w:rsidRDefault="00A4040A" w:rsidP="00A4040A">
            <w:pPr>
              <w:tabs>
                <w:tab w:val="left" w:pos="720"/>
              </w:tabs>
              <w:autoSpaceDE w:val="0"/>
              <w:autoSpaceDN w:val="0"/>
              <w:adjustRightInd w:val="0"/>
              <w:spacing w:line="240" w:lineRule="auto"/>
              <w:jc w:val="center"/>
              <w:rPr>
                <w:rFonts w:asciiTheme="majorBidi" w:hAnsiTheme="majorBidi" w:cstheme="majorBidi"/>
                <w:b/>
                <w:bCs/>
                <w:lang w:val="sr-Latn-CS"/>
              </w:rPr>
            </w:pPr>
            <w:r w:rsidRPr="0015456A">
              <w:rPr>
                <w:rFonts w:asciiTheme="majorBidi" w:hAnsiTheme="majorBidi" w:cstheme="majorBidi"/>
                <w:b/>
                <w:bCs/>
                <w:lang w:val="sr-Latn-CS"/>
              </w:rPr>
              <w:t xml:space="preserve">Član </w:t>
            </w:r>
            <w:r w:rsidR="00E313B4">
              <w:rPr>
                <w:rFonts w:asciiTheme="majorBidi" w:hAnsiTheme="majorBidi" w:cstheme="majorBidi"/>
                <w:b/>
                <w:bCs/>
                <w:lang w:val="sr-Latn-CS"/>
              </w:rPr>
              <w:t>6</w:t>
            </w:r>
          </w:p>
          <w:p w:rsidR="00A4040A" w:rsidRPr="0015456A" w:rsidRDefault="00A4040A" w:rsidP="00A4040A">
            <w:pPr>
              <w:tabs>
                <w:tab w:val="left" w:pos="720"/>
              </w:tabs>
              <w:autoSpaceDE w:val="0"/>
              <w:autoSpaceDN w:val="0"/>
              <w:adjustRightInd w:val="0"/>
              <w:spacing w:line="240" w:lineRule="auto"/>
              <w:jc w:val="center"/>
              <w:rPr>
                <w:rFonts w:asciiTheme="majorBidi" w:hAnsiTheme="majorBidi" w:cstheme="majorBidi"/>
                <w:b/>
                <w:bCs/>
                <w:lang w:val="sr-Latn-CS"/>
              </w:rPr>
            </w:pPr>
            <w:r>
              <w:rPr>
                <w:rFonts w:asciiTheme="majorBidi" w:hAnsiTheme="majorBidi" w:cstheme="majorBidi"/>
                <w:b/>
                <w:bCs/>
                <w:lang w:val="sr-Latn-CS"/>
              </w:rPr>
              <w:t>Departmani i Divizije Agencije za Civilnu R</w:t>
            </w:r>
            <w:r w:rsidRPr="0015456A">
              <w:rPr>
                <w:rFonts w:asciiTheme="majorBidi" w:hAnsiTheme="majorBidi" w:cstheme="majorBidi"/>
                <w:b/>
                <w:bCs/>
                <w:lang w:val="sr-Latn-CS"/>
              </w:rPr>
              <w:t>egistraciju</w:t>
            </w:r>
          </w:p>
          <w:p w:rsidR="00A4040A" w:rsidRPr="0015456A" w:rsidRDefault="00A4040A" w:rsidP="00A4040A">
            <w:pPr>
              <w:tabs>
                <w:tab w:val="left" w:pos="720"/>
              </w:tabs>
              <w:autoSpaceDE w:val="0"/>
              <w:autoSpaceDN w:val="0"/>
              <w:adjustRightInd w:val="0"/>
              <w:spacing w:line="240" w:lineRule="auto"/>
              <w:jc w:val="center"/>
              <w:rPr>
                <w:rFonts w:asciiTheme="majorBidi" w:hAnsiTheme="majorBidi" w:cstheme="majorBidi"/>
                <w:b/>
                <w:bCs/>
                <w:lang w:val="sr-Latn-CS"/>
              </w:rPr>
            </w:pPr>
          </w:p>
          <w:p w:rsidR="00A4040A" w:rsidRPr="002531A3" w:rsidRDefault="00A4040A" w:rsidP="00A4040A">
            <w:pPr>
              <w:tabs>
                <w:tab w:val="left" w:pos="720"/>
              </w:tabs>
              <w:autoSpaceDE w:val="0"/>
              <w:autoSpaceDN w:val="0"/>
              <w:adjustRightInd w:val="0"/>
              <w:spacing w:line="240" w:lineRule="auto"/>
              <w:jc w:val="both"/>
              <w:rPr>
                <w:rFonts w:asciiTheme="majorBidi" w:hAnsiTheme="majorBidi" w:cstheme="majorBidi"/>
                <w:b/>
                <w:lang w:val="sr-Latn-CS"/>
              </w:rPr>
            </w:pPr>
            <w:r w:rsidRPr="002531A3">
              <w:rPr>
                <w:rFonts w:asciiTheme="majorBidi" w:hAnsiTheme="majorBidi" w:cstheme="majorBidi"/>
                <w:lang w:val="sr-Latn-CS"/>
              </w:rPr>
              <w:t>1</w:t>
            </w:r>
            <w:r>
              <w:rPr>
                <w:rFonts w:asciiTheme="majorBidi" w:hAnsiTheme="majorBidi" w:cstheme="majorBidi"/>
                <w:b/>
                <w:lang w:val="sr-Latn-CS"/>
              </w:rPr>
              <w:t>. Departman za Civilni S</w:t>
            </w:r>
            <w:r w:rsidRPr="002531A3">
              <w:rPr>
                <w:rFonts w:asciiTheme="majorBidi" w:hAnsiTheme="majorBidi" w:cstheme="majorBidi"/>
                <w:b/>
                <w:lang w:val="sr-Latn-CS"/>
              </w:rPr>
              <w:t>tatus</w:t>
            </w:r>
          </w:p>
          <w:p w:rsidR="00A4040A" w:rsidRPr="0015456A" w:rsidRDefault="00A4040A" w:rsidP="00A4040A">
            <w:pPr>
              <w:pStyle w:val="ListParagraph"/>
              <w:tabs>
                <w:tab w:val="left" w:pos="720"/>
              </w:tabs>
              <w:autoSpaceDE w:val="0"/>
              <w:autoSpaceDN w:val="0"/>
              <w:adjustRightInd w:val="0"/>
              <w:ind w:left="360"/>
              <w:jc w:val="both"/>
              <w:rPr>
                <w:rFonts w:asciiTheme="majorBidi" w:hAnsiTheme="majorBidi" w:cstheme="majorBidi"/>
                <w:lang w:val="sr-Latn-CS"/>
              </w:rPr>
            </w:pPr>
          </w:p>
          <w:p w:rsidR="00A4040A" w:rsidRDefault="00A4040A" w:rsidP="00E16F6F">
            <w:pPr>
              <w:pStyle w:val="ListParagraph"/>
              <w:numPr>
                <w:ilvl w:val="1"/>
                <w:numId w:val="39"/>
              </w:numPr>
              <w:tabs>
                <w:tab w:val="left" w:pos="426"/>
              </w:tabs>
              <w:autoSpaceDE w:val="0"/>
              <w:autoSpaceDN w:val="0"/>
              <w:adjustRightInd w:val="0"/>
              <w:spacing w:line="240" w:lineRule="auto"/>
              <w:ind w:left="648"/>
              <w:jc w:val="both"/>
              <w:rPr>
                <w:rFonts w:asciiTheme="majorBidi" w:hAnsiTheme="majorBidi" w:cstheme="majorBidi"/>
                <w:lang w:val="sr-Latn-CS"/>
              </w:rPr>
            </w:pPr>
            <w:r>
              <w:rPr>
                <w:rFonts w:asciiTheme="majorBidi" w:hAnsiTheme="majorBidi" w:cstheme="majorBidi"/>
                <w:lang w:val="sr-Latn-CS"/>
              </w:rPr>
              <w:t>Divizija za C</w:t>
            </w:r>
            <w:r w:rsidR="000A0578">
              <w:rPr>
                <w:rFonts w:asciiTheme="majorBidi" w:hAnsiTheme="majorBidi" w:cstheme="majorBidi"/>
                <w:lang w:val="sr-Latn-CS"/>
              </w:rPr>
              <w:t>ivilni S</w:t>
            </w:r>
            <w:r w:rsidRPr="002531A3">
              <w:rPr>
                <w:rFonts w:asciiTheme="majorBidi" w:hAnsiTheme="majorBidi" w:cstheme="majorBidi"/>
                <w:lang w:val="sr-Latn-CS"/>
              </w:rPr>
              <w:t>tatus;</w:t>
            </w:r>
          </w:p>
          <w:p w:rsidR="000A0578" w:rsidRPr="000A0578" w:rsidRDefault="000A0578" w:rsidP="000A0578">
            <w:pPr>
              <w:tabs>
                <w:tab w:val="left" w:pos="426"/>
              </w:tabs>
              <w:autoSpaceDE w:val="0"/>
              <w:autoSpaceDN w:val="0"/>
              <w:adjustRightInd w:val="0"/>
              <w:spacing w:line="240" w:lineRule="auto"/>
              <w:jc w:val="both"/>
              <w:rPr>
                <w:rFonts w:asciiTheme="majorBidi" w:hAnsiTheme="majorBidi" w:cstheme="majorBidi"/>
                <w:lang w:val="sr-Latn-CS"/>
              </w:rPr>
            </w:pPr>
          </w:p>
          <w:p w:rsidR="00A4040A" w:rsidRDefault="00A4040A" w:rsidP="00E16F6F">
            <w:pPr>
              <w:pStyle w:val="ListParagraph"/>
              <w:numPr>
                <w:ilvl w:val="1"/>
                <w:numId w:val="39"/>
              </w:numPr>
              <w:tabs>
                <w:tab w:val="left" w:pos="426"/>
              </w:tabs>
              <w:autoSpaceDE w:val="0"/>
              <w:autoSpaceDN w:val="0"/>
              <w:adjustRightInd w:val="0"/>
              <w:spacing w:line="240" w:lineRule="auto"/>
              <w:ind w:left="648"/>
              <w:jc w:val="both"/>
              <w:rPr>
                <w:rFonts w:asciiTheme="majorBidi" w:hAnsiTheme="majorBidi" w:cstheme="majorBidi"/>
                <w:lang w:val="sr-Latn-CS"/>
              </w:rPr>
            </w:pPr>
            <w:r>
              <w:rPr>
                <w:rFonts w:asciiTheme="majorBidi" w:hAnsiTheme="majorBidi" w:cstheme="majorBidi"/>
                <w:lang w:val="sr-Latn-CS"/>
              </w:rPr>
              <w:lastRenderedPageBreak/>
              <w:t>Divizija za Stanovanje i S</w:t>
            </w:r>
            <w:r w:rsidRPr="002531A3">
              <w:rPr>
                <w:rFonts w:asciiTheme="majorBidi" w:hAnsiTheme="majorBidi" w:cstheme="majorBidi"/>
                <w:lang w:val="sr-Latn-CS"/>
              </w:rPr>
              <w:t>meštaj;</w:t>
            </w:r>
          </w:p>
          <w:p w:rsidR="00A4040A" w:rsidRDefault="00A4040A" w:rsidP="00A4040A">
            <w:pPr>
              <w:pStyle w:val="ListParagraph"/>
              <w:tabs>
                <w:tab w:val="left" w:pos="426"/>
              </w:tabs>
              <w:autoSpaceDE w:val="0"/>
              <w:autoSpaceDN w:val="0"/>
              <w:adjustRightInd w:val="0"/>
              <w:spacing w:line="240" w:lineRule="auto"/>
              <w:ind w:left="648"/>
              <w:jc w:val="both"/>
              <w:rPr>
                <w:rFonts w:asciiTheme="majorBidi" w:hAnsiTheme="majorBidi" w:cstheme="majorBidi"/>
                <w:lang w:val="sr-Latn-CS"/>
              </w:rPr>
            </w:pPr>
          </w:p>
          <w:p w:rsidR="00A4040A" w:rsidRDefault="00A4040A" w:rsidP="00E16F6F">
            <w:pPr>
              <w:pStyle w:val="ListParagraph"/>
              <w:numPr>
                <w:ilvl w:val="1"/>
                <w:numId w:val="39"/>
              </w:numPr>
              <w:tabs>
                <w:tab w:val="left" w:pos="426"/>
              </w:tabs>
              <w:autoSpaceDE w:val="0"/>
              <w:autoSpaceDN w:val="0"/>
              <w:adjustRightInd w:val="0"/>
              <w:spacing w:line="240" w:lineRule="auto"/>
              <w:ind w:left="648"/>
              <w:jc w:val="both"/>
              <w:rPr>
                <w:rFonts w:asciiTheme="majorBidi" w:hAnsiTheme="majorBidi" w:cstheme="majorBidi"/>
                <w:lang w:val="sr-Latn-CS"/>
              </w:rPr>
            </w:pPr>
            <w:r>
              <w:rPr>
                <w:rFonts w:asciiTheme="majorBidi" w:hAnsiTheme="majorBidi" w:cstheme="majorBidi"/>
                <w:lang w:val="sr-Latn-CS"/>
              </w:rPr>
              <w:t>Divizija za Apostil Pečate i O</w:t>
            </w:r>
            <w:r w:rsidRPr="002531A3">
              <w:rPr>
                <w:rFonts w:asciiTheme="majorBidi" w:hAnsiTheme="majorBidi" w:cstheme="majorBidi"/>
                <w:lang w:val="sr-Latn-CS"/>
              </w:rPr>
              <w:t>veru;</w:t>
            </w:r>
          </w:p>
          <w:p w:rsidR="000A0578" w:rsidRPr="000A0578" w:rsidRDefault="000A0578" w:rsidP="000A0578">
            <w:pPr>
              <w:tabs>
                <w:tab w:val="left" w:pos="426"/>
              </w:tabs>
              <w:autoSpaceDE w:val="0"/>
              <w:autoSpaceDN w:val="0"/>
              <w:adjustRightInd w:val="0"/>
              <w:spacing w:line="240" w:lineRule="auto"/>
              <w:jc w:val="both"/>
              <w:rPr>
                <w:rFonts w:asciiTheme="majorBidi" w:hAnsiTheme="majorBidi" w:cstheme="majorBidi"/>
                <w:lang w:val="sr-Latn-CS"/>
              </w:rPr>
            </w:pPr>
          </w:p>
          <w:p w:rsidR="00A4040A" w:rsidRPr="002531A3" w:rsidRDefault="00A4040A" w:rsidP="00E16F6F">
            <w:pPr>
              <w:pStyle w:val="ListParagraph"/>
              <w:numPr>
                <w:ilvl w:val="1"/>
                <w:numId w:val="39"/>
              </w:numPr>
              <w:tabs>
                <w:tab w:val="left" w:pos="426"/>
              </w:tabs>
              <w:autoSpaceDE w:val="0"/>
              <w:autoSpaceDN w:val="0"/>
              <w:adjustRightInd w:val="0"/>
              <w:spacing w:line="240" w:lineRule="auto"/>
              <w:ind w:left="648"/>
              <w:jc w:val="both"/>
              <w:rPr>
                <w:rFonts w:asciiTheme="majorBidi" w:hAnsiTheme="majorBidi" w:cstheme="majorBidi"/>
                <w:lang w:val="sr-Latn-CS"/>
              </w:rPr>
            </w:pPr>
            <w:r>
              <w:rPr>
                <w:rFonts w:asciiTheme="majorBidi" w:hAnsiTheme="majorBidi" w:cstheme="majorBidi"/>
                <w:lang w:val="sr-Latn-CS"/>
              </w:rPr>
              <w:t>Divizija za Centralni Registar Civilnog S</w:t>
            </w:r>
            <w:r w:rsidRPr="002531A3">
              <w:rPr>
                <w:rFonts w:asciiTheme="majorBidi" w:hAnsiTheme="majorBidi" w:cstheme="majorBidi"/>
                <w:lang w:val="sr-Latn-CS"/>
              </w:rPr>
              <w:t xml:space="preserve">tatusa; </w:t>
            </w:r>
          </w:p>
          <w:p w:rsidR="00A4040A" w:rsidRPr="0015456A" w:rsidRDefault="00A4040A" w:rsidP="00A4040A">
            <w:pPr>
              <w:pStyle w:val="ListParagraph"/>
              <w:tabs>
                <w:tab w:val="left" w:pos="426"/>
              </w:tabs>
              <w:autoSpaceDE w:val="0"/>
              <w:autoSpaceDN w:val="0"/>
              <w:adjustRightInd w:val="0"/>
              <w:jc w:val="both"/>
              <w:rPr>
                <w:rFonts w:asciiTheme="majorBidi" w:hAnsiTheme="majorBidi" w:cstheme="majorBidi"/>
                <w:lang w:val="sr-Latn-CS"/>
              </w:rPr>
            </w:pPr>
          </w:p>
          <w:p w:rsidR="00A4040A" w:rsidRPr="002531A3" w:rsidRDefault="00A4040A" w:rsidP="00A4040A">
            <w:pPr>
              <w:autoSpaceDE w:val="0"/>
              <w:autoSpaceDN w:val="0"/>
              <w:adjustRightInd w:val="0"/>
              <w:spacing w:line="240" w:lineRule="auto"/>
              <w:jc w:val="both"/>
              <w:rPr>
                <w:rFonts w:asciiTheme="majorBidi" w:hAnsiTheme="majorBidi" w:cstheme="majorBidi"/>
                <w:b/>
                <w:lang w:val="sr-Latn-CS"/>
              </w:rPr>
            </w:pPr>
            <w:r w:rsidRPr="002531A3">
              <w:rPr>
                <w:rFonts w:asciiTheme="majorBidi" w:hAnsiTheme="majorBidi" w:cstheme="majorBidi"/>
                <w:lang w:val="sr-Latn-CS"/>
              </w:rPr>
              <w:t>2.</w:t>
            </w:r>
            <w:r>
              <w:rPr>
                <w:rFonts w:asciiTheme="majorBidi" w:hAnsiTheme="majorBidi" w:cstheme="majorBidi"/>
                <w:b/>
                <w:lang w:val="sr-Latn-CS"/>
              </w:rPr>
              <w:t xml:space="preserve"> Departman za Izdavanje D</w:t>
            </w:r>
            <w:r w:rsidRPr="002531A3">
              <w:rPr>
                <w:rFonts w:asciiTheme="majorBidi" w:hAnsiTheme="majorBidi" w:cstheme="majorBidi"/>
                <w:b/>
                <w:lang w:val="sr-Latn-CS"/>
              </w:rPr>
              <w:t>okumenata</w:t>
            </w:r>
          </w:p>
          <w:p w:rsidR="00A4040A" w:rsidRPr="00A4040A" w:rsidRDefault="00A4040A" w:rsidP="00A4040A">
            <w:pPr>
              <w:autoSpaceDE w:val="0"/>
              <w:autoSpaceDN w:val="0"/>
              <w:adjustRightInd w:val="0"/>
              <w:rPr>
                <w:rFonts w:asciiTheme="majorBidi" w:hAnsiTheme="majorBidi" w:cstheme="majorBidi"/>
                <w:lang w:val="sr-Latn-CS"/>
              </w:rPr>
            </w:pPr>
          </w:p>
          <w:p w:rsidR="00A4040A" w:rsidRDefault="00A4040A" w:rsidP="00E16F6F">
            <w:pPr>
              <w:pStyle w:val="ListParagraph"/>
              <w:numPr>
                <w:ilvl w:val="1"/>
                <w:numId w:val="105"/>
              </w:numPr>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Divizija za Lične Karte i Putne I</w:t>
            </w:r>
            <w:r w:rsidRPr="002531A3">
              <w:rPr>
                <w:rFonts w:asciiTheme="majorBidi" w:hAnsiTheme="majorBidi" w:cstheme="majorBidi"/>
                <w:lang w:val="sr-Latn-CS"/>
              </w:rPr>
              <w:t>sprave;</w:t>
            </w:r>
          </w:p>
          <w:p w:rsidR="002032F0" w:rsidRDefault="002032F0" w:rsidP="002032F0">
            <w:pPr>
              <w:pStyle w:val="ListParagraph"/>
              <w:autoSpaceDE w:val="0"/>
              <w:autoSpaceDN w:val="0"/>
              <w:adjustRightInd w:val="0"/>
              <w:spacing w:line="240" w:lineRule="auto"/>
              <w:ind w:left="810"/>
              <w:jc w:val="both"/>
              <w:rPr>
                <w:rFonts w:asciiTheme="majorBidi" w:hAnsiTheme="majorBidi" w:cstheme="majorBidi"/>
                <w:lang w:val="sr-Latn-CS"/>
              </w:rPr>
            </w:pPr>
          </w:p>
          <w:p w:rsidR="00A4040A" w:rsidRDefault="00A4040A" w:rsidP="00E16F6F">
            <w:pPr>
              <w:pStyle w:val="ListParagraph"/>
              <w:numPr>
                <w:ilvl w:val="1"/>
                <w:numId w:val="105"/>
              </w:numPr>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Divizija za Vozačke D</w:t>
            </w:r>
            <w:r w:rsidRPr="00E90F5C">
              <w:rPr>
                <w:rFonts w:asciiTheme="majorBidi" w:hAnsiTheme="majorBidi" w:cstheme="majorBidi"/>
                <w:lang w:val="sr-Latn-CS"/>
              </w:rPr>
              <w:t>ozvole;</w:t>
            </w:r>
          </w:p>
          <w:p w:rsidR="002032F0" w:rsidRPr="002032F0" w:rsidRDefault="002032F0" w:rsidP="002032F0">
            <w:pPr>
              <w:autoSpaceDE w:val="0"/>
              <w:autoSpaceDN w:val="0"/>
              <w:adjustRightInd w:val="0"/>
              <w:spacing w:line="240" w:lineRule="auto"/>
              <w:jc w:val="both"/>
              <w:rPr>
                <w:rFonts w:asciiTheme="majorBidi" w:hAnsiTheme="majorBidi" w:cstheme="majorBidi"/>
                <w:lang w:val="sr-Latn-CS"/>
              </w:rPr>
            </w:pPr>
          </w:p>
          <w:p w:rsidR="00A4040A" w:rsidRPr="00E90F5C" w:rsidRDefault="00A4040A" w:rsidP="00E16F6F">
            <w:pPr>
              <w:pStyle w:val="ListParagraph"/>
              <w:numPr>
                <w:ilvl w:val="1"/>
                <w:numId w:val="105"/>
              </w:numPr>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Centri za Izdavanje D</w:t>
            </w:r>
            <w:r w:rsidRPr="00E90F5C">
              <w:rPr>
                <w:rFonts w:asciiTheme="majorBidi" w:hAnsiTheme="majorBidi" w:cstheme="majorBidi"/>
                <w:lang w:val="sr-Latn-CS"/>
              </w:rPr>
              <w:t>okumenata</w:t>
            </w:r>
            <w:r w:rsidRPr="00E90F5C">
              <w:rPr>
                <w:rFonts w:asciiTheme="majorBidi" w:hAnsiTheme="majorBidi" w:cstheme="majorBidi"/>
                <w:bCs/>
                <w:lang w:val="sr-Latn-CS"/>
              </w:rPr>
              <w:t xml:space="preserve">. </w:t>
            </w:r>
          </w:p>
          <w:p w:rsidR="00A4040A" w:rsidRPr="0015456A" w:rsidRDefault="00A4040A" w:rsidP="00A4040A">
            <w:pPr>
              <w:tabs>
                <w:tab w:val="left" w:pos="720"/>
              </w:tabs>
              <w:autoSpaceDE w:val="0"/>
              <w:autoSpaceDN w:val="0"/>
              <w:adjustRightInd w:val="0"/>
              <w:spacing w:line="240" w:lineRule="auto"/>
              <w:jc w:val="both"/>
              <w:rPr>
                <w:rFonts w:asciiTheme="majorBidi" w:hAnsiTheme="majorBidi" w:cstheme="majorBidi"/>
                <w:lang w:val="sr-Latn-CS"/>
              </w:rPr>
            </w:pPr>
          </w:p>
          <w:p w:rsidR="00A4040A" w:rsidRPr="00517AFE" w:rsidRDefault="00A4040A" w:rsidP="00A4040A">
            <w:pPr>
              <w:tabs>
                <w:tab w:val="left" w:pos="426"/>
              </w:tabs>
              <w:autoSpaceDE w:val="0"/>
              <w:autoSpaceDN w:val="0"/>
              <w:adjustRightInd w:val="0"/>
              <w:spacing w:line="240" w:lineRule="auto"/>
              <w:jc w:val="both"/>
              <w:rPr>
                <w:rFonts w:asciiTheme="majorBidi" w:hAnsiTheme="majorBidi" w:cstheme="majorBidi"/>
                <w:b/>
                <w:lang w:val="sr-Latn-CS"/>
              </w:rPr>
            </w:pPr>
            <w:r w:rsidRPr="00662B6B">
              <w:rPr>
                <w:rFonts w:asciiTheme="majorBidi" w:hAnsiTheme="majorBidi" w:cstheme="majorBidi"/>
                <w:lang w:val="sr-Latn-CS"/>
              </w:rPr>
              <w:t>3.</w:t>
            </w:r>
            <w:r>
              <w:rPr>
                <w:rFonts w:asciiTheme="majorBidi" w:hAnsiTheme="majorBidi" w:cstheme="majorBidi"/>
                <w:lang w:val="sr-Latn-CS"/>
              </w:rPr>
              <w:t xml:space="preserve"> </w:t>
            </w:r>
            <w:r>
              <w:rPr>
                <w:rFonts w:asciiTheme="majorBidi" w:hAnsiTheme="majorBidi" w:cstheme="majorBidi"/>
                <w:b/>
                <w:lang w:val="sr-Latn-CS"/>
              </w:rPr>
              <w:t>Departman za Personalizaciju D</w:t>
            </w:r>
            <w:r w:rsidRPr="00517AFE">
              <w:rPr>
                <w:rFonts w:asciiTheme="majorBidi" w:hAnsiTheme="majorBidi" w:cstheme="majorBidi"/>
                <w:b/>
                <w:lang w:val="sr-Latn-CS"/>
              </w:rPr>
              <w:t>okumenata</w:t>
            </w:r>
          </w:p>
          <w:p w:rsidR="00A4040A" w:rsidRPr="0015456A" w:rsidRDefault="00A4040A" w:rsidP="00A4040A">
            <w:pPr>
              <w:pStyle w:val="ListParagraph"/>
              <w:tabs>
                <w:tab w:val="left" w:pos="426"/>
              </w:tabs>
              <w:autoSpaceDE w:val="0"/>
              <w:autoSpaceDN w:val="0"/>
              <w:adjustRightInd w:val="0"/>
              <w:ind w:left="426"/>
              <w:jc w:val="both"/>
              <w:rPr>
                <w:rFonts w:asciiTheme="majorBidi" w:hAnsiTheme="majorBidi" w:cstheme="majorBidi"/>
                <w:b/>
                <w:lang w:val="sr-Latn-CS"/>
              </w:rPr>
            </w:pPr>
          </w:p>
          <w:p w:rsidR="00A4040A" w:rsidRPr="0015456A" w:rsidRDefault="00A4040A" w:rsidP="00E16F6F">
            <w:pPr>
              <w:pStyle w:val="ListParagraph"/>
              <w:numPr>
                <w:ilvl w:val="0"/>
                <w:numId w:val="92"/>
              </w:numPr>
              <w:tabs>
                <w:tab w:val="left" w:pos="567"/>
              </w:tabs>
              <w:autoSpaceDE w:val="0"/>
              <w:autoSpaceDN w:val="0"/>
              <w:adjustRightInd w:val="0"/>
              <w:spacing w:line="240" w:lineRule="auto"/>
              <w:contextualSpacing w:val="0"/>
              <w:jc w:val="both"/>
              <w:rPr>
                <w:rFonts w:asciiTheme="majorBidi" w:hAnsiTheme="majorBidi" w:cstheme="majorBidi"/>
                <w:vanish/>
                <w:lang w:val="sr-Latn-CS"/>
              </w:rPr>
            </w:pPr>
          </w:p>
          <w:p w:rsidR="00A4040A" w:rsidRPr="0015456A" w:rsidRDefault="00A4040A" w:rsidP="00E16F6F">
            <w:pPr>
              <w:pStyle w:val="ListParagraph"/>
              <w:numPr>
                <w:ilvl w:val="0"/>
                <w:numId w:val="92"/>
              </w:numPr>
              <w:tabs>
                <w:tab w:val="left" w:pos="567"/>
              </w:tabs>
              <w:autoSpaceDE w:val="0"/>
              <w:autoSpaceDN w:val="0"/>
              <w:adjustRightInd w:val="0"/>
              <w:spacing w:line="240" w:lineRule="auto"/>
              <w:contextualSpacing w:val="0"/>
              <w:jc w:val="both"/>
              <w:rPr>
                <w:rFonts w:asciiTheme="majorBidi" w:hAnsiTheme="majorBidi" w:cstheme="majorBidi"/>
                <w:vanish/>
                <w:lang w:val="sr-Latn-CS"/>
              </w:rPr>
            </w:pPr>
          </w:p>
          <w:p w:rsidR="00A4040A" w:rsidRDefault="00A4040A" w:rsidP="00E16F6F">
            <w:pPr>
              <w:pStyle w:val="ListParagraph"/>
              <w:numPr>
                <w:ilvl w:val="1"/>
                <w:numId w:val="92"/>
              </w:numPr>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Divizija za Proveru P</w:t>
            </w:r>
            <w:r w:rsidRPr="002531A3">
              <w:rPr>
                <w:rFonts w:asciiTheme="majorBidi" w:hAnsiTheme="majorBidi" w:cstheme="majorBidi"/>
                <w:lang w:val="sr-Latn-CS"/>
              </w:rPr>
              <w:t>odataka;</w:t>
            </w:r>
          </w:p>
          <w:p w:rsidR="00A4040A" w:rsidRDefault="00A4040A" w:rsidP="00A4040A">
            <w:pPr>
              <w:pStyle w:val="ListParagraph"/>
              <w:autoSpaceDE w:val="0"/>
              <w:autoSpaceDN w:val="0"/>
              <w:adjustRightInd w:val="0"/>
              <w:spacing w:line="240" w:lineRule="auto"/>
              <w:ind w:left="630"/>
              <w:jc w:val="both"/>
              <w:rPr>
                <w:rFonts w:asciiTheme="majorBidi" w:hAnsiTheme="majorBidi" w:cstheme="majorBidi"/>
                <w:lang w:val="sr-Latn-CS"/>
              </w:rPr>
            </w:pPr>
          </w:p>
          <w:p w:rsidR="00A730EC" w:rsidRPr="004A7A01" w:rsidRDefault="00A730EC" w:rsidP="00A4040A">
            <w:pPr>
              <w:pStyle w:val="ListParagraph"/>
              <w:autoSpaceDE w:val="0"/>
              <w:autoSpaceDN w:val="0"/>
              <w:adjustRightInd w:val="0"/>
              <w:spacing w:line="240" w:lineRule="auto"/>
              <w:ind w:left="630"/>
              <w:jc w:val="both"/>
              <w:rPr>
                <w:rFonts w:asciiTheme="majorBidi" w:hAnsiTheme="majorBidi" w:cstheme="majorBidi"/>
                <w:lang w:val="sr-Latn-CS"/>
              </w:rPr>
            </w:pPr>
          </w:p>
          <w:p w:rsidR="00A4040A" w:rsidRDefault="00A4040A" w:rsidP="00E16F6F">
            <w:pPr>
              <w:pStyle w:val="ListParagraph"/>
              <w:numPr>
                <w:ilvl w:val="1"/>
                <w:numId w:val="92"/>
              </w:numPr>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Divizija za A</w:t>
            </w:r>
            <w:r w:rsidRPr="00C94DE8">
              <w:rPr>
                <w:rFonts w:asciiTheme="majorBidi" w:hAnsiTheme="majorBidi" w:cstheme="majorBidi"/>
                <w:lang w:val="sr-Latn-CS"/>
              </w:rPr>
              <w:t xml:space="preserve">utomatski </w:t>
            </w:r>
            <w:r>
              <w:rPr>
                <w:rFonts w:asciiTheme="majorBidi" w:hAnsiTheme="majorBidi" w:cstheme="majorBidi"/>
                <w:lang w:val="sr-Latn-CS"/>
              </w:rPr>
              <w:t xml:space="preserve">Sistem za </w:t>
            </w:r>
            <w:r>
              <w:rPr>
                <w:rFonts w:asciiTheme="majorBidi" w:hAnsiTheme="majorBidi" w:cstheme="majorBidi"/>
                <w:lang w:val="sr-Latn-CS"/>
              </w:rPr>
              <w:lastRenderedPageBreak/>
              <w:t>Identifikaciju Otiska Prsta - (AFIS) i S</w:t>
            </w:r>
            <w:r w:rsidRPr="00C94DE8">
              <w:rPr>
                <w:rFonts w:asciiTheme="majorBidi" w:hAnsiTheme="majorBidi" w:cstheme="majorBidi"/>
                <w:lang w:val="sr-Latn-CS"/>
              </w:rPr>
              <w:t>isteme;</w:t>
            </w:r>
          </w:p>
          <w:p w:rsidR="00A4040A" w:rsidRDefault="00A4040A" w:rsidP="00A4040A">
            <w:pPr>
              <w:autoSpaceDE w:val="0"/>
              <w:autoSpaceDN w:val="0"/>
              <w:adjustRightInd w:val="0"/>
              <w:spacing w:line="240" w:lineRule="auto"/>
              <w:jc w:val="both"/>
              <w:rPr>
                <w:rFonts w:asciiTheme="majorBidi" w:hAnsiTheme="majorBidi" w:cstheme="majorBidi"/>
                <w:lang w:val="sr-Latn-CS"/>
              </w:rPr>
            </w:pPr>
          </w:p>
          <w:p w:rsidR="00A730EC" w:rsidRPr="004A7A01" w:rsidRDefault="00A730EC" w:rsidP="00A4040A">
            <w:pPr>
              <w:autoSpaceDE w:val="0"/>
              <w:autoSpaceDN w:val="0"/>
              <w:adjustRightInd w:val="0"/>
              <w:spacing w:line="240" w:lineRule="auto"/>
              <w:jc w:val="both"/>
              <w:rPr>
                <w:rFonts w:asciiTheme="majorBidi" w:hAnsiTheme="majorBidi" w:cstheme="majorBidi"/>
                <w:lang w:val="sr-Latn-CS"/>
              </w:rPr>
            </w:pPr>
          </w:p>
          <w:p w:rsidR="00A4040A" w:rsidRDefault="00A4040A" w:rsidP="00E16F6F">
            <w:pPr>
              <w:pStyle w:val="ListParagraph"/>
              <w:numPr>
                <w:ilvl w:val="1"/>
                <w:numId w:val="92"/>
              </w:numPr>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Divizija za Personalizaciju D</w:t>
            </w:r>
            <w:r w:rsidRPr="00C94DE8">
              <w:rPr>
                <w:rFonts w:asciiTheme="majorBidi" w:hAnsiTheme="majorBidi" w:cstheme="majorBidi"/>
                <w:lang w:val="sr-Latn-CS"/>
              </w:rPr>
              <w:t>okumenata;</w:t>
            </w:r>
          </w:p>
          <w:p w:rsidR="00A730EC" w:rsidRPr="00C94DE8" w:rsidRDefault="00A730EC" w:rsidP="00A730EC">
            <w:pPr>
              <w:pStyle w:val="ListParagraph"/>
              <w:autoSpaceDE w:val="0"/>
              <w:autoSpaceDN w:val="0"/>
              <w:adjustRightInd w:val="0"/>
              <w:spacing w:line="240" w:lineRule="auto"/>
              <w:ind w:left="630"/>
              <w:jc w:val="both"/>
              <w:rPr>
                <w:rFonts w:asciiTheme="majorBidi" w:hAnsiTheme="majorBidi" w:cstheme="majorBidi"/>
                <w:lang w:val="sr-Latn-CS"/>
              </w:rPr>
            </w:pPr>
          </w:p>
          <w:p w:rsidR="00A4040A" w:rsidRPr="0015456A" w:rsidRDefault="00A4040A" w:rsidP="00E16F6F">
            <w:pPr>
              <w:pStyle w:val="ListParagraph"/>
              <w:numPr>
                <w:ilvl w:val="1"/>
                <w:numId w:val="92"/>
              </w:numPr>
              <w:autoSpaceDE w:val="0"/>
              <w:autoSpaceDN w:val="0"/>
              <w:adjustRightInd w:val="0"/>
              <w:spacing w:line="240" w:lineRule="auto"/>
              <w:contextualSpacing w:val="0"/>
              <w:jc w:val="both"/>
              <w:rPr>
                <w:rFonts w:asciiTheme="majorBidi" w:hAnsiTheme="majorBidi" w:cstheme="majorBidi"/>
                <w:lang w:val="sr-Latn-CS"/>
              </w:rPr>
            </w:pPr>
            <w:r>
              <w:rPr>
                <w:rFonts w:asciiTheme="majorBidi" w:hAnsiTheme="majorBidi" w:cstheme="majorBidi"/>
                <w:lang w:val="sr-Latn-CS"/>
              </w:rPr>
              <w:t xml:space="preserve">Divizija </w:t>
            </w:r>
            <w:r w:rsidR="00EE7F29">
              <w:rPr>
                <w:rFonts w:asciiTheme="majorBidi" w:hAnsiTheme="majorBidi" w:cstheme="majorBidi"/>
                <w:lang w:val="sr-Latn-CS"/>
              </w:rPr>
              <w:t>za Sigurnost i O</w:t>
            </w:r>
            <w:r w:rsidRPr="0015456A">
              <w:rPr>
                <w:rFonts w:asciiTheme="majorBidi" w:hAnsiTheme="majorBidi" w:cstheme="majorBidi"/>
                <w:lang w:val="sr-Latn-CS"/>
              </w:rPr>
              <w:t>peracije.</w:t>
            </w:r>
          </w:p>
          <w:p w:rsidR="00A4040A" w:rsidRDefault="00A4040A" w:rsidP="00A4040A">
            <w:pPr>
              <w:tabs>
                <w:tab w:val="left" w:pos="660"/>
              </w:tabs>
              <w:autoSpaceDE w:val="0"/>
              <w:autoSpaceDN w:val="0"/>
              <w:adjustRightInd w:val="0"/>
              <w:jc w:val="both"/>
              <w:rPr>
                <w:rFonts w:asciiTheme="majorBidi" w:hAnsiTheme="majorBidi" w:cstheme="majorBidi"/>
                <w:lang w:val="sr-Latn-CS"/>
              </w:rPr>
            </w:pPr>
          </w:p>
          <w:p w:rsidR="00A4040A" w:rsidRDefault="00A4040A" w:rsidP="00A4040A">
            <w:pPr>
              <w:tabs>
                <w:tab w:val="left" w:pos="660"/>
              </w:tabs>
              <w:autoSpaceDE w:val="0"/>
              <w:autoSpaceDN w:val="0"/>
              <w:adjustRightInd w:val="0"/>
              <w:jc w:val="both"/>
              <w:rPr>
                <w:rFonts w:asciiTheme="majorBidi" w:hAnsiTheme="majorBidi" w:cstheme="majorBidi"/>
                <w:lang w:val="sr-Latn-CS"/>
              </w:rPr>
            </w:pPr>
          </w:p>
          <w:p w:rsidR="00A4040A" w:rsidRPr="006038F3" w:rsidRDefault="00A4040A" w:rsidP="00A4040A">
            <w:pPr>
              <w:tabs>
                <w:tab w:val="left" w:pos="660"/>
              </w:tabs>
              <w:autoSpaceDE w:val="0"/>
              <w:autoSpaceDN w:val="0"/>
              <w:adjustRightInd w:val="0"/>
              <w:jc w:val="both"/>
              <w:rPr>
                <w:rFonts w:asciiTheme="majorBidi" w:hAnsiTheme="majorBidi" w:cstheme="majorBidi"/>
                <w:lang w:val="sr-Latn-CS"/>
              </w:rPr>
            </w:pPr>
          </w:p>
          <w:p w:rsidR="00A4040A" w:rsidRPr="004A7A01" w:rsidRDefault="00A4040A" w:rsidP="00A4040A">
            <w:pPr>
              <w:tabs>
                <w:tab w:val="left" w:pos="284"/>
              </w:tabs>
              <w:autoSpaceDE w:val="0"/>
              <w:autoSpaceDN w:val="0"/>
              <w:adjustRightInd w:val="0"/>
              <w:spacing w:line="240" w:lineRule="auto"/>
              <w:jc w:val="both"/>
              <w:rPr>
                <w:rFonts w:asciiTheme="majorBidi" w:hAnsiTheme="majorBidi" w:cstheme="majorBidi"/>
                <w:b/>
                <w:lang w:val="sr-Latn-CS"/>
              </w:rPr>
            </w:pPr>
            <w:r w:rsidRPr="004A7A01">
              <w:rPr>
                <w:rFonts w:asciiTheme="majorBidi" w:hAnsiTheme="majorBidi" w:cstheme="majorBidi"/>
                <w:lang w:val="sr-Latn-CS"/>
              </w:rPr>
              <w:t>4.</w:t>
            </w:r>
            <w:r>
              <w:rPr>
                <w:rFonts w:asciiTheme="majorBidi" w:hAnsiTheme="majorBidi" w:cstheme="majorBidi"/>
                <w:b/>
                <w:lang w:val="sr-Latn-CS"/>
              </w:rPr>
              <w:t xml:space="preserve"> Departman </w:t>
            </w:r>
            <w:r w:rsidR="00EE7F29">
              <w:rPr>
                <w:rFonts w:asciiTheme="majorBidi" w:hAnsiTheme="majorBidi" w:cstheme="majorBidi"/>
                <w:b/>
                <w:lang w:val="sr-Latn-CS"/>
              </w:rPr>
              <w:t>za Registraciju V</w:t>
            </w:r>
            <w:r w:rsidRPr="004A7A01">
              <w:rPr>
                <w:rFonts w:asciiTheme="majorBidi" w:hAnsiTheme="majorBidi" w:cstheme="majorBidi"/>
                <w:b/>
                <w:lang w:val="sr-Latn-CS"/>
              </w:rPr>
              <w:t>ozila</w:t>
            </w:r>
          </w:p>
          <w:p w:rsidR="00A4040A" w:rsidRDefault="00A4040A" w:rsidP="00A4040A">
            <w:pPr>
              <w:pStyle w:val="ListParagraph"/>
              <w:tabs>
                <w:tab w:val="left" w:pos="284"/>
              </w:tabs>
              <w:autoSpaceDE w:val="0"/>
              <w:autoSpaceDN w:val="0"/>
              <w:adjustRightInd w:val="0"/>
              <w:ind w:left="284"/>
              <w:jc w:val="both"/>
              <w:rPr>
                <w:rFonts w:asciiTheme="majorBidi" w:hAnsiTheme="majorBidi" w:cstheme="majorBidi"/>
                <w:b/>
                <w:lang w:val="sr-Latn-CS"/>
              </w:rPr>
            </w:pPr>
          </w:p>
          <w:p w:rsidR="00A4040A" w:rsidRPr="0015456A" w:rsidRDefault="00A4040A" w:rsidP="00A4040A">
            <w:pPr>
              <w:pStyle w:val="ListParagraph"/>
              <w:tabs>
                <w:tab w:val="left" w:pos="284"/>
              </w:tabs>
              <w:autoSpaceDE w:val="0"/>
              <w:autoSpaceDN w:val="0"/>
              <w:adjustRightInd w:val="0"/>
              <w:ind w:left="284"/>
              <w:jc w:val="both"/>
              <w:rPr>
                <w:rFonts w:asciiTheme="majorBidi" w:hAnsiTheme="majorBidi" w:cstheme="majorBidi"/>
                <w:b/>
                <w:lang w:val="sr-Latn-CS"/>
              </w:rPr>
            </w:pPr>
          </w:p>
          <w:p w:rsidR="00A4040A" w:rsidRPr="0015456A" w:rsidRDefault="00A4040A" w:rsidP="00E16F6F">
            <w:pPr>
              <w:pStyle w:val="ListParagraph"/>
              <w:numPr>
                <w:ilvl w:val="0"/>
                <w:numId w:val="92"/>
              </w:numPr>
              <w:tabs>
                <w:tab w:val="left" w:pos="720"/>
              </w:tabs>
              <w:autoSpaceDE w:val="0"/>
              <w:autoSpaceDN w:val="0"/>
              <w:adjustRightInd w:val="0"/>
              <w:spacing w:line="240" w:lineRule="auto"/>
              <w:contextualSpacing w:val="0"/>
              <w:jc w:val="both"/>
              <w:rPr>
                <w:rFonts w:asciiTheme="majorBidi" w:hAnsiTheme="majorBidi" w:cstheme="majorBidi"/>
                <w:vanish/>
                <w:lang w:val="sr-Latn-CS"/>
              </w:rPr>
            </w:pPr>
          </w:p>
          <w:p w:rsidR="00A4040A" w:rsidRPr="0015456A" w:rsidRDefault="00A4040A" w:rsidP="00E16F6F">
            <w:pPr>
              <w:pStyle w:val="ListParagraph"/>
              <w:numPr>
                <w:ilvl w:val="0"/>
                <w:numId w:val="92"/>
              </w:numPr>
              <w:tabs>
                <w:tab w:val="left" w:pos="720"/>
              </w:tabs>
              <w:autoSpaceDE w:val="0"/>
              <w:autoSpaceDN w:val="0"/>
              <w:adjustRightInd w:val="0"/>
              <w:spacing w:line="240" w:lineRule="auto"/>
              <w:contextualSpacing w:val="0"/>
              <w:jc w:val="both"/>
              <w:rPr>
                <w:rFonts w:asciiTheme="majorBidi" w:hAnsiTheme="majorBidi" w:cstheme="majorBidi"/>
                <w:vanish/>
                <w:lang w:val="sr-Latn-CS"/>
              </w:rPr>
            </w:pPr>
          </w:p>
          <w:p w:rsidR="00A4040A" w:rsidRDefault="00A4040A" w:rsidP="00E16F6F">
            <w:pPr>
              <w:pStyle w:val="ListParagraph"/>
              <w:numPr>
                <w:ilvl w:val="1"/>
                <w:numId w:val="107"/>
              </w:numPr>
              <w:autoSpaceDE w:val="0"/>
              <w:autoSpaceDN w:val="0"/>
              <w:adjustRightInd w:val="0"/>
              <w:spacing w:line="240" w:lineRule="auto"/>
              <w:ind w:left="504"/>
              <w:jc w:val="both"/>
              <w:rPr>
                <w:rFonts w:asciiTheme="majorBidi" w:hAnsiTheme="majorBidi" w:cstheme="majorBidi"/>
                <w:lang w:val="sr-Latn-CS"/>
              </w:rPr>
            </w:pPr>
            <w:r>
              <w:rPr>
                <w:rFonts w:asciiTheme="majorBidi" w:hAnsiTheme="majorBidi" w:cstheme="majorBidi"/>
                <w:lang w:val="sr-Latn-CS"/>
              </w:rPr>
              <w:t xml:space="preserve">Divizija </w:t>
            </w:r>
            <w:r w:rsidR="00EE7F29">
              <w:rPr>
                <w:rFonts w:asciiTheme="majorBidi" w:hAnsiTheme="majorBidi" w:cstheme="majorBidi"/>
                <w:lang w:val="sr-Latn-CS"/>
              </w:rPr>
              <w:t>za R</w:t>
            </w:r>
            <w:r>
              <w:rPr>
                <w:rFonts w:asciiTheme="majorBidi" w:hAnsiTheme="majorBidi" w:cstheme="majorBidi"/>
                <w:lang w:val="sr-Latn-CS"/>
              </w:rPr>
              <w:t xml:space="preserve">egistraciju </w:t>
            </w:r>
            <w:r w:rsidR="00EE7F29">
              <w:rPr>
                <w:rFonts w:asciiTheme="majorBidi" w:hAnsiTheme="majorBidi" w:cstheme="majorBidi"/>
                <w:lang w:val="sr-Latn-CS"/>
              </w:rPr>
              <w:t>V</w:t>
            </w:r>
            <w:r w:rsidRPr="002531A3">
              <w:rPr>
                <w:rFonts w:asciiTheme="majorBidi" w:hAnsiTheme="majorBidi" w:cstheme="majorBidi"/>
                <w:lang w:val="sr-Latn-CS"/>
              </w:rPr>
              <w:t>ozila;</w:t>
            </w:r>
          </w:p>
          <w:p w:rsidR="00793177" w:rsidRDefault="00793177" w:rsidP="00793177">
            <w:pPr>
              <w:pStyle w:val="ListParagraph"/>
              <w:autoSpaceDE w:val="0"/>
              <w:autoSpaceDN w:val="0"/>
              <w:adjustRightInd w:val="0"/>
              <w:spacing w:line="240" w:lineRule="auto"/>
              <w:ind w:left="504"/>
              <w:jc w:val="both"/>
              <w:rPr>
                <w:rFonts w:asciiTheme="majorBidi" w:hAnsiTheme="majorBidi" w:cstheme="majorBidi"/>
                <w:lang w:val="sr-Latn-CS"/>
              </w:rPr>
            </w:pPr>
          </w:p>
          <w:p w:rsidR="00A4040A" w:rsidRDefault="00A4040A" w:rsidP="00E16F6F">
            <w:pPr>
              <w:pStyle w:val="ListParagraph"/>
              <w:numPr>
                <w:ilvl w:val="1"/>
                <w:numId w:val="107"/>
              </w:numPr>
              <w:autoSpaceDE w:val="0"/>
              <w:autoSpaceDN w:val="0"/>
              <w:adjustRightInd w:val="0"/>
              <w:spacing w:line="240" w:lineRule="auto"/>
              <w:ind w:left="504"/>
              <w:jc w:val="both"/>
              <w:rPr>
                <w:rFonts w:asciiTheme="majorBidi" w:hAnsiTheme="majorBidi" w:cstheme="majorBidi"/>
                <w:lang w:val="sr-Latn-CS"/>
              </w:rPr>
            </w:pPr>
            <w:r w:rsidRPr="00793177">
              <w:rPr>
                <w:rFonts w:asciiTheme="majorBidi" w:hAnsiTheme="majorBidi" w:cstheme="majorBidi"/>
                <w:lang w:val="sr-Latn-CS"/>
              </w:rPr>
              <w:t xml:space="preserve">Divizija </w:t>
            </w:r>
            <w:r w:rsidR="00EE7F29" w:rsidRPr="00793177">
              <w:rPr>
                <w:rFonts w:asciiTheme="majorBidi" w:hAnsiTheme="majorBidi" w:cstheme="majorBidi"/>
                <w:lang w:val="sr-Latn-CS"/>
              </w:rPr>
              <w:t>za Centralni Registar V</w:t>
            </w:r>
            <w:r w:rsidRPr="00793177">
              <w:rPr>
                <w:rFonts w:asciiTheme="majorBidi" w:hAnsiTheme="majorBidi" w:cstheme="majorBidi"/>
                <w:lang w:val="sr-Latn-CS"/>
              </w:rPr>
              <w:t>ozila;</w:t>
            </w:r>
          </w:p>
          <w:p w:rsidR="00793177" w:rsidRPr="00793177" w:rsidRDefault="00793177" w:rsidP="00793177">
            <w:pPr>
              <w:pStyle w:val="ListParagraph"/>
              <w:spacing w:line="360" w:lineRule="auto"/>
              <w:rPr>
                <w:rFonts w:asciiTheme="majorBidi" w:hAnsiTheme="majorBidi" w:cstheme="majorBidi"/>
                <w:lang w:val="sr-Latn-CS"/>
              </w:rPr>
            </w:pPr>
          </w:p>
          <w:p w:rsidR="00A4040A" w:rsidRPr="00793177" w:rsidRDefault="00EE7F29" w:rsidP="00E16F6F">
            <w:pPr>
              <w:pStyle w:val="ListParagraph"/>
              <w:numPr>
                <w:ilvl w:val="1"/>
                <w:numId w:val="107"/>
              </w:numPr>
              <w:autoSpaceDE w:val="0"/>
              <w:autoSpaceDN w:val="0"/>
              <w:adjustRightInd w:val="0"/>
              <w:spacing w:line="240" w:lineRule="auto"/>
              <w:ind w:left="504"/>
              <w:jc w:val="both"/>
              <w:rPr>
                <w:rFonts w:asciiTheme="majorBidi" w:hAnsiTheme="majorBidi" w:cstheme="majorBidi"/>
                <w:lang w:val="sr-Latn-CS"/>
              </w:rPr>
            </w:pPr>
            <w:r w:rsidRPr="00793177">
              <w:rPr>
                <w:rFonts w:asciiTheme="majorBidi" w:hAnsiTheme="majorBidi" w:cstheme="majorBidi"/>
                <w:lang w:val="sr-Latn-CS"/>
              </w:rPr>
              <w:t>Centri za Registraciju V</w:t>
            </w:r>
            <w:r w:rsidR="00A4040A" w:rsidRPr="00793177">
              <w:rPr>
                <w:rFonts w:asciiTheme="majorBidi" w:hAnsiTheme="majorBidi" w:cstheme="majorBidi"/>
                <w:lang w:val="sr-Latn-CS"/>
              </w:rPr>
              <w:t>ozila</w:t>
            </w:r>
            <w:r w:rsidR="00A4040A" w:rsidRPr="00793177">
              <w:rPr>
                <w:rFonts w:asciiTheme="majorBidi" w:hAnsiTheme="majorBidi" w:cstheme="majorBidi"/>
                <w:bCs/>
                <w:lang w:val="sr-Latn-CS"/>
              </w:rPr>
              <w:t xml:space="preserve">. </w:t>
            </w:r>
          </w:p>
          <w:p w:rsidR="00A4040A" w:rsidRDefault="00A4040A" w:rsidP="00A4040A">
            <w:pPr>
              <w:autoSpaceDE w:val="0"/>
              <w:autoSpaceDN w:val="0"/>
              <w:adjustRightInd w:val="0"/>
              <w:spacing w:line="276" w:lineRule="auto"/>
              <w:jc w:val="both"/>
              <w:rPr>
                <w:rFonts w:asciiTheme="majorBidi" w:hAnsiTheme="majorBidi" w:cstheme="majorBidi"/>
                <w:bCs/>
                <w:lang w:val="sr-Latn-CS"/>
              </w:rPr>
            </w:pPr>
          </w:p>
          <w:p w:rsidR="00422689" w:rsidRPr="00A81701" w:rsidRDefault="00422689" w:rsidP="00A4040A">
            <w:pPr>
              <w:autoSpaceDE w:val="0"/>
              <w:autoSpaceDN w:val="0"/>
              <w:adjustRightInd w:val="0"/>
              <w:spacing w:line="276" w:lineRule="auto"/>
              <w:jc w:val="both"/>
              <w:rPr>
                <w:rFonts w:asciiTheme="majorBidi" w:hAnsiTheme="majorBidi" w:cstheme="majorBidi"/>
                <w:bCs/>
                <w:lang w:val="sr-Latn-CS"/>
              </w:rPr>
            </w:pPr>
          </w:p>
          <w:p w:rsidR="00A4040A" w:rsidRPr="002B48B5" w:rsidRDefault="00A4040A" w:rsidP="00A4040A">
            <w:pPr>
              <w:tabs>
                <w:tab w:val="left" w:pos="426"/>
              </w:tabs>
              <w:autoSpaceDE w:val="0"/>
              <w:autoSpaceDN w:val="0"/>
              <w:adjustRightInd w:val="0"/>
              <w:spacing w:line="240" w:lineRule="auto"/>
              <w:jc w:val="both"/>
              <w:rPr>
                <w:rFonts w:asciiTheme="majorBidi" w:hAnsiTheme="majorBidi" w:cstheme="majorBidi"/>
                <w:b/>
                <w:bCs/>
                <w:color w:val="FF0000"/>
                <w:lang w:val="sr-Latn-CS"/>
              </w:rPr>
            </w:pPr>
            <w:r w:rsidRPr="00D73464">
              <w:rPr>
                <w:rFonts w:asciiTheme="majorBidi" w:hAnsiTheme="majorBidi" w:cstheme="majorBidi"/>
                <w:lang w:val="sr-Latn-CS" w:eastAsia="en-GB"/>
              </w:rPr>
              <w:t>5</w:t>
            </w:r>
            <w:r>
              <w:rPr>
                <w:rFonts w:asciiTheme="majorBidi" w:hAnsiTheme="majorBidi" w:cstheme="majorBidi"/>
                <w:b/>
                <w:lang w:val="sr-Latn-CS" w:eastAsia="en-GB"/>
              </w:rPr>
              <w:t xml:space="preserve">. </w:t>
            </w:r>
            <w:r w:rsidR="00EE7F29">
              <w:rPr>
                <w:rFonts w:asciiTheme="majorBidi" w:hAnsiTheme="majorBidi" w:cstheme="majorBidi"/>
                <w:b/>
                <w:lang w:val="sr-Latn-CS" w:eastAsia="en-GB"/>
              </w:rPr>
              <w:t>Departman za I</w:t>
            </w:r>
            <w:r w:rsidRPr="00D73464">
              <w:rPr>
                <w:rFonts w:asciiTheme="majorBidi" w:hAnsiTheme="majorBidi" w:cstheme="majorBidi"/>
                <w:b/>
                <w:lang w:val="sr-Latn-CS" w:eastAsia="en-GB"/>
              </w:rPr>
              <w:t>nspekcije</w:t>
            </w:r>
          </w:p>
          <w:p w:rsidR="00A4040A" w:rsidRPr="00422689" w:rsidRDefault="00A4040A" w:rsidP="00422689">
            <w:pPr>
              <w:tabs>
                <w:tab w:val="left" w:pos="426"/>
              </w:tabs>
              <w:autoSpaceDE w:val="0"/>
              <w:autoSpaceDN w:val="0"/>
              <w:adjustRightInd w:val="0"/>
              <w:jc w:val="both"/>
              <w:rPr>
                <w:rFonts w:asciiTheme="majorBidi" w:hAnsiTheme="majorBidi" w:cstheme="majorBidi"/>
                <w:b/>
                <w:bCs/>
                <w:lang w:val="sr-Latn-CS"/>
              </w:rPr>
            </w:pPr>
          </w:p>
          <w:p w:rsidR="00A4040A" w:rsidRDefault="00A4040A" w:rsidP="00E16F6F">
            <w:pPr>
              <w:pStyle w:val="ListParagraph"/>
              <w:numPr>
                <w:ilvl w:val="1"/>
                <w:numId w:val="92"/>
              </w:numPr>
              <w:tabs>
                <w:tab w:val="left" w:pos="426"/>
              </w:tabs>
              <w:autoSpaceDE w:val="0"/>
              <w:autoSpaceDN w:val="0"/>
              <w:adjustRightInd w:val="0"/>
              <w:spacing w:line="240" w:lineRule="auto"/>
              <w:jc w:val="both"/>
              <w:rPr>
                <w:rFonts w:asciiTheme="majorBidi" w:hAnsiTheme="majorBidi" w:cstheme="majorBidi"/>
                <w:lang w:val="sr-Latn-CS" w:eastAsia="en-GB"/>
              </w:rPr>
            </w:pPr>
            <w:r>
              <w:rPr>
                <w:rFonts w:asciiTheme="majorBidi" w:hAnsiTheme="majorBidi" w:cstheme="majorBidi"/>
                <w:lang w:val="sr-Latn-CS"/>
              </w:rPr>
              <w:t xml:space="preserve">Divizija </w:t>
            </w:r>
            <w:r w:rsidR="00422689">
              <w:rPr>
                <w:rFonts w:asciiTheme="majorBidi" w:hAnsiTheme="majorBidi" w:cstheme="majorBidi"/>
                <w:lang w:val="sr-Latn-CS" w:eastAsia="en-GB"/>
              </w:rPr>
              <w:t xml:space="preserve">za Inspekcije Civilnog </w:t>
            </w:r>
            <w:r w:rsidR="00422689">
              <w:rPr>
                <w:rFonts w:asciiTheme="majorBidi" w:hAnsiTheme="majorBidi" w:cstheme="majorBidi"/>
                <w:lang w:val="sr-Latn-CS" w:eastAsia="en-GB"/>
              </w:rPr>
              <w:lastRenderedPageBreak/>
              <w:t>S</w:t>
            </w:r>
            <w:r w:rsidRPr="00D73464">
              <w:rPr>
                <w:rFonts w:asciiTheme="majorBidi" w:hAnsiTheme="majorBidi" w:cstheme="majorBidi"/>
                <w:lang w:val="sr-Latn-CS" w:eastAsia="en-GB"/>
              </w:rPr>
              <w:t>tatusa;</w:t>
            </w:r>
          </w:p>
          <w:p w:rsidR="00070A69" w:rsidRPr="00D73464" w:rsidRDefault="00070A69" w:rsidP="00070A69">
            <w:pPr>
              <w:pStyle w:val="ListParagraph"/>
              <w:tabs>
                <w:tab w:val="left" w:pos="426"/>
              </w:tabs>
              <w:autoSpaceDE w:val="0"/>
              <w:autoSpaceDN w:val="0"/>
              <w:adjustRightInd w:val="0"/>
              <w:spacing w:line="240" w:lineRule="auto"/>
              <w:ind w:left="630"/>
              <w:jc w:val="both"/>
              <w:rPr>
                <w:rFonts w:asciiTheme="majorBidi" w:hAnsiTheme="majorBidi" w:cstheme="majorBidi"/>
                <w:lang w:val="sr-Latn-CS" w:eastAsia="en-GB"/>
              </w:rPr>
            </w:pPr>
          </w:p>
          <w:p w:rsidR="00A4040A" w:rsidRDefault="00A4040A" w:rsidP="00E16F6F">
            <w:pPr>
              <w:pStyle w:val="ListParagraph"/>
              <w:numPr>
                <w:ilvl w:val="1"/>
                <w:numId w:val="92"/>
              </w:numPr>
              <w:tabs>
                <w:tab w:val="left" w:pos="426"/>
              </w:tabs>
              <w:autoSpaceDE w:val="0"/>
              <w:autoSpaceDN w:val="0"/>
              <w:adjustRightInd w:val="0"/>
              <w:spacing w:line="240" w:lineRule="auto"/>
              <w:contextualSpacing w:val="0"/>
              <w:jc w:val="both"/>
              <w:rPr>
                <w:rFonts w:asciiTheme="majorBidi" w:hAnsiTheme="majorBidi" w:cstheme="majorBidi"/>
                <w:lang w:val="sr-Latn-CS" w:eastAsia="en-GB"/>
              </w:rPr>
            </w:pPr>
            <w:r>
              <w:rPr>
                <w:rFonts w:asciiTheme="majorBidi" w:hAnsiTheme="majorBidi" w:cstheme="majorBidi"/>
                <w:lang w:val="sr-Latn-CS"/>
              </w:rPr>
              <w:t xml:space="preserve">Divizija </w:t>
            </w:r>
            <w:r w:rsidR="00422689">
              <w:rPr>
                <w:rFonts w:asciiTheme="majorBidi" w:hAnsiTheme="majorBidi" w:cstheme="majorBidi"/>
                <w:lang w:val="sr-Latn-CS" w:eastAsia="en-GB"/>
              </w:rPr>
              <w:t>za Inspekcije Opremanja D</w:t>
            </w:r>
            <w:r w:rsidRPr="0015456A">
              <w:rPr>
                <w:rFonts w:asciiTheme="majorBidi" w:hAnsiTheme="majorBidi" w:cstheme="majorBidi"/>
                <w:lang w:val="sr-Latn-CS" w:eastAsia="en-GB"/>
              </w:rPr>
              <w:t>okumentima;</w:t>
            </w:r>
          </w:p>
          <w:p w:rsidR="00070A69" w:rsidRPr="00070A69" w:rsidRDefault="00070A69" w:rsidP="00070A69">
            <w:pPr>
              <w:tabs>
                <w:tab w:val="left" w:pos="426"/>
              </w:tabs>
              <w:autoSpaceDE w:val="0"/>
              <w:autoSpaceDN w:val="0"/>
              <w:adjustRightInd w:val="0"/>
              <w:spacing w:line="240" w:lineRule="auto"/>
              <w:jc w:val="both"/>
              <w:rPr>
                <w:rFonts w:asciiTheme="majorBidi" w:hAnsiTheme="majorBidi" w:cstheme="majorBidi"/>
                <w:lang w:val="sr-Latn-CS" w:eastAsia="en-GB"/>
              </w:rPr>
            </w:pPr>
          </w:p>
          <w:p w:rsidR="00A4040A" w:rsidRPr="0015456A" w:rsidRDefault="00A4040A" w:rsidP="00E16F6F">
            <w:pPr>
              <w:pStyle w:val="ListParagraph"/>
              <w:numPr>
                <w:ilvl w:val="1"/>
                <w:numId w:val="92"/>
              </w:numPr>
              <w:tabs>
                <w:tab w:val="left" w:pos="426"/>
              </w:tabs>
              <w:autoSpaceDE w:val="0"/>
              <w:autoSpaceDN w:val="0"/>
              <w:adjustRightInd w:val="0"/>
              <w:spacing w:line="240" w:lineRule="auto"/>
              <w:contextualSpacing w:val="0"/>
              <w:jc w:val="both"/>
              <w:rPr>
                <w:rFonts w:asciiTheme="majorBidi" w:hAnsiTheme="majorBidi" w:cstheme="majorBidi"/>
                <w:color w:val="FF0000"/>
                <w:lang w:val="sr-Latn-CS" w:eastAsia="en-GB"/>
              </w:rPr>
            </w:pPr>
            <w:r>
              <w:rPr>
                <w:rFonts w:asciiTheme="majorBidi" w:hAnsiTheme="majorBidi" w:cstheme="majorBidi"/>
                <w:lang w:val="sr-Latn-CS"/>
              </w:rPr>
              <w:t xml:space="preserve">Divizija </w:t>
            </w:r>
            <w:r w:rsidR="00422689">
              <w:rPr>
                <w:rFonts w:asciiTheme="majorBidi" w:hAnsiTheme="majorBidi" w:cstheme="majorBidi"/>
                <w:lang w:val="sr-Latn-CS" w:eastAsia="en-GB"/>
              </w:rPr>
              <w:t>za Inspekcije za Registraciju V</w:t>
            </w:r>
            <w:r w:rsidRPr="0015456A">
              <w:rPr>
                <w:rFonts w:asciiTheme="majorBidi" w:hAnsiTheme="majorBidi" w:cstheme="majorBidi"/>
                <w:lang w:val="sr-Latn-CS" w:eastAsia="en-GB"/>
              </w:rPr>
              <w:t>ozila</w:t>
            </w:r>
            <w:r>
              <w:rPr>
                <w:rFonts w:asciiTheme="majorBidi" w:hAnsiTheme="majorBidi" w:cstheme="majorBidi"/>
                <w:lang w:val="sr-Latn-CS" w:eastAsia="en-GB"/>
              </w:rPr>
              <w:t xml:space="preserve">. </w:t>
            </w:r>
          </w:p>
          <w:p w:rsidR="005C00DB" w:rsidRPr="000E0216" w:rsidRDefault="005C00DB" w:rsidP="000E0216">
            <w:pPr>
              <w:jc w:val="both"/>
              <w:rPr>
                <w:rFonts w:asciiTheme="majorBidi" w:hAnsiTheme="majorBidi" w:cstheme="majorBidi"/>
                <w:lang w:val="sr-Latn-CS"/>
              </w:rPr>
            </w:pPr>
          </w:p>
          <w:p w:rsidR="00A4040A" w:rsidRPr="004F2F72" w:rsidRDefault="00A4040A" w:rsidP="00A4040A">
            <w:pPr>
              <w:jc w:val="both"/>
              <w:rPr>
                <w:rFonts w:asciiTheme="majorBidi" w:hAnsiTheme="majorBidi" w:cstheme="majorBidi"/>
                <w:b/>
                <w:lang w:val="sr-Latn-CS"/>
              </w:rPr>
            </w:pPr>
            <w:r w:rsidRPr="0026694E">
              <w:rPr>
                <w:rFonts w:asciiTheme="majorBidi" w:hAnsiTheme="majorBidi" w:cstheme="majorBidi"/>
                <w:lang w:val="sr-Latn-CS"/>
              </w:rPr>
              <w:t>6.</w:t>
            </w:r>
            <w:r>
              <w:rPr>
                <w:rFonts w:asciiTheme="majorBidi" w:hAnsiTheme="majorBidi" w:cstheme="majorBidi"/>
                <w:b/>
                <w:lang w:val="sr-Latn-CS"/>
              </w:rPr>
              <w:t xml:space="preserve"> Departman </w:t>
            </w:r>
            <w:r w:rsidR="00422689">
              <w:rPr>
                <w:rFonts w:asciiTheme="majorBidi" w:hAnsiTheme="majorBidi" w:cstheme="majorBidi"/>
                <w:b/>
                <w:lang w:val="sr-Latn-CS"/>
              </w:rPr>
              <w:t>za Z</w:t>
            </w:r>
            <w:r w:rsidRPr="004F2F72">
              <w:rPr>
                <w:rFonts w:asciiTheme="majorBidi" w:hAnsiTheme="majorBidi" w:cstheme="majorBidi"/>
                <w:b/>
                <w:lang w:val="sr-Latn-CS"/>
              </w:rPr>
              <w:t>ajed</w:t>
            </w:r>
            <w:r w:rsidR="00422689">
              <w:rPr>
                <w:rFonts w:asciiTheme="majorBidi" w:hAnsiTheme="majorBidi" w:cstheme="majorBidi"/>
                <w:b/>
                <w:lang w:val="sr-Latn-CS"/>
              </w:rPr>
              <w:t>ničke U</w:t>
            </w:r>
            <w:r w:rsidRPr="004F2F72">
              <w:rPr>
                <w:rFonts w:asciiTheme="majorBidi" w:hAnsiTheme="majorBidi" w:cstheme="majorBidi"/>
                <w:b/>
                <w:lang w:val="sr-Latn-CS"/>
              </w:rPr>
              <w:t>sluge</w:t>
            </w:r>
          </w:p>
          <w:p w:rsidR="00A4040A" w:rsidRDefault="00A4040A" w:rsidP="00A4040A">
            <w:pPr>
              <w:jc w:val="both"/>
              <w:rPr>
                <w:rFonts w:asciiTheme="majorBidi" w:hAnsiTheme="majorBidi" w:cstheme="majorBidi"/>
                <w:b/>
                <w:lang w:val="sr-Latn-CS"/>
              </w:rPr>
            </w:pPr>
          </w:p>
          <w:p w:rsidR="00070A69" w:rsidRPr="00CF3886" w:rsidRDefault="00070A69" w:rsidP="00A4040A">
            <w:pPr>
              <w:jc w:val="both"/>
              <w:rPr>
                <w:rFonts w:asciiTheme="majorBidi" w:hAnsiTheme="majorBidi" w:cstheme="majorBidi"/>
                <w:b/>
                <w:lang w:val="sr-Latn-CS"/>
              </w:rPr>
            </w:pPr>
          </w:p>
          <w:p w:rsidR="00A4040A" w:rsidRDefault="00A4040A" w:rsidP="00A4040A">
            <w:pPr>
              <w:pStyle w:val="ListParagraph"/>
              <w:spacing w:line="240" w:lineRule="auto"/>
              <w:ind w:left="176"/>
              <w:jc w:val="both"/>
              <w:rPr>
                <w:rFonts w:asciiTheme="majorBidi" w:hAnsiTheme="majorBidi" w:cstheme="majorBidi"/>
                <w:lang w:val="sr-Latn-CS"/>
              </w:rPr>
            </w:pPr>
            <w:r>
              <w:rPr>
                <w:rFonts w:asciiTheme="majorBidi" w:hAnsiTheme="majorBidi" w:cstheme="majorBidi"/>
                <w:lang w:val="sr-Latn-CS"/>
              </w:rPr>
              <w:t xml:space="preserve">6.1 Divizija </w:t>
            </w:r>
            <w:r w:rsidR="00422689">
              <w:rPr>
                <w:rFonts w:asciiTheme="majorBidi" w:hAnsiTheme="majorBidi" w:cstheme="majorBidi"/>
                <w:lang w:val="sr-Latn-CS"/>
              </w:rPr>
              <w:t>za P</w:t>
            </w:r>
            <w:r w:rsidRPr="00567F35">
              <w:rPr>
                <w:rFonts w:asciiTheme="majorBidi" w:hAnsiTheme="majorBidi" w:cstheme="majorBidi"/>
                <w:lang w:val="sr-Latn-CS"/>
              </w:rPr>
              <w:t>odršku;</w:t>
            </w:r>
          </w:p>
          <w:p w:rsidR="00070A69" w:rsidRPr="00070A69" w:rsidRDefault="00070A69" w:rsidP="00070A69">
            <w:pPr>
              <w:spacing w:line="240" w:lineRule="auto"/>
              <w:jc w:val="both"/>
              <w:rPr>
                <w:rFonts w:asciiTheme="majorBidi" w:hAnsiTheme="majorBidi" w:cstheme="majorBidi"/>
                <w:lang w:val="sr-Latn-CS"/>
              </w:rPr>
            </w:pPr>
          </w:p>
          <w:p w:rsidR="00A4040A" w:rsidRDefault="00A4040A" w:rsidP="00A4040A">
            <w:pPr>
              <w:pStyle w:val="ListParagraph"/>
              <w:spacing w:line="240" w:lineRule="auto"/>
              <w:ind w:left="176"/>
              <w:jc w:val="both"/>
              <w:rPr>
                <w:rFonts w:asciiTheme="majorBidi" w:hAnsiTheme="majorBidi" w:cstheme="majorBidi"/>
                <w:lang w:val="sr-Latn-CS"/>
              </w:rPr>
            </w:pPr>
            <w:r>
              <w:rPr>
                <w:rFonts w:asciiTheme="majorBidi" w:hAnsiTheme="majorBidi" w:cstheme="majorBidi"/>
                <w:lang w:val="sr-Latn-CS"/>
              </w:rPr>
              <w:t xml:space="preserve">6.2 Divizija </w:t>
            </w:r>
            <w:r w:rsidRPr="00EF0105">
              <w:rPr>
                <w:rFonts w:asciiTheme="majorBidi" w:hAnsiTheme="majorBidi" w:cstheme="majorBidi"/>
                <w:lang w:val="sr-Latn-CS"/>
              </w:rPr>
              <w:t xml:space="preserve">za </w:t>
            </w:r>
            <w:r w:rsidR="00422689">
              <w:rPr>
                <w:rFonts w:asciiTheme="majorBidi" w:hAnsiTheme="majorBidi" w:cstheme="majorBidi"/>
                <w:lang w:val="sr-Latn-CS"/>
              </w:rPr>
              <w:t>T</w:t>
            </w:r>
            <w:r w:rsidRPr="00EF0105">
              <w:rPr>
                <w:rFonts w:asciiTheme="majorBidi" w:hAnsiTheme="majorBidi" w:cstheme="majorBidi"/>
                <w:lang w:val="sr-Latn-CS"/>
              </w:rPr>
              <w:t>ransport;</w:t>
            </w:r>
          </w:p>
          <w:p w:rsidR="00070A69" w:rsidRPr="00070A69" w:rsidRDefault="00070A69" w:rsidP="00070A69">
            <w:pPr>
              <w:spacing w:line="240" w:lineRule="auto"/>
              <w:jc w:val="both"/>
              <w:rPr>
                <w:rFonts w:asciiTheme="majorBidi" w:hAnsiTheme="majorBidi" w:cstheme="majorBidi"/>
                <w:lang w:val="sr-Latn-CS"/>
              </w:rPr>
            </w:pPr>
          </w:p>
          <w:p w:rsidR="00A4040A" w:rsidRPr="00662B6B" w:rsidRDefault="00A4040A" w:rsidP="00A4040A">
            <w:pPr>
              <w:pStyle w:val="ListParagraph"/>
              <w:spacing w:line="240" w:lineRule="auto"/>
              <w:ind w:left="176"/>
              <w:jc w:val="both"/>
              <w:rPr>
                <w:rFonts w:asciiTheme="majorBidi" w:hAnsiTheme="majorBidi" w:cstheme="majorBidi"/>
                <w:lang w:val="sr-Latn-CS"/>
              </w:rPr>
            </w:pPr>
            <w:r>
              <w:rPr>
                <w:rFonts w:asciiTheme="majorBidi" w:hAnsiTheme="majorBidi" w:cstheme="majorBidi"/>
                <w:lang w:val="sr-Latn-CS"/>
              </w:rPr>
              <w:t xml:space="preserve">6.3 Divizija </w:t>
            </w:r>
            <w:r w:rsidR="00422689">
              <w:rPr>
                <w:rFonts w:asciiTheme="majorBidi" w:hAnsiTheme="majorBidi" w:cstheme="majorBidi"/>
                <w:lang w:val="sr-Latn-CS"/>
              </w:rPr>
              <w:t>A</w:t>
            </w:r>
            <w:r w:rsidRPr="00662B6B">
              <w:rPr>
                <w:rFonts w:asciiTheme="majorBidi" w:hAnsiTheme="majorBidi" w:cstheme="majorBidi"/>
                <w:lang w:val="sr-Latn-CS"/>
              </w:rPr>
              <w:t>rhiva.</w:t>
            </w:r>
          </w:p>
          <w:p w:rsidR="00422689" w:rsidRDefault="00422689" w:rsidP="00A4040A">
            <w:pPr>
              <w:jc w:val="both"/>
              <w:rPr>
                <w:rFonts w:asciiTheme="majorBidi" w:hAnsiTheme="majorBidi" w:cstheme="majorBidi"/>
                <w:lang w:val="sr-Latn-CS"/>
              </w:rPr>
            </w:pPr>
          </w:p>
          <w:p w:rsidR="00FE4B0E" w:rsidRDefault="00FE4B0E" w:rsidP="00A4040A">
            <w:pPr>
              <w:jc w:val="both"/>
              <w:rPr>
                <w:rFonts w:asciiTheme="majorBidi" w:hAnsiTheme="majorBidi" w:cstheme="majorBidi"/>
                <w:lang w:val="sr-Latn-CS"/>
              </w:rPr>
            </w:pPr>
          </w:p>
          <w:p w:rsidR="00A4040A" w:rsidRPr="00B365BE" w:rsidRDefault="00A4040A" w:rsidP="007A1B0E">
            <w:pPr>
              <w:tabs>
                <w:tab w:val="left" w:pos="0"/>
              </w:tabs>
              <w:autoSpaceDE w:val="0"/>
              <w:autoSpaceDN w:val="0"/>
              <w:adjustRightInd w:val="0"/>
              <w:spacing w:line="240" w:lineRule="auto"/>
              <w:jc w:val="both"/>
              <w:rPr>
                <w:rFonts w:asciiTheme="majorBidi" w:hAnsiTheme="majorBidi" w:cstheme="majorBidi"/>
                <w:b/>
                <w:lang w:val="sr-Latn-CS"/>
              </w:rPr>
            </w:pPr>
            <w:r w:rsidRPr="0026694E">
              <w:rPr>
                <w:rFonts w:asciiTheme="majorBidi" w:hAnsiTheme="majorBidi" w:cstheme="majorBidi"/>
                <w:lang w:val="sr-Latn-CS"/>
              </w:rPr>
              <w:t>7.</w:t>
            </w:r>
            <w:r w:rsidR="007A31C7">
              <w:rPr>
                <w:rFonts w:asciiTheme="majorBidi" w:hAnsiTheme="majorBidi" w:cstheme="majorBidi"/>
                <w:lang w:val="sr-Latn-CS"/>
              </w:rPr>
              <w:t xml:space="preserve"> </w:t>
            </w:r>
            <w:r w:rsidRPr="00B365BE">
              <w:rPr>
                <w:rFonts w:asciiTheme="majorBidi" w:hAnsiTheme="majorBidi" w:cstheme="majorBidi"/>
                <w:b/>
                <w:lang w:val="sr-Latn-CS"/>
              </w:rPr>
              <w:t xml:space="preserve">Divizija </w:t>
            </w:r>
            <w:r w:rsidR="00422689" w:rsidRPr="00B365BE">
              <w:rPr>
                <w:rFonts w:asciiTheme="majorBidi" w:hAnsiTheme="majorBidi" w:cstheme="majorBidi"/>
                <w:b/>
                <w:lang w:val="sr-Latn-CS"/>
              </w:rPr>
              <w:t>za Administraciju Elektronskih Sistema i U</w:t>
            </w:r>
            <w:r w:rsidRPr="00B365BE">
              <w:rPr>
                <w:rFonts w:asciiTheme="majorBidi" w:hAnsiTheme="majorBidi" w:cstheme="majorBidi"/>
                <w:b/>
                <w:lang w:val="sr-Latn-CS"/>
              </w:rPr>
              <w:t>sluga;</w:t>
            </w:r>
          </w:p>
          <w:p w:rsidR="00A4040A" w:rsidRDefault="00A4040A" w:rsidP="006A1075">
            <w:pPr>
              <w:tabs>
                <w:tab w:val="left" w:pos="426"/>
              </w:tabs>
              <w:autoSpaceDE w:val="0"/>
              <w:autoSpaceDN w:val="0"/>
              <w:adjustRightInd w:val="0"/>
              <w:jc w:val="both"/>
              <w:rPr>
                <w:rFonts w:asciiTheme="majorBidi" w:hAnsiTheme="majorBidi" w:cstheme="majorBidi"/>
                <w:b/>
                <w:lang w:val="sr-Latn-CS"/>
              </w:rPr>
            </w:pPr>
          </w:p>
          <w:p w:rsidR="00B365BE" w:rsidRPr="00B365BE" w:rsidRDefault="00B365BE" w:rsidP="006A1075">
            <w:pPr>
              <w:tabs>
                <w:tab w:val="left" w:pos="426"/>
              </w:tabs>
              <w:autoSpaceDE w:val="0"/>
              <w:autoSpaceDN w:val="0"/>
              <w:adjustRightInd w:val="0"/>
              <w:jc w:val="both"/>
              <w:rPr>
                <w:rFonts w:asciiTheme="majorBidi" w:hAnsiTheme="majorBidi" w:cstheme="majorBidi"/>
                <w:b/>
                <w:lang w:val="sr-Latn-CS"/>
              </w:rPr>
            </w:pPr>
          </w:p>
          <w:p w:rsidR="007A1B0E" w:rsidRPr="00B365BE" w:rsidRDefault="006A1075" w:rsidP="004C249D">
            <w:pPr>
              <w:spacing w:line="240" w:lineRule="auto"/>
              <w:ind w:left="-63" w:right="85" w:hanging="504"/>
              <w:jc w:val="both"/>
              <w:rPr>
                <w:rFonts w:asciiTheme="majorBidi" w:hAnsiTheme="majorBidi" w:cstheme="majorBidi"/>
                <w:b/>
                <w:lang w:val="sr-Latn-CS" w:eastAsia="en-GB"/>
              </w:rPr>
            </w:pPr>
            <w:r w:rsidRPr="00B365BE">
              <w:rPr>
                <w:rFonts w:asciiTheme="majorBidi" w:hAnsiTheme="majorBidi" w:cstheme="majorBidi"/>
                <w:b/>
                <w:lang w:val="sr-Latn-CS"/>
              </w:rPr>
              <w:t xml:space="preserve">         </w:t>
            </w:r>
            <w:r w:rsidRPr="00B365BE">
              <w:rPr>
                <w:rFonts w:asciiTheme="majorBidi" w:hAnsiTheme="majorBidi" w:cstheme="majorBidi"/>
                <w:lang w:val="sr-Latn-CS"/>
              </w:rPr>
              <w:t>8</w:t>
            </w:r>
            <w:r w:rsidRPr="00B365BE">
              <w:rPr>
                <w:rFonts w:asciiTheme="majorBidi" w:hAnsiTheme="majorBidi" w:cstheme="majorBidi"/>
                <w:b/>
                <w:lang w:val="sr-Latn-CS"/>
              </w:rPr>
              <w:t xml:space="preserve">. </w:t>
            </w:r>
            <w:r w:rsidRPr="00B365BE">
              <w:rPr>
                <w:rFonts w:asciiTheme="majorBidi" w:hAnsiTheme="majorBidi" w:cstheme="majorBidi"/>
                <w:b/>
                <w:lang w:val="sr-Latn-CS" w:eastAsia="en-GB"/>
              </w:rPr>
              <w:t>Divizija za Saradnju i Koordinaciju sa Institucijama za Sprovođenje Zakona i Bezbednost;</w:t>
            </w:r>
          </w:p>
          <w:p w:rsidR="00A4040A" w:rsidRPr="00B365BE" w:rsidRDefault="00A4040A" w:rsidP="007A1B0E">
            <w:pPr>
              <w:tabs>
                <w:tab w:val="left" w:pos="426"/>
              </w:tabs>
              <w:autoSpaceDE w:val="0"/>
              <w:autoSpaceDN w:val="0"/>
              <w:adjustRightInd w:val="0"/>
              <w:spacing w:line="240" w:lineRule="auto"/>
              <w:ind w:left="-63"/>
              <w:jc w:val="both"/>
              <w:rPr>
                <w:rFonts w:asciiTheme="majorBidi" w:hAnsiTheme="majorBidi" w:cstheme="majorBidi"/>
                <w:b/>
                <w:lang w:val="sr-Latn-CS"/>
              </w:rPr>
            </w:pPr>
            <w:r w:rsidRPr="00B365BE">
              <w:rPr>
                <w:rFonts w:asciiTheme="majorBidi" w:hAnsiTheme="majorBidi" w:cstheme="majorBidi"/>
                <w:lang w:val="sr-Latn-CS" w:eastAsia="hr-HR"/>
              </w:rPr>
              <w:t>9.</w:t>
            </w:r>
            <w:r w:rsidRPr="00B365BE">
              <w:rPr>
                <w:rFonts w:asciiTheme="majorBidi" w:hAnsiTheme="majorBidi" w:cstheme="majorBidi"/>
                <w:b/>
                <w:lang w:val="sr-Latn-CS" w:eastAsia="hr-HR"/>
              </w:rPr>
              <w:t xml:space="preserve"> </w:t>
            </w:r>
            <w:r w:rsidRPr="00B365BE">
              <w:rPr>
                <w:rFonts w:asciiTheme="majorBidi" w:hAnsiTheme="majorBidi" w:cstheme="majorBidi"/>
                <w:b/>
                <w:bCs/>
                <w:lang w:val="sr-Latn-CS"/>
              </w:rPr>
              <w:t>Divizija</w:t>
            </w:r>
            <w:r w:rsidRPr="00B365BE">
              <w:rPr>
                <w:rFonts w:asciiTheme="majorBidi" w:hAnsiTheme="majorBidi" w:cstheme="majorBidi"/>
                <w:b/>
                <w:lang w:val="sr-Latn-CS"/>
              </w:rPr>
              <w:t xml:space="preserve"> </w:t>
            </w:r>
            <w:r w:rsidR="00422689" w:rsidRPr="00B365BE">
              <w:rPr>
                <w:rFonts w:asciiTheme="majorBidi" w:hAnsiTheme="majorBidi" w:cstheme="majorBidi"/>
                <w:b/>
                <w:lang w:val="sr-Latn-CS"/>
              </w:rPr>
              <w:t>za Koordinaciju i S</w:t>
            </w:r>
            <w:r w:rsidRPr="00B365BE">
              <w:rPr>
                <w:rFonts w:asciiTheme="majorBidi" w:hAnsiTheme="majorBidi" w:cstheme="majorBidi"/>
                <w:b/>
                <w:lang w:val="sr-Latn-CS"/>
              </w:rPr>
              <w:t>aradnju;</w:t>
            </w:r>
          </w:p>
          <w:p w:rsidR="00A4040A" w:rsidRPr="00B365BE" w:rsidRDefault="00A4040A" w:rsidP="00A4040A">
            <w:pPr>
              <w:tabs>
                <w:tab w:val="left" w:pos="426"/>
              </w:tabs>
              <w:autoSpaceDE w:val="0"/>
              <w:autoSpaceDN w:val="0"/>
              <w:adjustRightInd w:val="0"/>
              <w:jc w:val="both"/>
              <w:rPr>
                <w:rFonts w:asciiTheme="majorBidi" w:hAnsiTheme="majorBidi" w:cstheme="majorBidi"/>
                <w:b/>
                <w:lang w:val="sr-Latn-CS"/>
              </w:rPr>
            </w:pPr>
          </w:p>
          <w:p w:rsidR="007A1B0E" w:rsidRPr="00B365BE" w:rsidRDefault="007A1B0E" w:rsidP="00A4040A">
            <w:pPr>
              <w:tabs>
                <w:tab w:val="left" w:pos="426"/>
              </w:tabs>
              <w:autoSpaceDE w:val="0"/>
              <w:autoSpaceDN w:val="0"/>
              <w:adjustRightInd w:val="0"/>
              <w:jc w:val="both"/>
              <w:rPr>
                <w:rFonts w:asciiTheme="majorBidi" w:hAnsiTheme="majorBidi" w:cstheme="majorBidi"/>
                <w:b/>
                <w:lang w:val="sr-Latn-CS"/>
              </w:rPr>
            </w:pPr>
          </w:p>
          <w:p w:rsidR="00A4040A" w:rsidRPr="00B365BE" w:rsidRDefault="00A4040A" w:rsidP="007A1B0E">
            <w:pPr>
              <w:tabs>
                <w:tab w:val="left" w:pos="0"/>
              </w:tabs>
              <w:autoSpaceDE w:val="0"/>
              <w:autoSpaceDN w:val="0"/>
              <w:adjustRightInd w:val="0"/>
              <w:spacing w:line="240" w:lineRule="auto"/>
              <w:ind w:left="-63"/>
              <w:jc w:val="both"/>
              <w:rPr>
                <w:rFonts w:asciiTheme="majorBidi" w:hAnsiTheme="majorBidi" w:cstheme="majorBidi"/>
                <w:b/>
                <w:lang w:val="sr-Latn-CS" w:eastAsia="ar-SA"/>
              </w:rPr>
            </w:pPr>
            <w:r w:rsidRPr="00B365BE">
              <w:rPr>
                <w:rFonts w:asciiTheme="majorBidi" w:hAnsiTheme="majorBidi" w:cstheme="majorBidi"/>
                <w:lang w:val="sr-Latn-CS"/>
              </w:rPr>
              <w:t>10.</w:t>
            </w:r>
            <w:r w:rsidRPr="00B365BE">
              <w:rPr>
                <w:rFonts w:asciiTheme="majorBidi" w:hAnsiTheme="majorBidi" w:cstheme="majorBidi"/>
                <w:b/>
                <w:lang w:val="sr-Latn-CS"/>
              </w:rPr>
              <w:t xml:space="preserve"> </w:t>
            </w:r>
            <w:r w:rsidRPr="00B365BE">
              <w:rPr>
                <w:rFonts w:asciiTheme="majorBidi" w:hAnsiTheme="majorBidi" w:cstheme="majorBidi"/>
                <w:b/>
                <w:bCs/>
                <w:lang w:val="sr-Latn-CS"/>
              </w:rPr>
              <w:t>Divizija</w:t>
            </w:r>
            <w:r w:rsidRPr="00B365BE">
              <w:rPr>
                <w:rFonts w:asciiTheme="majorBidi" w:hAnsiTheme="majorBidi" w:cstheme="majorBidi"/>
                <w:b/>
                <w:lang w:val="sr-Latn-CS"/>
              </w:rPr>
              <w:t xml:space="preserve"> </w:t>
            </w:r>
            <w:r w:rsidR="00422689" w:rsidRPr="00B365BE">
              <w:rPr>
                <w:rFonts w:asciiTheme="majorBidi" w:hAnsiTheme="majorBidi" w:cstheme="majorBidi"/>
                <w:b/>
                <w:lang w:val="sr-Latn-CS"/>
              </w:rPr>
              <w:t xml:space="preserve">za Praćenje i </w:t>
            </w:r>
            <w:r w:rsidR="00231EC3" w:rsidRPr="00B365BE">
              <w:rPr>
                <w:rFonts w:asciiTheme="majorBidi" w:hAnsiTheme="majorBidi" w:cstheme="majorBidi"/>
                <w:b/>
                <w:lang w:val="sr-Latn-CS"/>
              </w:rPr>
              <w:t>I</w:t>
            </w:r>
            <w:r w:rsidRPr="00B365BE">
              <w:rPr>
                <w:rFonts w:asciiTheme="majorBidi" w:hAnsiTheme="majorBidi" w:cstheme="majorBidi"/>
                <w:b/>
                <w:lang w:val="sr-Latn-CS"/>
              </w:rPr>
              <w:t>straživanje.</w:t>
            </w:r>
          </w:p>
          <w:p w:rsidR="00A4040A" w:rsidRPr="00B365BE" w:rsidRDefault="00A4040A" w:rsidP="00A4040A">
            <w:pPr>
              <w:pStyle w:val="ListParagraph"/>
              <w:rPr>
                <w:rFonts w:asciiTheme="majorBidi" w:hAnsiTheme="majorBidi" w:cstheme="majorBidi"/>
                <w:b/>
                <w:lang w:val="sr-Latn-CS" w:eastAsia="ar-SA"/>
              </w:rPr>
            </w:pPr>
          </w:p>
          <w:p w:rsidR="00A4040A" w:rsidRDefault="00A4040A" w:rsidP="00A4040A">
            <w:pPr>
              <w:spacing w:line="240" w:lineRule="auto"/>
              <w:rPr>
                <w:rFonts w:asciiTheme="majorBidi" w:hAnsiTheme="majorBidi" w:cstheme="majorBidi"/>
                <w:b/>
                <w:bCs/>
                <w:lang w:val="sr-Latn-CS" w:eastAsia="en-GB"/>
              </w:rPr>
            </w:pPr>
          </w:p>
          <w:p w:rsidR="005C00DB" w:rsidRDefault="005C00DB" w:rsidP="00A4040A">
            <w:pPr>
              <w:spacing w:line="240" w:lineRule="auto"/>
              <w:jc w:val="center"/>
              <w:rPr>
                <w:rFonts w:asciiTheme="majorBidi" w:hAnsiTheme="majorBidi" w:cstheme="majorBidi"/>
                <w:b/>
                <w:bCs/>
                <w:lang w:val="sr-Latn-CS" w:eastAsia="en-GB"/>
              </w:rPr>
            </w:pPr>
          </w:p>
          <w:p w:rsidR="005C00DB" w:rsidRDefault="005C00DB"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4C249D" w:rsidRDefault="004C249D" w:rsidP="00A4040A">
            <w:pPr>
              <w:spacing w:line="240" w:lineRule="auto"/>
              <w:jc w:val="center"/>
              <w:rPr>
                <w:rFonts w:asciiTheme="majorBidi" w:hAnsiTheme="majorBidi" w:cstheme="majorBidi"/>
                <w:b/>
                <w:bCs/>
                <w:lang w:val="sr-Latn-CS" w:eastAsia="en-GB"/>
              </w:rPr>
            </w:pPr>
          </w:p>
          <w:p w:rsidR="004C249D" w:rsidRDefault="004C249D" w:rsidP="00A4040A">
            <w:pPr>
              <w:spacing w:line="240" w:lineRule="auto"/>
              <w:jc w:val="center"/>
              <w:rPr>
                <w:rFonts w:asciiTheme="majorBidi" w:hAnsiTheme="majorBidi" w:cstheme="majorBidi"/>
                <w:b/>
                <w:bCs/>
                <w:lang w:val="sr-Latn-CS" w:eastAsia="en-GB"/>
              </w:rPr>
            </w:pPr>
          </w:p>
          <w:p w:rsidR="004C249D" w:rsidRDefault="004C249D" w:rsidP="00A4040A">
            <w:pPr>
              <w:spacing w:line="240" w:lineRule="auto"/>
              <w:jc w:val="center"/>
              <w:rPr>
                <w:rFonts w:asciiTheme="majorBidi" w:hAnsiTheme="majorBidi" w:cstheme="majorBidi"/>
                <w:b/>
                <w:bCs/>
                <w:lang w:val="sr-Latn-CS" w:eastAsia="en-GB"/>
              </w:rPr>
            </w:pPr>
          </w:p>
          <w:p w:rsidR="000E0216" w:rsidRDefault="000E0216" w:rsidP="00A4040A">
            <w:pPr>
              <w:spacing w:line="240" w:lineRule="auto"/>
              <w:jc w:val="center"/>
              <w:rPr>
                <w:rFonts w:asciiTheme="majorBidi" w:hAnsiTheme="majorBidi" w:cstheme="majorBidi"/>
                <w:b/>
                <w:bCs/>
                <w:lang w:val="sr-Latn-CS" w:eastAsia="en-GB"/>
              </w:rPr>
            </w:pPr>
          </w:p>
          <w:p w:rsidR="00C8660D" w:rsidRDefault="00C8660D" w:rsidP="00A4040A">
            <w:pPr>
              <w:spacing w:line="240" w:lineRule="auto"/>
              <w:jc w:val="center"/>
              <w:rPr>
                <w:rFonts w:asciiTheme="majorBidi" w:hAnsiTheme="majorBidi" w:cstheme="majorBidi"/>
                <w:b/>
                <w:bCs/>
                <w:lang w:val="sr-Latn-CS" w:eastAsia="en-GB"/>
              </w:rPr>
            </w:pPr>
          </w:p>
          <w:p w:rsidR="005C00DB" w:rsidRDefault="005C00DB" w:rsidP="00A4040A">
            <w:pPr>
              <w:spacing w:line="240" w:lineRule="auto"/>
              <w:jc w:val="center"/>
              <w:rPr>
                <w:rFonts w:asciiTheme="majorBidi" w:hAnsiTheme="majorBidi" w:cstheme="majorBidi"/>
                <w:b/>
                <w:bCs/>
                <w:lang w:val="sr-Latn-CS" w:eastAsia="en-GB"/>
              </w:rPr>
            </w:pPr>
          </w:p>
          <w:p w:rsidR="00A4040A" w:rsidRPr="0015456A" w:rsidRDefault="00FE4B0E"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lastRenderedPageBreak/>
              <w:t>Član 7</w:t>
            </w:r>
          </w:p>
          <w:p w:rsidR="00A4040A" w:rsidRPr="0015456A" w:rsidRDefault="00A4040A" w:rsidP="00A4040A">
            <w:pPr>
              <w:spacing w:line="240" w:lineRule="auto"/>
              <w:jc w:val="center"/>
              <w:rPr>
                <w:rFonts w:asciiTheme="majorBidi" w:hAnsiTheme="majorBidi" w:cstheme="majorBidi"/>
                <w:b/>
                <w:lang w:val="sr-Latn-CS" w:eastAsia="en-GB"/>
              </w:rPr>
            </w:pPr>
            <w:r>
              <w:rPr>
                <w:rFonts w:asciiTheme="majorBidi" w:hAnsiTheme="majorBidi" w:cstheme="majorBidi"/>
                <w:b/>
                <w:lang w:val="sr-Latn-CS"/>
              </w:rPr>
              <w:t xml:space="preserve">Departman </w:t>
            </w:r>
            <w:r w:rsidR="00231EC3">
              <w:rPr>
                <w:rFonts w:asciiTheme="majorBidi" w:hAnsiTheme="majorBidi" w:cstheme="majorBidi"/>
                <w:b/>
                <w:lang w:val="sr-Latn-CS"/>
              </w:rPr>
              <w:t>za Civilni S</w:t>
            </w:r>
            <w:r w:rsidRPr="0015456A">
              <w:rPr>
                <w:rFonts w:asciiTheme="majorBidi" w:hAnsiTheme="majorBidi" w:cstheme="majorBidi"/>
                <w:b/>
                <w:lang w:val="sr-Latn-CS"/>
              </w:rPr>
              <w:t>tatus</w:t>
            </w:r>
          </w:p>
          <w:p w:rsidR="00A4040A" w:rsidRPr="0015456A" w:rsidRDefault="00A4040A" w:rsidP="00A4040A">
            <w:pPr>
              <w:spacing w:line="240" w:lineRule="auto"/>
              <w:jc w:val="center"/>
              <w:rPr>
                <w:rFonts w:asciiTheme="majorBidi" w:hAnsiTheme="majorBidi" w:cstheme="majorBidi"/>
                <w:b/>
                <w:lang w:val="sr-Latn-CS" w:eastAsia="en-GB"/>
              </w:rPr>
            </w:pPr>
          </w:p>
          <w:p w:rsidR="00A4040A" w:rsidRDefault="00A4040A" w:rsidP="00A4040A">
            <w:pPr>
              <w:jc w:val="both"/>
              <w:rPr>
                <w:rFonts w:asciiTheme="majorBidi" w:hAnsiTheme="majorBidi" w:cstheme="majorBidi"/>
                <w:bCs/>
                <w:lang w:val="sr-Latn-CS"/>
              </w:rPr>
            </w:pPr>
            <w:r w:rsidRPr="0015456A">
              <w:rPr>
                <w:rFonts w:asciiTheme="majorBidi" w:hAnsiTheme="majorBidi" w:cstheme="majorBidi"/>
                <w:bCs/>
                <w:lang w:val="sr-Latn-CS"/>
              </w:rPr>
              <w:t xml:space="preserve">Misija </w:t>
            </w:r>
            <w:r>
              <w:rPr>
                <w:rFonts w:asciiTheme="majorBidi" w:hAnsiTheme="majorBidi" w:cstheme="majorBidi"/>
                <w:bCs/>
                <w:lang w:val="sr-Latn-CS"/>
              </w:rPr>
              <w:t xml:space="preserve">Departmana  </w:t>
            </w:r>
            <w:r w:rsidRPr="0015456A">
              <w:rPr>
                <w:rFonts w:asciiTheme="majorBidi" w:hAnsiTheme="majorBidi" w:cstheme="majorBidi"/>
                <w:bCs/>
                <w:lang w:val="sr-Latn-CS"/>
              </w:rPr>
              <w:t>za civilni status je razviti, nadgledati i sprovoditi politike Ministarstva unutrašnjih poslova i Agencije za civilnu registraciju, u pogledu područja civilnog statusa. Takođe je odgovorno da obezbedi da ove politike efikasno i uspešno sprovode sve kancelarije za civilni status i sve diplomatske i konzularne misije Republike Kosovo, u skladu sa važećim zakonom.</w:t>
            </w:r>
          </w:p>
          <w:p w:rsidR="00A4040A" w:rsidRDefault="00A4040A" w:rsidP="00A4040A">
            <w:pPr>
              <w:jc w:val="both"/>
              <w:rPr>
                <w:rFonts w:asciiTheme="majorBidi" w:hAnsiTheme="majorBidi" w:cstheme="majorBidi"/>
                <w:bCs/>
                <w:lang w:val="sr-Latn-CS"/>
              </w:rPr>
            </w:pPr>
          </w:p>
          <w:p w:rsidR="00A4040A" w:rsidRPr="0015456A" w:rsidRDefault="00A4040A" w:rsidP="00A4040A">
            <w:pPr>
              <w:jc w:val="both"/>
              <w:rPr>
                <w:rFonts w:asciiTheme="majorBidi" w:hAnsiTheme="majorBidi" w:cstheme="majorBidi"/>
                <w:lang w:val="sr-Latn-CS"/>
              </w:rPr>
            </w:pPr>
          </w:p>
          <w:p w:rsidR="00A4040A" w:rsidRPr="0015456A"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bCs/>
                <w:lang w:val="sr-Latn-CS" w:eastAsia="en-GB"/>
              </w:rPr>
              <w:t xml:space="preserve">1. </w:t>
            </w:r>
            <w:r w:rsidRPr="0015456A">
              <w:rPr>
                <w:rFonts w:asciiTheme="majorBidi" w:hAnsiTheme="majorBidi" w:cstheme="majorBidi"/>
                <w:bCs/>
                <w:lang w:val="sr-Latn-CS" w:eastAsia="en-GB"/>
              </w:rPr>
              <w:t>Dužnos</w:t>
            </w:r>
            <w:r>
              <w:rPr>
                <w:rFonts w:asciiTheme="majorBidi" w:hAnsiTheme="majorBidi" w:cstheme="majorBidi"/>
                <w:bCs/>
                <w:lang w:val="sr-Latn-CS" w:eastAsia="en-GB"/>
              </w:rPr>
              <w:t>ti</w:t>
            </w:r>
            <w:r w:rsidR="00CA1818">
              <w:rPr>
                <w:rFonts w:asciiTheme="majorBidi" w:hAnsiTheme="majorBidi" w:cstheme="majorBidi"/>
                <w:bCs/>
                <w:lang w:val="sr-Latn-CS" w:eastAsia="en-GB"/>
              </w:rPr>
              <w:t xml:space="preserve"> i odgovornosti Departmana  za Civilni S</w:t>
            </w:r>
            <w:r w:rsidRPr="0015456A">
              <w:rPr>
                <w:rFonts w:asciiTheme="majorBidi" w:hAnsiTheme="majorBidi" w:cstheme="majorBidi"/>
                <w:bCs/>
                <w:lang w:val="sr-Latn-CS" w:eastAsia="en-GB"/>
              </w:rPr>
              <w:t>tatus</w:t>
            </w:r>
            <w:r w:rsidR="00934807">
              <w:rPr>
                <w:rFonts w:asciiTheme="majorBidi" w:hAnsiTheme="majorBidi" w:cstheme="majorBidi"/>
                <w:bCs/>
                <w:lang w:val="sr-Latn-CS" w:eastAsia="en-GB"/>
              </w:rPr>
              <w:t>,</w:t>
            </w:r>
            <w:r w:rsidRPr="0015456A">
              <w:rPr>
                <w:rFonts w:asciiTheme="majorBidi" w:hAnsiTheme="majorBidi" w:cstheme="majorBidi"/>
                <w:bCs/>
                <w:lang w:val="sr-Latn-CS" w:eastAsia="en-GB"/>
              </w:rPr>
              <w:t xml:space="preserve"> su:</w:t>
            </w:r>
          </w:p>
          <w:p w:rsidR="00A4040A" w:rsidRPr="0015456A" w:rsidRDefault="00A4040A" w:rsidP="00A4040A">
            <w:pPr>
              <w:spacing w:line="240" w:lineRule="auto"/>
              <w:ind w:left="360"/>
              <w:jc w:val="both"/>
              <w:rPr>
                <w:rFonts w:asciiTheme="majorBidi" w:hAnsiTheme="majorBidi" w:cstheme="majorBidi"/>
                <w:lang w:val="sr-Latn-CS" w:eastAsia="en-GB"/>
              </w:rPr>
            </w:pPr>
          </w:p>
          <w:p w:rsidR="00A4040A" w:rsidRPr="00850557" w:rsidRDefault="00A4040A" w:rsidP="00E16F6F">
            <w:pPr>
              <w:pStyle w:val="ListParagraph"/>
              <w:numPr>
                <w:ilvl w:val="1"/>
                <w:numId w:val="40"/>
              </w:numPr>
              <w:spacing w:line="240" w:lineRule="auto"/>
              <w:jc w:val="both"/>
              <w:rPr>
                <w:rFonts w:asciiTheme="majorBidi" w:hAnsiTheme="majorBidi" w:cstheme="majorBidi"/>
                <w:lang w:val="sr-Latn-CS" w:eastAsia="en-GB"/>
              </w:rPr>
            </w:pPr>
            <w:r w:rsidRPr="00850557">
              <w:rPr>
                <w:rFonts w:asciiTheme="majorBidi" w:hAnsiTheme="majorBidi" w:cstheme="majorBidi"/>
                <w:lang w:val="sr-Latn-CS" w:eastAsia="en-GB"/>
              </w:rPr>
              <w:t>Predlaganje politika i zakonodavstva u oblasti civilnog statusa;</w:t>
            </w:r>
          </w:p>
          <w:p w:rsidR="00A4040A" w:rsidRDefault="00A4040A" w:rsidP="00A4040A">
            <w:pPr>
              <w:spacing w:line="240" w:lineRule="auto"/>
              <w:jc w:val="both"/>
              <w:rPr>
                <w:rFonts w:asciiTheme="majorBidi" w:hAnsiTheme="majorBidi" w:cstheme="majorBidi"/>
                <w:lang w:val="sr-Latn-CS" w:eastAsia="en-GB"/>
              </w:rPr>
            </w:pPr>
          </w:p>
          <w:p w:rsidR="00A4040A" w:rsidRPr="0015456A" w:rsidRDefault="00A4040A" w:rsidP="00A4040A">
            <w:pPr>
              <w:spacing w:line="240" w:lineRule="auto"/>
              <w:jc w:val="both"/>
              <w:rPr>
                <w:rFonts w:asciiTheme="majorBidi" w:hAnsiTheme="majorBidi" w:cstheme="majorBidi"/>
                <w:lang w:val="sr-Latn-CS" w:eastAsia="en-GB"/>
              </w:rPr>
            </w:pPr>
          </w:p>
          <w:p w:rsidR="00A4040A" w:rsidRPr="0015456A" w:rsidRDefault="00A4040A" w:rsidP="00E16F6F">
            <w:pPr>
              <w:numPr>
                <w:ilvl w:val="1"/>
                <w:numId w:val="40"/>
              </w:numPr>
              <w:spacing w:line="240" w:lineRule="auto"/>
              <w:jc w:val="both"/>
              <w:rPr>
                <w:rFonts w:asciiTheme="majorBidi" w:hAnsiTheme="majorBidi" w:cstheme="majorBidi"/>
                <w:lang w:val="sr-Latn-CS" w:eastAsia="en-GB"/>
              </w:rPr>
            </w:pPr>
            <w:r w:rsidRPr="0015456A">
              <w:rPr>
                <w:rFonts w:asciiTheme="majorBidi" w:hAnsiTheme="majorBidi" w:cstheme="majorBidi"/>
                <w:lang w:val="sr-Latn-CS" w:eastAsia="en-GB"/>
              </w:rPr>
              <w:t>Osiguranje primene politika i zakona u oblasti civilnog statusa;</w:t>
            </w:r>
          </w:p>
          <w:p w:rsidR="00A4040A" w:rsidRPr="0015456A" w:rsidRDefault="00A4040A" w:rsidP="000E0216">
            <w:pPr>
              <w:spacing w:line="240" w:lineRule="auto"/>
              <w:jc w:val="both"/>
              <w:rPr>
                <w:rFonts w:asciiTheme="majorBidi" w:hAnsiTheme="majorBidi" w:cstheme="majorBidi"/>
                <w:lang w:val="sr-Latn-CS" w:eastAsia="en-GB"/>
              </w:rPr>
            </w:pPr>
          </w:p>
          <w:p w:rsidR="00A4040A" w:rsidRPr="0015456A" w:rsidRDefault="00A4040A" w:rsidP="00E16F6F">
            <w:pPr>
              <w:numPr>
                <w:ilvl w:val="1"/>
                <w:numId w:val="40"/>
              </w:numPr>
              <w:spacing w:line="240" w:lineRule="auto"/>
              <w:jc w:val="both"/>
              <w:rPr>
                <w:rFonts w:asciiTheme="majorBidi" w:hAnsiTheme="majorBidi" w:cstheme="majorBidi"/>
                <w:lang w:val="sr-Latn-CS" w:eastAsia="en-GB"/>
              </w:rPr>
            </w:pPr>
            <w:r w:rsidRPr="0015456A">
              <w:rPr>
                <w:rFonts w:asciiTheme="majorBidi" w:hAnsiTheme="majorBidi" w:cstheme="majorBidi"/>
                <w:lang w:val="sr-Latn-CS" w:eastAsia="en-GB"/>
              </w:rPr>
              <w:lastRenderedPageBreak/>
              <w:t>Nadzor kancelarija za civilnu registraciju, diplomatskih i konzularnih predstavništava u vezi sa registracijom činjenica o civilnom statusu;</w:t>
            </w:r>
          </w:p>
          <w:p w:rsidR="00A4040A" w:rsidRPr="0015456A" w:rsidRDefault="00A4040A" w:rsidP="00A4040A">
            <w:pPr>
              <w:spacing w:line="240" w:lineRule="auto"/>
              <w:ind w:left="792"/>
              <w:jc w:val="both"/>
              <w:rPr>
                <w:rFonts w:asciiTheme="majorBidi" w:hAnsiTheme="majorBidi" w:cstheme="majorBidi"/>
                <w:lang w:val="sr-Latn-CS" w:eastAsia="en-GB"/>
              </w:rPr>
            </w:pPr>
          </w:p>
          <w:p w:rsidR="00A4040A" w:rsidRPr="0015456A" w:rsidRDefault="00A4040A" w:rsidP="00E16F6F">
            <w:pPr>
              <w:numPr>
                <w:ilvl w:val="1"/>
                <w:numId w:val="40"/>
              </w:numPr>
              <w:spacing w:line="240" w:lineRule="auto"/>
              <w:jc w:val="both"/>
              <w:rPr>
                <w:rFonts w:asciiTheme="majorBidi" w:hAnsiTheme="majorBidi" w:cstheme="majorBidi"/>
                <w:lang w:val="sr-Latn-CS" w:eastAsia="en-GB"/>
              </w:rPr>
            </w:pPr>
            <w:r w:rsidRPr="0015456A">
              <w:rPr>
                <w:rFonts w:asciiTheme="majorBidi" w:hAnsiTheme="majorBidi" w:cstheme="majorBidi"/>
                <w:lang w:val="sr-Latn-CS" w:eastAsia="en-GB"/>
              </w:rPr>
              <w:t>Pružanje podrške kancelarijama za civilni status i diplomatsko-konzularnim predstavništvima;</w:t>
            </w:r>
          </w:p>
          <w:p w:rsidR="00A4040A" w:rsidRPr="0015456A" w:rsidRDefault="00A4040A" w:rsidP="00A4040A">
            <w:pPr>
              <w:spacing w:line="240" w:lineRule="auto"/>
              <w:ind w:left="792"/>
              <w:jc w:val="both"/>
              <w:rPr>
                <w:rFonts w:asciiTheme="majorBidi" w:hAnsiTheme="majorBidi" w:cstheme="majorBidi"/>
                <w:lang w:val="sr-Latn-CS" w:eastAsia="en-GB"/>
              </w:rPr>
            </w:pPr>
          </w:p>
          <w:p w:rsidR="00A4040A" w:rsidRPr="0015456A" w:rsidRDefault="00A4040A" w:rsidP="00E16F6F">
            <w:pPr>
              <w:numPr>
                <w:ilvl w:val="1"/>
                <w:numId w:val="40"/>
              </w:numPr>
              <w:spacing w:line="240" w:lineRule="auto"/>
              <w:jc w:val="both"/>
              <w:rPr>
                <w:rFonts w:asciiTheme="majorBidi" w:hAnsiTheme="majorBidi" w:cstheme="majorBidi"/>
                <w:lang w:val="sr-Latn-CS" w:eastAsia="en-GB"/>
              </w:rPr>
            </w:pPr>
            <w:r w:rsidRPr="0015456A">
              <w:rPr>
                <w:rFonts w:asciiTheme="majorBidi" w:hAnsiTheme="majorBidi" w:cstheme="majorBidi"/>
                <w:lang w:val="sr-Latn-CS" w:eastAsia="en-GB"/>
              </w:rPr>
              <w:t>Proceduralno upravljanje Centralnim registrom civilnog statusa;</w:t>
            </w:r>
          </w:p>
          <w:p w:rsidR="00A4040A" w:rsidRDefault="00A4040A" w:rsidP="00A4040A">
            <w:pPr>
              <w:spacing w:line="240" w:lineRule="auto"/>
              <w:ind w:left="792"/>
              <w:jc w:val="both"/>
              <w:rPr>
                <w:rFonts w:asciiTheme="majorBidi" w:hAnsiTheme="majorBidi" w:cstheme="majorBidi"/>
                <w:lang w:val="sr-Latn-CS" w:eastAsia="en-GB"/>
              </w:rPr>
            </w:pPr>
          </w:p>
          <w:p w:rsidR="00A4040A" w:rsidRPr="0015456A" w:rsidRDefault="00A4040A" w:rsidP="00A4040A">
            <w:pPr>
              <w:spacing w:line="240" w:lineRule="auto"/>
              <w:ind w:left="792"/>
              <w:jc w:val="both"/>
              <w:rPr>
                <w:rFonts w:asciiTheme="majorBidi" w:hAnsiTheme="majorBidi" w:cstheme="majorBidi"/>
                <w:lang w:val="sr-Latn-CS" w:eastAsia="en-GB"/>
              </w:rPr>
            </w:pPr>
          </w:p>
          <w:p w:rsidR="00A4040A" w:rsidRPr="0015456A" w:rsidRDefault="00A4040A" w:rsidP="00E16F6F">
            <w:pPr>
              <w:numPr>
                <w:ilvl w:val="1"/>
                <w:numId w:val="40"/>
              </w:numPr>
              <w:spacing w:line="240" w:lineRule="auto"/>
              <w:jc w:val="both"/>
              <w:rPr>
                <w:rFonts w:asciiTheme="majorBidi" w:hAnsiTheme="majorBidi" w:cstheme="majorBidi"/>
                <w:lang w:val="sr-Latn-CS" w:eastAsia="en-GB"/>
              </w:rPr>
            </w:pPr>
            <w:r w:rsidRPr="0015456A">
              <w:rPr>
                <w:rFonts w:asciiTheme="majorBidi" w:hAnsiTheme="majorBidi" w:cstheme="majorBidi"/>
                <w:lang w:val="sr-Latn-CS" w:eastAsia="en-GB"/>
              </w:rPr>
              <w:t>Legalizacija dokumenata o civilnom statusu i drugih ličnih dokumenata koje je izdala Agencija;</w:t>
            </w:r>
          </w:p>
          <w:p w:rsidR="00A4040A" w:rsidRDefault="00A4040A" w:rsidP="00A4040A">
            <w:pPr>
              <w:spacing w:line="240" w:lineRule="auto"/>
              <w:ind w:left="792"/>
              <w:jc w:val="both"/>
              <w:rPr>
                <w:rFonts w:asciiTheme="majorBidi" w:hAnsiTheme="majorBidi" w:cstheme="majorBidi"/>
                <w:lang w:val="sr-Latn-CS" w:eastAsia="en-GB"/>
              </w:rPr>
            </w:pPr>
          </w:p>
          <w:p w:rsidR="00A4040A" w:rsidRPr="0015456A" w:rsidRDefault="00A4040A" w:rsidP="00A4040A">
            <w:pPr>
              <w:spacing w:line="240" w:lineRule="auto"/>
              <w:ind w:left="792"/>
              <w:jc w:val="both"/>
              <w:rPr>
                <w:rFonts w:asciiTheme="majorBidi" w:hAnsiTheme="majorBidi" w:cstheme="majorBidi"/>
                <w:lang w:val="sr-Latn-CS" w:eastAsia="en-GB"/>
              </w:rPr>
            </w:pPr>
          </w:p>
          <w:p w:rsidR="00A4040A" w:rsidRPr="0015456A" w:rsidRDefault="00A4040A" w:rsidP="00E16F6F">
            <w:pPr>
              <w:numPr>
                <w:ilvl w:val="1"/>
                <w:numId w:val="40"/>
              </w:numPr>
              <w:spacing w:line="240" w:lineRule="auto"/>
              <w:jc w:val="both"/>
              <w:rPr>
                <w:rFonts w:asciiTheme="majorBidi" w:hAnsiTheme="majorBidi" w:cstheme="majorBidi"/>
                <w:lang w:val="sr-Latn-CS" w:eastAsia="en-GB"/>
              </w:rPr>
            </w:pPr>
            <w:r w:rsidRPr="0015456A">
              <w:rPr>
                <w:rFonts w:asciiTheme="majorBidi" w:hAnsiTheme="majorBidi" w:cstheme="majorBidi"/>
                <w:lang w:val="sr-Latn-CS" w:eastAsia="en-GB"/>
              </w:rPr>
              <w:t xml:space="preserve">Priprema periodičnih i godišnjih izveštaja za generalnog direktora Agencije; </w:t>
            </w:r>
          </w:p>
          <w:p w:rsidR="00A4040A" w:rsidRDefault="00A4040A" w:rsidP="00A4040A">
            <w:pPr>
              <w:spacing w:line="240" w:lineRule="auto"/>
              <w:jc w:val="both"/>
              <w:rPr>
                <w:rFonts w:asciiTheme="majorBidi" w:hAnsiTheme="majorBidi" w:cstheme="majorBidi"/>
                <w:lang w:val="sr-Latn-CS"/>
              </w:rPr>
            </w:pPr>
            <w:r w:rsidRPr="0015456A">
              <w:rPr>
                <w:rFonts w:asciiTheme="majorBidi" w:hAnsiTheme="majorBidi" w:cstheme="majorBidi"/>
                <w:lang w:val="sr-Latn-CS"/>
              </w:rPr>
              <w:tab/>
            </w:r>
          </w:p>
          <w:p w:rsidR="00A4040A"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bCs/>
                <w:lang w:val="sr-Latn-CS" w:eastAsia="en-GB"/>
              </w:rPr>
              <w:t xml:space="preserve">2. Departmanom </w:t>
            </w:r>
            <w:r w:rsidR="00FC5933">
              <w:rPr>
                <w:rFonts w:asciiTheme="majorBidi" w:hAnsiTheme="majorBidi" w:cstheme="majorBidi"/>
                <w:bCs/>
                <w:lang w:val="sr-Latn-CS" w:eastAsia="en-GB"/>
              </w:rPr>
              <w:t>rukovodi D</w:t>
            </w:r>
            <w:r w:rsidRPr="0015456A">
              <w:rPr>
                <w:rFonts w:asciiTheme="majorBidi" w:hAnsiTheme="majorBidi" w:cstheme="majorBidi"/>
                <w:bCs/>
                <w:lang w:val="sr-Latn-CS" w:eastAsia="en-GB"/>
              </w:rPr>
              <w:t xml:space="preserve">irektor </w:t>
            </w:r>
            <w:r>
              <w:rPr>
                <w:rFonts w:asciiTheme="majorBidi" w:hAnsiTheme="majorBidi" w:cstheme="majorBidi"/>
                <w:bCs/>
                <w:lang w:val="sr-Latn-CS" w:eastAsia="en-GB"/>
              </w:rPr>
              <w:t xml:space="preserve">Departmana  </w:t>
            </w:r>
            <w:r w:rsidRPr="0015456A">
              <w:rPr>
                <w:rFonts w:asciiTheme="majorBidi" w:hAnsiTheme="majorBidi" w:cstheme="majorBidi"/>
                <w:bCs/>
                <w:lang w:val="sr-Latn-CS" w:eastAsia="en-GB"/>
              </w:rPr>
              <w:t>i podnosi izveštaje generalnom direktoru Agencije</w:t>
            </w:r>
            <w:r w:rsidRPr="0015456A">
              <w:rPr>
                <w:rFonts w:asciiTheme="majorBidi" w:hAnsiTheme="majorBidi" w:cstheme="majorBidi"/>
                <w:lang w:val="sr-Latn-CS" w:eastAsia="en-GB"/>
              </w:rPr>
              <w:t>.</w:t>
            </w:r>
          </w:p>
          <w:p w:rsidR="00A4040A" w:rsidRPr="00927E70" w:rsidRDefault="00A4040A" w:rsidP="005C00DB">
            <w:pPr>
              <w:spacing w:line="240" w:lineRule="auto"/>
              <w:jc w:val="both"/>
              <w:rPr>
                <w:rFonts w:asciiTheme="majorBidi" w:hAnsiTheme="majorBidi" w:cstheme="majorBidi"/>
                <w:lang w:val="sr-Latn-CS" w:eastAsia="en-GB"/>
              </w:rPr>
            </w:pPr>
            <w:r>
              <w:rPr>
                <w:rFonts w:asciiTheme="majorBidi" w:hAnsiTheme="majorBidi" w:cstheme="majorBidi"/>
                <w:lang w:val="sr-Latn-CS"/>
              </w:rPr>
              <w:lastRenderedPageBreak/>
              <w:t>3. Sledeće Divizije</w:t>
            </w:r>
            <w:r w:rsidRPr="0015456A">
              <w:rPr>
                <w:rFonts w:asciiTheme="majorBidi" w:hAnsiTheme="majorBidi" w:cstheme="majorBidi"/>
                <w:lang w:val="sr-Latn-CS"/>
              </w:rPr>
              <w:t xml:space="preserve"> su deo ovog </w:t>
            </w:r>
            <w:r>
              <w:rPr>
                <w:rFonts w:asciiTheme="majorBidi" w:hAnsiTheme="majorBidi" w:cstheme="majorBidi"/>
                <w:lang w:val="sr-Latn-CS"/>
              </w:rPr>
              <w:t>Departmani</w:t>
            </w:r>
            <w:r w:rsidRPr="0015456A">
              <w:rPr>
                <w:rFonts w:asciiTheme="majorBidi" w:hAnsiTheme="majorBidi" w:cstheme="majorBidi"/>
                <w:lang w:val="sr-Latn-CS"/>
              </w:rPr>
              <w:t>:</w:t>
            </w:r>
          </w:p>
          <w:p w:rsidR="00FE4B0E" w:rsidRDefault="00A4040A" w:rsidP="00E16F6F">
            <w:pPr>
              <w:pStyle w:val="ListParagraph"/>
              <w:numPr>
                <w:ilvl w:val="1"/>
                <w:numId w:val="93"/>
              </w:numPr>
              <w:tabs>
                <w:tab w:val="left" w:pos="426"/>
              </w:tabs>
              <w:autoSpaceDE w:val="0"/>
              <w:autoSpaceDN w:val="0"/>
              <w:adjustRightInd w:val="0"/>
              <w:spacing w:line="360" w:lineRule="auto"/>
              <w:jc w:val="both"/>
              <w:rPr>
                <w:rFonts w:asciiTheme="majorBidi" w:hAnsiTheme="majorBidi" w:cstheme="majorBidi"/>
                <w:lang w:val="sr-Latn-CS"/>
              </w:rPr>
            </w:pPr>
            <w:r>
              <w:rPr>
                <w:rFonts w:asciiTheme="majorBidi" w:hAnsiTheme="majorBidi" w:cstheme="majorBidi"/>
                <w:lang w:val="sr-Latn-CS"/>
              </w:rPr>
              <w:t>Divizija</w:t>
            </w:r>
            <w:r w:rsidR="005672DA">
              <w:rPr>
                <w:rFonts w:asciiTheme="majorBidi" w:hAnsiTheme="majorBidi" w:cstheme="majorBidi"/>
                <w:lang w:val="sr-Latn-CS"/>
              </w:rPr>
              <w:t xml:space="preserve"> za Civilni S</w:t>
            </w:r>
            <w:r w:rsidRPr="00CF3886">
              <w:rPr>
                <w:rFonts w:asciiTheme="majorBidi" w:hAnsiTheme="majorBidi" w:cstheme="majorBidi"/>
                <w:lang w:val="sr-Latn-CS"/>
              </w:rPr>
              <w:t>tatus;</w:t>
            </w:r>
          </w:p>
          <w:p w:rsidR="00FE4B0E" w:rsidRPr="00FE4B0E" w:rsidRDefault="00FE4B0E" w:rsidP="00FE4B0E">
            <w:pPr>
              <w:pStyle w:val="ListParagraph"/>
              <w:tabs>
                <w:tab w:val="left" w:pos="426"/>
              </w:tabs>
              <w:autoSpaceDE w:val="0"/>
              <w:autoSpaceDN w:val="0"/>
              <w:adjustRightInd w:val="0"/>
              <w:spacing w:line="240" w:lineRule="auto"/>
              <w:ind w:left="360"/>
              <w:jc w:val="both"/>
              <w:rPr>
                <w:rFonts w:asciiTheme="majorBidi" w:hAnsiTheme="majorBidi" w:cstheme="majorBidi"/>
                <w:lang w:val="sr-Latn-CS"/>
              </w:rPr>
            </w:pPr>
          </w:p>
          <w:p w:rsidR="005672DA" w:rsidRDefault="00A4040A" w:rsidP="00E16F6F">
            <w:pPr>
              <w:pStyle w:val="ListParagraph"/>
              <w:numPr>
                <w:ilvl w:val="1"/>
                <w:numId w:val="93"/>
              </w:numPr>
              <w:tabs>
                <w:tab w:val="left" w:pos="426"/>
              </w:tabs>
              <w:autoSpaceDE w:val="0"/>
              <w:autoSpaceDN w:val="0"/>
              <w:adjustRightInd w:val="0"/>
              <w:spacing w:line="360" w:lineRule="auto"/>
              <w:jc w:val="both"/>
              <w:rPr>
                <w:rFonts w:asciiTheme="majorBidi" w:hAnsiTheme="majorBidi" w:cstheme="majorBidi"/>
                <w:lang w:val="sr-Latn-CS"/>
              </w:rPr>
            </w:pPr>
            <w:r>
              <w:rPr>
                <w:rFonts w:asciiTheme="majorBidi" w:hAnsiTheme="majorBidi" w:cstheme="majorBidi"/>
                <w:lang w:val="sr-Latn-CS"/>
              </w:rPr>
              <w:t>Divizija</w:t>
            </w:r>
            <w:r w:rsidRPr="00CF3886">
              <w:rPr>
                <w:rFonts w:asciiTheme="majorBidi" w:hAnsiTheme="majorBidi" w:cstheme="majorBidi"/>
                <w:lang w:val="sr-Latn-CS"/>
              </w:rPr>
              <w:t xml:space="preserve"> </w:t>
            </w:r>
            <w:r w:rsidR="005672DA">
              <w:rPr>
                <w:rFonts w:asciiTheme="majorBidi" w:hAnsiTheme="majorBidi" w:cstheme="majorBidi"/>
                <w:lang w:val="sr-Latn-CS"/>
              </w:rPr>
              <w:t>za Stanovanje i S</w:t>
            </w:r>
            <w:r w:rsidRPr="00CF3886">
              <w:rPr>
                <w:rFonts w:asciiTheme="majorBidi" w:hAnsiTheme="majorBidi" w:cstheme="majorBidi"/>
                <w:lang w:val="sr-Latn-CS"/>
              </w:rPr>
              <w:t>meštaj;</w:t>
            </w:r>
          </w:p>
          <w:p w:rsidR="00FE4B0E" w:rsidRDefault="00FE4B0E" w:rsidP="00FE4B0E">
            <w:pPr>
              <w:tabs>
                <w:tab w:val="left" w:pos="426"/>
              </w:tabs>
              <w:autoSpaceDE w:val="0"/>
              <w:autoSpaceDN w:val="0"/>
              <w:adjustRightInd w:val="0"/>
              <w:spacing w:line="240" w:lineRule="auto"/>
              <w:jc w:val="both"/>
              <w:rPr>
                <w:rFonts w:asciiTheme="majorBidi" w:hAnsiTheme="majorBidi" w:cstheme="majorBidi"/>
                <w:lang w:val="sr-Latn-CS"/>
              </w:rPr>
            </w:pPr>
          </w:p>
          <w:p w:rsidR="00FE4B0E" w:rsidRPr="00FE4B0E" w:rsidRDefault="00FE4B0E" w:rsidP="00FE4B0E">
            <w:pPr>
              <w:tabs>
                <w:tab w:val="left" w:pos="426"/>
              </w:tabs>
              <w:autoSpaceDE w:val="0"/>
              <w:autoSpaceDN w:val="0"/>
              <w:adjustRightInd w:val="0"/>
              <w:spacing w:line="240" w:lineRule="auto"/>
              <w:jc w:val="both"/>
              <w:rPr>
                <w:rFonts w:asciiTheme="majorBidi" w:hAnsiTheme="majorBidi" w:cstheme="majorBidi"/>
                <w:lang w:val="sr-Latn-CS"/>
              </w:rPr>
            </w:pPr>
          </w:p>
          <w:p w:rsidR="00A4040A" w:rsidRDefault="00A4040A" w:rsidP="00E16F6F">
            <w:pPr>
              <w:pStyle w:val="ListParagraph"/>
              <w:numPr>
                <w:ilvl w:val="1"/>
                <w:numId w:val="93"/>
              </w:numPr>
              <w:tabs>
                <w:tab w:val="left" w:pos="426"/>
              </w:tabs>
              <w:autoSpaceDE w:val="0"/>
              <w:autoSpaceDN w:val="0"/>
              <w:adjustRightInd w:val="0"/>
              <w:spacing w:line="360" w:lineRule="auto"/>
              <w:jc w:val="both"/>
              <w:rPr>
                <w:rFonts w:asciiTheme="majorBidi" w:hAnsiTheme="majorBidi" w:cstheme="majorBidi"/>
                <w:lang w:val="sr-Latn-CS"/>
              </w:rPr>
            </w:pPr>
            <w:r>
              <w:rPr>
                <w:rFonts w:asciiTheme="majorBidi" w:hAnsiTheme="majorBidi" w:cstheme="majorBidi"/>
                <w:lang w:val="sr-Latn-CS"/>
              </w:rPr>
              <w:t>Divizija</w:t>
            </w:r>
            <w:r w:rsidRPr="00CF3886">
              <w:rPr>
                <w:rFonts w:asciiTheme="majorBidi" w:hAnsiTheme="majorBidi" w:cstheme="majorBidi"/>
                <w:lang w:val="sr-Latn-CS"/>
              </w:rPr>
              <w:t xml:space="preserve"> </w:t>
            </w:r>
            <w:r w:rsidR="005672DA">
              <w:rPr>
                <w:rFonts w:asciiTheme="majorBidi" w:hAnsiTheme="majorBidi" w:cstheme="majorBidi"/>
                <w:lang w:val="sr-Latn-CS"/>
              </w:rPr>
              <w:t>za Apostil Pečate i O</w:t>
            </w:r>
            <w:r w:rsidRPr="00CF3886">
              <w:rPr>
                <w:rFonts w:asciiTheme="majorBidi" w:hAnsiTheme="majorBidi" w:cstheme="majorBidi"/>
                <w:lang w:val="sr-Latn-CS"/>
              </w:rPr>
              <w:t>veru;</w:t>
            </w:r>
          </w:p>
          <w:p w:rsidR="005051B6" w:rsidRPr="00927E70" w:rsidRDefault="005051B6" w:rsidP="005051B6">
            <w:pPr>
              <w:pStyle w:val="ListParagraph"/>
              <w:tabs>
                <w:tab w:val="left" w:pos="426"/>
              </w:tabs>
              <w:autoSpaceDE w:val="0"/>
              <w:autoSpaceDN w:val="0"/>
              <w:adjustRightInd w:val="0"/>
              <w:spacing w:line="360" w:lineRule="auto"/>
              <w:ind w:left="360"/>
              <w:jc w:val="both"/>
              <w:rPr>
                <w:rFonts w:asciiTheme="majorBidi" w:hAnsiTheme="majorBidi" w:cstheme="majorBidi"/>
                <w:lang w:val="sr-Latn-CS"/>
              </w:rPr>
            </w:pPr>
          </w:p>
          <w:p w:rsidR="00A4040A" w:rsidRPr="00F019B6" w:rsidRDefault="00A4040A" w:rsidP="00E16F6F">
            <w:pPr>
              <w:pStyle w:val="ListParagraph"/>
              <w:numPr>
                <w:ilvl w:val="1"/>
                <w:numId w:val="93"/>
              </w:numPr>
              <w:tabs>
                <w:tab w:val="left" w:pos="426"/>
              </w:tabs>
              <w:autoSpaceDE w:val="0"/>
              <w:autoSpaceDN w:val="0"/>
              <w:adjustRightInd w:val="0"/>
              <w:spacing w:line="360" w:lineRule="auto"/>
              <w:jc w:val="both"/>
              <w:rPr>
                <w:rFonts w:asciiTheme="majorBidi" w:hAnsiTheme="majorBidi" w:cstheme="majorBidi"/>
                <w:lang w:val="sr-Latn-CS"/>
              </w:rPr>
            </w:pPr>
            <w:r>
              <w:rPr>
                <w:rFonts w:asciiTheme="majorBidi" w:hAnsiTheme="majorBidi" w:cstheme="majorBidi"/>
                <w:lang w:val="sr-Latn-CS"/>
              </w:rPr>
              <w:t>Divizija</w:t>
            </w:r>
            <w:r w:rsidRPr="00CF3886">
              <w:rPr>
                <w:rFonts w:asciiTheme="majorBidi" w:hAnsiTheme="majorBidi" w:cstheme="majorBidi"/>
                <w:lang w:val="sr-Latn-CS"/>
              </w:rPr>
              <w:t xml:space="preserve"> </w:t>
            </w:r>
            <w:r w:rsidR="005672DA">
              <w:rPr>
                <w:rFonts w:asciiTheme="majorBidi" w:hAnsiTheme="majorBidi" w:cstheme="majorBidi"/>
                <w:lang w:val="sr-Latn-CS"/>
              </w:rPr>
              <w:t>za Centralni Registar Civilnog S</w:t>
            </w:r>
            <w:r w:rsidRPr="00CF3886">
              <w:rPr>
                <w:rFonts w:asciiTheme="majorBidi" w:hAnsiTheme="majorBidi" w:cstheme="majorBidi"/>
                <w:lang w:val="sr-Latn-CS"/>
              </w:rPr>
              <w:t>tatusa.</w:t>
            </w:r>
          </w:p>
          <w:p w:rsidR="00A4040A" w:rsidRPr="00FA5B57" w:rsidRDefault="00A4040A" w:rsidP="005672DA">
            <w:pPr>
              <w:tabs>
                <w:tab w:val="left" w:pos="795"/>
              </w:tabs>
              <w:spacing w:line="240" w:lineRule="auto"/>
              <w:jc w:val="both"/>
              <w:rPr>
                <w:rFonts w:asciiTheme="majorBidi" w:hAnsiTheme="majorBidi" w:cstheme="majorBidi"/>
                <w:bCs/>
                <w:lang w:val="sr-Latn-CS" w:eastAsia="en-GB"/>
              </w:rPr>
            </w:pPr>
            <w:r w:rsidRPr="00FA5B57">
              <w:rPr>
                <w:rFonts w:asciiTheme="majorBidi" w:hAnsiTheme="majorBidi" w:cstheme="majorBidi"/>
                <w:bCs/>
                <w:lang w:val="sr-Latn-CS" w:eastAsia="en-GB"/>
              </w:rPr>
              <w:t xml:space="preserve">4. </w:t>
            </w:r>
            <w:r w:rsidRPr="002B48B5">
              <w:rPr>
                <w:rFonts w:asciiTheme="majorBidi" w:hAnsiTheme="majorBidi" w:cstheme="majorBidi"/>
                <w:bCs/>
                <w:lang w:val="sr-Latn-CS" w:eastAsia="en-GB"/>
              </w:rPr>
              <w:t xml:space="preserve">Broj zaposlenih u </w:t>
            </w:r>
            <w:r>
              <w:rPr>
                <w:rFonts w:asciiTheme="majorBidi" w:hAnsiTheme="majorBidi" w:cstheme="majorBidi"/>
                <w:bCs/>
                <w:lang w:val="sr-Latn-CS" w:eastAsia="en-GB"/>
              </w:rPr>
              <w:t>Departmanu</w:t>
            </w:r>
            <w:r w:rsidRPr="002B48B5">
              <w:rPr>
                <w:rFonts w:asciiTheme="majorBidi" w:hAnsiTheme="majorBidi" w:cstheme="majorBidi"/>
                <w:bCs/>
                <w:lang w:val="sr-Latn-CS" w:eastAsia="en-GB"/>
              </w:rPr>
              <w:t xml:space="preserve"> je trideset i tri (33).</w:t>
            </w:r>
          </w:p>
          <w:p w:rsidR="00A4040A" w:rsidRDefault="00A4040A" w:rsidP="00FE4B0E">
            <w:pPr>
              <w:tabs>
                <w:tab w:val="left" w:pos="795"/>
              </w:tabs>
              <w:spacing w:line="360" w:lineRule="auto"/>
              <w:rPr>
                <w:rFonts w:asciiTheme="majorBidi" w:hAnsiTheme="majorBidi" w:cstheme="majorBidi"/>
                <w:b/>
                <w:bCs/>
                <w:lang w:val="sr-Latn-CS" w:eastAsia="en-GB"/>
              </w:rPr>
            </w:pPr>
          </w:p>
          <w:p w:rsidR="00A4040A" w:rsidRPr="0015456A" w:rsidRDefault="00FE4B0E"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Član 8</w:t>
            </w:r>
          </w:p>
          <w:p w:rsidR="00A4040A" w:rsidRPr="0015456A" w:rsidRDefault="00A4040A" w:rsidP="00A4040A">
            <w:pPr>
              <w:spacing w:line="240" w:lineRule="auto"/>
              <w:jc w:val="center"/>
              <w:rPr>
                <w:rFonts w:asciiTheme="majorBidi" w:hAnsiTheme="majorBidi" w:cstheme="majorBidi"/>
                <w:b/>
                <w:lang w:val="sr-Latn-CS" w:eastAsia="en-GB"/>
              </w:rPr>
            </w:pPr>
            <w:r>
              <w:rPr>
                <w:rFonts w:asciiTheme="majorBidi" w:hAnsiTheme="majorBidi" w:cstheme="majorBidi"/>
                <w:b/>
                <w:lang w:val="sr-Latn-CS" w:eastAsia="en-GB"/>
              </w:rPr>
              <w:t xml:space="preserve">Divizija </w:t>
            </w:r>
            <w:r w:rsidR="005672DA">
              <w:rPr>
                <w:rFonts w:asciiTheme="majorBidi" w:hAnsiTheme="majorBidi" w:cstheme="majorBidi"/>
                <w:b/>
                <w:lang w:val="sr-Latn-CS" w:eastAsia="en-GB"/>
              </w:rPr>
              <w:t>za Civilni S</w:t>
            </w:r>
            <w:r w:rsidRPr="0015456A">
              <w:rPr>
                <w:rFonts w:asciiTheme="majorBidi" w:hAnsiTheme="majorBidi" w:cstheme="majorBidi"/>
                <w:b/>
                <w:lang w:val="sr-Latn-CS" w:eastAsia="en-GB"/>
              </w:rPr>
              <w:t>tatus</w:t>
            </w:r>
          </w:p>
          <w:p w:rsidR="00A4040A" w:rsidRPr="0015456A" w:rsidRDefault="00A4040A" w:rsidP="00A4040A">
            <w:pPr>
              <w:spacing w:line="240" w:lineRule="auto"/>
              <w:jc w:val="center"/>
              <w:rPr>
                <w:rFonts w:asciiTheme="majorBidi" w:hAnsiTheme="majorBidi" w:cstheme="majorBidi"/>
                <w:b/>
                <w:lang w:val="sr-Latn-CS" w:eastAsia="en-GB"/>
              </w:rPr>
            </w:pPr>
          </w:p>
          <w:p w:rsidR="00A4040A" w:rsidRPr="0015456A"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rPr>
              <w:t xml:space="preserve">1. </w:t>
            </w:r>
            <w:r w:rsidRPr="0015456A">
              <w:rPr>
                <w:rFonts w:asciiTheme="majorBidi" w:hAnsiTheme="majorBidi" w:cstheme="majorBidi"/>
                <w:lang w:val="sr-Latn-CS"/>
              </w:rPr>
              <w:t>Duž</w:t>
            </w:r>
            <w:r>
              <w:rPr>
                <w:rFonts w:asciiTheme="majorBidi" w:hAnsiTheme="majorBidi" w:cstheme="majorBidi"/>
                <w:lang w:val="sr-Latn-CS"/>
              </w:rPr>
              <w:t>nos</w:t>
            </w:r>
            <w:r w:rsidR="00D10B50">
              <w:rPr>
                <w:rFonts w:asciiTheme="majorBidi" w:hAnsiTheme="majorBidi" w:cstheme="majorBidi"/>
                <w:lang w:val="sr-Latn-CS"/>
              </w:rPr>
              <w:t>ti i odgovornosti Divizije za Civilni S</w:t>
            </w:r>
            <w:r w:rsidRPr="0015456A">
              <w:rPr>
                <w:rFonts w:asciiTheme="majorBidi" w:hAnsiTheme="majorBidi" w:cstheme="majorBidi"/>
                <w:lang w:val="sr-Latn-CS"/>
              </w:rPr>
              <w:t>tatus su sledeće:</w:t>
            </w:r>
          </w:p>
          <w:p w:rsidR="00A4040A" w:rsidRPr="0015456A" w:rsidRDefault="00A4040A" w:rsidP="00A4040A">
            <w:pPr>
              <w:spacing w:line="240" w:lineRule="auto"/>
              <w:ind w:left="360"/>
              <w:rPr>
                <w:rFonts w:asciiTheme="majorBidi" w:hAnsiTheme="majorBidi" w:cstheme="majorBidi"/>
                <w:lang w:val="sr-Latn-CS" w:eastAsia="en-GB"/>
              </w:rPr>
            </w:pPr>
          </w:p>
          <w:p w:rsidR="00A4040A" w:rsidRDefault="00A4040A" w:rsidP="00E16F6F">
            <w:pPr>
              <w:pStyle w:val="ListParagraph"/>
              <w:numPr>
                <w:ilvl w:val="1"/>
                <w:numId w:val="42"/>
              </w:numPr>
              <w:spacing w:line="240" w:lineRule="auto"/>
              <w:jc w:val="both"/>
              <w:rPr>
                <w:rFonts w:asciiTheme="majorBidi" w:hAnsiTheme="majorBidi" w:cstheme="majorBidi"/>
                <w:lang w:val="sr-Latn-CS" w:eastAsia="en-GB"/>
              </w:rPr>
            </w:pPr>
            <w:r w:rsidRPr="0089608F">
              <w:rPr>
                <w:rFonts w:asciiTheme="majorBidi" w:hAnsiTheme="majorBidi" w:cstheme="majorBidi"/>
                <w:lang w:val="sr-Latn-CS" w:eastAsia="en-GB"/>
              </w:rPr>
              <w:t>Predlaganje politika i zakona u oblasti civilnog statusa i osiguravanje njihove primene;</w:t>
            </w:r>
          </w:p>
          <w:p w:rsidR="00A4040A" w:rsidRDefault="00A4040A" w:rsidP="00A4040A">
            <w:pPr>
              <w:pStyle w:val="ListParagraph"/>
              <w:spacing w:line="240" w:lineRule="auto"/>
              <w:ind w:left="360"/>
              <w:jc w:val="both"/>
              <w:rPr>
                <w:rFonts w:asciiTheme="majorBidi" w:hAnsiTheme="majorBidi" w:cstheme="majorBidi"/>
                <w:lang w:val="sr-Latn-CS" w:eastAsia="en-GB"/>
              </w:rPr>
            </w:pPr>
          </w:p>
          <w:p w:rsidR="00A4040A" w:rsidRPr="00D52E60" w:rsidRDefault="00A4040A" w:rsidP="00E16F6F">
            <w:pPr>
              <w:pStyle w:val="ListParagraph"/>
              <w:numPr>
                <w:ilvl w:val="1"/>
                <w:numId w:val="42"/>
              </w:numPr>
              <w:spacing w:line="240" w:lineRule="auto"/>
              <w:jc w:val="both"/>
              <w:rPr>
                <w:rFonts w:asciiTheme="majorBidi" w:hAnsiTheme="majorBidi" w:cstheme="majorBidi"/>
                <w:lang w:val="sr-Latn-CS" w:eastAsia="en-GB"/>
              </w:rPr>
            </w:pPr>
            <w:r w:rsidRPr="0089608F">
              <w:rPr>
                <w:rFonts w:asciiTheme="majorBidi" w:hAnsiTheme="majorBidi" w:cstheme="majorBidi"/>
                <w:lang w:val="sr-Latn-CS" w:eastAsia="en-GB"/>
              </w:rPr>
              <w:t>Komunikacija i saradnja sa kancelarijama za civilni status i diplomatsko-konzularnim predstavništvima, kao i sa drugim institucijama u vezi sa svim pitanjima civilnog statusa;</w:t>
            </w:r>
          </w:p>
          <w:p w:rsidR="00A4040A" w:rsidRDefault="00A4040A" w:rsidP="00A4040A">
            <w:pPr>
              <w:pStyle w:val="ListParagraph"/>
              <w:spacing w:line="240" w:lineRule="auto"/>
              <w:ind w:left="360"/>
              <w:jc w:val="both"/>
              <w:rPr>
                <w:rFonts w:asciiTheme="majorBidi" w:hAnsiTheme="majorBidi" w:cstheme="majorBidi"/>
                <w:lang w:val="sr-Latn-CS" w:eastAsia="en-GB"/>
              </w:rPr>
            </w:pPr>
          </w:p>
          <w:p w:rsidR="00A4040A" w:rsidRDefault="00A4040A" w:rsidP="00E16F6F">
            <w:pPr>
              <w:pStyle w:val="ListParagraph"/>
              <w:numPr>
                <w:ilvl w:val="1"/>
                <w:numId w:val="42"/>
              </w:numPr>
              <w:spacing w:line="240" w:lineRule="auto"/>
              <w:jc w:val="both"/>
              <w:rPr>
                <w:rFonts w:asciiTheme="majorBidi" w:hAnsiTheme="majorBidi" w:cstheme="majorBidi"/>
                <w:lang w:val="sr-Latn-CS" w:eastAsia="en-GB"/>
              </w:rPr>
            </w:pPr>
            <w:r w:rsidRPr="0089608F">
              <w:rPr>
                <w:rFonts w:asciiTheme="majorBidi" w:hAnsiTheme="majorBidi" w:cstheme="majorBidi"/>
                <w:lang w:val="sr-Latn-CS" w:eastAsia="en-GB"/>
              </w:rPr>
              <w:t>Organizacija i koordinacija rada u vezi sa registracijom činjenica o civilnom statusu u kancelarijama za civilni status, diplomatskim i konzularnim predstavništvima, kao i održavanje redovnih sastanaka;</w:t>
            </w:r>
          </w:p>
          <w:p w:rsidR="00A4040A" w:rsidRDefault="00A4040A" w:rsidP="00A4040A">
            <w:pPr>
              <w:pStyle w:val="ListParagraph"/>
              <w:spacing w:line="240" w:lineRule="auto"/>
              <w:ind w:left="360"/>
              <w:jc w:val="both"/>
              <w:rPr>
                <w:rFonts w:asciiTheme="majorBidi" w:hAnsiTheme="majorBidi" w:cstheme="majorBidi"/>
                <w:lang w:val="sr-Latn-CS" w:eastAsia="en-GB"/>
              </w:rPr>
            </w:pPr>
          </w:p>
          <w:p w:rsidR="00A4040A" w:rsidRDefault="00A4040A" w:rsidP="00E16F6F">
            <w:pPr>
              <w:pStyle w:val="ListParagraph"/>
              <w:numPr>
                <w:ilvl w:val="1"/>
                <w:numId w:val="42"/>
              </w:numPr>
              <w:spacing w:line="240" w:lineRule="auto"/>
              <w:jc w:val="both"/>
              <w:rPr>
                <w:rFonts w:asciiTheme="majorBidi" w:hAnsiTheme="majorBidi" w:cstheme="majorBidi"/>
                <w:lang w:val="sr-Latn-CS" w:eastAsia="en-GB"/>
              </w:rPr>
            </w:pPr>
            <w:r w:rsidRPr="0089608F">
              <w:rPr>
                <w:rFonts w:asciiTheme="majorBidi" w:hAnsiTheme="majorBidi" w:cstheme="majorBidi"/>
                <w:lang w:val="sr-Latn-CS" w:eastAsia="en-GB"/>
              </w:rPr>
              <w:t>Pružanje pojašnjenja kancelarijama za civilni status i diplomatskim i konzularnim predstavništvima u vezi sa zakonodavstvom o civilnom statusu;</w:t>
            </w:r>
          </w:p>
          <w:p w:rsidR="00A4040A" w:rsidRPr="0089608F" w:rsidRDefault="00A4040A" w:rsidP="00A4040A">
            <w:pPr>
              <w:pStyle w:val="ListParagraph"/>
              <w:rPr>
                <w:rFonts w:asciiTheme="majorBidi" w:hAnsiTheme="majorBidi" w:cstheme="majorBidi"/>
                <w:lang w:val="sr-Latn-CS" w:eastAsia="en-GB"/>
              </w:rPr>
            </w:pPr>
          </w:p>
          <w:p w:rsidR="00A4040A" w:rsidRPr="000E0216" w:rsidRDefault="00A4040A" w:rsidP="00A4040A">
            <w:pPr>
              <w:pStyle w:val="ListParagraph"/>
              <w:numPr>
                <w:ilvl w:val="1"/>
                <w:numId w:val="42"/>
              </w:numPr>
              <w:spacing w:line="240" w:lineRule="auto"/>
              <w:jc w:val="both"/>
              <w:rPr>
                <w:rFonts w:asciiTheme="majorBidi" w:hAnsiTheme="majorBidi" w:cstheme="majorBidi"/>
                <w:lang w:val="sr-Latn-CS" w:eastAsia="en-GB"/>
              </w:rPr>
            </w:pPr>
            <w:r w:rsidRPr="0089608F">
              <w:rPr>
                <w:rFonts w:asciiTheme="majorBidi" w:hAnsiTheme="majorBidi" w:cstheme="majorBidi"/>
                <w:lang w:val="sr-Latn-CS" w:eastAsia="en-GB"/>
              </w:rPr>
              <w:t>Organizacija obuka i održavanje stručnih ispita za zvaničnike i službenike civilnog statusa u diplomatskim i konzularnim predstavništvima;;</w:t>
            </w:r>
          </w:p>
          <w:p w:rsidR="00A4040A" w:rsidRPr="0015456A"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eastAsia="en-GB"/>
              </w:rPr>
              <w:lastRenderedPageBreak/>
              <w:t>2. Divizijom</w:t>
            </w:r>
            <w:r w:rsidRPr="0015456A">
              <w:rPr>
                <w:rFonts w:asciiTheme="majorBidi" w:hAnsiTheme="majorBidi" w:cstheme="majorBidi"/>
                <w:lang w:val="sr-Latn-CS" w:eastAsia="en-GB"/>
              </w:rPr>
              <w:t xml:space="preserve"> rukovodi </w:t>
            </w:r>
            <w:r>
              <w:rPr>
                <w:rFonts w:asciiTheme="majorBidi" w:hAnsiTheme="majorBidi" w:cstheme="majorBidi"/>
                <w:lang w:val="sr-Latn-CS" w:eastAsia="en-GB"/>
              </w:rPr>
              <w:t>še</w:t>
            </w:r>
            <w:r w:rsidR="00D10B50">
              <w:rPr>
                <w:rFonts w:asciiTheme="majorBidi" w:hAnsiTheme="majorBidi" w:cstheme="majorBidi"/>
                <w:lang w:val="sr-Latn-CS" w:eastAsia="en-GB"/>
              </w:rPr>
              <w:t>f Divizije i podnosi izveštaje D</w:t>
            </w:r>
            <w:r w:rsidRPr="0015456A">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15456A">
              <w:rPr>
                <w:rFonts w:asciiTheme="majorBidi" w:hAnsiTheme="majorBidi" w:cstheme="majorBidi"/>
                <w:lang w:val="sr-Latn-CS" w:eastAsia="en-GB"/>
              </w:rPr>
              <w:t>.</w:t>
            </w:r>
          </w:p>
          <w:p w:rsidR="00A4040A" w:rsidRDefault="00A4040A" w:rsidP="00A4040A">
            <w:pPr>
              <w:spacing w:line="240" w:lineRule="auto"/>
              <w:rPr>
                <w:rFonts w:asciiTheme="majorBidi" w:hAnsiTheme="majorBidi" w:cstheme="majorBidi"/>
                <w:b/>
                <w:lang w:val="sr-Latn-CS" w:eastAsia="en-GB"/>
              </w:rPr>
            </w:pPr>
          </w:p>
          <w:p w:rsidR="005C00DB" w:rsidRDefault="005C00DB" w:rsidP="00A4040A">
            <w:pPr>
              <w:spacing w:line="240" w:lineRule="auto"/>
              <w:rPr>
                <w:rFonts w:asciiTheme="majorBidi" w:hAnsiTheme="majorBidi" w:cstheme="majorBidi"/>
                <w:b/>
                <w:lang w:val="sr-Latn-CS" w:eastAsia="en-GB"/>
              </w:rPr>
            </w:pPr>
          </w:p>
          <w:p w:rsidR="00A4040A" w:rsidRPr="009C40FB" w:rsidRDefault="00A4040A" w:rsidP="00A4040A">
            <w:pPr>
              <w:spacing w:line="240" w:lineRule="auto"/>
              <w:rPr>
                <w:rFonts w:asciiTheme="majorBidi" w:hAnsiTheme="majorBidi" w:cstheme="majorBidi"/>
                <w:lang w:val="sr-Latn-CS" w:eastAsia="en-GB"/>
              </w:rPr>
            </w:pPr>
            <w:r>
              <w:rPr>
                <w:rFonts w:asciiTheme="majorBidi" w:hAnsiTheme="majorBidi" w:cstheme="majorBidi"/>
                <w:lang w:val="sr-Latn-CS" w:eastAsia="en-GB"/>
              </w:rPr>
              <w:t>3.</w:t>
            </w:r>
            <w:r w:rsidRPr="002B48B5">
              <w:rPr>
                <w:rFonts w:asciiTheme="majorBidi" w:hAnsiTheme="majorBidi" w:cstheme="majorBidi"/>
                <w:lang w:val="sr-Latn-CS" w:eastAsia="en-GB"/>
              </w:rPr>
              <w:t xml:space="preserve">Broj zaposlenih u </w:t>
            </w:r>
            <w:r w:rsidR="00AB09D7">
              <w:rPr>
                <w:rFonts w:asciiTheme="majorBidi" w:hAnsiTheme="majorBidi" w:cstheme="majorBidi"/>
                <w:lang w:val="sr-Latn-CS" w:eastAsia="en-GB"/>
              </w:rPr>
              <w:t xml:space="preserve">Diviziji je četiri </w:t>
            </w:r>
            <w:r w:rsidRPr="002B48B5">
              <w:rPr>
                <w:rFonts w:asciiTheme="majorBidi" w:hAnsiTheme="majorBidi" w:cstheme="majorBidi"/>
                <w:lang w:val="sr-Latn-CS" w:eastAsia="en-GB"/>
              </w:rPr>
              <w:t>(</w:t>
            </w:r>
            <w:r>
              <w:rPr>
                <w:rFonts w:asciiTheme="majorBidi" w:hAnsiTheme="majorBidi" w:cstheme="majorBidi"/>
                <w:lang w:val="sr-Latn-CS" w:eastAsia="en-GB"/>
              </w:rPr>
              <w:t>4</w:t>
            </w:r>
            <w:r w:rsidRPr="002B48B5">
              <w:rPr>
                <w:rFonts w:asciiTheme="majorBidi" w:hAnsiTheme="majorBidi" w:cstheme="majorBidi"/>
                <w:lang w:val="sr-Latn-CS" w:eastAsia="en-GB"/>
              </w:rPr>
              <w:t>).</w:t>
            </w:r>
          </w:p>
          <w:p w:rsidR="00A4040A" w:rsidRDefault="00A4040A" w:rsidP="00AB09D7">
            <w:pPr>
              <w:spacing w:line="240" w:lineRule="auto"/>
              <w:rPr>
                <w:rFonts w:asciiTheme="majorBidi" w:hAnsiTheme="majorBidi" w:cstheme="majorBidi"/>
                <w:b/>
                <w:bCs/>
                <w:lang w:val="sr-Latn-CS" w:eastAsia="en-GB"/>
              </w:rPr>
            </w:pPr>
          </w:p>
          <w:p w:rsidR="00A036F7" w:rsidRDefault="00A036F7" w:rsidP="00A4040A">
            <w:pPr>
              <w:spacing w:line="240" w:lineRule="auto"/>
              <w:jc w:val="center"/>
              <w:rPr>
                <w:rFonts w:asciiTheme="majorBidi" w:hAnsiTheme="majorBidi" w:cstheme="majorBidi"/>
                <w:b/>
                <w:bCs/>
                <w:lang w:val="sr-Latn-CS" w:eastAsia="en-GB"/>
              </w:rPr>
            </w:pPr>
          </w:p>
          <w:p w:rsidR="00A4040A" w:rsidRPr="0015456A" w:rsidRDefault="005C00DB"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Član 9</w:t>
            </w:r>
          </w:p>
          <w:p w:rsidR="00A4040A" w:rsidRPr="0015456A" w:rsidRDefault="00A4040A" w:rsidP="00A4040A">
            <w:pPr>
              <w:tabs>
                <w:tab w:val="left" w:pos="426"/>
              </w:tabs>
              <w:autoSpaceDE w:val="0"/>
              <w:autoSpaceDN w:val="0"/>
              <w:adjustRightInd w:val="0"/>
              <w:contextualSpacing/>
              <w:jc w:val="center"/>
              <w:rPr>
                <w:rFonts w:asciiTheme="majorBidi" w:hAnsiTheme="majorBidi" w:cstheme="majorBidi"/>
                <w:b/>
                <w:lang w:val="sr-Latn-CS"/>
              </w:rPr>
            </w:pPr>
            <w:r>
              <w:rPr>
                <w:rFonts w:asciiTheme="majorBidi" w:hAnsiTheme="majorBidi" w:cstheme="majorBidi"/>
                <w:b/>
                <w:lang w:val="sr-Latn-CS"/>
              </w:rPr>
              <w:t>Divizija</w:t>
            </w:r>
            <w:r w:rsidRPr="0015456A">
              <w:rPr>
                <w:rFonts w:asciiTheme="majorBidi" w:hAnsiTheme="majorBidi" w:cstheme="majorBidi"/>
                <w:b/>
                <w:lang w:val="sr-Latn-CS"/>
              </w:rPr>
              <w:t xml:space="preserve"> z</w:t>
            </w:r>
            <w:r w:rsidR="00AB09D7">
              <w:rPr>
                <w:rFonts w:asciiTheme="majorBidi" w:hAnsiTheme="majorBidi" w:cstheme="majorBidi"/>
                <w:b/>
                <w:lang w:val="sr-Latn-CS"/>
              </w:rPr>
              <w:t>a Stanovanje i S</w:t>
            </w:r>
            <w:r w:rsidRPr="0015456A">
              <w:rPr>
                <w:rFonts w:asciiTheme="majorBidi" w:hAnsiTheme="majorBidi" w:cstheme="majorBidi"/>
                <w:b/>
                <w:lang w:val="sr-Latn-CS"/>
              </w:rPr>
              <w:t>meštaj</w:t>
            </w:r>
          </w:p>
          <w:p w:rsidR="00A4040A" w:rsidRDefault="00A4040A" w:rsidP="00A4040A">
            <w:pPr>
              <w:spacing w:line="240" w:lineRule="auto"/>
              <w:ind w:left="360"/>
              <w:jc w:val="both"/>
              <w:rPr>
                <w:rFonts w:asciiTheme="majorBidi" w:hAnsiTheme="majorBidi" w:cstheme="majorBidi"/>
                <w:lang w:val="sr-Latn-CS" w:eastAsia="en-GB"/>
              </w:rPr>
            </w:pPr>
          </w:p>
          <w:p w:rsidR="00A4040A" w:rsidRPr="0015456A" w:rsidRDefault="00A4040A" w:rsidP="00A4040A">
            <w:pPr>
              <w:spacing w:line="240" w:lineRule="auto"/>
              <w:ind w:left="360"/>
              <w:jc w:val="both"/>
              <w:rPr>
                <w:rFonts w:asciiTheme="majorBidi" w:hAnsiTheme="majorBidi" w:cstheme="majorBidi"/>
                <w:lang w:val="sr-Latn-CS" w:eastAsia="en-GB"/>
              </w:rPr>
            </w:pPr>
          </w:p>
          <w:p w:rsidR="00A4040A" w:rsidRPr="0015456A" w:rsidRDefault="00A4040A" w:rsidP="00A4040A">
            <w:pPr>
              <w:spacing w:line="240" w:lineRule="auto"/>
              <w:jc w:val="both"/>
              <w:rPr>
                <w:rFonts w:asciiTheme="majorBidi" w:hAnsiTheme="majorBidi" w:cstheme="majorBidi"/>
                <w:lang w:val="sr-Latn-CS" w:eastAsia="en-GB"/>
              </w:rPr>
            </w:pPr>
            <w:r w:rsidRPr="0015456A">
              <w:rPr>
                <w:rFonts w:asciiTheme="majorBidi" w:hAnsiTheme="majorBidi" w:cstheme="majorBidi"/>
                <w:lang w:val="sr-Latn-CS"/>
              </w:rPr>
              <w:t xml:space="preserve">1. Dužnosti i odgovornosti </w:t>
            </w:r>
            <w:r>
              <w:rPr>
                <w:rFonts w:asciiTheme="majorBidi" w:hAnsiTheme="majorBidi" w:cstheme="majorBidi"/>
                <w:lang w:val="sr-Latn-CS"/>
              </w:rPr>
              <w:t>Divizije</w:t>
            </w:r>
            <w:r w:rsidR="00BB00E8">
              <w:rPr>
                <w:rFonts w:asciiTheme="majorBidi" w:hAnsiTheme="majorBidi" w:cstheme="majorBidi"/>
                <w:lang w:val="sr-Latn-CS"/>
              </w:rPr>
              <w:t xml:space="preserve"> za Stanovanje i S</w:t>
            </w:r>
            <w:r w:rsidRPr="0015456A">
              <w:rPr>
                <w:rFonts w:asciiTheme="majorBidi" w:hAnsiTheme="majorBidi" w:cstheme="majorBidi"/>
                <w:lang w:val="sr-Latn-CS"/>
              </w:rPr>
              <w:t>meštaj su sledeće:</w:t>
            </w:r>
          </w:p>
          <w:p w:rsidR="00A4040A" w:rsidRDefault="00A4040A" w:rsidP="00A4040A">
            <w:pPr>
              <w:spacing w:line="240" w:lineRule="auto"/>
              <w:jc w:val="both"/>
              <w:rPr>
                <w:rFonts w:asciiTheme="majorBidi" w:hAnsiTheme="majorBidi" w:cstheme="majorBidi"/>
                <w:lang w:val="sr-Latn-CS" w:eastAsia="en-GB"/>
              </w:rPr>
            </w:pPr>
          </w:p>
          <w:p w:rsidR="00A4040A" w:rsidRPr="0015456A" w:rsidRDefault="00A4040A" w:rsidP="00A4040A">
            <w:pPr>
              <w:spacing w:line="240" w:lineRule="auto"/>
              <w:jc w:val="both"/>
              <w:rPr>
                <w:rFonts w:asciiTheme="majorBidi" w:hAnsiTheme="majorBidi" w:cstheme="majorBidi"/>
                <w:lang w:val="sr-Latn-CS" w:eastAsia="en-GB"/>
              </w:rPr>
            </w:pPr>
          </w:p>
          <w:p w:rsidR="00A4040A" w:rsidRDefault="00A4040A" w:rsidP="00E16F6F">
            <w:pPr>
              <w:pStyle w:val="ListParagraph"/>
              <w:numPr>
                <w:ilvl w:val="1"/>
                <w:numId w:val="94"/>
              </w:numPr>
              <w:spacing w:line="240" w:lineRule="auto"/>
              <w:jc w:val="both"/>
              <w:rPr>
                <w:rFonts w:asciiTheme="majorBidi" w:hAnsiTheme="majorBidi" w:cstheme="majorBidi"/>
                <w:lang w:val="sr-Latn-CS" w:eastAsia="en-GB"/>
              </w:rPr>
            </w:pPr>
            <w:r w:rsidRPr="00366E1F">
              <w:rPr>
                <w:rFonts w:asciiTheme="majorBidi" w:hAnsiTheme="majorBidi" w:cstheme="majorBidi"/>
                <w:lang w:val="sr-Latn-CS" w:eastAsia="en-GB"/>
              </w:rPr>
              <w:t>Predlaganje politika i zakona koji se odnose na stanovanje i smeštaj, kao i osiguravanje njihove primene;</w:t>
            </w:r>
          </w:p>
          <w:p w:rsidR="00A4040A" w:rsidRDefault="00A4040A" w:rsidP="00A4040A">
            <w:pPr>
              <w:pStyle w:val="ListParagraph"/>
              <w:spacing w:line="240" w:lineRule="auto"/>
              <w:ind w:left="390"/>
              <w:jc w:val="both"/>
              <w:rPr>
                <w:rFonts w:asciiTheme="majorBidi" w:hAnsiTheme="majorBidi" w:cstheme="majorBidi"/>
                <w:lang w:val="sr-Latn-CS" w:eastAsia="en-GB"/>
              </w:rPr>
            </w:pPr>
          </w:p>
          <w:p w:rsidR="00A4040A" w:rsidRPr="00366E1F" w:rsidRDefault="00A4040A" w:rsidP="00A4040A">
            <w:pPr>
              <w:pStyle w:val="ListParagraph"/>
              <w:spacing w:line="240" w:lineRule="auto"/>
              <w:ind w:left="390"/>
              <w:jc w:val="both"/>
              <w:rPr>
                <w:rFonts w:asciiTheme="majorBidi" w:hAnsiTheme="majorBidi" w:cstheme="majorBidi"/>
                <w:lang w:val="sr-Latn-CS" w:eastAsia="en-GB"/>
              </w:rPr>
            </w:pPr>
          </w:p>
          <w:p w:rsidR="00A4040A" w:rsidRDefault="00A4040A" w:rsidP="00E16F6F">
            <w:pPr>
              <w:pStyle w:val="ListParagraph"/>
              <w:numPr>
                <w:ilvl w:val="1"/>
                <w:numId w:val="44"/>
              </w:numPr>
              <w:spacing w:line="240" w:lineRule="auto"/>
              <w:contextualSpacing w:val="0"/>
              <w:jc w:val="both"/>
              <w:rPr>
                <w:rFonts w:asciiTheme="majorBidi" w:hAnsiTheme="majorBidi" w:cstheme="majorBidi"/>
                <w:lang w:val="sr-Latn-CS" w:eastAsia="en-GB"/>
              </w:rPr>
            </w:pPr>
            <w:r w:rsidRPr="00366E1F">
              <w:rPr>
                <w:rFonts w:asciiTheme="majorBidi" w:hAnsiTheme="majorBidi" w:cstheme="majorBidi"/>
                <w:lang w:val="sr-Latn-CS" w:eastAsia="en-GB"/>
              </w:rPr>
              <w:t>Komunikacija i saradnja sa Agencijom za katastar, Kosovskom policijom, opštinama i drugim institucijama u vezi sa adresom građanina;</w:t>
            </w:r>
          </w:p>
          <w:p w:rsidR="00A4040A" w:rsidRDefault="00A4040A" w:rsidP="00A4040A">
            <w:pPr>
              <w:pStyle w:val="ListParagraph"/>
              <w:spacing w:line="240" w:lineRule="auto"/>
              <w:ind w:left="450"/>
              <w:contextualSpacing w:val="0"/>
              <w:jc w:val="both"/>
              <w:rPr>
                <w:rFonts w:asciiTheme="majorBidi" w:hAnsiTheme="majorBidi" w:cstheme="majorBidi"/>
                <w:lang w:val="sr-Latn-CS" w:eastAsia="en-GB"/>
              </w:rPr>
            </w:pPr>
          </w:p>
          <w:p w:rsidR="00A4040A" w:rsidRPr="00366E1F" w:rsidRDefault="00A4040A" w:rsidP="00E16F6F">
            <w:pPr>
              <w:pStyle w:val="ListParagraph"/>
              <w:numPr>
                <w:ilvl w:val="1"/>
                <w:numId w:val="44"/>
              </w:numPr>
              <w:spacing w:line="240" w:lineRule="auto"/>
              <w:contextualSpacing w:val="0"/>
              <w:jc w:val="both"/>
              <w:rPr>
                <w:rFonts w:asciiTheme="majorBidi" w:hAnsiTheme="majorBidi" w:cstheme="majorBidi"/>
                <w:lang w:val="sr-Latn-CS" w:eastAsia="en-GB"/>
              </w:rPr>
            </w:pPr>
            <w:r w:rsidRPr="00366E1F">
              <w:rPr>
                <w:rFonts w:asciiTheme="majorBidi" w:hAnsiTheme="majorBidi" w:cstheme="majorBidi"/>
                <w:lang w:val="sr-Latn-CS" w:eastAsia="en-GB"/>
              </w:rPr>
              <w:lastRenderedPageBreak/>
              <w:t>Nadgledanje kretanje građana unutar i izvan teritorije Republike Kosovo;</w:t>
            </w:r>
          </w:p>
          <w:p w:rsidR="00A4040A" w:rsidRDefault="00A4040A" w:rsidP="00A4040A">
            <w:pPr>
              <w:pStyle w:val="ListParagraph"/>
              <w:ind w:left="405"/>
              <w:jc w:val="both"/>
              <w:rPr>
                <w:rFonts w:asciiTheme="majorBidi" w:hAnsiTheme="majorBidi" w:cstheme="majorBidi"/>
                <w:lang w:val="sr-Latn-CS" w:eastAsia="en-GB"/>
              </w:rPr>
            </w:pPr>
          </w:p>
          <w:p w:rsidR="00A4040A" w:rsidRPr="0015456A" w:rsidRDefault="00A4040A" w:rsidP="00A4040A">
            <w:pPr>
              <w:pStyle w:val="ListParagraph"/>
              <w:ind w:left="405"/>
              <w:jc w:val="both"/>
              <w:rPr>
                <w:rFonts w:asciiTheme="majorBidi" w:hAnsiTheme="majorBidi" w:cstheme="majorBidi"/>
                <w:lang w:val="sr-Latn-CS" w:eastAsia="en-GB"/>
              </w:rPr>
            </w:pPr>
          </w:p>
          <w:p w:rsidR="00A4040A" w:rsidRPr="0015456A" w:rsidRDefault="00A4040A" w:rsidP="00E16F6F">
            <w:pPr>
              <w:pStyle w:val="ListParagraph"/>
              <w:numPr>
                <w:ilvl w:val="1"/>
                <w:numId w:val="44"/>
              </w:numPr>
              <w:spacing w:line="240" w:lineRule="auto"/>
              <w:contextualSpacing w:val="0"/>
              <w:jc w:val="both"/>
              <w:rPr>
                <w:rFonts w:asciiTheme="majorBidi" w:hAnsiTheme="majorBidi" w:cstheme="majorBidi"/>
                <w:lang w:val="sr-Latn-CS" w:eastAsia="en-GB"/>
              </w:rPr>
            </w:pPr>
            <w:r w:rsidRPr="0015456A">
              <w:rPr>
                <w:rFonts w:asciiTheme="majorBidi" w:hAnsiTheme="majorBidi" w:cstheme="majorBidi"/>
                <w:lang w:val="sr-Latn-CS" w:eastAsia="en-GB"/>
              </w:rPr>
              <w:t>Proceduralno upisivanja u Registar stanova i smeštaja;</w:t>
            </w:r>
          </w:p>
          <w:p w:rsidR="00A4040A" w:rsidRDefault="00A4040A" w:rsidP="00A4040A">
            <w:pPr>
              <w:pStyle w:val="ListParagraph"/>
              <w:ind w:left="405"/>
              <w:jc w:val="both"/>
              <w:rPr>
                <w:rFonts w:asciiTheme="majorBidi" w:hAnsiTheme="majorBidi" w:cstheme="majorBidi"/>
                <w:lang w:val="sr-Latn-CS" w:eastAsia="en-GB"/>
              </w:rPr>
            </w:pPr>
          </w:p>
          <w:p w:rsidR="00A4040A" w:rsidRDefault="00A4040A" w:rsidP="00A4040A">
            <w:pPr>
              <w:pStyle w:val="ListParagraph"/>
              <w:ind w:left="405"/>
              <w:jc w:val="both"/>
              <w:rPr>
                <w:rFonts w:asciiTheme="majorBidi" w:hAnsiTheme="majorBidi" w:cstheme="majorBidi"/>
                <w:lang w:val="sr-Latn-CS" w:eastAsia="en-GB"/>
              </w:rPr>
            </w:pPr>
          </w:p>
          <w:p w:rsidR="00A4040A" w:rsidRPr="0015456A" w:rsidRDefault="00A4040A" w:rsidP="00E16F6F">
            <w:pPr>
              <w:pStyle w:val="ListParagraph"/>
              <w:numPr>
                <w:ilvl w:val="1"/>
                <w:numId w:val="44"/>
              </w:numPr>
              <w:spacing w:line="240" w:lineRule="auto"/>
              <w:contextualSpacing w:val="0"/>
              <w:jc w:val="both"/>
              <w:rPr>
                <w:rFonts w:asciiTheme="majorBidi" w:hAnsiTheme="majorBidi" w:cstheme="majorBidi"/>
                <w:lang w:val="sr-Latn-CS" w:eastAsia="en-GB"/>
              </w:rPr>
            </w:pPr>
            <w:r w:rsidRPr="0015456A">
              <w:rPr>
                <w:rFonts w:asciiTheme="majorBidi" w:hAnsiTheme="majorBidi" w:cstheme="majorBidi"/>
                <w:lang w:val="sr-Latn-CS" w:eastAsia="en-GB"/>
              </w:rPr>
              <w:t>Pružanje pojašnjenja i informacija raznim institucijama u zemlji i izvan nje u vezi sa stanom i smeštajem</w:t>
            </w:r>
            <w:r w:rsidRPr="0015456A">
              <w:rPr>
                <w:rFonts w:asciiTheme="majorBidi" w:hAnsiTheme="majorBidi" w:cstheme="majorBidi"/>
                <w:lang w:val="sr-Latn-CS"/>
              </w:rPr>
              <w:t>;</w:t>
            </w:r>
          </w:p>
          <w:p w:rsidR="00A4040A" w:rsidRDefault="00A4040A" w:rsidP="00A4040A">
            <w:pPr>
              <w:spacing w:line="240" w:lineRule="auto"/>
              <w:jc w:val="both"/>
              <w:rPr>
                <w:rFonts w:asciiTheme="majorBidi" w:hAnsiTheme="majorBidi" w:cstheme="majorBidi"/>
                <w:lang w:val="sr-Latn-CS" w:eastAsia="en-GB"/>
              </w:rPr>
            </w:pPr>
          </w:p>
          <w:p w:rsidR="00A4040A" w:rsidRDefault="00A4040A" w:rsidP="00A4040A">
            <w:pPr>
              <w:spacing w:line="240" w:lineRule="auto"/>
              <w:jc w:val="both"/>
              <w:rPr>
                <w:rFonts w:asciiTheme="majorBidi" w:hAnsiTheme="majorBidi" w:cstheme="majorBidi"/>
                <w:lang w:val="sr-Latn-CS" w:eastAsia="en-GB"/>
              </w:rPr>
            </w:pPr>
          </w:p>
          <w:p w:rsidR="00A4040A" w:rsidRPr="0015456A" w:rsidRDefault="00A4040A" w:rsidP="00A4040A">
            <w:pPr>
              <w:spacing w:line="240" w:lineRule="auto"/>
              <w:jc w:val="both"/>
              <w:rPr>
                <w:rFonts w:asciiTheme="majorBidi" w:hAnsiTheme="majorBidi" w:cstheme="majorBidi"/>
                <w:lang w:val="sr-Latn-CS" w:eastAsia="en-GB"/>
              </w:rPr>
            </w:pPr>
          </w:p>
          <w:p w:rsidR="00A4040A" w:rsidRPr="0015456A" w:rsidRDefault="00A4040A" w:rsidP="00A4040A">
            <w:pPr>
              <w:spacing w:line="240" w:lineRule="auto"/>
              <w:jc w:val="both"/>
              <w:rPr>
                <w:rFonts w:asciiTheme="majorBidi" w:hAnsiTheme="majorBidi" w:cstheme="majorBidi"/>
                <w:lang w:val="sr-Latn-CS" w:eastAsia="en-GB"/>
              </w:rPr>
            </w:pPr>
            <w:r w:rsidRPr="0015456A">
              <w:rPr>
                <w:rFonts w:asciiTheme="majorBidi" w:hAnsiTheme="majorBidi" w:cstheme="majorBidi"/>
                <w:lang w:val="sr-Latn-CS" w:eastAsia="en-GB"/>
              </w:rPr>
              <w:t xml:space="preserve">2. </w:t>
            </w:r>
            <w:r>
              <w:rPr>
                <w:rFonts w:asciiTheme="majorBidi" w:hAnsiTheme="majorBidi" w:cstheme="majorBidi"/>
                <w:lang w:val="sr-Latn-CS" w:eastAsia="en-GB"/>
              </w:rPr>
              <w:t>Divizijom</w:t>
            </w:r>
            <w:r w:rsidRPr="0015456A">
              <w:rPr>
                <w:rFonts w:asciiTheme="majorBidi" w:hAnsiTheme="majorBidi" w:cstheme="majorBidi"/>
                <w:lang w:val="sr-Latn-CS" w:eastAsia="en-GB"/>
              </w:rPr>
              <w:t xml:space="preserve"> rukovodi </w:t>
            </w:r>
            <w:r>
              <w:rPr>
                <w:rFonts w:asciiTheme="majorBidi" w:hAnsiTheme="majorBidi" w:cstheme="majorBidi"/>
                <w:lang w:val="sr-Latn-CS" w:eastAsia="en-GB"/>
              </w:rPr>
              <w:t>šef Divizije i podnosi izveštaje D</w:t>
            </w:r>
            <w:r w:rsidRPr="0015456A">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15456A">
              <w:rPr>
                <w:rFonts w:asciiTheme="majorBidi" w:hAnsiTheme="majorBidi" w:cstheme="majorBidi"/>
                <w:lang w:val="sr-Latn-CS" w:eastAsia="en-GB"/>
              </w:rPr>
              <w:t>.</w:t>
            </w:r>
          </w:p>
          <w:p w:rsidR="00A4040A" w:rsidRDefault="00A4040A" w:rsidP="00A4040A">
            <w:pPr>
              <w:spacing w:line="240" w:lineRule="auto"/>
              <w:rPr>
                <w:rFonts w:asciiTheme="majorBidi" w:hAnsiTheme="majorBidi" w:cstheme="majorBidi"/>
                <w:lang w:val="sr-Latn-CS" w:eastAsia="en-GB"/>
              </w:rPr>
            </w:pPr>
          </w:p>
          <w:p w:rsidR="00AB09D7" w:rsidRPr="0015456A" w:rsidRDefault="00AB09D7" w:rsidP="00A4040A">
            <w:pPr>
              <w:spacing w:line="240" w:lineRule="auto"/>
              <w:rPr>
                <w:rFonts w:asciiTheme="majorBidi" w:hAnsiTheme="majorBidi" w:cstheme="majorBidi"/>
                <w:lang w:val="sr-Latn-CS" w:eastAsia="en-GB"/>
              </w:rPr>
            </w:pPr>
          </w:p>
          <w:p w:rsidR="00A4040A" w:rsidRPr="0043170D" w:rsidRDefault="00A4040A" w:rsidP="00A4040A">
            <w:pPr>
              <w:spacing w:line="240" w:lineRule="auto"/>
              <w:rPr>
                <w:rFonts w:asciiTheme="majorBidi" w:hAnsiTheme="majorBidi" w:cstheme="majorBidi"/>
                <w:lang w:val="sr-Latn-CS" w:eastAsia="en-GB"/>
              </w:rPr>
            </w:pPr>
            <w:r w:rsidRPr="00C84B7D">
              <w:rPr>
                <w:rFonts w:asciiTheme="majorBidi" w:hAnsiTheme="majorBidi" w:cstheme="majorBidi"/>
                <w:lang w:val="sr-Latn-CS" w:eastAsia="en-GB"/>
              </w:rPr>
              <w:t>3.</w:t>
            </w:r>
            <w:r>
              <w:t xml:space="preserve"> </w:t>
            </w:r>
            <w:r w:rsidRPr="002B48B5">
              <w:rPr>
                <w:rFonts w:asciiTheme="majorBidi" w:hAnsiTheme="majorBidi" w:cstheme="majorBidi"/>
                <w:lang w:val="sr-Latn-CS" w:eastAsia="en-GB"/>
              </w:rPr>
              <w:t xml:space="preserve">Broj zaposlenih u </w:t>
            </w:r>
            <w:r w:rsidR="00AB09D7">
              <w:rPr>
                <w:rFonts w:asciiTheme="majorBidi" w:hAnsiTheme="majorBidi" w:cstheme="majorBidi"/>
                <w:lang w:val="sr-Latn-CS" w:eastAsia="en-GB"/>
              </w:rPr>
              <w:t>Diviziji je tri</w:t>
            </w:r>
            <w:r w:rsidRPr="002B48B5">
              <w:rPr>
                <w:rFonts w:asciiTheme="majorBidi" w:hAnsiTheme="majorBidi" w:cstheme="majorBidi"/>
                <w:lang w:val="sr-Latn-CS" w:eastAsia="en-GB"/>
              </w:rPr>
              <w:t xml:space="preserve"> (</w:t>
            </w:r>
            <w:r w:rsidR="00AB09D7">
              <w:rPr>
                <w:rFonts w:asciiTheme="majorBidi" w:hAnsiTheme="majorBidi" w:cstheme="majorBidi"/>
                <w:lang w:val="sr-Latn-CS" w:eastAsia="en-GB"/>
              </w:rPr>
              <w:t>3</w:t>
            </w:r>
            <w:r w:rsidRPr="002B48B5">
              <w:rPr>
                <w:rFonts w:asciiTheme="majorBidi" w:hAnsiTheme="majorBidi" w:cstheme="majorBidi"/>
                <w:lang w:val="sr-Latn-CS" w:eastAsia="en-GB"/>
              </w:rPr>
              <w:t>).</w:t>
            </w:r>
          </w:p>
          <w:p w:rsidR="00A4040A" w:rsidRPr="0015456A" w:rsidRDefault="00A4040A" w:rsidP="00A4040A">
            <w:pPr>
              <w:spacing w:line="240" w:lineRule="auto"/>
              <w:rPr>
                <w:rFonts w:asciiTheme="majorBidi" w:hAnsiTheme="majorBidi" w:cstheme="majorBidi"/>
                <w:b/>
                <w:lang w:val="sr-Latn-CS" w:eastAsia="en-GB"/>
              </w:rPr>
            </w:pPr>
          </w:p>
          <w:p w:rsidR="00C8660D" w:rsidRDefault="00C8660D" w:rsidP="000E0216">
            <w:pPr>
              <w:spacing w:line="240" w:lineRule="auto"/>
              <w:rPr>
                <w:rFonts w:asciiTheme="majorBidi" w:hAnsiTheme="majorBidi" w:cstheme="majorBidi"/>
                <w:b/>
                <w:lang w:val="sr-Latn-CS" w:eastAsia="en-GB"/>
              </w:rPr>
            </w:pPr>
          </w:p>
          <w:p w:rsidR="00A4040A" w:rsidRPr="0015456A" w:rsidRDefault="00A036F7" w:rsidP="00A4040A">
            <w:pPr>
              <w:spacing w:line="240" w:lineRule="auto"/>
              <w:ind w:left="360"/>
              <w:jc w:val="center"/>
              <w:rPr>
                <w:rFonts w:asciiTheme="majorBidi" w:hAnsiTheme="majorBidi" w:cstheme="majorBidi"/>
                <w:b/>
                <w:lang w:val="sr-Latn-CS" w:eastAsia="en-GB"/>
              </w:rPr>
            </w:pPr>
            <w:r>
              <w:rPr>
                <w:rFonts w:asciiTheme="majorBidi" w:hAnsiTheme="majorBidi" w:cstheme="majorBidi"/>
                <w:b/>
                <w:lang w:val="sr-Latn-CS" w:eastAsia="en-GB"/>
              </w:rPr>
              <w:t>Član 10</w:t>
            </w:r>
          </w:p>
          <w:p w:rsidR="00A4040A" w:rsidRPr="0015456A" w:rsidRDefault="00A4040A"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Divizija</w:t>
            </w:r>
            <w:r w:rsidR="00214FAD">
              <w:rPr>
                <w:rFonts w:asciiTheme="majorBidi" w:hAnsiTheme="majorBidi" w:cstheme="majorBidi"/>
                <w:b/>
                <w:bCs/>
                <w:lang w:val="sr-Latn-CS" w:eastAsia="en-GB"/>
              </w:rPr>
              <w:t xml:space="preserve"> za Apostil Pečat i O</w:t>
            </w:r>
            <w:r w:rsidRPr="0015456A">
              <w:rPr>
                <w:rFonts w:asciiTheme="majorBidi" w:hAnsiTheme="majorBidi" w:cstheme="majorBidi"/>
                <w:b/>
                <w:bCs/>
                <w:lang w:val="sr-Latn-CS" w:eastAsia="en-GB"/>
              </w:rPr>
              <w:t>veru</w:t>
            </w:r>
            <w:r w:rsidRPr="0015456A">
              <w:rPr>
                <w:rFonts w:asciiTheme="majorBidi" w:hAnsiTheme="majorBidi" w:cstheme="majorBidi"/>
                <w:b/>
                <w:bCs/>
                <w:lang w:val="sr-Latn-CS" w:eastAsia="en-GB"/>
              </w:rPr>
              <w:br/>
            </w:r>
          </w:p>
          <w:p w:rsidR="00A4040A" w:rsidRPr="00C83584" w:rsidRDefault="00A4040A" w:rsidP="00A4040A">
            <w:pPr>
              <w:spacing w:line="240" w:lineRule="auto"/>
              <w:jc w:val="both"/>
              <w:rPr>
                <w:rFonts w:asciiTheme="majorBidi" w:hAnsiTheme="majorBidi" w:cstheme="majorBidi"/>
                <w:bCs/>
                <w:lang w:val="sr-Latn-CS" w:eastAsia="en-GB"/>
              </w:rPr>
            </w:pPr>
            <w:r>
              <w:rPr>
                <w:rFonts w:asciiTheme="majorBidi" w:hAnsiTheme="majorBidi" w:cstheme="majorBidi"/>
                <w:lang w:val="sr-Latn-CS"/>
              </w:rPr>
              <w:t xml:space="preserve">1. </w:t>
            </w:r>
            <w:r w:rsidRPr="00C83584">
              <w:rPr>
                <w:rFonts w:asciiTheme="majorBidi" w:hAnsiTheme="majorBidi" w:cstheme="majorBidi"/>
                <w:lang w:val="sr-Latn-CS"/>
              </w:rPr>
              <w:t xml:space="preserve">Dužnosti i odgovornosti </w:t>
            </w:r>
            <w:r>
              <w:rPr>
                <w:rFonts w:asciiTheme="majorBidi" w:hAnsiTheme="majorBidi" w:cstheme="majorBidi"/>
                <w:lang w:val="sr-Latn-CS"/>
              </w:rPr>
              <w:t>Divizije</w:t>
            </w:r>
            <w:r w:rsidRPr="00C83584">
              <w:rPr>
                <w:rFonts w:asciiTheme="majorBidi" w:hAnsiTheme="majorBidi" w:cstheme="majorBidi"/>
                <w:lang w:val="sr-Latn-CS"/>
              </w:rPr>
              <w:t xml:space="preserve"> za</w:t>
            </w:r>
            <w:r w:rsidR="0008703B">
              <w:rPr>
                <w:rFonts w:asciiTheme="majorBidi" w:hAnsiTheme="majorBidi" w:cstheme="majorBidi"/>
                <w:lang w:val="sr-Latn-CS"/>
              </w:rPr>
              <w:t xml:space="preserve"> Apostil Pečat i O</w:t>
            </w:r>
            <w:r w:rsidRPr="00C83584">
              <w:rPr>
                <w:rFonts w:asciiTheme="majorBidi" w:hAnsiTheme="majorBidi" w:cstheme="majorBidi"/>
                <w:lang w:val="sr-Latn-CS"/>
              </w:rPr>
              <w:t>veru su sledeće</w:t>
            </w:r>
            <w:r w:rsidRPr="00C83584">
              <w:rPr>
                <w:rFonts w:asciiTheme="majorBidi" w:hAnsiTheme="majorBidi" w:cstheme="majorBidi"/>
                <w:bCs/>
                <w:lang w:val="sr-Latn-CS" w:eastAsia="en-GB"/>
              </w:rPr>
              <w:t>:</w:t>
            </w:r>
          </w:p>
          <w:p w:rsidR="00A4040A" w:rsidRDefault="00A4040A" w:rsidP="00A4040A">
            <w:pPr>
              <w:pStyle w:val="ListParagraph"/>
              <w:ind w:left="360"/>
              <w:rPr>
                <w:rFonts w:asciiTheme="majorBidi" w:hAnsiTheme="majorBidi" w:cstheme="majorBidi"/>
                <w:lang w:val="sr-Latn-CS" w:eastAsia="en-GB"/>
              </w:rPr>
            </w:pPr>
          </w:p>
          <w:p w:rsidR="00A4040A" w:rsidRPr="0015456A" w:rsidRDefault="00A4040A" w:rsidP="00A4040A">
            <w:pPr>
              <w:pStyle w:val="ListParagraph"/>
              <w:ind w:left="360"/>
              <w:rPr>
                <w:rFonts w:asciiTheme="majorBidi" w:hAnsiTheme="majorBidi" w:cstheme="majorBidi"/>
                <w:lang w:val="sr-Latn-CS" w:eastAsia="en-GB"/>
              </w:rPr>
            </w:pPr>
          </w:p>
          <w:p w:rsidR="00A4040A" w:rsidRPr="00C83584" w:rsidRDefault="00A4040A" w:rsidP="00E16F6F">
            <w:pPr>
              <w:pStyle w:val="ListParagraph"/>
              <w:numPr>
                <w:ilvl w:val="1"/>
                <w:numId w:val="46"/>
              </w:numPr>
              <w:spacing w:line="240" w:lineRule="auto"/>
              <w:jc w:val="both"/>
              <w:rPr>
                <w:rFonts w:asciiTheme="majorBidi" w:eastAsia="MS Mincho" w:hAnsiTheme="majorBidi" w:cstheme="majorBidi"/>
                <w:bCs/>
                <w:lang w:val="sr-Latn-CS" w:eastAsia="en-GB"/>
              </w:rPr>
            </w:pPr>
            <w:r w:rsidRPr="00C83584">
              <w:rPr>
                <w:rFonts w:asciiTheme="majorBidi" w:eastAsia="MS Mincho" w:hAnsiTheme="majorBidi" w:cstheme="majorBidi"/>
                <w:bCs/>
                <w:lang w:val="sr-Latn-CS" w:eastAsia="en-GB"/>
              </w:rPr>
              <w:t>Legalizacija dokumenata o civilnom statusu i drugih ličnih dokumenata koje je izdala Agencija;</w:t>
            </w:r>
          </w:p>
          <w:p w:rsidR="00A4040A" w:rsidRDefault="00A4040A" w:rsidP="00A4040A">
            <w:pPr>
              <w:spacing w:line="240" w:lineRule="auto"/>
              <w:ind w:left="612"/>
              <w:jc w:val="both"/>
              <w:rPr>
                <w:rFonts w:asciiTheme="majorBidi" w:eastAsia="MS Mincho" w:hAnsiTheme="majorBidi" w:cstheme="majorBidi"/>
                <w:bCs/>
                <w:lang w:val="sr-Latn-CS" w:eastAsia="en-GB"/>
              </w:rPr>
            </w:pPr>
          </w:p>
          <w:p w:rsidR="00A4040A" w:rsidRPr="0015456A" w:rsidRDefault="00A4040A" w:rsidP="00A4040A">
            <w:pPr>
              <w:spacing w:line="240" w:lineRule="auto"/>
              <w:ind w:left="612"/>
              <w:jc w:val="both"/>
              <w:rPr>
                <w:rFonts w:asciiTheme="majorBidi" w:eastAsia="MS Mincho" w:hAnsiTheme="majorBidi" w:cstheme="majorBidi"/>
                <w:bCs/>
                <w:lang w:val="sr-Latn-CS" w:eastAsia="en-GB"/>
              </w:rPr>
            </w:pPr>
          </w:p>
          <w:p w:rsidR="00A4040A" w:rsidRPr="00C83584" w:rsidRDefault="00A4040A" w:rsidP="00E16F6F">
            <w:pPr>
              <w:pStyle w:val="ListParagraph"/>
              <w:numPr>
                <w:ilvl w:val="1"/>
                <w:numId w:val="46"/>
              </w:numPr>
              <w:spacing w:line="240" w:lineRule="auto"/>
              <w:jc w:val="both"/>
              <w:rPr>
                <w:rFonts w:asciiTheme="majorBidi" w:eastAsia="MS Mincho" w:hAnsiTheme="majorBidi" w:cstheme="majorBidi"/>
                <w:bCs/>
                <w:lang w:val="sr-Latn-CS" w:eastAsia="en-GB"/>
              </w:rPr>
            </w:pPr>
            <w:r w:rsidRPr="00C83584">
              <w:rPr>
                <w:rFonts w:asciiTheme="majorBidi" w:eastAsia="MS Mincho" w:hAnsiTheme="majorBidi" w:cstheme="majorBidi"/>
                <w:bCs/>
                <w:lang w:val="sr-Latn-CS" w:eastAsia="en-GB"/>
              </w:rPr>
              <w:t>Obaveštavanje građana o njihovim zahtevima za legalizaciju dokumenata o civilnom statusu;</w:t>
            </w:r>
          </w:p>
          <w:p w:rsidR="00A4040A" w:rsidRPr="0015456A" w:rsidRDefault="00A4040A" w:rsidP="00A4040A">
            <w:pPr>
              <w:spacing w:line="240" w:lineRule="auto"/>
              <w:ind w:left="612"/>
              <w:jc w:val="both"/>
              <w:rPr>
                <w:rFonts w:asciiTheme="majorBidi" w:eastAsia="MS Mincho" w:hAnsiTheme="majorBidi" w:cstheme="majorBidi"/>
                <w:bCs/>
                <w:lang w:val="sr-Latn-CS" w:eastAsia="en-GB"/>
              </w:rPr>
            </w:pPr>
          </w:p>
          <w:p w:rsidR="00A4040A" w:rsidRPr="0015456A" w:rsidRDefault="00A4040A" w:rsidP="00E16F6F">
            <w:pPr>
              <w:numPr>
                <w:ilvl w:val="1"/>
                <w:numId w:val="46"/>
              </w:numPr>
              <w:spacing w:line="240" w:lineRule="auto"/>
              <w:jc w:val="both"/>
              <w:rPr>
                <w:rFonts w:asciiTheme="majorBidi" w:eastAsia="MS Mincho" w:hAnsiTheme="majorBidi" w:cstheme="majorBidi"/>
                <w:bCs/>
                <w:lang w:val="sr-Latn-CS" w:eastAsia="en-GB"/>
              </w:rPr>
            </w:pPr>
            <w:r w:rsidRPr="0015456A">
              <w:rPr>
                <w:rFonts w:asciiTheme="majorBidi" w:eastAsia="MS Mincho" w:hAnsiTheme="majorBidi" w:cstheme="majorBidi"/>
                <w:bCs/>
                <w:lang w:val="sr-Latn-CS" w:eastAsia="en-GB"/>
              </w:rPr>
              <w:t>Arhiviranje svih dokumenata pečatom apostila/overe i odgovornost za njihovo održavanje;</w:t>
            </w:r>
          </w:p>
          <w:p w:rsidR="00A4040A" w:rsidRDefault="00A4040A" w:rsidP="00A4040A">
            <w:pPr>
              <w:spacing w:line="240" w:lineRule="auto"/>
              <w:ind w:left="612"/>
              <w:jc w:val="both"/>
              <w:rPr>
                <w:rFonts w:asciiTheme="majorBidi" w:eastAsia="MS Mincho" w:hAnsiTheme="majorBidi" w:cstheme="majorBidi"/>
                <w:bCs/>
                <w:lang w:val="sr-Latn-CS" w:eastAsia="en-GB"/>
              </w:rPr>
            </w:pPr>
          </w:p>
          <w:p w:rsidR="00A4040A" w:rsidRPr="0015456A" w:rsidRDefault="00A4040A" w:rsidP="00A4040A">
            <w:pPr>
              <w:spacing w:line="240" w:lineRule="auto"/>
              <w:ind w:left="612"/>
              <w:jc w:val="both"/>
              <w:rPr>
                <w:rFonts w:asciiTheme="majorBidi" w:eastAsia="MS Mincho" w:hAnsiTheme="majorBidi" w:cstheme="majorBidi"/>
                <w:bCs/>
                <w:lang w:val="sr-Latn-CS" w:eastAsia="en-GB"/>
              </w:rPr>
            </w:pPr>
          </w:p>
          <w:p w:rsidR="00A4040A" w:rsidRPr="0015456A" w:rsidRDefault="00A4040A" w:rsidP="00E16F6F">
            <w:pPr>
              <w:numPr>
                <w:ilvl w:val="1"/>
                <w:numId w:val="46"/>
              </w:numPr>
              <w:spacing w:line="240" w:lineRule="auto"/>
              <w:jc w:val="both"/>
              <w:rPr>
                <w:rFonts w:asciiTheme="majorBidi" w:eastAsia="MS Mincho" w:hAnsiTheme="majorBidi" w:cstheme="majorBidi"/>
                <w:bCs/>
                <w:lang w:val="sr-Latn-CS" w:eastAsia="en-GB"/>
              </w:rPr>
            </w:pPr>
            <w:r w:rsidRPr="0015456A">
              <w:rPr>
                <w:rFonts w:asciiTheme="majorBidi" w:eastAsia="MS Mincho" w:hAnsiTheme="majorBidi" w:cstheme="majorBidi"/>
                <w:bCs/>
                <w:lang w:val="sr-Latn-CS" w:eastAsia="en-GB"/>
              </w:rPr>
              <w:t>Provera tačnosti podataka dokumenata o civilnom statusu i njihovo poređenje sa registrima civilnog statusa;</w:t>
            </w:r>
          </w:p>
          <w:p w:rsidR="00A4040A" w:rsidRPr="0015456A" w:rsidRDefault="00A4040A" w:rsidP="00A4040A">
            <w:pPr>
              <w:spacing w:line="240" w:lineRule="auto"/>
              <w:ind w:left="612"/>
              <w:jc w:val="both"/>
              <w:rPr>
                <w:rFonts w:asciiTheme="majorBidi" w:eastAsia="MS Mincho" w:hAnsiTheme="majorBidi" w:cstheme="majorBidi"/>
                <w:bCs/>
                <w:lang w:val="sr-Latn-CS" w:eastAsia="en-GB"/>
              </w:rPr>
            </w:pPr>
          </w:p>
          <w:p w:rsidR="00A4040A" w:rsidRPr="0015456A" w:rsidRDefault="00A4040A" w:rsidP="00E16F6F">
            <w:pPr>
              <w:numPr>
                <w:ilvl w:val="1"/>
                <w:numId w:val="46"/>
              </w:numPr>
              <w:spacing w:line="240" w:lineRule="auto"/>
              <w:jc w:val="both"/>
              <w:rPr>
                <w:rFonts w:asciiTheme="majorBidi" w:eastAsia="MS Mincho" w:hAnsiTheme="majorBidi" w:cstheme="majorBidi"/>
                <w:bCs/>
                <w:lang w:val="sr-Latn-CS" w:eastAsia="en-GB"/>
              </w:rPr>
            </w:pPr>
            <w:r w:rsidRPr="0015456A">
              <w:rPr>
                <w:rFonts w:asciiTheme="majorBidi" w:eastAsia="MS Mincho" w:hAnsiTheme="majorBidi" w:cstheme="majorBidi"/>
                <w:bCs/>
                <w:lang w:val="sr-Latn-CS" w:eastAsia="en-GB"/>
              </w:rPr>
              <w:t>Operativna saradnja sa domaćim i stranim institucijama koje zahtevaju proveru u pogledu civilnog statusa građana;</w:t>
            </w:r>
          </w:p>
          <w:p w:rsidR="00A4040A" w:rsidRDefault="00A4040A" w:rsidP="00A4040A">
            <w:pPr>
              <w:spacing w:line="240" w:lineRule="auto"/>
              <w:ind w:left="612"/>
              <w:jc w:val="both"/>
              <w:rPr>
                <w:rFonts w:asciiTheme="majorBidi" w:eastAsia="MS Mincho" w:hAnsiTheme="majorBidi" w:cstheme="majorBidi"/>
                <w:bCs/>
                <w:lang w:val="sr-Latn-CS" w:eastAsia="en-GB"/>
              </w:rPr>
            </w:pPr>
          </w:p>
          <w:p w:rsidR="00A4040A" w:rsidRPr="0015456A" w:rsidRDefault="00A4040A" w:rsidP="00A4040A">
            <w:pPr>
              <w:spacing w:line="240" w:lineRule="auto"/>
              <w:ind w:left="612"/>
              <w:jc w:val="both"/>
              <w:rPr>
                <w:rFonts w:asciiTheme="majorBidi" w:eastAsia="MS Mincho" w:hAnsiTheme="majorBidi" w:cstheme="majorBidi"/>
                <w:bCs/>
                <w:lang w:val="sr-Latn-CS" w:eastAsia="en-GB"/>
              </w:rPr>
            </w:pPr>
          </w:p>
          <w:p w:rsidR="00A4040A" w:rsidRPr="0015456A" w:rsidRDefault="00A4040A" w:rsidP="00E16F6F">
            <w:pPr>
              <w:numPr>
                <w:ilvl w:val="1"/>
                <w:numId w:val="46"/>
              </w:numPr>
              <w:spacing w:line="240" w:lineRule="auto"/>
              <w:jc w:val="both"/>
              <w:rPr>
                <w:rFonts w:asciiTheme="majorBidi" w:hAnsiTheme="majorBidi" w:cstheme="majorBidi"/>
                <w:bCs/>
                <w:lang w:val="sr-Latn-CS" w:eastAsia="en-GB"/>
              </w:rPr>
            </w:pPr>
            <w:r w:rsidRPr="0015456A">
              <w:rPr>
                <w:rFonts w:asciiTheme="majorBidi" w:eastAsia="MS Mincho" w:hAnsiTheme="majorBidi" w:cstheme="majorBidi"/>
                <w:bCs/>
                <w:lang w:val="sr-Latn-CS" w:eastAsia="en-GB"/>
              </w:rPr>
              <w:t xml:space="preserve">Pokretanje slučajeva za inspekciju u </w:t>
            </w:r>
            <w:r>
              <w:rPr>
                <w:rFonts w:asciiTheme="majorBidi" w:eastAsia="MS Mincho" w:hAnsiTheme="majorBidi" w:cstheme="majorBidi"/>
                <w:bCs/>
                <w:lang w:val="sr-Latn-CS" w:eastAsia="en-GB"/>
              </w:rPr>
              <w:t>Departmanu</w:t>
            </w:r>
            <w:r w:rsidRPr="0015456A">
              <w:rPr>
                <w:rFonts w:asciiTheme="majorBidi" w:eastAsia="MS Mincho" w:hAnsiTheme="majorBidi" w:cstheme="majorBidi"/>
                <w:bCs/>
                <w:lang w:val="sr-Latn-CS" w:eastAsia="en-GB"/>
              </w:rPr>
              <w:t xml:space="preserve"> za inspekcije Agencije</w:t>
            </w:r>
            <w:r>
              <w:rPr>
                <w:rFonts w:asciiTheme="majorBidi" w:hAnsiTheme="majorBidi" w:cstheme="majorBidi"/>
                <w:bCs/>
                <w:lang w:val="sr-Latn-CS" w:eastAsia="en-GB"/>
              </w:rPr>
              <w:t>.</w:t>
            </w:r>
          </w:p>
          <w:p w:rsidR="00A4040A" w:rsidRDefault="00A4040A" w:rsidP="00A4040A">
            <w:pPr>
              <w:spacing w:line="240" w:lineRule="auto"/>
              <w:ind w:left="612"/>
              <w:jc w:val="both"/>
              <w:rPr>
                <w:rFonts w:asciiTheme="majorBidi" w:hAnsiTheme="majorBidi" w:cstheme="majorBidi"/>
                <w:bCs/>
                <w:lang w:val="sr-Latn-CS" w:eastAsia="en-GB"/>
              </w:rPr>
            </w:pPr>
          </w:p>
          <w:p w:rsidR="00A4040A" w:rsidRPr="0015456A" w:rsidRDefault="00A4040A" w:rsidP="00A4040A">
            <w:pPr>
              <w:spacing w:line="240" w:lineRule="auto"/>
              <w:jc w:val="both"/>
              <w:rPr>
                <w:rFonts w:asciiTheme="majorBidi" w:hAnsiTheme="majorBidi" w:cstheme="majorBidi"/>
                <w:bCs/>
                <w:lang w:val="sr-Latn-CS" w:eastAsia="en-GB"/>
              </w:rPr>
            </w:pPr>
          </w:p>
          <w:p w:rsidR="00A4040A" w:rsidRPr="0015456A" w:rsidRDefault="00A4040A" w:rsidP="00A4040A">
            <w:pPr>
              <w:spacing w:line="240" w:lineRule="auto"/>
              <w:jc w:val="both"/>
              <w:rPr>
                <w:rFonts w:asciiTheme="majorBidi" w:hAnsiTheme="majorBidi" w:cstheme="majorBidi"/>
                <w:bCs/>
                <w:lang w:val="sr-Latn-CS" w:eastAsia="en-GB"/>
              </w:rPr>
            </w:pPr>
            <w:r>
              <w:rPr>
                <w:rFonts w:asciiTheme="majorBidi" w:hAnsiTheme="majorBidi" w:cstheme="majorBidi"/>
                <w:lang w:val="sr-Latn-CS" w:eastAsia="en-GB"/>
              </w:rPr>
              <w:t>2. Divizijom</w:t>
            </w:r>
            <w:r w:rsidRPr="0015456A">
              <w:rPr>
                <w:rFonts w:asciiTheme="majorBidi" w:hAnsiTheme="majorBidi" w:cstheme="majorBidi"/>
                <w:lang w:val="sr-Latn-CS" w:eastAsia="en-GB"/>
              </w:rPr>
              <w:t xml:space="preserve"> rukovodi </w:t>
            </w:r>
            <w:r>
              <w:rPr>
                <w:rFonts w:asciiTheme="majorBidi" w:hAnsiTheme="majorBidi" w:cstheme="majorBidi"/>
                <w:lang w:val="sr-Latn-CS" w:eastAsia="en-GB"/>
              </w:rPr>
              <w:t>še</w:t>
            </w:r>
            <w:r w:rsidR="00C5068D">
              <w:rPr>
                <w:rFonts w:asciiTheme="majorBidi" w:hAnsiTheme="majorBidi" w:cstheme="majorBidi"/>
                <w:lang w:val="sr-Latn-CS" w:eastAsia="en-GB"/>
              </w:rPr>
              <w:t>f Divizije i podnosi izveštaje D</w:t>
            </w:r>
            <w:r w:rsidRPr="0015456A">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15456A">
              <w:rPr>
                <w:rFonts w:asciiTheme="majorBidi" w:hAnsiTheme="majorBidi" w:cstheme="majorBidi"/>
                <w:bCs/>
                <w:lang w:val="sr-Latn-CS" w:eastAsia="en-GB"/>
              </w:rPr>
              <w:t>.</w:t>
            </w:r>
          </w:p>
          <w:p w:rsidR="00A4040A" w:rsidRDefault="00A4040A" w:rsidP="000E0216">
            <w:pPr>
              <w:spacing w:line="240" w:lineRule="auto"/>
              <w:rPr>
                <w:rFonts w:asciiTheme="majorBidi" w:hAnsiTheme="majorBidi" w:cstheme="majorBidi"/>
                <w:b/>
                <w:lang w:val="sr-Latn-CS" w:eastAsia="en-GB"/>
              </w:rPr>
            </w:pPr>
          </w:p>
          <w:p w:rsidR="005C00DB" w:rsidRDefault="005C00DB" w:rsidP="00A4040A">
            <w:pPr>
              <w:spacing w:line="240" w:lineRule="auto"/>
              <w:ind w:left="360"/>
              <w:jc w:val="center"/>
              <w:rPr>
                <w:rFonts w:asciiTheme="majorBidi" w:hAnsiTheme="majorBidi" w:cstheme="majorBidi"/>
                <w:b/>
                <w:lang w:val="sr-Latn-CS" w:eastAsia="en-GB"/>
              </w:rPr>
            </w:pPr>
          </w:p>
          <w:p w:rsidR="00A4040A" w:rsidRPr="005C00DB" w:rsidRDefault="00A4040A" w:rsidP="005C00DB">
            <w:pPr>
              <w:spacing w:line="240" w:lineRule="auto"/>
              <w:rPr>
                <w:rFonts w:asciiTheme="majorBidi" w:hAnsiTheme="majorBidi" w:cstheme="majorBidi"/>
                <w:lang w:val="sr-Latn-CS" w:eastAsia="en-GB"/>
              </w:rPr>
            </w:pPr>
            <w:r w:rsidRPr="00961AED">
              <w:rPr>
                <w:rFonts w:asciiTheme="majorBidi" w:hAnsiTheme="majorBidi" w:cstheme="majorBidi"/>
                <w:lang w:val="sr-Latn-CS" w:eastAsia="en-GB"/>
              </w:rPr>
              <w:t>3</w:t>
            </w:r>
            <w:r>
              <w:rPr>
                <w:rFonts w:asciiTheme="majorBidi" w:hAnsiTheme="majorBidi" w:cstheme="majorBidi"/>
                <w:b/>
                <w:lang w:val="sr-Latn-CS" w:eastAsia="en-GB"/>
              </w:rPr>
              <w:t xml:space="preserve">. </w:t>
            </w:r>
            <w:r w:rsidRPr="00D469CF">
              <w:rPr>
                <w:rFonts w:asciiTheme="majorBidi" w:hAnsiTheme="majorBidi" w:cstheme="majorBidi"/>
                <w:lang w:val="sr-Latn-CS" w:eastAsia="en-GB"/>
              </w:rPr>
              <w:t xml:space="preserve">Broj zaposlenih u </w:t>
            </w:r>
            <w:r>
              <w:rPr>
                <w:rFonts w:asciiTheme="majorBidi" w:hAnsiTheme="majorBidi" w:cstheme="majorBidi"/>
                <w:lang w:val="sr-Latn-CS" w:eastAsia="en-GB"/>
              </w:rPr>
              <w:t>Diviziji je dvadeset  (20</w:t>
            </w:r>
            <w:r w:rsidRPr="00D469CF">
              <w:rPr>
                <w:rFonts w:asciiTheme="majorBidi" w:hAnsiTheme="majorBidi" w:cstheme="majorBidi"/>
                <w:lang w:val="sr-Latn-CS" w:eastAsia="en-GB"/>
              </w:rPr>
              <w:t>).</w:t>
            </w:r>
          </w:p>
          <w:p w:rsidR="00A4040A" w:rsidRDefault="00A4040A" w:rsidP="00A4040A">
            <w:pPr>
              <w:spacing w:line="240" w:lineRule="auto"/>
              <w:rPr>
                <w:rFonts w:asciiTheme="majorBidi" w:hAnsiTheme="majorBidi" w:cstheme="majorBidi"/>
                <w:b/>
                <w:lang w:val="sr-Latn-CS" w:eastAsia="en-GB"/>
              </w:rPr>
            </w:pPr>
          </w:p>
          <w:p w:rsidR="00A4040A" w:rsidRPr="0015456A" w:rsidRDefault="00BB5B2B" w:rsidP="00A4040A">
            <w:pPr>
              <w:spacing w:line="240" w:lineRule="auto"/>
              <w:ind w:left="360"/>
              <w:jc w:val="center"/>
              <w:rPr>
                <w:rFonts w:asciiTheme="majorBidi" w:hAnsiTheme="majorBidi" w:cstheme="majorBidi"/>
                <w:b/>
                <w:lang w:val="sr-Latn-CS" w:eastAsia="en-GB"/>
              </w:rPr>
            </w:pPr>
            <w:r>
              <w:rPr>
                <w:rFonts w:asciiTheme="majorBidi" w:hAnsiTheme="majorBidi" w:cstheme="majorBidi"/>
                <w:b/>
                <w:lang w:val="sr-Latn-CS" w:eastAsia="en-GB"/>
              </w:rPr>
              <w:t>Član 11</w:t>
            </w:r>
          </w:p>
          <w:p w:rsidR="00A4040A" w:rsidRPr="0015456A" w:rsidRDefault="00A4040A" w:rsidP="00A4040A">
            <w:pPr>
              <w:spacing w:line="240" w:lineRule="auto"/>
              <w:jc w:val="center"/>
              <w:rPr>
                <w:rFonts w:asciiTheme="majorBidi" w:hAnsiTheme="majorBidi" w:cstheme="majorBidi"/>
                <w:b/>
                <w:lang w:val="sr-Latn-CS" w:eastAsia="en-GB"/>
              </w:rPr>
            </w:pPr>
            <w:r>
              <w:rPr>
                <w:rFonts w:asciiTheme="majorBidi" w:hAnsiTheme="majorBidi" w:cstheme="majorBidi"/>
                <w:b/>
                <w:lang w:val="sr-Latn-CS" w:eastAsia="en-GB"/>
              </w:rPr>
              <w:t>Divizija</w:t>
            </w:r>
            <w:r w:rsidR="00737F8B">
              <w:rPr>
                <w:rFonts w:asciiTheme="majorBidi" w:hAnsiTheme="majorBidi" w:cstheme="majorBidi"/>
                <w:b/>
                <w:lang w:val="sr-Latn-CS" w:eastAsia="en-GB"/>
              </w:rPr>
              <w:t xml:space="preserve"> za Centralni Registar Civilnog S</w:t>
            </w:r>
            <w:r w:rsidRPr="0015456A">
              <w:rPr>
                <w:rFonts w:asciiTheme="majorBidi" w:hAnsiTheme="majorBidi" w:cstheme="majorBidi"/>
                <w:b/>
                <w:lang w:val="sr-Latn-CS" w:eastAsia="en-GB"/>
              </w:rPr>
              <w:t>tatusa</w:t>
            </w:r>
          </w:p>
          <w:p w:rsidR="00A4040A" w:rsidRPr="0015456A" w:rsidRDefault="00A4040A" w:rsidP="00A4040A">
            <w:pPr>
              <w:spacing w:line="240" w:lineRule="auto"/>
              <w:jc w:val="center"/>
              <w:rPr>
                <w:rFonts w:asciiTheme="majorBidi" w:hAnsiTheme="majorBidi" w:cstheme="majorBidi"/>
                <w:b/>
                <w:lang w:val="sr-Latn-CS" w:eastAsia="en-GB"/>
              </w:rPr>
            </w:pPr>
          </w:p>
          <w:p w:rsidR="00A4040A" w:rsidRPr="00AE2FF4"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rPr>
              <w:t xml:space="preserve">1. </w:t>
            </w:r>
            <w:r w:rsidRPr="00AE2FF4">
              <w:rPr>
                <w:rFonts w:asciiTheme="majorBidi" w:hAnsiTheme="majorBidi" w:cstheme="majorBidi"/>
                <w:lang w:val="sr-Latn-CS"/>
              </w:rPr>
              <w:t xml:space="preserve">Dužnosti i odgovornosti </w:t>
            </w:r>
            <w:r>
              <w:rPr>
                <w:rFonts w:asciiTheme="majorBidi" w:hAnsiTheme="majorBidi" w:cstheme="majorBidi"/>
                <w:lang w:val="sr-Latn-CS"/>
              </w:rPr>
              <w:t>Divizije</w:t>
            </w:r>
            <w:r w:rsidR="00737F8B">
              <w:rPr>
                <w:rFonts w:asciiTheme="majorBidi" w:hAnsiTheme="majorBidi" w:cstheme="majorBidi"/>
                <w:lang w:val="sr-Latn-CS"/>
              </w:rPr>
              <w:t xml:space="preserve"> za Centralni Registar Civilnog S</w:t>
            </w:r>
            <w:r w:rsidRPr="00AE2FF4">
              <w:rPr>
                <w:rFonts w:asciiTheme="majorBidi" w:hAnsiTheme="majorBidi" w:cstheme="majorBidi"/>
                <w:lang w:val="sr-Latn-CS"/>
              </w:rPr>
              <w:t>tatusa su kako sledi</w:t>
            </w:r>
            <w:r w:rsidRPr="00AE2FF4">
              <w:rPr>
                <w:rFonts w:asciiTheme="majorBidi" w:hAnsiTheme="majorBidi" w:cstheme="majorBidi"/>
                <w:lang w:val="sr-Latn-CS" w:eastAsia="en-GB"/>
              </w:rPr>
              <w:t>:</w:t>
            </w:r>
          </w:p>
          <w:p w:rsidR="00A4040A" w:rsidRPr="0015456A" w:rsidRDefault="00A4040A" w:rsidP="00A4040A">
            <w:pPr>
              <w:pStyle w:val="ListParagraph"/>
              <w:ind w:left="360"/>
              <w:jc w:val="both"/>
              <w:rPr>
                <w:rFonts w:asciiTheme="majorBidi" w:hAnsiTheme="majorBidi" w:cstheme="majorBidi"/>
                <w:lang w:val="sr-Latn-CS" w:eastAsia="en-GB"/>
              </w:rPr>
            </w:pPr>
          </w:p>
          <w:p w:rsidR="00A4040A" w:rsidRDefault="00A4040A" w:rsidP="00E16F6F">
            <w:pPr>
              <w:pStyle w:val="ListParagraph"/>
              <w:numPr>
                <w:ilvl w:val="1"/>
                <w:numId w:val="48"/>
              </w:numPr>
              <w:spacing w:line="240" w:lineRule="auto"/>
              <w:jc w:val="both"/>
              <w:rPr>
                <w:rFonts w:asciiTheme="majorBidi" w:hAnsiTheme="majorBidi" w:cstheme="majorBidi"/>
                <w:lang w:val="sr-Latn-CS" w:eastAsia="en-GB"/>
              </w:rPr>
            </w:pPr>
            <w:r w:rsidRPr="00366E1F">
              <w:rPr>
                <w:rFonts w:asciiTheme="majorBidi" w:hAnsiTheme="majorBidi" w:cstheme="majorBidi"/>
                <w:lang w:val="sr-Latn-CS" w:eastAsia="en-GB"/>
              </w:rPr>
              <w:t>Proceduralno upravljanje Centralnim registrom civilnog statusa;</w:t>
            </w:r>
          </w:p>
          <w:p w:rsidR="003C6BB2" w:rsidRPr="00462065" w:rsidRDefault="003C6BB2" w:rsidP="003C6BB2">
            <w:pPr>
              <w:pStyle w:val="ListParagraph"/>
              <w:spacing w:line="240" w:lineRule="auto"/>
              <w:ind w:left="450"/>
              <w:jc w:val="both"/>
              <w:rPr>
                <w:rFonts w:asciiTheme="majorBidi" w:hAnsiTheme="majorBidi" w:cstheme="majorBidi"/>
                <w:lang w:val="sr-Latn-CS" w:eastAsia="en-GB"/>
              </w:rPr>
            </w:pPr>
          </w:p>
          <w:p w:rsidR="00A4040A" w:rsidRPr="00366E1F" w:rsidRDefault="00A4040A" w:rsidP="00E16F6F">
            <w:pPr>
              <w:pStyle w:val="ListParagraph"/>
              <w:numPr>
                <w:ilvl w:val="1"/>
                <w:numId w:val="48"/>
              </w:numPr>
              <w:spacing w:line="240" w:lineRule="auto"/>
              <w:jc w:val="both"/>
              <w:rPr>
                <w:rFonts w:asciiTheme="majorBidi" w:hAnsiTheme="majorBidi" w:cstheme="majorBidi"/>
                <w:lang w:val="sr-Latn-CS" w:eastAsia="en-GB"/>
              </w:rPr>
            </w:pPr>
            <w:r w:rsidRPr="00366E1F">
              <w:rPr>
                <w:rFonts w:asciiTheme="majorBidi" w:hAnsiTheme="majorBidi" w:cstheme="majorBidi"/>
                <w:lang w:val="sr-Latn-CS" w:eastAsia="en-GB"/>
              </w:rPr>
              <w:t xml:space="preserve">Upravljanje, organizacija i koordinacija radnih postupaka za </w:t>
            </w:r>
            <w:r w:rsidRPr="00366E1F">
              <w:rPr>
                <w:rFonts w:asciiTheme="majorBidi" w:hAnsiTheme="majorBidi" w:cstheme="majorBidi"/>
                <w:lang w:val="sr-Latn-CS" w:eastAsia="en-GB"/>
              </w:rPr>
              <w:lastRenderedPageBreak/>
              <w:t>upotrebu Centralnog registra civilnog statusa;</w:t>
            </w:r>
          </w:p>
          <w:p w:rsidR="00A4040A" w:rsidRPr="0015456A" w:rsidRDefault="00A4040A" w:rsidP="00A4040A">
            <w:pPr>
              <w:pStyle w:val="ListParagraph"/>
              <w:jc w:val="both"/>
              <w:rPr>
                <w:rFonts w:asciiTheme="majorBidi" w:hAnsiTheme="majorBidi" w:cstheme="majorBidi"/>
                <w:lang w:val="sr-Latn-CS" w:eastAsia="en-GB"/>
              </w:rPr>
            </w:pPr>
          </w:p>
          <w:p w:rsidR="00A4040A" w:rsidRDefault="00A4040A" w:rsidP="00E16F6F">
            <w:pPr>
              <w:pStyle w:val="ListParagraph"/>
              <w:numPr>
                <w:ilvl w:val="1"/>
                <w:numId w:val="48"/>
              </w:numPr>
              <w:spacing w:line="240" w:lineRule="auto"/>
              <w:contextualSpacing w:val="0"/>
              <w:jc w:val="both"/>
              <w:rPr>
                <w:rFonts w:asciiTheme="majorBidi" w:hAnsiTheme="majorBidi" w:cstheme="majorBidi"/>
                <w:lang w:val="sr-Latn-CS" w:eastAsia="en-GB"/>
              </w:rPr>
            </w:pPr>
            <w:r w:rsidRPr="0015456A">
              <w:rPr>
                <w:rFonts w:asciiTheme="majorBidi" w:hAnsiTheme="majorBidi" w:cstheme="majorBidi"/>
                <w:lang w:val="sr-Latn-CS" w:eastAsia="en-GB"/>
              </w:rPr>
              <w:t>Evidentiranje grešaka službenika civilnog statusa ili službenika u diplomatskim i konzularnim predstavništvima i davanje uputstava za njihovo rešavanje;</w:t>
            </w:r>
          </w:p>
          <w:p w:rsidR="00A4040A" w:rsidRPr="00366E1F" w:rsidRDefault="00A4040A" w:rsidP="00A4040A">
            <w:pPr>
              <w:pStyle w:val="ListParagraph"/>
              <w:rPr>
                <w:rFonts w:asciiTheme="majorBidi" w:hAnsiTheme="majorBidi" w:cstheme="majorBidi"/>
                <w:lang w:val="sr-Latn-CS" w:eastAsia="en-GB"/>
              </w:rPr>
            </w:pPr>
          </w:p>
          <w:p w:rsidR="00A4040A" w:rsidRDefault="00A4040A" w:rsidP="00E16F6F">
            <w:pPr>
              <w:pStyle w:val="ListParagraph"/>
              <w:numPr>
                <w:ilvl w:val="1"/>
                <w:numId w:val="48"/>
              </w:numPr>
              <w:spacing w:line="240" w:lineRule="auto"/>
              <w:contextualSpacing w:val="0"/>
              <w:jc w:val="both"/>
              <w:rPr>
                <w:rFonts w:asciiTheme="majorBidi" w:hAnsiTheme="majorBidi" w:cstheme="majorBidi"/>
                <w:lang w:val="sr-Latn-CS" w:eastAsia="en-GB"/>
              </w:rPr>
            </w:pPr>
            <w:r w:rsidRPr="00366E1F">
              <w:rPr>
                <w:rFonts w:asciiTheme="majorBidi" w:hAnsiTheme="majorBidi" w:cstheme="majorBidi"/>
                <w:lang w:val="sr-Latn-CS" w:eastAsia="en-GB"/>
              </w:rPr>
              <w:t>Pružanje podrške službenicima civilnog statusa ili službenicima u diplomatskim i konzularnim predstavništvima u vezi sa proceduralnim radnjama;</w:t>
            </w:r>
          </w:p>
          <w:p w:rsidR="00BB5B2B" w:rsidRPr="00BB5B2B" w:rsidRDefault="00BB5B2B" w:rsidP="00BB5B2B">
            <w:pPr>
              <w:spacing w:line="240" w:lineRule="auto"/>
              <w:jc w:val="both"/>
              <w:rPr>
                <w:rFonts w:asciiTheme="majorBidi" w:hAnsiTheme="majorBidi" w:cstheme="majorBidi"/>
                <w:lang w:val="sr-Latn-CS" w:eastAsia="en-GB"/>
              </w:rPr>
            </w:pPr>
          </w:p>
          <w:p w:rsidR="00A4040A" w:rsidRDefault="00A4040A" w:rsidP="00E16F6F">
            <w:pPr>
              <w:pStyle w:val="ListParagraph"/>
              <w:numPr>
                <w:ilvl w:val="1"/>
                <w:numId w:val="48"/>
              </w:numPr>
              <w:spacing w:line="240" w:lineRule="auto"/>
              <w:contextualSpacing w:val="0"/>
              <w:jc w:val="both"/>
              <w:rPr>
                <w:rFonts w:asciiTheme="majorBidi" w:hAnsiTheme="majorBidi" w:cstheme="majorBidi"/>
                <w:lang w:val="sr-Latn-CS" w:eastAsia="en-GB"/>
              </w:rPr>
            </w:pPr>
            <w:r w:rsidRPr="00366E1F">
              <w:rPr>
                <w:rFonts w:asciiTheme="majorBidi" w:hAnsiTheme="majorBidi" w:cstheme="majorBidi"/>
                <w:lang w:val="sr-Latn-CS" w:eastAsia="en-GB"/>
              </w:rPr>
              <w:t>Predlaganje posebnih proceduralnih mera koje garantuju sigurnost podataka u Centralnom registru civilnog statusa;</w:t>
            </w:r>
          </w:p>
          <w:p w:rsidR="00A4040A" w:rsidRDefault="00A4040A" w:rsidP="00A4040A">
            <w:pPr>
              <w:pStyle w:val="ListParagraph"/>
              <w:rPr>
                <w:rFonts w:asciiTheme="majorBidi" w:hAnsiTheme="majorBidi" w:cstheme="majorBidi"/>
                <w:lang w:val="sr-Latn-CS" w:eastAsia="en-GB"/>
              </w:rPr>
            </w:pPr>
          </w:p>
          <w:p w:rsidR="00A4040A" w:rsidRPr="00366E1F" w:rsidRDefault="00A4040A" w:rsidP="00A4040A">
            <w:pPr>
              <w:pStyle w:val="ListParagraph"/>
              <w:rPr>
                <w:rFonts w:asciiTheme="majorBidi" w:hAnsiTheme="majorBidi" w:cstheme="majorBidi"/>
                <w:lang w:val="sr-Latn-CS" w:eastAsia="en-GB"/>
              </w:rPr>
            </w:pPr>
          </w:p>
          <w:p w:rsidR="00A4040A" w:rsidRPr="00366E1F" w:rsidRDefault="00A4040A" w:rsidP="00E16F6F">
            <w:pPr>
              <w:pStyle w:val="ListParagraph"/>
              <w:numPr>
                <w:ilvl w:val="1"/>
                <w:numId w:val="48"/>
              </w:numPr>
              <w:spacing w:line="240" w:lineRule="auto"/>
              <w:contextualSpacing w:val="0"/>
              <w:jc w:val="both"/>
              <w:rPr>
                <w:rFonts w:asciiTheme="majorBidi" w:hAnsiTheme="majorBidi" w:cstheme="majorBidi"/>
                <w:lang w:val="sr-Latn-CS" w:eastAsia="en-GB"/>
              </w:rPr>
            </w:pPr>
            <w:r w:rsidRPr="00366E1F">
              <w:rPr>
                <w:rFonts w:asciiTheme="majorBidi" w:hAnsiTheme="majorBidi" w:cstheme="majorBidi"/>
                <w:lang w:val="sr-Latn-CS" w:eastAsia="en-GB"/>
              </w:rPr>
              <w:t xml:space="preserve">Pružanje izveštaja i statističkih podataka iz Centralnog registra civilnog statusa; </w:t>
            </w:r>
          </w:p>
          <w:p w:rsidR="00A4040A" w:rsidRPr="0015456A" w:rsidRDefault="00A4040A" w:rsidP="00A4040A">
            <w:pPr>
              <w:jc w:val="both"/>
              <w:rPr>
                <w:rFonts w:asciiTheme="majorBidi" w:hAnsiTheme="majorBidi" w:cstheme="majorBidi"/>
                <w:lang w:val="sr-Latn-CS" w:eastAsia="en-GB"/>
              </w:rPr>
            </w:pPr>
          </w:p>
          <w:p w:rsidR="00A4040A" w:rsidRPr="00AE2FF4"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eastAsia="en-GB"/>
              </w:rPr>
              <w:t>2. Divizijom</w:t>
            </w:r>
            <w:r w:rsidRPr="00AE2FF4">
              <w:rPr>
                <w:rFonts w:asciiTheme="majorBidi" w:hAnsiTheme="majorBidi" w:cstheme="majorBidi"/>
                <w:lang w:val="sr-Latn-CS" w:eastAsia="en-GB"/>
              </w:rPr>
              <w:t xml:space="preserve"> rukovodi </w:t>
            </w:r>
            <w:r>
              <w:rPr>
                <w:rFonts w:asciiTheme="majorBidi" w:hAnsiTheme="majorBidi" w:cstheme="majorBidi"/>
                <w:lang w:val="sr-Latn-CS" w:eastAsia="en-GB"/>
              </w:rPr>
              <w:t xml:space="preserve">šef Divizije i </w:t>
            </w:r>
            <w:r>
              <w:rPr>
                <w:rFonts w:asciiTheme="majorBidi" w:hAnsiTheme="majorBidi" w:cstheme="majorBidi"/>
                <w:lang w:val="sr-Latn-CS" w:eastAsia="en-GB"/>
              </w:rPr>
              <w:lastRenderedPageBreak/>
              <w:t>podnosi izveštaje d</w:t>
            </w:r>
            <w:r w:rsidRPr="00AE2FF4">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AE2FF4">
              <w:rPr>
                <w:rFonts w:asciiTheme="majorBidi" w:hAnsiTheme="majorBidi" w:cstheme="majorBidi"/>
                <w:lang w:val="sr-Latn-CS" w:eastAsia="en-GB"/>
              </w:rPr>
              <w:t>.</w:t>
            </w:r>
          </w:p>
          <w:p w:rsidR="00C5485E" w:rsidRDefault="00C5485E" w:rsidP="00A4040A">
            <w:pPr>
              <w:tabs>
                <w:tab w:val="left" w:pos="4020"/>
                <w:tab w:val="center" w:pos="4680"/>
              </w:tabs>
              <w:spacing w:line="240" w:lineRule="auto"/>
              <w:rPr>
                <w:rFonts w:asciiTheme="majorBidi" w:hAnsiTheme="majorBidi" w:cstheme="majorBidi"/>
                <w:b/>
                <w:bCs/>
                <w:lang w:val="sr-Latn-CS" w:eastAsia="en-GB"/>
              </w:rPr>
            </w:pPr>
          </w:p>
          <w:p w:rsidR="00A4040A" w:rsidRPr="0015456A" w:rsidRDefault="00A4040A" w:rsidP="00A4040A">
            <w:pPr>
              <w:tabs>
                <w:tab w:val="left" w:pos="4020"/>
                <w:tab w:val="center" w:pos="4680"/>
              </w:tabs>
              <w:spacing w:line="240" w:lineRule="auto"/>
              <w:rPr>
                <w:rFonts w:asciiTheme="majorBidi" w:hAnsiTheme="majorBidi" w:cstheme="majorBidi"/>
                <w:b/>
                <w:bCs/>
                <w:lang w:val="sr-Latn-CS" w:eastAsia="en-GB"/>
              </w:rPr>
            </w:pPr>
            <w:r w:rsidRPr="0015456A">
              <w:rPr>
                <w:rFonts w:asciiTheme="majorBidi" w:hAnsiTheme="majorBidi" w:cstheme="majorBidi"/>
                <w:b/>
                <w:bCs/>
                <w:lang w:val="sr-Latn-CS" w:eastAsia="en-GB"/>
              </w:rPr>
              <w:tab/>
            </w:r>
          </w:p>
          <w:p w:rsidR="00A4040A" w:rsidRPr="00D469CF" w:rsidRDefault="00A4040A" w:rsidP="00A4040A">
            <w:pPr>
              <w:tabs>
                <w:tab w:val="left" w:pos="4020"/>
                <w:tab w:val="center" w:pos="4680"/>
              </w:tabs>
              <w:spacing w:line="240" w:lineRule="auto"/>
              <w:jc w:val="both"/>
              <w:rPr>
                <w:rFonts w:asciiTheme="majorBidi" w:hAnsiTheme="majorBidi" w:cstheme="majorBidi"/>
                <w:bCs/>
                <w:lang w:val="sr-Latn-CS" w:eastAsia="en-GB"/>
              </w:rPr>
            </w:pPr>
            <w:r w:rsidRPr="00D469CF">
              <w:rPr>
                <w:rFonts w:asciiTheme="majorBidi" w:hAnsiTheme="majorBidi" w:cstheme="majorBidi"/>
                <w:bCs/>
                <w:lang w:val="sr-Latn-CS" w:eastAsia="en-GB"/>
              </w:rPr>
              <w:t>3.Broj zaposlenih u Diviziji je pet (5</w:t>
            </w:r>
            <w:r>
              <w:rPr>
                <w:rFonts w:asciiTheme="majorBidi" w:hAnsiTheme="majorBidi" w:cstheme="majorBidi"/>
                <w:bCs/>
                <w:lang w:val="sr-Latn-CS" w:eastAsia="en-GB"/>
              </w:rPr>
              <w:t>).</w:t>
            </w:r>
          </w:p>
          <w:p w:rsidR="00A4040A" w:rsidRDefault="00A4040A" w:rsidP="00C5485E">
            <w:pPr>
              <w:tabs>
                <w:tab w:val="left" w:pos="4020"/>
                <w:tab w:val="center" w:pos="4680"/>
              </w:tabs>
              <w:spacing w:line="240" w:lineRule="auto"/>
              <w:rPr>
                <w:rFonts w:asciiTheme="majorBidi" w:hAnsiTheme="majorBidi" w:cstheme="majorBidi"/>
                <w:b/>
                <w:bCs/>
                <w:lang w:val="sr-Latn-CS" w:eastAsia="en-GB"/>
              </w:rPr>
            </w:pPr>
          </w:p>
          <w:p w:rsidR="00A4040A" w:rsidRDefault="00A4040A" w:rsidP="00A4040A">
            <w:pPr>
              <w:tabs>
                <w:tab w:val="left" w:pos="4020"/>
                <w:tab w:val="center" w:pos="4680"/>
              </w:tabs>
              <w:spacing w:line="240" w:lineRule="auto"/>
              <w:jc w:val="center"/>
              <w:rPr>
                <w:rFonts w:asciiTheme="majorBidi" w:hAnsiTheme="majorBidi" w:cstheme="majorBidi"/>
                <w:b/>
                <w:bCs/>
                <w:lang w:val="sr-Latn-CS" w:eastAsia="en-GB"/>
              </w:rPr>
            </w:pPr>
          </w:p>
          <w:p w:rsidR="00BB5B2B" w:rsidRDefault="00BB5B2B" w:rsidP="005C00DB">
            <w:pPr>
              <w:tabs>
                <w:tab w:val="left" w:pos="4020"/>
                <w:tab w:val="center" w:pos="4680"/>
              </w:tabs>
              <w:spacing w:line="240" w:lineRule="auto"/>
              <w:rPr>
                <w:rFonts w:asciiTheme="majorBidi" w:hAnsiTheme="majorBidi" w:cstheme="majorBidi"/>
                <w:b/>
                <w:bCs/>
                <w:lang w:val="sr-Latn-CS" w:eastAsia="en-GB"/>
              </w:rPr>
            </w:pPr>
          </w:p>
          <w:p w:rsidR="00A4040A" w:rsidRPr="0015456A" w:rsidRDefault="00A4040A" w:rsidP="00A4040A">
            <w:pPr>
              <w:tabs>
                <w:tab w:val="left" w:pos="4020"/>
                <w:tab w:val="center" w:pos="4680"/>
              </w:tabs>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Član</w:t>
            </w:r>
            <w:r w:rsidR="00BB5B2B">
              <w:rPr>
                <w:rFonts w:asciiTheme="majorBidi" w:hAnsiTheme="majorBidi" w:cstheme="majorBidi"/>
                <w:b/>
                <w:bCs/>
                <w:lang w:val="sr-Latn-CS" w:eastAsia="en-GB"/>
              </w:rPr>
              <w:t xml:space="preserve"> 12</w:t>
            </w:r>
          </w:p>
          <w:p w:rsidR="00A4040A" w:rsidRPr="0015456A" w:rsidRDefault="00A4040A" w:rsidP="00A4040A">
            <w:pPr>
              <w:shd w:val="clear" w:color="auto" w:fill="FFFFFF"/>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 xml:space="preserve">Departman </w:t>
            </w:r>
            <w:r w:rsidRPr="0015456A">
              <w:rPr>
                <w:rFonts w:asciiTheme="majorBidi" w:hAnsiTheme="majorBidi" w:cstheme="majorBidi"/>
                <w:b/>
                <w:bCs/>
                <w:lang w:val="sr-Latn-CS" w:eastAsia="en-GB"/>
              </w:rPr>
              <w:t>za</w:t>
            </w:r>
            <w:r w:rsidR="003C08C9">
              <w:rPr>
                <w:rFonts w:asciiTheme="majorBidi" w:hAnsiTheme="majorBidi" w:cstheme="majorBidi"/>
                <w:b/>
                <w:bCs/>
                <w:lang w:val="sr-Latn-CS" w:eastAsia="en-GB"/>
              </w:rPr>
              <w:t xml:space="preserve"> Izdavanje D</w:t>
            </w:r>
            <w:r w:rsidRPr="0015456A">
              <w:rPr>
                <w:rFonts w:asciiTheme="majorBidi" w:hAnsiTheme="majorBidi" w:cstheme="majorBidi"/>
                <w:b/>
                <w:bCs/>
                <w:lang w:val="sr-Latn-CS" w:eastAsia="en-GB"/>
              </w:rPr>
              <w:t>okumenata</w:t>
            </w:r>
          </w:p>
          <w:p w:rsidR="00A4040A" w:rsidRDefault="00A4040A" w:rsidP="00A4040A">
            <w:pPr>
              <w:shd w:val="clear" w:color="auto" w:fill="FFFFFF"/>
              <w:spacing w:line="240" w:lineRule="auto"/>
              <w:jc w:val="center"/>
              <w:rPr>
                <w:rFonts w:asciiTheme="majorBidi" w:hAnsiTheme="majorBidi" w:cstheme="majorBidi"/>
                <w:b/>
                <w:bCs/>
                <w:lang w:val="sr-Latn-CS" w:eastAsia="en-GB"/>
              </w:rPr>
            </w:pPr>
          </w:p>
          <w:p w:rsidR="00A4040A" w:rsidRPr="0015456A" w:rsidRDefault="00A4040A" w:rsidP="00A4040A">
            <w:pPr>
              <w:shd w:val="clear" w:color="auto" w:fill="FFFFFF"/>
              <w:spacing w:line="240" w:lineRule="auto"/>
              <w:jc w:val="center"/>
              <w:rPr>
                <w:rFonts w:asciiTheme="majorBidi" w:hAnsiTheme="majorBidi" w:cstheme="majorBidi"/>
                <w:b/>
                <w:bCs/>
                <w:lang w:val="sr-Latn-CS" w:eastAsia="en-GB"/>
              </w:rPr>
            </w:pPr>
          </w:p>
          <w:p w:rsidR="00A4040A" w:rsidRDefault="00A4040A" w:rsidP="00A4040A">
            <w:pPr>
              <w:jc w:val="both"/>
              <w:rPr>
                <w:rFonts w:asciiTheme="majorBidi" w:hAnsiTheme="majorBidi" w:cstheme="majorBidi"/>
                <w:lang w:val="sr-Latn-CS"/>
              </w:rPr>
            </w:pPr>
            <w:r w:rsidRPr="0015456A">
              <w:rPr>
                <w:rFonts w:asciiTheme="majorBidi" w:hAnsiTheme="majorBidi" w:cstheme="majorBidi"/>
                <w:bCs/>
                <w:lang w:val="sr-Latn-CS"/>
              </w:rPr>
              <w:t xml:space="preserve">Misija </w:t>
            </w:r>
            <w:r>
              <w:rPr>
                <w:rFonts w:asciiTheme="majorBidi" w:hAnsiTheme="majorBidi" w:cstheme="majorBidi"/>
                <w:bCs/>
                <w:lang w:val="sr-Latn-CS"/>
              </w:rPr>
              <w:t xml:space="preserve">Departmana  </w:t>
            </w:r>
            <w:r w:rsidR="003C08C9">
              <w:rPr>
                <w:rFonts w:asciiTheme="majorBidi" w:hAnsiTheme="majorBidi" w:cstheme="majorBidi"/>
                <w:bCs/>
                <w:lang w:val="sr-Latn-CS"/>
              </w:rPr>
              <w:t>za Izdavanje D</w:t>
            </w:r>
            <w:r w:rsidRPr="0015456A">
              <w:rPr>
                <w:rFonts w:asciiTheme="majorBidi" w:hAnsiTheme="majorBidi" w:cstheme="majorBidi"/>
                <w:bCs/>
                <w:lang w:val="sr-Latn-CS"/>
              </w:rPr>
              <w:t>okumenata je da razvija, nadgleda i pr</w:t>
            </w:r>
            <w:r w:rsidR="003C08C9">
              <w:rPr>
                <w:rFonts w:asciiTheme="majorBidi" w:hAnsiTheme="majorBidi" w:cstheme="majorBidi"/>
                <w:bCs/>
                <w:lang w:val="sr-Latn-CS"/>
              </w:rPr>
              <w:t>imenjuje politike Ministarstva Unutrašnjih P</w:t>
            </w:r>
            <w:r w:rsidR="008048B3">
              <w:rPr>
                <w:rFonts w:asciiTheme="majorBidi" w:hAnsiTheme="majorBidi" w:cstheme="majorBidi"/>
                <w:bCs/>
                <w:lang w:val="sr-Latn-CS"/>
              </w:rPr>
              <w:t>oslova i Agencije za Civilnu R</w:t>
            </w:r>
            <w:r w:rsidRPr="0015456A">
              <w:rPr>
                <w:rFonts w:asciiTheme="majorBidi" w:hAnsiTheme="majorBidi" w:cstheme="majorBidi"/>
                <w:bCs/>
                <w:lang w:val="sr-Latn-CS"/>
              </w:rPr>
              <w:t>egistraciju, u vezi sa obezbeđivanjem ličnih karata i putnih dokumenata za građane Republike Kosovo i opreme vozačke dozvole. Takođe je odgovoran da obezbedi da ove politike efikasno i uspešno sprovode svi centri za izdavanje dokumenata i sva diplomatska i konzularna predstavništva Republike Kosovo, u skladu sa važećim zakonom</w:t>
            </w:r>
            <w:r w:rsidRPr="0015456A">
              <w:rPr>
                <w:rFonts w:asciiTheme="majorBidi" w:hAnsiTheme="majorBidi" w:cstheme="majorBidi"/>
                <w:lang w:val="sr-Latn-CS"/>
              </w:rPr>
              <w:t xml:space="preserve">. </w:t>
            </w:r>
          </w:p>
          <w:p w:rsidR="00A4040A" w:rsidRPr="0015456A" w:rsidRDefault="00A4040A" w:rsidP="00A4040A">
            <w:pPr>
              <w:jc w:val="both"/>
              <w:rPr>
                <w:rFonts w:asciiTheme="majorBidi" w:hAnsiTheme="majorBidi" w:cstheme="majorBidi"/>
                <w:lang w:val="sr-Latn-CS"/>
              </w:rPr>
            </w:pPr>
          </w:p>
          <w:p w:rsidR="00A4040A" w:rsidRPr="0015456A" w:rsidRDefault="00A4040A" w:rsidP="00A4040A">
            <w:pPr>
              <w:shd w:val="clear" w:color="auto" w:fill="FFFFFF"/>
              <w:spacing w:line="240" w:lineRule="auto"/>
              <w:jc w:val="both"/>
              <w:rPr>
                <w:rFonts w:asciiTheme="majorBidi" w:hAnsiTheme="majorBidi" w:cstheme="majorBidi"/>
                <w:bCs/>
                <w:lang w:val="sr-Latn-CS" w:eastAsia="en-GB"/>
              </w:rPr>
            </w:pPr>
            <w:r>
              <w:rPr>
                <w:rFonts w:asciiTheme="majorBidi" w:hAnsiTheme="majorBidi" w:cstheme="majorBidi"/>
                <w:bCs/>
                <w:lang w:val="sr-Latn-CS" w:eastAsia="en-GB"/>
              </w:rPr>
              <w:lastRenderedPageBreak/>
              <w:t xml:space="preserve">1. </w:t>
            </w:r>
            <w:r w:rsidRPr="0015456A">
              <w:rPr>
                <w:rFonts w:asciiTheme="majorBidi" w:hAnsiTheme="majorBidi" w:cstheme="majorBidi"/>
                <w:bCs/>
                <w:lang w:val="sr-Latn-CS" w:eastAsia="en-GB"/>
              </w:rPr>
              <w:t xml:space="preserve">Dužnosti i odgovornosti </w:t>
            </w:r>
            <w:r>
              <w:rPr>
                <w:rFonts w:asciiTheme="majorBidi" w:hAnsiTheme="majorBidi" w:cstheme="majorBidi"/>
                <w:bCs/>
                <w:lang w:val="sr-Latn-CS" w:eastAsia="en-GB"/>
              </w:rPr>
              <w:t xml:space="preserve">Departmana  </w:t>
            </w:r>
            <w:r w:rsidR="008048B3">
              <w:rPr>
                <w:rFonts w:asciiTheme="majorBidi" w:hAnsiTheme="majorBidi" w:cstheme="majorBidi"/>
                <w:bCs/>
                <w:lang w:val="sr-Latn-CS" w:eastAsia="en-GB"/>
              </w:rPr>
              <w:t>za Izdavanje D</w:t>
            </w:r>
            <w:r w:rsidRPr="0015456A">
              <w:rPr>
                <w:rFonts w:asciiTheme="majorBidi" w:hAnsiTheme="majorBidi" w:cstheme="majorBidi"/>
                <w:bCs/>
                <w:lang w:val="sr-Latn-CS" w:eastAsia="en-GB"/>
              </w:rPr>
              <w:t>okumenata su kako sledi:</w:t>
            </w:r>
          </w:p>
          <w:p w:rsidR="00A4040A" w:rsidRDefault="00A4040A" w:rsidP="00A4040A">
            <w:pPr>
              <w:shd w:val="clear" w:color="auto" w:fill="FFFFFF"/>
              <w:spacing w:line="240" w:lineRule="auto"/>
              <w:ind w:left="360"/>
              <w:jc w:val="both"/>
              <w:rPr>
                <w:rFonts w:asciiTheme="majorBidi" w:hAnsiTheme="majorBidi" w:cstheme="majorBidi"/>
                <w:bCs/>
                <w:lang w:val="sr-Latn-CS" w:eastAsia="en-GB"/>
              </w:rPr>
            </w:pPr>
          </w:p>
          <w:p w:rsidR="00A4040A" w:rsidRDefault="00A4040A" w:rsidP="00A4040A">
            <w:pPr>
              <w:shd w:val="clear" w:color="auto" w:fill="FFFFFF"/>
              <w:spacing w:line="240" w:lineRule="auto"/>
              <w:ind w:left="360"/>
              <w:jc w:val="both"/>
              <w:rPr>
                <w:rFonts w:asciiTheme="majorBidi" w:hAnsiTheme="majorBidi" w:cstheme="majorBidi"/>
                <w:bCs/>
                <w:lang w:val="sr-Latn-CS" w:eastAsia="en-GB"/>
              </w:rPr>
            </w:pPr>
          </w:p>
          <w:p w:rsidR="00A4040A" w:rsidRDefault="00A4040A" w:rsidP="00E16F6F">
            <w:pPr>
              <w:pStyle w:val="ListParagraph"/>
              <w:numPr>
                <w:ilvl w:val="1"/>
                <w:numId w:val="96"/>
              </w:numPr>
              <w:shd w:val="clear" w:color="auto" w:fill="FFFFFF"/>
              <w:jc w:val="both"/>
              <w:rPr>
                <w:rFonts w:asciiTheme="majorBidi" w:hAnsiTheme="majorBidi" w:cstheme="majorBidi"/>
                <w:lang w:val="sr-Latn-CS" w:eastAsia="en-GB"/>
              </w:rPr>
            </w:pPr>
            <w:r w:rsidRPr="00A1794F">
              <w:rPr>
                <w:rFonts w:asciiTheme="majorBidi" w:hAnsiTheme="majorBidi" w:cstheme="majorBidi"/>
                <w:lang w:val="sr-Latn-CS" w:eastAsia="en-GB"/>
              </w:rPr>
              <w:t>Predlaganje politika i zakona koji se odnose na lične karte i putne isprave za građane Republike Kosovo, kao i vozačku dozvolu;</w:t>
            </w:r>
          </w:p>
          <w:p w:rsidR="00A4040A" w:rsidRDefault="00A4040A" w:rsidP="00A4040A">
            <w:pPr>
              <w:pStyle w:val="ListParagraph"/>
              <w:shd w:val="clear" w:color="auto" w:fill="FFFFFF"/>
              <w:ind w:left="360"/>
              <w:jc w:val="both"/>
              <w:rPr>
                <w:rFonts w:asciiTheme="majorBidi" w:hAnsiTheme="majorBidi" w:cstheme="majorBidi"/>
                <w:lang w:val="sr-Latn-CS" w:eastAsia="en-GB"/>
              </w:rPr>
            </w:pPr>
          </w:p>
          <w:p w:rsidR="00A4040A" w:rsidRDefault="00A4040A" w:rsidP="00A4040A">
            <w:pPr>
              <w:pStyle w:val="ListParagraph"/>
              <w:shd w:val="clear" w:color="auto" w:fill="FFFFFF"/>
              <w:ind w:left="360"/>
              <w:jc w:val="both"/>
              <w:rPr>
                <w:rFonts w:asciiTheme="majorBidi" w:hAnsiTheme="majorBidi" w:cstheme="majorBidi"/>
                <w:lang w:val="sr-Latn-CS" w:eastAsia="en-GB"/>
              </w:rPr>
            </w:pPr>
          </w:p>
          <w:p w:rsidR="00A4040A" w:rsidRDefault="00A4040A" w:rsidP="00E16F6F">
            <w:pPr>
              <w:pStyle w:val="ListParagraph"/>
              <w:numPr>
                <w:ilvl w:val="1"/>
                <w:numId w:val="96"/>
              </w:numPr>
              <w:shd w:val="clear" w:color="auto" w:fill="FFFFFF"/>
              <w:jc w:val="both"/>
              <w:rPr>
                <w:rFonts w:asciiTheme="majorBidi" w:hAnsiTheme="majorBidi" w:cstheme="majorBidi"/>
                <w:lang w:val="sr-Latn-CS" w:eastAsia="en-GB"/>
              </w:rPr>
            </w:pPr>
            <w:r w:rsidRPr="00A1794F">
              <w:rPr>
                <w:rFonts w:asciiTheme="majorBidi" w:hAnsiTheme="majorBidi" w:cstheme="majorBidi"/>
                <w:lang w:val="sr-Latn-CS" w:eastAsia="en-GB"/>
              </w:rPr>
              <w:t>Obezbeđivanje primene politika i zakona koji se odnose na lične karte i putne isprave za građane Republike Kosovo i vozačku dozvolu;</w:t>
            </w:r>
          </w:p>
          <w:p w:rsidR="00A4040A" w:rsidRDefault="00A4040A" w:rsidP="00A4040A">
            <w:pPr>
              <w:pStyle w:val="ListParagraph"/>
              <w:rPr>
                <w:rFonts w:asciiTheme="majorBidi" w:hAnsiTheme="majorBidi" w:cstheme="majorBidi"/>
                <w:lang w:val="sr-Latn-CS" w:eastAsia="en-GB"/>
              </w:rPr>
            </w:pPr>
          </w:p>
          <w:p w:rsidR="00A4040A" w:rsidRPr="00A1794F" w:rsidRDefault="00A4040A" w:rsidP="00A4040A">
            <w:pPr>
              <w:pStyle w:val="ListParagraph"/>
              <w:rPr>
                <w:rFonts w:asciiTheme="majorBidi" w:hAnsiTheme="majorBidi" w:cstheme="majorBidi"/>
                <w:lang w:val="sr-Latn-CS" w:eastAsia="en-GB"/>
              </w:rPr>
            </w:pPr>
          </w:p>
          <w:p w:rsidR="00A4040A" w:rsidRDefault="00A4040A" w:rsidP="00E16F6F">
            <w:pPr>
              <w:pStyle w:val="ListParagraph"/>
              <w:numPr>
                <w:ilvl w:val="1"/>
                <w:numId w:val="96"/>
              </w:numPr>
              <w:shd w:val="clear" w:color="auto" w:fill="FFFFFF"/>
              <w:jc w:val="both"/>
              <w:rPr>
                <w:rFonts w:asciiTheme="majorBidi" w:hAnsiTheme="majorBidi" w:cstheme="majorBidi"/>
                <w:lang w:val="sr-Latn-CS" w:eastAsia="en-GB"/>
              </w:rPr>
            </w:pPr>
            <w:r w:rsidRPr="00A1794F">
              <w:rPr>
                <w:rFonts w:asciiTheme="majorBidi" w:hAnsiTheme="majorBidi" w:cstheme="majorBidi"/>
                <w:lang w:val="sr-Latn-CS" w:eastAsia="en-GB"/>
              </w:rPr>
              <w:t>Nadgledanje i organizacija rada centara za izdavanje dokumenata;</w:t>
            </w:r>
          </w:p>
          <w:p w:rsidR="00A4040A" w:rsidRDefault="00A4040A" w:rsidP="00A4040A">
            <w:pPr>
              <w:pStyle w:val="ListParagraph"/>
              <w:rPr>
                <w:rFonts w:asciiTheme="majorBidi" w:hAnsiTheme="majorBidi" w:cstheme="majorBidi"/>
                <w:lang w:val="sr-Latn-CS" w:eastAsia="en-GB"/>
              </w:rPr>
            </w:pPr>
          </w:p>
          <w:p w:rsidR="00A4040A" w:rsidRPr="00A1794F" w:rsidRDefault="00A4040A" w:rsidP="00A4040A">
            <w:pPr>
              <w:pStyle w:val="ListParagraph"/>
              <w:rPr>
                <w:rFonts w:asciiTheme="majorBidi" w:hAnsiTheme="majorBidi" w:cstheme="majorBidi"/>
                <w:lang w:val="sr-Latn-CS" w:eastAsia="en-GB"/>
              </w:rPr>
            </w:pPr>
          </w:p>
          <w:p w:rsidR="00A4040A" w:rsidRDefault="00A4040A" w:rsidP="00E16F6F">
            <w:pPr>
              <w:pStyle w:val="ListParagraph"/>
              <w:numPr>
                <w:ilvl w:val="1"/>
                <w:numId w:val="96"/>
              </w:numPr>
              <w:shd w:val="clear" w:color="auto" w:fill="FFFFFF"/>
              <w:jc w:val="both"/>
              <w:rPr>
                <w:rFonts w:asciiTheme="majorBidi" w:hAnsiTheme="majorBidi" w:cstheme="majorBidi"/>
                <w:lang w:val="sr-Latn-CS" w:eastAsia="en-GB"/>
              </w:rPr>
            </w:pPr>
            <w:r w:rsidRPr="00A1794F">
              <w:rPr>
                <w:rFonts w:asciiTheme="majorBidi" w:hAnsiTheme="majorBidi" w:cstheme="majorBidi"/>
                <w:lang w:val="sr-Latn-CS" w:eastAsia="en-GB"/>
              </w:rPr>
              <w:t xml:space="preserve">Saradnja sa </w:t>
            </w:r>
            <w:r>
              <w:rPr>
                <w:rFonts w:asciiTheme="majorBidi" w:hAnsiTheme="majorBidi" w:cstheme="majorBidi"/>
                <w:lang w:val="sr-Latn-CS" w:eastAsia="en-GB"/>
              </w:rPr>
              <w:t xml:space="preserve">Departmanom </w:t>
            </w:r>
            <w:r w:rsidRPr="00A1794F">
              <w:rPr>
                <w:rFonts w:asciiTheme="majorBidi" w:hAnsiTheme="majorBidi" w:cstheme="majorBidi"/>
                <w:lang w:val="sr-Latn-CS" w:eastAsia="en-GB"/>
              </w:rPr>
              <w:t xml:space="preserve">za personalizaciju dokumenata, sa </w:t>
            </w:r>
            <w:r>
              <w:rPr>
                <w:rFonts w:asciiTheme="majorBidi" w:hAnsiTheme="majorBidi" w:cstheme="majorBidi"/>
                <w:lang w:val="sr-Latn-CS" w:eastAsia="en-GB"/>
              </w:rPr>
              <w:t xml:space="preserve">Divizijom </w:t>
            </w:r>
            <w:r w:rsidRPr="00A1794F">
              <w:rPr>
                <w:rFonts w:asciiTheme="majorBidi" w:hAnsiTheme="majorBidi" w:cstheme="majorBidi"/>
                <w:lang w:val="sr-Latn-CS" w:eastAsia="en-GB"/>
              </w:rPr>
              <w:t xml:space="preserve">za koordinaciju i saradnju, sa </w:t>
            </w:r>
            <w:r>
              <w:rPr>
                <w:rFonts w:asciiTheme="majorBidi" w:hAnsiTheme="majorBidi" w:cstheme="majorBidi"/>
                <w:lang w:val="sr-Latn-CS" w:eastAsia="en-GB"/>
              </w:rPr>
              <w:t xml:space="preserve">Departmanom </w:t>
            </w:r>
            <w:r w:rsidRPr="00A1794F">
              <w:rPr>
                <w:rFonts w:asciiTheme="majorBidi" w:hAnsiTheme="majorBidi" w:cstheme="majorBidi"/>
                <w:lang w:val="sr-Latn-CS" w:eastAsia="en-GB"/>
              </w:rPr>
              <w:t xml:space="preserve">za konzularne poslove MIPD-a i diplomatsko-konzularnim predstavništvima u vezi </w:t>
            </w:r>
            <w:r w:rsidRPr="00A1794F">
              <w:rPr>
                <w:rFonts w:asciiTheme="majorBidi" w:hAnsiTheme="majorBidi" w:cstheme="majorBidi"/>
                <w:lang w:val="sr-Latn-CS" w:eastAsia="en-GB"/>
              </w:rPr>
              <w:lastRenderedPageBreak/>
              <w:t>sa procedurama za izdavanje ličnih karata i putnih dokumenata za državljane Republike Kosovo i vozačkih dozvola;</w:t>
            </w:r>
          </w:p>
          <w:p w:rsidR="00A4040A" w:rsidRDefault="00A4040A" w:rsidP="00A4040A">
            <w:pPr>
              <w:pStyle w:val="ListParagraph"/>
              <w:shd w:val="clear" w:color="auto" w:fill="FFFFFF"/>
              <w:ind w:left="360"/>
              <w:jc w:val="both"/>
              <w:rPr>
                <w:rFonts w:asciiTheme="majorBidi" w:hAnsiTheme="majorBidi" w:cstheme="majorBidi"/>
                <w:lang w:val="sr-Latn-CS" w:eastAsia="en-GB"/>
              </w:rPr>
            </w:pPr>
          </w:p>
          <w:p w:rsidR="00C5485E" w:rsidRDefault="00C5485E" w:rsidP="00A4040A">
            <w:pPr>
              <w:pStyle w:val="ListParagraph"/>
              <w:shd w:val="clear" w:color="auto" w:fill="FFFFFF"/>
              <w:ind w:left="360"/>
              <w:jc w:val="both"/>
              <w:rPr>
                <w:rFonts w:asciiTheme="majorBidi" w:hAnsiTheme="majorBidi" w:cstheme="majorBidi"/>
                <w:lang w:val="sr-Latn-CS" w:eastAsia="en-GB"/>
              </w:rPr>
            </w:pPr>
          </w:p>
          <w:p w:rsidR="00A4040A" w:rsidRDefault="00A4040A" w:rsidP="00E16F6F">
            <w:pPr>
              <w:pStyle w:val="ListParagraph"/>
              <w:numPr>
                <w:ilvl w:val="1"/>
                <w:numId w:val="96"/>
              </w:numPr>
              <w:shd w:val="clear" w:color="auto" w:fill="FFFFFF"/>
              <w:jc w:val="both"/>
              <w:rPr>
                <w:rFonts w:asciiTheme="majorBidi" w:hAnsiTheme="majorBidi" w:cstheme="majorBidi"/>
                <w:lang w:val="sr-Latn-CS" w:eastAsia="en-GB"/>
              </w:rPr>
            </w:pPr>
            <w:r w:rsidRPr="00A1794F">
              <w:rPr>
                <w:rFonts w:asciiTheme="majorBidi" w:hAnsiTheme="majorBidi" w:cstheme="majorBidi"/>
                <w:lang w:val="sr-Latn-CS" w:eastAsia="en-GB"/>
              </w:rPr>
              <w:t>Organizacija obuke za službenike centara za izdavanje dokumenata i za relevantne službenike u diplomatskim i konzularnim predstavništvima, u vezi sa postupcima pribavljanja lične karte i putnih isprava za građane Republike Kosovo, kao i vozačke dozvole;</w:t>
            </w:r>
          </w:p>
          <w:p w:rsidR="00A4040A" w:rsidRDefault="00A4040A" w:rsidP="00A4040A">
            <w:pPr>
              <w:pStyle w:val="ListParagraph"/>
              <w:rPr>
                <w:rFonts w:asciiTheme="majorBidi" w:hAnsiTheme="majorBidi" w:cstheme="majorBidi"/>
                <w:lang w:val="sr-Latn-CS" w:eastAsia="en-GB"/>
              </w:rPr>
            </w:pPr>
          </w:p>
          <w:p w:rsidR="00A4040A" w:rsidRPr="00A1794F" w:rsidRDefault="00A4040A" w:rsidP="00A4040A">
            <w:pPr>
              <w:pStyle w:val="ListParagraph"/>
              <w:rPr>
                <w:rFonts w:asciiTheme="majorBidi" w:hAnsiTheme="majorBidi" w:cstheme="majorBidi"/>
                <w:lang w:val="sr-Latn-CS" w:eastAsia="en-GB"/>
              </w:rPr>
            </w:pPr>
          </w:p>
          <w:p w:rsidR="00A4040A" w:rsidRDefault="00A4040A" w:rsidP="00E16F6F">
            <w:pPr>
              <w:pStyle w:val="ListParagraph"/>
              <w:numPr>
                <w:ilvl w:val="1"/>
                <w:numId w:val="96"/>
              </w:numPr>
              <w:shd w:val="clear" w:color="auto" w:fill="FFFFFF"/>
              <w:jc w:val="both"/>
              <w:rPr>
                <w:rFonts w:asciiTheme="majorBidi" w:hAnsiTheme="majorBidi" w:cstheme="majorBidi"/>
                <w:lang w:val="sr-Latn-CS" w:eastAsia="en-GB"/>
              </w:rPr>
            </w:pPr>
            <w:r>
              <w:rPr>
                <w:rFonts w:asciiTheme="majorBidi" w:hAnsiTheme="majorBidi" w:cstheme="majorBidi"/>
                <w:lang w:val="sr-Latn-CS" w:eastAsia="en-GB"/>
              </w:rPr>
              <w:t>I</w:t>
            </w:r>
            <w:r w:rsidRPr="00A1794F">
              <w:rPr>
                <w:rFonts w:asciiTheme="majorBidi" w:hAnsiTheme="majorBidi" w:cstheme="majorBidi"/>
                <w:lang w:val="sr-Latn-CS" w:eastAsia="en-GB"/>
              </w:rPr>
              <w:t>niciranje i sprovođenje međunarodnih sporazuma koji se odnose na međusobno priznavanje vozačkih dozvola;</w:t>
            </w:r>
          </w:p>
          <w:p w:rsidR="00A4040A" w:rsidRPr="004C6C60" w:rsidRDefault="00A4040A" w:rsidP="00A4040A">
            <w:pPr>
              <w:pStyle w:val="ListParagraph"/>
              <w:shd w:val="clear" w:color="auto" w:fill="FFFFFF"/>
              <w:ind w:left="360"/>
              <w:jc w:val="both"/>
              <w:rPr>
                <w:rFonts w:asciiTheme="majorBidi" w:hAnsiTheme="majorBidi" w:cstheme="majorBidi"/>
                <w:lang w:val="sr-Latn-CS" w:eastAsia="en-GB"/>
              </w:rPr>
            </w:pPr>
          </w:p>
          <w:p w:rsidR="00A4040A" w:rsidRDefault="00A4040A" w:rsidP="00E16F6F">
            <w:pPr>
              <w:pStyle w:val="ListParagraph"/>
              <w:numPr>
                <w:ilvl w:val="1"/>
                <w:numId w:val="96"/>
              </w:numPr>
              <w:shd w:val="clear" w:color="auto" w:fill="FFFFFF"/>
              <w:jc w:val="both"/>
              <w:rPr>
                <w:rFonts w:asciiTheme="majorBidi" w:hAnsiTheme="majorBidi" w:cstheme="majorBidi"/>
                <w:lang w:val="sr-Latn-CS" w:eastAsia="en-GB"/>
              </w:rPr>
            </w:pPr>
            <w:r w:rsidRPr="00A1794F">
              <w:rPr>
                <w:rFonts w:asciiTheme="majorBidi" w:hAnsiTheme="majorBidi" w:cstheme="majorBidi"/>
                <w:lang w:val="sr-Latn-CS" w:eastAsia="en-GB"/>
              </w:rPr>
              <w:t xml:space="preserve">Pokretanje slučajeva za inspekciju u </w:t>
            </w:r>
            <w:r>
              <w:rPr>
                <w:rFonts w:asciiTheme="majorBidi" w:hAnsiTheme="majorBidi" w:cstheme="majorBidi"/>
                <w:lang w:val="sr-Latn-CS" w:eastAsia="en-GB"/>
              </w:rPr>
              <w:t>Departmanu</w:t>
            </w:r>
            <w:r w:rsidRPr="00A1794F">
              <w:rPr>
                <w:rFonts w:asciiTheme="majorBidi" w:hAnsiTheme="majorBidi" w:cstheme="majorBidi"/>
                <w:lang w:val="sr-Latn-CS" w:eastAsia="en-GB"/>
              </w:rPr>
              <w:t xml:space="preserve"> inspektorata Agencije, u vezi sa zloupotrebom ličnih karata i putnih dokumenata za državljane Republike Kosovo i vozačkih </w:t>
            </w:r>
            <w:r w:rsidRPr="00A1794F">
              <w:rPr>
                <w:rFonts w:asciiTheme="majorBidi" w:hAnsiTheme="majorBidi" w:cstheme="majorBidi"/>
                <w:lang w:val="sr-Latn-CS" w:eastAsia="en-GB"/>
              </w:rPr>
              <w:lastRenderedPageBreak/>
              <w:t>dozvola;</w:t>
            </w:r>
          </w:p>
          <w:p w:rsidR="00A4040A" w:rsidRDefault="00A4040A" w:rsidP="00A4040A">
            <w:pPr>
              <w:pStyle w:val="ListParagraph"/>
              <w:shd w:val="clear" w:color="auto" w:fill="FFFFFF"/>
              <w:ind w:left="360"/>
              <w:jc w:val="both"/>
              <w:rPr>
                <w:rFonts w:asciiTheme="majorBidi" w:hAnsiTheme="majorBidi" w:cstheme="majorBidi"/>
                <w:lang w:val="sr-Latn-CS" w:eastAsia="en-GB"/>
              </w:rPr>
            </w:pPr>
          </w:p>
          <w:p w:rsidR="00A4040A" w:rsidRDefault="00A4040A" w:rsidP="00E16F6F">
            <w:pPr>
              <w:pStyle w:val="ListParagraph"/>
              <w:numPr>
                <w:ilvl w:val="1"/>
                <w:numId w:val="96"/>
              </w:numPr>
              <w:shd w:val="clear" w:color="auto" w:fill="FFFFFF"/>
              <w:jc w:val="both"/>
              <w:rPr>
                <w:rFonts w:asciiTheme="majorBidi" w:hAnsiTheme="majorBidi" w:cstheme="majorBidi"/>
                <w:lang w:val="sr-Latn-CS" w:eastAsia="en-GB"/>
              </w:rPr>
            </w:pPr>
            <w:r w:rsidRPr="00A1794F">
              <w:rPr>
                <w:rFonts w:asciiTheme="majorBidi" w:hAnsiTheme="majorBidi" w:cstheme="majorBidi"/>
                <w:lang w:val="sr-Latn-CS" w:eastAsia="en-GB"/>
              </w:rPr>
              <w:t>Saradnja sa Ministarstvom za infrastrukturu, Ministarstvom zdravlja, Kosovskom policijom i drugim institucijama u vezi sa izdavanjem ličnih karata i putnih dokumenata za građane Republike Kosovo i vozačkih dozvola;</w:t>
            </w:r>
          </w:p>
          <w:p w:rsidR="00A4040A" w:rsidRPr="0043170D" w:rsidRDefault="00A4040A" w:rsidP="00A4040A">
            <w:pPr>
              <w:rPr>
                <w:rFonts w:asciiTheme="majorBidi" w:hAnsiTheme="majorBidi" w:cstheme="majorBidi"/>
                <w:lang w:val="sr-Latn-CS" w:eastAsia="en-GB"/>
              </w:rPr>
            </w:pPr>
          </w:p>
          <w:p w:rsidR="00A4040A" w:rsidRDefault="00A4040A" w:rsidP="00E16F6F">
            <w:pPr>
              <w:pStyle w:val="ListParagraph"/>
              <w:numPr>
                <w:ilvl w:val="1"/>
                <w:numId w:val="96"/>
              </w:numPr>
              <w:shd w:val="clear" w:color="auto" w:fill="FFFFFF"/>
              <w:jc w:val="both"/>
              <w:rPr>
                <w:rFonts w:asciiTheme="majorBidi" w:hAnsiTheme="majorBidi" w:cstheme="majorBidi"/>
                <w:lang w:val="sr-Latn-CS" w:eastAsia="en-GB"/>
              </w:rPr>
            </w:pPr>
            <w:r w:rsidRPr="00A1794F">
              <w:rPr>
                <w:rFonts w:asciiTheme="majorBidi" w:hAnsiTheme="majorBidi" w:cstheme="majorBidi"/>
                <w:lang w:val="sr-Latn-CS" w:eastAsia="en-GB"/>
              </w:rPr>
              <w:t xml:space="preserve">Saradnja sa </w:t>
            </w:r>
            <w:r>
              <w:rPr>
                <w:rFonts w:asciiTheme="majorBidi" w:hAnsiTheme="majorBidi" w:cstheme="majorBidi"/>
                <w:lang w:val="sr-Latn-CS" w:eastAsia="en-GB"/>
              </w:rPr>
              <w:t xml:space="preserve">Departmanom </w:t>
            </w:r>
            <w:r w:rsidRPr="00A1794F">
              <w:rPr>
                <w:rFonts w:asciiTheme="majorBidi" w:hAnsiTheme="majorBidi" w:cstheme="majorBidi"/>
                <w:lang w:val="sr-Latn-CS" w:eastAsia="en-GB"/>
              </w:rPr>
              <w:t>za personalizaciju dokumenata u vezi sa funkcionisanjem elektronskog sistema za prijavu i izdavanje ličnih dokumenata (lične karte i putne isprave za državljane Republike Kosovo kao i vozačkih dozvola);</w:t>
            </w:r>
          </w:p>
          <w:p w:rsidR="00A4040A" w:rsidRDefault="00A4040A" w:rsidP="00A4040A">
            <w:pPr>
              <w:pStyle w:val="ListParagraph"/>
              <w:rPr>
                <w:rFonts w:asciiTheme="majorBidi" w:hAnsiTheme="majorBidi" w:cstheme="majorBidi"/>
                <w:lang w:val="sr-Latn-CS" w:eastAsia="en-GB"/>
              </w:rPr>
            </w:pPr>
          </w:p>
          <w:p w:rsidR="00A4040A" w:rsidRPr="000D38E6" w:rsidRDefault="00A4040A" w:rsidP="00A4040A">
            <w:pPr>
              <w:pStyle w:val="ListParagraph"/>
              <w:rPr>
                <w:rFonts w:asciiTheme="majorBidi" w:hAnsiTheme="majorBidi" w:cstheme="majorBidi"/>
                <w:lang w:val="sr-Latn-CS" w:eastAsia="en-GB"/>
              </w:rPr>
            </w:pPr>
          </w:p>
          <w:p w:rsidR="00A4040A" w:rsidRPr="000D38E6" w:rsidRDefault="00A4040A" w:rsidP="00E16F6F">
            <w:pPr>
              <w:pStyle w:val="ListParagraph"/>
              <w:numPr>
                <w:ilvl w:val="1"/>
                <w:numId w:val="96"/>
              </w:numPr>
              <w:shd w:val="clear" w:color="auto" w:fill="FFFFFF"/>
              <w:jc w:val="both"/>
              <w:rPr>
                <w:rFonts w:asciiTheme="majorBidi" w:hAnsiTheme="majorBidi" w:cstheme="majorBidi"/>
                <w:lang w:val="sr-Latn-CS" w:eastAsia="en-GB"/>
              </w:rPr>
            </w:pPr>
            <w:r>
              <w:rPr>
                <w:rFonts w:asciiTheme="majorBidi" w:hAnsiTheme="majorBidi" w:cstheme="majorBidi"/>
                <w:lang w:val="sr-Latn-CS" w:eastAsia="en-GB"/>
              </w:rPr>
              <w:t xml:space="preserve"> </w:t>
            </w:r>
            <w:r w:rsidRPr="000D38E6">
              <w:rPr>
                <w:rFonts w:asciiTheme="majorBidi" w:hAnsiTheme="majorBidi" w:cstheme="majorBidi"/>
                <w:lang w:val="sr-Latn-CS" w:eastAsia="en-GB"/>
              </w:rPr>
              <w:t>Priprema periodičnih i godišnjih izveštaja za generalnog direktora Agencije</w:t>
            </w:r>
            <w:r w:rsidRPr="000D38E6">
              <w:rPr>
                <w:rFonts w:asciiTheme="majorBidi" w:hAnsiTheme="majorBidi" w:cstheme="majorBidi"/>
                <w:bCs/>
                <w:lang w:val="sr-Latn-CS" w:eastAsia="en-GB"/>
              </w:rPr>
              <w:t>.</w:t>
            </w:r>
          </w:p>
          <w:p w:rsidR="00A4040A" w:rsidRPr="0015456A" w:rsidRDefault="00A4040A" w:rsidP="00A4040A">
            <w:pPr>
              <w:shd w:val="clear" w:color="auto" w:fill="FFFFFF"/>
              <w:spacing w:line="240" w:lineRule="auto"/>
              <w:jc w:val="both"/>
              <w:rPr>
                <w:rFonts w:asciiTheme="majorBidi" w:hAnsiTheme="majorBidi" w:cstheme="majorBidi"/>
                <w:bCs/>
                <w:lang w:val="sr-Latn-CS" w:eastAsia="en-GB"/>
              </w:rPr>
            </w:pPr>
          </w:p>
          <w:p w:rsidR="00A4040A" w:rsidRPr="0015456A" w:rsidRDefault="00A4040A" w:rsidP="00A4040A">
            <w:pPr>
              <w:shd w:val="clear" w:color="auto" w:fill="FFFFFF"/>
              <w:spacing w:line="240" w:lineRule="auto"/>
              <w:jc w:val="both"/>
              <w:rPr>
                <w:rFonts w:asciiTheme="majorBidi" w:hAnsiTheme="majorBidi" w:cstheme="majorBidi"/>
                <w:bCs/>
                <w:lang w:val="sr-Latn-CS" w:eastAsia="en-GB"/>
              </w:rPr>
            </w:pPr>
            <w:r>
              <w:rPr>
                <w:rFonts w:asciiTheme="majorBidi" w:hAnsiTheme="majorBidi" w:cstheme="majorBidi"/>
                <w:bCs/>
                <w:lang w:val="sr-Latn-CS" w:eastAsia="en-GB"/>
              </w:rPr>
              <w:t xml:space="preserve">2. Departmanom </w:t>
            </w:r>
            <w:r w:rsidR="00C5068D">
              <w:rPr>
                <w:rFonts w:asciiTheme="majorBidi" w:hAnsiTheme="majorBidi" w:cstheme="majorBidi"/>
                <w:bCs/>
                <w:lang w:val="sr-Latn-CS" w:eastAsia="en-GB"/>
              </w:rPr>
              <w:t>rukovodi D</w:t>
            </w:r>
            <w:r w:rsidRPr="0015456A">
              <w:rPr>
                <w:rFonts w:asciiTheme="majorBidi" w:hAnsiTheme="majorBidi" w:cstheme="majorBidi"/>
                <w:bCs/>
                <w:lang w:val="sr-Latn-CS" w:eastAsia="en-GB"/>
              </w:rPr>
              <w:t xml:space="preserve">irektor </w:t>
            </w:r>
            <w:r>
              <w:rPr>
                <w:rFonts w:asciiTheme="majorBidi" w:hAnsiTheme="majorBidi" w:cstheme="majorBidi"/>
                <w:bCs/>
                <w:lang w:val="sr-Latn-CS" w:eastAsia="en-GB"/>
              </w:rPr>
              <w:t xml:space="preserve">Departmana  </w:t>
            </w:r>
            <w:r w:rsidRPr="0015456A">
              <w:rPr>
                <w:rFonts w:asciiTheme="majorBidi" w:hAnsiTheme="majorBidi" w:cstheme="majorBidi"/>
                <w:bCs/>
                <w:lang w:val="sr-Latn-CS" w:eastAsia="en-GB"/>
              </w:rPr>
              <w:t>i podnosi izveštaje generalnom direktoru Agencije.</w:t>
            </w:r>
          </w:p>
          <w:p w:rsidR="00A4040A" w:rsidRPr="0015456A" w:rsidRDefault="00A4040A" w:rsidP="00A4040A">
            <w:pPr>
              <w:shd w:val="clear" w:color="auto" w:fill="FFFFFF"/>
              <w:spacing w:line="240" w:lineRule="auto"/>
              <w:jc w:val="both"/>
              <w:rPr>
                <w:rFonts w:asciiTheme="majorBidi" w:hAnsiTheme="majorBidi" w:cstheme="majorBidi"/>
                <w:bCs/>
                <w:lang w:val="sr-Latn-CS" w:eastAsia="en-GB"/>
              </w:rPr>
            </w:pPr>
            <w:r>
              <w:rPr>
                <w:rFonts w:asciiTheme="majorBidi" w:hAnsiTheme="majorBidi" w:cstheme="majorBidi"/>
                <w:lang w:val="sr-Latn-CS"/>
              </w:rPr>
              <w:lastRenderedPageBreak/>
              <w:t xml:space="preserve">3. Sledeće Divizije </w:t>
            </w:r>
            <w:r w:rsidRPr="0015456A">
              <w:rPr>
                <w:rFonts w:asciiTheme="majorBidi" w:hAnsiTheme="majorBidi" w:cstheme="majorBidi"/>
                <w:lang w:val="sr-Latn-CS"/>
              </w:rPr>
              <w:t xml:space="preserve">su deo ovog </w:t>
            </w:r>
            <w:r>
              <w:rPr>
                <w:rFonts w:asciiTheme="majorBidi" w:hAnsiTheme="majorBidi" w:cstheme="majorBidi"/>
                <w:lang w:val="sr-Latn-CS" w:eastAsia="en-GB"/>
              </w:rPr>
              <w:t>Departmana</w:t>
            </w:r>
            <w:r w:rsidRPr="0015456A">
              <w:rPr>
                <w:rFonts w:asciiTheme="majorBidi" w:hAnsiTheme="majorBidi" w:cstheme="majorBidi"/>
                <w:lang w:val="sr-Latn-CS"/>
              </w:rPr>
              <w:t xml:space="preserve">: </w:t>
            </w:r>
          </w:p>
          <w:p w:rsidR="00A4040A" w:rsidRPr="00C5068D" w:rsidRDefault="00A4040A" w:rsidP="00C5068D">
            <w:pPr>
              <w:jc w:val="both"/>
              <w:rPr>
                <w:rFonts w:asciiTheme="majorBidi" w:hAnsiTheme="majorBidi" w:cstheme="majorBidi"/>
                <w:lang w:val="sr-Latn-CS"/>
              </w:rPr>
            </w:pPr>
          </w:p>
          <w:p w:rsidR="00A4040A" w:rsidRDefault="00C5068D" w:rsidP="00E16F6F">
            <w:pPr>
              <w:pStyle w:val="ListParagraph"/>
              <w:numPr>
                <w:ilvl w:val="1"/>
                <w:numId w:val="50"/>
              </w:numPr>
              <w:tabs>
                <w:tab w:val="left" w:pos="426"/>
              </w:tabs>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Divizija za Lične K</w:t>
            </w:r>
            <w:r w:rsidR="00627AE6">
              <w:rPr>
                <w:rFonts w:asciiTheme="majorBidi" w:hAnsiTheme="majorBidi" w:cstheme="majorBidi"/>
                <w:lang w:val="sr-Latn-CS"/>
              </w:rPr>
              <w:t>arte i Putne I</w:t>
            </w:r>
            <w:r w:rsidR="00A4040A" w:rsidRPr="001A372F">
              <w:rPr>
                <w:rFonts w:asciiTheme="majorBidi" w:hAnsiTheme="majorBidi" w:cstheme="majorBidi"/>
                <w:lang w:val="sr-Latn-CS"/>
              </w:rPr>
              <w:t>sprave;</w:t>
            </w:r>
          </w:p>
          <w:p w:rsidR="008D5763" w:rsidRPr="00E43F6B" w:rsidRDefault="008D5763" w:rsidP="008D5763">
            <w:pPr>
              <w:pStyle w:val="ListParagraph"/>
              <w:tabs>
                <w:tab w:val="left" w:pos="426"/>
              </w:tabs>
              <w:autoSpaceDE w:val="0"/>
              <w:autoSpaceDN w:val="0"/>
              <w:adjustRightInd w:val="0"/>
              <w:spacing w:line="240" w:lineRule="auto"/>
              <w:ind w:left="360"/>
              <w:jc w:val="both"/>
              <w:rPr>
                <w:rFonts w:asciiTheme="majorBidi" w:hAnsiTheme="majorBidi" w:cstheme="majorBidi"/>
                <w:lang w:val="sr-Latn-CS"/>
              </w:rPr>
            </w:pPr>
          </w:p>
          <w:p w:rsidR="00A4040A" w:rsidRPr="008D5763" w:rsidRDefault="00C5068D" w:rsidP="00E16F6F">
            <w:pPr>
              <w:pStyle w:val="ListParagraph"/>
              <w:numPr>
                <w:ilvl w:val="1"/>
                <w:numId w:val="50"/>
              </w:numPr>
              <w:tabs>
                <w:tab w:val="left" w:pos="426"/>
              </w:tabs>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Divizija za  Vozačke D</w:t>
            </w:r>
            <w:r w:rsidR="00A4040A" w:rsidRPr="001A372F">
              <w:rPr>
                <w:rFonts w:asciiTheme="majorBidi" w:hAnsiTheme="majorBidi" w:cstheme="majorBidi"/>
                <w:lang w:val="sr-Latn-CS"/>
              </w:rPr>
              <w:t>ozvole</w:t>
            </w:r>
            <w:r w:rsidR="00A4040A">
              <w:rPr>
                <w:rFonts w:asciiTheme="majorBidi" w:hAnsiTheme="majorBidi" w:cstheme="majorBidi"/>
                <w:bCs/>
                <w:lang w:val="sr-Latn-CS"/>
              </w:rPr>
              <w:t>;</w:t>
            </w:r>
          </w:p>
          <w:p w:rsidR="008D5763" w:rsidRPr="008D5763" w:rsidRDefault="008D5763" w:rsidP="008D5763">
            <w:pPr>
              <w:tabs>
                <w:tab w:val="left" w:pos="426"/>
              </w:tabs>
              <w:autoSpaceDE w:val="0"/>
              <w:autoSpaceDN w:val="0"/>
              <w:adjustRightInd w:val="0"/>
              <w:spacing w:line="240" w:lineRule="auto"/>
              <w:jc w:val="both"/>
              <w:rPr>
                <w:rFonts w:asciiTheme="majorBidi" w:hAnsiTheme="majorBidi" w:cstheme="majorBidi"/>
                <w:lang w:val="sr-Latn-CS"/>
              </w:rPr>
            </w:pPr>
          </w:p>
          <w:p w:rsidR="00A4040A" w:rsidRPr="001A372F" w:rsidRDefault="00C5068D" w:rsidP="00E16F6F">
            <w:pPr>
              <w:pStyle w:val="ListParagraph"/>
              <w:numPr>
                <w:ilvl w:val="1"/>
                <w:numId w:val="50"/>
              </w:numPr>
              <w:tabs>
                <w:tab w:val="left" w:pos="426"/>
              </w:tabs>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Centri za Izdavanje D</w:t>
            </w:r>
            <w:r w:rsidR="00A4040A" w:rsidRPr="00E90F5C">
              <w:rPr>
                <w:rFonts w:asciiTheme="majorBidi" w:hAnsiTheme="majorBidi" w:cstheme="majorBidi"/>
                <w:lang w:val="sr-Latn-CS"/>
              </w:rPr>
              <w:t>okumenata</w:t>
            </w:r>
            <w:r w:rsidR="00A4040A">
              <w:rPr>
                <w:rFonts w:asciiTheme="majorBidi" w:hAnsiTheme="majorBidi" w:cstheme="majorBidi"/>
                <w:lang w:val="sr-Latn-CS"/>
              </w:rPr>
              <w:t xml:space="preserve">. </w:t>
            </w:r>
          </w:p>
          <w:p w:rsidR="00264B62" w:rsidRDefault="00264B62" w:rsidP="00A4040A">
            <w:pPr>
              <w:tabs>
                <w:tab w:val="left" w:pos="1425"/>
                <w:tab w:val="center" w:pos="1995"/>
              </w:tabs>
              <w:spacing w:line="240" w:lineRule="auto"/>
              <w:rPr>
                <w:rFonts w:asciiTheme="majorBidi" w:hAnsiTheme="majorBidi" w:cstheme="majorBidi"/>
                <w:b/>
                <w:bCs/>
                <w:lang w:val="sr-Latn-CS" w:eastAsia="en-GB"/>
              </w:rPr>
            </w:pPr>
          </w:p>
          <w:p w:rsidR="00A4040A" w:rsidRDefault="00A4040A" w:rsidP="00A4040A">
            <w:pPr>
              <w:tabs>
                <w:tab w:val="left" w:pos="1425"/>
                <w:tab w:val="center" w:pos="1995"/>
              </w:tabs>
              <w:spacing w:line="240" w:lineRule="auto"/>
              <w:rPr>
                <w:rFonts w:asciiTheme="majorBidi" w:hAnsiTheme="majorBidi" w:cstheme="majorBidi"/>
                <w:b/>
                <w:bCs/>
                <w:lang w:val="sr-Latn-CS" w:eastAsia="en-GB"/>
              </w:rPr>
            </w:pPr>
            <w:r>
              <w:rPr>
                <w:rFonts w:asciiTheme="majorBidi" w:hAnsiTheme="majorBidi" w:cstheme="majorBidi"/>
                <w:b/>
                <w:bCs/>
                <w:lang w:val="sr-Latn-CS" w:eastAsia="en-GB"/>
              </w:rPr>
              <w:tab/>
            </w:r>
          </w:p>
          <w:p w:rsidR="00A4040A" w:rsidRPr="000E0216" w:rsidRDefault="000E0216" w:rsidP="000E0216">
            <w:pPr>
              <w:tabs>
                <w:tab w:val="left" w:pos="1425"/>
                <w:tab w:val="center" w:pos="1995"/>
              </w:tabs>
              <w:spacing w:line="240" w:lineRule="auto"/>
              <w:jc w:val="both"/>
              <w:rPr>
                <w:rFonts w:asciiTheme="majorBidi" w:hAnsiTheme="majorBidi" w:cstheme="majorBidi"/>
                <w:bCs/>
                <w:lang w:val="sr-Latn-CS" w:eastAsia="en-GB"/>
              </w:rPr>
            </w:pPr>
            <w:r>
              <w:rPr>
                <w:rFonts w:asciiTheme="majorBidi" w:hAnsiTheme="majorBidi" w:cstheme="majorBidi"/>
                <w:bCs/>
                <w:lang w:val="sr-Latn-CS" w:eastAsia="en-GB"/>
              </w:rPr>
              <w:t xml:space="preserve">4. </w:t>
            </w:r>
            <w:r w:rsidR="00A4040A" w:rsidRPr="000E0216">
              <w:rPr>
                <w:rFonts w:asciiTheme="majorBidi" w:hAnsiTheme="majorBidi" w:cstheme="majorBidi"/>
                <w:bCs/>
                <w:lang w:val="sr-Latn-CS" w:eastAsia="en-GB"/>
              </w:rPr>
              <w:t>Broj zaposlenih u</w:t>
            </w:r>
            <w:r w:rsidR="004153EA" w:rsidRPr="000E0216">
              <w:rPr>
                <w:rFonts w:asciiTheme="majorBidi" w:hAnsiTheme="majorBidi" w:cstheme="majorBidi"/>
                <w:bCs/>
                <w:lang w:val="sr-Latn-CS" w:eastAsia="en-GB"/>
              </w:rPr>
              <w:t xml:space="preserve"> Departmanu </w:t>
            </w:r>
            <w:r w:rsidR="00A4040A" w:rsidRPr="000E0216">
              <w:rPr>
                <w:rFonts w:asciiTheme="majorBidi" w:hAnsiTheme="majorBidi" w:cstheme="majorBidi"/>
                <w:bCs/>
                <w:lang w:val="sr-Latn-CS" w:eastAsia="en-GB"/>
              </w:rPr>
              <w:t>je dvesta pedeset dva (252).</w:t>
            </w:r>
          </w:p>
          <w:p w:rsidR="00A4040A" w:rsidRDefault="00A4040A" w:rsidP="00A4040A">
            <w:pPr>
              <w:tabs>
                <w:tab w:val="left" w:pos="1425"/>
                <w:tab w:val="center" w:pos="1995"/>
              </w:tabs>
              <w:spacing w:line="240" w:lineRule="auto"/>
              <w:rPr>
                <w:rFonts w:asciiTheme="majorBidi" w:hAnsiTheme="majorBidi" w:cstheme="majorBidi"/>
                <w:b/>
                <w:bCs/>
                <w:lang w:val="sr-Latn-CS" w:eastAsia="en-GB"/>
              </w:rPr>
            </w:pPr>
            <w:r>
              <w:rPr>
                <w:rFonts w:asciiTheme="majorBidi" w:hAnsiTheme="majorBidi" w:cstheme="majorBidi"/>
                <w:b/>
                <w:bCs/>
                <w:lang w:val="sr-Latn-CS" w:eastAsia="en-GB"/>
              </w:rPr>
              <w:tab/>
            </w:r>
          </w:p>
          <w:p w:rsidR="00A4040A" w:rsidRDefault="00A4040A" w:rsidP="00A4040A">
            <w:pPr>
              <w:tabs>
                <w:tab w:val="left" w:pos="1425"/>
                <w:tab w:val="center" w:pos="1995"/>
              </w:tabs>
              <w:spacing w:line="240" w:lineRule="auto"/>
              <w:rPr>
                <w:rFonts w:asciiTheme="majorBidi" w:hAnsiTheme="majorBidi" w:cstheme="majorBidi"/>
                <w:b/>
                <w:bCs/>
                <w:lang w:val="sr-Latn-CS" w:eastAsia="en-GB"/>
              </w:rPr>
            </w:pPr>
          </w:p>
          <w:p w:rsidR="005C00DB" w:rsidRDefault="005C00DB" w:rsidP="000E0216">
            <w:pPr>
              <w:tabs>
                <w:tab w:val="left" w:pos="1425"/>
                <w:tab w:val="center" w:pos="1995"/>
              </w:tabs>
              <w:spacing w:line="240" w:lineRule="auto"/>
              <w:rPr>
                <w:rFonts w:asciiTheme="majorBidi" w:hAnsiTheme="majorBidi" w:cstheme="majorBidi"/>
                <w:b/>
                <w:bCs/>
                <w:lang w:val="sr-Latn-CS" w:eastAsia="en-GB"/>
              </w:rPr>
            </w:pPr>
          </w:p>
          <w:p w:rsidR="00A4040A" w:rsidRPr="0015456A" w:rsidRDefault="00680059" w:rsidP="00A4040A">
            <w:pPr>
              <w:tabs>
                <w:tab w:val="left" w:pos="1425"/>
                <w:tab w:val="center" w:pos="1995"/>
              </w:tabs>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Član 13</w:t>
            </w:r>
          </w:p>
          <w:p w:rsidR="00A4040A" w:rsidRPr="0015456A" w:rsidRDefault="00A4040A" w:rsidP="00A4040A">
            <w:pPr>
              <w:spacing w:line="240" w:lineRule="auto"/>
              <w:jc w:val="center"/>
              <w:rPr>
                <w:rFonts w:asciiTheme="majorBidi" w:hAnsiTheme="majorBidi" w:cstheme="majorBidi"/>
                <w:b/>
                <w:bCs/>
                <w:lang w:val="sr-Latn-CS" w:eastAsia="en-GB"/>
              </w:rPr>
            </w:pPr>
            <w:r w:rsidRPr="00FF7BB4">
              <w:rPr>
                <w:rFonts w:asciiTheme="majorBidi" w:hAnsiTheme="majorBidi" w:cstheme="majorBidi"/>
                <w:b/>
                <w:bCs/>
                <w:lang w:val="sr-Latn-CS"/>
              </w:rPr>
              <w:t>Divizija</w:t>
            </w:r>
            <w:r>
              <w:rPr>
                <w:rFonts w:asciiTheme="majorBidi" w:hAnsiTheme="majorBidi" w:cstheme="majorBidi"/>
                <w:lang w:val="sr-Latn-CS"/>
              </w:rPr>
              <w:t xml:space="preserve"> </w:t>
            </w:r>
            <w:r w:rsidR="008B5007">
              <w:rPr>
                <w:rFonts w:asciiTheme="majorBidi" w:hAnsiTheme="majorBidi" w:cstheme="majorBidi"/>
                <w:b/>
                <w:bCs/>
                <w:lang w:val="sr-Latn-CS" w:eastAsia="en-GB"/>
              </w:rPr>
              <w:t>za Lične Karte i Putne I</w:t>
            </w:r>
            <w:r w:rsidRPr="0015456A">
              <w:rPr>
                <w:rFonts w:asciiTheme="majorBidi" w:hAnsiTheme="majorBidi" w:cstheme="majorBidi"/>
                <w:b/>
                <w:bCs/>
                <w:lang w:val="sr-Latn-CS" w:eastAsia="en-GB"/>
              </w:rPr>
              <w:t>sprave</w:t>
            </w:r>
          </w:p>
          <w:p w:rsidR="00A4040A" w:rsidRPr="0015456A" w:rsidRDefault="00A4040A" w:rsidP="000B7A00">
            <w:pPr>
              <w:spacing w:line="240" w:lineRule="auto"/>
              <w:rPr>
                <w:rFonts w:asciiTheme="majorBidi" w:hAnsiTheme="majorBidi" w:cstheme="majorBidi"/>
                <w:b/>
                <w:bCs/>
                <w:lang w:val="sr-Latn-CS" w:eastAsia="en-GB"/>
              </w:rPr>
            </w:pPr>
          </w:p>
          <w:p w:rsidR="00A4040A" w:rsidRDefault="00A4040A" w:rsidP="00A4040A">
            <w:pPr>
              <w:autoSpaceDE w:val="0"/>
              <w:autoSpaceDN w:val="0"/>
              <w:adjustRightInd w:val="0"/>
              <w:jc w:val="both"/>
              <w:rPr>
                <w:rFonts w:asciiTheme="majorBidi" w:hAnsiTheme="majorBidi" w:cstheme="majorBidi"/>
                <w:bCs/>
                <w:lang w:val="sr-Latn-CS"/>
              </w:rPr>
            </w:pPr>
            <w:r w:rsidRPr="0015456A">
              <w:rPr>
                <w:rFonts w:asciiTheme="majorBidi" w:hAnsiTheme="majorBidi" w:cstheme="majorBidi"/>
                <w:lang w:val="sr-Latn-CS" w:eastAsia="en-GB"/>
              </w:rPr>
              <w:t xml:space="preserve">1. </w:t>
            </w:r>
            <w:r w:rsidRPr="0015456A">
              <w:rPr>
                <w:rFonts w:asciiTheme="majorBidi" w:hAnsiTheme="majorBidi" w:cstheme="majorBidi"/>
                <w:bCs/>
                <w:lang w:val="sr-Latn-CS" w:eastAsia="en-GB"/>
              </w:rPr>
              <w:t xml:space="preserve">Dužnosti i odgovornosti </w:t>
            </w:r>
            <w:r>
              <w:rPr>
                <w:rFonts w:asciiTheme="majorBidi" w:hAnsiTheme="majorBidi" w:cstheme="majorBidi"/>
                <w:lang w:val="sr-Latn-CS"/>
              </w:rPr>
              <w:t xml:space="preserve">Divizije </w:t>
            </w:r>
            <w:r w:rsidR="003D4809">
              <w:rPr>
                <w:rFonts w:asciiTheme="majorBidi" w:hAnsiTheme="majorBidi" w:cstheme="majorBidi"/>
                <w:bCs/>
                <w:lang w:val="sr-Latn-CS" w:eastAsia="en-GB"/>
              </w:rPr>
              <w:t>za Lične Karte i Putne I</w:t>
            </w:r>
            <w:r w:rsidRPr="0015456A">
              <w:rPr>
                <w:rFonts w:asciiTheme="majorBidi" w:hAnsiTheme="majorBidi" w:cstheme="majorBidi"/>
                <w:bCs/>
                <w:lang w:val="sr-Latn-CS" w:eastAsia="en-GB"/>
              </w:rPr>
              <w:t>sprave su kako sledi</w:t>
            </w:r>
            <w:r w:rsidRPr="0015456A">
              <w:rPr>
                <w:rFonts w:asciiTheme="majorBidi" w:hAnsiTheme="majorBidi" w:cstheme="majorBidi"/>
                <w:bCs/>
                <w:lang w:val="sr-Latn-CS"/>
              </w:rPr>
              <w:t>:</w:t>
            </w:r>
          </w:p>
          <w:p w:rsidR="00A4040A" w:rsidRPr="0015456A" w:rsidRDefault="00A4040A" w:rsidP="00A4040A">
            <w:pPr>
              <w:autoSpaceDE w:val="0"/>
              <w:autoSpaceDN w:val="0"/>
              <w:adjustRightInd w:val="0"/>
              <w:jc w:val="both"/>
              <w:rPr>
                <w:rFonts w:asciiTheme="majorBidi" w:hAnsiTheme="majorBidi" w:cstheme="majorBidi"/>
                <w:lang w:val="sr-Latn-CS"/>
              </w:rPr>
            </w:pPr>
          </w:p>
          <w:p w:rsidR="00A4040A" w:rsidRPr="0015456A" w:rsidRDefault="00A4040A" w:rsidP="00A4040A">
            <w:pPr>
              <w:shd w:val="clear" w:color="auto" w:fill="FFFFFF"/>
              <w:spacing w:line="240" w:lineRule="auto"/>
              <w:ind w:left="720"/>
              <w:jc w:val="both"/>
              <w:rPr>
                <w:rFonts w:asciiTheme="majorBidi" w:hAnsiTheme="majorBidi" w:cstheme="majorBidi"/>
                <w:lang w:val="sr-Latn-CS" w:eastAsia="en-GB"/>
              </w:rPr>
            </w:pPr>
            <w:r w:rsidRPr="0015456A">
              <w:rPr>
                <w:rFonts w:asciiTheme="majorBidi" w:hAnsiTheme="majorBidi" w:cstheme="majorBidi"/>
                <w:bCs/>
                <w:lang w:val="sr-Latn-CS" w:eastAsia="en-GB"/>
              </w:rPr>
              <w:t xml:space="preserve">1.1 </w:t>
            </w:r>
            <w:r w:rsidRPr="0015456A">
              <w:rPr>
                <w:rFonts w:asciiTheme="majorBidi" w:hAnsiTheme="majorBidi" w:cstheme="majorBidi"/>
                <w:lang w:val="sr-Latn-CS" w:eastAsia="en-GB"/>
              </w:rPr>
              <w:t xml:space="preserve">Predlaganje politika i zakona koji se odnose na lične karte i </w:t>
            </w:r>
            <w:r w:rsidRPr="0015456A">
              <w:rPr>
                <w:rFonts w:asciiTheme="majorBidi" w:hAnsiTheme="majorBidi" w:cstheme="majorBidi"/>
                <w:lang w:val="sr-Latn-CS" w:eastAsia="en-GB"/>
              </w:rPr>
              <w:lastRenderedPageBreak/>
              <w:t>putne isprave za građane Republike Kosovo;</w:t>
            </w:r>
          </w:p>
          <w:p w:rsidR="00A4040A" w:rsidRDefault="00A4040A" w:rsidP="00A4040A">
            <w:pPr>
              <w:shd w:val="clear" w:color="auto" w:fill="FFFFFF"/>
              <w:spacing w:line="240" w:lineRule="auto"/>
              <w:ind w:left="720"/>
              <w:jc w:val="both"/>
              <w:rPr>
                <w:rFonts w:asciiTheme="majorBidi" w:hAnsiTheme="majorBidi" w:cstheme="majorBidi"/>
                <w:lang w:val="sr-Latn-CS" w:eastAsia="en-GB"/>
              </w:rPr>
            </w:pPr>
          </w:p>
          <w:p w:rsidR="00A4040A" w:rsidRPr="0015456A" w:rsidRDefault="00A4040A" w:rsidP="00A4040A">
            <w:pPr>
              <w:shd w:val="clear" w:color="auto" w:fill="FFFFFF"/>
              <w:spacing w:line="240" w:lineRule="auto"/>
              <w:ind w:left="720"/>
              <w:jc w:val="both"/>
              <w:rPr>
                <w:rFonts w:asciiTheme="majorBidi" w:hAnsiTheme="majorBidi" w:cstheme="majorBidi"/>
                <w:lang w:val="sr-Latn-CS" w:eastAsia="en-GB"/>
              </w:rPr>
            </w:pPr>
            <w:r w:rsidRPr="0015456A">
              <w:rPr>
                <w:rFonts w:asciiTheme="majorBidi" w:hAnsiTheme="majorBidi" w:cstheme="majorBidi"/>
                <w:lang w:val="sr-Latn-CS" w:eastAsia="en-GB"/>
              </w:rPr>
              <w:t>1.2 Osiguranje sprovođenja politika i zakona koji se odnose na lične karte i putne isprave za građane Republike Kosovo;</w:t>
            </w:r>
          </w:p>
          <w:p w:rsidR="00A4040A" w:rsidRDefault="00A4040A" w:rsidP="00A4040A">
            <w:pPr>
              <w:shd w:val="clear" w:color="auto" w:fill="FFFFFF"/>
              <w:spacing w:line="240" w:lineRule="auto"/>
              <w:ind w:left="720"/>
              <w:jc w:val="both"/>
              <w:rPr>
                <w:rFonts w:asciiTheme="majorBidi" w:hAnsiTheme="majorBidi" w:cstheme="majorBidi"/>
                <w:lang w:val="sr-Latn-CS" w:eastAsia="en-GB"/>
              </w:rPr>
            </w:pPr>
          </w:p>
          <w:p w:rsidR="00A4040A" w:rsidRDefault="00A4040A" w:rsidP="00A4040A">
            <w:pPr>
              <w:shd w:val="clear" w:color="auto" w:fill="FFFFFF"/>
              <w:spacing w:line="240" w:lineRule="auto"/>
              <w:ind w:left="720"/>
              <w:jc w:val="both"/>
              <w:rPr>
                <w:rFonts w:asciiTheme="majorBidi" w:hAnsiTheme="majorBidi" w:cstheme="majorBidi"/>
                <w:lang w:val="sr-Latn-CS" w:eastAsia="en-GB"/>
              </w:rPr>
            </w:pPr>
          </w:p>
          <w:p w:rsidR="00A4040A" w:rsidRDefault="00A4040A" w:rsidP="00A4040A">
            <w:pPr>
              <w:shd w:val="clear" w:color="auto" w:fill="FFFFFF"/>
              <w:spacing w:line="240" w:lineRule="auto"/>
              <w:ind w:left="720"/>
              <w:jc w:val="both"/>
              <w:rPr>
                <w:rFonts w:asciiTheme="majorBidi" w:hAnsiTheme="majorBidi" w:cstheme="majorBidi"/>
                <w:lang w:val="sr-Latn-CS" w:eastAsia="en-GB"/>
              </w:rPr>
            </w:pPr>
            <w:r w:rsidRPr="0015456A">
              <w:rPr>
                <w:rFonts w:asciiTheme="majorBidi" w:hAnsiTheme="majorBidi" w:cstheme="majorBidi"/>
                <w:lang w:val="sr-Latn-CS" w:eastAsia="en-GB"/>
              </w:rPr>
              <w:t>1.3 Saradnja i davanje profesionalnih saveta rukovodiocima centara za izdavanje dokumenata i relevantnim službenicima u diplomatsko-konzularnim predstavništvima, u vezi sa postupcima za dobijanje ličnih karata i putnih dokumenata za građane Republike Kosovo;</w:t>
            </w:r>
          </w:p>
          <w:p w:rsidR="00A4040A" w:rsidRPr="0015456A" w:rsidRDefault="00A4040A" w:rsidP="00A4040A">
            <w:pPr>
              <w:shd w:val="clear" w:color="auto" w:fill="FFFFFF"/>
              <w:spacing w:line="240" w:lineRule="auto"/>
              <w:ind w:left="720"/>
              <w:jc w:val="both"/>
              <w:rPr>
                <w:rFonts w:asciiTheme="majorBidi" w:hAnsiTheme="majorBidi" w:cstheme="majorBidi"/>
                <w:lang w:val="sr-Latn-CS" w:eastAsia="en-GB"/>
              </w:rPr>
            </w:pPr>
          </w:p>
          <w:p w:rsidR="00A4040A" w:rsidRPr="0015456A" w:rsidRDefault="00A4040A" w:rsidP="00A4040A">
            <w:pPr>
              <w:shd w:val="clear" w:color="auto" w:fill="FFFFFF"/>
              <w:spacing w:line="240" w:lineRule="auto"/>
              <w:ind w:left="720"/>
              <w:jc w:val="both"/>
              <w:rPr>
                <w:rFonts w:asciiTheme="majorBidi" w:hAnsiTheme="majorBidi" w:cstheme="majorBidi"/>
                <w:lang w:val="sr-Latn-CS" w:eastAsia="en-GB"/>
              </w:rPr>
            </w:pPr>
            <w:r w:rsidRPr="0015456A">
              <w:rPr>
                <w:rFonts w:asciiTheme="majorBidi" w:hAnsiTheme="majorBidi" w:cstheme="majorBidi"/>
                <w:lang w:val="sr-Latn-CS" w:eastAsia="en-GB"/>
              </w:rPr>
              <w:t xml:space="preserve">1.4 Prijem oduzetih dokumenata (lična karta i pasoš) od lokalnih i stranih vlasti i saradnja sa </w:t>
            </w:r>
            <w:r>
              <w:rPr>
                <w:rFonts w:asciiTheme="majorBidi" w:hAnsiTheme="majorBidi" w:cstheme="majorBidi"/>
                <w:lang w:val="sr-Latn-CS" w:eastAsia="en-GB"/>
              </w:rPr>
              <w:t xml:space="preserve">Departmanom </w:t>
            </w:r>
            <w:r w:rsidRPr="0015456A">
              <w:rPr>
                <w:rFonts w:asciiTheme="majorBidi" w:hAnsiTheme="majorBidi" w:cstheme="majorBidi"/>
                <w:lang w:val="sr-Latn-CS" w:eastAsia="en-GB"/>
              </w:rPr>
              <w:t>inspekcije po ovom pitanju;</w:t>
            </w:r>
          </w:p>
          <w:p w:rsidR="00A4040A" w:rsidRDefault="00A4040A" w:rsidP="000E0216">
            <w:pPr>
              <w:shd w:val="clear" w:color="auto" w:fill="FFFFFF"/>
              <w:spacing w:line="240" w:lineRule="auto"/>
              <w:jc w:val="both"/>
              <w:rPr>
                <w:rFonts w:asciiTheme="majorBidi" w:hAnsiTheme="majorBidi" w:cstheme="majorBidi"/>
                <w:lang w:val="sr-Latn-CS" w:eastAsia="en-GB"/>
              </w:rPr>
            </w:pPr>
          </w:p>
          <w:p w:rsidR="00A4040A" w:rsidRPr="0015456A" w:rsidRDefault="00A4040A" w:rsidP="00A4040A">
            <w:pPr>
              <w:shd w:val="clear" w:color="auto" w:fill="FFFFFF"/>
              <w:spacing w:line="240" w:lineRule="auto"/>
              <w:ind w:left="720"/>
              <w:jc w:val="both"/>
              <w:rPr>
                <w:rFonts w:asciiTheme="majorBidi" w:hAnsiTheme="majorBidi" w:cstheme="majorBidi"/>
                <w:lang w:val="sr-Latn-CS" w:eastAsia="en-GB"/>
              </w:rPr>
            </w:pPr>
            <w:r w:rsidRPr="0015456A">
              <w:rPr>
                <w:rFonts w:asciiTheme="majorBidi" w:hAnsiTheme="majorBidi" w:cstheme="majorBidi"/>
                <w:lang w:val="sr-Latn-CS" w:eastAsia="en-GB"/>
              </w:rPr>
              <w:lastRenderedPageBreak/>
              <w:t xml:space="preserve">1.5 Saradnja sa relevantnim </w:t>
            </w:r>
            <w:r>
              <w:rPr>
                <w:rFonts w:asciiTheme="majorBidi" w:hAnsiTheme="majorBidi" w:cstheme="majorBidi"/>
                <w:lang w:val="sr-Latn-CS" w:eastAsia="en-GB"/>
              </w:rPr>
              <w:t>Divizijom</w:t>
            </w:r>
            <w:r w:rsidRPr="0015456A">
              <w:rPr>
                <w:rFonts w:asciiTheme="majorBidi" w:hAnsiTheme="majorBidi" w:cstheme="majorBidi"/>
                <w:lang w:val="sr-Latn-CS" w:eastAsia="en-GB"/>
              </w:rPr>
              <w:t xml:space="preserve"> za personalizaciju dokumenata u vezi sa personalizacijom ličnih karata i putnih dokumenata za građane Republike Kosovo;</w:t>
            </w:r>
          </w:p>
          <w:p w:rsidR="00A4040A" w:rsidRDefault="00A4040A" w:rsidP="00A4040A">
            <w:pPr>
              <w:shd w:val="clear" w:color="auto" w:fill="FFFFFF"/>
              <w:spacing w:line="240" w:lineRule="auto"/>
              <w:ind w:left="720"/>
              <w:jc w:val="both"/>
              <w:rPr>
                <w:rFonts w:asciiTheme="majorBidi" w:hAnsiTheme="majorBidi" w:cstheme="majorBidi"/>
                <w:lang w:val="sr-Latn-CS" w:eastAsia="en-GB"/>
              </w:rPr>
            </w:pPr>
          </w:p>
          <w:p w:rsidR="00A4040A" w:rsidRPr="0015456A" w:rsidRDefault="00A4040A" w:rsidP="00A4040A">
            <w:pPr>
              <w:shd w:val="clear" w:color="auto" w:fill="FFFFFF"/>
              <w:spacing w:line="240" w:lineRule="auto"/>
              <w:ind w:left="720"/>
              <w:jc w:val="both"/>
              <w:rPr>
                <w:rFonts w:asciiTheme="majorBidi" w:hAnsiTheme="majorBidi" w:cstheme="majorBidi"/>
                <w:lang w:val="sr-Latn-CS" w:eastAsia="en-GB"/>
              </w:rPr>
            </w:pPr>
            <w:r w:rsidRPr="0015456A">
              <w:rPr>
                <w:rFonts w:asciiTheme="majorBidi" w:hAnsiTheme="majorBidi" w:cstheme="majorBidi"/>
                <w:lang w:val="sr-Latn-CS" w:eastAsia="en-GB"/>
              </w:rPr>
              <w:t xml:space="preserve">1.6 Saradnja sa </w:t>
            </w:r>
            <w:r>
              <w:rPr>
                <w:rFonts w:asciiTheme="majorBidi" w:hAnsiTheme="majorBidi" w:cstheme="majorBidi"/>
                <w:lang w:val="sr-Latn-CS" w:eastAsia="en-GB"/>
              </w:rPr>
              <w:t>Divizijom</w:t>
            </w:r>
            <w:r w:rsidRPr="0015456A">
              <w:rPr>
                <w:rFonts w:asciiTheme="majorBidi" w:hAnsiTheme="majorBidi" w:cstheme="majorBidi"/>
                <w:lang w:val="sr-Latn-CS" w:eastAsia="en-GB"/>
              </w:rPr>
              <w:t xml:space="preserve"> za personalizaciju dokumenata, kao i priprema procedure za funkcionisanje elektronskog sistema (elektronske usluge) za prijavu i izdavanje ličnih karata i putnih isprava za građane Republike Kosovo;</w:t>
            </w:r>
          </w:p>
          <w:p w:rsidR="00A4040A" w:rsidRDefault="00A4040A" w:rsidP="00A4040A">
            <w:pPr>
              <w:shd w:val="clear" w:color="auto" w:fill="FFFFFF"/>
              <w:spacing w:line="240" w:lineRule="auto"/>
              <w:ind w:left="720"/>
              <w:jc w:val="both"/>
              <w:rPr>
                <w:rFonts w:asciiTheme="majorBidi" w:hAnsiTheme="majorBidi" w:cstheme="majorBidi"/>
                <w:lang w:val="sr-Latn-CS" w:eastAsia="en-GB"/>
              </w:rPr>
            </w:pPr>
          </w:p>
          <w:p w:rsidR="00A4040A" w:rsidRDefault="00A4040A" w:rsidP="00A4040A">
            <w:pPr>
              <w:shd w:val="clear" w:color="auto" w:fill="FFFFFF"/>
              <w:spacing w:line="240" w:lineRule="auto"/>
              <w:ind w:left="720"/>
              <w:jc w:val="both"/>
              <w:rPr>
                <w:rFonts w:asciiTheme="majorBidi" w:hAnsiTheme="majorBidi" w:cstheme="majorBidi"/>
                <w:lang w:val="sr-Latn-CS" w:eastAsia="en-GB"/>
              </w:rPr>
            </w:pPr>
          </w:p>
          <w:p w:rsidR="00A4040A" w:rsidRDefault="00A4040A" w:rsidP="005C00DB">
            <w:pPr>
              <w:shd w:val="clear" w:color="auto" w:fill="FFFFFF"/>
              <w:spacing w:line="240" w:lineRule="auto"/>
              <w:ind w:left="720"/>
              <w:jc w:val="both"/>
              <w:rPr>
                <w:rFonts w:asciiTheme="majorBidi" w:hAnsiTheme="majorBidi" w:cstheme="majorBidi"/>
                <w:lang w:val="sr-Latn-CS" w:eastAsia="en-GB"/>
              </w:rPr>
            </w:pPr>
            <w:r w:rsidRPr="0015456A">
              <w:rPr>
                <w:rFonts w:asciiTheme="majorBidi" w:hAnsiTheme="majorBidi" w:cstheme="majorBidi"/>
                <w:lang w:val="sr-Latn-CS" w:eastAsia="en-GB"/>
              </w:rPr>
              <w:t>1.7 Izdavanje povratne putne isprave (putna isprava).</w:t>
            </w:r>
          </w:p>
          <w:p w:rsidR="00A4040A" w:rsidRPr="0015456A" w:rsidRDefault="00A4040A" w:rsidP="00A4040A">
            <w:pPr>
              <w:shd w:val="clear" w:color="auto" w:fill="FFFFFF"/>
              <w:spacing w:line="240" w:lineRule="auto"/>
              <w:ind w:left="720"/>
              <w:jc w:val="both"/>
              <w:rPr>
                <w:rFonts w:asciiTheme="majorBidi" w:hAnsiTheme="majorBidi" w:cstheme="majorBidi"/>
                <w:bCs/>
                <w:lang w:val="sr-Latn-CS" w:eastAsia="en-GB"/>
              </w:rPr>
            </w:pPr>
            <w:r w:rsidRPr="0015456A">
              <w:rPr>
                <w:rFonts w:asciiTheme="majorBidi" w:hAnsiTheme="majorBidi" w:cstheme="majorBidi"/>
                <w:lang w:val="sr-Latn-CS" w:eastAsia="en-GB"/>
              </w:rPr>
              <w:t>1.8 Pružanje statistike ličnih karata i putnih isprava za građane Republike Kosovo, za institucije i fizička lica, prema potrebi</w:t>
            </w:r>
            <w:r w:rsidRPr="0015456A">
              <w:rPr>
                <w:rFonts w:asciiTheme="majorBidi" w:hAnsiTheme="majorBidi" w:cstheme="majorBidi"/>
                <w:lang w:val="sr-Latn-CS"/>
              </w:rPr>
              <w:t xml:space="preserve">; </w:t>
            </w:r>
          </w:p>
          <w:p w:rsidR="003D4809" w:rsidRDefault="003D4809" w:rsidP="00A4040A">
            <w:pPr>
              <w:shd w:val="clear" w:color="auto" w:fill="FFFFFF"/>
              <w:spacing w:line="240" w:lineRule="auto"/>
              <w:jc w:val="both"/>
              <w:rPr>
                <w:rFonts w:asciiTheme="majorBidi" w:hAnsiTheme="majorBidi" w:cstheme="majorBidi"/>
                <w:lang w:val="sr-Latn-CS" w:eastAsia="en-GB"/>
              </w:rPr>
            </w:pPr>
          </w:p>
          <w:p w:rsidR="003D4809" w:rsidRDefault="003D4809" w:rsidP="00A4040A">
            <w:pPr>
              <w:shd w:val="clear" w:color="auto" w:fill="FFFFFF"/>
              <w:spacing w:line="240" w:lineRule="auto"/>
              <w:jc w:val="both"/>
              <w:rPr>
                <w:rFonts w:asciiTheme="majorBidi" w:hAnsiTheme="majorBidi" w:cstheme="majorBidi"/>
                <w:lang w:val="sr-Latn-CS" w:eastAsia="en-GB"/>
              </w:rPr>
            </w:pPr>
          </w:p>
          <w:p w:rsidR="000E0216" w:rsidRDefault="000E0216" w:rsidP="00A4040A">
            <w:pPr>
              <w:shd w:val="clear" w:color="auto" w:fill="FFFFFF"/>
              <w:spacing w:line="240" w:lineRule="auto"/>
              <w:jc w:val="both"/>
              <w:rPr>
                <w:rFonts w:asciiTheme="majorBidi" w:hAnsiTheme="majorBidi" w:cstheme="majorBidi"/>
                <w:lang w:val="sr-Latn-CS" w:eastAsia="en-GB"/>
              </w:rPr>
            </w:pPr>
          </w:p>
          <w:p w:rsidR="00A4040A" w:rsidRPr="0015456A" w:rsidRDefault="00A4040A" w:rsidP="00A4040A">
            <w:pPr>
              <w:shd w:val="clear" w:color="auto" w:fill="FFFFFF"/>
              <w:spacing w:line="240" w:lineRule="auto"/>
              <w:jc w:val="both"/>
              <w:rPr>
                <w:rFonts w:asciiTheme="majorBidi" w:hAnsiTheme="majorBidi" w:cstheme="majorBidi"/>
                <w:lang w:val="sr-Latn-CS" w:eastAsia="en-GB"/>
              </w:rPr>
            </w:pPr>
            <w:r w:rsidRPr="0015456A">
              <w:rPr>
                <w:rFonts w:asciiTheme="majorBidi" w:hAnsiTheme="majorBidi" w:cstheme="majorBidi"/>
                <w:bCs/>
                <w:lang w:val="sr-Latn-CS" w:eastAsia="en-GB"/>
              </w:rPr>
              <w:lastRenderedPageBreak/>
              <w:t xml:space="preserve">2. </w:t>
            </w:r>
            <w:r>
              <w:rPr>
                <w:rFonts w:asciiTheme="majorBidi" w:hAnsiTheme="majorBidi" w:cstheme="majorBidi"/>
                <w:lang w:val="sr-Latn-CS" w:eastAsia="en-GB"/>
              </w:rPr>
              <w:t>Divizijom</w:t>
            </w:r>
            <w:r w:rsidRPr="0015456A">
              <w:rPr>
                <w:rFonts w:asciiTheme="majorBidi" w:hAnsiTheme="majorBidi" w:cstheme="majorBidi"/>
                <w:lang w:val="sr-Latn-CS" w:eastAsia="en-GB"/>
              </w:rPr>
              <w:t xml:space="preserve"> rukovodi </w:t>
            </w:r>
            <w:r>
              <w:rPr>
                <w:rFonts w:asciiTheme="majorBidi" w:hAnsiTheme="majorBidi" w:cstheme="majorBidi"/>
                <w:lang w:val="sr-Latn-CS" w:eastAsia="en-GB"/>
              </w:rPr>
              <w:t>šef Divizije i podnosi izveštaje D</w:t>
            </w:r>
            <w:r w:rsidRPr="0015456A">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15456A">
              <w:rPr>
                <w:rFonts w:asciiTheme="majorBidi" w:hAnsiTheme="majorBidi" w:cstheme="majorBidi"/>
                <w:lang w:val="sr-Latn-CS" w:eastAsia="en-GB"/>
              </w:rPr>
              <w:t xml:space="preserve">. </w:t>
            </w:r>
          </w:p>
          <w:p w:rsidR="00680059" w:rsidRDefault="00680059" w:rsidP="00C5485E">
            <w:pPr>
              <w:tabs>
                <w:tab w:val="left" w:pos="555"/>
              </w:tabs>
              <w:spacing w:line="240" w:lineRule="auto"/>
              <w:rPr>
                <w:rFonts w:asciiTheme="majorBidi" w:hAnsiTheme="majorBidi" w:cstheme="majorBidi"/>
                <w:b/>
                <w:bCs/>
                <w:lang w:val="sr-Latn-CS" w:eastAsia="en-GB"/>
              </w:rPr>
            </w:pPr>
          </w:p>
          <w:p w:rsidR="00A4040A" w:rsidRDefault="00A4040A" w:rsidP="00C5485E">
            <w:pPr>
              <w:tabs>
                <w:tab w:val="left" w:pos="555"/>
              </w:tabs>
              <w:spacing w:line="240" w:lineRule="auto"/>
              <w:rPr>
                <w:rFonts w:asciiTheme="majorBidi" w:hAnsiTheme="majorBidi" w:cstheme="majorBidi"/>
                <w:b/>
                <w:bCs/>
                <w:lang w:val="sr-Latn-CS" w:eastAsia="en-GB"/>
              </w:rPr>
            </w:pPr>
            <w:r>
              <w:rPr>
                <w:rFonts w:asciiTheme="majorBidi" w:hAnsiTheme="majorBidi" w:cstheme="majorBidi"/>
                <w:b/>
                <w:bCs/>
                <w:lang w:val="sr-Latn-CS" w:eastAsia="en-GB"/>
              </w:rPr>
              <w:tab/>
            </w:r>
            <w:r>
              <w:rPr>
                <w:rFonts w:asciiTheme="majorBidi" w:hAnsiTheme="majorBidi" w:cstheme="majorBidi"/>
                <w:b/>
                <w:bCs/>
                <w:lang w:val="sr-Latn-CS" w:eastAsia="en-GB"/>
              </w:rPr>
              <w:tab/>
            </w:r>
          </w:p>
          <w:p w:rsidR="00A4040A" w:rsidRPr="00D469CF" w:rsidRDefault="00A4040A" w:rsidP="003D4809">
            <w:pPr>
              <w:tabs>
                <w:tab w:val="left" w:pos="1110"/>
              </w:tabs>
              <w:spacing w:line="240" w:lineRule="auto"/>
              <w:jc w:val="both"/>
              <w:rPr>
                <w:rFonts w:asciiTheme="majorBidi" w:hAnsiTheme="majorBidi" w:cstheme="majorBidi"/>
                <w:bCs/>
                <w:lang w:val="sr-Latn-CS" w:eastAsia="en-GB"/>
              </w:rPr>
            </w:pPr>
            <w:r>
              <w:rPr>
                <w:rFonts w:asciiTheme="majorBidi" w:hAnsiTheme="majorBidi" w:cstheme="majorBidi"/>
                <w:bCs/>
                <w:lang w:val="sr-Latn-CS" w:eastAsia="en-GB"/>
              </w:rPr>
              <w:t>3.</w:t>
            </w:r>
            <w:r w:rsidRPr="00D469CF">
              <w:rPr>
                <w:rFonts w:asciiTheme="majorBidi" w:hAnsiTheme="majorBidi" w:cstheme="majorBidi"/>
                <w:bCs/>
                <w:lang w:val="sr-Latn-CS" w:eastAsia="en-GB"/>
              </w:rPr>
              <w:t xml:space="preserve"> Broj zaposlenih u </w:t>
            </w:r>
            <w:r>
              <w:rPr>
                <w:rFonts w:asciiTheme="majorBidi" w:hAnsiTheme="majorBidi" w:cstheme="majorBidi"/>
                <w:bCs/>
                <w:lang w:val="sr-Latn-CS" w:eastAsia="en-GB"/>
              </w:rPr>
              <w:t xml:space="preserve">Diviziji </w:t>
            </w:r>
            <w:r w:rsidR="003D4809">
              <w:rPr>
                <w:rFonts w:asciiTheme="majorBidi" w:hAnsiTheme="majorBidi" w:cstheme="majorBidi"/>
                <w:bCs/>
                <w:lang w:val="sr-Latn-CS" w:eastAsia="en-GB"/>
              </w:rPr>
              <w:t>je pet (5</w:t>
            </w:r>
            <w:r w:rsidRPr="00D469CF">
              <w:rPr>
                <w:rFonts w:asciiTheme="majorBidi" w:hAnsiTheme="majorBidi" w:cstheme="majorBidi"/>
                <w:bCs/>
                <w:lang w:val="sr-Latn-CS" w:eastAsia="en-GB"/>
              </w:rPr>
              <w:t>).</w:t>
            </w:r>
          </w:p>
          <w:p w:rsidR="00A4040A" w:rsidRDefault="00A4040A" w:rsidP="00A4040A">
            <w:pPr>
              <w:tabs>
                <w:tab w:val="left" w:pos="1110"/>
              </w:tabs>
              <w:spacing w:line="240" w:lineRule="auto"/>
              <w:rPr>
                <w:rFonts w:asciiTheme="majorBidi" w:hAnsiTheme="majorBidi" w:cstheme="majorBidi"/>
                <w:b/>
                <w:bCs/>
                <w:lang w:val="sr-Latn-CS" w:eastAsia="en-GB"/>
              </w:rPr>
            </w:pPr>
          </w:p>
          <w:p w:rsidR="004A6FF7" w:rsidRDefault="004A6FF7" w:rsidP="00C5485E">
            <w:pPr>
              <w:spacing w:line="240" w:lineRule="auto"/>
              <w:rPr>
                <w:rFonts w:asciiTheme="majorBidi" w:hAnsiTheme="majorBidi" w:cstheme="majorBidi"/>
                <w:b/>
                <w:bCs/>
                <w:lang w:val="sr-Latn-CS" w:eastAsia="en-GB"/>
              </w:rPr>
            </w:pPr>
          </w:p>
          <w:p w:rsidR="00A4040A" w:rsidRPr="0015456A" w:rsidRDefault="001073F8"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Član 14</w:t>
            </w:r>
          </w:p>
          <w:p w:rsidR="00A4040A" w:rsidRPr="0015456A" w:rsidRDefault="00A4040A"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Divizija</w:t>
            </w:r>
            <w:r w:rsidR="003D4809">
              <w:rPr>
                <w:rFonts w:asciiTheme="majorBidi" w:hAnsiTheme="majorBidi" w:cstheme="majorBidi"/>
                <w:b/>
                <w:bCs/>
                <w:lang w:val="sr-Latn-CS" w:eastAsia="en-GB"/>
              </w:rPr>
              <w:t xml:space="preserve"> za V</w:t>
            </w:r>
            <w:r>
              <w:rPr>
                <w:rFonts w:asciiTheme="majorBidi" w:hAnsiTheme="majorBidi" w:cstheme="majorBidi"/>
                <w:b/>
                <w:bCs/>
                <w:lang w:val="sr-Latn-CS" w:eastAsia="en-GB"/>
              </w:rPr>
              <w:t xml:space="preserve">ozačke </w:t>
            </w:r>
            <w:r w:rsidR="003D4809">
              <w:rPr>
                <w:rFonts w:asciiTheme="majorBidi" w:hAnsiTheme="majorBidi" w:cstheme="majorBidi"/>
                <w:b/>
                <w:bCs/>
                <w:lang w:val="sr-Latn-CS" w:eastAsia="en-GB"/>
              </w:rPr>
              <w:t>D</w:t>
            </w:r>
            <w:r w:rsidRPr="0015456A">
              <w:rPr>
                <w:rFonts w:asciiTheme="majorBidi" w:hAnsiTheme="majorBidi" w:cstheme="majorBidi"/>
                <w:b/>
                <w:bCs/>
                <w:lang w:val="sr-Latn-CS" w:eastAsia="en-GB"/>
              </w:rPr>
              <w:t>ozvole</w:t>
            </w:r>
          </w:p>
          <w:p w:rsidR="00A4040A" w:rsidRPr="0015456A" w:rsidRDefault="00A4040A" w:rsidP="00A4040A">
            <w:pPr>
              <w:spacing w:line="240" w:lineRule="auto"/>
              <w:jc w:val="both"/>
              <w:rPr>
                <w:rFonts w:asciiTheme="majorBidi" w:hAnsiTheme="majorBidi" w:cstheme="majorBidi"/>
                <w:lang w:val="sr-Latn-CS" w:eastAsia="en-GB"/>
              </w:rPr>
            </w:pPr>
          </w:p>
          <w:p w:rsidR="00A4040A" w:rsidRDefault="00A4040A" w:rsidP="00A4040A">
            <w:pPr>
              <w:autoSpaceDE w:val="0"/>
              <w:autoSpaceDN w:val="0"/>
              <w:adjustRightInd w:val="0"/>
              <w:jc w:val="both"/>
              <w:rPr>
                <w:rFonts w:asciiTheme="majorBidi" w:hAnsiTheme="majorBidi" w:cstheme="majorBidi"/>
                <w:bCs/>
                <w:lang w:val="sr-Latn-CS"/>
              </w:rPr>
            </w:pPr>
            <w:r w:rsidRPr="0015456A">
              <w:rPr>
                <w:rFonts w:asciiTheme="majorBidi" w:hAnsiTheme="majorBidi" w:cstheme="majorBidi"/>
                <w:bCs/>
                <w:lang w:val="sr-Latn-CS" w:eastAsia="en-GB"/>
              </w:rPr>
              <w:t>1. Duž</w:t>
            </w:r>
            <w:r>
              <w:rPr>
                <w:rFonts w:asciiTheme="majorBidi" w:hAnsiTheme="majorBidi" w:cstheme="majorBidi"/>
                <w:bCs/>
                <w:lang w:val="sr-Latn-CS" w:eastAsia="en-GB"/>
              </w:rPr>
              <w:t xml:space="preserve">nosti i odgovornosti Divizije </w:t>
            </w:r>
            <w:r w:rsidR="003D4809">
              <w:rPr>
                <w:rFonts w:asciiTheme="majorBidi" w:hAnsiTheme="majorBidi" w:cstheme="majorBidi"/>
                <w:bCs/>
                <w:lang w:val="sr-Latn-CS" w:eastAsia="en-GB"/>
              </w:rPr>
              <w:t>za Vozačke D</w:t>
            </w:r>
            <w:r w:rsidRPr="0015456A">
              <w:rPr>
                <w:rFonts w:asciiTheme="majorBidi" w:hAnsiTheme="majorBidi" w:cstheme="majorBidi"/>
                <w:bCs/>
                <w:lang w:val="sr-Latn-CS" w:eastAsia="en-GB"/>
              </w:rPr>
              <w:t>ozvole su kako sledi</w:t>
            </w:r>
            <w:r w:rsidRPr="0015456A">
              <w:rPr>
                <w:rFonts w:asciiTheme="majorBidi" w:hAnsiTheme="majorBidi" w:cstheme="majorBidi"/>
                <w:bCs/>
                <w:lang w:val="sr-Latn-CS"/>
              </w:rPr>
              <w:t>:</w:t>
            </w:r>
          </w:p>
          <w:p w:rsidR="00A4040A" w:rsidRPr="0015456A" w:rsidRDefault="00A4040A" w:rsidP="00A4040A">
            <w:pPr>
              <w:autoSpaceDE w:val="0"/>
              <w:autoSpaceDN w:val="0"/>
              <w:adjustRightInd w:val="0"/>
              <w:jc w:val="both"/>
              <w:rPr>
                <w:rFonts w:asciiTheme="majorBidi" w:hAnsiTheme="majorBidi" w:cstheme="majorBidi"/>
                <w:lang w:val="sr-Latn-CS"/>
              </w:rPr>
            </w:pPr>
          </w:p>
          <w:p w:rsidR="00A4040A" w:rsidRPr="0015456A" w:rsidRDefault="00A4040A" w:rsidP="00A4040A">
            <w:pPr>
              <w:shd w:val="clear" w:color="auto" w:fill="FFFFFF"/>
              <w:spacing w:line="240" w:lineRule="auto"/>
              <w:ind w:left="810" w:hanging="360"/>
              <w:jc w:val="both"/>
              <w:rPr>
                <w:rFonts w:asciiTheme="majorBidi" w:hAnsiTheme="majorBidi" w:cstheme="majorBidi"/>
                <w:lang w:val="sr-Latn-CS" w:eastAsia="en-GB"/>
              </w:rPr>
            </w:pPr>
            <w:r w:rsidRPr="0015456A">
              <w:rPr>
                <w:rFonts w:asciiTheme="majorBidi" w:hAnsiTheme="majorBidi" w:cstheme="majorBidi"/>
                <w:bCs/>
                <w:lang w:val="sr-Latn-CS" w:eastAsia="en-GB"/>
              </w:rPr>
              <w:t xml:space="preserve">1.1 </w:t>
            </w:r>
            <w:r w:rsidRPr="0015456A">
              <w:rPr>
                <w:rFonts w:asciiTheme="majorBidi" w:hAnsiTheme="majorBidi" w:cstheme="majorBidi"/>
                <w:lang w:val="sr-Latn-CS" w:eastAsia="en-GB"/>
              </w:rPr>
              <w:t>Predlaganje politika i zakona koji se odnose na vozačku dozvolu;</w:t>
            </w:r>
          </w:p>
          <w:p w:rsidR="00A4040A" w:rsidRPr="0015456A" w:rsidRDefault="00A4040A" w:rsidP="00A4040A">
            <w:pPr>
              <w:shd w:val="clear" w:color="auto" w:fill="FFFFFF"/>
              <w:spacing w:line="240" w:lineRule="auto"/>
              <w:jc w:val="both"/>
              <w:rPr>
                <w:rFonts w:asciiTheme="majorBidi" w:hAnsiTheme="majorBidi" w:cstheme="majorBidi"/>
                <w:bCs/>
                <w:lang w:val="sr-Latn-CS" w:eastAsia="en-GB"/>
              </w:rPr>
            </w:pPr>
          </w:p>
          <w:p w:rsidR="00A4040A" w:rsidRPr="0015456A" w:rsidRDefault="00A4040A" w:rsidP="00A4040A">
            <w:pPr>
              <w:shd w:val="clear" w:color="auto" w:fill="FFFFFF"/>
              <w:spacing w:line="240" w:lineRule="auto"/>
              <w:ind w:left="810" w:hanging="360"/>
              <w:jc w:val="both"/>
              <w:rPr>
                <w:rFonts w:asciiTheme="majorBidi" w:hAnsiTheme="majorBidi" w:cstheme="majorBidi"/>
                <w:lang w:val="sr-Latn-CS" w:eastAsia="en-GB"/>
              </w:rPr>
            </w:pPr>
            <w:r w:rsidRPr="0015456A">
              <w:rPr>
                <w:rFonts w:asciiTheme="majorBidi" w:hAnsiTheme="majorBidi" w:cstheme="majorBidi"/>
                <w:bCs/>
                <w:lang w:val="sr-Latn-CS" w:eastAsia="en-GB"/>
              </w:rPr>
              <w:t xml:space="preserve">1.2 </w:t>
            </w:r>
            <w:r w:rsidRPr="0015456A">
              <w:rPr>
                <w:rFonts w:asciiTheme="majorBidi" w:hAnsiTheme="majorBidi" w:cstheme="majorBidi"/>
                <w:lang w:val="sr-Latn-CS" w:eastAsia="en-GB"/>
              </w:rPr>
              <w:t xml:space="preserve">Osiguravanje sprovođenje politika i zakona koji se odnose na vozačku dozvolu; </w:t>
            </w:r>
          </w:p>
          <w:p w:rsidR="00A4040A" w:rsidRPr="0015456A" w:rsidRDefault="00A4040A" w:rsidP="00A4040A">
            <w:pPr>
              <w:shd w:val="clear" w:color="auto" w:fill="FFFFFF"/>
              <w:spacing w:line="240" w:lineRule="auto"/>
              <w:ind w:left="810" w:hanging="360"/>
              <w:jc w:val="both"/>
              <w:rPr>
                <w:rFonts w:asciiTheme="majorBidi" w:hAnsiTheme="majorBidi" w:cstheme="majorBidi"/>
                <w:bCs/>
                <w:lang w:val="sr-Latn-CS" w:eastAsia="en-GB"/>
              </w:rPr>
            </w:pPr>
          </w:p>
          <w:p w:rsidR="00A4040A" w:rsidRPr="0015456A" w:rsidRDefault="00A4040A" w:rsidP="00A4040A">
            <w:pPr>
              <w:shd w:val="clear" w:color="auto" w:fill="FFFFFF"/>
              <w:spacing w:line="240" w:lineRule="auto"/>
              <w:ind w:left="810" w:hanging="360"/>
              <w:jc w:val="both"/>
              <w:rPr>
                <w:rFonts w:asciiTheme="majorBidi" w:hAnsiTheme="majorBidi" w:cstheme="majorBidi"/>
                <w:color w:val="FF0000"/>
                <w:lang w:val="sr-Latn-CS" w:eastAsia="en-GB"/>
              </w:rPr>
            </w:pPr>
            <w:r w:rsidRPr="0015456A">
              <w:rPr>
                <w:rFonts w:asciiTheme="majorBidi" w:hAnsiTheme="majorBidi" w:cstheme="majorBidi"/>
                <w:bCs/>
                <w:lang w:val="sr-Latn-CS" w:eastAsia="en-GB"/>
              </w:rPr>
              <w:t xml:space="preserve">1.3 </w:t>
            </w:r>
            <w:r w:rsidRPr="0015456A">
              <w:rPr>
                <w:rFonts w:asciiTheme="majorBidi" w:hAnsiTheme="majorBidi" w:cstheme="majorBidi"/>
                <w:lang w:val="sr-Latn-CS" w:eastAsia="en-GB"/>
              </w:rPr>
              <w:t xml:space="preserve">Saradnja i davanje profesionalnih saveta šefovima centara za izdavanje dokumenata vezanih za postupke dobijanja vozačke dozvole; </w:t>
            </w:r>
          </w:p>
          <w:p w:rsidR="00A4040A" w:rsidRDefault="003D4809" w:rsidP="003D4809">
            <w:pPr>
              <w:shd w:val="clear" w:color="auto" w:fill="FFFFFF"/>
              <w:tabs>
                <w:tab w:val="left" w:pos="1380"/>
              </w:tabs>
              <w:spacing w:line="240" w:lineRule="auto"/>
              <w:jc w:val="both"/>
              <w:rPr>
                <w:rFonts w:asciiTheme="majorBidi" w:hAnsiTheme="majorBidi" w:cstheme="majorBidi"/>
                <w:bCs/>
                <w:lang w:val="sr-Latn-CS" w:eastAsia="en-GB"/>
              </w:rPr>
            </w:pPr>
            <w:r>
              <w:rPr>
                <w:rFonts w:asciiTheme="majorBidi" w:hAnsiTheme="majorBidi" w:cstheme="majorBidi"/>
                <w:bCs/>
                <w:lang w:val="sr-Latn-CS" w:eastAsia="en-GB"/>
              </w:rPr>
              <w:lastRenderedPageBreak/>
              <w:tab/>
            </w:r>
          </w:p>
          <w:p w:rsidR="00F1293F" w:rsidRPr="0015456A" w:rsidRDefault="00F1293F" w:rsidP="003D4809">
            <w:pPr>
              <w:shd w:val="clear" w:color="auto" w:fill="FFFFFF"/>
              <w:tabs>
                <w:tab w:val="left" w:pos="1380"/>
              </w:tabs>
              <w:spacing w:line="240" w:lineRule="auto"/>
              <w:jc w:val="both"/>
              <w:rPr>
                <w:rFonts w:asciiTheme="majorBidi" w:hAnsiTheme="majorBidi" w:cstheme="majorBidi"/>
                <w:bCs/>
                <w:lang w:val="sr-Latn-CS" w:eastAsia="en-GB"/>
              </w:rPr>
            </w:pPr>
          </w:p>
          <w:p w:rsidR="00A4040A" w:rsidRPr="00C5485E" w:rsidRDefault="00A4040A" w:rsidP="00C5485E">
            <w:pPr>
              <w:pStyle w:val="ListParagraph"/>
              <w:shd w:val="clear" w:color="auto" w:fill="FFFFFF"/>
              <w:spacing w:line="240" w:lineRule="auto"/>
              <w:contextualSpacing w:val="0"/>
              <w:jc w:val="both"/>
              <w:rPr>
                <w:rFonts w:asciiTheme="majorBidi" w:hAnsiTheme="majorBidi" w:cstheme="majorBidi"/>
                <w:bCs/>
                <w:lang w:val="sr-Latn-CS" w:eastAsia="en-GB"/>
              </w:rPr>
            </w:pPr>
            <w:r>
              <w:rPr>
                <w:rFonts w:asciiTheme="majorBidi" w:hAnsiTheme="majorBidi" w:cstheme="majorBidi"/>
                <w:bCs/>
                <w:lang w:val="sr-Latn-CS" w:eastAsia="en-GB"/>
              </w:rPr>
              <w:t xml:space="preserve">1.4 </w:t>
            </w:r>
            <w:r w:rsidRPr="0015456A">
              <w:rPr>
                <w:rFonts w:asciiTheme="majorBidi" w:hAnsiTheme="majorBidi" w:cstheme="majorBidi"/>
                <w:bCs/>
                <w:lang w:val="sr-Latn-CS" w:eastAsia="en-GB"/>
              </w:rPr>
              <w:t>Odgovornost za sprovođenje međunarodnih sporazuma o uzajamnom priznavanju vozačkih dozvola;</w:t>
            </w:r>
          </w:p>
          <w:p w:rsidR="00A4040A" w:rsidRPr="0015456A" w:rsidRDefault="00A4040A" w:rsidP="00A4040A">
            <w:pPr>
              <w:pStyle w:val="ListParagraph"/>
              <w:shd w:val="clear" w:color="auto" w:fill="FFFFFF"/>
              <w:spacing w:line="240" w:lineRule="auto"/>
              <w:contextualSpacing w:val="0"/>
              <w:jc w:val="both"/>
              <w:rPr>
                <w:rFonts w:asciiTheme="majorBidi" w:hAnsiTheme="majorBidi" w:cstheme="majorBidi"/>
                <w:bCs/>
                <w:lang w:val="sr-Latn-CS" w:eastAsia="en-GB"/>
              </w:rPr>
            </w:pPr>
            <w:r>
              <w:rPr>
                <w:rFonts w:asciiTheme="majorBidi" w:hAnsiTheme="majorBidi" w:cstheme="majorBidi"/>
                <w:bCs/>
                <w:lang w:val="sr-Latn-CS" w:eastAsia="en-GB"/>
              </w:rPr>
              <w:t xml:space="preserve">1.5 </w:t>
            </w:r>
            <w:r w:rsidRPr="0015456A">
              <w:rPr>
                <w:rFonts w:asciiTheme="majorBidi" w:hAnsiTheme="majorBidi" w:cstheme="majorBidi"/>
                <w:bCs/>
                <w:lang w:val="sr-Latn-CS" w:eastAsia="en-GB"/>
              </w:rPr>
              <w:t xml:space="preserve">Saradnja sa </w:t>
            </w:r>
            <w:r>
              <w:rPr>
                <w:rFonts w:asciiTheme="majorBidi" w:hAnsiTheme="majorBidi" w:cstheme="majorBidi"/>
                <w:bCs/>
                <w:lang w:val="sr-Latn-CS" w:eastAsia="en-GB"/>
              </w:rPr>
              <w:t xml:space="preserve">Departmanom </w:t>
            </w:r>
            <w:r w:rsidRPr="0015456A">
              <w:rPr>
                <w:rFonts w:asciiTheme="majorBidi" w:hAnsiTheme="majorBidi" w:cstheme="majorBidi"/>
                <w:bCs/>
                <w:lang w:val="sr-Latn-CS" w:eastAsia="en-GB"/>
              </w:rPr>
              <w:t>za personalizaciju dokumenata, priprema procedure za funkcionisanje elektronskog sistema (elektronske usluge) prijave i izdavanja vozačkih dozvola;</w:t>
            </w:r>
          </w:p>
          <w:p w:rsidR="00A4040A" w:rsidRPr="0015456A" w:rsidRDefault="00A4040A" w:rsidP="00A4040A">
            <w:pPr>
              <w:pStyle w:val="ListParagraph"/>
              <w:rPr>
                <w:rFonts w:asciiTheme="majorBidi" w:hAnsiTheme="majorBidi" w:cstheme="majorBidi"/>
                <w:color w:val="FF0000"/>
                <w:highlight w:val="yellow"/>
                <w:lang w:val="sr-Latn-CS"/>
              </w:rPr>
            </w:pPr>
          </w:p>
          <w:p w:rsidR="00A4040A" w:rsidRPr="0015456A" w:rsidRDefault="00A4040A" w:rsidP="00A4040A">
            <w:pPr>
              <w:shd w:val="clear" w:color="auto" w:fill="FFFFFF"/>
              <w:spacing w:line="240" w:lineRule="auto"/>
              <w:ind w:left="810" w:hanging="360"/>
              <w:jc w:val="both"/>
              <w:rPr>
                <w:rFonts w:asciiTheme="majorBidi" w:eastAsia="MS Mincho" w:hAnsiTheme="majorBidi" w:cstheme="majorBidi"/>
                <w:lang w:val="sr-Latn-CS"/>
              </w:rPr>
            </w:pPr>
            <w:r w:rsidRPr="0015456A">
              <w:rPr>
                <w:rFonts w:asciiTheme="majorBidi" w:eastAsia="MS Mincho" w:hAnsiTheme="majorBidi" w:cstheme="majorBidi"/>
                <w:lang w:val="sr-Latn-CS"/>
              </w:rPr>
              <w:t>1.6 Po potrebi pružanje statistike vozačkih dozvola za institucije i fizička lica;</w:t>
            </w:r>
          </w:p>
          <w:p w:rsidR="00A4040A" w:rsidRPr="0015456A" w:rsidRDefault="00A4040A" w:rsidP="00A4040A">
            <w:pPr>
              <w:shd w:val="clear" w:color="auto" w:fill="FFFFFF"/>
              <w:spacing w:line="240" w:lineRule="auto"/>
              <w:ind w:left="810" w:hanging="360"/>
              <w:jc w:val="both"/>
              <w:rPr>
                <w:rFonts w:asciiTheme="majorBidi" w:eastAsia="MS Mincho" w:hAnsiTheme="majorBidi" w:cstheme="majorBidi"/>
                <w:lang w:val="sr-Latn-CS"/>
              </w:rPr>
            </w:pPr>
          </w:p>
          <w:p w:rsidR="00A4040A" w:rsidRDefault="00A4040A" w:rsidP="00A4040A">
            <w:pPr>
              <w:shd w:val="clear" w:color="auto" w:fill="FFFFFF"/>
              <w:spacing w:line="240" w:lineRule="auto"/>
              <w:ind w:left="810" w:hanging="360"/>
              <w:jc w:val="both"/>
              <w:rPr>
                <w:rFonts w:asciiTheme="majorBidi" w:hAnsiTheme="majorBidi" w:cstheme="majorBidi"/>
                <w:bCs/>
                <w:lang w:val="sr-Latn-CS" w:eastAsia="en-GB"/>
              </w:rPr>
            </w:pPr>
            <w:r>
              <w:rPr>
                <w:rFonts w:asciiTheme="majorBidi" w:eastAsia="MS Mincho" w:hAnsiTheme="majorBidi" w:cstheme="majorBidi"/>
                <w:lang w:val="sr-Latn-CS"/>
              </w:rPr>
              <w:t xml:space="preserve">1.7 </w:t>
            </w:r>
            <w:r w:rsidRPr="0015456A">
              <w:rPr>
                <w:rFonts w:asciiTheme="majorBidi" w:eastAsia="MS Mincho" w:hAnsiTheme="majorBidi" w:cstheme="majorBidi"/>
                <w:lang w:val="sr-Latn-CS"/>
              </w:rPr>
              <w:t>Overavanje i potvrda podataka za vozačku dozvolu, u saradnji sa centrima za izdavanje dokumenata</w:t>
            </w:r>
            <w:r w:rsidRPr="0015456A">
              <w:rPr>
                <w:rFonts w:asciiTheme="majorBidi" w:hAnsiTheme="majorBidi" w:cstheme="majorBidi"/>
                <w:bCs/>
                <w:lang w:val="sr-Latn-CS" w:eastAsia="en-GB"/>
              </w:rPr>
              <w:t>;</w:t>
            </w:r>
          </w:p>
          <w:p w:rsidR="00A4040A" w:rsidRDefault="00A4040A" w:rsidP="00A4040A">
            <w:pPr>
              <w:shd w:val="clear" w:color="auto" w:fill="FFFFFF"/>
              <w:spacing w:line="240" w:lineRule="auto"/>
              <w:ind w:left="810" w:hanging="360"/>
              <w:jc w:val="both"/>
              <w:rPr>
                <w:rFonts w:asciiTheme="majorBidi" w:hAnsiTheme="majorBidi" w:cstheme="majorBidi"/>
                <w:bCs/>
                <w:lang w:val="sr-Latn-CS" w:eastAsia="en-GB"/>
              </w:rPr>
            </w:pPr>
          </w:p>
          <w:p w:rsidR="00A4040A" w:rsidRPr="0015456A" w:rsidRDefault="00A4040A" w:rsidP="00F1293F">
            <w:pPr>
              <w:shd w:val="clear" w:color="auto" w:fill="FFFFFF"/>
              <w:spacing w:line="240" w:lineRule="auto"/>
              <w:jc w:val="both"/>
              <w:rPr>
                <w:rFonts w:asciiTheme="majorBidi" w:hAnsiTheme="majorBidi" w:cstheme="majorBidi"/>
                <w:bCs/>
                <w:lang w:val="sr-Latn-CS" w:eastAsia="en-GB"/>
              </w:rPr>
            </w:pPr>
          </w:p>
          <w:p w:rsidR="00A4040A" w:rsidRPr="0015456A" w:rsidRDefault="00A4040A" w:rsidP="00A4040A">
            <w:pPr>
              <w:tabs>
                <w:tab w:val="left" w:pos="4020"/>
                <w:tab w:val="center" w:pos="4680"/>
              </w:tabs>
              <w:spacing w:line="240" w:lineRule="auto"/>
              <w:jc w:val="both"/>
              <w:rPr>
                <w:rFonts w:asciiTheme="majorBidi" w:hAnsiTheme="majorBidi" w:cstheme="majorBidi"/>
                <w:b/>
                <w:bCs/>
                <w:lang w:val="sr-Latn-CS" w:eastAsia="en-GB"/>
              </w:rPr>
            </w:pPr>
            <w:r w:rsidRPr="0015456A">
              <w:rPr>
                <w:rFonts w:asciiTheme="majorBidi" w:hAnsiTheme="majorBidi" w:cstheme="majorBidi"/>
                <w:bCs/>
                <w:lang w:val="sr-Latn-CS" w:eastAsia="en-GB"/>
              </w:rPr>
              <w:t xml:space="preserve">2. </w:t>
            </w:r>
            <w:r>
              <w:rPr>
                <w:rFonts w:asciiTheme="majorBidi" w:hAnsiTheme="majorBidi" w:cstheme="majorBidi"/>
                <w:lang w:val="sr-Latn-CS" w:eastAsia="en-GB"/>
              </w:rPr>
              <w:t xml:space="preserve">Divizijom </w:t>
            </w:r>
            <w:r w:rsidRPr="0015456A">
              <w:rPr>
                <w:rFonts w:asciiTheme="majorBidi" w:hAnsiTheme="majorBidi" w:cstheme="majorBidi"/>
                <w:lang w:val="sr-Latn-CS" w:eastAsia="en-GB"/>
              </w:rPr>
              <w:t xml:space="preserve">rukovodi šef </w:t>
            </w:r>
            <w:r w:rsidR="00A045DE">
              <w:rPr>
                <w:rFonts w:asciiTheme="majorBidi" w:hAnsiTheme="majorBidi" w:cstheme="majorBidi"/>
                <w:lang w:val="sr-Latn-CS" w:eastAsia="en-GB"/>
              </w:rPr>
              <w:t>Divizije i podnosi izveštaje D</w:t>
            </w:r>
            <w:r w:rsidRPr="0015456A">
              <w:rPr>
                <w:rFonts w:asciiTheme="majorBidi" w:hAnsiTheme="majorBidi" w:cstheme="majorBidi"/>
                <w:lang w:val="sr-Latn-CS" w:eastAsia="en-GB"/>
              </w:rPr>
              <w:t xml:space="preserve">irektoru </w:t>
            </w:r>
            <w:r>
              <w:rPr>
                <w:rFonts w:asciiTheme="majorBidi" w:hAnsiTheme="majorBidi" w:cstheme="majorBidi"/>
                <w:lang w:val="sr-Latn-CS" w:eastAsia="en-GB"/>
              </w:rPr>
              <w:t>Departmana.</w:t>
            </w:r>
          </w:p>
          <w:p w:rsidR="00A4040A" w:rsidRPr="0015456A" w:rsidRDefault="00A4040A" w:rsidP="00A4040A">
            <w:pPr>
              <w:spacing w:line="240" w:lineRule="auto"/>
              <w:jc w:val="both"/>
              <w:rPr>
                <w:rFonts w:asciiTheme="majorBidi" w:hAnsiTheme="majorBidi" w:cstheme="majorBidi"/>
                <w:b/>
                <w:bCs/>
                <w:lang w:val="sr-Latn-CS" w:eastAsia="en-GB"/>
              </w:rPr>
            </w:pPr>
          </w:p>
          <w:p w:rsidR="00A4040A" w:rsidRDefault="00A4040A" w:rsidP="00A4040A">
            <w:pPr>
              <w:spacing w:line="240" w:lineRule="auto"/>
              <w:jc w:val="center"/>
              <w:rPr>
                <w:rFonts w:asciiTheme="majorBidi" w:hAnsiTheme="majorBidi" w:cstheme="majorBidi"/>
                <w:b/>
                <w:bCs/>
                <w:lang w:val="sr-Latn-CS" w:eastAsia="en-GB"/>
              </w:rPr>
            </w:pPr>
          </w:p>
          <w:p w:rsidR="00A4040A" w:rsidRPr="00B84430" w:rsidRDefault="00A4040A" w:rsidP="00A4040A">
            <w:pPr>
              <w:spacing w:line="240" w:lineRule="auto"/>
              <w:rPr>
                <w:rFonts w:asciiTheme="majorBidi" w:hAnsiTheme="majorBidi" w:cstheme="majorBidi"/>
                <w:bCs/>
                <w:lang w:val="sr-Latn-CS" w:eastAsia="en-GB"/>
              </w:rPr>
            </w:pPr>
            <w:r w:rsidRPr="00B84430">
              <w:rPr>
                <w:rFonts w:asciiTheme="majorBidi" w:hAnsiTheme="majorBidi" w:cstheme="majorBidi"/>
                <w:bCs/>
                <w:lang w:val="sr-Latn-CS" w:eastAsia="en-GB"/>
              </w:rPr>
              <w:t xml:space="preserve">3. </w:t>
            </w:r>
            <w:r w:rsidRPr="00D469CF">
              <w:rPr>
                <w:rFonts w:asciiTheme="majorBidi" w:hAnsiTheme="majorBidi" w:cstheme="majorBidi"/>
                <w:bCs/>
                <w:lang w:val="sr-Latn-CS" w:eastAsia="en-GB"/>
              </w:rPr>
              <w:t xml:space="preserve">Broj zaposlenih u </w:t>
            </w:r>
            <w:r>
              <w:rPr>
                <w:rFonts w:asciiTheme="majorBidi" w:hAnsiTheme="majorBidi" w:cstheme="majorBidi"/>
                <w:bCs/>
                <w:lang w:val="sr-Latn-CS" w:eastAsia="en-GB"/>
              </w:rPr>
              <w:t xml:space="preserve">Diviziji </w:t>
            </w:r>
            <w:r w:rsidRPr="00D469CF">
              <w:rPr>
                <w:rFonts w:asciiTheme="majorBidi" w:hAnsiTheme="majorBidi" w:cstheme="majorBidi"/>
                <w:bCs/>
                <w:lang w:val="sr-Latn-CS" w:eastAsia="en-GB"/>
              </w:rPr>
              <w:t>je</w:t>
            </w:r>
            <w:r w:rsidR="00F1293F">
              <w:rPr>
                <w:rFonts w:asciiTheme="majorBidi" w:hAnsiTheme="majorBidi" w:cstheme="majorBidi"/>
                <w:bCs/>
                <w:lang w:val="sr-Latn-CS" w:eastAsia="en-GB"/>
              </w:rPr>
              <w:t xml:space="preserve"> </w:t>
            </w:r>
            <w:r w:rsidR="00F1293F" w:rsidRPr="0015456A">
              <w:rPr>
                <w:rFonts w:asciiTheme="majorBidi" w:hAnsiTheme="majorBidi" w:cstheme="majorBidi"/>
                <w:lang w:val="sr-Latn-CS" w:eastAsia="en-GB"/>
              </w:rPr>
              <w:t>š</w:t>
            </w:r>
            <w:r>
              <w:rPr>
                <w:rFonts w:asciiTheme="majorBidi" w:hAnsiTheme="majorBidi" w:cstheme="majorBidi"/>
                <w:bCs/>
                <w:lang w:val="sr-Latn-CS" w:eastAsia="en-GB"/>
              </w:rPr>
              <w:t>est</w:t>
            </w:r>
            <w:r w:rsidRPr="00D469CF">
              <w:rPr>
                <w:rFonts w:asciiTheme="majorBidi" w:hAnsiTheme="majorBidi" w:cstheme="majorBidi"/>
                <w:bCs/>
                <w:lang w:val="sr-Latn-CS" w:eastAsia="en-GB"/>
              </w:rPr>
              <w:t xml:space="preserve"> (</w:t>
            </w:r>
            <w:r>
              <w:rPr>
                <w:rFonts w:asciiTheme="majorBidi" w:hAnsiTheme="majorBidi" w:cstheme="majorBidi"/>
                <w:bCs/>
                <w:lang w:val="sr-Latn-CS" w:eastAsia="en-GB"/>
              </w:rPr>
              <w:t>6</w:t>
            </w:r>
            <w:r w:rsidRPr="00D469CF">
              <w:rPr>
                <w:rFonts w:asciiTheme="majorBidi" w:hAnsiTheme="majorBidi" w:cstheme="majorBidi"/>
                <w:bCs/>
                <w:lang w:val="sr-Latn-CS" w:eastAsia="en-GB"/>
              </w:rPr>
              <w:t>).</w:t>
            </w:r>
          </w:p>
          <w:p w:rsidR="00A4040A" w:rsidRDefault="00A4040A" w:rsidP="00A4040A">
            <w:pPr>
              <w:tabs>
                <w:tab w:val="center" w:pos="4680"/>
                <w:tab w:val="left" w:pos="5593"/>
              </w:tabs>
              <w:spacing w:line="240" w:lineRule="auto"/>
              <w:rPr>
                <w:rFonts w:asciiTheme="majorBidi" w:hAnsiTheme="majorBidi" w:cstheme="majorBidi"/>
                <w:b/>
                <w:bCs/>
                <w:lang w:val="sr-Latn-CS" w:eastAsia="en-GB"/>
              </w:rPr>
            </w:pPr>
          </w:p>
          <w:p w:rsidR="00A4040A" w:rsidRDefault="00A4040A" w:rsidP="00A4040A">
            <w:pPr>
              <w:tabs>
                <w:tab w:val="center" w:pos="4680"/>
                <w:tab w:val="left" w:pos="5593"/>
              </w:tabs>
              <w:spacing w:line="240" w:lineRule="auto"/>
              <w:rPr>
                <w:rFonts w:asciiTheme="majorBidi" w:hAnsiTheme="majorBidi" w:cstheme="majorBidi"/>
                <w:b/>
                <w:bCs/>
                <w:lang w:val="sr-Latn-CS" w:eastAsia="en-GB"/>
              </w:rPr>
            </w:pPr>
          </w:p>
          <w:p w:rsidR="00A4040A" w:rsidRPr="0015456A" w:rsidRDefault="00A4040A" w:rsidP="00A4040A">
            <w:pPr>
              <w:tabs>
                <w:tab w:val="center" w:pos="4680"/>
                <w:tab w:val="left" w:pos="5593"/>
              </w:tabs>
              <w:spacing w:line="240" w:lineRule="auto"/>
              <w:jc w:val="center"/>
              <w:rPr>
                <w:rFonts w:asciiTheme="majorBidi" w:hAnsiTheme="majorBidi" w:cstheme="majorBidi"/>
                <w:b/>
                <w:bCs/>
                <w:lang w:val="sr-Latn-CS" w:eastAsia="en-GB"/>
              </w:rPr>
            </w:pPr>
            <w:r w:rsidRPr="0015456A">
              <w:rPr>
                <w:rFonts w:asciiTheme="majorBidi" w:hAnsiTheme="majorBidi" w:cstheme="majorBidi"/>
                <w:b/>
                <w:bCs/>
                <w:lang w:val="sr-Latn-CS" w:eastAsia="en-GB"/>
              </w:rPr>
              <w:t>Član 15</w:t>
            </w:r>
          </w:p>
          <w:p w:rsidR="00A4040A" w:rsidRPr="0015456A" w:rsidRDefault="00A4040A"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 xml:space="preserve">Departman </w:t>
            </w:r>
            <w:r w:rsidR="00E66101">
              <w:rPr>
                <w:rFonts w:asciiTheme="majorBidi" w:hAnsiTheme="majorBidi" w:cstheme="majorBidi"/>
                <w:b/>
                <w:bCs/>
                <w:lang w:val="sr-Latn-CS" w:eastAsia="en-GB"/>
              </w:rPr>
              <w:t>za Personalizaciju D</w:t>
            </w:r>
            <w:r w:rsidRPr="0015456A">
              <w:rPr>
                <w:rFonts w:asciiTheme="majorBidi" w:hAnsiTheme="majorBidi" w:cstheme="majorBidi"/>
                <w:b/>
                <w:bCs/>
                <w:lang w:val="sr-Latn-CS" w:eastAsia="en-GB"/>
              </w:rPr>
              <w:t>okumenata</w:t>
            </w:r>
          </w:p>
          <w:p w:rsidR="00A4040A" w:rsidRPr="0015456A" w:rsidRDefault="00A4040A" w:rsidP="00A4040A">
            <w:pPr>
              <w:spacing w:line="240" w:lineRule="auto"/>
              <w:jc w:val="center"/>
              <w:rPr>
                <w:rFonts w:asciiTheme="majorBidi" w:hAnsiTheme="majorBidi" w:cstheme="majorBidi"/>
                <w:b/>
                <w:bCs/>
                <w:lang w:val="sr-Latn-CS" w:eastAsia="en-GB"/>
              </w:rPr>
            </w:pPr>
          </w:p>
          <w:p w:rsidR="00A4040A" w:rsidRDefault="00A4040A" w:rsidP="00A4040A">
            <w:pPr>
              <w:jc w:val="both"/>
              <w:rPr>
                <w:rFonts w:asciiTheme="majorBidi" w:hAnsiTheme="majorBidi" w:cstheme="majorBidi"/>
                <w:color w:val="000000" w:themeColor="text1"/>
                <w:lang w:val="sr-Latn-CS"/>
              </w:rPr>
            </w:pPr>
            <w:r w:rsidRPr="0015456A">
              <w:rPr>
                <w:rFonts w:asciiTheme="majorBidi" w:hAnsiTheme="majorBidi" w:cstheme="majorBidi"/>
                <w:bCs/>
                <w:lang w:val="sr-Latn-CS"/>
              </w:rPr>
              <w:t xml:space="preserve">Misija </w:t>
            </w:r>
            <w:r>
              <w:rPr>
                <w:rFonts w:asciiTheme="majorBidi" w:hAnsiTheme="majorBidi" w:cstheme="majorBidi"/>
                <w:bCs/>
                <w:lang w:val="sr-Latn-CS"/>
              </w:rPr>
              <w:t xml:space="preserve">Departmana  </w:t>
            </w:r>
            <w:r w:rsidR="00E66101">
              <w:rPr>
                <w:rFonts w:asciiTheme="majorBidi" w:hAnsiTheme="majorBidi" w:cstheme="majorBidi"/>
                <w:bCs/>
                <w:lang w:val="sr-Latn-CS"/>
              </w:rPr>
              <w:t>za Personalizaciju D</w:t>
            </w:r>
            <w:r w:rsidRPr="0015456A">
              <w:rPr>
                <w:rFonts w:asciiTheme="majorBidi" w:hAnsiTheme="majorBidi" w:cstheme="majorBidi"/>
                <w:bCs/>
                <w:lang w:val="sr-Latn-CS"/>
              </w:rPr>
              <w:t xml:space="preserve">okumenata je efikasna i delotvorna primena personalizacije ličnih dokumenata, kao što su lične karte, redovni pasoši, diplomatski pasoši, službeni pasoši, vozačke dozvole; licenca za profesionalne kvalifikacije, međunarodna vozačka dozvola, putne isprave za strance i izbeglice, u skladu sa važećim zakonodavstvom. Takođe, izgradnja kvalitetne i sveobuhvatne infrastrukture informacione tehnologije, stvaranje i održavanje efikasnog operativnog okruženja i pružanje kvalitetnih i brzih tehnoloških usluga u vezi sa ličnim dokumentima i elektronskim identitetom, u skladu sa </w:t>
            </w:r>
            <w:r w:rsidRPr="0015456A">
              <w:rPr>
                <w:rFonts w:asciiTheme="majorBidi" w:hAnsiTheme="majorBidi" w:cstheme="majorBidi"/>
                <w:bCs/>
                <w:lang w:val="sr-Latn-CS"/>
              </w:rPr>
              <w:lastRenderedPageBreak/>
              <w:t>važećim zakonodavstvom</w:t>
            </w:r>
            <w:r w:rsidRPr="0015456A">
              <w:rPr>
                <w:rFonts w:asciiTheme="majorBidi" w:hAnsiTheme="majorBidi" w:cstheme="majorBidi"/>
                <w:color w:val="000000" w:themeColor="text1"/>
                <w:lang w:val="sr-Latn-CS"/>
              </w:rPr>
              <w:t xml:space="preserve">. </w:t>
            </w:r>
          </w:p>
          <w:p w:rsidR="00A4040A" w:rsidRDefault="00A4040A" w:rsidP="00A4040A">
            <w:pPr>
              <w:jc w:val="both"/>
              <w:rPr>
                <w:rFonts w:asciiTheme="majorBidi" w:hAnsiTheme="majorBidi" w:cstheme="majorBidi"/>
                <w:color w:val="000000" w:themeColor="text1"/>
                <w:lang w:val="sr-Latn-CS"/>
              </w:rPr>
            </w:pPr>
          </w:p>
          <w:p w:rsidR="00A4040A" w:rsidRDefault="00A4040A" w:rsidP="00A4040A">
            <w:pPr>
              <w:jc w:val="both"/>
              <w:rPr>
                <w:rFonts w:asciiTheme="majorBidi" w:hAnsiTheme="majorBidi" w:cstheme="majorBidi"/>
                <w:color w:val="000000" w:themeColor="text1"/>
                <w:lang w:val="sr-Latn-CS"/>
              </w:rPr>
            </w:pPr>
          </w:p>
          <w:p w:rsidR="00A4040A" w:rsidRPr="0015456A" w:rsidRDefault="00A4040A" w:rsidP="00A4040A">
            <w:pPr>
              <w:jc w:val="both"/>
              <w:rPr>
                <w:rFonts w:asciiTheme="majorBidi" w:hAnsiTheme="majorBidi" w:cstheme="majorBidi"/>
                <w:lang w:val="sr-Latn-CS"/>
              </w:rPr>
            </w:pPr>
          </w:p>
          <w:p w:rsidR="00A4040A" w:rsidRPr="0015456A" w:rsidRDefault="00A4040A" w:rsidP="00A4040A">
            <w:pPr>
              <w:spacing w:line="240" w:lineRule="auto"/>
              <w:jc w:val="both"/>
              <w:rPr>
                <w:rFonts w:asciiTheme="majorBidi" w:hAnsiTheme="majorBidi" w:cstheme="majorBidi"/>
                <w:bCs/>
                <w:lang w:val="sr-Latn-CS" w:eastAsia="en-GB"/>
              </w:rPr>
            </w:pPr>
            <w:r w:rsidRPr="0015456A">
              <w:rPr>
                <w:rFonts w:asciiTheme="majorBidi" w:hAnsiTheme="majorBidi" w:cstheme="majorBidi"/>
                <w:bCs/>
                <w:lang w:val="sr-Latn-CS" w:eastAsia="en-GB"/>
              </w:rPr>
              <w:t xml:space="preserve">1. Slede dužnosti i odgovornosti </w:t>
            </w:r>
            <w:r>
              <w:rPr>
                <w:rFonts w:asciiTheme="majorBidi" w:hAnsiTheme="majorBidi" w:cstheme="majorBidi"/>
                <w:bCs/>
                <w:lang w:val="sr-Latn-CS" w:eastAsia="en-GB"/>
              </w:rPr>
              <w:t xml:space="preserve">Departmana  </w:t>
            </w:r>
            <w:r w:rsidR="00C747E8">
              <w:rPr>
                <w:rFonts w:asciiTheme="majorBidi" w:hAnsiTheme="majorBidi" w:cstheme="majorBidi"/>
                <w:bCs/>
                <w:lang w:val="sr-Latn-CS" w:eastAsia="en-GB"/>
              </w:rPr>
              <w:t>za Personalizaciju D</w:t>
            </w:r>
            <w:r w:rsidRPr="0015456A">
              <w:rPr>
                <w:rFonts w:asciiTheme="majorBidi" w:hAnsiTheme="majorBidi" w:cstheme="majorBidi"/>
                <w:bCs/>
                <w:lang w:val="sr-Latn-CS" w:eastAsia="en-GB"/>
              </w:rPr>
              <w:t>okumenata:</w:t>
            </w:r>
          </w:p>
          <w:p w:rsidR="00A4040A" w:rsidRPr="0015456A" w:rsidRDefault="00A4040A" w:rsidP="00A4040A">
            <w:pPr>
              <w:autoSpaceDE w:val="0"/>
              <w:autoSpaceDN w:val="0"/>
              <w:adjustRightInd w:val="0"/>
              <w:jc w:val="both"/>
              <w:rPr>
                <w:rFonts w:asciiTheme="majorBidi" w:hAnsiTheme="majorBidi" w:cstheme="majorBidi"/>
                <w:lang w:val="sr-Latn-CS"/>
              </w:rPr>
            </w:pPr>
          </w:p>
          <w:p w:rsidR="00A4040A" w:rsidRPr="0015456A" w:rsidRDefault="00A4040A" w:rsidP="00E16F6F">
            <w:pPr>
              <w:pStyle w:val="ListParagraph"/>
              <w:numPr>
                <w:ilvl w:val="1"/>
                <w:numId w:val="52"/>
              </w:numPr>
              <w:tabs>
                <w:tab w:val="left" w:pos="993"/>
              </w:tabs>
              <w:autoSpaceDE w:val="0"/>
              <w:autoSpaceDN w:val="0"/>
              <w:adjustRightInd w:val="0"/>
              <w:spacing w:line="240" w:lineRule="auto"/>
              <w:contextualSpacing w:val="0"/>
              <w:jc w:val="both"/>
              <w:rPr>
                <w:rFonts w:asciiTheme="majorBidi" w:hAnsiTheme="majorBidi" w:cstheme="majorBidi"/>
                <w:lang w:val="sr-Latn-CS"/>
              </w:rPr>
            </w:pPr>
            <w:r w:rsidRPr="0015456A">
              <w:rPr>
                <w:rFonts w:asciiTheme="majorBidi" w:hAnsiTheme="majorBidi" w:cstheme="majorBidi"/>
                <w:lang w:val="sr-Latn-CS"/>
              </w:rPr>
              <w:t>Organizacija procesa i sprovođenje primene i personalizacije ličnih dokumenata za sve građane Republike Kosovo i za strance, kao što su: lične karte, redovni pasoši, diplomatski pasoši, službeni pasoši, vozačka dozvola, dozvola za profesionalnu kvalifikaciju, međunarodna vozačka dozvola, dokumenti putuju za strance i izbeglice, u skladu sa važećim zakonodavstvom;</w:t>
            </w:r>
          </w:p>
          <w:p w:rsidR="00A4040A" w:rsidRDefault="00A4040A" w:rsidP="00A4040A">
            <w:pPr>
              <w:pStyle w:val="ListParagraph"/>
              <w:tabs>
                <w:tab w:val="left" w:pos="993"/>
              </w:tabs>
              <w:autoSpaceDE w:val="0"/>
              <w:autoSpaceDN w:val="0"/>
              <w:adjustRightInd w:val="0"/>
              <w:ind w:left="792"/>
              <w:jc w:val="both"/>
              <w:rPr>
                <w:rFonts w:asciiTheme="majorBidi" w:hAnsiTheme="majorBidi" w:cstheme="majorBidi"/>
                <w:lang w:val="sr-Latn-CS"/>
              </w:rPr>
            </w:pPr>
          </w:p>
          <w:p w:rsidR="00A4040A" w:rsidRPr="0015456A" w:rsidRDefault="00A4040A" w:rsidP="00A4040A">
            <w:pPr>
              <w:pStyle w:val="ListParagraph"/>
              <w:tabs>
                <w:tab w:val="left" w:pos="993"/>
              </w:tabs>
              <w:autoSpaceDE w:val="0"/>
              <w:autoSpaceDN w:val="0"/>
              <w:adjustRightInd w:val="0"/>
              <w:ind w:left="792"/>
              <w:jc w:val="both"/>
              <w:rPr>
                <w:rFonts w:asciiTheme="majorBidi" w:hAnsiTheme="majorBidi" w:cstheme="majorBidi"/>
                <w:lang w:val="sr-Latn-CS"/>
              </w:rPr>
            </w:pPr>
          </w:p>
          <w:p w:rsidR="00A4040A" w:rsidRPr="0015456A" w:rsidRDefault="00A4040A" w:rsidP="00E16F6F">
            <w:pPr>
              <w:pStyle w:val="ListParagraph"/>
              <w:numPr>
                <w:ilvl w:val="1"/>
                <w:numId w:val="52"/>
              </w:numPr>
              <w:tabs>
                <w:tab w:val="left" w:pos="993"/>
              </w:tabs>
              <w:autoSpaceDE w:val="0"/>
              <w:autoSpaceDN w:val="0"/>
              <w:adjustRightInd w:val="0"/>
              <w:spacing w:line="240" w:lineRule="auto"/>
              <w:contextualSpacing w:val="0"/>
              <w:jc w:val="both"/>
              <w:rPr>
                <w:rFonts w:asciiTheme="majorBidi" w:hAnsiTheme="majorBidi" w:cstheme="majorBidi"/>
                <w:lang w:val="sr-Latn-CS"/>
              </w:rPr>
            </w:pPr>
            <w:r w:rsidRPr="0015456A">
              <w:rPr>
                <w:rFonts w:asciiTheme="majorBidi" w:hAnsiTheme="majorBidi" w:cstheme="majorBidi"/>
                <w:lang w:val="sr-Latn-CS"/>
              </w:rPr>
              <w:t xml:space="preserve">Upravljanje praznim ličnim dokumentima iz faze isporuke, skladištenjem u skladištu - sigurno, tokom pripreme personalizacije, </w:t>
            </w:r>
            <w:r w:rsidRPr="0015456A">
              <w:rPr>
                <w:rFonts w:asciiTheme="majorBidi" w:hAnsiTheme="majorBidi" w:cstheme="majorBidi"/>
                <w:lang w:val="sr-Latn-CS"/>
              </w:rPr>
              <w:lastRenderedPageBreak/>
              <w:t>distribucije u centrima za izdavanje dokumenata i u diplomatsko-konzularnim predstavništvima;</w:t>
            </w:r>
          </w:p>
          <w:p w:rsidR="00A4040A" w:rsidRDefault="00A4040A" w:rsidP="00A4040A">
            <w:pPr>
              <w:pStyle w:val="ListParagraph"/>
              <w:tabs>
                <w:tab w:val="left" w:pos="993"/>
              </w:tabs>
              <w:autoSpaceDE w:val="0"/>
              <w:autoSpaceDN w:val="0"/>
              <w:adjustRightInd w:val="0"/>
              <w:ind w:left="792"/>
              <w:jc w:val="both"/>
              <w:rPr>
                <w:rFonts w:asciiTheme="majorBidi" w:hAnsiTheme="majorBidi" w:cstheme="majorBidi"/>
                <w:lang w:val="sr-Latn-CS"/>
              </w:rPr>
            </w:pPr>
          </w:p>
          <w:p w:rsidR="00A4040A" w:rsidRPr="0015456A" w:rsidRDefault="00A4040A" w:rsidP="00A4040A">
            <w:pPr>
              <w:pStyle w:val="ListParagraph"/>
              <w:tabs>
                <w:tab w:val="left" w:pos="993"/>
              </w:tabs>
              <w:autoSpaceDE w:val="0"/>
              <w:autoSpaceDN w:val="0"/>
              <w:adjustRightInd w:val="0"/>
              <w:ind w:left="792"/>
              <w:jc w:val="both"/>
              <w:rPr>
                <w:rFonts w:asciiTheme="majorBidi" w:hAnsiTheme="majorBidi" w:cstheme="majorBidi"/>
                <w:lang w:val="sr-Latn-CS"/>
              </w:rPr>
            </w:pPr>
          </w:p>
          <w:p w:rsidR="00A4040A" w:rsidRPr="0078620A" w:rsidRDefault="00A4040A" w:rsidP="00E16F6F">
            <w:pPr>
              <w:pStyle w:val="ListParagraph"/>
              <w:numPr>
                <w:ilvl w:val="1"/>
                <w:numId w:val="52"/>
              </w:numPr>
              <w:tabs>
                <w:tab w:val="left" w:pos="993"/>
              </w:tabs>
              <w:autoSpaceDE w:val="0"/>
              <w:autoSpaceDN w:val="0"/>
              <w:adjustRightInd w:val="0"/>
              <w:spacing w:line="240" w:lineRule="auto"/>
              <w:contextualSpacing w:val="0"/>
              <w:jc w:val="both"/>
              <w:rPr>
                <w:rFonts w:asciiTheme="majorBidi" w:hAnsiTheme="majorBidi" w:cstheme="majorBidi"/>
                <w:lang w:val="sr-Latn-CS"/>
              </w:rPr>
            </w:pPr>
            <w:r w:rsidRPr="0015456A">
              <w:rPr>
                <w:rFonts w:asciiTheme="majorBidi" w:hAnsiTheme="majorBidi" w:cstheme="majorBidi"/>
                <w:lang w:val="sr-Latn-CS"/>
              </w:rPr>
              <w:t>Upravljanje, administracija i razvoj Centralnog registra podataka za sve vrste ličnih dokumenata i biometrijski sistem podataka za sve građane, kao i sisteme (servere, baze podataka, softver, mreže, računare, štampače itd.) za aplikaciju i personalizaciju za državljane Republike Kosovo i za strance, a takođe vršenje centralne obrade i verifikacije podataka za gore pomenute aplikacije;</w:t>
            </w:r>
          </w:p>
          <w:p w:rsidR="00A4040A" w:rsidRDefault="00A4040A" w:rsidP="00A4040A">
            <w:pPr>
              <w:pStyle w:val="ListParagraph"/>
              <w:tabs>
                <w:tab w:val="left" w:pos="993"/>
              </w:tabs>
              <w:autoSpaceDE w:val="0"/>
              <w:autoSpaceDN w:val="0"/>
              <w:adjustRightInd w:val="0"/>
              <w:ind w:left="792"/>
              <w:jc w:val="both"/>
              <w:rPr>
                <w:rFonts w:asciiTheme="majorBidi" w:hAnsiTheme="majorBidi" w:cstheme="majorBidi"/>
                <w:lang w:val="sr-Latn-CS"/>
              </w:rPr>
            </w:pPr>
          </w:p>
          <w:p w:rsidR="006D6159" w:rsidRDefault="006D6159" w:rsidP="00A4040A">
            <w:pPr>
              <w:pStyle w:val="ListParagraph"/>
              <w:tabs>
                <w:tab w:val="left" w:pos="993"/>
              </w:tabs>
              <w:autoSpaceDE w:val="0"/>
              <w:autoSpaceDN w:val="0"/>
              <w:adjustRightInd w:val="0"/>
              <w:ind w:left="792"/>
              <w:jc w:val="both"/>
              <w:rPr>
                <w:rFonts w:asciiTheme="majorBidi" w:hAnsiTheme="majorBidi" w:cstheme="majorBidi"/>
                <w:lang w:val="sr-Latn-CS"/>
              </w:rPr>
            </w:pPr>
          </w:p>
          <w:p w:rsidR="006D6159" w:rsidRPr="0015456A" w:rsidRDefault="006D6159" w:rsidP="00A4040A">
            <w:pPr>
              <w:pStyle w:val="ListParagraph"/>
              <w:tabs>
                <w:tab w:val="left" w:pos="993"/>
              </w:tabs>
              <w:autoSpaceDE w:val="0"/>
              <w:autoSpaceDN w:val="0"/>
              <w:adjustRightInd w:val="0"/>
              <w:ind w:left="792"/>
              <w:jc w:val="both"/>
              <w:rPr>
                <w:rFonts w:asciiTheme="majorBidi" w:hAnsiTheme="majorBidi" w:cstheme="majorBidi"/>
                <w:lang w:val="sr-Latn-CS"/>
              </w:rPr>
            </w:pPr>
          </w:p>
          <w:p w:rsidR="00A4040A" w:rsidRPr="0078620A" w:rsidRDefault="00A4040A" w:rsidP="00E16F6F">
            <w:pPr>
              <w:pStyle w:val="ListParagraph"/>
              <w:numPr>
                <w:ilvl w:val="1"/>
                <w:numId w:val="52"/>
              </w:numPr>
              <w:tabs>
                <w:tab w:val="left" w:pos="993"/>
              </w:tabs>
              <w:autoSpaceDE w:val="0"/>
              <w:autoSpaceDN w:val="0"/>
              <w:adjustRightInd w:val="0"/>
              <w:spacing w:line="240" w:lineRule="auto"/>
              <w:contextualSpacing w:val="0"/>
              <w:jc w:val="both"/>
              <w:rPr>
                <w:rFonts w:asciiTheme="majorBidi" w:hAnsiTheme="majorBidi" w:cstheme="majorBidi"/>
                <w:lang w:val="sr-Latn-CS"/>
              </w:rPr>
            </w:pPr>
            <w:r w:rsidRPr="0015456A">
              <w:rPr>
                <w:rFonts w:asciiTheme="majorBidi" w:hAnsiTheme="majorBidi" w:cstheme="majorBidi"/>
                <w:lang w:val="sr-Latn-CS"/>
              </w:rPr>
              <w:t xml:space="preserve">Upravljanje osetljivim podacima i održavanje njihove privatnosti držeći ih u zatvorenom okruženju (lokalni pristup) i osiguranje istih u skladu sa zakonom o zaštiti ličnih podataka i Opštom uredbom o zaštiti </w:t>
            </w:r>
            <w:r w:rsidRPr="0015456A">
              <w:rPr>
                <w:rFonts w:asciiTheme="majorBidi" w:hAnsiTheme="majorBidi" w:cstheme="majorBidi"/>
                <w:lang w:val="sr-Latn-CS"/>
              </w:rPr>
              <w:lastRenderedPageBreak/>
              <w:t>podataka (GDPR);</w:t>
            </w:r>
          </w:p>
          <w:p w:rsidR="00A4040A" w:rsidRDefault="00A4040A" w:rsidP="00A4040A">
            <w:pPr>
              <w:pStyle w:val="ListParagraph"/>
              <w:tabs>
                <w:tab w:val="left" w:pos="993"/>
              </w:tabs>
              <w:autoSpaceDE w:val="0"/>
              <w:autoSpaceDN w:val="0"/>
              <w:adjustRightInd w:val="0"/>
              <w:ind w:left="792"/>
              <w:jc w:val="both"/>
              <w:rPr>
                <w:rFonts w:asciiTheme="majorBidi" w:hAnsiTheme="majorBidi" w:cstheme="majorBidi"/>
                <w:lang w:val="sr-Latn-CS"/>
              </w:rPr>
            </w:pPr>
          </w:p>
          <w:p w:rsidR="005C00DB" w:rsidRDefault="005C00DB" w:rsidP="00A4040A">
            <w:pPr>
              <w:pStyle w:val="ListParagraph"/>
              <w:tabs>
                <w:tab w:val="left" w:pos="993"/>
              </w:tabs>
              <w:autoSpaceDE w:val="0"/>
              <w:autoSpaceDN w:val="0"/>
              <w:adjustRightInd w:val="0"/>
              <w:ind w:left="792"/>
              <w:jc w:val="both"/>
              <w:rPr>
                <w:rFonts w:asciiTheme="majorBidi" w:hAnsiTheme="majorBidi" w:cstheme="majorBidi"/>
                <w:lang w:val="sr-Latn-CS"/>
              </w:rPr>
            </w:pPr>
          </w:p>
          <w:p w:rsidR="006D6159" w:rsidRDefault="006D6159" w:rsidP="00A4040A">
            <w:pPr>
              <w:pStyle w:val="ListParagraph"/>
              <w:tabs>
                <w:tab w:val="left" w:pos="993"/>
              </w:tabs>
              <w:autoSpaceDE w:val="0"/>
              <w:autoSpaceDN w:val="0"/>
              <w:adjustRightInd w:val="0"/>
              <w:ind w:left="792"/>
              <w:jc w:val="both"/>
              <w:rPr>
                <w:rFonts w:asciiTheme="majorBidi" w:hAnsiTheme="majorBidi" w:cstheme="majorBidi"/>
                <w:lang w:val="sr-Latn-CS"/>
              </w:rPr>
            </w:pPr>
          </w:p>
          <w:p w:rsidR="00A4040A" w:rsidRPr="0015456A" w:rsidRDefault="00A4040A" w:rsidP="00E16F6F">
            <w:pPr>
              <w:pStyle w:val="ListParagraph"/>
              <w:numPr>
                <w:ilvl w:val="1"/>
                <w:numId w:val="52"/>
              </w:numPr>
              <w:tabs>
                <w:tab w:val="left" w:pos="993"/>
              </w:tabs>
              <w:autoSpaceDE w:val="0"/>
              <w:autoSpaceDN w:val="0"/>
              <w:adjustRightInd w:val="0"/>
              <w:spacing w:line="240" w:lineRule="auto"/>
              <w:contextualSpacing w:val="0"/>
              <w:jc w:val="both"/>
              <w:rPr>
                <w:rFonts w:asciiTheme="majorBidi" w:hAnsiTheme="majorBidi" w:cstheme="majorBidi"/>
                <w:lang w:val="sr-Latn-CS"/>
              </w:rPr>
            </w:pPr>
            <w:r w:rsidRPr="0015456A">
              <w:rPr>
                <w:rFonts w:asciiTheme="majorBidi" w:hAnsiTheme="majorBidi" w:cstheme="majorBidi"/>
                <w:lang w:val="sr-Latn-CS"/>
              </w:rPr>
              <w:t xml:space="preserve"> Pružanje obuke za osoblje centara za izdavanje dokumenata kao i diplomatsko-konzularna predstavništva za upotrebu softvera za primenu i izdavanje ličnih dokumenata i pružanje tehničke podrške;</w:t>
            </w:r>
          </w:p>
          <w:p w:rsidR="00A4040A" w:rsidRPr="00612BE4" w:rsidRDefault="00A4040A" w:rsidP="00A4040A">
            <w:pPr>
              <w:tabs>
                <w:tab w:val="left" w:pos="993"/>
              </w:tabs>
              <w:autoSpaceDE w:val="0"/>
              <w:autoSpaceDN w:val="0"/>
              <w:adjustRightInd w:val="0"/>
              <w:jc w:val="both"/>
              <w:rPr>
                <w:rFonts w:asciiTheme="majorBidi" w:hAnsiTheme="majorBidi" w:cstheme="majorBidi"/>
                <w:lang w:val="sr-Latn-CS"/>
              </w:rPr>
            </w:pPr>
          </w:p>
          <w:p w:rsidR="00A4040A" w:rsidRDefault="00A4040A" w:rsidP="00E16F6F">
            <w:pPr>
              <w:pStyle w:val="ListParagraph"/>
              <w:numPr>
                <w:ilvl w:val="1"/>
                <w:numId w:val="52"/>
              </w:numPr>
              <w:tabs>
                <w:tab w:val="left" w:pos="993"/>
              </w:tabs>
              <w:autoSpaceDE w:val="0"/>
              <w:autoSpaceDN w:val="0"/>
              <w:adjustRightInd w:val="0"/>
              <w:spacing w:line="240" w:lineRule="auto"/>
              <w:contextualSpacing w:val="0"/>
              <w:jc w:val="both"/>
              <w:rPr>
                <w:rFonts w:asciiTheme="majorBidi" w:hAnsiTheme="majorBidi" w:cstheme="majorBidi"/>
                <w:lang w:val="sr-Latn-CS"/>
              </w:rPr>
            </w:pPr>
            <w:r w:rsidRPr="0015456A">
              <w:rPr>
                <w:rFonts w:asciiTheme="majorBidi" w:hAnsiTheme="majorBidi" w:cstheme="majorBidi"/>
                <w:lang w:val="sr-Latn-CS"/>
              </w:rPr>
              <w:t>Pružanje usluga Centralnoj izbornoj komisiji za pripremu i ažuriranje popisa birača, u skladu sa važećim zakonodavstvom;</w:t>
            </w:r>
          </w:p>
          <w:p w:rsidR="00A4040A" w:rsidRDefault="00A4040A" w:rsidP="00A4040A">
            <w:pPr>
              <w:pStyle w:val="ListParagraph"/>
              <w:tabs>
                <w:tab w:val="left" w:pos="993"/>
              </w:tabs>
              <w:autoSpaceDE w:val="0"/>
              <w:autoSpaceDN w:val="0"/>
              <w:adjustRightInd w:val="0"/>
              <w:spacing w:line="240" w:lineRule="auto"/>
              <w:ind w:left="450"/>
              <w:contextualSpacing w:val="0"/>
              <w:jc w:val="both"/>
              <w:rPr>
                <w:rFonts w:asciiTheme="majorBidi" w:hAnsiTheme="majorBidi" w:cstheme="majorBidi"/>
                <w:lang w:val="sr-Latn-CS"/>
              </w:rPr>
            </w:pPr>
          </w:p>
          <w:p w:rsidR="00A4040A" w:rsidRPr="006D6159" w:rsidRDefault="00A4040A" w:rsidP="006D6159">
            <w:pPr>
              <w:tabs>
                <w:tab w:val="left" w:pos="993"/>
              </w:tabs>
              <w:autoSpaceDE w:val="0"/>
              <w:autoSpaceDN w:val="0"/>
              <w:adjustRightInd w:val="0"/>
              <w:spacing w:line="240" w:lineRule="auto"/>
              <w:jc w:val="both"/>
              <w:rPr>
                <w:rFonts w:asciiTheme="majorBidi" w:hAnsiTheme="majorBidi" w:cstheme="majorBidi"/>
                <w:lang w:val="sr-Latn-CS"/>
              </w:rPr>
            </w:pPr>
          </w:p>
          <w:p w:rsidR="00A4040A" w:rsidRPr="0015456A" w:rsidRDefault="00A4040A" w:rsidP="00E16F6F">
            <w:pPr>
              <w:pStyle w:val="ListParagraph"/>
              <w:numPr>
                <w:ilvl w:val="1"/>
                <w:numId w:val="52"/>
              </w:numPr>
              <w:tabs>
                <w:tab w:val="left" w:pos="993"/>
              </w:tabs>
              <w:autoSpaceDE w:val="0"/>
              <w:autoSpaceDN w:val="0"/>
              <w:adjustRightInd w:val="0"/>
              <w:spacing w:line="240" w:lineRule="auto"/>
              <w:contextualSpacing w:val="0"/>
              <w:jc w:val="both"/>
              <w:rPr>
                <w:rFonts w:asciiTheme="majorBidi" w:hAnsiTheme="majorBidi" w:cstheme="majorBidi"/>
                <w:lang w:val="sr-Latn-CS"/>
              </w:rPr>
            </w:pPr>
            <w:r w:rsidRPr="0015456A">
              <w:rPr>
                <w:rFonts w:asciiTheme="majorBidi" w:hAnsiTheme="majorBidi" w:cstheme="majorBidi"/>
                <w:lang w:val="sr-Latn-CS"/>
              </w:rPr>
              <w:t>Administracija, razvoj, održavanje, upravljanje i ažuriranje infrastrukture javnih ključeva (PKI) za sisteme personalizacije ličnih elektronskih dokumenata i izdavanje elektronskih potvrda za identifikaciju građana putem infrastrukture javnih ključeva (PKI);</w:t>
            </w:r>
          </w:p>
          <w:p w:rsidR="00A4040A" w:rsidRDefault="00A4040A" w:rsidP="00A4040A">
            <w:pPr>
              <w:pStyle w:val="ListParagraph"/>
              <w:tabs>
                <w:tab w:val="left" w:pos="993"/>
              </w:tabs>
              <w:autoSpaceDE w:val="0"/>
              <w:autoSpaceDN w:val="0"/>
              <w:adjustRightInd w:val="0"/>
              <w:ind w:left="792"/>
              <w:jc w:val="both"/>
              <w:rPr>
                <w:rFonts w:asciiTheme="majorBidi" w:hAnsiTheme="majorBidi" w:cstheme="majorBidi"/>
                <w:lang w:val="sr-Latn-CS"/>
              </w:rPr>
            </w:pPr>
          </w:p>
          <w:p w:rsidR="00A4040A" w:rsidRPr="0015456A" w:rsidRDefault="00A4040A" w:rsidP="00A4040A">
            <w:pPr>
              <w:pStyle w:val="ListParagraph"/>
              <w:tabs>
                <w:tab w:val="left" w:pos="993"/>
              </w:tabs>
              <w:autoSpaceDE w:val="0"/>
              <w:autoSpaceDN w:val="0"/>
              <w:adjustRightInd w:val="0"/>
              <w:ind w:left="792"/>
              <w:jc w:val="both"/>
              <w:rPr>
                <w:rFonts w:asciiTheme="majorBidi" w:hAnsiTheme="majorBidi" w:cstheme="majorBidi"/>
                <w:lang w:val="sr-Latn-CS"/>
              </w:rPr>
            </w:pPr>
          </w:p>
          <w:p w:rsidR="00A4040A" w:rsidRPr="0015456A" w:rsidRDefault="00A4040A" w:rsidP="00E16F6F">
            <w:pPr>
              <w:pStyle w:val="ListParagraph"/>
              <w:numPr>
                <w:ilvl w:val="1"/>
                <w:numId w:val="52"/>
              </w:numPr>
              <w:tabs>
                <w:tab w:val="left" w:pos="993"/>
              </w:tabs>
              <w:autoSpaceDE w:val="0"/>
              <w:autoSpaceDN w:val="0"/>
              <w:adjustRightInd w:val="0"/>
              <w:spacing w:line="240" w:lineRule="auto"/>
              <w:contextualSpacing w:val="0"/>
              <w:jc w:val="both"/>
              <w:rPr>
                <w:rFonts w:asciiTheme="majorBidi" w:hAnsiTheme="majorBidi" w:cstheme="majorBidi"/>
                <w:lang w:val="sr-Latn-CS"/>
              </w:rPr>
            </w:pPr>
            <w:r w:rsidRPr="0015456A">
              <w:rPr>
                <w:rFonts w:asciiTheme="majorBidi" w:hAnsiTheme="majorBidi" w:cstheme="majorBidi"/>
                <w:lang w:val="sr-Latn-CS"/>
              </w:rPr>
              <w:t xml:space="preserve">Upravljanje i administracija antivirusnim poddomenom i konzolom </w:t>
            </w:r>
            <w:r>
              <w:rPr>
                <w:rFonts w:asciiTheme="majorBidi" w:hAnsiTheme="majorBidi" w:cstheme="majorBidi"/>
                <w:lang w:val="sr-Latn-CS" w:eastAsia="en-GB"/>
              </w:rPr>
              <w:t>Departmana</w:t>
            </w:r>
            <w:r w:rsidRPr="0015456A">
              <w:rPr>
                <w:rFonts w:asciiTheme="majorBidi" w:hAnsiTheme="majorBidi" w:cstheme="majorBidi"/>
                <w:lang w:val="sr-Latn-CS"/>
              </w:rPr>
              <w:t>;</w:t>
            </w:r>
          </w:p>
          <w:p w:rsidR="00A4040A" w:rsidRPr="00612BE4" w:rsidRDefault="00A4040A" w:rsidP="00A4040A">
            <w:pPr>
              <w:tabs>
                <w:tab w:val="left" w:pos="993"/>
              </w:tabs>
              <w:autoSpaceDE w:val="0"/>
              <w:autoSpaceDN w:val="0"/>
              <w:adjustRightInd w:val="0"/>
              <w:jc w:val="both"/>
              <w:rPr>
                <w:rFonts w:asciiTheme="majorBidi" w:hAnsiTheme="majorBidi" w:cstheme="majorBidi"/>
                <w:lang w:val="sr-Latn-CS"/>
              </w:rPr>
            </w:pPr>
          </w:p>
          <w:p w:rsidR="00A4040A" w:rsidRPr="0015456A" w:rsidRDefault="00A4040A" w:rsidP="00E16F6F">
            <w:pPr>
              <w:pStyle w:val="ListParagraph"/>
              <w:numPr>
                <w:ilvl w:val="1"/>
                <w:numId w:val="52"/>
              </w:numPr>
              <w:tabs>
                <w:tab w:val="left" w:pos="993"/>
              </w:tabs>
              <w:autoSpaceDE w:val="0"/>
              <w:autoSpaceDN w:val="0"/>
              <w:adjustRightInd w:val="0"/>
              <w:spacing w:line="240" w:lineRule="auto"/>
              <w:contextualSpacing w:val="0"/>
              <w:jc w:val="both"/>
              <w:rPr>
                <w:rFonts w:asciiTheme="majorBidi" w:hAnsiTheme="majorBidi" w:cstheme="majorBidi"/>
                <w:lang w:val="sr-Latn-CS"/>
              </w:rPr>
            </w:pPr>
            <w:r w:rsidRPr="0015456A">
              <w:rPr>
                <w:rFonts w:asciiTheme="majorBidi" w:hAnsiTheme="majorBidi" w:cstheme="majorBidi"/>
                <w:lang w:val="sr-Latn-CS"/>
              </w:rPr>
              <w:t>Garancija fizičke sigurnosti objekta, opreme i osoblja OPD-a 24 sata dnevno, 7 dana u nedelji i nadgledanje prostorija Agencije, pružanje podrške, povećavanje nivoa zaštite i hitne intervencije u Agenciji, centrima za izdavanje dokumenata i centrima za registraciju vozila;</w:t>
            </w:r>
          </w:p>
          <w:p w:rsidR="00A4040A" w:rsidRDefault="00A4040A" w:rsidP="00A4040A">
            <w:pPr>
              <w:tabs>
                <w:tab w:val="left" w:pos="993"/>
              </w:tabs>
              <w:autoSpaceDE w:val="0"/>
              <w:autoSpaceDN w:val="0"/>
              <w:adjustRightInd w:val="0"/>
              <w:jc w:val="both"/>
              <w:rPr>
                <w:rFonts w:asciiTheme="majorBidi" w:hAnsiTheme="majorBidi" w:cstheme="majorBidi"/>
                <w:lang w:val="sr-Latn-CS"/>
              </w:rPr>
            </w:pPr>
          </w:p>
          <w:p w:rsidR="00A4040A" w:rsidRPr="00612BE4" w:rsidRDefault="00A4040A" w:rsidP="00A4040A">
            <w:pPr>
              <w:tabs>
                <w:tab w:val="left" w:pos="993"/>
              </w:tabs>
              <w:autoSpaceDE w:val="0"/>
              <w:autoSpaceDN w:val="0"/>
              <w:adjustRightInd w:val="0"/>
              <w:jc w:val="both"/>
              <w:rPr>
                <w:rFonts w:asciiTheme="majorBidi" w:hAnsiTheme="majorBidi" w:cstheme="majorBidi"/>
                <w:lang w:val="sr-Latn-CS"/>
              </w:rPr>
            </w:pPr>
          </w:p>
          <w:p w:rsidR="00A4040A" w:rsidRPr="0015456A" w:rsidRDefault="00A4040A" w:rsidP="00E16F6F">
            <w:pPr>
              <w:pStyle w:val="ListParagraph"/>
              <w:numPr>
                <w:ilvl w:val="1"/>
                <w:numId w:val="52"/>
              </w:numPr>
              <w:tabs>
                <w:tab w:val="left" w:pos="993"/>
              </w:tabs>
              <w:autoSpaceDE w:val="0"/>
              <w:autoSpaceDN w:val="0"/>
              <w:adjustRightInd w:val="0"/>
              <w:spacing w:line="240" w:lineRule="auto"/>
              <w:contextualSpacing w:val="0"/>
              <w:jc w:val="both"/>
              <w:rPr>
                <w:rFonts w:asciiTheme="majorBidi" w:hAnsiTheme="majorBidi" w:cstheme="majorBidi"/>
                <w:lang w:val="sr-Latn-CS"/>
              </w:rPr>
            </w:pPr>
            <w:r w:rsidRPr="0015456A">
              <w:rPr>
                <w:rFonts w:asciiTheme="majorBidi" w:hAnsiTheme="majorBidi" w:cstheme="majorBidi"/>
                <w:lang w:val="sr-Latn-CS"/>
              </w:rPr>
              <w:t>Prikupljanje i obrada statističkih podataka o broju obrađenih zahteva, personalizovanih, distribuiranih i izdatih za sve lične dokumente, prema potrebi i pružanje podrške drugim institucijama koje se bave ličnim dokumentima i njihovim registrima, u s</w:t>
            </w:r>
            <w:r>
              <w:rPr>
                <w:rFonts w:asciiTheme="majorBidi" w:hAnsiTheme="majorBidi" w:cstheme="majorBidi"/>
                <w:lang w:val="sr-Latn-CS"/>
              </w:rPr>
              <w:t xml:space="preserve">kladu sa važećim </w:t>
            </w:r>
            <w:r>
              <w:rPr>
                <w:rFonts w:asciiTheme="majorBidi" w:hAnsiTheme="majorBidi" w:cstheme="majorBidi"/>
                <w:lang w:val="sr-Latn-CS"/>
              </w:rPr>
              <w:lastRenderedPageBreak/>
              <w:t>zakonodavstvom.</w:t>
            </w:r>
          </w:p>
          <w:p w:rsidR="00A4040A" w:rsidRDefault="00A4040A" w:rsidP="00A4040A">
            <w:pPr>
              <w:pStyle w:val="ListParagraph"/>
              <w:rPr>
                <w:rFonts w:asciiTheme="majorBidi" w:hAnsiTheme="majorBidi" w:cstheme="majorBidi"/>
                <w:lang w:val="sr-Latn-CS"/>
              </w:rPr>
            </w:pPr>
          </w:p>
          <w:p w:rsidR="00A4040A" w:rsidRPr="0015456A" w:rsidRDefault="00A4040A" w:rsidP="00A4040A">
            <w:pPr>
              <w:pStyle w:val="ListParagraph"/>
              <w:rPr>
                <w:rFonts w:asciiTheme="majorBidi" w:hAnsiTheme="majorBidi" w:cstheme="majorBidi"/>
                <w:lang w:val="sr-Latn-CS"/>
              </w:rPr>
            </w:pPr>
          </w:p>
          <w:p w:rsidR="00A4040A" w:rsidRPr="00630DB9"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bCs/>
                <w:lang w:val="sr-Latn-CS" w:eastAsia="en-GB"/>
              </w:rPr>
              <w:t xml:space="preserve">2. Departman </w:t>
            </w:r>
            <w:r w:rsidR="005858EF">
              <w:rPr>
                <w:rFonts w:asciiTheme="majorBidi" w:hAnsiTheme="majorBidi" w:cstheme="majorBidi"/>
                <w:bCs/>
                <w:lang w:val="sr-Latn-CS" w:eastAsia="en-GB"/>
              </w:rPr>
              <w:t>rukovodi D</w:t>
            </w:r>
            <w:r w:rsidRPr="00630DB9">
              <w:rPr>
                <w:rFonts w:asciiTheme="majorBidi" w:hAnsiTheme="majorBidi" w:cstheme="majorBidi"/>
                <w:bCs/>
                <w:lang w:val="sr-Latn-CS" w:eastAsia="en-GB"/>
              </w:rPr>
              <w:t>irektor</w:t>
            </w:r>
            <w:r>
              <w:rPr>
                <w:rFonts w:asciiTheme="majorBidi" w:hAnsiTheme="majorBidi" w:cstheme="majorBidi"/>
                <w:bCs/>
                <w:lang w:val="sr-Latn-CS" w:eastAsia="en-GB"/>
              </w:rPr>
              <w:t xml:space="preserve"> Departmana  i podnosi </w:t>
            </w:r>
            <w:r w:rsidR="005D16B1">
              <w:rPr>
                <w:rFonts w:asciiTheme="majorBidi" w:hAnsiTheme="majorBidi" w:cstheme="majorBidi"/>
                <w:bCs/>
                <w:lang w:val="sr-Latn-CS" w:eastAsia="en-GB"/>
              </w:rPr>
              <w:t>izveštaje Generalnom D</w:t>
            </w:r>
            <w:r w:rsidRPr="00630DB9">
              <w:rPr>
                <w:rFonts w:asciiTheme="majorBidi" w:hAnsiTheme="majorBidi" w:cstheme="majorBidi"/>
                <w:bCs/>
                <w:lang w:val="sr-Latn-CS" w:eastAsia="en-GB"/>
              </w:rPr>
              <w:t>irektoru Agencije</w:t>
            </w:r>
            <w:r w:rsidRPr="00630DB9">
              <w:rPr>
                <w:rFonts w:asciiTheme="majorBidi" w:hAnsiTheme="majorBidi" w:cstheme="majorBidi"/>
                <w:lang w:val="sr-Latn-CS" w:eastAsia="en-GB"/>
              </w:rPr>
              <w:t>.</w:t>
            </w:r>
          </w:p>
          <w:p w:rsidR="00A4040A" w:rsidRDefault="00A4040A" w:rsidP="001073F8">
            <w:pPr>
              <w:spacing w:line="240" w:lineRule="auto"/>
              <w:jc w:val="both"/>
              <w:rPr>
                <w:rFonts w:asciiTheme="majorBidi" w:hAnsiTheme="majorBidi" w:cstheme="majorBidi"/>
                <w:lang w:val="sr-Latn-CS" w:eastAsia="en-GB"/>
              </w:rPr>
            </w:pPr>
          </w:p>
          <w:p w:rsidR="00F8189F" w:rsidRPr="0015456A" w:rsidRDefault="00F8189F" w:rsidP="001073F8">
            <w:pPr>
              <w:spacing w:line="240" w:lineRule="auto"/>
              <w:jc w:val="both"/>
              <w:rPr>
                <w:rFonts w:asciiTheme="majorBidi" w:hAnsiTheme="majorBidi" w:cstheme="majorBidi"/>
                <w:lang w:val="sr-Latn-CS" w:eastAsia="en-GB"/>
              </w:rPr>
            </w:pPr>
          </w:p>
          <w:p w:rsidR="00A4040A" w:rsidRPr="0015456A"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rPr>
              <w:t>3. Sledeće</w:t>
            </w:r>
            <w:r w:rsidRPr="0015456A">
              <w:rPr>
                <w:rFonts w:asciiTheme="majorBidi" w:hAnsiTheme="majorBidi" w:cstheme="majorBidi"/>
                <w:lang w:val="sr-Latn-CS"/>
              </w:rPr>
              <w:t xml:space="preserve"> </w:t>
            </w:r>
            <w:r>
              <w:rPr>
                <w:rFonts w:asciiTheme="majorBidi" w:hAnsiTheme="majorBidi" w:cstheme="majorBidi"/>
                <w:lang w:val="sr-Latn-CS"/>
              </w:rPr>
              <w:t xml:space="preserve">Divizije  </w:t>
            </w:r>
            <w:r w:rsidRPr="0015456A">
              <w:rPr>
                <w:rFonts w:asciiTheme="majorBidi" w:hAnsiTheme="majorBidi" w:cstheme="majorBidi"/>
                <w:lang w:val="sr-Latn-CS"/>
              </w:rPr>
              <w:t xml:space="preserve">su deo ovog </w:t>
            </w:r>
            <w:r>
              <w:rPr>
                <w:rFonts w:asciiTheme="majorBidi" w:hAnsiTheme="majorBidi" w:cstheme="majorBidi"/>
                <w:lang w:val="sr-Latn-CS" w:eastAsia="en-GB"/>
              </w:rPr>
              <w:t>Departmana</w:t>
            </w:r>
            <w:r w:rsidRPr="0015456A">
              <w:rPr>
                <w:rFonts w:asciiTheme="majorBidi" w:hAnsiTheme="majorBidi" w:cstheme="majorBidi"/>
                <w:lang w:val="sr-Latn-CS"/>
              </w:rPr>
              <w:t xml:space="preserve">: </w:t>
            </w:r>
          </w:p>
          <w:p w:rsidR="00A4040A" w:rsidRPr="006D6159" w:rsidRDefault="00A4040A" w:rsidP="006D6159">
            <w:pPr>
              <w:rPr>
                <w:rFonts w:asciiTheme="majorBidi" w:hAnsiTheme="majorBidi" w:cstheme="majorBidi"/>
                <w:lang w:val="sr-Latn-CS"/>
              </w:rPr>
            </w:pPr>
          </w:p>
          <w:p w:rsidR="00A4040A" w:rsidRDefault="00A4040A" w:rsidP="00E16F6F">
            <w:pPr>
              <w:pStyle w:val="ListParagraph"/>
              <w:numPr>
                <w:ilvl w:val="1"/>
                <w:numId w:val="55"/>
              </w:numPr>
              <w:autoSpaceDE w:val="0"/>
              <w:autoSpaceDN w:val="0"/>
              <w:adjustRightInd w:val="0"/>
              <w:spacing w:line="240" w:lineRule="auto"/>
              <w:contextualSpacing w:val="0"/>
              <w:jc w:val="both"/>
              <w:rPr>
                <w:rFonts w:asciiTheme="majorBidi" w:hAnsiTheme="majorBidi" w:cstheme="majorBidi"/>
                <w:lang w:val="sr-Latn-CS"/>
              </w:rPr>
            </w:pPr>
            <w:r>
              <w:rPr>
                <w:rFonts w:asciiTheme="majorBidi" w:hAnsiTheme="majorBidi" w:cstheme="majorBidi"/>
                <w:lang w:val="sr-Latn-CS"/>
              </w:rPr>
              <w:t xml:space="preserve">Divizija </w:t>
            </w:r>
            <w:r w:rsidR="005D16B1">
              <w:rPr>
                <w:rFonts w:asciiTheme="majorBidi" w:hAnsiTheme="majorBidi" w:cstheme="majorBidi"/>
                <w:lang w:val="sr-Latn-CS"/>
              </w:rPr>
              <w:t>za P</w:t>
            </w:r>
            <w:r>
              <w:rPr>
                <w:rFonts w:asciiTheme="majorBidi" w:hAnsiTheme="majorBidi" w:cstheme="majorBidi"/>
                <w:lang w:val="sr-Latn-CS"/>
              </w:rPr>
              <w:t>r</w:t>
            </w:r>
            <w:r w:rsidR="005D16B1">
              <w:rPr>
                <w:rFonts w:asciiTheme="majorBidi" w:hAnsiTheme="majorBidi" w:cstheme="majorBidi"/>
                <w:lang w:val="sr-Latn-CS"/>
              </w:rPr>
              <w:t>overu P</w:t>
            </w:r>
            <w:r w:rsidRPr="0015456A">
              <w:rPr>
                <w:rFonts w:asciiTheme="majorBidi" w:hAnsiTheme="majorBidi" w:cstheme="majorBidi"/>
                <w:lang w:val="sr-Latn-CS"/>
              </w:rPr>
              <w:t>odataka;</w:t>
            </w:r>
          </w:p>
          <w:p w:rsidR="00A4040A" w:rsidRDefault="00A4040A" w:rsidP="00A4040A">
            <w:pPr>
              <w:pStyle w:val="ListParagraph"/>
              <w:autoSpaceDE w:val="0"/>
              <w:autoSpaceDN w:val="0"/>
              <w:adjustRightInd w:val="0"/>
              <w:spacing w:line="240" w:lineRule="auto"/>
              <w:contextualSpacing w:val="0"/>
              <w:jc w:val="both"/>
              <w:rPr>
                <w:rFonts w:asciiTheme="majorBidi" w:hAnsiTheme="majorBidi" w:cstheme="majorBidi"/>
                <w:lang w:val="sr-Latn-CS"/>
              </w:rPr>
            </w:pPr>
          </w:p>
          <w:p w:rsidR="00F8189F" w:rsidRDefault="00F8189F" w:rsidP="00A4040A">
            <w:pPr>
              <w:pStyle w:val="ListParagraph"/>
              <w:autoSpaceDE w:val="0"/>
              <w:autoSpaceDN w:val="0"/>
              <w:adjustRightInd w:val="0"/>
              <w:spacing w:line="240" w:lineRule="auto"/>
              <w:contextualSpacing w:val="0"/>
              <w:jc w:val="both"/>
              <w:rPr>
                <w:rFonts w:asciiTheme="majorBidi" w:hAnsiTheme="majorBidi" w:cstheme="majorBidi"/>
                <w:lang w:val="sr-Latn-CS"/>
              </w:rPr>
            </w:pPr>
          </w:p>
          <w:p w:rsidR="00A4040A" w:rsidRDefault="00A4040A" w:rsidP="00E16F6F">
            <w:pPr>
              <w:pStyle w:val="ListParagraph"/>
              <w:numPr>
                <w:ilvl w:val="1"/>
                <w:numId w:val="55"/>
              </w:numPr>
              <w:autoSpaceDE w:val="0"/>
              <w:autoSpaceDN w:val="0"/>
              <w:adjustRightInd w:val="0"/>
              <w:spacing w:line="240" w:lineRule="auto"/>
              <w:contextualSpacing w:val="0"/>
              <w:jc w:val="both"/>
              <w:rPr>
                <w:rFonts w:asciiTheme="majorBidi" w:hAnsiTheme="majorBidi" w:cstheme="majorBidi"/>
                <w:lang w:val="sr-Latn-CS"/>
              </w:rPr>
            </w:pPr>
            <w:r>
              <w:rPr>
                <w:rFonts w:asciiTheme="majorBidi" w:hAnsiTheme="majorBidi" w:cstheme="majorBidi"/>
                <w:lang w:val="sr-Latn-CS"/>
              </w:rPr>
              <w:t xml:space="preserve">Divizija </w:t>
            </w:r>
            <w:r w:rsidR="005D16B1">
              <w:rPr>
                <w:rFonts w:asciiTheme="majorBidi" w:hAnsiTheme="majorBidi" w:cstheme="majorBidi"/>
                <w:lang w:val="sr-Latn-CS"/>
              </w:rPr>
              <w:t>za Automatski Sistem za I</w:t>
            </w:r>
            <w:r w:rsidRPr="00630DB9">
              <w:rPr>
                <w:rFonts w:asciiTheme="majorBidi" w:hAnsiTheme="majorBidi" w:cstheme="majorBidi"/>
                <w:lang w:val="sr-Latn-CS"/>
              </w:rPr>
              <w:t>dentif</w:t>
            </w:r>
            <w:r w:rsidR="005D16B1">
              <w:rPr>
                <w:rFonts w:asciiTheme="majorBidi" w:hAnsiTheme="majorBidi" w:cstheme="majorBidi"/>
                <w:lang w:val="sr-Latn-CS"/>
              </w:rPr>
              <w:t>ikaciju otiska Prsta - (AFIS) i S</w:t>
            </w:r>
            <w:r w:rsidRPr="00630DB9">
              <w:rPr>
                <w:rFonts w:asciiTheme="majorBidi" w:hAnsiTheme="majorBidi" w:cstheme="majorBidi"/>
                <w:lang w:val="sr-Latn-CS"/>
              </w:rPr>
              <w:t>istemi;</w:t>
            </w:r>
          </w:p>
          <w:p w:rsidR="00A4040A" w:rsidRDefault="00A4040A" w:rsidP="00A4040A">
            <w:pPr>
              <w:pStyle w:val="ListParagraph"/>
              <w:rPr>
                <w:rFonts w:asciiTheme="majorBidi" w:hAnsiTheme="majorBidi" w:cstheme="majorBidi"/>
                <w:lang w:val="sr-Latn-CS"/>
              </w:rPr>
            </w:pPr>
          </w:p>
          <w:p w:rsidR="00F8189F" w:rsidRPr="00630DB9" w:rsidRDefault="00F8189F" w:rsidP="00A4040A">
            <w:pPr>
              <w:pStyle w:val="ListParagraph"/>
              <w:rPr>
                <w:rFonts w:asciiTheme="majorBidi" w:hAnsiTheme="majorBidi" w:cstheme="majorBidi"/>
                <w:lang w:val="sr-Latn-CS"/>
              </w:rPr>
            </w:pPr>
          </w:p>
          <w:p w:rsidR="00A4040A" w:rsidRDefault="00A4040A" w:rsidP="00E16F6F">
            <w:pPr>
              <w:pStyle w:val="ListParagraph"/>
              <w:numPr>
                <w:ilvl w:val="1"/>
                <w:numId w:val="55"/>
              </w:numPr>
              <w:autoSpaceDE w:val="0"/>
              <w:autoSpaceDN w:val="0"/>
              <w:adjustRightInd w:val="0"/>
              <w:spacing w:line="240" w:lineRule="auto"/>
              <w:contextualSpacing w:val="0"/>
              <w:jc w:val="both"/>
              <w:rPr>
                <w:rFonts w:asciiTheme="majorBidi" w:hAnsiTheme="majorBidi" w:cstheme="majorBidi"/>
                <w:lang w:val="sr-Latn-CS"/>
              </w:rPr>
            </w:pPr>
            <w:r>
              <w:rPr>
                <w:rFonts w:asciiTheme="majorBidi" w:hAnsiTheme="majorBidi" w:cstheme="majorBidi"/>
                <w:lang w:val="sr-Latn-CS"/>
              </w:rPr>
              <w:t xml:space="preserve">Divizija </w:t>
            </w:r>
            <w:r w:rsidR="005D16B1">
              <w:rPr>
                <w:rFonts w:asciiTheme="majorBidi" w:hAnsiTheme="majorBidi" w:cstheme="majorBidi"/>
                <w:lang w:val="sr-Latn-CS"/>
              </w:rPr>
              <w:t>za Personalizaciju D</w:t>
            </w:r>
            <w:r w:rsidRPr="00630DB9">
              <w:rPr>
                <w:rFonts w:asciiTheme="majorBidi" w:hAnsiTheme="majorBidi" w:cstheme="majorBidi"/>
                <w:lang w:val="sr-Latn-CS"/>
              </w:rPr>
              <w:t>okumenata;</w:t>
            </w:r>
          </w:p>
          <w:p w:rsidR="00A4040A" w:rsidRPr="00630DB9"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55"/>
              </w:numPr>
              <w:autoSpaceDE w:val="0"/>
              <w:autoSpaceDN w:val="0"/>
              <w:adjustRightInd w:val="0"/>
              <w:spacing w:line="240" w:lineRule="auto"/>
              <w:contextualSpacing w:val="0"/>
              <w:jc w:val="both"/>
              <w:rPr>
                <w:rFonts w:asciiTheme="majorBidi" w:hAnsiTheme="majorBidi" w:cstheme="majorBidi"/>
                <w:lang w:val="sr-Latn-CS"/>
              </w:rPr>
            </w:pPr>
            <w:r>
              <w:rPr>
                <w:rFonts w:asciiTheme="majorBidi" w:hAnsiTheme="majorBidi" w:cstheme="majorBidi"/>
                <w:lang w:val="sr-Latn-CS"/>
              </w:rPr>
              <w:t>Divizija za</w:t>
            </w:r>
            <w:r w:rsidR="005D16B1">
              <w:rPr>
                <w:rFonts w:asciiTheme="majorBidi" w:hAnsiTheme="majorBidi" w:cstheme="majorBidi"/>
                <w:lang w:val="sr-Latn-CS"/>
              </w:rPr>
              <w:t xml:space="preserve"> Sigurnost i O</w:t>
            </w:r>
            <w:r w:rsidRPr="00630DB9">
              <w:rPr>
                <w:rFonts w:asciiTheme="majorBidi" w:hAnsiTheme="majorBidi" w:cstheme="majorBidi"/>
                <w:lang w:val="sr-Latn-CS"/>
              </w:rPr>
              <w:t xml:space="preserve">peracije. </w:t>
            </w:r>
          </w:p>
          <w:p w:rsidR="006D6159" w:rsidRDefault="006D6159" w:rsidP="005D16B1">
            <w:pPr>
              <w:autoSpaceDE w:val="0"/>
              <w:autoSpaceDN w:val="0"/>
              <w:adjustRightInd w:val="0"/>
              <w:spacing w:line="240" w:lineRule="auto"/>
              <w:jc w:val="both"/>
              <w:rPr>
                <w:rFonts w:asciiTheme="majorBidi" w:hAnsiTheme="majorBidi" w:cstheme="majorBidi"/>
                <w:lang w:val="sr-Latn-CS"/>
              </w:rPr>
            </w:pPr>
          </w:p>
          <w:p w:rsidR="006A181F" w:rsidRPr="005D16B1" w:rsidRDefault="006A181F" w:rsidP="005D16B1">
            <w:pPr>
              <w:autoSpaceDE w:val="0"/>
              <w:autoSpaceDN w:val="0"/>
              <w:adjustRightInd w:val="0"/>
              <w:spacing w:line="240" w:lineRule="auto"/>
              <w:jc w:val="both"/>
              <w:rPr>
                <w:rFonts w:asciiTheme="majorBidi" w:hAnsiTheme="majorBidi" w:cstheme="majorBidi"/>
                <w:lang w:val="sr-Latn-CS"/>
              </w:rPr>
            </w:pPr>
          </w:p>
          <w:p w:rsidR="00A4040A" w:rsidRPr="006D6159" w:rsidRDefault="006D6159" w:rsidP="006D6159">
            <w:pPr>
              <w:spacing w:line="240" w:lineRule="auto"/>
              <w:jc w:val="both"/>
              <w:rPr>
                <w:rFonts w:asciiTheme="majorBidi" w:hAnsiTheme="majorBidi" w:cstheme="majorBidi"/>
                <w:bCs/>
                <w:lang w:val="sr-Latn-CS" w:eastAsia="en-GB"/>
              </w:rPr>
            </w:pPr>
            <w:r>
              <w:rPr>
                <w:rFonts w:asciiTheme="majorBidi" w:hAnsiTheme="majorBidi" w:cstheme="majorBidi"/>
                <w:bCs/>
                <w:lang w:val="sr-Latn-CS" w:eastAsia="en-GB"/>
              </w:rPr>
              <w:t xml:space="preserve">4. </w:t>
            </w:r>
            <w:r w:rsidR="00A4040A" w:rsidRPr="006D6159">
              <w:rPr>
                <w:rFonts w:asciiTheme="majorBidi" w:hAnsiTheme="majorBidi" w:cstheme="majorBidi"/>
                <w:bCs/>
                <w:lang w:val="sr-Latn-CS" w:eastAsia="en-GB"/>
              </w:rPr>
              <w:t xml:space="preserve">Broj zaposlenih u </w:t>
            </w:r>
            <w:r w:rsidR="00345109">
              <w:rPr>
                <w:rFonts w:asciiTheme="majorBidi" w:hAnsiTheme="majorBidi" w:cstheme="majorBidi"/>
                <w:bCs/>
                <w:lang w:val="sr-Latn-CS" w:eastAsia="en-GB"/>
              </w:rPr>
              <w:t xml:space="preserve">Departman </w:t>
            </w:r>
            <w:r w:rsidR="00A4040A" w:rsidRPr="006D6159">
              <w:rPr>
                <w:rFonts w:asciiTheme="majorBidi" w:hAnsiTheme="majorBidi" w:cstheme="majorBidi"/>
                <w:bCs/>
                <w:lang w:val="sr-Latn-CS" w:eastAsia="en-GB"/>
              </w:rPr>
              <w:t xml:space="preserve">je sto </w:t>
            </w:r>
            <w:r w:rsidR="00A4040A" w:rsidRPr="006D6159">
              <w:rPr>
                <w:rFonts w:asciiTheme="majorBidi" w:hAnsiTheme="majorBidi" w:cstheme="majorBidi"/>
                <w:bCs/>
                <w:lang w:val="sr-Latn-CS" w:eastAsia="en-GB"/>
              </w:rPr>
              <w:lastRenderedPageBreak/>
              <w:t>deset (110).</w:t>
            </w:r>
          </w:p>
          <w:p w:rsidR="00A4040A" w:rsidRDefault="00A4040A" w:rsidP="00A4040A">
            <w:pPr>
              <w:spacing w:line="240" w:lineRule="auto"/>
              <w:rPr>
                <w:rFonts w:asciiTheme="majorBidi" w:hAnsiTheme="majorBidi" w:cstheme="majorBidi"/>
                <w:b/>
                <w:bCs/>
                <w:lang w:val="sr-Latn-CS" w:eastAsia="en-GB"/>
              </w:rPr>
            </w:pPr>
          </w:p>
          <w:p w:rsidR="00A4040A" w:rsidRDefault="00A4040A" w:rsidP="00A4040A">
            <w:pPr>
              <w:spacing w:line="240" w:lineRule="auto"/>
              <w:rPr>
                <w:rFonts w:asciiTheme="majorBidi" w:hAnsiTheme="majorBidi" w:cstheme="majorBidi"/>
                <w:b/>
                <w:bCs/>
                <w:lang w:val="sr-Latn-CS" w:eastAsia="en-GB"/>
              </w:rPr>
            </w:pPr>
          </w:p>
          <w:p w:rsidR="00A4040A" w:rsidRPr="0015456A" w:rsidRDefault="00A4040A" w:rsidP="00A4040A">
            <w:pPr>
              <w:spacing w:line="240" w:lineRule="auto"/>
              <w:jc w:val="center"/>
              <w:rPr>
                <w:rFonts w:asciiTheme="majorBidi" w:hAnsiTheme="majorBidi" w:cstheme="majorBidi"/>
                <w:b/>
                <w:bCs/>
                <w:lang w:val="sr-Latn-CS" w:eastAsia="en-GB"/>
              </w:rPr>
            </w:pPr>
            <w:r w:rsidRPr="0015456A">
              <w:rPr>
                <w:rFonts w:asciiTheme="majorBidi" w:hAnsiTheme="majorBidi" w:cstheme="majorBidi"/>
                <w:b/>
                <w:bCs/>
                <w:lang w:val="sr-Latn-CS" w:eastAsia="en-GB"/>
              </w:rPr>
              <w:t>Član 16</w:t>
            </w:r>
          </w:p>
          <w:p w:rsidR="00A4040A" w:rsidRPr="0015456A" w:rsidRDefault="00A4040A" w:rsidP="00A4040A">
            <w:pPr>
              <w:autoSpaceDE w:val="0"/>
              <w:autoSpaceDN w:val="0"/>
              <w:adjustRightInd w:val="0"/>
              <w:spacing w:line="240" w:lineRule="auto"/>
              <w:jc w:val="center"/>
              <w:rPr>
                <w:rFonts w:asciiTheme="majorBidi" w:hAnsiTheme="majorBidi" w:cstheme="majorBidi"/>
                <w:b/>
                <w:bCs/>
                <w:lang w:val="sr-Latn-CS"/>
              </w:rPr>
            </w:pPr>
            <w:r>
              <w:rPr>
                <w:rFonts w:asciiTheme="majorBidi" w:hAnsiTheme="majorBidi" w:cstheme="majorBidi"/>
                <w:b/>
                <w:lang w:val="sr-Latn-CS"/>
              </w:rPr>
              <w:t xml:space="preserve">Divizija </w:t>
            </w:r>
            <w:r w:rsidR="003C6D2B">
              <w:rPr>
                <w:rFonts w:asciiTheme="majorBidi" w:hAnsiTheme="majorBidi" w:cstheme="majorBidi"/>
                <w:b/>
                <w:lang w:val="sr-Latn-CS"/>
              </w:rPr>
              <w:t>za Proveru P</w:t>
            </w:r>
            <w:r w:rsidRPr="0015456A">
              <w:rPr>
                <w:rFonts w:asciiTheme="majorBidi" w:hAnsiTheme="majorBidi" w:cstheme="majorBidi"/>
                <w:b/>
                <w:lang w:val="sr-Latn-CS"/>
              </w:rPr>
              <w:t>odataka</w:t>
            </w:r>
          </w:p>
          <w:p w:rsidR="00A4040A" w:rsidRPr="0015456A" w:rsidRDefault="00A4040A" w:rsidP="00A4040A">
            <w:pPr>
              <w:tabs>
                <w:tab w:val="left" w:pos="5160"/>
              </w:tabs>
              <w:autoSpaceDE w:val="0"/>
              <w:autoSpaceDN w:val="0"/>
              <w:adjustRightInd w:val="0"/>
              <w:spacing w:line="240" w:lineRule="auto"/>
              <w:rPr>
                <w:rFonts w:asciiTheme="majorBidi" w:hAnsiTheme="majorBidi" w:cstheme="majorBidi"/>
                <w:b/>
                <w:bCs/>
                <w:lang w:val="sr-Latn-CS"/>
              </w:rPr>
            </w:pPr>
            <w:r w:rsidRPr="0015456A">
              <w:rPr>
                <w:rFonts w:asciiTheme="majorBidi" w:hAnsiTheme="majorBidi" w:cstheme="majorBidi"/>
                <w:b/>
                <w:bCs/>
                <w:lang w:val="sr-Latn-CS"/>
              </w:rPr>
              <w:tab/>
            </w:r>
          </w:p>
          <w:p w:rsidR="00A4040A" w:rsidRPr="00DA33DA" w:rsidRDefault="00A4040A" w:rsidP="00A4040A">
            <w:pPr>
              <w:autoSpaceDE w:val="0"/>
              <w:autoSpaceDN w:val="0"/>
              <w:adjustRightInd w:val="0"/>
              <w:spacing w:line="240" w:lineRule="auto"/>
              <w:jc w:val="both"/>
              <w:rPr>
                <w:rFonts w:asciiTheme="majorBidi" w:hAnsiTheme="majorBidi" w:cstheme="majorBidi"/>
                <w:bCs/>
                <w:lang w:val="sr-Latn-CS" w:eastAsia="en-GB"/>
              </w:rPr>
            </w:pPr>
            <w:r>
              <w:rPr>
                <w:rFonts w:asciiTheme="majorBidi" w:hAnsiTheme="majorBidi" w:cstheme="majorBidi"/>
                <w:bCs/>
                <w:lang w:val="sr-Latn-CS" w:eastAsia="en-GB"/>
              </w:rPr>
              <w:t xml:space="preserve">1. </w:t>
            </w:r>
            <w:r w:rsidRPr="00DA33DA">
              <w:rPr>
                <w:rFonts w:asciiTheme="majorBidi" w:hAnsiTheme="majorBidi" w:cstheme="majorBidi"/>
                <w:bCs/>
                <w:lang w:val="sr-Latn-CS" w:eastAsia="en-GB"/>
              </w:rPr>
              <w:t xml:space="preserve">Dužnosti i odgovornosti </w:t>
            </w:r>
            <w:r>
              <w:rPr>
                <w:rFonts w:asciiTheme="majorBidi" w:hAnsiTheme="majorBidi" w:cstheme="majorBidi"/>
                <w:bCs/>
                <w:lang w:val="sr-Latn-CS" w:eastAsia="en-GB"/>
              </w:rPr>
              <w:t xml:space="preserve">Divizije </w:t>
            </w:r>
            <w:r w:rsidR="003C6D2B">
              <w:rPr>
                <w:rFonts w:asciiTheme="majorBidi" w:hAnsiTheme="majorBidi" w:cstheme="majorBidi"/>
                <w:bCs/>
                <w:lang w:val="sr-Latn-CS" w:eastAsia="en-GB"/>
              </w:rPr>
              <w:t>za Proveru P</w:t>
            </w:r>
            <w:r w:rsidRPr="00DA33DA">
              <w:rPr>
                <w:rFonts w:asciiTheme="majorBidi" w:hAnsiTheme="majorBidi" w:cstheme="majorBidi"/>
                <w:bCs/>
                <w:lang w:val="sr-Latn-CS" w:eastAsia="en-GB"/>
              </w:rPr>
              <w:t>odataka su:</w:t>
            </w:r>
          </w:p>
          <w:p w:rsidR="00A4040A" w:rsidRPr="0015456A" w:rsidRDefault="00A4040A" w:rsidP="00A4040A">
            <w:pPr>
              <w:pStyle w:val="ListParagraph"/>
              <w:autoSpaceDE w:val="0"/>
              <w:autoSpaceDN w:val="0"/>
              <w:adjustRightInd w:val="0"/>
              <w:ind w:left="360"/>
              <w:rPr>
                <w:rFonts w:asciiTheme="majorBidi" w:hAnsiTheme="majorBidi" w:cstheme="majorBidi"/>
                <w:bCs/>
                <w:lang w:val="sr-Latn-CS"/>
              </w:rPr>
            </w:pPr>
          </w:p>
          <w:p w:rsidR="00A4040A" w:rsidRDefault="00A4040A" w:rsidP="00E16F6F">
            <w:pPr>
              <w:pStyle w:val="ListParagraph"/>
              <w:numPr>
                <w:ilvl w:val="1"/>
                <w:numId w:val="57"/>
              </w:numPr>
              <w:autoSpaceDE w:val="0"/>
              <w:autoSpaceDN w:val="0"/>
              <w:adjustRightInd w:val="0"/>
              <w:spacing w:line="240" w:lineRule="auto"/>
              <w:contextualSpacing w:val="0"/>
              <w:jc w:val="both"/>
              <w:rPr>
                <w:rFonts w:asciiTheme="majorBidi" w:hAnsiTheme="majorBidi" w:cstheme="majorBidi"/>
                <w:lang w:val="sr-Latn-CS"/>
              </w:rPr>
            </w:pPr>
            <w:r w:rsidRPr="0015456A">
              <w:rPr>
                <w:rFonts w:asciiTheme="majorBidi" w:hAnsiTheme="majorBidi" w:cstheme="majorBidi"/>
                <w:lang w:val="sr-Latn-CS"/>
              </w:rPr>
              <w:t>Prijem i provera podataka o zahtevima za dobijanje ličnih dokumenata od strane građana Republike Kosovo i stranih državljana;</w:t>
            </w:r>
          </w:p>
          <w:p w:rsidR="00A4040A" w:rsidRDefault="00A4040A" w:rsidP="00A4040A">
            <w:pPr>
              <w:pStyle w:val="ListParagraph"/>
              <w:autoSpaceDE w:val="0"/>
              <w:autoSpaceDN w:val="0"/>
              <w:adjustRightInd w:val="0"/>
              <w:spacing w:line="240" w:lineRule="auto"/>
              <w:contextualSpacing w:val="0"/>
              <w:jc w:val="both"/>
              <w:rPr>
                <w:rFonts w:asciiTheme="majorBidi" w:hAnsiTheme="majorBidi" w:cstheme="majorBidi"/>
                <w:lang w:val="sr-Latn-CS"/>
              </w:rPr>
            </w:pPr>
          </w:p>
          <w:p w:rsidR="00A4040A" w:rsidRDefault="00A4040A" w:rsidP="00E16F6F">
            <w:pPr>
              <w:pStyle w:val="ListParagraph"/>
              <w:numPr>
                <w:ilvl w:val="1"/>
                <w:numId w:val="57"/>
              </w:numPr>
              <w:autoSpaceDE w:val="0"/>
              <w:autoSpaceDN w:val="0"/>
              <w:adjustRightInd w:val="0"/>
              <w:spacing w:line="240" w:lineRule="auto"/>
              <w:contextualSpacing w:val="0"/>
              <w:jc w:val="both"/>
              <w:rPr>
                <w:rFonts w:asciiTheme="majorBidi" w:hAnsiTheme="majorBidi" w:cstheme="majorBidi"/>
                <w:lang w:val="sr-Latn-CS"/>
              </w:rPr>
            </w:pPr>
            <w:r w:rsidRPr="00465E69">
              <w:rPr>
                <w:rFonts w:asciiTheme="majorBidi" w:hAnsiTheme="majorBidi" w:cstheme="majorBidi"/>
                <w:lang w:val="sr-Latn-CS"/>
              </w:rPr>
              <w:t>Priprema spiska ličnih dokumenata za uništavanje i slanje istih Komisiji za uništavanje;</w:t>
            </w:r>
          </w:p>
          <w:p w:rsidR="00A4040A" w:rsidRPr="00207397" w:rsidRDefault="00A4040A" w:rsidP="00A4040A">
            <w:pPr>
              <w:rPr>
                <w:rFonts w:asciiTheme="majorBidi" w:hAnsiTheme="majorBidi" w:cstheme="majorBidi"/>
                <w:lang w:val="sr-Latn-CS"/>
              </w:rPr>
            </w:pPr>
          </w:p>
          <w:p w:rsidR="00A4040A" w:rsidRDefault="00A4040A" w:rsidP="00E16F6F">
            <w:pPr>
              <w:pStyle w:val="ListParagraph"/>
              <w:numPr>
                <w:ilvl w:val="1"/>
                <w:numId w:val="57"/>
              </w:numPr>
              <w:autoSpaceDE w:val="0"/>
              <w:autoSpaceDN w:val="0"/>
              <w:adjustRightInd w:val="0"/>
              <w:spacing w:line="240" w:lineRule="auto"/>
              <w:contextualSpacing w:val="0"/>
              <w:jc w:val="both"/>
              <w:rPr>
                <w:rFonts w:asciiTheme="majorBidi" w:hAnsiTheme="majorBidi" w:cstheme="majorBidi"/>
                <w:lang w:val="sr-Latn-CS"/>
              </w:rPr>
            </w:pPr>
            <w:r w:rsidRPr="00465E69">
              <w:rPr>
                <w:rFonts w:asciiTheme="majorBidi" w:hAnsiTheme="majorBidi" w:cstheme="majorBidi"/>
                <w:lang w:val="sr-Latn-CS"/>
              </w:rPr>
              <w:t xml:space="preserve">U saradnji OPD-ovima, odbacivanje određenih slučajeva koji ne ispunjavaju uslove za obradu i vraćanje istih u status prijave, vođenje evidencije i izveštaja o greškama koje se </w:t>
            </w:r>
            <w:r w:rsidRPr="00465E69">
              <w:rPr>
                <w:rFonts w:asciiTheme="majorBidi" w:hAnsiTheme="majorBidi" w:cstheme="majorBidi"/>
                <w:lang w:val="sr-Latn-CS"/>
              </w:rPr>
              <w:lastRenderedPageBreak/>
              <w:t>javljaju u aplikacijama tokom prijave;</w:t>
            </w:r>
          </w:p>
          <w:p w:rsidR="00A4040A" w:rsidRPr="00465E69"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57"/>
              </w:numPr>
              <w:autoSpaceDE w:val="0"/>
              <w:autoSpaceDN w:val="0"/>
              <w:adjustRightInd w:val="0"/>
              <w:spacing w:line="240" w:lineRule="auto"/>
              <w:contextualSpacing w:val="0"/>
              <w:jc w:val="both"/>
              <w:rPr>
                <w:rFonts w:asciiTheme="majorBidi" w:hAnsiTheme="majorBidi" w:cstheme="majorBidi"/>
                <w:lang w:val="sr-Latn-CS"/>
              </w:rPr>
            </w:pPr>
            <w:r w:rsidRPr="00465E69">
              <w:rPr>
                <w:rFonts w:asciiTheme="majorBidi" w:hAnsiTheme="majorBidi" w:cstheme="majorBidi"/>
                <w:lang w:val="sr-Latn-CS"/>
              </w:rPr>
              <w:t>Obaveštavanje OPD-a o ličnim dokumentima, hitnim, medicinskim ili čak redovnim slučajevima;</w:t>
            </w:r>
          </w:p>
          <w:p w:rsidR="00A4040A" w:rsidRPr="00465E69" w:rsidRDefault="00A4040A" w:rsidP="00A4040A">
            <w:pPr>
              <w:pStyle w:val="ListParagraph"/>
              <w:rPr>
                <w:rFonts w:asciiTheme="majorBidi" w:hAnsiTheme="majorBidi" w:cstheme="majorBidi"/>
                <w:lang w:val="sr-Latn-CS"/>
              </w:rPr>
            </w:pPr>
          </w:p>
          <w:p w:rsidR="00A4040A" w:rsidRPr="0078620A" w:rsidRDefault="00A4040A" w:rsidP="00E16F6F">
            <w:pPr>
              <w:pStyle w:val="ListParagraph"/>
              <w:numPr>
                <w:ilvl w:val="1"/>
                <w:numId w:val="57"/>
              </w:numPr>
              <w:autoSpaceDE w:val="0"/>
              <w:autoSpaceDN w:val="0"/>
              <w:adjustRightInd w:val="0"/>
              <w:spacing w:line="240" w:lineRule="auto"/>
              <w:contextualSpacing w:val="0"/>
              <w:jc w:val="both"/>
              <w:rPr>
                <w:rFonts w:asciiTheme="majorBidi" w:hAnsiTheme="majorBidi" w:cstheme="majorBidi"/>
                <w:lang w:val="sr-Latn-CS"/>
              </w:rPr>
            </w:pPr>
            <w:r w:rsidRPr="00465E69">
              <w:rPr>
                <w:rFonts w:asciiTheme="majorBidi" w:hAnsiTheme="majorBidi" w:cstheme="majorBidi"/>
                <w:lang w:val="sr-Latn-CS"/>
              </w:rPr>
              <w:t>Prijem i obrada hitnih slučajeva za dobijanje ličnih dokumenata od strane građana i stranaca;</w:t>
            </w:r>
          </w:p>
          <w:p w:rsidR="00A4040A" w:rsidRDefault="00A4040A" w:rsidP="00A4040A">
            <w:pPr>
              <w:pStyle w:val="ListParagraph"/>
              <w:rPr>
                <w:rFonts w:asciiTheme="majorBidi" w:hAnsiTheme="majorBidi" w:cstheme="majorBidi"/>
                <w:lang w:val="sr-Latn-CS"/>
              </w:rPr>
            </w:pPr>
          </w:p>
          <w:p w:rsidR="00C73DFE" w:rsidRDefault="00C73DFE" w:rsidP="00A4040A">
            <w:pPr>
              <w:pStyle w:val="ListParagraph"/>
              <w:rPr>
                <w:rFonts w:asciiTheme="majorBidi" w:hAnsiTheme="majorBidi" w:cstheme="majorBidi"/>
                <w:lang w:val="sr-Latn-CS"/>
              </w:rPr>
            </w:pPr>
          </w:p>
          <w:p w:rsidR="00C73DFE" w:rsidRDefault="00C73DFE" w:rsidP="00A4040A">
            <w:pPr>
              <w:pStyle w:val="ListParagraph"/>
              <w:rPr>
                <w:rFonts w:asciiTheme="majorBidi" w:hAnsiTheme="majorBidi" w:cstheme="majorBidi"/>
                <w:lang w:val="sr-Latn-CS"/>
              </w:rPr>
            </w:pPr>
          </w:p>
          <w:p w:rsidR="00A4040A" w:rsidRDefault="00A4040A" w:rsidP="00E16F6F">
            <w:pPr>
              <w:pStyle w:val="ListParagraph"/>
              <w:numPr>
                <w:ilvl w:val="1"/>
                <w:numId w:val="57"/>
              </w:numPr>
              <w:autoSpaceDE w:val="0"/>
              <w:autoSpaceDN w:val="0"/>
              <w:adjustRightInd w:val="0"/>
              <w:spacing w:line="240" w:lineRule="auto"/>
              <w:contextualSpacing w:val="0"/>
              <w:jc w:val="both"/>
              <w:rPr>
                <w:rFonts w:asciiTheme="majorBidi" w:hAnsiTheme="majorBidi" w:cstheme="majorBidi"/>
                <w:lang w:val="sr-Latn-CS"/>
              </w:rPr>
            </w:pPr>
            <w:r w:rsidRPr="00465E69">
              <w:rPr>
                <w:rFonts w:asciiTheme="majorBidi" w:hAnsiTheme="majorBidi" w:cstheme="majorBidi"/>
                <w:lang w:val="sr-Latn-CS"/>
              </w:rPr>
              <w:t xml:space="preserve">Saradnja sa </w:t>
            </w:r>
            <w:r>
              <w:rPr>
                <w:rFonts w:asciiTheme="majorBidi" w:hAnsiTheme="majorBidi" w:cstheme="majorBidi"/>
                <w:lang w:val="sr-Latn-CS"/>
              </w:rPr>
              <w:t xml:space="preserve">Departmanom </w:t>
            </w:r>
            <w:r w:rsidRPr="00465E69">
              <w:rPr>
                <w:rFonts w:asciiTheme="majorBidi" w:hAnsiTheme="majorBidi" w:cstheme="majorBidi"/>
                <w:lang w:val="sr-Latn-CS"/>
              </w:rPr>
              <w:t xml:space="preserve">za izdavanje dokumenata, </w:t>
            </w:r>
            <w:r>
              <w:rPr>
                <w:rFonts w:asciiTheme="majorBidi" w:hAnsiTheme="majorBidi" w:cstheme="majorBidi"/>
                <w:lang w:val="sr-Latn-CS"/>
              </w:rPr>
              <w:t xml:space="preserve">Departmanom </w:t>
            </w:r>
            <w:r w:rsidRPr="00465E69">
              <w:rPr>
                <w:rFonts w:asciiTheme="majorBidi" w:hAnsiTheme="majorBidi" w:cstheme="majorBidi"/>
                <w:lang w:val="sr-Latn-CS"/>
              </w:rPr>
              <w:t xml:space="preserve">za inspekcije, </w:t>
            </w:r>
            <w:r>
              <w:rPr>
                <w:rFonts w:asciiTheme="majorBidi" w:hAnsiTheme="majorBidi" w:cstheme="majorBidi"/>
                <w:lang w:val="sr-Latn-CS"/>
              </w:rPr>
              <w:t xml:space="preserve">Divizijom </w:t>
            </w:r>
            <w:r w:rsidRPr="00465E69">
              <w:rPr>
                <w:rFonts w:asciiTheme="majorBidi" w:hAnsiTheme="majorBidi" w:cstheme="majorBidi"/>
                <w:lang w:val="sr-Latn-CS"/>
              </w:rPr>
              <w:t xml:space="preserve">za međunarodnu saradnju, </w:t>
            </w:r>
            <w:r>
              <w:rPr>
                <w:rFonts w:asciiTheme="majorBidi" w:hAnsiTheme="majorBidi" w:cstheme="majorBidi"/>
                <w:lang w:val="sr-Latn-CS"/>
              </w:rPr>
              <w:t xml:space="preserve">Divizijom </w:t>
            </w:r>
            <w:r w:rsidRPr="00465E69">
              <w:rPr>
                <w:rFonts w:asciiTheme="majorBidi" w:hAnsiTheme="majorBidi" w:cstheme="majorBidi"/>
                <w:lang w:val="sr-Latn-CS"/>
              </w:rPr>
              <w:t xml:space="preserve">za koordinaciju sa organima bezbednosti, </w:t>
            </w:r>
            <w:r>
              <w:rPr>
                <w:rFonts w:asciiTheme="majorBidi" w:hAnsiTheme="majorBidi" w:cstheme="majorBidi"/>
                <w:lang w:val="sr-Latn-CS"/>
              </w:rPr>
              <w:t xml:space="preserve">Divizijom </w:t>
            </w:r>
            <w:r w:rsidRPr="00465E69">
              <w:rPr>
                <w:rFonts w:asciiTheme="majorBidi" w:hAnsiTheme="majorBidi" w:cstheme="majorBidi"/>
                <w:lang w:val="sr-Latn-CS"/>
              </w:rPr>
              <w:t>za strance i MIPD-om;</w:t>
            </w:r>
          </w:p>
          <w:p w:rsidR="00A4040A" w:rsidRDefault="00A4040A" w:rsidP="00A4040A">
            <w:pPr>
              <w:pStyle w:val="ListParagraph"/>
              <w:autoSpaceDE w:val="0"/>
              <w:autoSpaceDN w:val="0"/>
              <w:adjustRightInd w:val="0"/>
              <w:spacing w:line="240" w:lineRule="auto"/>
              <w:contextualSpacing w:val="0"/>
              <w:jc w:val="both"/>
              <w:rPr>
                <w:rFonts w:asciiTheme="majorBidi" w:hAnsiTheme="majorBidi" w:cstheme="majorBidi"/>
                <w:lang w:val="sr-Latn-CS"/>
              </w:rPr>
            </w:pPr>
          </w:p>
          <w:p w:rsidR="00A4040A" w:rsidRDefault="00A4040A" w:rsidP="00E16F6F">
            <w:pPr>
              <w:pStyle w:val="ListParagraph"/>
              <w:numPr>
                <w:ilvl w:val="1"/>
                <w:numId w:val="57"/>
              </w:numPr>
              <w:autoSpaceDE w:val="0"/>
              <w:autoSpaceDN w:val="0"/>
              <w:adjustRightInd w:val="0"/>
              <w:spacing w:line="240" w:lineRule="auto"/>
              <w:contextualSpacing w:val="0"/>
              <w:jc w:val="both"/>
              <w:rPr>
                <w:rFonts w:asciiTheme="majorBidi" w:hAnsiTheme="majorBidi" w:cstheme="majorBidi"/>
                <w:lang w:val="sr-Latn-CS"/>
              </w:rPr>
            </w:pPr>
            <w:r w:rsidRPr="00465E69">
              <w:rPr>
                <w:rFonts w:asciiTheme="majorBidi" w:hAnsiTheme="majorBidi" w:cstheme="majorBidi"/>
                <w:lang w:val="sr-Latn-CS"/>
              </w:rPr>
              <w:t xml:space="preserve">Provera i obrada podataka za izjednačavanje prihoda koji elektronski stižu za dobijanje </w:t>
            </w:r>
            <w:r w:rsidRPr="00465E69">
              <w:rPr>
                <w:rFonts w:asciiTheme="majorBidi" w:hAnsiTheme="majorBidi" w:cstheme="majorBidi"/>
                <w:lang w:val="sr-Latn-CS"/>
              </w:rPr>
              <w:lastRenderedPageBreak/>
              <w:t>ličnih dokumenata od strane građana;</w:t>
            </w:r>
          </w:p>
          <w:p w:rsidR="00A4040A" w:rsidRPr="00C73DFE" w:rsidRDefault="00A4040A" w:rsidP="00C73DFE">
            <w:pPr>
              <w:rPr>
                <w:rFonts w:asciiTheme="majorBidi" w:hAnsiTheme="majorBidi" w:cstheme="majorBidi"/>
                <w:lang w:val="sr-Latn-CS"/>
              </w:rPr>
            </w:pPr>
          </w:p>
          <w:p w:rsidR="00A4040A" w:rsidRDefault="00A4040A" w:rsidP="00E16F6F">
            <w:pPr>
              <w:pStyle w:val="ListParagraph"/>
              <w:numPr>
                <w:ilvl w:val="1"/>
                <w:numId w:val="57"/>
              </w:numPr>
              <w:autoSpaceDE w:val="0"/>
              <w:autoSpaceDN w:val="0"/>
              <w:adjustRightInd w:val="0"/>
              <w:spacing w:line="240" w:lineRule="auto"/>
              <w:contextualSpacing w:val="0"/>
              <w:jc w:val="both"/>
              <w:rPr>
                <w:rFonts w:asciiTheme="majorBidi" w:hAnsiTheme="majorBidi" w:cstheme="majorBidi"/>
                <w:lang w:val="sr-Latn-CS"/>
              </w:rPr>
            </w:pPr>
            <w:r w:rsidRPr="00465E69">
              <w:rPr>
                <w:rFonts w:asciiTheme="majorBidi" w:hAnsiTheme="majorBidi" w:cstheme="majorBidi"/>
                <w:lang w:val="sr-Latn-CS"/>
              </w:rPr>
              <w:t xml:space="preserve">Na zahtev istraga i provera podataka u vezi sa ličnim dokumentima; </w:t>
            </w:r>
          </w:p>
          <w:p w:rsidR="00A4040A" w:rsidRPr="00312678" w:rsidRDefault="00A4040A" w:rsidP="00A4040A">
            <w:pPr>
              <w:pStyle w:val="ListParagraph"/>
              <w:autoSpaceDE w:val="0"/>
              <w:autoSpaceDN w:val="0"/>
              <w:adjustRightInd w:val="0"/>
              <w:spacing w:line="240" w:lineRule="auto"/>
              <w:contextualSpacing w:val="0"/>
              <w:jc w:val="both"/>
              <w:rPr>
                <w:rFonts w:asciiTheme="majorBidi" w:hAnsiTheme="majorBidi" w:cstheme="majorBidi"/>
                <w:lang w:val="sr-Latn-CS"/>
              </w:rPr>
            </w:pPr>
          </w:p>
          <w:p w:rsidR="00A4040A" w:rsidRPr="00465E69"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eastAsia="en-GB"/>
              </w:rPr>
              <w:t xml:space="preserve">2. Divizijom </w:t>
            </w:r>
            <w:r w:rsidRPr="00465E69">
              <w:rPr>
                <w:rFonts w:asciiTheme="majorBidi" w:hAnsiTheme="majorBidi" w:cstheme="majorBidi"/>
                <w:lang w:val="sr-Latn-CS" w:eastAsia="en-GB"/>
              </w:rPr>
              <w:t xml:space="preserve">rukovodi </w:t>
            </w:r>
            <w:r>
              <w:rPr>
                <w:rFonts w:asciiTheme="majorBidi" w:hAnsiTheme="majorBidi" w:cstheme="majorBidi"/>
                <w:lang w:val="sr-Latn-CS" w:eastAsia="en-GB"/>
              </w:rPr>
              <w:t>šef Divizije i podnosi izveštaje D</w:t>
            </w:r>
            <w:r w:rsidRPr="00465E69">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465E69">
              <w:rPr>
                <w:rFonts w:asciiTheme="majorBidi" w:hAnsiTheme="majorBidi" w:cstheme="majorBidi"/>
                <w:lang w:val="sr-Latn-CS" w:eastAsia="en-GB"/>
              </w:rPr>
              <w:t xml:space="preserve">. </w:t>
            </w:r>
          </w:p>
          <w:p w:rsidR="00A4040A" w:rsidRPr="0015456A" w:rsidRDefault="00A4040A" w:rsidP="00A4040A">
            <w:pPr>
              <w:tabs>
                <w:tab w:val="left" w:pos="4170"/>
                <w:tab w:val="center" w:pos="4680"/>
              </w:tabs>
              <w:spacing w:line="240" w:lineRule="auto"/>
              <w:rPr>
                <w:rFonts w:asciiTheme="majorBidi" w:hAnsiTheme="majorBidi" w:cstheme="majorBidi"/>
                <w:b/>
                <w:bCs/>
                <w:lang w:val="sr-Latn-CS" w:eastAsia="en-GB"/>
              </w:rPr>
            </w:pPr>
            <w:r w:rsidRPr="0015456A">
              <w:rPr>
                <w:rFonts w:asciiTheme="majorBidi" w:hAnsiTheme="majorBidi" w:cstheme="majorBidi"/>
                <w:b/>
                <w:bCs/>
                <w:lang w:val="sr-Latn-CS" w:eastAsia="en-GB"/>
              </w:rPr>
              <w:tab/>
            </w:r>
          </w:p>
          <w:p w:rsidR="00A4040A" w:rsidRDefault="00A4040A" w:rsidP="00A4040A">
            <w:pPr>
              <w:tabs>
                <w:tab w:val="left" w:pos="4170"/>
                <w:tab w:val="center" w:pos="4680"/>
              </w:tabs>
              <w:spacing w:line="240" w:lineRule="auto"/>
              <w:jc w:val="center"/>
              <w:rPr>
                <w:rFonts w:asciiTheme="majorBidi" w:hAnsiTheme="majorBidi" w:cstheme="majorBidi"/>
                <w:b/>
                <w:bCs/>
                <w:lang w:val="sr-Latn-CS" w:eastAsia="en-GB"/>
              </w:rPr>
            </w:pPr>
          </w:p>
          <w:p w:rsidR="00A4040A" w:rsidRPr="00C73DFE" w:rsidRDefault="00A4040A" w:rsidP="00C73DFE">
            <w:pPr>
              <w:tabs>
                <w:tab w:val="left" w:pos="4170"/>
                <w:tab w:val="center" w:pos="4680"/>
              </w:tabs>
              <w:spacing w:line="240" w:lineRule="auto"/>
              <w:jc w:val="both"/>
              <w:rPr>
                <w:rFonts w:asciiTheme="majorBidi" w:hAnsiTheme="majorBidi" w:cstheme="majorBidi"/>
                <w:bCs/>
                <w:lang w:val="sr-Latn-CS" w:eastAsia="en-GB"/>
              </w:rPr>
            </w:pPr>
            <w:r w:rsidRPr="009D1782">
              <w:rPr>
                <w:rFonts w:asciiTheme="majorBidi" w:hAnsiTheme="majorBidi" w:cstheme="majorBidi"/>
                <w:bCs/>
                <w:lang w:val="sr-Latn-CS" w:eastAsia="en-GB"/>
              </w:rPr>
              <w:t xml:space="preserve">3. </w:t>
            </w:r>
            <w:r w:rsidRPr="00CE543E">
              <w:rPr>
                <w:rFonts w:asciiTheme="majorBidi" w:hAnsiTheme="majorBidi" w:cstheme="majorBidi"/>
                <w:bCs/>
                <w:lang w:val="sr-Latn-CS" w:eastAsia="en-GB"/>
              </w:rPr>
              <w:t xml:space="preserve">Broj zaposlenih u </w:t>
            </w:r>
            <w:r>
              <w:rPr>
                <w:rFonts w:asciiTheme="majorBidi" w:hAnsiTheme="majorBidi" w:cstheme="majorBidi"/>
                <w:bCs/>
                <w:lang w:val="sr-Latn-CS" w:eastAsia="en-GB"/>
              </w:rPr>
              <w:t xml:space="preserve">okviru Divizije je </w:t>
            </w:r>
            <w:r w:rsidRPr="00CE543E">
              <w:rPr>
                <w:rFonts w:asciiTheme="majorBidi" w:hAnsiTheme="majorBidi" w:cstheme="majorBidi"/>
                <w:bCs/>
                <w:lang w:val="sr-Latn-CS" w:eastAsia="en-GB"/>
              </w:rPr>
              <w:t xml:space="preserve"> devetnaest (19).</w:t>
            </w:r>
          </w:p>
          <w:p w:rsidR="00A4040A" w:rsidRDefault="00A4040A" w:rsidP="00A4040A">
            <w:pPr>
              <w:tabs>
                <w:tab w:val="left" w:pos="4170"/>
                <w:tab w:val="center" w:pos="4680"/>
              </w:tabs>
              <w:spacing w:line="240" w:lineRule="auto"/>
              <w:rPr>
                <w:rFonts w:asciiTheme="majorBidi" w:hAnsiTheme="majorBidi" w:cstheme="majorBidi"/>
                <w:b/>
                <w:bCs/>
                <w:lang w:val="sr-Latn-CS" w:eastAsia="en-GB"/>
              </w:rPr>
            </w:pPr>
          </w:p>
          <w:p w:rsidR="00C8660D" w:rsidRDefault="00C8660D" w:rsidP="00A4040A">
            <w:pPr>
              <w:tabs>
                <w:tab w:val="left" w:pos="4170"/>
                <w:tab w:val="center" w:pos="4680"/>
              </w:tabs>
              <w:spacing w:line="240" w:lineRule="auto"/>
              <w:jc w:val="center"/>
              <w:rPr>
                <w:rFonts w:asciiTheme="majorBidi" w:hAnsiTheme="majorBidi" w:cstheme="majorBidi"/>
                <w:b/>
                <w:bCs/>
                <w:lang w:val="sr-Latn-CS" w:eastAsia="en-GB"/>
              </w:rPr>
            </w:pPr>
          </w:p>
          <w:p w:rsidR="00A4040A" w:rsidRPr="0015456A" w:rsidRDefault="00A4040A" w:rsidP="00A4040A">
            <w:pPr>
              <w:tabs>
                <w:tab w:val="left" w:pos="4170"/>
                <w:tab w:val="center" w:pos="4680"/>
              </w:tabs>
              <w:spacing w:line="240" w:lineRule="auto"/>
              <w:jc w:val="center"/>
              <w:rPr>
                <w:rFonts w:asciiTheme="majorBidi" w:hAnsiTheme="majorBidi" w:cstheme="majorBidi"/>
                <w:b/>
                <w:bCs/>
                <w:lang w:val="sr-Latn-CS" w:eastAsia="en-GB"/>
              </w:rPr>
            </w:pPr>
            <w:r w:rsidRPr="0015456A">
              <w:rPr>
                <w:rFonts w:asciiTheme="majorBidi" w:hAnsiTheme="majorBidi" w:cstheme="majorBidi"/>
                <w:b/>
                <w:bCs/>
                <w:lang w:val="sr-Latn-CS" w:eastAsia="en-GB"/>
              </w:rPr>
              <w:t>Član 17</w:t>
            </w:r>
          </w:p>
          <w:p w:rsidR="00A4040A" w:rsidRPr="0015456A" w:rsidRDefault="00A4040A" w:rsidP="00A4040A">
            <w:pPr>
              <w:autoSpaceDE w:val="0"/>
              <w:autoSpaceDN w:val="0"/>
              <w:adjustRightInd w:val="0"/>
              <w:spacing w:line="240" w:lineRule="auto"/>
              <w:jc w:val="center"/>
              <w:rPr>
                <w:rFonts w:asciiTheme="majorBidi" w:hAnsiTheme="majorBidi" w:cstheme="majorBidi"/>
                <w:b/>
                <w:lang w:val="sr-Latn-CS"/>
              </w:rPr>
            </w:pPr>
            <w:r>
              <w:rPr>
                <w:rFonts w:asciiTheme="majorBidi" w:hAnsiTheme="majorBidi" w:cstheme="majorBidi"/>
                <w:b/>
                <w:lang w:val="sr-Latn-CS"/>
              </w:rPr>
              <w:t xml:space="preserve">Divizija za Sistem za Automatsku </w:t>
            </w:r>
            <w:r w:rsidR="00C73DFE">
              <w:rPr>
                <w:rFonts w:asciiTheme="majorBidi" w:hAnsiTheme="majorBidi" w:cstheme="majorBidi"/>
                <w:b/>
                <w:lang w:val="sr-Latn-CS"/>
              </w:rPr>
              <w:t>Identifikaciju Otiska Prsta - (AFIS) i S</w:t>
            </w:r>
            <w:r w:rsidRPr="0015456A">
              <w:rPr>
                <w:rFonts w:asciiTheme="majorBidi" w:hAnsiTheme="majorBidi" w:cstheme="majorBidi"/>
                <w:b/>
                <w:lang w:val="sr-Latn-CS"/>
              </w:rPr>
              <w:t>isteme</w:t>
            </w:r>
            <w:r w:rsidR="00C73DFE">
              <w:rPr>
                <w:rFonts w:asciiTheme="majorBidi" w:hAnsiTheme="majorBidi" w:cstheme="majorBidi"/>
                <w:b/>
                <w:lang w:val="sr-Latn-CS"/>
              </w:rPr>
              <w:t xml:space="preserve"> </w:t>
            </w:r>
          </w:p>
          <w:p w:rsidR="00A4040A" w:rsidRPr="0015456A" w:rsidRDefault="00A4040A" w:rsidP="00A4040A">
            <w:pPr>
              <w:autoSpaceDE w:val="0"/>
              <w:autoSpaceDN w:val="0"/>
              <w:adjustRightInd w:val="0"/>
              <w:spacing w:line="240" w:lineRule="auto"/>
              <w:rPr>
                <w:rFonts w:asciiTheme="majorBidi" w:hAnsiTheme="majorBidi" w:cstheme="majorBidi"/>
                <w:b/>
                <w:lang w:val="sr-Latn-CS"/>
              </w:rPr>
            </w:pPr>
          </w:p>
          <w:p w:rsidR="00A4040A" w:rsidRPr="0015456A" w:rsidRDefault="00A4040A" w:rsidP="00A4040A">
            <w:pPr>
              <w:autoSpaceDE w:val="0"/>
              <w:autoSpaceDN w:val="0"/>
              <w:adjustRightInd w:val="0"/>
              <w:spacing w:line="240" w:lineRule="auto"/>
              <w:jc w:val="both"/>
              <w:rPr>
                <w:rFonts w:asciiTheme="majorBidi" w:hAnsiTheme="majorBidi" w:cstheme="majorBidi"/>
                <w:lang w:val="sr-Latn-CS"/>
              </w:rPr>
            </w:pPr>
            <w:r w:rsidRPr="0015456A">
              <w:rPr>
                <w:rFonts w:asciiTheme="majorBidi" w:hAnsiTheme="majorBidi" w:cstheme="majorBidi"/>
                <w:bCs/>
                <w:lang w:val="sr-Latn-CS" w:eastAsia="en-GB"/>
              </w:rPr>
              <w:t xml:space="preserve">1. Dužnosti i odgovornosti </w:t>
            </w:r>
            <w:r>
              <w:rPr>
                <w:rFonts w:asciiTheme="majorBidi" w:hAnsiTheme="majorBidi" w:cstheme="majorBidi"/>
                <w:bCs/>
                <w:lang w:val="sr-Latn-CS" w:eastAsia="en-GB"/>
              </w:rPr>
              <w:t xml:space="preserve">Divizije  </w:t>
            </w:r>
            <w:r w:rsidR="008107E3">
              <w:rPr>
                <w:rFonts w:asciiTheme="majorBidi" w:hAnsiTheme="majorBidi" w:cstheme="majorBidi"/>
                <w:bCs/>
                <w:lang w:val="sr-Latn-CS" w:eastAsia="en-GB"/>
              </w:rPr>
              <w:t>za Sisteme za Automatsku Identifikaciju Otiska P</w:t>
            </w:r>
            <w:r w:rsidRPr="0015456A">
              <w:rPr>
                <w:rFonts w:asciiTheme="majorBidi" w:hAnsiTheme="majorBidi" w:cstheme="majorBidi"/>
                <w:bCs/>
                <w:lang w:val="sr-Latn-CS" w:eastAsia="en-GB"/>
              </w:rPr>
              <w:t>rsta (AFIS) i sistema su sledeći</w:t>
            </w:r>
            <w:r w:rsidRPr="0015456A">
              <w:rPr>
                <w:rFonts w:asciiTheme="majorBidi" w:hAnsiTheme="majorBidi" w:cstheme="majorBidi"/>
                <w:lang w:val="sr-Latn-CS"/>
              </w:rPr>
              <w:t>:</w:t>
            </w:r>
          </w:p>
          <w:p w:rsidR="00A4040A" w:rsidRDefault="00A4040A" w:rsidP="00A4040A">
            <w:pPr>
              <w:autoSpaceDE w:val="0"/>
              <w:autoSpaceDN w:val="0"/>
              <w:adjustRightInd w:val="0"/>
              <w:spacing w:line="240" w:lineRule="auto"/>
              <w:ind w:left="540"/>
              <w:jc w:val="both"/>
              <w:rPr>
                <w:rFonts w:asciiTheme="majorBidi" w:hAnsiTheme="majorBidi" w:cstheme="majorBidi"/>
                <w:b/>
                <w:lang w:val="sr-Latn-CS"/>
              </w:rPr>
            </w:pPr>
          </w:p>
          <w:p w:rsidR="00A4040A" w:rsidRPr="0015456A" w:rsidRDefault="00A4040A" w:rsidP="00A4040A">
            <w:pPr>
              <w:autoSpaceDE w:val="0"/>
              <w:autoSpaceDN w:val="0"/>
              <w:adjustRightInd w:val="0"/>
              <w:spacing w:line="240" w:lineRule="auto"/>
              <w:ind w:left="540"/>
              <w:jc w:val="both"/>
              <w:rPr>
                <w:rFonts w:asciiTheme="majorBidi" w:hAnsiTheme="majorBidi" w:cstheme="majorBidi"/>
                <w:b/>
                <w:lang w:val="sr-Latn-CS"/>
              </w:rPr>
            </w:pPr>
          </w:p>
          <w:p w:rsidR="00A4040A" w:rsidRDefault="00A4040A" w:rsidP="00E16F6F">
            <w:pPr>
              <w:pStyle w:val="ListParagraph"/>
              <w:numPr>
                <w:ilvl w:val="1"/>
                <w:numId w:val="59"/>
              </w:numPr>
              <w:autoSpaceDE w:val="0"/>
              <w:autoSpaceDN w:val="0"/>
              <w:adjustRightInd w:val="0"/>
              <w:spacing w:line="240" w:lineRule="auto"/>
              <w:jc w:val="both"/>
              <w:rPr>
                <w:rFonts w:asciiTheme="majorBidi" w:hAnsiTheme="majorBidi" w:cstheme="majorBidi"/>
                <w:lang w:val="sr-Latn-CS"/>
              </w:rPr>
            </w:pPr>
            <w:r w:rsidRPr="0015456A">
              <w:rPr>
                <w:rFonts w:asciiTheme="majorBidi" w:hAnsiTheme="majorBidi" w:cstheme="majorBidi"/>
                <w:lang w:val="sr-Latn-CS"/>
              </w:rPr>
              <w:t xml:space="preserve">Upravljanje i održavanje sistema iz </w:t>
            </w:r>
            <w:r w:rsidRPr="0015456A">
              <w:rPr>
                <w:rFonts w:asciiTheme="majorBidi" w:hAnsiTheme="majorBidi" w:cstheme="majorBidi"/>
                <w:lang w:val="sr-Latn-CS"/>
              </w:rPr>
              <w:lastRenderedPageBreak/>
              <w:t>procesa prijave, obrade, personalizacije i izdavanja ličnih dokumenata;</w:t>
            </w:r>
          </w:p>
          <w:p w:rsidR="00A4040A" w:rsidRPr="00E672A8" w:rsidRDefault="00A4040A" w:rsidP="00A4040A">
            <w:pPr>
              <w:autoSpaceDE w:val="0"/>
              <w:autoSpaceDN w:val="0"/>
              <w:adjustRightInd w:val="0"/>
              <w:spacing w:line="240" w:lineRule="auto"/>
              <w:jc w:val="both"/>
              <w:rPr>
                <w:rFonts w:asciiTheme="majorBidi" w:hAnsiTheme="majorBidi" w:cstheme="majorBidi"/>
                <w:lang w:val="sr-Latn-CS"/>
              </w:rPr>
            </w:pPr>
          </w:p>
          <w:p w:rsidR="00A4040A" w:rsidRDefault="00A4040A" w:rsidP="00E16F6F">
            <w:pPr>
              <w:pStyle w:val="ListParagraph"/>
              <w:numPr>
                <w:ilvl w:val="1"/>
                <w:numId w:val="59"/>
              </w:numPr>
              <w:autoSpaceDE w:val="0"/>
              <w:autoSpaceDN w:val="0"/>
              <w:adjustRightInd w:val="0"/>
              <w:spacing w:line="240" w:lineRule="auto"/>
              <w:jc w:val="both"/>
              <w:rPr>
                <w:rFonts w:asciiTheme="majorBidi" w:hAnsiTheme="majorBidi" w:cstheme="majorBidi"/>
                <w:lang w:val="sr-Latn-CS"/>
              </w:rPr>
            </w:pPr>
            <w:r w:rsidRPr="00465E69">
              <w:rPr>
                <w:rFonts w:asciiTheme="majorBidi" w:hAnsiTheme="majorBidi" w:cstheme="majorBidi"/>
                <w:lang w:val="sr-Latn-CS"/>
              </w:rPr>
              <w:t>Upravljanje, razvoj, održavanje i ažuriranje sistema biometrijske identifikacije, Institut za infrastrukturu i sertifikaciju javnih ključeva, Centralni registar ličnih podataka i sve druge registre ličnih dokumenata;</w:t>
            </w:r>
          </w:p>
          <w:p w:rsidR="00A4040A" w:rsidRDefault="00A4040A" w:rsidP="00A4040A">
            <w:pPr>
              <w:autoSpaceDE w:val="0"/>
              <w:autoSpaceDN w:val="0"/>
              <w:adjustRightInd w:val="0"/>
              <w:spacing w:line="240" w:lineRule="auto"/>
              <w:jc w:val="both"/>
              <w:rPr>
                <w:rFonts w:asciiTheme="majorBidi" w:hAnsiTheme="majorBidi" w:cstheme="majorBidi"/>
                <w:lang w:val="sr-Latn-CS"/>
              </w:rPr>
            </w:pPr>
          </w:p>
          <w:p w:rsidR="00B30323" w:rsidRPr="00E672A8" w:rsidRDefault="00B30323" w:rsidP="00A4040A">
            <w:pPr>
              <w:autoSpaceDE w:val="0"/>
              <w:autoSpaceDN w:val="0"/>
              <w:adjustRightInd w:val="0"/>
              <w:spacing w:line="240" w:lineRule="auto"/>
              <w:jc w:val="both"/>
              <w:rPr>
                <w:rFonts w:asciiTheme="majorBidi" w:hAnsiTheme="majorBidi" w:cstheme="majorBidi"/>
                <w:lang w:val="sr-Latn-CS"/>
              </w:rPr>
            </w:pPr>
          </w:p>
          <w:p w:rsidR="00A4040A" w:rsidRDefault="00A4040A" w:rsidP="00E16F6F">
            <w:pPr>
              <w:pStyle w:val="ListParagraph"/>
              <w:numPr>
                <w:ilvl w:val="1"/>
                <w:numId w:val="59"/>
              </w:numPr>
              <w:autoSpaceDE w:val="0"/>
              <w:autoSpaceDN w:val="0"/>
              <w:adjustRightInd w:val="0"/>
              <w:spacing w:line="240" w:lineRule="auto"/>
              <w:jc w:val="both"/>
              <w:rPr>
                <w:rFonts w:asciiTheme="majorBidi" w:hAnsiTheme="majorBidi" w:cstheme="majorBidi"/>
                <w:lang w:val="sr-Latn-CS"/>
              </w:rPr>
            </w:pPr>
            <w:r w:rsidRPr="0015456A">
              <w:rPr>
                <w:rFonts w:asciiTheme="majorBidi" w:hAnsiTheme="majorBidi" w:cstheme="majorBidi"/>
                <w:lang w:val="sr-Latn-CS"/>
              </w:rPr>
              <w:t>Analiza sistema i sigurnosti kako bi bili funkcionalni i usvajanje strateških rešenja koja jačaju sigurnost podataka;</w:t>
            </w:r>
          </w:p>
          <w:p w:rsidR="00A4040A" w:rsidRDefault="00A4040A" w:rsidP="00A4040A">
            <w:pPr>
              <w:autoSpaceDE w:val="0"/>
              <w:autoSpaceDN w:val="0"/>
              <w:adjustRightInd w:val="0"/>
              <w:spacing w:line="240" w:lineRule="auto"/>
              <w:jc w:val="both"/>
              <w:rPr>
                <w:rFonts w:asciiTheme="majorBidi" w:hAnsiTheme="majorBidi" w:cstheme="majorBidi"/>
                <w:lang w:val="sr-Latn-CS"/>
              </w:rPr>
            </w:pPr>
          </w:p>
          <w:p w:rsidR="00B30323" w:rsidRPr="0078620A" w:rsidRDefault="00B30323" w:rsidP="00A4040A">
            <w:pPr>
              <w:autoSpaceDE w:val="0"/>
              <w:autoSpaceDN w:val="0"/>
              <w:adjustRightInd w:val="0"/>
              <w:spacing w:line="240" w:lineRule="auto"/>
              <w:jc w:val="both"/>
              <w:rPr>
                <w:rFonts w:asciiTheme="majorBidi" w:hAnsiTheme="majorBidi" w:cstheme="majorBidi"/>
                <w:lang w:val="sr-Latn-CS"/>
              </w:rPr>
            </w:pPr>
          </w:p>
          <w:p w:rsidR="00A4040A" w:rsidRDefault="00A4040A" w:rsidP="00E16F6F">
            <w:pPr>
              <w:pStyle w:val="ListParagraph"/>
              <w:numPr>
                <w:ilvl w:val="1"/>
                <w:numId w:val="59"/>
              </w:numPr>
              <w:autoSpaceDE w:val="0"/>
              <w:autoSpaceDN w:val="0"/>
              <w:adjustRightInd w:val="0"/>
              <w:spacing w:line="240" w:lineRule="auto"/>
              <w:jc w:val="both"/>
              <w:rPr>
                <w:rFonts w:asciiTheme="majorBidi" w:hAnsiTheme="majorBidi" w:cstheme="majorBidi"/>
                <w:lang w:val="sr-Latn-CS"/>
              </w:rPr>
            </w:pPr>
            <w:r w:rsidRPr="0015456A">
              <w:rPr>
                <w:rFonts w:asciiTheme="majorBidi" w:hAnsiTheme="majorBidi" w:cstheme="majorBidi"/>
                <w:lang w:val="sr-Latn-CS"/>
              </w:rPr>
              <w:t>Kontrola kvaliteta otisaka prstiju i fotografije, u skladu sa ICAO standardima, kako izvršiti proveru biometrijskih podataka kako bi se identifikovao podnosilac zahteva;</w:t>
            </w:r>
          </w:p>
          <w:p w:rsidR="00A4040A" w:rsidRPr="00E672A8" w:rsidRDefault="00A4040A" w:rsidP="00A4040A">
            <w:pPr>
              <w:pStyle w:val="ListParagraph"/>
              <w:rPr>
                <w:rFonts w:asciiTheme="majorBidi" w:hAnsiTheme="majorBidi" w:cstheme="majorBidi"/>
                <w:lang w:val="sr-Latn-CS"/>
              </w:rPr>
            </w:pPr>
          </w:p>
          <w:p w:rsidR="00A4040A" w:rsidRDefault="00A4040A" w:rsidP="00A4040A">
            <w:pPr>
              <w:pStyle w:val="ListParagraph"/>
              <w:autoSpaceDE w:val="0"/>
              <w:autoSpaceDN w:val="0"/>
              <w:adjustRightInd w:val="0"/>
              <w:spacing w:line="240" w:lineRule="auto"/>
              <w:ind w:left="360"/>
              <w:jc w:val="both"/>
              <w:rPr>
                <w:rFonts w:asciiTheme="majorBidi" w:hAnsiTheme="majorBidi" w:cstheme="majorBidi"/>
                <w:lang w:val="sr-Latn-CS"/>
              </w:rPr>
            </w:pPr>
          </w:p>
          <w:p w:rsidR="00A4040A" w:rsidRPr="00465E69" w:rsidRDefault="00A4040A" w:rsidP="00E16F6F">
            <w:pPr>
              <w:pStyle w:val="ListParagraph"/>
              <w:numPr>
                <w:ilvl w:val="1"/>
                <w:numId w:val="59"/>
              </w:numPr>
              <w:autoSpaceDE w:val="0"/>
              <w:autoSpaceDN w:val="0"/>
              <w:adjustRightInd w:val="0"/>
              <w:spacing w:line="240" w:lineRule="auto"/>
              <w:jc w:val="both"/>
              <w:rPr>
                <w:rFonts w:asciiTheme="majorBidi" w:hAnsiTheme="majorBidi" w:cstheme="majorBidi"/>
                <w:lang w:val="sr-Latn-CS"/>
              </w:rPr>
            </w:pPr>
            <w:r w:rsidRPr="00465E69">
              <w:rPr>
                <w:rFonts w:asciiTheme="majorBidi" w:hAnsiTheme="majorBidi" w:cstheme="majorBidi"/>
                <w:lang w:val="sr-Latn-CS"/>
              </w:rPr>
              <w:lastRenderedPageBreak/>
              <w:t>U saradnji sa Centralnom izbornom komisijom priprema podataka za birački spisak, u skladu sa važećim zakonodavstvom;</w:t>
            </w:r>
          </w:p>
          <w:p w:rsidR="00A4040A" w:rsidRDefault="00A4040A" w:rsidP="00A4040A">
            <w:pPr>
              <w:pStyle w:val="ListParagraph"/>
              <w:autoSpaceDE w:val="0"/>
              <w:autoSpaceDN w:val="0"/>
              <w:adjustRightInd w:val="0"/>
              <w:ind w:left="360"/>
              <w:jc w:val="both"/>
              <w:rPr>
                <w:rFonts w:asciiTheme="majorBidi" w:hAnsiTheme="majorBidi" w:cstheme="majorBidi"/>
                <w:lang w:val="sr-Latn-CS"/>
              </w:rPr>
            </w:pPr>
          </w:p>
          <w:p w:rsidR="00A4040A" w:rsidRDefault="00A4040A" w:rsidP="00E16F6F">
            <w:pPr>
              <w:pStyle w:val="ListParagraph"/>
              <w:numPr>
                <w:ilvl w:val="1"/>
                <w:numId w:val="59"/>
              </w:numPr>
              <w:autoSpaceDE w:val="0"/>
              <w:autoSpaceDN w:val="0"/>
              <w:adjustRightInd w:val="0"/>
              <w:spacing w:line="240" w:lineRule="auto"/>
              <w:jc w:val="both"/>
              <w:rPr>
                <w:rFonts w:asciiTheme="majorBidi" w:hAnsiTheme="majorBidi" w:cstheme="majorBidi"/>
                <w:lang w:val="sr-Latn-CS"/>
              </w:rPr>
            </w:pPr>
            <w:r w:rsidRPr="0015456A">
              <w:rPr>
                <w:rFonts w:asciiTheme="majorBidi" w:hAnsiTheme="majorBidi" w:cstheme="majorBidi"/>
                <w:lang w:val="sr-Latn-CS"/>
              </w:rPr>
              <w:t>Identifikacija, planiranje, razvoj i održavanje softvera i sistema za postizanje ciljeva postupka civilne registracije;</w:t>
            </w:r>
          </w:p>
          <w:p w:rsidR="00A4040A" w:rsidRPr="00E672A8" w:rsidRDefault="00A4040A" w:rsidP="00A4040A">
            <w:pPr>
              <w:autoSpaceDE w:val="0"/>
              <w:autoSpaceDN w:val="0"/>
              <w:adjustRightInd w:val="0"/>
              <w:spacing w:line="240" w:lineRule="auto"/>
              <w:jc w:val="both"/>
              <w:rPr>
                <w:rFonts w:asciiTheme="majorBidi" w:hAnsiTheme="majorBidi" w:cstheme="majorBidi"/>
                <w:lang w:val="sr-Latn-CS"/>
              </w:rPr>
            </w:pPr>
          </w:p>
          <w:p w:rsidR="00A4040A" w:rsidRPr="0015456A" w:rsidRDefault="00A4040A" w:rsidP="00E16F6F">
            <w:pPr>
              <w:pStyle w:val="ListParagraph"/>
              <w:numPr>
                <w:ilvl w:val="1"/>
                <w:numId w:val="59"/>
              </w:numPr>
              <w:autoSpaceDE w:val="0"/>
              <w:autoSpaceDN w:val="0"/>
              <w:adjustRightInd w:val="0"/>
              <w:spacing w:line="240" w:lineRule="auto"/>
              <w:jc w:val="both"/>
              <w:rPr>
                <w:rFonts w:asciiTheme="majorBidi" w:hAnsiTheme="majorBidi" w:cstheme="majorBidi"/>
                <w:lang w:val="sr-Latn-CS"/>
              </w:rPr>
            </w:pPr>
            <w:r w:rsidRPr="0015456A">
              <w:rPr>
                <w:rFonts w:asciiTheme="majorBidi" w:hAnsiTheme="majorBidi" w:cstheme="majorBidi"/>
                <w:lang w:val="sr-Latn-CS"/>
              </w:rPr>
              <w:t>Koordinacija IT aktivnosti za pružanje mrežnih usluga, prema potrebi u aplikacijama, personalizaciji i sistemima izdavanja ličnih dokumenata;</w:t>
            </w:r>
          </w:p>
          <w:p w:rsidR="00A4040A" w:rsidRPr="0015456A" w:rsidRDefault="00A4040A" w:rsidP="00A4040A">
            <w:pPr>
              <w:pStyle w:val="ListParagraph"/>
              <w:autoSpaceDE w:val="0"/>
              <w:autoSpaceDN w:val="0"/>
              <w:adjustRightInd w:val="0"/>
              <w:ind w:left="360"/>
              <w:jc w:val="both"/>
              <w:rPr>
                <w:rFonts w:asciiTheme="majorBidi" w:hAnsiTheme="majorBidi" w:cstheme="majorBidi"/>
                <w:lang w:val="sr-Latn-CS"/>
              </w:rPr>
            </w:pPr>
          </w:p>
          <w:p w:rsidR="00A4040A" w:rsidRPr="0015456A" w:rsidRDefault="00A4040A" w:rsidP="00E16F6F">
            <w:pPr>
              <w:pStyle w:val="ListParagraph"/>
              <w:numPr>
                <w:ilvl w:val="1"/>
                <w:numId w:val="59"/>
              </w:numPr>
              <w:autoSpaceDE w:val="0"/>
              <w:autoSpaceDN w:val="0"/>
              <w:adjustRightInd w:val="0"/>
              <w:spacing w:line="240" w:lineRule="auto"/>
              <w:jc w:val="both"/>
              <w:rPr>
                <w:rFonts w:asciiTheme="majorBidi" w:hAnsiTheme="majorBidi" w:cstheme="majorBidi"/>
                <w:lang w:val="sr-Latn-CS"/>
              </w:rPr>
            </w:pPr>
            <w:r w:rsidRPr="0015456A">
              <w:rPr>
                <w:rFonts w:asciiTheme="majorBidi" w:hAnsiTheme="majorBidi" w:cstheme="majorBidi"/>
                <w:lang w:val="sr-Latn-CS"/>
              </w:rPr>
              <w:t>Pružanje podrške u hardveru, softveru i operativnim sistemima za sve krajnje korisnike koji su deo procesa prijave, obrade, personalizacije i izdavanja ličnih dokumenata;</w:t>
            </w:r>
          </w:p>
          <w:p w:rsidR="00A4040A" w:rsidRDefault="00A4040A" w:rsidP="00A4040A">
            <w:pPr>
              <w:pStyle w:val="ListParagraph"/>
              <w:autoSpaceDE w:val="0"/>
              <w:autoSpaceDN w:val="0"/>
              <w:adjustRightInd w:val="0"/>
              <w:ind w:left="540"/>
              <w:jc w:val="both"/>
              <w:rPr>
                <w:rFonts w:asciiTheme="majorBidi" w:hAnsiTheme="majorBidi" w:cstheme="majorBidi"/>
                <w:lang w:val="sr-Latn-CS"/>
              </w:rPr>
            </w:pPr>
          </w:p>
          <w:p w:rsidR="00A4040A" w:rsidRPr="0015456A" w:rsidRDefault="00A4040A" w:rsidP="00E16F6F">
            <w:pPr>
              <w:pStyle w:val="ListParagraph"/>
              <w:numPr>
                <w:ilvl w:val="1"/>
                <w:numId w:val="59"/>
              </w:numPr>
              <w:autoSpaceDE w:val="0"/>
              <w:autoSpaceDN w:val="0"/>
              <w:adjustRightInd w:val="0"/>
              <w:spacing w:line="240" w:lineRule="auto"/>
              <w:jc w:val="both"/>
              <w:rPr>
                <w:rFonts w:asciiTheme="majorBidi" w:hAnsiTheme="majorBidi" w:cstheme="majorBidi"/>
                <w:lang w:val="sr-Latn-CS"/>
              </w:rPr>
            </w:pPr>
            <w:r w:rsidRPr="0015456A">
              <w:rPr>
                <w:rFonts w:asciiTheme="majorBidi" w:hAnsiTheme="majorBidi" w:cstheme="majorBidi"/>
                <w:lang w:val="sr-Latn-CS"/>
              </w:rPr>
              <w:t xml:space="preserve">Administracija korisničkih domena u sistemima za prijavu / izdavanje i personalizaciju dokumenata i </w:t>
            </w:r>
            <w:r w:rsidRPr="0015456A">
              <w:rPr>
                <w:rFonts w:asciiTheme="majorBidi" w:hAnsiTheme="majorBidi" w:cstheme="majorBidi"/>
                <w:lang w:val="sr-Latn-CS"/>
              </w:rPr>
              <w:lastRenderedPageBreak/>
              <w:t>pružanje podrške za razmenu VOIP fiksne telefonije u OPD-u, kao i pružanje tehničke podrške i obuke osoblju centara za izdavanje dokumenata, diplomatskih i konzularnih predstavništava za upotrebu softvera za aplikacije i izdavanje ličnih dokumenata;</w:t>
            </w:r>
          </w:p>
          <w:p w:rsidR="00A4040A" w:rsidRDefault="00A4040A" w:rsidP="00A4040A">
            <w:pPr>
              <w:pStyle w:val="ListParagraph"/>
              <w:autoSpaceDE w:val="0"/>
              <w:autoSpaceDN w:val="0"/>
              <w:adjustRightInd w:val="0"/>
              <w:ind w:left="540"/>
              <w:jc w:val="both"/>
              <w:rPr>
                <w:rFonts w:asciiTheme="majorBidi" w:hAnsiTheme="majorBidi" w:cstheme="majorBidi"/>
                <w:lang w:val="sr-Latn-CS"/>
              </w:rPr>
            </w:pPr>
          </w:p>
          <w:p w:rsidR="00A4040A" w:rsidRPr="0015456A" w:rsidRDefault="00A4040A" w:rsidP="00E16F6F">
            <w:pPr>
              <w:pStyle w:val="ListParagraph"/>
              <w:numPr>
                <w:ilvl w:val="1"/>
                <w:numId w:val="59"/>
              </w:numPr>
              <w:autoSpaceDE w:val="0"/>
              <w:autoSpaceDN w:val="0"/>
              <w:adjustRightInd w:val="0"/>
              <w:spacing w:line="276" w:lineRule="auto"/>
              <w:jc w:val="both"/>
              <w:rPr>
                <w:rFonts w:asciiTheme="majorBidi" w:hAnsiTheme="majorBidi" w:cstheme="majorBidi"/>
                <w:lang w:val="sr-Latn-CS"/>
              </w:rPr>
            </w:pPr>
            <w:r>
              <w:rPr>
                <w:rFonts w:asciiTheme="majorBidi" w:hAnsiTheme="majorBidi" w:cstheme="majorBidi"/>
                <w:lang w:val="sr-Latn-CS"/>
              </w:rPr>
              <w:t xml:space="preserve"> </w:t>
            </w:r>
            <w:r w:rsidRPr="0015456A">
              <w:rPr>
                <w:rFonts w:asciiTheme="majorBidi" w:hAnsiTheme="majorBidi" w:cstheme="majorBidi"/>
                <w:lang w:val="sr-Latn-CS"/>
              </w:rPr>
              <w:t>Priprema i uvoz plaćanja dokumenata (ICS datoteke) u sistem podataka;</w:t>
            </w:r>
          </w:p>
          <w:p w:rsidR="00A4040A" w:rsidRDefault="00A4040A" w:rsidP="00A4040A">
            <w:pPr>
              <w:autoSpaceDE w:val="0"/>
              <w:autoSpaceDN w:val="0"/>
              <w:adjustRightInd w:val="0"/>
              <w:spacing w:line="240" w:lineRule="auto"/>
              <w:jc w:val="both"/>
              <w:rPr>
                <w:rFonts w:asciiTheme="majorBidi" w:hAnsiTheme="majorBidi" w:cstheme="majorBidi"/>
                <w:lang w:val="sr-Latn-CS" w:eastAsia="en-GB"/>
              </w:rPr>
            </w:pPr>
          </w:p>
          <w:p w:rsidR="00A4040A" w:rsidRPr="00465E69" w:rsidRDefault="00A4040A" w:rsidP="00A4040A">
            <w:pPr>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eastAsia="en-GB"/>
              </w:rPr>
              <w:t xml:space="preserve">2. Divizijom </w:t>
            </w:r>
            <w:r w:rsidRPr="00465E69">
              <w:rPr>
                <w:rFonts w:asciiTheme="majorBidi" w:hAnsiTheme="majorBidi" w:cstheme="majorBidi"/>
                <w:lang w:val="sr-Latn-CS" w:eastAsia="en-GB"/>
              </w:rPr>
              <w:t xml:space="preserve">rukovodi </w:t>
            </w:r>
            <w:r>
              <w:rPr>
                <w:rFonts w:asciiTheme="majorBidi" w:hAnsiTheme="majorBidi" w:cstheme="majorBidi"/>
                <w:lang w:val="sr-Latn-CS" w:eastAsia="en-GB"/>
              </w:rPr>
              <w:t>šef Divizije i podnosi izveštaje D</w:t>
            </w:r>
            <w:r w:rsidRPr="00465E69">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465E69">
              <w:rPr>
                <w:rFonts w:asciiTheme="majorBidi" w:hAnsiTheme="majorBidi" w:cstheme="majorBidi"/>
                <w:lang w:val="sr-Latn-CS" w:eastAsia="en-GB"/>
              </w:rPr>
              <w:t>.</w:t>
            </w:r>
          </w:p>
          <w:p w:rsidR="00A4040A" w:rsidRDefault="00A4040A" w:rsidP="00A4040A">
            <w:pPr>
              <w:pStyle w:val="ListParagraph"/>
              <w:autoSpaceDE w:val="0"/>
              <w:autoSpaceDN w:val="0"/>
              <w:adjustRightInd w:val="0"/>
              <w:ind w:left="360"/>
              <w:jc w:val="both"/>
              <w:rPr>
                <w:rFonts w:asciiTheme="majorBidi" w:hAnsiTheme="majorBidi" w:cstheme="majorBidi"/>
                <w:lang w:val="sr-Latn-CS"/>
              </w:rPr>
            </w:pPr>
          </w:p>
          <w:p w:rsidR="00AE0E1C" w:rsidRPr="0015456A" w:rsidRDefault="00AE0E1C" w:rsidP="00A4040A">
            <w:pPr>
              <w:pStyle w:val="ListParagraph"/>
              <w:autoSpaceDE w:val="0"/>
              <w:autoSpaceDN w:val="0"/>
              <w:adjustRightInd w:val="0"/>
              <w:ind w:left="360"/>
              <w:jc w:val="both"/>
              <w:rPr>
                <w:rFonts w:asciiTheme="majorBidi" w:hAnsiTheme="majorBidi" w:cstheme="majorBidi"/>
                <w:lang w:val="sr-Latn-CS"/>
              </w:rPr>
            </w:pPr>
          </w:p>
          <w:p w:rsidR="00A4040A" w:rsidRPr="00CE543E" w:rsidRDefault="00A4040A" w:rsidP="00A4040A">
            <w:pPr>
              <w:tabs>
                <w:tab w:val="left" w:pos="1065"/>
              </w:tabs>
              <w:spacing w:line="240" w:lineRule="auto"/>
              <w:rPr>
                <w:rFonts w:asciiTheme="majorBidi" w:hAnsiTheme="majorBidi" w:cstheme="majorBidi"/>
                <w:lang w:val="sr-Latn-CS"/>
              </w:rPr>
            </w:pPr>
            <w:r>
              <w:rPr>
                <w:rFonts w:asciiTheme="majorBidi" w:hAnsiTheme="majorBidi" w:cstheme="majorBidi"/>
                <w:lang w:val="sr-Latn-CS"/>
              </w:rPr>
              <w:t>3.</w:t>
            </w:r>
            <w:r>
              <w:t xml:space="preserve"> </w:t>
            </w:r>
            <w:r w:rsidRPr="00CE543E">
              <w:rPr>
                <w:rFonts w:asciiTheme="majorBidi" w:hAnsiTheme="majorBidi" w:cstheme="majorBidi"/>
                <w:lang w:val="sr-Latn-CS"/>
              </w:rPr>
              <w:t>Broj zaposlenih</w:t>
            </w:r>
            <w:r>
              <w:rPr>
                <w:rFonts w:asciiTheme="majorBidi" w:hAnsiTheme="majorBidi" w:cstheme="majorBidi"/>
                <w:lang w:val="sr-Latn-CS"/>
              </w:rPr>
              <w:t xml:space="preserve"> u Diviziji  je dvadeset  (20)</w:t>
            </w:r>
            <w:r w:rsidR="00AD0BDD">
              <w:rPr>
                <w:rFonts w:asciiTheme="majorBidi" w:hAnsiTheme="majorBidi" w:cstheme="majorBidi"/>
                <w:lang w:val="sr-Latn-CS"/>
              </w:rPr>
              <w:t>.</w:t>
            </w:r>
          </w:p>
          <w:p w:rsidR="00B30323" w:rsidRPr="0015456A" w:rsidRDefault="00B30323" w:rsidP="00A4040A">
            <w:pPr>
              <w:tabs>
                <w:tab w:val="left" w:pos="1065"/>
              </w:tabs>
              <w:spacing w:line="240" w:lineRule="auto"/>
              <w:rPr>
                <w:rFonts w:asciiTheme="majorBidi" w:hAnsiTheme="majorBidi" w:cstheme="majorBidi"/>
                <w:lang w:val="sr-Latn-CS"/>
              </w:rPr>
            </w:pPr>
          </w:p>
          <w:p w:rsidR="00A4040A" w:rsidRPr="0015456A" w:rsidRDefault="00A4040A" w:rsidP="00A4040A">
            <w:pPr>
              <w:spacing w:line="240" w:lineRule="auto"/>
              <w:jc w:val="center"/>
              <w:rPr>
                <w:rFonts w:asciiTheme="majorBidi" w:hAnsiTheme="majorBidi" w:cstheme="majorBidi"/>
                <w:b/>
                <w:bCs/>
                <w:lang w:val="sr-Latn-CS" w:eastAsia="en-GB"/>
              </w:rPr>
            </w:pPr>
            <w:r w:rsidRPr="0015456A">
              <w:rPr>
                <w:rFonts w:asciiTheme="majorBidi" w:hAnsiTheme="majorBidi" w:cstheme="majorBidi"/>
                <w:b/>
                <w:bCs/>
                <w:lang w:val="sr-Latn-CS" w:eastAsia="en-GB"/>
              </w:rPr>
              <w:t>Član 18</w:t>
            </w:r>
          </w:p>
          <w:p w:rsidR="00A4040A" w:rsidRPr="0015456A" w:rsidRDefault="00B30323" w:rsidP="00A4040A">
            <w:pPr>
              <w:autoSpaceDE w:val="0"/>
              <w:autoSpaceDN w:val="0"/>
              <w:adjustRightInd w:val="0"/>
              <w:spacing w:line="240" w:lineRule="auto"/>
              <w:jc w:val="center"/>
              <w:rPr>
                <w:rFonts w:asciiTheme="majorBidi" w:hAnsiTheme="majorBidi" w:cstheme="majorBidi"/>
                <w:b/>
                <w:lang w:val="sr-Latn-CS"/>
              </w:rPr>
            </w:pPr>
            <w:r>
              <w:rPr>
                <w:rFonts w:asciiTheme="majorBidi" w:hAnsiTheme="majorBidi" w:cstheme="majorBidi"/>
                <w:b/>
                <w:lang w:val="sr-Latn-CS"/>
              </w:rPr>
              <w:t>Divizija za Personalizaciju D</w:t>
            </w:r>
            <w:r w:rsidR="00A4040A" w:rsidRPr="0015456A">
              <w:rPr>
                <w:rFonts w:asciiTheme="majorBidi" w:hAnsiTheme="majorBidi" w:cstheme="majorBidi"/>
                <w:b/>
                <w:lang w:val="sr-Latn-CS"/>
              </w:rPr>
              <w:t>okumenata</w:t>
            </w:r>
          </w:p>
          <w:p w:rsidR="00A4040A" w:rsidRDefault="00A4040A" w:rsidP="00A4040A">
            <w:pPr>
              <w:autoSpaceDE w:val="0"/>
              <w:autoSpaceDN w:val="0"/>
              <w:adjustRightInd w:val="0"/>
              <w:spacing w:line="240" w:lineRule="auto"/>
              <w:rPr>
                <w:rFonts w:asciiTheme="majorBidi" w:hAnsiTheme="majorBidi" w:cstheme="majorBidi"/>
                <w:bCs/>
                <w:lang w:val="sr-Latn-CS" w:eastAsia="en-GB"/>
              </w:rPr>
            </w:pPr>
          </w:p>
          <w:p w:rsidR="00A4040A" w:rsidRPr="00A771DE" w:rsidRDefault="00A4040A" w:rsidP="00A4040A">
            <w:pPr>
              <w:autoSpaceDE w:val="0"/>
              <w:autoSpaceDN w:val="0"/>
              <w:adjustRightInd w:val="0"/>
              <w:spacing w:line="240" w:lineRule="auto"/>
              <w:jc w:val="both"/>
              <w:rPr>
                <w:rFonts w:asciiTheme="majorBidi" w:hAnsiTheme="majorBidi" w:cstheme="majorBidi"/>
                <w:bCs/>
                <w:lang w:val="sr-Latn-CS" w:eastAsia="en-GB"/>
              </w:rPr>
            </w:pPr>
            <w:r>
              <w:rPr>
                <w:rFonts w:asciiTheme="majorBidi" w:hAnsiTheme="majorBidi" w:cstheme="majorBidi"/>
                <w:bCs/>
                <w:lang w:val="sr-Latn-CS" w:eastAsia="en-GB"/>
              </w:rPr>
              <w:t xml:space="preserve">1. </w:t>
            </w:r>
            <w:r w:rsidRPr="00A771DE">
              <w:rPr>
                <w:rFonts w:asciiTheme="majorBidi" w:hAnsiTheme="majorBidi" w:cstheme="majorBidi"/>
                <w:bCs/>
                <w:lang w:val="sr-Latn-CS" w:eastAsia="en-GB"/>
              </w:rPr>
              <w:t xml:space="preserve">Dužnosti i odgovornosti </w:t>
            </w:r>
            <w:r>
              <w:rPr>
                <w:rFonts w:asciiTheme="majorBidi" w:hAnsiTheme="majorBidi" w:cstheme="majorBidi"/>
                <w:bCs/>
                <w:lang w:val="sr-Latn-CS" w:eastAsia="en-GB"/>
              </w:rPr>
              <w:t xml:space="preserve">Divizije </w:t>
            </w:r>
            <w:r w:rsidR="00B30323">
              <w:rPr>
                <w:rFonts w:asciiTheme="majorBidi" w:hAnsiTheme="majorBidi" w:cstheme="majorBidi"/>
                <w:bCs/>
                <w:lang w:val="sr-Latn-CS" w:eastAsia="en-GB"/>
              </w:rPr>
              <w:t>za Personalizaciju D</w:t>
            </w:r>
            <w:r w:rsidRPr="00A771DE">
              <w:rPr>
                <w:rFonts w:asciiTheme="majorBidi" w:hAnsiTheme="majorBidi" w:cstheme="majorBidi"/>
                <w:bCs/>
                <w:lang w:val="sr-Latn-CS" w:eastAsia="en-GB"/>
              </w:rPr>
              <w:t>okumenata su:</w:t>
            </w:r>
          </w:p>
          <w:p w:rsidR="00A4040A" w:rsidRPr="0015456A" w:rsidRDefault="00A4040A" w:rsidP="00A4040A">
            <w:pPr>
              <w:pStyle w:val="ListParagraph"/>
              <w:autoSpaceDE w:val="0"/>
              <w:autoSpaceDN w:val="0"/>
              <w:adjustRightInd w:val="0"/>
              <w:ind w:left="360"/>
              <w:rPr>
                <w:rFonts w:asciiTheme="majorBidi" w:hAnsiTheme="majorBidi" w:cstheme="majorBidi"/>
                <w:bCs/>
                <w:lang w:val="sr-Latn-CS"/>
              </w:rPr>
            </w:pPr>
          </w:p>
          <w:p w:rsidR="00A4040A" w:rsidRDefault="00A4040A" w:rsidP="00E16F6F">
            <w:pPr>
              <w:pStyle w:val="ListParagraph"/>
              <w:numPr>
                <w:ilvl w:val="1"/>
                <w:numId w:val="61"/>
              </w:numPr>
              <w:autoSpaceDE w:val="0"/>
              <w:autoSpaceDN w:val="0"/>
              <w:adjustRightInd w:val="0"/>
              <w:spacing w:line="240" w:lineRule="auto"/>
              <w:ind w:left="788"/>
              <w:contextualSpacing w:val="0"/>
              <w:jc w:val="both"/>
              <w:rPr>
                <w:rFonts w:asciiTheme="majorBidi" w:hAnsiTheme="majorBidi" w:cstheme="majorBidi"/>
                <w:lang w:val="sr-Latn-CS"/>
              </w:rPr>
            </w:pPr>
            <w:r w:rsidRPr="0015456A">
              <w:rPr>
                <w:rFonts w:asciiTheme="majorBidi" w:hAnsiTheme="majorBidi" w:cstheme="majorBidi"/>
                <w:lang w:val="sr-Latn-CS"/>
              </w:rPr>
              <w:t>Organizacija procesa i sprovođenje personalizacije, kontrole kvaliteta i distribucije ličnih dokumenata u skladu sa važećim zakonodavstvom;</w:t>
            </w:r>
          </w:p>
          <w:p w:rsidR="00A4040A" w:rsidRDefault="00A4040A" w:rsidP="00A4040A">
            <w:pPr>
              <w:pStyle w:val="ListParagraph"/>
              <w:autoSpaceDE w:val="0"/>
              <w:autoSpaceDN w:val="0"/>
              <w:adjustRightInd w:val="0"/>
              <w:spacing w:line="240" w:lineRule="auto"/>
              <w:ind w:left="788"/>
              <w:contextualSpacing w:val="0"/>
              <w:jc w:val="both"/>
              <w:rPr>
                <w:rFonts w:asciiTheme="majorBidi" w:hAnsiTheme="majorBidi" w:cstheme="majorBidi"/>
                <w:lang w:val="sr-Latn-CS"/>
              </w:rPr>
            </w:pPr>
          </w:p>
          <w:p w:rsidR="00A4040A" w:rsidRDefault="00A4040A" w:rsidP="00E16F6F">
            <w:pPr>
              <w:pStyle w:val="ListParagraph"/>
              <w:numPr>
                <w:ilvl w:val="1"/>
                <w:numId w:val="61"/>
              </w:numPr>
              <w:autoSpaceDE w:val="0"/>
              <w:autoSpaceDN w:val="0"/>
              <w:adjustRightInd w:val="0"/>
              <w:spacing w:line="240" w:lineRule="auto"/>
              <w:ind w:left="788"/>
              <w:contextualSpacing w:val="0"/>
              <w:jc w:val="both"/>
              <w:rPr>
                <w:rFonts w:asciiTheme="majorBidi" w:hAnsiTheme="majorBidi" w:cstheme="majorBidi"/>
                <w:lang w:val="sr-Latn-CS"/>
              </w:rPr>
            </w:pPr>
            <w:r w:rsidRPr="00643963">
              <w:rPr>
                <w:rFonts w:asciiTheme="majorBidi" w:hAnsiTheme="majorBidi" w:cstheme="majorBidi"/>
                <w:lang w:val="sr-Latn-CS"/>
              </w:rPr>
              <w:t>Organizacija procesa i sprovođenje personalizacije ličnih dokumenata za sve građane Republike Kosovo i za strance, u skladu sa važećim zakonodavstvom;</w:t>
            </w:r>
          </w:p>
          <w:p w:rsidR="00A4040A" w:rsidRPr="00A75BA7"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61"/>
              </w:numPr>
              <w:autoSpaceDE w:val="0"/>
              <w:autoSpaceDN w:val="0"/>
              <w:adjustRightInd w:val="0"/>
              <w:spacing w:line="240" w:lineRule="auto"/>
              <w:ind w:left="788"/>
              <w:contextualSpacing w:val="0"/>
              <w:jc w:val="both"/>
              <w:rPr>
                <w:rFonts w:asciiTheme="majorBidi" w:hAnsiTheme="majorBidi" w:cstheme="majorBidi"/>
                <w:lang w:val="sr-Latn-CS"/>
              </w:rPr>
            </w:pPr>
            <w:r w:rsidRPr="00A75BA7">
              <w:rPr>
                <w:rFonts w:asciiTheme="majorBidi" w:hAnsiTheme="majorBidi" w:cstheme="majorBidi"/>
                <w:lang w:val="sr-Latn-CS"/>
              </w:rPr>
              <w:t>Upravljanje praznim dokumentima, kao i ostalim potrošnim materijalom, od isporuke do faze distribucije;</w:t>
            </w:r>
          </w:p>
          <w:p w:rsidR="00A4040A" w:rsidRPr="00A75BA7"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61"/>
              </w:numPr>
              <w:autoSpaceDE w:val="0"/>
              <w:autoSpaceDN w:val="0"/>
              <w:adjustRightInd w:val="0"/>
              <w:spacing w:line="240" w:lineRule="auto"/>
              <w:ind w:left="788"/>
              <w:contextualSpacing w:val="0"/>
              <w:jc w:val="both"/>
              <w:rPr>
                <w:rFonts w:asciiTheme="majorBidi" w:hAnsiTheme="majorBidi" w:cstheme="majorBidi"/>
                <w:lang w:val="sr-Latn-CS"/>
              </w:rPr>
            </w:pPr>
            <w:r w:rsidRPr="00A75BA7">
              <w:rPr>
                <w:rFonts w:asciiTheme="majorBidi" w:hAnsiTheme="majorBidi" w:cstheme="majorBidi"/>
                <w:lang w:val="sr-Latn-CS"/>
              </w:rPr>
              <w:t>Odgovornost za održavanje hardverske opreme sistema za proizvodnju ličnih dokumenata kao što su: laserske mašine, mašine za personalizaciju pasoša, štampači</w:t>
            </w:r>
            <w:r>
              <w:rPr>
                <w:rFonts w:asciiTheme="majorBidi" w:hAnsiTheme="majorBidi" w:cstheme="majorBidi"/>
                <w:lang w:val="sr-Latn-CS"/>
              </w:rPr>
              <w:t xml:space="preserve"> itd;</w:t>
            </w:r>
          </w:p>
          <w:p w:rsidR="00A4040A" w:rsidRPr="00A75BA7"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61"/>
              </w:numPr>
              <w:autoSpaceDE w:val="0"/>
              <w:autoSpaceDN w:val="0"/>
              <w:adjustRightInd w:val="0"/>
              <w:spacing w:line="240" w:lineRule="auto"/>
              <w:ind w:left="788"/>
              <w:contextualSpacing w:val="0"/>
              <w:jc w:val="both"/>
              <w:rPr>
                <w:rFonts w:asciiTheme="majorBidi" w:hAnsiTheme="majorBidi" w:cstheme="majorBidi"/>
                <w:lang w:val="sr-Latn-CS"/>
              </w:rPr>
            </w:pPr>
            <w:r w:rsidRPr="00A75BA7">
              <w:rPr>
                <w:rFonts w:asciiTheme="majorBidi" w:hAnsiTheme="majorBidi" w:cstheme="majorBidi"/>
                <w:lang w:val="sr-Latn-CS"/>
              </w:rPr>
              <w:lastRenderedPageBreak/>
              <w:t>Održavanje UPS i električne opreme kao i mašine za uništavanje dokumenata;</w:t>
            </w:r>
          </w:p>
          <w:p w:rsidR="00A4040A" w:rsidRPr="00A75BA7"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61"/>
              </w:numPr>
              <w:autoSpaceDE w:val="0"/>
              <w:autoSpaceDN w:val="0"/>
              <w:adjustRightInd w:val="0"/>
              <w:spacing w:line="240" w:lineRule="auto"/>
              <w:ind w:left="788"/>
              <w:contextualSpacing w:val="0"/>
              <w:jc w:val="both"/>
              <w:rPr>
                <w:rFonts w:asciiTheme="majorBidi" w:hAnsiTheme="majorBidi" w:cstheme="majorBidi"/>
                <w:lang w:val="sr-Latn-CS"/>
              </w:rPr>
            </w:pPr>
            <w:r w:rsidRPr="00A75BA7">
              <w:rPr>
                <w:rFonts w:asciiTheme="majorBidi" w:hAnsiTheme="majorBidi" w:cstheme="majorBidi"/>
                <w:lang w:val="sr-Latn-CS"/>
              </w:rPr>
              <w:t>Priprema liste za uništavanje dokumenata oštećenih tokom personalizacije</w:t>
            </w:r>
            <w:r>
              <w:rPr>
                <w:rFonts w:asciiTheme="majorBidi" w:hAnsiTheme="majorBidi" w:cstheme="majorBidi"/>
                <w:lang w:val="sr-Latn-CS"/>
              </w:rPr>
              <w:t>;</w:t>
            </w:r>
          </w:p>
          <w:p w:rsidR="00A4040A" w:rsidRPr="00A75BA7"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61"/>
              </w:numPr>
              <w:autoSpaceDE w:val="0"/>
              <w:autoSpaceDN w:val="0"/>
              <w:adjustRightInd w:val="0"/>
              <w:spacing w:line="240" w:lineRule="auto"/>
              <w:ind w:left="788"/>
              <w:contextualSpacing w:val="0"/>
              <w:jc w:val="both"/>
              <w:rPr>
                <w:rFonts w:asciiTheme="majorBidi" w:hAnsiTheme="majorBidi" w:cstheme="majorBidi"/>
                <w:lang w:val="sr-Latn-CS"/>
              </w:rPr>
            </w:pPr>
            <w:r w:rsidRPr="00A75BA7">
              <w:rPr>
                <w:rFonts w:asciiTheme="majorBidi" w:hAnsiTheme="majorBidi" w:cstheme="majorBidi"/>
                <w:lang w:val="sr-Latn-CS"/>
              </w:rPr>
              <w:t xml:space="preserve">Sprovođenje postupka pripreme ličnih dokumenata i ostalih pratećih dokumenata za distribuciju u centrima za izdavanje dokumenata, </w:t>
            </w:r>
            <w:r>
              <w:rPr>
                <w:rFonts w:asciiTheme="majorBidi" w:hAnsiTheme="majorBidi" w:cstheme="majorBidi"/>
                <w:lang w:val="sr-Latn-CS"/>
              </w:rPr>
              <w:t xml:space="preserve">Diviziji </w:t>
            </w:r>
            <w:r w:rsidRPr="00A75BA7">
              <w:rPr>
                <w:rFonts w:asciiTheme="majorBidi" w:hAnsiTheme="majorBidi" w:cstheme="majorBidi"/>
                <w:lang w:val="sr-Latn-CS"/>
              </w:rPr>
              <w:t>za strance, kao i u diplomatska i konzularna predstavništva;</w:t>
            </w:r>
          </w:p>
          <w:p w:rsidR="00A4040A" w:rsidRDefault="00A4040A" w:rsidP="00A4040A">
            <w:pPr>
              <w:rPr>
                <w:rFonts w:asciiTheme="majorBidi" w:hAnsiTheme="majorBidi" w:cstheme="majorBidi"/>
                <w:lang w:val="sr-Latn-CS"/>
              </w:rPr>
            </w:pPr>
          </w:p>
          <w:p w:rsidR="00B30323" w:rsidRPr="0078620A" w:rsidRDefault="00B30323" w:rsidP="00A4040A">
            <w:pPr>
              <w:rPr>
                <w:rFonts w:asciiTheme="majorBidi" w:hAnsiTheme="majorBidi" w:cstheme="majorBidi"/>
                <w:lang w:val="sr-Latn-CS"/>
              </w:rPr>
            </w:pPr>
          </w:p>
          <w:p w:rsidR="00A4040A" w:rsidRPr="00A75BA7" w:rsidRDefault="00A4040A" w:rsidP="00E16F6F">
            <w:pPr>
              <w:pStyle w:val="ListParagraph"/>
              <w:numPr>
                <w:ilvl w:val="1"/>
                <w:numId w:val="61"/>
              </w:numPr>
              <w:autoSpaceDE w:val="0"/>
              <w:autoSpaceDN w:val="0"/>
              <w:adjustRightInd w:val="0"/>
              <w:spacing w:line="240" w:lineRule="auto"/>
              <w:ind w:left="788"/>
              <w:contextualSpacing w:val="0"/>
              <w:jc w:val="both"/>
              <w:rPr>
                <w:rFonts w:asciiTheme="majorBidi" w:hAnsiTheme="majorBidi" w:cstheme="majorBidi"/>
                <w:lang w:val="sr-Latn-CS"/>
              </w:rPr>
            </w:pPr>
            <w:r w:rsidRPr="00A75BA7">
              <w:rPr>
                <w:rFonts w:asciiTheme="majorBidi" w:hAnsiTheme="majorBidi" w:cstheme="majorBidi"/>
                <w:lang w:val="sr-Latn-CS"/>
              </w:rPr>
              <w:t>Osiguravanje da se sva dokumentacija u svim fazama personalizacije čuva u sigurnom okruženju.</w:t>
            </w:r>
          </w:p>
          <w:p w:rsidR="00A4040A" w:rsidRPr="00860BBB" w:rsidRDefault="00A4040A" w:rsidP="00A4040A">
            <w:pPr>
              <w:autoSpaceDE w:val="0"/>
              <w:autoSpaceDN w:val="0"/>
              <w:adjustRightInd w:val="0"/>
              <w:jc w:val="both"/>
              <w:rPr>
                <w:rFonts w:asciiTheme="majorBidi" w:hAnsiTheme="majorBidi" w:cstheme="majorBidi"/>
                <w:lang w:val="sr-Latn-CS"/>
              </w:rPr>
            </w:pPr>
          </w:p>
          <w:p w:rsidR="00A4040A" w:rsidRPr="00552F75" w:rsidRDefault="00A4040A" w:rsidP="00A4040A">
            <w:pPr>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eastAsia="en-GB"/>
              </w:rPr>
              <w:t xml:space="preserve">2. Divizijom </w:t>
            </w:r>
            <w:r w:rsidRPr="00552F75">
              <w:rPr>
                <w:rFonts w:asciiTheme="majorBidi" w:hAnsiTheme="majorBidi" w:cstheme="majorBidi"/>
                <w:lang w:val="sr-Latn-CS" w:eastAsia="en-GB"/>
              </w:rPr>
              <w:t xml:space="preserve">rukovodi šef </w:t>
            </w:r>
            <w:r>
              <w:rPr>
                <w:rFonts w:asciiTheme="majorBidi" w:hAnsiTheme="majorBidi" w:cstheme="majorBidi"/>
                <w:lang w:val="sr-Latn-CS" w:eastAsia="en-GB"/>
              </w:rPr>
              <w:t xml:space="preserve">Divizije </w:t>
            </w:r>
            <w:r w:rsidRPr="00552F75">
              <w:rPr>
                <w:rFonts w:asciiTheme="majorBidi" w:hAnsiTheme="majorBidi" w:cstheme="majorBidi"/>
                <w:lang w:val="sr-Latn-CS" w:eastAsia="en-GB"/>
              </w:rPr>
              <w:t>i podno</w:t>
            </w:r>
            <w:r>
              <w:rPr>
                <w:rFonts w:asciiTheme="majorBidi" w:hAnsiTheme="majorBidi" w:cstheme="majorBidi"/>
                <w:lang w:val="sr-Latn-CS" w:eastAsia="en-GB"/>
              </w:rPr>
              <w:t>si izveštaje D</w:t>
            </w:r>
            <w:r w:rsidRPr="00552F75">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552F75">
              <w:rPr>
                <w:rFonts w:asciiTheme="majorBidi" w:hAnsiTheme="majorBidi" w:cstheme="majorBidi"/>
                <w:lang w:val="sr-Latn-CS"/>
              </w:rPr>
              <w:t>.</w:t>
            </w:r>
          </w:p>
          <w:p w:rsidR="00A4040A" w:rsidRDefault="00A4040A" w:rsidP="00A4040A">
            <w:pPr>
              <w:spacing w:line="240" w:lineRule="auto"/>
              <w:rPr>
                <w:rFonts w:asciiTheme="majorBidi" w:hAnsiTheme="majorBidi" w:cstheme="majorBidi"/>
                <w:b/>
                <w:bCs/>
                <w:lang w:val="sr-Latn-CS" w:eastAsia="en-GB"/>
              </w:rPr>
            </w:pPr>
          </w:p>
          <w:p w:rsidR="0052458C" w:rsidRPr="0015456A" w:rsidRDefault="0052458C" w:rsidP="00A4040A">
            <w:pPr>
              <w:spacing w:line="240" w:lineRule="auto"/>
              <w:rPr>
                <w:rFonts w:asciiTheme="majorBidi" w:hAnsiTheme="majorBidi" w:cstheme="majorBidi"/>
                <w:b/>
                <w:bCs/>
                <w:lang w:val="sr-Latn-CS" w:eastAsia="en-GB"/>
              </w:rPr>
            </w:pPr>
          </w:p>
          <w:p w:rsidR="00A4040A" w:rsidRPr="00B30323" w:rsidRDefault="00A4040A" w:rsidP="00A4040A">
            <w:pPr>
              <w:spacing w:line="240" w:lineRule="auto"/>
              <w:jc w:val="both"/>
              <w:rPr>
                <w:rFonts w:asciiTheme="majorBidi" w:hAnsiTheme="majorBidi" w:cstheme="majorBidi"/>
                <w:bCs/>
                <w:lang w:val="sr-Latn-CS" w:eastAsia="en-GB"/>
              </w:rPr>
            </w:pPr>
            <w:r w:rsidRPr="0052458C">
              <w:rPr>
                <w:rFonts w:asciiTheme="majorBidi" w:hAnsiTheme="majorBidi" w:cstheme="majorBidi"/>
                <w:bCs/>
                <w:lang w:val="sr-Latn-CS" w:eastAsia="en-GB"/>
              </w:rPr>
              <w:lastRenderedPageBreak/>
              <w:t>3.</w:t>
            </w:r>
            <w:r w:rsidRPr="00B30323">
              <w:rPr>
                <w:rFonts w:asciiTheme="majorBidi" w:hAnsiTheme="majorBidi" w:cstheme="majorBidi"/>
                <w:bCs/>
                <w:lang w:val="sr-Latn-CS" w:eastAsia="en-GB"/>
              </w:rPr>
              <w:t xml:space="preserve"> Broj zaposlenih u Diviziji je tri desetine sedam (37).</w:t>
            </w:r>
          </w:p>
          <w:p w:rsidR="00A4040A" w:rsidRDefault="00A4040A" w:rsidP="00A4040A">
            <w:pPr>
              <w:spacing w:line="240" w:lineRule="auto"/>
              <w:jc w:val="center"/>
              <w:rPr>
                <w:rFonts w:asciiTheme="majorBidi" w:hAnsiTheme="majorBidi" w:cstheme="majorBidi"/>
                <w:b/>
                <w:bCs/>
                <w:lang w:val="sr-Latn-CS" w:eastAsia="en-GB"/>
              </w:rPr>
            </w:pPr>
          </w:p>
          <w:p w:rsidR="00A4040A" w:rsidRDefault="00A4040A" w:rsidP="00A4040A">
            <w:pPr>
              <w:spacing w:line="240" w:lineRule="auto"/>
              <w:rPr>
                <w:rFonts w:asciiTheme="majorBidi" w:hAnsiTheme="majorBidi" w:cstheme="majorBidi"/>
                <w:b/>
                <w:bCs/>
                <w:lang w:val="sr-Latn-CS" w:eastAsia="en-GB"/>
              </w:rPr>
            </w:pPr>
          </w:p>
          <w:p w:rsidR="00A4040A" w:rsidRPr="0015456A" w:rsidRDefault="00A4040A" w:rsidP="00A4040A">
            <w:pPr>
              <w:spacing w:line="240" w:lineRule="auto"/>
              <w:jc w:val="center"/>
              <w:rPr>
                <w:rFonts w:asciiTheme="majorBidi" w:hAnsiTheme="majorBidi" w:cstheme="majorBidi"/>
                <w:b/>
                <w:bCs/>
                <w:lang w:val="sr-Latn-CS" w:eastAsia="en-GB"/>
              </w:rPr>
            </w:pPr>
            <w:r w:rsidRPr="0015456A">
              <w:rPr>
                <w:rFonts w:asciiTheme="majorBidi" w:hAnsiTheme="majorBidi" w:cstheme="majorBidi"/>
                <w:b/>
                <w:bCs/>
                <w:lang w:val="sr-Latn-CS" w:eastAsia="en-GB"/>
              </w:rPr>
              <w:t>Član 19</w:t>
            </w:r>
          </w:p>
          <w:p w:rsidR="00A4040A" w:rsidRPr="0015456A" w:rsidRDefault="00A4040A" w:rsidP="00A4040A">
            <w:pPr>
              <w:autoSpaceDE w:val="0"/>
              <w:autoSpaceDN w:val="0"/>
              <w:adjustRightInd w:val="0"/>
              <w:spacing w:line="240" w:lineRule="auto"/>
              <w:jc w:val="center"/>
              <w:rPr>
                <w:rFonts w:asciiTheme="majorBidi" w:hAnsiTheme="majorBidi" w:cstheme="majorBidi"/>
                <w:b/>
                <w:bCs/>
                <w:lang w:val="sr-Latn-CS"/>
              </w:rPr>
            </w:pPr>
            <w:r>
              <w:rPr>
                <w:rFonts w:asciiTheme="majorBidi" w:hAnsiTheme="majorBidi" w:cstheme="majorBidi"/>
                <w:b/>
                <w:lang w:val="sr-Latn-CS"/>
              </w:rPr>
              <w:t>Divizija za Sigurnost i O</w:t>
            </w:r>
            <w:r w:rsidRPr="0015456A">
              <w:rPr>
                <w:rFonts w:asciiTheme="majorBidi" w:hAnsiTheme="majorBidi" w:cstheme="majorBidi"/>
                <w:b/>
                <w:lang w:val="sr-Latn-CS"/>
              </w:rPr>
              <w:t>peracije</w:t>
            </w:r>
          </w:p>
          <w:p w:rsidR="00A4040A" w:rsidRPr="0015456A" w:rsidRDefault="00A4040A" w:rsidP="00A4040A">
            <w:pPr>
              <w:autoSpaceDE w:val="0"/>
              <w:autoSpaceDN w:val="0"/>
              <w:adjustRightInd w:val="0"/>
              <w:spacing w:line="240" w:lineRule="auto"/>
              <w:rPr>
                <w:rFonts w:asciiTheme="majorBidi" w:hAnsiTheme="majorBidi" w:cstheme="majorBidi"/>
                <w:b/>
                <w:bCs/>
                <w:lang w:val="sr-Latn-CS"/>
              </w:rPr>
            </w:pPr>
          </w:p>
          <w:p w:rsidR="00A4040A" w:rsidRPr="00552F75" w:rsidRDefault="00A4040A" w:rsidP="00A4040A">
            <w:pPr>
              <w:autoSpaceDE w:val="0"/>
              <w:autoSpaceDN w:val="0"/>
              <w:adjustRightInd w:val="0"/>
              <w:spacing w:line="240" w:lineRule="auto"/>
              <w:jc w:val="both"/>
              <w:rPr>
                <w:rFonts w:asciiTheme="majorBidi" w:hAnsiTheme="majorBidi" w:cstheme="majorBidi"/>
                <w:b/>
                <w:bCs/>
                <w:lang w:val="sr-Latn-CS"/>
              </w:rPr>
            </w:pPr>
            <w:r>
              <w:rPr>
                <w:rFonts w:asciiTheme="majorBidi" w:hAnsiTheme="majorBidi" w:cstheme="majorBidi"/>
                <w:bCs/>
                <w:lang w:val="sr-Latn-CS" w:eastAsia="en-GB"/>
              </w:rPr>
              <w:t xml:space="preserve">1. </w:t>
            </w:r>
            <w:r w:rsidRPr="00552F75">
              <w:rPr>
                <w:rFonts w:asciiTheme="majorBidi" w:hAnsiTheme="majorBidi" w:cstheme="majorBidi"/>
                <w:bCs/>
                <w:lang w:val="sr-Latn-CS" w:eastAsia="en-GB"/>
              </w:rPr>
              <w:t xml:space="preserve">Dužnosti i odgovornosti </w:t>
            </w:r>
            <w:r>
              <w:rPr>
                <w:rFonts w:asciiTheme="majorBidi" w:hAnsiTheme="majorBidi" w:cstheme="majorBidi"/>
                <w:bCs/>
                <w:lang w:val="sr-Latn-CS" w:eastAsia="en-GB"/>
              </w:rPr>
              <w:t xml:space="preserve">Divizije </w:t>
            </w:r>
            <w:r w:rsidR="00B30323">
              <w:rPr>
                <w:rFonts w:asciiTheme="majorBidi" w:hAnsiTheme="majorBidi" w:cstheme="majorBidi"/>
                <w:bCs/>
                <w:lang w:val="sr-Latn-CS" w:eastAsia="en-GB"/>
              </w:rPr>
              <w:t>za Sigurnost i O</w:t>
            </w:r>
            <w:r w:rsidRPr="00552F75">
              <w:rPr>
                <w:rFonts w:asciiTheme="majorBidi" w:hAnsiTheme="majorBidi" w:cstheme="majorBidi"/>
                <w:bCs/>
                <w:lang w:val="sr-Latn-CS" w:eastAsia="en-GB"/>
              </w:rPr>
              <w:t xml:space="preserve">peraciju su sledeće: </w:t>
            </w:r>
          </w:p>
          <w:p w:rsidR="00A4040A" w:rsidRDefault="00A4040A" w:rsidP="00A4040A">
            <w:pPr>
              <w:pStyle w:val="ListParagraph"/>
              <w:autoSpaceDE w:val="0"/>
              <w:autoSpaceDN w:val="0"/>
              <w:adjustRightInd w:val="0"/>
              <w:ind w:left="360"/>
              <w:rPr>
                <w:rFonts w:asciiTheme="majorBidi" w:hAnsiTheme="majorBidi" w:cstheme="majorBidi"/>
                <w:b/>
                <w:bCs/>
                <w:lang w:val="sr-Latn-CS"/>
              </w:rPr>
            </w:pPr>
          </w:p>
          <w:p w:rsidR="00A4040A" w:rsidRPr="0015456A" w:rsidRDefault="00A4040A" w:rsidP="00A4040A">
            <w:pPr>
              <w:pStyle w:val="ListParagraph"/>
              <w:autoSpaceDE w:val="0"/>
              <w:autoSpaceDN w:val="0"/>
              <w:adjustRightInd w:val="0"/>
              <w:ind w:left="360"/>
              <w:rPr>
                <w:rFonts w:asciiTheme="majorBidi" w:hAnsiTheme="majorBidi" w:cstheme="majorBidi"/>
                <w:b/>
                <w:bCs/>
                <w:lang w:val="sr-Latn-CS"/>
              </w:rPr>
            </w:pPr>
          </w:p>
          <w:p w:rsidR="00A4040A" w:rsidRPr="0015456A" w:rsidRDefault="00A4040A" w:rsidP="00A4040A">
            <w:pPr>
              <w:pStyle w:val="ListParagraph"/>
              <w:autoSpaceDE w:val="0"/>
              <w:autoSpaceDN w:val="0"/>
              <w:adjustRightInd w:val="0"/>
              <w:spacing w:line="240" w:lineRule="auto"/>
              <w:ind w:left="792"/>
              <w:contextualSpacing w:val="0"/>
              <w:jc w:val="both"/>
              <w:rPr>
                <w:rFonts w:asciiTheme="majorBidi" w:hAnsiTheme="majorBidi" w:cstheme="majorBidi"/>
                <w:lang w:val="sr-Latn-CS"/>
              </w:rPr>
            </w:pPr>
            <w:r>
              <w:rPr>
                <w:rFonts w:asciiTheme="majorBidi" w:hAnsiTheme="majorBidi" w:cstheme="majorBidi"/>
                <w:lang w:val="sr-Latn-CS"/>
              </w:rPr>
              <w:t xml:space="preserve">1.1 </w:t>
            </w:r>
            <w:r w:rsidRPr="0015456A">
              <w:rPr>
                <w:rFonts w:asciiTheme="majorBidi" w:hAnsiTheme="majorBidi" w:cstheme="majorBidi"/>
                <w:lang w:val="sr-Latn-CS"/>
              </w:rPr>
              <w:t>U saradnji sa kosovskom policijom, garancija fizičke sigurnosti objekta, opreme i osoblja 24/7;</w:t>
            </w:r>
          </w:p>
          <w:p w:rsidR="00A4040A" w:rsidRDefault="00A4040A" w:rsidP="00A4040A">
            <w:pPr>
              <w:pStyle w:val="ListParagraph"/>
              <w:autoSpaceDE w:val="0"/>
              <w:autoSpaceDN w:val="0"/>
              <w:adjustRightInd w:val="0"/>
              <w:ind w:left="792"/>
              <w:jc w:val="both"/>
              <w:rPr>
                <w:rFonts w:asciiTheme="majorBidi" w:hAnsiTheme="majorBidi" w:cstheme="majorBidi"/>
                <w:lang w:val="sr-Latn-CS"/>
              </w:rPr>
            </w:pPr>
          </w:p>
          <w:p w:rsidR="00A4040A" w:rsidRPr="0015456A" w:rsidRDefault="00A4040A" w:rsidP="00A4040A">
            <w:pPr>
              <w:pStyle w:val="ListParagraph"/>
              <w:autoSpaceDE w:val="0"/>
              <w:autoSpaceDN w:val="0"/>
              <w:adjustRightInd w:val="0"/>
              <w:ind w:left="792"/>
              <w:jc w:val="both"/>
              <w:rPr>
                <w:rFonts w:asciiTheme="majorBidi" w:hAnsiTheme="majorBidi" w:cstheme="majorBidi"/>
                <w:lang w:val="sr-Latn-CS"/>
              </w:rPr>
            </w:pPr>
          </w:p>
          <w:p w:rsidR="00A4040A" w:rsidRDefault="00A4040A" w:rsidP="00A4040A">
            <w:pPr>
              <w:pStyle w:val="ListParagraph"/>
              <w:autoSpaceDE w:val="0"/>
              <w:autoSpaceDN w:val="0"/>
              <w:adjustRightInd w:val="0"/>
              <w:spacing w:line="240" w:lineRule="auto"/>
              <w:ind w:left="792"/>
              <w:contextualSpacing w:val="0"/>
              <w:jc w:val="both"/>
              <w:rPr>
                <w:rFonts w:asciiTheme="majorBidi" w:hAnsiTheme="majorBidi" w:cstheme="majorBidi"/>
                <w:lang w:val="sr-Latn-CS"/>
              </w:rPr>
            </w:pPr>
            <w:r>
              <w:rPr>
                <w:rFonts w:asciiTheme="majorBidi" w:hAnsiTheme="majorBidi" w:cstheme="majorBidi"/>
                <w:lang w:val="sr-Latn-CS"/>
              </w:rPr>
              <w:t xml:space="preserve">1.2 </w:t>
            </w:r>
            <w:r w:rsidRPr="0015456A">
              <w:rPr>
                <w:rFonts w:asciiTheme="majorBidi" w:hAnsiTheme="majorBidi" w:cstheme="majorBidi"/>
                <w:lang w:val="sr-Latn-CS"/>
              </w:rPr>
              <w:t>Upravljanje sigurnosnim sistemima i osiguravanje rada relevantne opreme;</w:t>
            </w:r>
          </w:p>
          <w:p w:rsidR="00A4040A" w:rsidRDefault="00A4040A" w:rsidP="00A4040A">
            <w:pPr>
              <w:autoSpaceDE w:val="0"/>
              <w:autoSpaceDN w:val="0"/>
              <w:adjustRightInd w:val="0"/>
              <w:jc w:val="both"/>
              <w:rPr>
                <w:rFonts w:asciiTheme="majorBidi" w:hAnsiTheme="majorBidi" w:cstheme="majorBidi"/>
                <w:lang w:val="sr-Latn-CS"/>
              </w:rPr>
            </w:pPr>
          </w:p>
          <w:p w:rsidR="00B30323" w:rsidRPr="0078620A" w:rsidRDefault="00B30323" w:rsidP="00A4040A">
            <w:pPr>
              <w:autoSpaceDE w:val="0"/>
              <w:autoSpaceDN w:val="0"/>
              <w:adjustRightInd w:val="0"/>
              <w:jc w:val="both"/>
              <w:rPr>
                <w:rFonts w:asciiTheme="majorBidi" w:hAnsiTheme="majorBidi" w:cstheme="majorBidi"/>
                <w:lang w:val="sr-Latn-CS"/>
              </w:rPr>
            </w:pPr>
          </w:p>
          <w:p w:rsidR="00A4040A" w:rsidRPr="0015456A" w:rsidRDefault="00A4040A" w:rsidP="00A4040A">
            <w:pPr>
              <w:pStyle w:val="ListParagraph"/>
              <w:autoSpaceDE w:val="0"/>
              <w:autoSpaceDN w:val="0"/>
              <w:adjustRightInd w:val="0"/>
              <w:spacing w:line="240" w:lineRule="auto"/>
              <w:ind w:left="792"/>
              <w:contextualSpacing w:val="0"/>
              <w:jc w:val="both"/>
              <w:rPr>
                <w:rFonts w:asciiTheme="majorBidi" w:hAnsiTheme="majorBidi" w:cstheme="majorBidi"/>
                <w:lang w:val="sr-Latn-CS"/>
              </w:rPr>
            </w:pPr>
            <w:r>
              <w:rPr>
                <w:rFonts w:asciiTheme="majorBidi" w:hAnsiTheme="majorBidi" w:cstheme="majorBidi"/>
                <w:lang w:val="sr-Latn-CS"/>
              </w:rPr>
              <w:t xml:space="preserve">1.3 </w:t>
            </w:r>
            <w:r w:rsidRPr="0015456A">
              <w:rPr>
                <w:rFonts w:asciiTheme="majorBidi" w:hAnsiTheme="majorBidi" w:cstheme="majorBidi"/>
                <w:lang w:val="sr-Latn-CS"/>
              </w:rPr>
              <w:t xml:space="preserve">Osiguravanje zaštite osetljive dokumentacije na liniji personalizacije od primanja praznih dokumenata, sirovina i </w:t>
            </w:r>
            <w:r w:rsidRPr="0015456A">
              <w:rPr>
                <w:rFonts w:asciiTheme="majorBidi" w:hAnsiTheme="majorBidi" w:cstheme="majorBidi"/>
                <w:lang w:val="sr-Latn-CS"/>
              </w:rPr>
              <w:lastRenderedPageBreak/>
              <w:t>do njihove distribucije;</w:t>
            </w:r>
          </w:p>
          <w:p w:rsidR="00A4040A" w:rsidRDefault="00A4040A" w:rsidP="00A4040A">
            <w:pPr>
              <w:autoSpaceDE w:val="0"/>
              <w:autoSpaceDN w:val="0"/>
              <w:adjustRightInd w:val="0"/>
              <w:jc w:val="both"/>
              <w:rPr>
                <w:rFonts w:asciiTheme="majorBidi" w:hAnsiTheme="majorBidi" w:cstheme="majorBidi"/>
                <w:lang w:val="sr-Latn-CS"/>
              </w:rPr>
            </w:pPr>
          </w:p>
          <w:p w:rsidR="00B30323" w:rsidRPr="0078620A" w:rsidRDefault="00B30323" w:rsidP="00A4040A">
            <w:pPr>
              <w:autoSpaceDE w:val="0"/>
              <w:autoSpaceDN w:val="0"/>
              <w:adjustRightInd w:val="0"/>
              <w:jc w:val="both"/>
              <w:rPr>
                <w:rFonts w:asciiTheme="majorBidi" w:hAnsiTheme="majorBidi" w:cstheme="majorBidi"/>
                <w:lang w:val="sr-Latn-CS"/>
              </w:rPr>
            </w:pPr>
          </w:p>
          <w:p w:rsidR="00A4040A" w:rsidRDefault="00A4040A" w:rsidP="00B30323">
            <w:pPr>
              <w:pStyle w:val="ListParagraph"/>
              <w:autoSpaceDE w:val="0"/>
              <w:autoSpaceDN w:val="0"/>
              <w:adjustRightInd w:val="0"/>
              <w:spacing w:line="240" w:lineRule="auto"/>
              <w:ind w:left="788"/>
              <w:contextualSpacing w:val="0"/>
              <w:jc w:val="both"/>
              <w:rPr>
                <w:rFonts w:asciiTheme="majorBidi" w:hAnsiTheme="majorBidi" w:cstheme="majorBidi"/>
                <w:lang w:val="sr-Latn-CS"/>
              </w:rPr>
            </w:pPr>
            <w:r>
              <w:rPr>
                <w:rFonts w:asciiTheme="majorBidi" w:hAnsiTheme="majorBidi" w:cstheme="majorBidi"/>
                <w:lang w:val="sr-Latn-CS"/>
              </w:rPr>
              <w:t xml:space="preserve">1.4 </w:t>
            </w:r>
            <w:r w:rsidRPr="0015456A">
              <w:rPr>
                <w:rFonts w:asciiTheme="majorBidi" w:hAnsiTheme="majorBidi" w:cstheme="majorBidi"/>
                <w:lang w:val="sr-Latn-CS"/>
              </w:rPr>
              <w:t>U saradnji sa kosovskom policijom organizacija prijema, prevoza i smeštaja praznih dokumenata u prostorije sa visokom sigurnošću;</w:t>
            </w:r>
          </w:p>
          <w:p w:rsidR="00B30323" w:rsidRDefault="00B30323" w:rsidP="00B30323">
            <w:pPr>
              <w:pStyle w:val="ListParagraph"/>
              <w:autoSpaceDE w:val="0"/>
              <w:autoSpaceDN w:val="0"/>
              <w:adjustRightInd w:val="0"/>
              <w:spacing w:line="240" w:lineRule="auto"/>
              <w:ind w:left="788"/>
              <w:contextualSpacing w:val="0"/>
              <w:jc w:val="both"/>
              <w:rPr>
                <w:rFonts w:asciiTheme="majorBidi" w:hAnsiTheme="majorBidi" w:cstheme="majorBidi"/>
                <w:lang w:val="sr-Latn-CS"/>
              </w:rPr>
            </w:pPr>
          </w:p>
          <w:p w:rsidR="00A4040A" w:rsidRPr="0015716C" w:rsidRDefault="00A4040A" w:rsidP="00A4040A">
            <w:pPr>
              <w:autoSpaceDE w:val="0"/>
              <w:autoSpaceDN w:val="0"/>
              <w:adjustRightInd w:val="0"/>
              <w:jc w:val="both"/>
              <w:rPr>
                <w:rFonts w:asciiTheme="majorBidi" w:hAnsiTheme="majorBidi" w:cstheme="majorBidi"/>
                <w:lang w:val="sr-Latn-CS"/>
              </w:rPr>
            </w:pPr>
          </w:p>
          <w:p w:rsidR="00A4040A" w:rsidRDefault="00A4040A" w:rsidP="00B30323">
            <w:pPr>
              <w:pStyle w:val="ListParagraph"/>
              <w:autoSpaceDE w:val="0"/>
              <w:autoSpaceDN w:val="0"/>
              <w:adjustRightInd w:val="0"/>
              <w:spacing w:line="240" w:lineRule="auto"/>
              <w:ind w:left="788"/>
              <w:contextualSpacing w:val="0"/>
              <w:jc w:val="both"/>
              <w:rPr>
                <w:rFonts w:asciiTheme="majorBidi" w:hAnsiTheme="majorBidi" w:cstheme="majorBidi"/>
                <w:lang w:val="sr-Latn-CS"/>
              </w:rPr>
            </w:pPr>
            <w:r>
              <w:rPr>
                <w:rFonts w:asciiTheme="majorBidi" w:hAnsiTheme="majorBidi" w:cstheme="majorBidi"/>
                <w:lang w:val="sr-Latn-CS"/>
              </w:rPr>
              <w:t xml:space="preserve">1.5 </w:t>
            </w:r>
            <w:r w:rsidRPr="0015456A">
              <w:rPr>
                <w:rFonts w:asciiTheme="majorBidi" w:hAnsiTheme="majorBidi" w:cstheme="majorBidi"/>
                <w:lang w:val="sr-Latn-CS"/>
              </w:rPr>
              <w:t>Organizacija evakuacije osoblja i opreme osetljive u slučaju požara ili prirodnih katastrofa;</w:t>
            </w:r>
          </w:p>
          <w:p w:rsidR="00A4040A" w:rsidRPr="0078620A" w:rsidRDefault="00A4040A" w:rsidP="00A4040A">
            <w:pPr>
              <w:pStyle w:val="ListParagraph"/>
              <w:autoSpaceDE w:val="0"/>
              <w:autoSpaceDN w:val="0"/>
              <w:adjustRightInd w:val="0"/>
              <w:spacing w:line="240" w:lineRule="auto"/>
              <w:ind w:left="1152"/>
              <w:contextualSpacing w:val="0"/>
              <w:jc w:val="both"/>
              <w:rPr>
                <w:rFonts w:asciiTheme="majorBidi" w:hAnsiTheme="majorBidi" w:cstheme="majorBidi"/>
                <w:lang w:val="sr-Latn-CS"/>
              </w:rPr>
            </w:pPr>
          </w:p>
          <w:p w:rsidR="00A4040A" w:rsidRDefault="00A4040A" w:rsidP="00B30323">
            <w:pPr>
              <w:pStyle w:val="ListParagraph"/>
              <w:autoSpaceDE w:val="0"/>
              <w:autoSpaceDN w:val="0"/>
              <w:adjustRightInd w:val="0"/>
              <w:spacing w:line="240" w:lineRule="auto"/>
              <w:ind w:left="788"/>
              <w:contextualSpacing w:val="0"/>
              <w:jc w:val="both"/>
              <w:rPr>
                <w:rFonts w:asciiTheme="majorBidi" w:hAnsiTheme="majorBidi" w:cstheme="majorBidi"/>
                <w:lang w:val="sr-Latn-CS"/>
              </w:rPr>
            </w:pPr>
            <w:r>
              <w:rPr>
                <w:rFonts w:asciiTheme="majorBidi" w:hAnsiTheme="majorBidi" w:cstheme="majorBidi"/>
                <w:lang w:val="sr-Latn-CS"/>
              </w:rPr>
              <w:t xml:space="preserve">1.6 </w:t>
            </w:r>
            <w:r w:rsidRPr="0015456A">
              <w:rPr>
                <w:rFonts w:asciiTheme="majorBidi" w:hAnsiTheme="majorBidi" w:cstheme="majorBidi"/>
                <w:lang w:val="sr-Latn-CS"/>
              </w:rPr>
              <w:t>Organizacija uništavanja nevažećih dokumenata, personalizovanih dokumenata sa greškama, aplikacija i drugih dokumenata koji se koriste tokom radnog procesa;</w:t>
            </w:r>
          </w:p>
          <w:p w:rsidR="00A4040A" w:rsidRDefault="00A4040A" w:rsidP="00A4040A">
            <w:pPr>
              <w:pStyle w:val="ListParagraph"/>
              <w:autoSpaceDE w:val="0"/>
              <w:autoSpaceDN w:val="0"/>
              <w:adjustRightInd w:val="0"/>
              <w:spacing w:line="240" w:lineRule="auto"/>
              <w:ind w:left="1152"/>
              <w:contextualSpacing w:val="0"/>
              <w:jc w:val="both"/>
              <w:rPr>
                <w:rFonts w:asciiTheme="majorBidi" w:hAnsiTheme="majorBidi" w:cstheme="majorBidi"/>
                <w:lang w:val="sr-Latn-CS"/>
              </w:rPr>
            </w:pPr>
          </w:p>
          <w:p w:rsidR="00BD15AA" w:rsidRDefault="00BD15AA" w:rsidP="00A4040A">
            <w:pPr>
              <w:pStyle w:val="ListParagraph"/>
              <w:autoSpaceDE w:val="0"/>
              <w:autoSpaceDN w:val="0"/>
              <w:adjustRightInd w:val="0"/>
              <w:spacing w:line="240" w:lineRule="auto"/>
              <w:ind w:left="1152"/>
              <w:contextualSpacing w:val="0"/>
              <w:jc w:val="both"/>
              <w:rPr>
                <w:rFonts w:asciiTheme="majorBidi" w:hAnsiTheme="majorBidi" w:cstheme="majorBidi"/>
                <w:lang w:val="sr-Latn-CS"/>
              </w:rPr>
            </w:pPr>
          </w:p>
          <w:p w:rsidR="00A4040A" w:rsidRDefault="00A4040A" w:rsidP="0028741A">
            <w:pPr>
              <w:pStyle w:val="ListParagraph"/>
              <w:autoSpaceDE w:val="0"/>
              <w:autoSpaceDN w:val="0"/>
              <w:adjustRightInd w:val="0"/>
              <w:spacing w:line="240" w:lineRule="auto"/>
              <w:ind w:left="788"/>
              <w:contextualSpacing w:val="0"/>
              <w:jc w:val="both"/>
              <w:rPr>
                <w:rFonts w:asciiTheme="majorBidi" w:hAnsiTheme="majorBidi" w:cstheme="majorBidi"/>
                <w:lang w:val="sr-Latn-CS"/>
              </w:rPr>
            </w:pPr>
            <w:r>
              <w:rPr>
                <w:rFonts w:asciiTheme="majorBidi" w:hAnsiTheme="majorBidi" w:cstheme="majorBidi"/>
                <w:lang w:val="sr-Latn-CS"/>
              </w:rPr>
              <w:t xml:space="preserve">1.7 </w:t>
            </w:r>
            <w:r w:rsidRPr="00836652">
              <w:rPr>
                <w:rFonts w:asciiTheme="majorBidi" w:hAnsiTheme="majorBidi" w:cstheme="majorBidi"/>
                <w:lang w:val="sr-Latn-CS"/>
              </w:rPr>
              <w:t xml:space="preserve">Nadgledanje sprovođenja pravila i postupaka povezanih sa visokom sigurnošću potrebnom </w:t>
            </w:r>
            <w:r w:rsidRPr="00836652">
              <w:rPr>
                <w:rFonts w:asciiTheme="majorBidi" w:hAnsiTheme="majorBidi" w:cstheme="majorBidi"/>
                <w:lang w:val="sr-Latn-CS"/>
              </w:rPr>
              <w:lastRenderedPageBreak/>
              <w:t>za personalizaciju dokumentacije, putem CCTV sistema;</w:t>
            </w:r>
          </w:p>
          <w:p w:rsidR="00BD15AA" w:rsidRPr="000E0216" w:rsidRDefault="00BD15AA" w:rsidP="000E0216">
            <w:pPr>
              <w:autoSpaceDE w:val="0"/>
              <w:autoSpaceDN w:val="0"/>
              <w:adjustRightInd w:val="0"/>
              <w:spacing w:line="240" w:lineRule="auto"/>
              <w:jc w:val="both"/>
              <w:rPr>
                <w:rFonts w:asciiTheme="majorBidi" w:hAnsiTheme="majorBidi" w:cstheme="majorBidi"/>
                <w:lang w:val="sr-Latn-CS"/>
              </w:rPr>
            </w:pPr>
          </w:p>
          <w:p w:rsidR="00A4040A" w:rsidRDefault="00A4040A" w:rsidP="0028741A">
            <w:pPr>
              <w:pStyle w:val="ListParagraph"/>
              <w:autoSpaceDE w:val="0"/>
              <w:autoSpaceDN w:val="0"/>
              <w:adjustRightInd w:val="0"/>
              <w:spacing w:line="240" w:lineRule="auto"/>
              <w:ind w:left="788"/>
              <w:contextualSpacing w:val="0"/>
              <w:jc w:val="both"/>
              <w:rPr>
                <w:rFonts w:asciiTheme="majorBidi" w:hAnsiTheme="majorBidi" w:cstheme="majorBidi"/>
                <w:lang w:val="sr-Latn-CS"/>
              </w:rPr>
            </w:pPr>
            <w:r>
              <w:rPr>
                <w:rFonts w:asciiTheme="majorBidi" w:hAnsiTheme="majorBidi" w:cstheme="majorBidi"/>
                <w:lang w:val="sr-Latn-CS"/>
              </w:rPr>
              <w:t xml:space="preserve">1.8 </w:t>
            </w:r>
            <w:r w:rsidRPr="005F7844">
              <w:rPr>
                <w:rFonts w:asciiTheme="majorBidi" w:hAnsiTheme="majorBidi" w:cstheme="majorBidi"/>
                <w:lang w:val="sr-Latn-CS"/>
              </w:rPr>
              <w:t>Organizacija distribucije ličnih dokumenata (ličnih karata, vozačkih dozvola, diplomatskih pasoša, službenih pasoša, boravišnih dozvola, putnih dokumenata), do određenih centara;</w:t>
            </w:r>
          </w:p>
          <w:p w:rsidR="00BD15AA" w:rsidRPr="00303AE8" w:rsidRDefault="00BD15AA" w:rsidP="00303AE8">
            <w:pPr>
              <w:autoSpaceDE w:val="0"/>
              <w:autoSpaceDN w:val="0"/>
              <w:adjustRightInd w:val="0"/>
              <w:spacing w:line="240" w:lineRule="auto"/>
              <w:jc w:val="both"/>
              <w:rPr>
                <w:rFonts w:asciiTheme="majorBidi" w:hAnsiTheme="majorBidi" w:cstheme="majorBidi"/>
                <w:lang w:val="sr-Latn-CS"/>
              </w:rPr>
            </w:pPr>
          </w:p>
          <w:p w:rsidR="00A4040A" w:rsidRPr="005F7844" w:rsidRDefault="00A4040A" w:rsidP="0028741A">
            <w:pPr>
              <w:pStyle w:val="ListParagraph"/>
              <w:autoSpaceDE w:val="0"/>
              <w:autoSpaceDN w:val="0"/>
              <w:adjustRightInd w:val="0"/>
              <w:spacing w:line="240" w:lineRule="auto"/>
              <w:ind w:left="788"/>
              <w:contextualSpacing w:val="0"/>
              <w:jc w:val="both"/>
              <w:rPr>
                <w:rFonts w:asciiTheme="majorBidi" w:hAnsiTheme="majorBidi" w:cstheme="majorBidi"/>
                <w:lang w:val="sr-Latn-CS"/>
              </w:rPr>
            </w:pPr>
            <w:r>
              <w:rPr>
                <w:rFonts w:asciiTheme="majorBidi" w:hAnsiTheme="majorBidi" w:cstheme="majorBidi"/>
                <w:lang w:val="sr-Latn-CS"/>
              </w:rPr>
              <w:t xml:space="preserve">1.9 </w:t>
            </w:r>
            <w:r w:rsidRPr="005F7844">
              <w:rPr>
                <w:rFonts w:asciiTheme="majorBidi" w:hAnsiTheme="majorBidi" w:cstheme="majorBidi"/>
                <w:lang w:val="sr-Latn-CS"/>
              </w:rPr>
              <w:t>Osiguranje potrošnog materijala i upravljanje skladištem OPD-a.</w:t>
            </w:r>
          </w:p>
          <w:p w:rsidR="00A4040A" w:rsidRPr="00BD15AA" w:rsidRDefault="00A4040A" w:rsidP="00BD15AA">
            <w:pPr>
              <w:tabs>
                <w:tab w:val="left" w:pos="1935"/>
              </w:tabs>
              <w:autoSpaceDE w:val="0"/>
              <w:autoSpaceDN w:val="0"/>
              <w:adjustRightInd w:val="0"/>
              <w:jc w:val="both"/>
              <w:rPr>
                <w:rFonts w:asciiTheme="majorBidi" w:hAnsiTheme="majorBidi" w:cstheme="majorBidi"/>
                <w:lang w:val="sr-Latn-CS"/>
              </w:rPr>
            </w:pPr>
          </w:p>
          <w:p w:rsidR="00A4040A" w:rsidRPr="0015456A" w:rsidRDefault="00A4040A" w:rsidP="00A4040A">
            <w:pPr>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2. N</w:t>
            </w:r>
            <w:r w:rsidRPr="0015456A">
              <w:rPr>
                <w:rFonts w:asciiTheme="majorBidi" w:hAnsiTheme="majorBidi" w:cstheme="majorBidi"/>
                <w:lang w:val="sr-Latn-CS"/>
              </w:rPr>
              <w:t xml:space="preserve">dzorni centar deluje kao deo </w:t>
            </w:r>
            <w:r>
              <w:rPr>
                <w:rFonts w:asciiTheme="majorBidi" w:hAnsiTheme="majorBidi" w:cstheme="majorBidi"/>
                <w:lang w:val="sr-Latn-CS"/>
              </w:rPr>
              <w:t xml:space="preserve">Divizije </w:t>
            </w:r>
            <w:r w:rsidRPr="0015456A">
              <w:rPr>
                <w:rFonts w:asciiTheme="majorBidi" w:hAnsiTheme="majorBidi" w:cstheme="majorBidi"/>
                <w:lang w:val="sr-Latn-CS"/>
              </w:rPr>
              <w:t xml:space="preserve">za sigurnost i operacije putem sistema kamera za sve objekte u Agenciji. Nadzorni centar nadgleda prostorije i aktivnosti osoblja Agencije, kako bi efikasno koordinisao mere unutar Agencije, pružio podršku, povećao nivo sigurnosti i hitne intervencije u svim objektima Agencije, uključujući </w:t>
            </w:r>
            <w:r>
              <w:rPr>
                <w:rFonts w:asciiTheme="majorBidi" w:hAnsiTheme="majorBidi" w:cstheme="majorBidi"/>
                <w:lang w:val="sr-Latn-CS"/>
              </w:rPr>
              <w:t xml:space="preserve">Departman </w:t>
            </w:r>
            <w:r w:rsidRPr="0015456A">
              <w:rPr>
                <w:rFonts w:asciiTheme="majorBidi" w:hAnsiTheme="majorBidi" w:cstheme="majorBidi"/>
                <w:lang w:val="sr-Latn-CS"/>
              </w:rPr>
              <w:t xml:space="preserve">za personalizaciju </w:t>
            </w:r>
            <w:r w:rsidRPr="0015456A">
              <w:rPr>
                <w:rFonts w:asciiTheme="majorBidi" w:hAnsiTheme="majorBidi" w:cstheme="majorBidi"/>
                <w:lang w:val="sr-Latn-CS"/>
              </w:rPr>
              <w:lastRenderedPageBreak/>
              <w:t>dokumenata, Centre za izdavanje dokumenata i Centre za registraciju vozila.</w:t>
            </w:r>
          </w:p>
          <w:p w:rsidR="00A4040A" w:rsidRDefault="00A4040A" w:rsidP="00A4040A">
            <w:pPr>
              <w:tabs>
                <w:tab w:val="left" w:pos="6690"/>
              </w:tabs>
              <w:autoSpaceDE w:val="0"/>
              <w:autoSpaceDN w:val="0"/>
              <w:adjustRightInd w:val="0"/>
              <w:spacing w:line="240" w:lineRule="auto"/>
              <w:jc w:val="both"/>
              <w:rPr>
                <w:rFonts w:asciiTheme="majorBidi" w:hAnsiTheme="majorBidi" w:cstheme="majorBidi"/>
                <w:lang w:val="sr-Latn-CS"/>
              </w:rPr>
            </w:pPr>
          </w:p>
          <w:p w:rsidR="00BD15AA" w:rsidRDefault="00BD15AA" w:rsidP="00A4040A">
            <w:pPr>
              <w:tabs>
                <w:tab w:val="left" w:pos="6690"/>
              </w:tabs>
              <w:autoSpaceDE w:val="0"/>
              <w:autoSpaceDN w:val="0"/>
              <w:adjustRightInd w:val="0"/>
              <w:spacing w:line="240" w:lineRule="auto"/>
              <w:jc w:val="both"/>
              <w:rPr>
                <w:rFonts w:asciiTheme="majorBidi" w:hAnsiTheme="majorBidi" w:cstheme="majorBidi"/>
                <w:lang w:val="sr-Latn-CS"/>
              </w:rPr>
            </w:pPr>
          </w:p>
          <w:p w:rsidR="00303AE8" w:rsidRDefault="00303AE8" w:rsidP="00A4040A">
            <w:pPr>
              <w:tabs>
                <w:tab w:val="left" w:pos="6690"/>
              </w:tabs>
              <w:autoSpaceDE w:val="0"/>
              <w:autoSpaceDN w:val="0"/>
              <w:adjustRightInd w:val="0"/>
              <w:spacing w:line="240" w:lineRule="auto"/>
              <w:jc w:val="both"/>
              <w:rPr>
                <w:rFonts w:asciiTheme="majorBidi" w:hAnsiTheme="majorBidi" w:cstheme="majorBidi"/>
                <w:lang w:val="sr-Latn-CS"/>
              </w:rPr>
            </w:pPr>
          </w:p>
          <w:p w:rsidR="00A4040A" w:rsidRPr="0015456A" w:rsidRDefault="00A4040A" w:rsidP="00A4040A">
            <w:pPr>
              <w:tabs>
                <w:tab w:val="left" w:pos="6690"/>
              </w:tabs>
              <w:autoSpaceDE w:val="0"/>
              <w:autoSpaceDN w:val="0"/>
              <w:adjustRightInd w:val="0"/>
              <w:spacing w:line="240" w:lineRule="auto"/>
              <w:jc w:val="both"/>
              <w:rPr>
                <w:rFonts w:asciiTheme="majorBidi" w:hAnsiTheme="majorBidi" w:cstheme="majorBidi"/>
                <w:lang w:val="sr-Latn-CS"/>
              </w:rPr>
            </w:pPr>
            <w:r w:rsidRPr="0015456A">
              <w:rPr>
                <w:rFonts w:asciiTheme="majorBidi" w:hAnsiTheme="majorBidi" w:cstheme="majorBidi"/>
                <w:lang w:val="sr-Latn-CS"/>
              </w:rPr>
              <w:tab/>
            </w:r>
          </w:p>
          <w:p w:rsidR="00A4040A" w:rsidRPr="0015456A" w:rsidRDefault="00A4040A" w:rsidP="00A4040A">
            <w:pPr>
              <w:autoSpaceDE w:val="0"/>
              <w:autoSpaceDN w:val="0"/>
              <w:adjustRightInd w:val="0"/>
              <w:spacing w:line="240" w:lineRule="auto"/>
              <w:jc w:val="both"/>
              <w:rPr>
                <w:rFonts w:asciiTheme="majorBidi" w:hAnsiTheme="majorBidi" w:cstheme="majorBidi"/>
                <w:lang w:val="sr-Latn-CS"/>
              </w:rPr>
            </w:pPr>
            <w:r w:rsidRPr="0015456A">
              <w:rPr>
                <w:rFonts w:asciiTheme="majorBidi" w:hAnsiTheme="majorBidi" w:cstheme="majorBidi"/>
                <w:lang w:val="sr-Latn-CS" w:eastAsia="en-GB"/>
              </w:rPr>
              <w:t xml:space="preserve">3. </w:t>
            </w:r>
            <w:r>
              <w:rPr>
                <w:rFonts w:asciiTheme="majorBidi" w:hAnsiTheme="majorBidi" w:cstheme="majorBidi"/>
                <w:lang w:val="sr-Latn-CS" w:eastAsia="en-GB"/>
              </w:rPr>
              <w:t xml:space="preserve">Divizijom </w:t>
            </w:r>
            <w:r w:rsidRPr="0015456A">
              <w:rPr>
                <w:rFonts w:asciiTheme="majorBidi" w:hAnsiTheme="majorBidi" w:cstheme="majorBidi"/>
                <w:lang w:val="sr-Latn-CS" w:eastAsia="en-GB"/>
              </w:rPr>
              <w:t xml:space="preserve">rukovodi šef </w:t>
            </w:r>
            <w:r>
              <w:rPr>
                <w:rFonts w:asciiTheme="majorBidi" w:hAnsiTheme="majorBidi" w:cstheme="majorBidi"/>
                <w:lang w:val="sr-Latn-CS" w:eastAsia="en-GB"/>
              </w:rPr>
              <w:t xml:space="preserve">Divizije </w:t>
            </w:r>
            <w:r w:rsidRPr="0015456A">
              <w:rPr>
                <w:rFonts w:asciiTheme="majorBidi" w:hAnsiTheme="majorBidi" w:cstheme="majorBidi"/>
                <w:lang w:val="sr-Latn-CS" w:eastAsia="en-GB"/>
              </w:rPr>
              <w:t xml:space="preserve">i podnosi izveštaje direktoru </w:t>
            </w:r>
            <w:r>
              <w:rPr>
                <w:rFonts w:asciiTheme="majorBidi" w:hAnsiTheme="majorBidi" w:cstheme="majorBidi"/>
                <w:lang w:val="sr-Latn-CS" w:eastAsia="en-GB"/>
              </w:rPr>
              <w:t>Departmana</w:t>
            </w:r>
            <w:r w:rsidRPr="0015456A">
              <w:rPr>
                <w:rFonts w:asciiTheme="majorBidi" w:hAnsiTheme="majorBidi" w:cstheme="majorBidi"/>
                <w:lang w:val="sr-Latn-CS" w:eastAsia="en-GB"/>
              </w:rPr>
              <w:t>, dok za aktivnosti u vezi sa Nadzo</w:t>
            </w:r>
            <w:r>
              <w:rPr>
                <w:rFonts w:asciiTheme="majorBidi" w:hAnsiTheme="majorBidi" w:cstheme="majorBidi"/>
                <w:lang w:val="sr-Latn-CS" w:eastAsia="en-GB"/>
              </w:rPr>
              <w:t>rnim centrom podnosi izveštaje Generalnom D</w:t>
            </w:r>
            <w:r w:rsidRPr="0015456A">
              <w:rPr>
                <w:rFonts w:asciiTheme="majorBidi" w:hAnsiTheme="majorBidi" w:cstheme="majorBidi"/>
                <w:lang w:val="sr-Latn-CS" w:eastAsia="en-GB"/>
              </w:rPr>
              <w:t xml:space="preserve">irektoru Agencije.  </w:t>
            </w:r>
          </w:p>
          <w:p w:rsidR="00A4040A" w:rsidRDefault="00A4040A" w:rsidP="00A4040A">
            <w:pPr>
              <w:spacing w:line="240" w:lineRule="auto"/>
              <w:rPr>
                <w:rFonts w:asciiTheme="majorBidi" w:hAnsiTheme="majorBidi" w:cstheme="majorBidi"/>
                <w:b/>
                <w:bCs/>
                <w:lang w:val="sr-Latn-CS" w:eastAsia="en-GB"/>
              </w:rPr>
            </w:pPr>
          </w:p>
          <w:p w:rsidR="00A4040A" w:rsidRDefault="00A4040A" w:rsidP="00A4040A">
            <w:pPr>
              <w:spacing w:line="240" w:lineRule="auto"/>
              <w:rPr>
                <w:rFonts w:asciiTheme="majorBidi" w:hAnsiTheme="majorBidi" w:cstheme="majorBidi"/>
                <w:b/>
                <w:bCs/>
                <w:lang w:val="sr-Latn-CS" w:eastAsia="en-GB"/>
              </w:rPr>
            </w:pPr>
          </w:p>
          <w:p w:rsidR="00BF3C74" w:rsidRPr="000E0216" w:rsidRDefault="00A4040A" w:rsidP="000E0216">
            <w:pPr>
              <w:spacing w:line="240" w:lineRule="auto"/>
              <w:jc w:val="both"/>
              <w:rPr>
                <w:rFonts w:asciiTheme="majorBidi" w:hAnsiTheme="majorBidi" w:cstheme="majorBidi"/>
                <w:bCs/>
                <w:lang w:val="sr-Latn-CS" w:eastAsia="en-GB"/>
              </w:rPr>
            </w:pPr>
            <w:r w:rsidRPr="00630A6E">
              <w:rPr>
                <w:rFonts w:asciiTheme="majorBidi" w:hAnsiTheme="majorBidi" w:cstheme="majorBidi"/>
                <w:bCs/>
                <w:lang w:val="sr-Latn-CS" w:eastAsia="en-GB"/>
              </w:rPr>
              <w:t>4.</w:t>
            </w:r>
            <w:r>
              <w:t xml:space="preserve"> </w:t>
            </w:r>
            <w:r w:rsidRPr="00CE543E">
              <w:rPr>
                <w:rFonts w:asciiTheme="majorBidi" w:hAnsiTheme="majorBidi" w:cstheme="majorBidi"/>
                <w:bCs/>
                <w:lang w:val="sr-Latn-CS" w:eastAsia="en-GB"/>
              </w:rPr>
              <w:t xml:space="preserve"> Broj zaposlenih u </w:t>
            </w:r>
            <w:r>
              <w:rPr>
                <w:rFonts w:asciiTheme="majorBidi" w:hAnsiTheme="majorBidi" w:cstheme="majorBidi"/>
                <w:bCs/>
                <w:lang w:val="sr-Latn-CS" w:eastAsia="en-GB"/>
              </w:rPr>
              <w:t>Diviziji je tri desetine tri (33)</w:t>
            </w:r>
            <w:r w:rsidR="00BF3C74">
              <w:rPr>
                <w:rFonts w:asciiTheme="majorBidi" w:hAnsiTheme="majorBidi" w:cstheme="majorBidi"/>
                <w:bCs/>
                <w:lang w:val="sr-Latn-CS" w:eastAsia="en-GB"/>
              </w:rPr>
              <w:t>.</w:t>
            </w:r>
          </w:p>
          <w:p w:rsidR="00BF3C74" w:rsidRDefault="00BF3C74" w:rsidP="00A4040A">
            <w:pPr>
              <w:spacing w:line="240" w:lineRule="auto"/>
              <w:jc w:val="center"/>
              <w:rPr>
                <w:rFonts w:asciiTheme="majorBidi" w:hAnsiTheme="majorBidi" w:cstheme="majorBidi"/>
                <w:b/>
                <w:bCs/>
                <w:lang w:val="sr-Latn-CS" w:eastAsia="en-GB"/>
              </w:rPr>
            </w:pPr>
          </w:p>
          <w:p w:rsidR="00A4040A" w:rsidRPr="0015456A" w:rsidRDefault="00A4040A" w:rsidP="00A4040A">
            <w:pPr>
              <w:spacing w:line="240" w:lineRule="auto"/>
              <w:jc w:val="center"/>
              <w:rPr>
                <w:rFonts w:asciiTheme="majorBidi" w:hAnsiTheme="majorBidi" w:cstheme="majorBidi"/>
                <w:b/>
                <w:bCs/>
                <w:lang w:val="sr-Latn-CS" w:eastAsia="en-GB"/>
              </w:rPr>
            </w:pPr>
            <w:r w:rsidRPr="0015456A">
              <w:rPr>
                <w:rFonts w:asciiTheme="majorBidi" w:hAnsiTheme="majorBidi" w:cstheme="majorBidi"/>
                <w:b/>
                <w:bCs/>
                <w:lang w:val="sr-Latn-CS" w:eastAsia="en-GB"/>
              </w:rPr>
              <w:t>Član 20</w:t>
            </w:r>
          </w:p>
          <w:p w:rsidR="00A4040A" w:rsidRPr="0015456A" w:rsidRDefault="00BD15AA"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Departman za Registraciju V</w:t>
            </w:r>
            <w:r w:rsidR="00A4040A" w:rsidRPr="0015456A">
              <w:rPr>
                <w:rFonts w:asciiTheme="majorBidi" w:hAnsiTheme="majorBidi" w:cstheme="majorBidi"/>
                <w:b/>
                <w:bCs/>
                <w:lang w:val="sr-Latn-CS" w:eastAsia="en-GB"/>
              </w:rPr>
              <w:t>ozila</w:t>
            </w:r>
          </w:p>
          <w:p w:rsidR="00A4040A" w:rsidRDefault="00A4040A" w:rsidP="00A4040A">
            <w:pPr>
              <w:spacing w:line="240" w:lineRule="auto"/>
              <w:jc w:val="center"/>
              <w:rPr>
                <w:rFonts w:asciiTheme="majorBidi" w:hAnsiTheme="majorBidi" w:cstheme="majorBidi"/>
                <w:b/>
                <w:bCs/>
                <w:lang w:val="sr-Latn-CS" w:eastAsia="en-GB"/>
              </w:rPr>
            </w:pPr>
          </w:p>
          <w:p w:rsidR="00A4040A" w:rsidRPr="0015456A" w:rsidRDefault="00A4040A" w:rsidP="00A4040A">
            <w:pPr>
              <w:spacing w:line="240" w:lineRule="auto"/>
              <w:jc w:val="center"/>
              <w:rPr>
                <w:rFonts w:asciiTheme="majorBidi" w:hAnsiTheme="majorBidi" w:cstheme="majorBidi"/>
                <w:b/>
                <w:bCs/>
                <w:lang w:val="sr-Latn-CS" w:eastAsia="en-GB"/>
              </w:rPr>
            </w:pPr>
          </w:p>
          <w:p w:rsidR="00A4040A" w:rsidRPr="0015456A" w:rsidRDefault="00A4040A" w:rsidP="00A4040A">
            <w:pPr>
              <w:spacing w:line="240" w:lineRule="auto"/>
              <w:jc w:val="both"/>
              <w:rPr>
                <w:rFonts w:asciiTheme="majorBidi" w:hAnsiTheme="majorBidi" w:cstheme="majorBidi"/>
                <w:lang w:val="sr-Latn-CS"/>
              </w:rPr>
            </w:pPr>
            <w:r w:rsidRPr="0015456A">
              <w:rPr>
                <w:rFonts w:asciiTheme="majorBidi" w:hAnsiTheme="majorBidi" w:cstheme="majorBidi"/>
                <w:bCs/>
                <w:lang w:val="sr-Latn-CS"/>
              </w:rPr>
              <w:t xml:space="preserve">Misija </w:t>
            </w:r>
            <w:r>
              <w:rPr>
                <w:rFonts w:asciiTheme="majorBidi" w:hAnsiTheme="majorBidi" w:cstheme="majorBidi"/>
                <w:bCs/>
                <w:lang w:val="sr-Latn-CS"/>
              </w:rPr>
              <w:t xml:space="preserve">Departmana  </w:t>
            </w:r>
            <w:r w:rsidR="0052458C">
              <w:rPr>
                <w:rFonts w:asciiTheme="majorBidi" w:hAnsiTheme="majorBidi" w:cstheme="majorBidi"/>
                <w:bCs/>
                <w:lang w:val="sr-Latn-CS"/>
              </w:rPr>
              <w:t>za Registraciju V</w:t>
            </w:r>
            <w:r w:rsidRPr="0015456A">
              <w:rPr>
                <w:rFonts w:asciiTheme="majorBidi" w:hAnsiTheme="majorBidi" w:cstheme="majorBidi"/>
                <w:bCs/>
                <w:lang w:val="sr-Latn-CS"/>
              </w:rPr>
              <w:t xml:space="preserve">ozila je razviti, nadgledati i sprovoditi politike Ministarstva unutrašnjih poslova i Agencije za civilnu registraciju za pružanje usluga registracije vozila. </w:t>
            </w:r>
            <w:r w:rsidRPr="0015456A">
              <w:rPr>
                <w:rFonts w:asciiTheme="majorBidi" w:hAnsiTheme="majorBidi" w:cstheme="majorBidi"/>
                <w:bCs/>
                <w:lang w:val="sr-Latn-CS"/>
              </w:rPr>
              <w:lastRenderedPageBreak/>
              <w:t>Takođe je odgovoran za osiguravanje da ove politike efikasno i efektivno sprovode svi centri za registraciju vozila, u skladu sa važećim zakonom</w:t>
            </w:r>
            <w:r w:rsidRPr="0015456A">
              <w:rPr>
                <w:rFonts w:asciiTheme="majorBidi" w:hAnsiTheme="majorBidi" w:cstheme="majorBidi"/>
                <w:lang w:val="sr-Latn-CS"/>
              </w:rPr>
              <w:t>.</w:t>
            </w:r>
          </w:p>
          <w:p w:rsidR="00A4040A" w:rsidRDefault="00A4040A" w:rsidP="00A4040A">
            <w:pPr>
              <w:spacing w:line="240" w:lineRule="auto"/>
              <w:jc w:val="both"/>
              <w:rPr>
                <w:rFonts w:asciiTheme="majorBidi" w:hAnsiTheme="majorBidi" w:cstheme="majorBidi"/>
                <w:b/>
                <w:bCs/>
                <w:lang w:val="sr-Latn-CS" w:eastAsia="en-GB"/>
              </w:rPr>
            </w:pPr>
            <w:r w:rsidRPr="0015456A">
              <w:rPr>
                <w:rFonts w:asciiTheme="majorBidi" w:hAnsiTheme="majorBidi" w:cstheme="majorBidi"/>
                <w:b/>
                <w:bCs/>
                <w:lang w:val="sr-Latn-CS" w:eastAsia="en-GB"/>
              </w:rPr>
              <w:br/>
            </w:r>
          </w:p>
          <w:p w:rsidR="00A4040A" w:rsidRPr="0015456A" w:rsidRDefault="00A4040A" w:rsidP="00A4040A">
            <w:pPr>
              <w:spacing w:line="240" w:lineRule="auto"/>
              <w:jc w:val="both"/>
              <w:rPr>
                <w:rFonts w:asciiTheme="majorBidi" w:hAnsiTheme="majorBidi" w:cstheme="majorBidi"/>
                <w:b/>
                <w:bCs/>
                <w:lang w:val="sr-Latn-CS" w:eastAsia="en-GB"/>
              </w:rPr>
            </w:pPr>
          </w:p>
          <w:p w:rsidR="00A4040A" w:rsidRPr="0015456A" w:rsidRDefault="00A4040A" w:rsidP="00BD15AA">
            <w:pPr>
              <w:spacing w:line="240" w:lineRule="auto"/>
              <w:jc w:val="both"/>
              <w:rPr>
                <w:rFonts w:asciiTheme="majorBidi" w:hAnsiTheme="majorBidi" w:cstheme="majorBidi"/>
                <w:bCs/>
                <w:lang w:val="sr-Latn-CS" w:eastAsia="en-GB"/>
              </w:rPr>
            </w:pPr>
            <w:r>
              <w:rPr>
                <w:rFonts w:asciiTheme="majorBidi" w:hAnsiTheme="majorBidi" w:cstheme="majorBidi"/>
                <w:bCs/>
                <w:lang w:val="sr-Latn-CS" w:eastAsia="en-GB"/>
              </w:rPr>
              <w:t xml:space="preserve">1. </w:t>
            </w:r>
            <w:r w:rsidRPr="0015456A">
              <w:rPr>
                <w:rFonts w:asciiTheme="majorBidi" w:hAnsiTheme="majorBidi" w:cstheme="majorBidi"/>
                <w:bCs/>
                <w:lang w:val="sr-Latn-CS" w:eastAsia="en-GB"/>
              </w:rPr>
              <w:t xml:space="preserve">Dužnosti i odgovornosti </w:t>
            </w:r>
            <w:r>
              <w:rPr>
                <w:rFonts w:asciiTheme="majorBidi" w:hAnsiTheme="majorBidi" w:cstheme="majorBidi"/>
                <w:bCs/>
                <w:lang w:val="sr-Latn-CS"/>
              </w:rPr>
              <w:t xml:space="preserve">Departmana  </w:t>
            </w:r>
            <w:r w:rsidR="00BD15AA">
              <w:rPr>
                <w:rFonts w:asciiTheme="majorBidi" w:hAnsiTheme="majorBidi" w:cstheme="majorBidi"/>
                <w:bCs/>
                <w:lang w:val="sr-Latn-CS" w:eastAsia="en-GB"/>
              </w:rPr>
              <w:t>za Registraciju V</w:t>
            </w:r>
            <w:r w:rsidRPr="0015456A">
              <w:rPr>
                <w:rFonts w:asciiTheme="majorBidi" w:hAnsiTheme="majorBidi" w:cstheme="majorBidi"/>
                <w:bCs/>
                <w:lang w:val="sr-Latn-CS" w:eastAsia="en-GB"/>
              </w:rPr>
              <w:t>ozila su sledeće:</w:t>
            </w:r>
          </w:p>
          <w:p w:rsidR="00A4040A" w:rsidRDefault="00A4040A" w:rsidP="00A4040A">
            <w:pPr>
              <w:tabs>
                <w:tab w:val="left" w:pos="8100"/>
              </w:tabs>
              <w:spacing w:line="240" w:lineRule="auto"/>
              <w:ind w:left="360"/>
              <w:rPr>
                <w:rFonts w:asciiTheme="majorBidi" w:hAnsiTheme="majorBidi" w:cstheme="majorBidi"/>
                <w:bCs/>
                <w:lang w:val="sr-Latn-CS" w:eastAsia="en-GB"/>
              </w:rPr>
            </w:pPr>
          </w:p>
          <w:p w:rsidR="00A4040A" w:rsidRPr="0015456A" w:rsidRDefault="00A4040A" w:rsidP="00A4040A">
            <w:pPr>
              <w:tabs>
                <w:tab w:val="left" w:pos="8100"/>
              </w:tabs>
              <w:spacing w:line="240" w:lineRule="auto"/>
              <w:ind w:left="360"/>
              <w:rPr>
                <w:rFonts w:asciiTheme="majorBidi" w:hAnsiTheme="majorBidi" w:cstheme="majorBidi"/>
                <w:bCs/>
                <w:lang w:val="sr-Latn-CS" w:eastAsia="en-GB"/>
              </w:rPr>
            </w:pPr>
            <w:r w:rsidRPr="0015456A">
              <w:rPr>
                <w:rFonts w:asciiTheme="majorBidi" w:hAnsiTheme="majorBidi" w:cstheme="majorBidi"/>
                <w:bCs/>
                <w:lang w:val="sr-Latn-CS" w:eastAsia="en-GB"/>
              </w:rPr>
              <w:tab/>
            </w:r>
          </w:p>
          <w:p w:rsidR="00A4040A" w:rsidRDefault="00A4040A" w:rsidP="00E16F6F">
            <w:pPr>
              <w:pStyle w:val="ListParagraph"/>
              <w:numPr>
                <w:ilvl w:val="1"/>
                <w:numId w:val="64"/>
              </w:numPr>
              <w:spacing w:line="240" w:lineRule="auto"/>
              <w:ind w:left="646"/>
              <w:jc w:val="both"/>
              <w:rPr>
                <w:rFonts w:asciiTheme="majorBidi" w:hAnsiTheme="majorBidi" w:cstheme="majorBidi"/>
                <w:lang w:val="sr-Latn-CS" w:eastAsia="en-GB"/>
              </w:rPr>
            </w:pPr>
            <w:r w:rsidRPr="002D2961">
              <w:rPr>
                <w:rFonts w:asciiTheme="majorBidi" w:hAnsiTheme="majorBidi" w:cstheme="majorBidi"/>
                <w:lang w:val="sr-Latn-CS" w:eastAsia="en-GB"/>
              </w:rPr>
              <w:t>Predlaganje politika i zakona u oblasti registracije vozila;</w:t>
            </w:r>
          </w:p>
          <w:p w:rsidR="00F8189F" w:rsidRDefault="00F8189F" w:rsidP="00F8189F">
            <w:pPr>
              <w:pStyle w:val="ListParagraph"/>
              <w:spacing w:line="240" w:lineRule="auto"/>
              <w:ind w:left="646"/>
              <w:jc w:val="both"/>
              <w:rPr>
                <w:rFonts w:asciiTheme="majorBidi" w:hAnsiTheme="majorBidi" w:cstheme="majorBidi"/>
                <w:lang w:val="sr-Latn-CS" w:eastAsia="en-GB"/>
              </w:rPr>
            </w:pPr>
          </w:p>
          <w:p w:rsidR="00F8189F" w:rsidRDefault="00F8189F" w:rsidP="00F8189F">
            <w:pPr>
              <w:pStyle w:val="ListParagraph"/>
              <w:spacing w:line="240" w:lineRule="auto"/>
              <w:ind w:left="646"/>
              <w:jc w:val="both"/>
              <w:rPr>
                <w:rFonts w:asciiTheme="majorBidi" w:hAnsiTheme="majorBidi" w:cstheme="majorBidi"/>
                <w:lang w:val="sr-Latn-CS" w:eastAsia="en-GB"/>
              </w:rPr>
            </w:pPr>
          </w:p>
          <w:p w:rsidR="00A4040A" w:rsidRDefault="00A4040A" w:rsidP="00E16F6F">
            <w:pPr>
              <w:pStyle w:val="ListParagraph"/>
              <w:numPr>
                <w:ilvl w:val="1"/>
                <w:numId w:val="64"/>
              </w:numPr>
              <w:spacing w:line="240" w:lineRule="auto"/>
              <w:ind w:left="646"/>
              <w:jc w:val="both"/>
              <w:rPr>
                <w:rFonts w:asciiTheme="majorBidi" w:hAnsiTheme="majorBidi" w:cstheme="majorBidi"/>
                <w:lang w:val="sr-Latn-CS" w:eastAsia="en-GB"/>
              </w:rPr>
            </w:pPr>
            <w:r w:rsidRPr="00F8189F">
              <w:rPr>
                <w:rFonts w:asciiTheme="majorBidi" w:hAnsiTheme="majorBidi" w:cstheme="majorBidi"/>
                <w:lang w:val="sr-Latn-CS" w:eastAsia="en-GB"/>
              </w:rPr>
              <w:t>Osiguranje sprovođenja politika i zakona u području registracije vozila;</w:t>
            </w:r>
          </w:p>
          <w:p w:rsidR="00F8189F" w:rsidRDefault="00F8189F" w:rsidP="00F8189F">
            <w:pPr>
              <w:pStyle w:val="ListParagraph"/>
              <w:spacing w:line="240" w:lineRule="auto"/>
              <w:ind w:left="646"/>
              <w:jc w:val="both"/>
              <w:rPr>
                <w:rFonts w:asciiTheme="majorBidi" w:hAnsiTheme="majorBidi" w:cstheme="majorBidi"/>
                <w:lang w:val="sr-Latn-CS" w:eastAsia="en-GB"/>
              </w:rPr>
            </w:pPr>
          </w:p>
          <w:p w:rsidR="00A4040A" w:rsidRDefault="00A4040A" w:rsidP="00E16F6F">
            <w:pPr>
              <w:pStyle w:val="ListParagraph"/>
              <w:numPr>
                <w:ilvl w:val="1"/>
                <w:numId w:val="64"/>
              </w:numPr>
              <w:spacing w:line="240" w:lineRule="auto"/>
              <w:ind w:left="646"/>
              <w:jc w:val="both"/>
              <w:rPr>
                <w:rFonts w:asciiTheme="majorBidi" w:hAnsiTheme="majorBidi" w:cstheme="majorBidi"/>
                <w:lang w:val="sr-Latn-CS" w:eastAsia="en-GB"/>
              </w:rPr>
            </w:pPr>
            <w:r w:rsidRPr="00F8189F">
              <w:rPr>
                <w:rFonts w:asciiTheme="majorBidi" w:hAnsiTheme="majorBidi" w:cstheme="majorBidi"/>
                <w:lang w:val="sr-Latn-CS" w:eastAsia="en-GB"/>
              </w:rPr>
              <w:t>Nadzor, organizacija i koordinacija aktivnosti u vezi sa registracijom vozila;</w:t>
            </w:r>
          </w:p>
          <w:p w:rsidR="00F8189F" w:rsidRDefault="00F8189F" w:rsidP="00F8189F">
            <w:pPr>
              <w:pStyle w:val="ListParagraph"/>
              <w:rPr>
                <w:rFonts w:asciiTheme="majorBidi" w:hAnsiTheme="majorBidi" w:cstheme="majorBidi"/>
                <w:lang w:val="sr-Latn-CS" w:eastAsia="en-GB"/>
              </w:rPr>
            </w:pPr>
          </w:p>
          <w:p w:rsidR="00F8189F" w:rsidRPr="00F8189F" w:rsidRDefault="00F8189F" w:rsidP="00F8189F">
            <w:pPr>
              <w:pStyle w:val="ListParagraph"/>
              <w:rPr>
                <w:rFonts w:asciiTheme="majorBidi" w:hAnsiTheme="majorBidi" w:cstheme="majorBidi"/>
                <w:lang w:val="sr-Latn-CS" w:eastAsia="en-GB"/>
              </w:rPr>
            </w:pPr>
          </w:p>
          <w:p w:rsidR="00A4040A" w:rsidRDefault="00A4040A" w:rsidP="00E16F6F">
            <w:pPr>
              <w:pStyle w:val="ListParagraph"/>
              <w:numPr>
                <w:ilvl w:val="1"/>
                <w:numId w:val="64"/>
              </w:numPr>
              <w:spacing w:line="240" w:lineRule="auto"/>
              <w:ind w:left="646"/>
              <w:jc w:val="both"/>
              <w:rPr>
                <w:rFonts w:asciiTheme="majorBidi" w:hAnsiTheme="majorBidi" w:cstheme="majorBidi"/>
                <w:lang w:val="sr-Latn-CS" w:eastAsia="en-GB"/>
              </w:rPr>
            </w:pPr>
            <w:r w:rsidRPr="00F8189F">
              <w:rPr>
                <w:rFonts w:asciiTheme="majorBidi" w:hAnsiTheme="majorBidi" w:cstheme="majorBidi"/>
                <w:lang w:val="sr-Latn-CS" w:eastAsia="en-GB"/>
              </w:rPr>
              <w:t>Proceduralno prijavljivanje u Centralnom registru vozila;</w:t>
            </w:r>
          </w:p>
          <w:p w:rsidR="00F8189F" w:rsidRDefault="00F8189F" w:rsidP="00F8189F">
            <w:pPr>
              <w:pStyle w:val="ListParagraph"/>
              <w:spacing w:line="240" w:lineRule="auto"/>
              <w:ind w:left="646"/>
              <w:jc w:val="both"/>
              <w:rPr>
                <w:rFonts w:asciiTheme="majorBidi" w:hAnsiTheme="majorBidi" w:cstheme="majorBidi"/>
                <w:lang w:val="sr-Latn-CS" w:eastAsia="en-GB"/>
              </w:rPr>
            </w:pPr>
          </w:p>
          <w:p w:rsidR="00F8189F" w:rsidRDefault="00F8189F" w:rsidP="00F8189F">
            <w:pPr>
              <w:pStyle w:val="ListParagraph"/>
              <w:spacing w:line="240" w:lineRule="auto"/>
              <w:ind w:left="646"/>
              <w:jc w:val="both"/>
              <w:rPr>
                <w:rFonts w:asciiTheme="majorBidi" w:hAnsiTheme="majorBidi" w:cstheme="majorBidi"/>
                <w:lang w:val="sr-Latn-CS" w:eastAsia="en-GB"/>
              </w:rPr>
            </w:pPr>
          </w:p>
          <w:p w:rsidR="00A4040A" w:rsidRDefault="00A4040A" w:rsidP="00E16F6F">
            <w:pPr>
              <w:pStyle w:val="ListParagraph"/>
              <w:numPr>
                <w:ilvl w:val="1"/>
                <w:numId w:val="64"/>
              </w:numPr>
              <w:spacing w:line="240" w:lineRule="auto"/>
              <w:ind w:left="646"/>
              <w:jc w:val="both"/>
              <w:rPr>
                <w:rFonts w:asciiTheme="majorBidi" w:hAnsiTheme="majorBidi" w:cstheme="majorBidi"/>
                <w:lang w:val="sr-Latn-CS" w:eastAsia="en-GB"/>
              </w:rPr>
            </w:pPr>
            <w:r w:rsidRPr="00F8189F">
              <w:rPr>
                <w:rFonts w:asciiTheme="majorBidi" w:hAnsiTheme="majorBidi" w:cstheme="majorBidi"/>
                <w:lang w:val="sr-Latn-CS" w:eastAsia="en-GB"/>
              </w:rPr>
              <w:t>Nadzor, organizacija i koordinacija aktivnosti u svim centrima za registraciju vozila;</w:t>
            </w:r>
          </w:p>
          <w:p w:rsidR="00F8189F" w:rsidRDefault="00F8189F" w:rsidP="00F8189F">
            <w:pPr>
              <w:pStyle w:val="ListParagraph"/>
              <w:spacing w:line="240" w:lineRule="auto"/>
              <w:ind w:left="646"/>
              <w:jc w:val="both"/>
              <w:rPr>
                <w:rFonts w:asciiTheme="majorBidi" w:hAnsiTheme="majorBidi" w:cstheme="majorBidi"/>
                <w:lang w:val="sr-Latn-CS" w:eastAsia="en-GB"/>
              </w:rPr>
            </w:pPr>
          </w:p>
          <w:p w:rsidR="00F8189F" w:rsidRDefault="00F8189F" w:rsidP="00F8189F">
            <w:pPr>
              <w:pStyle w:val="ListParagraph"/>
              <w:spacing w:line="240" w:lineRule="auto"/>
              <w:ind w:left="646"/>
              <w:jc w:val="both"/>
              <w:rPr>
                <w:rFonts w:asciiTheme="majorBidi" w:hAnsiTheme="majorBidi" w:cstheme="majorBidi"/>
                <w:lang w:val="sr-Latn-CS" w:eastAsia="en-GB"/>
              </w:rPr>
            </w:pPr>
          </w:p>
          <w:p w:rsidR="00A4040A" w:rsidRDefault="00A4040A" w:rsidP="00E16F6F">
            <w:pPr>
              <w:pStyle w:val="ListParagraph"/>
              <w:numPr>
                <w:ilvl w:val="1"/>
                <w:numId w:val="64"/>
              </w:numPr>
              <w:spacing w:line="240" w:lineRule="auto"/>
              <w:ind w:left="646"/>
              <w:jc w:val="both"/>
              <w:rPr>
                <w:rFonts w:asciiTheme="majorBidi" w:hAnsiTheme="majorBidi" w:cstheme="majorBidi"/>
                <w:lang w:val="sr-Latn-CS" w:eastAsia="en-GB"/>
              </w:rPr>
            </w:pPr>
            <w:r w:rsidRPr="00F8189F">
              <w:rPr>
                <w:rFonts w:asciiTheme="majorBidi" w:hAnsiTheme="majorBidi" w:cstheme="majorBidi"/>
                <w:lang w:val="sr-Latn-CS" w:eastAsia="en-GB"/>
              </w:rPr>
              <w:t>Saradnja sa Ministarstvom za infrastrukturu, Ministarstvom trgovine i industrije, Ministarstvom finansija, Kosovskom policijom, Carinom Kosova, kao i sa drugim lokalnim i međunarodnim institucijama vezanim za registraciju vozila;</w:t>
            </w:r>
          </w:p>
          <w:p w:rsidR="00F8189F" w:rsidRDefault="00F8189F" w:rsidP="00F8189F">
            <w:pPr>
              <w:pStyle w:val="ListParagraph"/>
              <w:spacing w:line="240" w:lineRule="auto"/>
              <w:ind w:left="646"/>
              <w:jc w:val="both"/>
              <w:rPr>
                <w:rFonts w:asciiTheme="majorBidi" w:hAnsiTheme="majorBidi" w:cstheme="majorBidi"/>
                <w:lang w:val="sr-Latn-CS" w:eastAsia="en-GB"/>
              </w:rPr>
            </w:pPr>
          </w:p>
          <w:p w:rsidR="00F8189F" w:rsidRDefault="00F8189F" w:rsidP="00F8189F">
            <w:pPr>
              <w:pStyle w:val="ListParagraph"/>
              <w:spacing w:line="240" w:lineRule="auto"/>
              <w:ind w:left="646"/>
              <w:jc w:val="both"/>
              <w:rPr>
                <w:rFonts w:asciiTheme="majorBidi" w:hAnsiTheme="majorBidi" w:cstheme="majorBidi"/>
                <w:lang w:val="sr-Latn-CS" w:eastAsia="en-GB"/>
              </w:rPr>
            </w:pPr>
          </w:p>
          <w:p w:rsidR="00A4040A" w:rsidRDefault="00A4040A" w:rsidP="00E16F6F">
            <w:pPr>
              <w:pStyle w:val="ListParagraph"/>
              <w:numPr>
                <w:ilvl w:val="1"/>
                <w:numId w:val="64"/>
              </w:numPr>
              <w:spacing w:line="240" w:lineRule="auto"/>
              <w:ind w:left="646"/>
              <w:jc w:val="both"/>
              <w:rPr>
                <w:rFonts w:asciiTheme="majorBidi" w:hAnsiTheme="majorBidi" w:cstheme="majorBidi"/>
                <w:lang w:val="sr-Latn-CS" w:eastAsia="en-GB"/>
              </w:rPr>
            </w:pPr>
            <w:r w:rsidRPr="00F8189F">
              <w:rPr>
                <w:rFonts w:asciiTheme="majorBidi" w:hAnsiTheme="majorBidi" w:cstheme="majorBidi"/>
                <w:lang w:val="sr-Latn-CS" w:eastAsia="en-GB"/>
              </w:rPr>
              <w:t>Provera podataka o registrovanim vozilima i, na zahtev, distribucija informacija lokalnim i međunarodnim institucijama, u skladu sa važećim zakonom;</w:t>
            </w:r>
          </w:p>
          <w:p w:rsidR="00F8189F" w:rsidRDefault="00F8189F" w:rsidP="00F8189F">
            <w:pPr>
              <w:pStyle w:val="ListParagraph"/>
              <w:spacing w:line="240" w:lineRule="auto"/>
              <w:ind w:left="646"/>
              <w:jc w:val="both"/>
              <w:rPr>
                <w:rFonts w:asciiTheme="majorBidi" w:hAnsiTheme="majorBidi" w:cstheme="majorBidi"/>
                <w:lang w:val="sr-Latn-CS" w:eastAsia="en-GB"/>
              </w:rPr>
            </w:pPr>
          </w:p>
          <w:p w:rsidR="00A4040A" w:rsidRPr="00F8189F" w:rsidRDefault="00A4040A" w:rsidP="00E16F6F">
            <w:pPr>
              <w:pStyle w:val="ListParagraph"/>
              <w:numPr>
                <w:ilvl w:val="1"/>
                <w:numId w:val="64"/>
              </w:numPr>
              <w:spacing w:line="240" w:lineRule="auto"/>
              <w:ind w:left="646"/>
              <w:jc w:val="both"/>
              <w:rPr>
                <w:rFonts w:asciiTheme="majorBidi" w:hAnsiTheme="majorBidi" w:cstheme="majorBidi"/>
                <w:lang w:val="sr-Latn-CS" w:eastAsia="en-GB"/>
              </w:rPr>
            </w:pPr>
            <w:r w:rsidRPr="00F8189F">
              <w:rPr>
                <w:rFonts w:asciiTheme="majorBidi" w:hAnsiTheme="majorBidi" w:cstheme="majorBidi"/>
                <w:lang w:val="sr-Latn-CS" w:eastAsia="en-GB"/>
              </w:rPr>
              <w:t>Priprema periodičnih i godišnjih izveštaja za generalnog direktora Agencije</w:t>
            </w:r>
            <w:r w:rsidRPr="00F8189F">
              <w:rPr>
                <w:rFonts w:asciiTheme="majorBidi" w:hAnsiTheme="majorBidi" w:cstheme="majorBidi"/>
                <w:bCs/>
                <w:lang w:val="sr-Latn-CS" w:eastAsia="en-GB"/>
              </w:rPr>
              <w:t>.</w:t>
            </w:r>
          </w:p>
          <w:p w:rsidR="00A4040A" w:rsidRDefault="00A4040A" w:rsidP="00A4040A">
            <w:pPr>
              <w:spacing w:line="240" w:lineRule="auto"/>
              <w:jc w:val="both"/>
              <w:rPr>
                <w:rFonts w:asciiTheme="majorBidi" w:hAnsiTheme="majorBidi" w:cstheme="majorBidi"/>
                <w:lang w:val="sr-Latn-CS" w:eastAsia="en-GB"/>
              </w:rPr>
            </w:pPr>
          </w:p>
          <w:p w:rsidR="00F8189F" w:rsidRPr="00583CAD" w:rsidRDefault="00F8189F" w:rsidP="00A4040A">
            <w:pPr>
              <w:spacing w:line="240" w:lineRule="auto"/>
              <w:jc w:val="both"/>
              <w:rPr>
                <w:rFonts w:asciiTheme="majorBidi" w:hAnsiTheme="majorBidi" w:cstheme="majorBidi"/>
                <w:lang w:val="sr-Latn-CS" w:eastAsia="en-GB"/>
              </w:rPr>
            </w:pPr>
          </w:p>
          <w:p w:rsidR="00A4040A" w:rsidRPr="002D2961"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bCs/>
                <w:lang w:val="sr-Latn-CS" w:eastAsia="en-GB"/>
              </w:rPr>
              <w:t xml:space="preserve">2. Departmanom </w:t>
            </w:r>
            <w:r w:rsidR="0052458C">
              <w:rPr>
                <w:rFonts w:asciiTheme="majorBidi" w:hAnsiTheme="majorBidi" w:cstheme="majorBidi"/>
                <w:bCs/>
                <w:lang w:val="sr-Latn-CS" w:eastAsia="en-GB"/>
              </w:rPr>
              <w:t>rukovodi D</w:t>
            </w:r>
            <w:r w:rsidRPr="002D2961">
              <w:rPr>
                <w:rFonts w:asciiTheme="majorBidi" w:hAnsiTheme="majorBidi" w:cstheme="majorBidi"/>
                <w:bCs/>
                <w:lang w:val="sr-Latn-CS" w:eastAsia="en-GB"/>
              </w:rPr>
              <w:t>irektor</w:t>
            </w:r>
            <w:r>
              <w:rPr>
                <w:rFonts w:asciiTheme="majorBidi" w:hAnsiTheme="majorBidi" w:cstheme="majorBidi"/>
                <w:bCs/>
                <w:lang w:val="sr-Latn-CS" w:eastAsia="en-GB"/>
              </w:rPr>
              <w:t xml:space="preserve"> </w:t>
            </w:r>
            <w:r>
              <w:rPr>
                <w:rFonts w:asciiTheme="majorBidi" w:hAnsiTheme="majorBidi" w:cstheme="majorBidi"/>
                <w:bCs/>
                <w:lang w:val="sr-Latn-CS"/>
              </w:rPr>
              <w:t xml:space="preserve">Departmana  </w:t>
            </w:r>
            <w:r>
              <w:rPr>
                <w:rFonts w:asciiTheme="majorBidi" w:hAnsiTheme="majorBidi" w:cstheme="majorBidi"/>
                <w:bCs/>
                <w:lang w:val="sr-Latn-CS" w:eastAsia="en-GB"/>
              </w:rPr>
              <w:t>i podnosi izveštaje Generalnom D</w:t>
            </w:r>
            <w:r w:rsidRPr="002D2961">
              <w:rPr>
                <w:rFonts w:asciiTheme="majorBidi" w:hAnsiTheme="majorBidi" w:cstheme="majorBidi"/>
                <w:bCs/>
                <w:lang w:val="sr-Latn-CS" w:eastAsia="en-GB"/>
              </w:rPr>
              <w:t>irektoru Agencije</w:t>
            </w:r>
            <w:r w:rsidRPr="002D2961">
              <w:rPr>
                <w:rFonts w:asciiTheme="majorBidi" w:hAnsiTheme="majorBidi" w:cstheme="majorBidi"/>
                <w:lang w:val="sr-Latn-CS" w:eastAsia="en-GB"/>
              </w:rPr>
              <w:t>.</w:t>
            </w:r>
          </w:p>
          <w:p w:rsidR="00A4040A" w:rsidRDefault="00A4040A" w:rsidP="00A4040A">
            <w:pPr>
              <w:spacing w:line="240" w:lineRule="auto"/>
              <w:ind w:left="360"/>
              <w:rPr>
                <w:rFonts w:asciiTheme="majorBidi" w:hAnsiTheme="majorBidi" w:cstheme="majorBidi"/>
                <w:bCs/>
                <w:lang w:val="sr-Latn-CS" w:eastAsia="en-GB"/>
              </w:rPr>
            </w:pPr>
          </w:p>
          <w:p w:rsidR="00A4040A" w:rsidRPr="0015456A" w:rsidRDefault="00A4040A" w:rsidP="00A4040A">
            <w:pPr>
              <w:spacing w:line="240" w:lineRule="auto"/>
              <w:ind w:left="360"/>
              <w:rPr>
                <w:rFonts w:asciiTheme="majorBidi" w:hAnsiTheme="majorBidi" w:cstheme="majorBidi"/>
                <w:bCs/>
                <w:lang w:val="sr-Latn-CS" w:eastAsia="en-GB"/>
              </w:rPr>
            </w:pPr>
          </w:p>
          <w:p w:rsidR="00A4040A" w:rsidRPr="002D2961"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rPr>
              <w:t xml:space="preserve">3. </w:t>
            </w:r>
            <w:r w:rsidRPr="002D2961">
              <w:rPr>
                <w:rFonts w:asciiTheme="majorBidi" w:hAnsiTheme="majorBidi" w:cstheme="majorBidi"/>
                <w:lang w:val="sr-Latn-CS"/>
              </w:rPr>
              <w:t>Sledeć</w:t>
            </w:r>
            <w:r>
              <w:rPr>
                <w:rFonts w:asciiTheme="majorBidi" w:hAnsiTheme="majorBidi" w:cstheme="majorBidi"/>
                <w:lang w:val="sr-Latn-CS"/>
              </w:rPr>
              <w:t>e</w:t>
            </w:r>
            <w:r w:rsidRPr="002D2961">
              <w:rPr>
                <w:rFonts w:asciiTheme="majorBidi" w:hAnsiTheme="majorBidi" w:cstheme="majorBidi"/>
                <w:lang w:val="sr-Latn-CS"/>
              </w:rPr>
              <w:t xml:space="preserve"> </w:t>
            </w:r>
            <w:r>
              <w:rPr>
                <w:rFonts w:asciiTheme="majorBidi" w:hAnsiTheme="majorBidi" w:cstheme="majorBidi"/>
                <w:lang w:val="sr-Latn-CS"/>
              </w:rPr>
              <w:t xml:space="preserve">Divizije  </w:t>
            </w:r>
            <w:r w:rsidRPr="002D2961">
              <w:rPr>
                <w:rFonts w:asciiTheme="majorBidi" w:hAnsiTheme="majorBidi" w:cstheme="majorBidi"/>
                <w:lang w:val="sr-Latn-CS"/>
              </w:rPr>
              <w:t xml:space="preserve">su deo ovog </w:t>
            </w:r>
            <w:r>
              <w:rPr>
                <w:rFonts w:asciiTheme="majorBidi" w:hAnsiTheme="majorBidi" w:cstheme="majorBidi"/>
                <w:lang w:val="sr-Latn-CS" w:eastAsia="en-GB"/>
              </w:rPr>
              <w:t>Departmana</w:t>
            </w:r>
            <w:r w:rsidRPr="002D2961">
              <w:rPr>
                <w:rFonts w:asciiTheme="majorBidi" w:hAnsiTheme="majorBidi" w:cstheme="majorBidi"/>
                <w:lang w:val="sr-Latn-CS"/>
              </w:rPr>
              <w:t xml:space="preserve">: </w:t>
            </w:r>
            <w:r w:rsidRPr="002D2961">
              <w:rPr>
                <w:rFonts w:asciiTheme="majorBidi" w:hAnsiTheme="majorBidi" w:cstheme="majorBidi"/>
                <w:lang w:val="sr-Latn-CS"/>
              </w:rPr>
              <w:br/>
            </w:r>
          </w:p>
          <w:p w:rsidR="00A4040A" w:rsidRDefault="00A4040A" w:rsidP="00E16F6F">
            <w:pPr>
              <w:pStyle w:val="ListParagraph"/>
              <w:numPr>
                <w:ilvl w:val="1"/>
                <w:numId w:val="68"/>
              </w:numPr>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Divizija za Registraciju V</w:t>
            </w:r>
            <w:r w:rsidRPr="00662628">
              <w:rPr>
                <w:rFonts w:asciiTheme="majorBidi" w:hAnsiTheme="majorBidi" w:cstheme="majorBidi"/>
                <w:lang w:val="sr-Latn-CS"/>
              </w:rPr>
              <w:t>ozila;</w:t>
            </w:r>
          </w:p>
          <w:p w:rsidR="00A4040A" w:rsidRDefault="00A4040A" w:rsidP="00A4040A">
            <w:pPr>
              <w:pStyle w:val="ListParagraph"/>
              <w:autoSpaceDE w:val="0"/>
              <w:autoSpaceDN w:val="0"/>
              <w:adjustRightInd w:val="0"/>
              <w:spacing w:line="240" w:lineRule="auto"/>
              <w:jc w:val="both"/>
              <w:rPr>
                <w:rFonts w:asciiTheme="majorBidi" w:hAnsiTheme="majorBidi" w:cstheme="majorBidi"/>
                <w:lang w:val="sr-Latn-CS"/>
              </w:rPr>
            </w:pPr>
          </w:p>
          <w:p w:rsidR="00A4040A" w:rsidRDefault="00A4040A" w:rsidP="00E16F6F">
            <w:pPr>
              <w:pStyle w:val="ListParagraph"/>
              <w:numPr>
                <w:ilvl w:val="1"/>
                <w:numId w:val="68"/>
              </w:numPr>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Divizija za Centralni Registar V</w:t>
            </w:r>
            <w:r w:rsidRPr="00C41A8B">
              <w:rPr>
                <w:rFonts w:asciiTheme="majorBidi" w:hAnsiTheme="majorBidi" w:cstheme="majorBidi"/>
                <w:lang w:val="sr-Latn-CS"/>
              </w:rPr>
              <w:t>ozila;</w:t>
            </w:r>
          </w:p>
          <w:p w:rsidR="00303AE8" w:rsidRPr="00303AE8" w:rsidRDefault="00303AE8" w:rsidP="00303AE8">
            <w:pPr>
              <w:pStyle w:val="ListParagraph"/>
              <w:rPr>
                <w:rFonts w:asciiTheme="majorBidi" w:hAnsiTheme="majorBidi" w:cstheme="majorBidi"/>
                <w:lang w:val="sr-Latn-CS"/>
              </w:rPr>
            </w:pPr>
          </w:p>
          <w:p w:rsidR="00303AE8" w:rsidRPr="0052458C" w:rsidRDefault="00303AE8" w:rsidP="00303AE8">
            <w:pPr>
              <w:pStyle w:val="ListParagraph"/>
              <w:autoSpaceDE w:val="0"/>
              <w:autoSpaceDN w:val="0"/>
              <w:adjustRightInd w:val="0"/>
              <w:spacing w:line="240" w:lineRule="auto"/>
              <w:jc w:val="both"/>
              <w:rPr>
                <w:rFonts w:asciiTheme="majorBidi" w:hAnsiTheme="majorBidi" w:cstheme="majorBidi"/>
                <w:lang w:val="sr-Latn-CS"/>
              </w:rPr>
            </w:pPr>
          </w:p>
          <w:p w:rsidR="00A4040A" w:rsidRDefault="00A4040A" w:rsidP="00E16F6F">
            <w:pPr>
              <w:pStyle w:val="ListParagraph"/>
              <w:numPr>
                <w:ilvl w:val="1"/>
                <w:numId w:val="68"/>
              </w:numPr>
              <w:autoSpaceDE w:val="0"/>
              <w:autoSpaceDN w:val="0"/>
              <w:adjustRightInd w:val="0"/>
              <w:spacing w:line="240" w:lineRule="auto"/>
              <w:jc w:val="both"/>
              <w:rPr>
                <w:rFonts w:asciiTheme="majorBidi" w:hAnsiTheme="majorBidi" w:cstheme="majorBidi"/>
                <w:lang w:val="sr-Latn-CS"/>
              </w:rPr>
            </w:pPr>
            <w:r>
              <w:rPr>
                <w:rFonts w:asciiTheme="majorBidi" w:hAnsiTheme="majorBidi" w:cstheme="majorBidi"/>
                <w:lang w:val="sr-Latn-CS"/>
              </w:rPr>
              <w:t>Centri za Registraciju V</w:t>
            </w:r>
            <w:r w:rsidRPr="0015456A">
              <w:rPr>
                <w:rFonts w:asciiTheme="majorBidi" w:hAnsiTheme="majorBidi" w:cstheme="majorBidi"/>
                <w:lang w:val="sr-Latn-CS"/>
              </w:rPr>
              <w:t>ozila</w:t>
            </w:r>
            <w:r>
              <w:rPr>
                <w:rFonts w:asciiTheme="majorBidi" w:hAnsiTheme="majorBidi" w:cstheme="majorBidi"/>
                <w:lang w:val="sr-Latn-CS"/>
              </w:rPr>
              <w:t xml:space="preserve">. </w:t>
            </w:r>
          </w:p>
          <w:p w:rsidR="00A4040A" w:rsidRDefault="00A4040A" w:rsidP="00A4040A">
            <w:pPr>
              <w:spacing w:line="240" w:lineRule="auto"/>
              <w:jc w:val="center"/>
              <w:rPr>
                <w:rFonts w:asciiTheme="majorBidi" w:hAnsiTheme="majorBidi" w:cstheme="majorBidi"/>
                <w:b/>
                <w:bCs/>
                <w:lang w:val="sr-Latn-CS" w:eastAsia="en-GB"/>
              </w:rPr>
            </w:pPr>
          </w:p>
          <w:p w:rsidR="0052458C" w:rsidRDefault="0052458C" w:rsidP="008B5DB3">
            <w:pPr>
              <w:spacing w:line="240" w:lineRule="auto"/>
              <w:rPr>
                <w:rFonts w:asciiTheme="majorBidi" w:hAnsiTheme="majorBidi" w:cstheme="majorBidi"/>
                <w:b/>
                <w:bCs/>
                <w:lang w:val="sr-Latn-CS" w:eastAsia="en-GB"/>
              </w:rPr>
            </w:pPr>
          </w:p>
          <w:p w:rsidR="00A4040A" w:rsidRPr="00BD15AA" w:rsidRDefault="00BD15AA" w:rsidP="00BD15AA">
            <w:pPr>
              <w:spacing w:line="240" w:lineRule="auto"/>
              <w:jc w:val="both"/>
              <w:rPr>
                <w:rFonts w:asciiTheme="majorBidi" w:hAnsiTheme="majorBidi" w:cstheme="majorBidi"/>
                <w:bCs/>
                <w:lang w:val="sr-Latn-CS" w:eastAsia="en-GB"/>
              </w:rPr>
            </w:pPr>
            <w:r w:rsidRPr="00BD15AA">
              <w:rPr>
                <w:rFonts w:asciiTheme="majorBidi" w:hAnsiTheme="majorBidi" w:cstheme="majorBidi"/>
                <w:bCs/>
                <w:lang w:val="sr-Latn-CS" w:eastAsia="en-GB"/>
              </w:rPr>
              <w:t>4.</w:t>
            </w:r>
            <w:r>
              <w:rPr>
                <w:rFonts w:asciiTheme="majorBidi" w:hAnsiTheme="majorBidi" w:cstheme="majorBidi"/>
                <w:b/>
                <w:bCs/>
                <w:lang w:val="sr-Latn-CS" w:eastAsia="en-GB"/>
              </w:rPr>
              <w:t xml:space="preserve"> </w:t>
            </w:r>
            <w:r w:rsidR="00A4040A" w:rsidRPr="00BD15AA">
              <w:rPr>
                <w:rFonts w:asciiTheme="majorBidi" w:hAnsiTheme="majorBidi" w:cstheme="majorBidi"/>
                <w:bCs/>
                <w:lang w:val="sr-Latn-CS" w:eastAsia="en-GB"/>
              </w:rPr>
              <w:t xml:space="preserve">Broj zaposlenih u </w:t>
            </w:r>
            <w:r w:rsidR="00AD0BDD">
              <w:rPr>
                <w:rFonts w:asciiTheme="majorBidi" w:hAnsiTheme="majorBidi" w:cstheme="majorBidi"/>
                <w:bCs/>
                <w:lang w:val="sr-Latn-CS" w:eastAsia="en-GB"/>
              </w:rPr>
              <w:t xml:space="preserve">Departman </w:t>
            </w:r>
            <w:r w:rsidR="00EA4FDC">
              <w:rPr>
                <w:rFonts w:asciiTheme="majorBidi" w:hAnsiTheme="majorBidi" w:cstheme="majorBidi"/>
                <w:bCs/>
                <w:lang w:val="sr-Latn-CS" w:eastAsia="en-GB"/>
              </w:rPr>
              <w:t>je sto sedamdeset i devet (179</w:t>
            </w:r>
            <w:r w:rsidR="00A4040A" w:rsidRPr="00BD15AA">
              <w:rPr>
                <w:rFonts w:asciiTheme="majorBidi" w:hAnsiTheme="majorBidi" w:cstheme="majorBidi"/>
                <w:bCs/>
                <w:lang w:val="sr-Latn-CS" w:eastAsia="en-GB"/>
              </w:rPr>
              <w:t>).</w:t>
            </w:r>
          </w:p>
          <w:p w:rsidR="00A4040A" w:rsidRDefault="00A4040A" w:rsidP="00A4040A">
            <w:pPr>
              <w:spacing w:line="240" w:lineRule="auto"/>
              <w:jc w:val="center"/>
              <w:rPr>
                <w:rFonts w:asciiTheme="majorBidi" w:hAnsiTheme="majorBidi" w:cstheme="majorBidi"/>
                <w:b/>
                <w:bCs/>
                <w:lang w:val="sr-Latn-CS" w:eastAsia="en-GB"/>
              </w:rPr>
            </w:pPr>
          </w:p>
          <w:p w:rsidR="00A4040A" w:rsidRDefault="00A4040A" w:rsidP="003518E7">
            <w:pPr>
              <w:spacing w:line="240" w:lineRule="auto"/>
              <w:rPr>
                <w:rFonts w:asciiTheme="majorBidi" w:hAnsiTheme="majorBidi" w:cstheme="majorBidi"/>
                <w:b/>
                <w:bCs/>
                <w:lang w:val="sr-Latn-CS" w:eastAsia="en-GB"/>
              </w:rPr>
            </w:pPr>
          </w:p>
          <w:p w:rsidR="000E0216" w:rsidRDefault="000E0216" w:rsidP="00A4040A">
            <w:pPr>
              <w:spacing w:line="240" w:lineRule="auto"/>
              <w:jc w:val="center"/>
              <w:rPr>
                <w:rFonts w:asciiTheme="majorBidi" w:hAnsiTheme="majorBidi" w:cstheme="majorBidi"/>
                <w:b/>
                <w:bCs/>
                <w:lang w:val="sr-Latn-CS" w:eastAsia="en-GB"/>
              </w:rPr>
            </w:pPr>
          </w:p>
          <w:p w:rsidR="000E0216" w:rsidRDefault="000E0216" w:rsidP="00A4040A">
            <w:pPr>
              <w:spacing w:line="240" w:lineRule="auto"/>
              <w:jc w:val="center"/>
              <w:rPr>
                <w:rFonts w:asciiTheme="majorBidi" w:hAnsiTheme="majorBidi" w:cstheme="majorBidi"/>
                <w:b/>
                <w:bCs/>
                <w:lang w:val="sr-Latn-CS" w:eastAsia="en-GB"/>
              </w:rPr>
            </w:pPr>
          </w:p>
          <w:p w:rsidR="000E0216" w:rsidRDefault="000E0216" w:rsidP="00A4040A">
            <w:pPr>
              <w:spacing w:line="240" w:lineRule="auto"/>
              <w:jc w:val="center"/>
              <w:rPr>
                <w:rFonts w:asciiTheme="majorBidi" w:hAnsiTheme="majorBidi" w:cstheme="majorBidi"/>
                <w:b/>
                <w:bCs/>
                <w:lang w:val="sr-Latn-CS" w:eastAsia="en-GB"/>
              </w:rPr>
            </w:pPr>
          </w:p>
          <w:p w:rsidR="00A4040A" w:rsidRPr="0015456A" w:rsidRDefault="00A4040A" w:rsidP="00A4040A">
            <w:pPr>
              <w:spacing w:line="240" w:lineRule="auto"/>
              <w:jc w:val="center"/>
              <w:rPr>
                <w:rFonts w:asciiTheme="majorBidi" w:hAnsiTheme="majorBidi" w:cstheme="majorBidi"/>
                <w:b/>
                <w:bCs/>
                <w:lang w:val="sr-Latn-CS" w:eastAsia="en-GB"/>
              </w:rPr>
            </w:pPr>
            <w:r w:rsidRPr="0015456A">
              <w:rPr>
                <w:rFonts w:asciiTheme="majorBidi" w:hAnsiTheme="majorBidi" w:cstheme="majorBidi"/>
                <w:b/>
                <w:bCs/>
                <w:lang w:val="sr-Latn-CS" w:eastAsia="en-GB"/>
              </w:rPr>
              <w:lastRenderedPageBreak/>
              <w:t>Član 21</w:t>
            </w:r>
          </w:p>
          <w:p w:rsidR="00A4040A" w:rsidRPr="0015456A" w:rsidRDefault="00BD15AA" w:rsidP="00A4040A">
            <w:pPr>
              <w:spacing w:line="240" w:lineRule="auto"/>
              <w:jc w:val="center"/>
              <w:rPr>
                <w:rFonts w:asciiTheme="majorBidi" w:hAnsiTheme="majorBidi" w:cstheme="majorBidi"/>
                <w:b/>
                <w:lang w:val="sr-Latn-CS"/>
              </w:rPr>
            </w:pPr>
            <w:r>
              <w:rPr>
                <w:rFonts w:asciiTheme="majorBidi" w:hAnsiTheme="majorBidi" w:cstheme="majorBidi"/>
                <w:b/>
                <w:lang w:val="sr-Latn-CS"/>
              </w:rPr>
              <w:t>Divizija za Registraciju V</w:t>
            </w:r>
            <w:r w:rsidR="00A4040A" w:rsidRPr="0015456A">
              <w:rPr>
                <w:rFonts w:asciiTheme="majorBidi" w:hAnsiTheme="majorBidi" w:cstheme="majorBidi"/>
                <w:b/>
                <w:lang w:val="sr-Latn-CS"/>
              </w:rPr>
              <w:t>ozila</w:t>
            </w:r>
          </w:p>
          <w:p w:rsidR="00A4040A" w:rsidRDefault="00A4040A" w:rsidP="00A4040A">
            <w:pPr>
              <w:spacing w:line="240" w:lineRule="auto"/>
              <w:jc w:val="center"/>
              <w:rPr>
                <w:rFonts w:asciiTheme="majorBidi" w:hAnsiTheme="majorBidi" w:cstheme="majorBidi"/>
                <w:b/>
                <w:lang w:val="sr-Latn-CS"/>
              </w:rPr>
            </w:pPr>
          </w:p>
          <w:p w:rsidR="00A4040A" w:rsidRPr="0015456A" w:rsidRDefault="00A4040A" w:rsidP="00A4040A">
            <w:pPr>
              <w:spacing w:line="240" w:lineRule="auto"/>
              <w:jc w:val="center"/>
              <w:rPr>
                <w:rFonts w:asciiTheme="majorBidi" w:hAnsiTheme="majorBidi" w:cstheme="majorBidi"/>
                <w:b/>
                <w:lang w:val="sr-Latn-CS"/>
              </w:rPr>
            </w:pPr>
          </w:p>
          <w:p w:rsidR="00A4040A" w:rsidRPr="00C41A8B" w:rsidRDefault="00A4040A" w:rsidP="00A4040A">
            <w:pPr>
              <w:spacing w:line="240" w:lineRule="auto"/>
              <w:jc w:val="both"/>
              <w:rPr>
                <w:rFonts w:asciiTheme="majorBidi" w:hAnsiTheme="majorBidi" w:cstheme="majorBidi"/>
                <w:lang w:val="sr-Latn-CS"/>
              </w:rPr>
            </w:pPr>
            <w:r>
              <w:rPr>
                <w:rFonts w:asciiTheme="majorBidi" w:hAnsiTheme="majorBidi" w:cstheme="majorBidi"/>
                <w:bCs/>
                <w:lang w:val="sr-Latn-CS" w:eastAsia="en-GB"/>
              </w:rPr>
              <w:t xml:space="preserve">1. </w:t>
            </w:r>
            <w:r w:rsidRPr="00C41A8B">
              <w:rPr>
                <w:rFonts w:asciiTheme="majorBidi" w:hAnsiTheme="majorBidi" w:cstheme="majorBidi"/>
                <w:bCs/>
                <w:lang w:val="sr-Latn-CS" w:eastAsia="en-GB"/>
              </w:rPr>
              <w:t xml:space="preserve">Dužnosti i odgovornosti </w:t>
            </w:r>
            <w:r>
              <w:rPr>
                <w:rFonts w:asciiTheme="majorBidi" w:hAnsiTheme="majorBidi" w:cstheme="majorBidi"/>
                <w:bCs/>
                <w:lang w:val="sr-Latn-CS" w:eastAsia="en-GB"/>
              </w:rPr>
              <w:t xml:space="preserve">Divizije </w:t>
            </w:r>
            <w:r w:rsidR="00BD15AA">
              <w:rPr>
                <w:rFonts w:asciiTheme="majorBidi" w:hAnsiTheme="majorBidi" w:cstheme="majorBidi"/>
                <w:bCs/>
                <w:lang w:val="sr-Latn-CS" w:eastAsia="en-GB"/>
              </w:rPr>
              <w:t>za Registraciju V</w:t>
            </w:r>
            <w:r w:rsidRPr="00C41A8B">
              <w:rPr>
                <w:rFonts w:asciiTheme="majorBidi" w:hAnsiTheme="majorBidi" w:cstheme="majorBidi"/>
                <w:bCs/>
                <w:lang w:val="sr-Latn-CS" w:eastAsia="en-GB"/>
              </w:rPr>
              <w:t>ozila su sledeće</w:t>
            </w:r>
            <w:r w:rsidRPr="00C41A8B">
              <w:rPr>
                <w:rFonts w:asciiTheme="majorBidi" w:hAnsiTheme="majorBidi" w:cstheme="majorBidi"/>
                <w:lang w:val="sr-Latn-CS"/>
              </w:rPr>
              <w:t>:</w:t>
            </w:r>
          </w:p>
          <w:p w:rsidR="00A4040A" w:rsidRPr="0015456A" w:rsidRDefault="00A4040A" w:rsidP="00A4040A">
            <w:pPr>
              <w:pStyle w:val="ListParagraph"/>
              <w:ind w:left="176"/>
              <w:rPr>
                <w:rFonts w:asciiTheme="majorBidi" w:hAnsiTheme="majorBidi" w:cstheme="majorBidi"/>
                <w:lang w:val="sr-Latn-CS"/>
              </w:rPr>
            </w:pPr>
          </w:p>
          <w:p w:rsidR="00A4040A" w:rsidRDefault="00A4040A" w:rsidP="00E16F6F">
            <w:pPr>
              <w:pStyle w:val="ListParagraph"/>
              <w:numPr>
                <w:ilvl w:val="1"/>
                <w:numId w:val="102"/>
              </w:numPr>
              <w:spacing w:line="240" w:lineRule="auto"/>
              <w:contextualSpacing w:val="0"/>
              <w:jc w:val="both"/>
              <w:rPr>
                <w:rFonts w:asciiTheme="majorBidi" w:hAnsiTheme="majorBidi" w:cstheme="majorBidi"/>
                <w:lang w:val="sr-Latn-CS" w:eastAsia="en-GB"/>
              </w:rPr>
            </w:pPr>
            <w:r w:rsidRPr="0015456A">
              <w:rPr>
                <w:rFonts w:asciiTheme="majorBidi" w:hAnsiTheme="majorBidi" w:cstheme="majorBidi"/>
                <w:lang w:val="sr-Latn-CS" w:eastAsia="en-GB"/>
              </w:rPr>
              <w:t>Predlaganje politika i zakona u oblasti registracije vozila;</w:t>
            </w:r>
          </w:p>
          <w:p w:rsidR="00A4040A" w:rsidRDefault="00A4040A" w:rsidP="00A4040A">
            <w:pPr>
              <w:pStyle w:val="ListParagraph"/>
              <w:spacing w:line="240" w:lineRule="auto"/>
              <w:ind w:left="1021"/>
              <w:contextualSpacing w:val="0"/>
              <w:jc w:val="both"/>
              <w:rPr>
                <w:rFonts w:asciiTheme="majorBidi" w:hAnsiTheme="majorBidi" w:cstheme="majorBidi"/>
                <w:lang w:val="sr-Latn-CS" w:eastAsia="en-GB"/>
              </w:rPr>
            </w:pPr>
          </w:p>
          <w:p w:rsidR="00A4040A" w:rsidRDefault="00A4040A" w:rsidP="00A4040A">
            <w:pPr>
              <w:pStyle w:val="ListParagraph"/>
              <w:spacing w:line="240" w:lineRule="auto"/>
              <w:ind w:left="1021"/>
              <w:contextualSpacing w:val="0"/>
              <w:jc w:val="both"/>
              <w:rPr>
                <w:rFonts w:asciiTheme="majorBidi" w:hAnsiTheme="majorBidi" w:cstheme="majorBidi"/>
                <w:lang w:val="sr-Latn-CS" w:eastAsia="en-GB"/>
              </w:rPr>
            </w:pPr>
          </w:p>
          <w:p w:rsidR="00A4040A" w:rsidRDefault="00A4040A" w:rsidP="00E16F6F">
            <w:pPr>
              <w:pStyle w:val="ListParagraph"/>
              <w:numPr>
                <w:ilvl w:val="1"/>
                <w:numId w:val="102"/>
              </w:numPr>
              <w:spacing w:line="240" w:lineRule="auto"/>
              <w:contextualSpacing w:val="0"/>
              <w:jc w:val="both"/>
              <w:rPr>
                <w:rFonts w:asciiTheme="majorBidi" w:hAnsiTheme="majorBidi" w:cstheme="majorBidi"/>
                <w:lang w:val="sr-Latn-CS" w:eastAsia="en-GB"/>
              </w:rPr>
            </w:pPr>
            <w:r w:rsidRPr="002D4C79">
              <w:rPr>
                <w:rFonts w:asciiTheme="majorBidi" w:hAnsiTheme="majorBidi" w:cstheme="majorBidi"/>
                <w:lang w:val="sr-Latn-CS" w:eastAsia="en-GB"/>
              </w:rPr>
              <w:t>Osiguranje sprovođenja zakona i procedura za registraciju vozila;</w:t>
            </w:r>
          </w:p>
          <w:p w:rsidR="00A4040A" w:rsidRDefault="00A4040A" w:rsidP="00A4040A">
            <w:pPr>
              <w:pStyle w:val="ListParagraph"/>
              <w:spacing w:line="240" w:lineRule="auto"/>
              <w:ind w:left="1021"/>
              <w:contextualSpacing w:val="0"/>
              <w:jc w:val="both"/>
              <w:rPr>
                <w:rFonts w:asciiTheme="majorBidi" w:hAnsiTheme="majorBidi" w:cstheme="majorBidi"/>
                <w:lang w:val="sr-Latn-CS" w:eastAsia="en-GB"/>
              </w:rPr>
            </w:pPr>
          </w:p>
          <w:p w:rsidR="00A4040A" w:rsidRDefault="00A4040A" w:rsidP="00A4040A">
            <w:pPr>
              <w:pStyle w:val="ListParagraph"/>
              <w:spacing w:line="240" w:lineRule="auto"/>
              <w:ind w:left="1021"/>
              <w:contextualSpacing w:val="0"/>
              <w:jc w:val="both"/>
              <w:rPr>
                <w:rFonts w:asciiTheme="majorBidi" w:hAnsiTheme="majorBidi" w:cstheme="majorBidi"/>
                <w:lang w:val="sr-Latn-CS" w:eastAsia="en-GB"/>
              </w:rPr>
            </w:pPr>
          </w:p>
          <w:p w:rsidR="00A4040A" w:rsidRDefault="00A4040A" w:rsidP="00E16F6F">
            <w:pPr>
              <w:pStyle w:val="ListParagraph"/>
              <w:numPr>
                <w:ilvl w:val="1"/>
                <w:numId w:val="102"/>
              </w:numPr>
              <w:spacing w:line="240" w:lineRule="auto"/>
              <w:contextualSpacing w:val="0"/>
              <w:jc w:val="both"/>
              <w:rPr>
                <w:rFonts w:asciiTheme="majorBidi" w:hAnsiTheme="majorBidi" w:cstheme="majorBidi"/>
                <w:lang w:val="sr-Latn-CS" w:eastAsia="en-GB"/>
              </w:rPr>
            </w:pPr>
            <w:r w:rsidRPr="002D4C79">
              <w:rPr>
                <w:rFonts w:asciiTheme="majorBidi" w:hAnsiTheme="majorBidi" w:cstheme="majorBidi"/>
                <w:lang w:val="sr-Latn-CS" w:eastAsia="en-GB"/>
              </w:rPr>
              <w:t>Saradnja sa lokalnim i međunarodnim institucijama za registraciju vozila;</w:t>
            </w:r>
          </w:p>
          <w:p w:rsidR="00A4040A" w:rsidRDefault="00A4040A" w:rsidP="00A4040A">
            <w:pPr>
              <w:pStyle w:val="ListParagraph"/>
              <w:spacing w:line="240" w:lineRule="auto"/>
              <w:ind w:left="1021"/>
              <w:contextualSpacing w:val="0"/>
              <w:jc w:val="both"/>
              <w:rPr>
                <w:rFonts w:asciiTheme="majorBidi" w:hAnsiTheme="majorBidi" w:cstheme="majorBidi"/>
                <w:lang w:val="sr-Latn-CS" w:eastAsia="en-GB"/>
              </w:rPr>
            </w:pPr>
          </w:p>
          <w:p w:rsidR="00A4040A" w:rsidRDefault="00A4040A" w:rsidP="00A4040A">
            <w:pPr>
              <w:pStyle w:val="ListParagraph"/>
              <w:spacing w:line="240" w:lineRule="auto"/>
              <w:ind w:left="1021"/>
              <w:contextualSpacing w:val="0"/>
              <w:jc w:val="both"/>
              <w:rPr>
                <w:rFonts w:asciiTheme="majorBidi" w:hAnsiTheme="majorBidi" w:cstheme="majorBidi"/>
                <w:lang w:val="sr-Latn-CS" w:eastAsia="en-GB"/>
              </w:rPr>
            </w:pPr>
          </w:p>
          <w:p w:rsidR="00A4040A" w:rsidRDefault="00A4040A" w:rsidP="00E16F6F">
            <w:pPr>
              <w:pStyle w:val="ListParagraph"/>
              <w:numPr>
                <w:ilvl w:val="1"/>
                <w:numId w:val="102"/>
              </w:numPr>
              <w:spacing w:line="240" w:lineRule="auto"/>
              <w:contextualSpacing w:val="0"/>
              <w:jc w:val="both"/>
              <w:rPr>
                <w:rFonts w:asciiTheme="majorBidi" w:hAnsiTheme="majorBidi" w:cstheme="majorBidi"/>
                <w:lang w:val="sr-Latn-CS" w:eastAsia="en-GB"/>
              </w:rPr>
            </w:pPr>
            <w:r w:rsidRPr="002D4C79">
              <w:rPr>
                <w:rFonts w:asciiTheme="majorBidi" w:hAnsiTheme="majorBidi" w:cstheme="majorBidi"/>
                <w:lang w:val="sr-Latn-CS" w:eastAsia="en-GB"/>
              </w:rPr>
              <w:t>Sprovođenje plaćanja i usklađivanje prihoda za registraciju vozila;</w:t>
            </w:r>
          </w:p>
          <w:p w:rsidR="00A4040A" w:rsidRDefault="00A4040A" w:rsidP="00A4040A">
            <w:pPr>
              <w:pStyle w:val="ListParagraph"/>
              <w:spacing w:line="240" w:lineRule="auto"/>
              <w:ind w:left="1021"/>
              <w:contextualSpacing w:val="0"/>
              <w:jc w:val="both"/>
              <w:rPr>
                <w:rFonts w:asciiTheme="majorBidi" w:hAnsiTheme="majorBidi" w:cstheme="majorBidi"/>
                <w:lang w:val="sr-Latn-CS" w:eastAsia="en-GB"/>
              </w:rPr>
            </w:pPr>
          </w:p>
          <w:p w:rsidR="00A4040A" w:rsidRPr="002D4C79" w:rsidRDefault="00A4040A" w:rsidP="00E16F6F">
            <w:pPr>
              <w:pStyle w:val="ListParagraph"/>
              <w:numPr>
                <w:ilvl w:val="1"/>
                <w:numId w:val="102"/>
              </w:numPr>
              <w:spacing w:line="240" w:lineRule="auto"/>
              <w:contextualSpacing w:val="0"/>
              <w:jc w:val="both"/>
              <w:rPr>
                <w:rFonts w:asciiTheme="majorBidi" w:hAnsiTheme="majorBidi" w:cstheme="majorBidi"/>
                <w:lang w:val="sr-Latn-CS" w:eastAsia="en-GB"/>
              </w:rPr>
            </w:pPr>
            <w:r w:rsidRPr="002D4C79">
              <w:rPr>
                <w:rFonts w:asciiTheme="majorBidi" w:hAnsiTheme="majorBidi" w:cstheme="majorBidi"/>
                <w:lang w:val="sr-Latn-CS" w:eastAsia="en-GB"/>
              </w:rPr>
              <w:t xml:space="preserve">Pružanje periodičnih i </w:t>
            </w:r>
            <w:r w:rsidRPr="002D4C79">
              <w:rPr>
                <w:rFonts w:asciiTheme="majorBidi" w:hAnsiTheme="majorBidi" w:cstheme="majorBidi"/>
                <w:lang w:val="sr-Latn-CS" w:eastAsia="en-GB"/>
              </w:rPr>
              <w:lastRenderedPageBreak/>
              <w:t xml:space="preserve">godišnjih izveštaja direktoru </w:t>
            </w:r>
            <w:r>
              <w:rPr>
                <w:rFonts w:asciiTheme="majorBidi" w:hAnsiTheme="majorBidi" w:cstheme="majorBidi"/>
                <w:lang w:val="sr-Latn-CS" w:eastAsia="en-GB"/>
              </w:rPr>
              <w:t>Departmana</w:t>
            </w:r>
            <w:r>
              <w:rPr>
                <w:rFonts w:asciiTheme="majorBidi" w:hAnsiTheme="majorBidi" w:cstheme="majorBidi"/>
                <w:lang w:val="sr-Latn-CS"/>
              </w:rPr>
              <w:t>.</w:t>
            </w:r>
          </w:p>
          <w:p w:rsidR="00A4040A" w:rsidRDefault="00A4040A" w:rsidP="00A4040A">
            <w:pPr>
              <w:pStyle w:val="ListParagraph"/>
              <w:ind w:left="1026"/>
              <w:rPr>
                <w:rFonts w:asciiTheme="majorBidi" w:hAnsiTheme="majorBidi" w:cstheme="majorBidi"/>
                <w:lang w:val="sr-Latn-CS"/>
              </w:rPr>
            </w:pPr>
          </w:p>
          <w:p w:rsidR="00A4040A" w:rsidRPr="002D4C79" w:rsidRDefault="00A4040A" w:rsidP="00A4040A">
            <w:pPr>
              <w:rPr>
                <w:rFonts w:asciiTheme="majorBidi" w:hAnsiTheme="majorBidi" w:cstheme="majorBidi"/>
                <w:lang w:val="sr-Latn-CS"/>
              </w:rPr>
            </w:pPr>
          </w:p>
          <w:p w:rsidR="00A4040A" w:rsidRPr="00C41A8B" w:rsidRDefault="00A4040A" w:rsidP="00A4040A">
            <w:pPr>
              <w:spacing w:line="240" w:lineRule="auto"/>
              <w:jc w:val="both"/>
              <w:rPr>
                <w:rFonts w:asciiTheme="majorBidi" w:hAnsiTheme="majorBidi" w:cstheme="majorBidi"/>
                <w:lang w:val="sr-Latn-CS"/>
              </w:rPr>
            </w:pPr>
            <w:r>
              <w:rPr>
                <w:rFonts w:asciiTheme="majorBidi" w:hAnsiTheme="majorBidi" w:cstheme="majorBidi"/>
                <w:lang w:val="sr-Latn-CS" w:eastAsia="en-GB"/>
              </w:rPr>
              <w:t xml:space="preserve">2. Divizijom </w:t>
            </w:r>
            <w:r w:rsidRPr="00C41A8B">
              <w:rPr>
                <w:rFonts w:asciiTheme="majorBidi" w:hAnsiTheme="majorBidi" w:cstheme="majorBidi"/>
                <w:lang w:val="sr-Latn-CS" w:eastAsia="en-GB"/>
              </w:rPr>
              <w:t xml:space="preserve">rukovodi </w:t>
            </w:r>
            <w:r>
              <w:rPr>
                <w:rFonts w:asciiTheme="majorBidi" w:hAnsiTheme="majorBidi" w:cstheme="majorBidi"/>
                <w:lang w:val="sr-Latn-CS" w:eastAsia="en-GB"/>
              </w:rPr>
              <w:t>šef Divizije i podnosi izveštaje D</w:t>
            </w:r>
            <w:r w:rsidRPr="00C41A8B">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C41A8B">
              <w:rPr>
                <w:rFonts w:asciiTheme="majorBidi" w:hAnsiTheme="majorBidi" w:cstheme="majorBidi"/>
                <w:lang w:val="sr-Latn-CS" w:eastAsia="en-GB"/>
              </w:rPr>
              <w:t>.</w:t>
            </w:r>
          </w:p>
          <w:p w:rsidR="00A4040A" w:rsidRPr="0015456A" w:rsidRDefault="00A4040A" w:rsidP="00A4040A">
            <w:pPr>
              <w:spacing w:line="240" w:lineRule="auto"/>
              <w:jc w:val="both"/>
              <w:rPr>
                <w:rFonts w:asciiTheme="majorBidi" w:hAnsiTheme="majorBidi" w:cstheme="majorBidi"/>
                <w:b/>
                <w:bCs/>
                <w:lang w:val="sr-Latn-CS" w:eastAsia="en-GB"/>
              </w:rPr>
            </w:pPr>
          </w:p>
          <w:p w:rsidR="00A4040A" w:rsidRPr="0015456A" w:rsidRDefault="00A4040A" w:rsidP="00836A3C">
            <w:pPr>
              <w:spacing w:line="240" w:lineRule="auto"/>
              <w:rPr>
                <w:rFonts w:asciiTheme="majorBidi" w:hAnsiTheme="majorBidi" w:cstheme="majorBidi"/>
                <w:b/>
                <w:bCs/>
                <w:lang w:val="sr-Latn-CS" w:eastAsia="en-GB"/>
              </w:rPr>
            </w:pPr>
          </w:p>
          <w:p w:rsidR="00A4040A" w:rsidRDefault="009E5DF2" w:rsidP="009E5DF2">
            <w:pPr>
              <w:spacing w:line="240" w:lineRule="auto"/>
              <w:rPr>
                <w:rFonts w:asciiTheme="majorBidi" w:hAnsiTheme="majorBidi" w:cstheme="majorBidi"/>
                <w:b/>
                <w:bCs/>
                <w:lang w:val="sr-Latn-CS" w:eastAsia="en-GB"/>
              </w:rPr>
            </w:pPr>
            <w:r>
              <w:rPr>
                <w:rFonts w:asciiTheme="majorBidi" w:hAnsiTheme="majorBidi" w:cstheme="majorBidi"/>
                <w:bCs/>
                <w:lang w:val="sr-Latn-CS" w:eastAsia="en-GB"/>
              </w:rPr>
              <w:t xml:space="preserve">3. </w:t>
            </w:r>
            <w:r w:rsidR="00A4040A" w:rsidRPr="00CE543E">
              <w:rPr>
                <w:rFonts w:asciiTheme="majorBidi" w:hAnsiTheme="majorBidi" w:cstheme="majorBidi"/>
                <w:bCs/>
                <w:lang w:val="sr-Latn-CS" w:eastAsia="en-GB"/>
              </w:rPr>
              <w:t xml:space="preserve">Broj zaposlenih u </w:t>
            </w:r>
            <w:r w:rsidR="00A4040A">
              <w:rPr>
                <w:rFonts w:asciiTheme="majorBidi" w:hAnsiTheme="majorBidi" w:cstheme="majorBidi"/>
                <w:bCs/>
                <w:lang w:val="sr-Latn-CS" w:eastAsia="en-GB"/>
              </w:rPr>
              <w:t xml:space="preserve">Diviziji </w:t>
            </w:r>
            <w:r w:rsidR="00A4040A" w:rsidRPr="00CE543E">
              <w:rPr>
                <w:rFonts w:asciiTheme="majorBidi" w:hAnsiTheme="majorBidi" w:cstheme="majorBidi"/>
                <w:bCs/>
                <w:lang w:val="sr-Latn-CS" w:eastAsia="en-GB"/>
              </w:rPr>
              <w:t xml:space="preserve">je </w:t>
            </w:r>
            <w:r w:rsidR="00A4040A">
              <w:rPr>
                <w:rFonts w:asciiTheme="majorBidi" w:hAnsiTheme="majorBidi" w:cstheme="majorBidi"/>
                <w:bCs/>
                <w:lang w:val="sr-Latn-CS" w:eastAsia="en-GB"/>
              </w:rPr>
              <w:t>tri</w:t>
            </w:r>
            <w:r w:rsidR="006B626A">
              <w:rPr>
                <w:rFonts w:asciiTheme="majorBidi" w:hAnsiTheme="majorBidi" w:cstheme="majorBidi"/>
                <w:bCs/>
                <w:lang w:val="sr-Latn-CS" w:eastAsia="en-GB"/>
              </w:rPr>
              <w:t xml:space="preserve"> </w:t>
            </w:r>
            <w:r w:rsidR="00A4040A" w:rsidRPr="00CE543E">
              <w:rPr>
                <w:rFonts w:asciiTheme="majorBidi" w:hAnsiTheme="majorBidi" w:cstheme="majorBidi"/>
                <w:bCs/>
                <w:lang w:val="sr-Latn-CS" w:eastAsia="en-GB"/>
              </w:rPr>
              <w:t>(</w:t>
            </w:r>
            <w:r w:rsidR="00A4040A">
              <w:rPr>
                <w:rFonts w:asciiTheme="majorBidi" w:hAnsiTheme="majorBidi" w:cstheme="majorBidi"/>
                <w:bCs/>
                <w:lang w:val="sr-Latn-CS" w:eastAsia="en-GB"/>
              </w:rPr>
              <w:t>3</w:t>
            </w:r>
            <w:r w:rsidR="00A4040A" w:rsidRPr="00CE543E">
              <w:rPr>
                <w:rFonts w:asciiTheme="majorBidi" w:hAnsiTheme="majorBidi" w:cstheme="majorBidi"/>
                <w:bCs/>
                <w:lang w:val="sr-Latn-CS" w:eastAsia="en-GB"/>
              </w:rPr>
              <w:t>).</w:t>
            </w:r>
          </w:p>
          <w:p w:rsidR="00A4040A" w:rsidRDefault="00A4040A" w:rsidP="00A4040A">
            <w:pPr>
              <w:spacing w:line="240" w:lineRule="auto"/>
              <w:jc w:val="center"/>
              <w:rPr>
                <w:rFonts w:asciiTheme="majorBidi" w:hAnsiTheme="majorBidi" w:cstheme="majorBidi"/>
                <w:b/>
                <w:bCs/>
                <w:lang w:val="sr-Latn-CS" w:eastAsia="en-GB"/>
              </w:rPr>
            </w:pPr>
          </w:p>
          <w:p w:rsidR="00303AE8" w:rsidRDefault="00303AE8" w:rsidP="000E0216">
            <w:pPr>
              <w:spacing w:line="240" w:lineRule="auto"/>
              <w:rPr>
                <w:rFonts w:asciiTheme="majorBidi" w:hAnsiTheme="majorBidi" w:cstheme="majorBidi"/>
                <w:b/>
                <w:bCs/>
                <w:lang w:val="sr-Latn-CS" w:eastAsia="en-GB"/>
              </w:rPr>
            </w:pPr>
          </w:p>
          <w:p w:rsidR="00303AE8" w:rsidRDefault="00303AE8" w:rsidP="00BF3C74">
            <w:pPr>
              <w:spacing w:line="240" w:lineRule="auto"/>
              <w:rPr>
                <w:rFonts w:asciiTheme="majorBidi" w:hAnsiTheme="majorBidi" w:cstheme="majorBidi"/>
                <w:b/>
                <w:bCs/>
                <w:lang w:val="sr-Latn-CS" w:eastAsia="en-GB"/>
              </w:rPr>
            </w:pPr>
          </w:p>
          <w:p w:rsidR="00A4040A" w:rsidRPr="0015456A" w:rsidRDefault="00A4040A" w:rsidP="00A4040A">
            <w:pPr>
              <w:spacing w:line="240" w:lineRule="auto"/>
              <w:jc w:val="center"/>
              <w:rPr>
                <w:rFonts w:asciiTheme="majorBidi" w:hAnsiTheme="majorBidi" w:cstheme="majorBidi"/>
                <w:b/>
                <w:bCs/>
                <w:lang w:val="sr-Latn-CS" w:eastAsia="en-GB"/>
              </w:rPr>
            </w:pPr>
            <w:r w:rsidRPr="0015456A">
              <w:rPr>
                <w:rFonts w:asciiTheme="majorBidi" w:hAnsiTheme="majorBidi" w:cstheme="majorBidi"/>
                <w:b/>
                <w:bCs/>
                <w:lang w:val="sr-Latn-CS" w:eastAsia="en-GB"/>
              </w:rPr>
              <w:t>Član 22</w:t>
            </w:r>
          </w:p>
          <w:p w:rsidR="00A4040A" w:rsidRPr="0015456A" w:rsidRDefault="002473D3" w:rsidP="00A4040A">
            <w:pPr>
              <w:spacing w:line="240" w:lineRule="auto"/>
              <w:jc w:val="center"/>
              <w:rPr>
                <w:rFonts w:asciiTheme="majorBidi" w:hAnsiTheme="majorBidi" w:cstheme="majorBidi"/>
                <w:b/>
                <w:lang w:val="sr-Latn-CS"/>
              </w:rPr>
            </w:pPr>
            <w:r>
              <w:rPr>
                <w:rFonts w:asciiTheme="majorBidi" w:hAnsiTheme="majorBidi" w:cstheme="majorBidi"/>
                <w:b/>
                <w:lang w:val="sr-Latn-CS"/>
              </w:rPr>
              <w:t>Divizija za Centralni Registar V</w:t>
            </w:r>
            <w:r w:rsidR="00A4040A" w:rsidRPr="0015456A">
              <w:rPr>
                <w:rFonts w:asciiTheme="majorBidi" w:hAnsiTheme="majorBidi" w:cstheme="majorBidi"/>
                <w:b/>
                <w:lang w:val="sr-Latn-CS"/>
              </w:rPr>
              <w:t>ozila</w:t>
            </w:r>
          </w:p>
          <w:p w:rsidR="00A4040A" w:rsidRDefault="00A4040A" w:rsidP="00A4040A">
            <w:pPr>
              <w:spacing w:line="240" w:lineRule="auto"/>
              <w:jc w:val="center"/>
              <w:rPr>
                <w:rFonts w:asciiTheme="majorBidi" w:hAnsiTheme="majorBidi" w:cstheme="majorBidi"/>
                <w:b/>
                <w:lang w:val="sr-Latn-CS"/>
              </w:rPr>
            </w:pPr>
          </w:p>
          <w:p w:rsidR="00A4040A" w:rsidRPr="0015456A" w:rsidRDefault="00A4040A" w:rsidP="00A4040A">
            <w:pPr>
              <w:spacing w:line="240" w:lineRule="auto"/>
              <w:jc w:val="center"/>
              <w:rPr>
                <w:rFonts w:asciiTheme="majorBidi" w:hAnsiTheme="majorBidi" w:cstheme="majorBidi"/>
                <w:b/>
                <w:lang w:val="sr-Latn-CS"/>
              </w:rPr>
            </w:pPr>
          </w:p>
          <w:p w:rsidR="00A4040A" w:rsidRPr="0015456A" w:rsidRDefault="00A4040A" w:rsidP="00A4040A">
            <w:pPr>
              <w:jc w:val="both"/>
              <w:rPr>
                <w:rFonts w:asciiTheme="majorBidi" w:hAnsiTheme="majorBidi" w:cstheme="majorBidi"/>
                <w:b/>
                <w:lang w:val="sr-Latn-CS"/>
              </w:rPr>
            </w:pPr>
            <w:r w:rsidRPr="0015456A">
              <w:rPr>
                <w:rFonts w:asciiTheme="majorBidi" w:hAnsiTheme="majorBidi" w:cstheme="majorBidi"/>
                <w:bCs/>
                <w:lang w:val="sr-Latn-CS" w:eastAsia="en-GB"/>
              </w:rPr>
              <w:t xml:space="preserve">1. Dužnosti i odgovornosti </w:t>
            </w:r>
            <w:r>
              <w:rPr>
                <w:rFonts w:asciiTheme="majorBidi" w:hAnsiTheme="majorBidi" w:cstheme="majorBidi"/>
                <w:bCs/>
                <w:lang w:val="sr-Latn-CS" w:eastAsia="en-GB"/>
              </w:rPr>
              <w:t xml:space="preserve">Divizije </w:t>
            </w:r>
            <w:r w:rsidR="002473D3">
              <w:rPr>
                <w:rFonts w:asciiTheme="majorBidi" w:hAnsiTheme="majorBidi" w:cstheme="majorBidi"/>
                <w:bCs/>
                <w:lang w:val="sr-Latn-CS" w:eastAsia="en-GB"/>
              </w:rPr>
              <w:t>za Centralni Registar V</w:t>
            </w:r>
            <w:r w:rsidRPr="0015456A">
              <w:rPr>
                <w:rFonts w:asciiTheme="majorBidi" w:hAnsiTheme="majorBidi" w:cstheme="majorBidi"/>
                <w:bCs/>
                <w:lang w:val="sr-Latn-CS" w:eastAsia="en-GB"/>
              </w:rPr>
              <w:t>ozila su sledeće</w:t>
            </w:r>
            <w:r w:rsidRPr="0015456A">
              <w:rPr>
                <w:rFonts w:asciiTheme="majorBidi" w:hAnsiTheme="majorBidi" w:cstheme="majorBidi"/>
                <w:lang w:val="sr-Latn-CS"/>
              </w:rPr>
              <w:t>:</w:t>
            </w:r>
          </w:p>
          <w:p w:rsidR="00A4040A" w:rsidRDefault="00A4040A" w:rsidP="00A4040A">
            <w:pPr>
              <w:pStyle w:val="ListParagraph"/>
              <w:ind w:left="360"/>
              <w:jc w:val="both"/>
              <w:rPr>
                <w:rFonts w:asciiTheme="majorBidi" w:hAnsiTheme="majorBidi" w:cstheme="majorBidi"/>
                <w:lang w:val="sr-Latn-CS"/>
              </w:rPr>
            </w:pPr>
          </w:p>
          <w:p w:rsidR="00A4040A" w:rsidRPr="0015456A" w:rsidRDefault="00A4040A" w:rsidP="00A4040A">
            <w:pPr>
              <w:pStyle w:val="ListParagraph"/>
              <w:ind w:left="360"/>
              <w:jc w:val="both"/>
              <w:rPr>
                <w:rFonts w:asciiTheme="majorBidi" w:hAnsiTheme="majorBidi" w:cstheme="majorBidi"/>
                <w:lang w:val="sr-Latn-CS"/>
              </w:rPr>
            </w:pPr>
          </w:p>
          <w:p w:rsidR="00A4040A" w:rsidRDefault="00A4040A" w:rsidP="00E16F6F">
            <w:pPr>
              <w:pStyle w:val="ListParagraph"/>
              <w:numPr>
                <w:ilvl w:val="1"/>
                <w:numId w:val="71"/>
              </w:numPr>
              <w:spacing w:line="240" w:lineRule="auto"/>
              <w:contextualSpacing w:val="0"/>
              <w:jc w:val="both"/>
              <w:rPr>
                <w:rFonts w:asciiTheme="majorBidi" w:hAnsiTheme="majorBidi" w:cstheme="majorBidi"/>
                <w:lang w:val="sr-Latn-CS" w:eastAsia="en-GB"/>
              </w:rPr>
            </w:pPr>
            <w:r w:rsidRPr="0015456A">
              <w:rPr>
                <w:rFonts w:asciiTheme="majorBidi" w:hAnsiTheme="majorBidi" w:cstheme="majorBidi"/>
                <w:lang w:val="sr-Latn-CS" w:eastAsia="en-GB"/>
              </w:rPr>
              <w:t>Proceduralno upravljanje Centralnim registrom vozila;</w:t>
            </w:r>
          </w:p>
          <w:p w:rsidR="00A4040A" w:rsidRDefault="00A4040A" w:rsidP="00A4040A">
            <w:pPr>
              <w:pStyle w:val="ListParagraph"/>
              <w:spacing w:line="240" w:lineRule="auto"/>
              <w:ind w:left="536"/>
              <w:contextualSpacing w:val="0"/>
              <w:jc w:val="both"/>
              <w:rPr>
                <w:rFonts w:asciiTheme="majorBidi" w:hAnsiTheme="majorBidi" w:cstheme="majorBidi"/>
                <w:lang w:val="sr-Latn-CS" w:eastAsia="en-GB"/>
              </w:rPr>
            </w:pPr>
          </w:p>
          <w:p w:rsidR="00A4040A" w:rsidRDefault="00A4040A" w:rsidP="00A4040A">
            <w:pPr>
              <w:pStyle w:val="ListParagraph"/>
              <w:spacing w:line="240" w:lineRule="auto"/>
              <w:ind w:left="536"/>
              <w:contextualSpacing w:val="0"/>
              <w:jc w:val="both"/>
              <w:rPr>
                <w:rFonts w:asciiTheme="majorBidi" w:hAnsiTheme="majorBidi" w:cstheme="majorBidi"/>
                <w:lang w:val="sr-Latn-CS" w:eastAsia="en-GB"/>
              </w:rPr>
            </w:pPr>
          </w:p>
          <w:p w:rsidR="00A4040A" w:rsidRDefault="00A4040A" w:rsidP="00E16F6F">
            <w:pPr>
              <w:pStyle w:val="ListParagraph"/>
              <w:numPr>
                <w:ilvl w:val="1"/>
                <w:numId w:val="71"/>
              </w:numPr>
              <w:spacing w:line="240" w:lineRule="auto"/>
              <w:contextualSpacing w:val="0"/>
              <w:jc w:val="both"/>
              <w:rPr>
                <w:rFonts w:asciiTheme="majorBidi" w:hAnsiTheme="majorBidi" w:cstheme="majorBidi"/>
                <w:lang w:val="sr-Latn-CS" w:eastAsia="en-GB"/>
              </w:rPr>
            </w:pPr>
            <w:r w:rsidRPr="00684C96">
              <w:rPr>
                <w:rFonts w:asciiTheme="majorBidi" w:hAnsiTheme="majorBidi" w:cstheme="majorBidi"/>
                <w:lang w:val="sr-Latn-CS" w:eastAsia="en-GB"/>
              </w:rPr>
              <w:t xml:space="preserve">Upravljanje, organizacija i koordinacija radnih postupaka za </w:t>
            </w:r>
            <w:r w:rsidRPr="00684C96">
              <w:rPr>
                <w:rFonts w:asciiTheme="majorBidi" w:hAnsiTheme="majorBidi" w:cstheme="majorBidi"/>
                <w:lang w:val="sr-Latn-CS" w:eastAsia="en-GB"/>
              </w:rPr>
              <w:lastRenderedPageBreak/>
              <w:t>upotrebu Centralnog registra vozila;</w:t>
            </w:r>
          </w:p>
          <w:p w:rsidR="00A4040A" w:rsidRDefault="00A4040A" w:rsidP="00A4040A">
            <w:pPr>
              <w:pStyle w:val="ListParagraph"/>
              <w:spacing w:line="240" w:lineRule="auto"/>
              <w:ind w:left="536"/>
              <w:contextualSpacing w:val="0"/>
              <w:jc w:val="both"/>
              <w:rPr>
                <w:rFonts w:asciiTheme="majorBidi" w:hAnsiTheme="majorBidi" w:cstheme="majorBidi"/>
                <w:lang w:val="sr-Latn-CS" w:eastAsia="en-GB"/>
              </w:rPr>
            </w:pPr>
          </w:p>
          <w:p w:rsidR="00A4040A" w:rsidRDefault="00A4040A" w:rsidP="00E16F6F">
            <w:pPr>
              <w:pStyle w:val="ListParagraph"/>
              <w:numPr>
                <w:ilvl w:val="1"/>
                <w:numId w:val="71"/>
              </w:numPr>
              <w:spacing w:line="240" w:lineRule="auto"/>
              <w:contextualSpacing w:val="0"/>
              <w:jc w:val="both"/>
              <w:rPr>
                <w:rFonts w:asciiTheme="majorBidi" w:hAnsiTheme="majorBidi" w:cstheme="majorBidi"/>
                <w:lang w:val="sr-Latn-CS" w:eastAsia="en-GB"/>
              </w:rPr>
            </w:pPr>
            <w:r w:rsidRPr="00D260A9">
              <w:rPr>
                <w:rFonts w:asciiTheme="majorBidi" w:hAnsiTheme="majorBidi" w:cstheme="majorBidi"/>
                <w:lang w:val="sr-Latn-CS" w:eastAsia="en-GB"/>
              </w:rPr>
              <w:t>Evidencija grešaka službenika za registraciju vozila i davanje uputstva za njihovo ispravljanje;</w:t>
            </w:r>
          </w:p>
          <w:p w:rsidR="00A4040A" w:rsidRDefault="00A4040A" w:rsidP="00A4040A">
            <w:pPr>
              <w:pStyle w:val="ListParagraph"/>
              <w:rPr>
                <w:rFonts w:asciiTheme="majorBidi" w:hAnsiTheme="majorBidi" w:cstheme="majorBidi"/>
                <w:lang w:val="sr-Latn-CS" w:eastAsia="en-GB"/>
              </w:rPr>
            </w:pPr>
          </w:p>
          <w:p w:rsidR="00A4040A" w:rsidRPr="00D260A9" w:rsidRDefault="00A4040A" w:rsidP="00A4040A">
            <w:pPr>
              <w:pStyle w:val="ListParagraph"/>
              <w:rPr>
                <w:rFonts w:asciiTheme="majorBidi" w:hAnsiTheme="majorBidi" w:cstheme="majorBidi"/>
                <w:lang w:val="sr-Latn-CS" w:eastAsia="en-GB"/>
              </w:rPr>
            </w:pPr>
          </w:p>
          <w:p w:rsidR="00A4040A" w:rsidRDefault="00A4040A" w:rsidP="00E16F6F">
            <w:pPr>
              <w:pStyle w:val="ListParagraph"/>
              <w:numPr>
                <w:ilvl w:val="1"/>
                <w:numId w:val="71"/>
              </w:numPr>
              <w:spacing w:line="240" w:lineRule="auto"/>
              <w:contextualSpacing w:val="0"/>
              <w:jc w:val="both"/>
              <w:rPr>
                <w:rFonts w:asciiTheme="majorBidi" w:hAnsiTheme="majorBidi" w:cstheme="majorBidi"/>
                <w:lang w:val="sr-Latn-CS" w:eastAsia="en-GB"/>
              </w:rPr>
            </w:pPr>
            <w:r w:rsidRPr="00D260A9">
              <w:rPr>
                <w:rFonts w:asciiTheme="majorBidi" w:hAnsiTheme="majorBidi" w:cstheme="majorBidi"/>
                <w:lang w:val="sr-Latn-CS" w:eastAsia="en-GB"/>
              </w:rPr>
              <w:t>Pružanje podrške službenicima za registraciju vozila u vezi sa proceduralnim radnjama;</w:t>
            </w:r>
          </w:p>
          <w:p w:rsidR="00A4040A" w:rsidRDefault="00A4040A" w:rsidP="00A4040A">
            <w:pPr>
              <w:pStyle w:val="ListParagraph"/>
              <w:spacing w:line="240" w:lineRule="auto"/>
              <w:ind w:left="536"/>
              <w:contextualSpacing w:val="0"/>
              <w:jc w:val="both"/>
              <w:rPr>
                <w:rFonts w:asciiTheme="majorBidi" w:hAnsiTheme="majorBidi" w:cstheme="majorBidi"/>
                <w:lang w:val="sr-Latn-CS" w:eastAsia="en-GB"/>
              </w:rPr>
            </w:pPr>
          </w:p>
          <w:p w:rsidR="00A4040A" w:rsidRDefault="00A4040A" w:rsidP="00E16F6F">
            <w:pPr>
              <w:pStyle w:val="ListParagraph"/>
              <w:numPr>
                <w:ilvl w:val="1"/>
                <w:numId w:val="71"/>
              </w:numPr>
              <w:spacing w:line="240" w:lineRule="auto"/>
              <w:contextualSpacing w:val="0"/>
              <w:jc w:val="both"/>
              <w:rPr>
                <w:rFonts w:asciiTheme="majorBidi" w:hAnsiTheme="majorBidi" w:cstheme="majorBidi"/>
                <w:lang w:val="sr-Latn-CS" w:eastAsia="en-GB"/>
              </w:rPr>
            </w:pPr>
            <w:r w:rsidRPr="00D260A9">
              <w:rPr>
                <w:rFonts w:asciiTheme="majorBidi" w:hAnsiTheme="majorBidi" w:cstheme="majorBidi"/>
                <w:lang w:val="sr-Latn-CS" w:eastAsia="en-GB"/>
              </w:rPr>
              <w:t>Predlaganje posebnih proceduralnih mera koje garantuju sigurnost podataka u Centralnom registru vozila;</w:t>
            </w:r>
          </w:p>
          <w:p w:rsidR="00A4040A" w:rsidRPr="00D260A9" w:rsidRDefault="00A4040A" w:rsidP="00A4040A">
            <w:pPr>
              <w:pStyle w:val="ListParagraph"/>
              <w:rPr>
                <w:rFonts w:asciiTheme="majorBidi" w:hAnsiTheme="majorBidi" w:cstheme="majorBidi"/>
                <w:lang w:val="sr-Latn-CS" w:eastAsia="en-GB"/>
              </w:rPr>
            </w:pPr>
          </w:p>
          <w:p w:rsidR="00A4040A" w:rsidRDefault="00A4040A" w:rsidP="00E16F6F">
            <w:pPr>
              <w:pStyle w:val="ListParagraph"/>
              <w:numPr>
                <w:ilvl w:val="1"/>
                <w:numId w:val="71"/>
              </w:numPr>
              <w:spacing w:line="240" w:lineRule="auto"/>
              <w:contextualSpacing w:val="0"/>
              <w:jc w:val="both"/>
              <w:rPr>
                <w:rFonts w:asciiTheme="majorBidi" w:hAnsiTheme="majorBidi" w:cstheme="majorBidi"/>
                <w:lang w:val="sr-Latn-CS" w:eastAsia="en-GB"/>
              </w:rPr>
            </w:pPr>
            <w:r w:rsidRPr="00D260A9">
              <w:rPr>
                <w:rFonts w:asciiTheme="majorBidi" w:hAnsiTheme="majorBidi" w:cstheme="majorBidi"/>
                <w:lang w:val="sr-Latn-CS" w:eastAsia="en-GB"/>
              </w:rPr>
              <w:t>Provera dokumenata u skladu sa zahtevima različitih lokalnih i međunarodnih institucija za registraciju vozila;</w:t>
            </w:r>
          </w:p>
          <w:p w:rsidR="00A4040A" w:rsidRDefault="00A4040A" w:rsidP="00A4040A">
            <w:pPr>
              <w:pStyle w:val="ListParagraph"/>
              <w:rPr>
                <w:rFonts w:asciiTheme="majorBidi" w:hAnsiTheme="majorBidi" w:cstheme="majorBidi"/>
                <w:lang w:val="sr-Latn-CS" w:eastAsia="en-GB"/>
              </w:rPr>
            </w:pPr>
          </w:p>
          <w:p w:rsidR="00A4040A" w:rsidRPr="00D260A9" w:rsidRDefault="00A4040A" w:rsidP="00A4040A">
            <w:pPr>
              <w:pStyle w:val="ListParagraph"/>
              <w:rPr>
                <w:rFonts w:asciiTheme="majorBidi" w:hAnsiTheme="majorBidi" w:cstheme="majorBidi"/>
                <w:lang w:val="sr-Latn-CS" w:eastAsia="en-GB"/>
              </w:rPr>
            </w:pPr>
          </w:p>
          <w:p w:rsidR="00A4040A" w:rsidRPr="00D260A9" w:rsidRDefault="00A4040A" w:rsidP="00E16F6F">
            <w:pPr>
              <w:pStyle w:val="ListParagraph"/>
              <w:numPr>
                <w:ilvl w:val="1"/>
                <w:numId w:val="71"/>
              </w:numPr>
              <w:spacing w:line="240" w:lineRule="auto"/>
              <w:contextualSpacing w:val="0"/>
              <w:jc w:val="both"/>
              <w:rPr>
                <w:rFonts w:asciiTheme="majorBidi" w:hAnsiTheme="majorBidi" w:cstheme="majorBidi"/>
                <w:lang w:val="sr-Latn-CS" w:eastAsia="en-GB"/>
              </w:rPr>
            </w:pPr>
            <w:r w:rsidRPr="00D260A9">
              <w:rPr>
                <w:rFonts w:asciiTheme="majorBidi" w:hAnsiTheme="majorBidi" w:cstheme="majorBidi"/>
                <w:lang w:val="sr-Latn-CS" w:eastAsia="en-GB"/>
              </w:rPr>
              <w:t>Pružanje izveštaja i statistike iz Centralnog registra vozila</w:t>
            </w:r>
            <w:r w:rsidRPr="00D260A9">
              <w:rPr>
                <w:rFonts w:asciiTheme="majorBidi" w:hAnsiTheme="majorBidi" w:cstheme="majorBidi"/>
                <w:lang w:val="sr-Latn-CS"/>
              </w:rPr>
              <w:t xml:space="preserve">; </w:t>
            </w:r>
          </w:p>
          <w:p w:rsidR="00A4040A" w:rsidRPr="0015456A" w:rsidRDefault="00A4040A" w:rsidP="00A4040A">
            <w:pPr>
              <w:pStyle w:val="ListParagraph"/>
              <w:ind w:left="1211"/>
              <w:jc w:val="both"/>
              <w:rPr>
                <w:rFonts w:asciiTheme="majorBidi" w:hAnsiTheme="majorBidi" w:cstheme="majorBidi"/>
                <w:lang w:val="sr-Latn-CS"/>
              </w:rPr>
            </w:pPr>
          </w:p>
          <w:p w:rsidR="00A4040A" w:rsidRPr="00D260A9" w:rsidRDefault="00A4040A" w:rsidP="00A4040A">
            <w:pPr>
              <w:tabs>
                <w:tab w:val="right" w:pos="9360"/>
              </w:tabs>
              <w:spacing w:line="240" w:lineRule="auto"/>
              <w:jc w:val="both"/>
              <w:rPr>
                <w:rFonts w:asciiTheme="majorBidi" w:hAnsiTheme="majorBidi" w:cstheme="majorBidi"/>
                <w:lang w:val="sr-Latn-CS" w:eastAsia="en-GB"/>
              </w:rPr>
            </w:pPr>
            <w:r>
              <w:rPr>
                <w:rFonts w:asciiTheme="majorBidi" w:hAnsiTheme="majorBidi" w:cstheme="majorBidi"/>
                <w:lang w:val="sr-Latn-CS" w:eastAsia="en-GB"/>
              </w:rPr>
              <w:lastRenderedPageBreak/>
              <w:t xml:space="preserve">2. Divizijom </w:t>
            </w:r>
            <w:r w:rsidRPr="00D260A9">
              <w:rPr>
                <w:rFonts w:asciiTheme="majorBidi" w:hAnsiTheme="majorBidi" w:cstheme="majorBidi"/>
                <w:lang w:val="sr-Latn-CS" w:eastAsia="en-GB"/>
              </w:rPr>
              <w:t xml:space="preserve">rukovodi </w:t>
            </w:r>
            <w:r>
              <w:rPr>
                <w:rFonts w:asciiTheme="majorBidi" w:hAnsiTheme="majorBidi" w:cstheme="majorBidi"/>
                <w:lang w:val="sr-Latn-CS" w:eastAsia="en-GB"/>
              </w:rPr>
              <w:t>šef Divizije i podnosi izveštaje D</w:t>
            </w:r>
            <w:r w:rsidRPr="00D260A9">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D260A9">
              <w:rPr>
                <w:rFonts w:asciiTheme="majorBidi" w:hAnsiTheme="majorBidi" w:cstheme="majorBidi"/>
                <w:lang w:val="sr-Latn-CS" w:eastAsia="en-GB"/>
              </w:rPr>
              <w:t>.</w:t>
            </w:r>
          </w:p>
          <w:p w:rsidR="00A4040A" w:rsidRDefault="00A4040A" w:rsidP="00A4040A">
            <w:pPr>
              <w:pStyle w:val="ListParagraph"/>
              <w:tabs>
                <w:tab w:val="right" w:pos="9360"/>
              </w:tabs>
              <w:ind w:left="360"/>
              <w:rPr>
                <w:rFonts w:asciiTheme="majorBidi" w:hAnsiTheme="majorBidi" w:cstheme="majorBidi"/>
                <w:lang w:val="sr-Latn-CS" w:eastAsia="en-GB"/>
              </w:rPr>
            </w:pPr>
          </w:p>
          <w:p w:rsidR="00A4040A" w:rsidRDefault="00A4040A" w:rsidP="00A4040A">
            <w:pPr>
              <w:tabs>
                <w:tab w:val="right" w:pos="9360"/>
              </w:tabs>
              <w:rPr>
                <w:rFonts w:asciiTheme="majorBidi" w:hAnsiTheme="majorBidi" w:cstheme="majorBidi"/>
                <w:lang w:val="sr-Latn-CS" w:eastAsia="en-GB"/>
              </w:rPr>
            </w:pPr>
          </w:p>
          <w:p w:rsidR="003518E7" w:rsidRPr="00BF3C74" w:rsidRDefault="006B626A" w:rsidP="00BF3C74">
            <w:pPr>
              <w:tabs>
                <w:tab w:val="right" w:pos="9360"/>
              </w:tabs>
              <w:rPr>
                <w:rFonts w:asciiTheme="majorBidi" w:hAnsiTheme="majorBidi" w:cstheme="majorBidi"/>
                <w:lang w:val="sr-Latn-CS" w:eastAsia="en-GB"/>
              </w:rPr>
            </w:pPr>
            <w:r>
              <w:rPr>
                <w:rFonts w:asciiTheme="majorBidi" w:hAnsiTheme="majorBidi" w:cstheme="majorBidi"/>
                <w:lang w:val="sr-Latn-CS" w:eastAsia="en-GB"/>
              </w:rPr>
              <w:t xml:space="preserve">3. </w:t>
            </w:r>
            <w:r w:rsidR="00A4040A" w:rsidRPr="00CE543E">
              <w:rPr>
                <w:rFonts w:asciiTheme="majorBidi" w:hAnsiTheme="majorBidi" w:cstheme="majorBidi"/>
                <w:lang w:val="sr-Latn-CS" w:eastAsia="en-GB"/>
              </w:rPr>
              <w:t xml:space="preserve">Broj zaposlenih u </w:t>
            </w:r>
            <w:r w:rsidR="00A4040A">
              <w:rPr>
                <w:rFonts w:asciiTheme="majorBidi" w:hAnsiTheme="majorBidi" w:cstheme="majorBidi"/>
                <w:lang w:val="sr-Latn-CS" w:eastAsia="en-GB"/>
              </w:rPr>
              <w:t>Diviziji</w:t>
            </w:r>
            <w:r w:rsidR="00A4040A" w:rsidRPr="00CE543E">
              <w:rPr>
                <w:rFonts w:asciiTheme="majorBidi" w:hAnsiTheme="majorBidi" w:cstheme="majorBidi"/>
                <w:lang w:val="sr-Latn-CS" w:eastAsia="en-GB"/>
              </w:rPr>
              <w:t xml:space="preserve"> je</w:t>
            </w:r>
            <w:r w:rsidR="00A4040A">
              <w:rPr>
                <w:rFonts w:asciiTheme="majorBidi" w:hAnsiTheme="majorBidi" w:cstheme="majorBidi"/>
                <w:lang w:val="sr-Latn-CS" w:eastAsia="en-GB"/>
              </w:rPr>
              <w:t xml:space="preserve"> četiri (4</w:t>
            </w:r>
            <w:r w:rsidR="00A4040A" w:rsidRPr="00CE543E">
              <w:rPr>
                <w:rFonts w:asciiTheme="majorBidi" w:hAnsiTheme="majorBidi" w:cstheme="majorBidi"/>
                <w:lang w:val="sr-Latn-CS" w:eastAsia="en-GB"/>
              </w:rPr>
              <w:t>).</w:t>
            </w:r>
            <w:r w:rsidR="00A4040A" w:rsidRPr="00AE325C">
              <w:rPr>
                <w:rFonts w:asciiTheme="majorBidi" w:hAnsiTheme="majorBidi" w:cstheme="majorBidi"/>
                <w:lang w:val="sr-Latn-CS" w:eastAsia="en-GB"/>
              </w:rPr>
              <w:tab/>
            </w:r>
          </w:p>
          <w:p w:rsidR="003518E7" w:rsidRDefault="003518E7" w:rsidP="00A4040A">
            <w:pPr>
              <w:spacing w:line="240" w:lineRule="auto"/>
              <w:jc w:val="center"/>
              <w:rPr>
                <w:rFonts w:asciiTheme="majorBidi" w:hAnsiTheme="majorBidi" w:cstheme="majorBidi"/>
                <w:b/>
                <w:bCs/>
                <w:lang w:val="sr-Latn-CS" w:eastAsia="en-GB"/>
              </w:rPr>
            </w:pPr>
          </w:p>
          <w:p w:rsidR="00B94EC7" w:rsidRDefault="00B94EC7" w:rsidP="00E37365">
            <w:pPr>
              <w:spacing w:line="240" w:lineRule="auto"/>
              <w:rPr>
                <w:rFonts w:asciiTheme="majorBidi" w:hAnsiTheme="majorBidi" w:cstheme="majorBidi"/>
                <w:b/>
                <w:bCs/>
                <w:lang w:val="sr-Latn-CS" w:eastAsia="en-GB"/>
              </w:rPr>
            </w:pPr>
          </w:p>
          <w:p w:rsidR="003518E7" w:rsidRDefault="003518E7"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Član  23</w:t>
            </w:r>
          </w:p>
          <w:p w:rsidR="00A4040A" w:rsidRPr="0015456A" w:rsidRDefault="00B94EC7" w:rsidP="00A4040A">
            <w:pPr>
              <w:spacing w:line="240" w:lineRule="auto"/>
              <w:jc w:val="center"/>
              <w:rPr>
                <w:rFonts w:asciiTheme="majorBidi" w:hAnsiTheme="majorBidi" w:cstheme="majorBidi"/>
                <w:b/>
                <w:lang w:val="sr-Latn-CS" w:eastAsia="en-GB"/>
              </w:rPr>
            </w:pPr>
            <w:r>
              <w:rPr>
                <w:rFonts w:asciiTheme="majorBidi" w:hAnsiTheme="majorBidi" w:cstheme="majorBidi"/>
                <w:b/>
                <w:lang w:val="sr-Latn-CS" w:eastAsia="en-GB"/>
              </w:rPr>
              <w:t>Departman za I</w:t>
            </w:r>
            <w:r w:rsidR="00A4040A" w:rsidRPr="0015456A">
              <w:rPr>
                <w:rFonts w:asciiTheme="majorBidi" w:hAnsiTheme="majorBidi" w:cstheme="majorBidi"/>
                <w:b/>
                <w:lang w:val="sr-Latn-CS" w:eastAsia="en-GB"/>
              </w:rPr>
              <w:t>nspekcije</w:t>
            </w:r>
          </w:p>
          <w:p w:rsidR="00A4040A" w:rsidRPr="0015456A" w:rsidRDefault="00A4040A" w:rsidP="00A4040A">
            <w:pPr>
              <w:spacing w:line="240" w:lineRule="auto"/>
              <w:jc w:val="center"/>
              <w:rPr>
                <w:rFonts w:asciiTheme="majorBidi" w:hAnsiTheme="majorBidi" w:cstheme="majorBidi"/>
                <w:b/>
                <w:lang w:val="sr-Latn-CS" w:eastAsia="en-GB"/>
              </w:rPr>
            </w:pPr>
          </w:p>
          <w:p w:rsidR="00A4040A" w:rsidRPr="0015456A" w:rsidRDefault="00A4040A" w:rsidP="00A4040A">
            <w:pPr>
              <w:spacing w:line="240" w:lineRule="auto"/>
              <w:jc w:val="both"/>
              <w:rPr>
                <w:rFonts w:asciiTheme="majorBidi" w:hAnsiTheme="majorBidi" w:cstheme="majorBidi"/>
                <w:b/>
                <w:lang w:val="sr-Latn-CS" w:eastAsia="en-GB"/>
              </w:rPr>
            </w:pPr>
            <w:r w:rsidRPr="0015456A">
              <w:rPr>
                <w:rFonts w:asciiTheme="majorBidi" w:hAnsiTheme="majorBidi" w:cstheme="majorBidi"/>
                <w:color w:val="000000" w:themeColor="text1"/>
                <w:lang w:val="sr-Latn-CS" w:eastAsia="en-GB"/>
              </w:rPr>
              <w:t xml:space="preserve">Misija </w:t>
            </w:r>
            <w:r w:rsidR="001060AA">
              <w:rPr>
                <w:rFonts w:asciiTheme="majorBidi" w:hAnsiTheme="majorBidi" w:cstheme="majorBidi"/>
                <w:color w:val="000000" w:themeColor="text1"/>
                <w:lang w:val="sr-Latn-CS" w:eastAsia="en-GB"/>
              </w:rPr>
              <w:t xml:space="preserve">Departman za Inspekcije </w:t>
            </w:r>
            <w:r w:rsidRPr="0015456A">
              <w:rPr>
                <w:rFonts w:asciiTheme="majorBidi" w:hAnsiTheme="majorBidi" w:cstheme="majorBidi"/>
                <w:color w:val="000000" w:themeColor="text1"/>
                <w:lang w:val="sr-Latn-CS" w:eastAsia="en-GB"/>
              </w:rPr>
              <w:t>je da, obavljanjem svoje aktivnosti, kontinuirano pruža odgovornu, profesionalnu i transparentnu službu Agencije, u skladu sa važećim zakonodavstvom.</w:t>
            </w:r>
          </w:p>
          <w:p w:rsidR="00A4040A" w:rsidRDefault="00A4040A" w:rsidP="00A4040A">
            <w:pPr>
              <w:spacing w:line="240" w:lineRule="auto"/>
              <w:jc w:val="center"/>
              <w:rPr>
                <w:rFonts w:asciiTheme="majorBidi" w:hAnsiTheme="majorBidi" w:cstheme="majorBidi"/>
                <w:b/>
                <w:lang w:val="sr-Latn-CS" w:eastAsia="en-GB"/>
              </w:rPr>
            </w:pPr>
          </w:p>
          <w:p w:rsidR="00A4040A" w:rsidRPr="0015456A" w:rsidRDefault="00A4040A" w:rsidP="00A4040A">
            <w:pPr>
              <w:spacing w:line="240" w:lineRule="auto"/>
              <w:jc w:val="center"/>
              <w:rPr>
                <w:rFonts w:asciiTheme="majorBidi" w:hAnsiTheme="majorBidi" w:cstheme="majorBidi"/>
                <w:b/>
                <w:lang w:val="sr-Latn-CS" w:eastAsia="en-GB"/>
              </w:rPr>
            </w:pPr>
          </w:p>
          <w:p w:rsidR="00A4040A" w:rsidRPr="0015456A" w:rsidRDefault="00A4040A" w:rsidP="00A4040A">
            <w:pPr>
              <w:spacing w:line="240" w:lineRule="auto"/>
              <w:jc w:val="both"/>
              <w:rPr>
                <w:rFonts w:asciiTheme="majorBidi" w:hAnsiTheme="majorBidi" w:cstheme="majorBidi"/>
                <w:lang w:val="sr-Latn-CS" w:eastAsia="en-GB"/>
              </w:rPr>
            </w:pPr>
            <w:r w:rsidRPr="0015456A">
              <w:rPr>
                <w:rFonts w:asciiTheme="majorBidi" w:hAnsiTheme="majorBidi" w:cstheme="majorBidi"/>
                <w:bCs/>
                <w:lang w:val="sr-Latn-CS" w:eastAsia="en-GB"/>
              </w:rPr>
              <w:t xml:space="preserve">1. Dužnosti i odgovornosti </w:t>
            </w:r>
            <w:r>
              <w:rPr>
                <w:rFonts w:asciiTheme="majorBidi" w:hAnsiTheme="majorBidi" w:cstheme="majorBidi"/>
                <w:bCs/>
                <w:lang w:val="sr-Latn-CS"/>
              </w:rPr>
              <w:t xml:space="preserve">Departmana  </w:t>
            </w:r>
            <w:r w:rsidRPr="0015456A">
              <w:rPr>
                <w:rFonts w:asciiTheme="majorBidi" w:hAnsiTheme="majorBidi" w:cstheme="majorBidi"/>
                <w:bCs/>
                <w:lang w:val="sr-Latn-CS" w:eastAsia="en-GB"/>
              </w:rPr>
              <w:t>za inspekcije</w:t>
            </w:r>
            <w:r w:rsidR="00A71055">
              <w:rPr>
                <w:rFonts w:asciiTheme="majorBidi" w:hAnsiTheme="majorBidi" w:cstheme="majorBidi"/>
                <w:bCs/>
                <w:lang w:val="sr-Latn-CS" w:eastAsia="en-GB"/>
              </w:rPr>
              <w:t>,</w:t>
            </w:r>
            <w:r w:rsidRPr="0015456A">
              <w:rPr>
                <w:rFonts w:asciiTheme="majorBidi" w:hAnsiTheme="majorBidi" w:cstheme="majorBidi"/>
                <w:bCs/>
                <w:lang w:val="sr-Latn-CS" w:eastAsia="en-GB"/>
              </w:rPr>
              <w:t xml:space="preserve"> su:</w:t>
            </w:r>
          </w:p>
          <w:p w:rsidR="00A4040A" w:rsidRPr="0015456A" w:rsidRDefault="00A4040A" w:rsidP="00A4040A">
            <w:pPr>
              <w:spacing w:line="240" w:lineRule="auto"/>
              <w:jc w:val="both"/>
              <w:rPr>
                <w:rFonts w:asciiTheme="majorBidi" w:hAnsiTheme="majorBidi" w:cstheme="majorBidi"/>
                <w:bCs/>
                <w:lang w:val="sr-Latn-CS" w:eastAsia="en-GB"/>
              </w:rPr>
            </w:pPr>
          </w:p>
          <w:p w:rsidR="00A4040A" w:rsidRDefault="00A4040A" w:rsidP="00E16F6F">
            <w:pPr>
              <w:pStyle w:val="ListParagraph"/>
              <w:numPr>
                <w:ilvl w:val="1"/>
                <w:numId w:val="73"/>
              </w:numPr>
              <w:spacing w:line="240" w:lineRule="auto"/>
              <w:ind w:left="930"/>
              <w:contextualSpacing w:val="0"/>
              <w:jc w:val="both"/>
              <w:rPr>
                <w:rFonts w:asciiTheme="majorBidi" w:hAnsiTheme="majorBidi" w:cstheme="majorBidi"/>
                <w:lang w:val="sr-Latn-CS"/>
              </w:rPr>
            </w:pPr>
            <w:r w:rsidRPr="0015456A">
              <w:rPr>
                <w:rFonts w:asciiTheme="majorBidi" w:hAnsiTheme="majorBidi" w:cstheme="majorBidi"/>
                <w:lang w:val="sr-Latn-CS"/>
              </w:rPr>
              <w:t xml:space="preserve">Vršenje inspekcije i nadgledanje sprovođenja zakonskih postupaka u službi civilnog statusa, personalizacije dokumenata, opremanja </w:t>
            </w:r>
            <w:r w:rsidRPr="0015456A">
              <w:rPr>
                <w:rFonts w:asciiTheme="majorBidi" w:hAnsiTheme="majorBidi" w:cstheme="majorBidi"/>
                <w:lang w:val="sr-Latn-CS"/>
              </w:rPr>
              <w:lastRenderedPageBreak/>
              <w:t>dokumentima i registracije vozila;</w:t>
            </w:r>
          </w:p>
          <w:p w:rsidR="00A4040A" w:rsidRDefault="00A4040A" w:rsidP="00A4040A">
            <w:pPr>
              <w:pStyle w:val="ListParagraph"/>
              <w:spacing w:line="240" w:lineRule="auto"/>
              <w:ind w:left="1440"/>
              <w:contextualSpacing w:val="0"/>
              <w:jc w:val="both"/>
              <w:rPr>
                <w:rFonts w:asciiTheme="majorBidi" w:hAnsiTheme="majorBidi" w:cstheme="majorBidi"/>
                <w:lang w:val="sr-Latn-CS"/>
              </w:rPr>
            </w:pPr>
          </w:p>
          <w:p w:rsidR="00A4040A" w:rsidRPr="00933D61" w:rsidRDefault="00A4040A" w:rsidP="00E16F6F">
            <w:pPr>
              <w:pStyle w:val="ListParagraph"/>
              <w:numPr>
                <w:ilvl w:val="1"/>
                <w:numId w:val="73"/>
              </w:numPr>
              <w:spacing w:line="240" w:lineRule="auto"/>
              <w:ind w:left="930"/>
              <w:contextualSpacing w:val="0"/>
              <w:jc w:val="both"/>
              <w:rPr>
                <w:rFonts w:asciiTheme="majorBidi" w:hAnsiTheme="majorBidi" w:cstheme="majorBidi"/>
                <w:lang w:val="sr-Latn-CS"/>
              </w:rPr>
            </w:pPr>
            <w:r w:rsidRPr="00933D61">
              <w:rPr>
                <w:rFonts w:asciiTheme="majorBidi" w:hAnsiTheme="majorBidi" w:cstheme="majorBidi"/>
                <w:lang w:val="sr-Latn-CS"/>
              </w:rPr>
              <w:t>Kontrola registra civilnog statusa, uverenja i slučajeva u Kancelarijama za civilni status i u diplomatskim i konzularnim misijama Republike Kosovo;</w:t>
            </w:r>
          </w:p>
          <w:p w:rsidR="00A4040A" w:rsidRPr="0015456A" w:rsidRDefault="00A4040A" w:rsidP="00A4040A">
            <w:pPr>
              <w:pStyle w:val="ListParagraph"/>
              <w:ind w:left="1080"/>
              <w:jc w:val="both"/>
              <w:rPr>
                <w:rFonts w:asciiTheme="majorBidi" w:hAnsiTheme="majorBidi" w:cstheme="majorBidi"/>
                <w:lang w:val="sr-Latn-CS"/>
              </w:rPr>
            </w:pPr>
          </w:p>
          <w:p w:rsidR="00A4040A" w:rsidRPr="00933D61" w:rsidRDefault="00A4040A" w:rsidP="00E16F6F">
            <w:pPr>
              <w:pStyle w:val="ListParagraph"/>
              <w:numPr>
                <w:ilvl w:val="1"/>
                <w:numId w:val="73"/>
              </w:numPr>
              <w:spacing w:line="240" w:lineRule="auto"/>
              <w:ind w:left="1071"/>
              <w:jc w:val="both"/>
              <w:rPr>
                <w:rFonts w:asciiTheme="majorBidi" w:hAnsiTheme="majorBidi" w:cstheme="majorBidi"/>
                <w:lang w:val="sr-Latn-CS"/>
              </w:rPr>
            </w:pPr>
            <w:r w:rsidRPr="00933D61">
              <w:rPr>
                <w:rFonts w:asciiTheme="majorBidi" w:hAnsiTheme="majorBidi" w:cstheme="majorBidi"/>
                <w:lang w:val="sr-Latn-CS"/>
              </w:rPr>
              <w:t>Vršenje inspekcije slučajeva u vezi sa izdavanjem ličnih karata, putnih isprava i vozačkih dozvola u centrima za prijavu i izdavanje dokumenata i u diplomatskim i konzularnim misijama Republike Kosovo;</w:t>
            </w:r>
          </w:p>
          <w:p w:rsidR="00A4040A" w:rsidRDefault="00A4040A" w:rsidP="00A4040A">
            <w:pPr>
              <w:pStyle w:val="ListParagraph"/>
              <w:ind w:left="1080"/>
              <w:jc w:val="both"/>
              <w:rPr>
                <w:rFonts w:asciiTheme="majorBidi" w:hAnsiTheme="majorBidi" w:cstheme="majorBidi"/>
                <w:lang w:val="sr-Latn-CS"/>
              </w:rPr>
            </w:pPr>
          </w:p>
          <w:p w:rsidR="00A71055" w:rsidRPr="0015456A" w:rsidRDefault="00A71055" w:rsidP="00A4040A">
            <w:pPr>
              <w:pStyle w:val="ListParagraph"/>
              <w:ind w:left="1080"/>
              <w:jc w:val="both"/>
              <w:rPr>
                <w:rFonts w:asciiTheme="majorBidi" w:hAnsiTheme="majorBidi" w:cstheme="majorBidi"/>
                <w:lang w:val="sr-Latn-CS"/>
              </w:rPr>
            </w:pPr>
          </w:p>
          <w:p w:rsidR="00A4040A" w:rsidRPr="0015456A" w:rsidRDefault="00A4040A" w:rsidP="00E16F6F">
            <w:pPr>
              <w:pStyle w:val="ListParagraph"/>
              <w:numPr>
                <w:ilvl w:val="1"/>
                <w:numId w:val="73"/>
              </w:numPr>
              <w:spacing w:line="240" w:lineRule="auto"/>
              <w:ind w:left="1071"/>
              <w:contextualSpacing w:val="0"/>
              <w:jc w:val="both"/>
              <w:rPr>
                <w:rFonts w:asciiTheme="majorBidi" w:hAnsiTheme="majorBidi" w:cstheme="majorBidi"/>
                <w:lang w:val="sr-Latn-CS"/>
              </w:rPr>
            </w:pPr>
            <w:r w:rsidRPr="0015456A">
              <w:rPr>
                <w:rFonts w:asciiTheme="majorBidi" w:hAnsiTheme="majorBidi" w:cstheme="majorBidi"/>
                <w:lang w:val="sr-Latn-CS"/>
              </w:rPr>
              <w:t>Provera slučajeva koji se odnose na registraciju vozila;</w:t>
            </w:r>
          </w:p>
          <w:p w:rsidR="00A4040A" w:rsidRDefault="00A4040A" w:rsidP="00A4040A">
            <w:pPr>
              <w:pStyle w:val="ListParagraph"/>
              <w:ind w:left="1080"/>
              <w:jc w:val="both"/>
              <w:rPr>
                <w:rFonts w:asciiTheme="majorBidi" w:hAnsiTheme="majorBidi" w:cstheme="majorBidi"/>
                <w:lang w:val="sr-Latn-CS"/>
              </w:rPr>
            </w:pPr>
          </w:p>
          <w:p w:rsidR="00A71055" w:rsidRPr="0015456A" w:rsidRDefault="00A71055" w:rsidP="00A4040A">
            <w:pPr>
              <w:pStyle w:val="ListParagraph"/>
              <w:ind w:left="1080"/>
              <w:jc w:val="both"/>
              <w:rPr>
                <w:rFonts w:asciiTheme="majorBidi" w:hAnsiTheme="majorBidi" w:cstheme="majorBidi"/>
                <w:lang w:val="sr-Latn-CS"/>
              </w:rPr>
            </w:pPr>
          </w:p>
          <w:p w:rsidR="00A4040A" w:rsidRPr="0015456A" w:rsidRDefault="00A4040A" w:rsidP="00E16F6F">
            <w:pPr>
              <w:pStyle w:val="ListParagraph"/>
              <w:numPr>
                <w:ilvl w:val="1"/>
                <w:numId w:val="73"/>
              </w:numPr>
              <w:spacing w:line="240" w:lineRule="auto"/>
              <w:ind w:left="930"/>
              <w:contextualSpacing w:val="0"/>
              <w:jc w:val="both"/>
              <w:rPr>
                <w:rFonts w:asciiTheme="majorBidi" w:hAnsiTheme="majorBidi" w:cstheme="majorBidi"/>
                <w:lang w:val="sr-Latn-CS"/>
              </w:rPr>
            </w:pPr>
            <w:r w:rsidRPr="0015456A">
              <w:rPr>
                <w:rFonts w:asciiTheme="majorBidi" w:hAnsiTheme="majorBidi" w:cstheme="majorBidi"/>
                <w:lang w:val="sr-Latn-CS"/>
              </w:rPr>
              <w:t xml:space="preserve">Vršenje inspekcije dokumentacije stvorene u skladu sa dužnostima i </w:t>
            </w:r>
            <w:r w:rsidRPr="0015456A">
              <w:rPr>
                <w:rFonts w:asciiTheme="majorBidi" w:hAnsiTheme="majorBidi" w:cstheme="majorBidi"/>
                <w:lang w:val="sr-Latn-CS"/>
              </w:rPr>
              <w:lastRenderedPageBreak/>
              <w:t>odgovornostima Agencije; na centralnom, lokalnom nivou, kao i u diplomatskim i konzularnim misijama Republike Kosovo;</w:t>
            </w:r>
          </w:p>
          <w:p w:rsidR="00A4040A" w:rsidRPr="00933D61" w:rsidRDefault="00A4040A" w:rsidP="00A4040A">
            <w:pPr>
              <w:rPr>
                <w:rFonts w:asciiTheme="majorBidi" w:hAnsiTheme="majorBidi" w:cstheme="majorBidi"/>
                <w:lang w:val="sr-Latn-CS"/>
              </w:rPr>
            </w:pPr>
          </w:p>
          <w:p w:rsidR="00A4040A" w:rsidRPr="0015456A" w:rsidRDefault="00A4040A" w:rsidP="00E16F6F">
            <w:pPr>
              <w:pStyle w:val="ListParagraph"/>
              <w:numPr>
                <w:ilvl w:val="1"/>
                <w:numId w:val="73"/>
              </w:numPr>
              <w:spacing w:line="240" w:lineRule="auto"/>
              <w:ind w:left="930"/>
              <w:contextualSpacing w:val="0"/>
              <w:jc w:val="both"/>
              <w:rPr>
                <w:rFonts w:asciiTheme="majorBidi" w:hAnsiTheme="majorBidi" w:cstheme="majorBidi"/>
                <w:lang w:val="sr-Latn-CS"/>
              </w:rPr>
            </w:pPr>
            <w:r w:rsidRPr="0015456A">
              <w:rPr>
                <w:rFonts w:asciiTheme="majorBidi" w:hAnsiTheme="majorBidi" w:cstheme="majorBidi"/>
                <w:lang w:val="sr-Latn-CS"/>
              </w:rPr>
              <w:t>Davanje preporuka i pružanje saveta službenicima civilnog statusa, službenicima centara za prijavu i izdavanje dokumenata i službenicima centara za registraciju vozila;</w:t>
            </w:r>
          </w:p>
          <w:p w:rsidR="00A71055" w:rsidRDefault="00A71055" w:rsidP="00A71055">
            <w:pPr>
              <w:jc w:val="both"/>
              <w:rPr>
                <w:rFonts w:asciiTheme="majorBidi" w:hAnsiTheme="majorBidi" w:cstheme="majorBidi"/>
                <w:lang w:val="sr-Latn-CS"/>
              </w:rPr>
            </w:pPr>
          </w:p>
          <w:p w:rsidR="00A71055" w:rsidRPr="00A71055" w:rsidRDefault="00A71055" w:rsidP="00A71055">
            <w:pPr>
              <w:jc w:val="both"/>
              <w:rPr>
                <w:rFonts w:asciiTheme="majorBidi" w:hAnsiTheme="majorBidi" w:cstheme="majorBidi"/>
                <w:lang w:val="sr-Latn-CS"/>
              </w:rPr>
            </w:pPr>
          </w:p>
          <w:p w:rsidR="00A4040A" w:rsidRPr="00BF3C74" w:rsidRDefault="00A4040A" w:rsidP="00E16F6F">
            <w:pPr>
              <w:pStyle w:val="ListParagraph"/>
              <w:numPr>
                <w:ilvl w:val="1"/>
                <w:numId w:val="73"/>
              </w:numPr>
              <w:spacing w:line="240" w:lineRule="auto"/>
              <w:ind w:left="646" w:firstLine="0"/>
              <w:contextualSpacing w:val="0"/>
              <w:jc w:val="both"/>
              <w:rPr>
                <w:rFonts w:asciiTheme="majorBidi" w:hAnsiTheme="majorBidi" w:cstheme="majorBidi"/>
                <w:lang w:val="sr-Latn-CS"/>
              </w:rPr>
            </w:pPr>
            <w:r w:rsidRPr="0015456A">
              <w:rPr>
                <w:rFonts w:asciiTheme="majorBidi" w:hAnsiTheme="majorBidi" w:cstheme="majorBidi"/>
                <w:lang w:val="sr-Latn-CS"/>
              </w:rPr>
              <w:t>Davanje preporuka i saveta službenicima koji se bave civilnim statusom i izdaju dokumente u diplomatskim i konzularnim predstavništvima Republike Kosovo;</w:t>
            </w:r>
          </w:p>
          <w:p w:rsidR="00A4040A" w:rsidRPr="0015456A" w:rsidRDefault="00A4040A" w:rsidP="00E16F6F">
            <w:pPr>
              <w:pStyle w:val="ListParagraph"/>
              <w:numPr>
                <w:ilvl w:val="1"/>
                <w:numId w:val="73"/>
              </w:numPr>
              <w:spacing w:line="240" w:lineRule="auto"/>
              <w:ind w:left="646"/>
              <w:contextualSpacing w:val="0"/>
              <w:jc w:val="both"/>
              <w:rPr>
                <w:rFonts w:asciiTheme="majorBidi" w:hAnsiTheme="majorBidi" w:cstheme="majorBidi"/>
                <w:lang w:val="sr-Latn-CS"/>
              </w:rPr>
            </w:pPr>
            <w:r w:rsidRPr="0015456A">
              <w:rPr>
                <w:rFonts w:asciiTheme="majorBidi" w:hAnsiTheme="majorBidi" w:cstheme="majorBidi"/>
                <w:lang w:val="sr-Latn-CS"/>
              </w:rPr>
              <w:t xml:space="preserve">Saradnja sa </w:t>
            </w:r>
            <w:r>
              <w:rPr>
                <w:rFonts w:asciiTheme="majorBidi" w:hAnsiTheme="majorBidi" w:cstheme="majorBidi"/>
                <w:lang w:val="sr-Latn-CS"/>
              </w:rPr>
              <w:t xml:space="preserve">departmanima  </w:t>
            </w:r>
            <w:r w:rsidRPr="0015456A">
              <w:rPr>
                <w:rFonts w:asciiTheme="majorBidi" w:hAnsiTheme="majorBidi" w:cstheme="majorBidi"/>
                <w:lang w:val="sr-Latn-CS"/>
              </w:rPr>
              <w:t>Agencije u vezi sa različitim slučajevima iz dotičnih oblasti;</w:t>
            </w:r>
          </w:p>
          <w:p w:rsidR="00A4040A" w:rsidRPr="0015456A" w:rsidRDefault="00A4040A" w:rsidP="00A4040A">
            <w:pPr>
              <w:pStyle w:val="ListParagraph"/>
              <w:ind w:left="1080"/>
              <w:jc w:val="both"/>
              <w:rPr>
                <w:rFonts w:asciiTheme="majorBidi" w:hAnsiTheme="majorBidi" w:cstheme="majorBidi"/>
                <w:lang w:val="sr-Latn-CS"/>
              </w:rPr>
            </w:pPr>
          </w:p>
          <w:p w:rsidR="00A4040A" w:rsidRDefault="00A4040A" w:rsidP="00E16F6F">
            <w:pPr>
              <w:pStyle w:val="ListParagraph"/>
              <w:numPr>
                <w:ilvl w:val="1"/>
                <w:numId w:val="73"/>
              </w:numPr>
              <w:spacing w:line="240" w:lineRule="auto"/>
              <w:ind w:left="646" w:hanging="283"/>
              <w:contextualSpacing w:val="0"/>
              <w:jc w:val="both"/>
              <w:rPr>
                <w:rFonts w:asciiTheme="majorBidi" w:hAnsiTheme="majorBidi" w:cstheme="majorBidi"/>
                <w:lang w:val="sr-Latn-CS"/>
              </w:rPr>
            </w:pPr>
            <w:r w:rsidRPr="0015456A">
              <w:rPr>
                <w:rFonts w:asciiTheme="majorBidi" w:hAnsiTheme="majorBidi" w:cstheme="majorBidi"/>
                <w:lang w:val="sr-Latn-CS"/>
              </w:rPr>
              <w:t xml:space="preserve">Saradnja sa nadležnim organima krivičnog gonjenja u vezi sa </w:t>
            </w:r>
            <w:r w:rsidRPr="0015456A">
              <w:rPr>
                <w:rFonts w:asciiTheme="majorBidi" w:hAnsiTheme="majorBidi" w:cstheme="majorBidi"/>
                <w:lang w:val="sr-Latn-CS"/>
              </w:rPr>
              <w:lastRenderedPageBreak/>
              <w:t>krivičnim delima u vezi sa delatnošću Agencije;</w:t>
            </w:r>
          </w:p>
          <w:p w:rsidR="00A71055" w:rsidRDefault="00A71055" w:rsidP="00A71055">
            <w:pPr>
              <w:pStyle w:val="ListParagraph"/>
              <w:rPr>
                <w:rFonts w:asciiTheme="majorBidi" w:hAnsiTheme="majorBidi" w:cstheme="majorBidi"/>
                <w:lang w:val="sr-Latn-CS"/>
              </w:rPr>
            </w:pPr>
          </w:p>
          <w:p w:rsidR="00BF3C74" w:rsidRPr="00A71055" w:rsidRDefault="00BF3C74" w:rsidP="00A71055">
            <w:pPr>
              <w:pStyle w:val="ListParagraph"/>
              <w:rPr>
                <w:rFonts w:asciiTheme="majorBidi" w:hAnsiTheme="majorBidi" w:cstheme="majorBidi"/>
                <w:lang w:val="sr-Latn-CS"/>
              </w:rPr>
            </w:pPr>
          </w:p>
          <w:p w:rsidR="00A4040A" w:rsidRPr="00A71055" w:rsidRDefault="00A4040A" w:rsidP="00E16F6F">
            <w:pPr>
              <w:pStyle w:val="ListParagraph"/>
              <w:numPr>
                <w:ilvl w:val="1"/>
                <w:numId w:val="73"/>
              </w:numPr>
              <w:spacing w:line="240" w:lineRule="auto"/>
              <w:ind w:left="646" w:hanging="283"/>
              <w:contextualSpacing w:val="0"/>
              <w:jc w:val="both"/>
              <w:rPr>
                <w:rFonts w:asciiTheme="majorBidi" w:hAnsiTheme="majorBidi" w:cstheme="majorBidi"/>
                <w:lang w:val="sr-Latn-CS"/>
              </w:rPr>
            </w:pPr>
            <w:r w:rsidRPr="00A71055">
              <w:rPr>
                <w:rFonts w:asciiTheme="majorBidi" w:hAnsiTheme="majorBidi" w:cstheme="majorBidi"/>
                <w:lang w:val="sr-Latn-CS"/>
              </w:rPr>
              <w:t>Sprovođenje posebnih inspekcija, na zahtev generalnog direktora Agencije.</w:t>
            </w:r>
          </w:p>
          <w:p w:rsidR="00A71055" w:rsidRPr="0015456A" w:rsidRDefault="00A71055" w:rsidP="00A4040A">
            <w:pPr>
              <w:spacing w:line="240" w:lineRule="auto"/>
              <w:jc w:val="both"/>
              <w:rPr>
                <w:rFonts w:asciiTheme="majorBidi" w:hAnsiTheme="majorBidi" w:cstheme="majorBidi"/>
                <w:lang w:val="sr-Latn-CS" w:eastAsia="en-GB"/>
              </w:rPr>
            </w:pPr>
          </w:p>
          <w:p w:rsidR="00A4040A" w:rsidRPr="0015456A" w:rsidRDefault="00A4040A" w:rsidP="00A4040A">
            <w:pPr>
              <w:spacing w:line="240" w:lineRule="auto"/>
              <w:jc w:val="both"/>
              <w:rPr>
                <w:rFonts w:asciiTheme="majorBidi" w:hAnsiTheme="majorBidi" w:cstheme="majorBidi"/>
                <w:lang w:val="sr-Latn-CS" w:eastAsia="en-GB"/>
              </w:rPr>
            </w:pPr>
            <w:r w:rsidRPr="0015456A">
              <w:rPr>
                <w:rFonts w:asciiTheme="majorBidi" w:hAnsiTheme="majorBidi" w:cstheme="majorBidi"/>
                <w:bCs/>
                <w:lang w:val="sr-Latn-CS" w:eastAsia="en-GB"/>
              </w:rPr>
              <w:t xml:space="preserve">2. </w:t>
            </w:r>
            <w:r>
              <w:rPr>
                <w:rFonts w:asciiTheme="majorBidi" w:hAnsiTheme="majorBidi" w:cstheme="majorBidi"/>
                <w:bCs/>
                <w:lang w:val="sr-Latn-CS" w:eastAsia="en-GB"/>
              </w:rPr>
              <w:t xml:space="preserve">Departman </w:t>
            </w:r>
            <w:r w:rsidRPr="0015456A">
              <w:rPr>
                <w:rFonts w:asciiTheme="majorBidi" w:hAnsiTheme="majorBidi" w:cstheme="majorBidi"/>
                <w:bCs/>
                <w:lang w:val="sr-Latn-CS" w:eastAsia="en-GB"/>
              </w:rPr>
              <w:t xml:space="preserve">rukovodi direktor </w:t>
            </w:r>
            <w:r>
              <w:rPr>
                <w:rFonts w:asciiTheme="majorBidi" w:hAnsiTheme="majorBidi" w:cstheme="majorBidi"/>
                <w:bCs/>
                <w:lang w:val="sr-Latn-CS"/>
              </w:rPr>
              <w:t xml:space="preserve">Departmana  </w:t>
            </w:r>
            <w:r w:rsidRPr="0015456A">
              <w:rPr>
                <w:rFonts w:asciiTheme="majorBidi" w:hAnsiTheme="majorBidi" w:cstheme="majorBidi"/>
                <w:bCs/>
                <w:lang w:val="sr-Latn-CS" w:eastAsia="en-GB"/>
              </w:rPr>
              <w:t>i podnosi izveštaje generalnom direktoru Agencije</w:t>
            </w:r>
            <w:r w:rsidRPr="0015456A">
              <w:rPr>
                <w:rFonts w:asciiTheme="majorBidi" w:hAnsiTheme="majorBidi" w:cstheme="majorBidi"/>
                <w:lang w:val="sr-Latn-CS" w:eastAsia="en-GB"/>
              </w:rPr>
              <w:t>.</w:t>
            </w:r>
          </w:p>
          <w:p w:rsidR="00A4040A" w:rsidRPr="0015456A" w:rsidRDefault="00A4040A" w:rsidP="00A4040A">
            <w:pPr>
              <w:spacing w:line="240" w:lineRule="auto"/>
              <w:ind w:left="360"/>
              <w:jc w:val="both"/>
              <w:rPr>
                <w:rFonts w:asciiTheme="majorBidi" w:hAnsiTheme="majorBidi" w:cstheme="majorBidi"/>
                <w:lang w:val="sr-Latn-CS" w:eastAsia="en-GB"/>
              </w:rPr>
            </w:pPr>
          </w:p>
          <w:p w:rsidR="00A4040A" w:rsidRDefault="00A4040A" w:rsidP="00A71055">
            <w:pPr>
              <w:spacing w:line="240" w:lineRule="auto"/>
              <w:jc w:val="both"/>
              <w:rPr>
                <w:rFonts w:asciiTheme="majorBidi" w:hAnsiTheme="majorBidi" w:cstheme="majorBidi"/>
                <w:lang w:val="sr-Latn-CS" w:eastAsia="en-GB"/>
              </w:rPr>
            </w:pPr>
            <w:r>
              <w:rPr>
                <w:rFonts w:asciiTheme="majorBidi" w:hAnsiTheme="majorBidi" w:cstheme="majorBidi"/>
                <w:lang w:val="sr-Latn-CS"/>
              </w:rPr>
              <w:t>3. Sledeće</w:t>
            </w:r>
            <w:r w:rsidRPr="0015456A">
              <w:rPr>
                <w:rFonts w:asciiTheme="majorBidi" w:hAnsiTheme="majorBidi" w:cstheme="majorBidi"/>
                <w:lang w:val="sr-Latn-CS"/>
              </w:rPr>
              <w:t xml:space="preserve"> </w:t>
            </w:r>
            <w:r>
              <w:rPr>
                <w:rFonts w:asciiTheme="majorBidi" w:hAnsiTheme="majorBidi" w:cstheme="majorBidi"/>
                <w:lang w:val="sr-Latn-CS"/>
              </w:rPr>
              <w:t xml:space="preserve">Divizije  </w:t>
            </w:r>
            <w:r w:rsidRPr="0015456A">
              <w:rPr>
                <w:rFonts w:asciiTheme="majorBidi" w:hAnsiTheme="majorBidi" w:cstheme="majorBidi"/>
                <w:lang w:val="sr-Latn-CS"/>
              </w:rPr>
              <w:t xml:space="preserve">su deo ovog </w:t>
            </w:r>
            <w:r>
              <w:rPr>
                <w:rFonts w:asciiTheme="majorBidi" w:hAnsiTheme="majorBidi" w:cstheme="majorBidi"/>
                <w:lang w:val="sr-Latn-CS" w:eastAsia="en-GB"/>
              </w:rPr>
              <w:t>Departmana</w:t>
            </w:r>
            <w:r w:rsidRPr="0015456A">
              <w:rPr>
                <w:rFonts w:asciiTheme="majorBidi" w:hAnsiTheme="majorBidi" w:cstheme="majorBidi"/>
                <w:lang w:val="sr-Latn-CS"/>
              </w:rPr>
              <w:t xml:space="preserve">: </w:t>
            </w:r>
          </w:p>
          <w:p w:rsidR="00A71055" w:rsidRPr="00A71055" w:rsidRDefault="00A71055" w:rsidP="00A71055">
            <w:pPr>
              <w:spacing w:line="240" w:lineRule="auto"/>
              <w:jc w:val="both"/>
              <w:rPr>
                <w:rFonts w:asciiTheme="majorBidi" w:hAnsiTheme="majorBidi" w:cstheme="majorBidi"/>
                <w:lang w:val="sr-Latn-CS" w:eastAsia="en-GB"/>
              </w:rPr>
            </w:pPr>
          </w:p>
          <w:p w:rsidR="00A4040A" w:rsidRDefault="00A4040A" w:rsidP="00A4040A">
            <w:pPr>
              <w:pStyle w:val="ListParagraph"/>
              <w:tabs>
                <w:tab w:val="left" w:pos="426"/>
              </w:tabs>
              <w:autoSpaceDE w:val="0"/>
              <w:autoSpaceDN w:val="0"/>
              <w:adjustRightInd w:val="0"/>
              <w:ind w:left="284"/>
              <w:jc w:val="both"/>
              <w:rPr>
                <w:rFonts w:asciiTheme="majorBidi" w:hAnsiTheme="majorBidi" w:cstheme="majorBidi"/>
                <w:lang w:val="sr-Latn-CS" w:eastAsia="en-GB"/>
              </w:rPr>
            </w:pPr>
            <w:r>
              <w:rPr>
                <w:rFonts w:asciiTheme="majorBidi" w:hAnsiTheme="majorBidi" w:cstheme="majorBidi"/>
                <w:lang w:val="sr-Latn-CS" w:eastAsia="en-GB"/>
              </w:rPr>
              <w:t>3.1 Divizija za Inspekciju Civilnog S</w:t>
            </w:r>
            <w:r w:rsidRPr="0015456A">
              <w:rPr>
                <w:rFonts w:asciiTheme="majorBidi" w:hAnsiTheme="majorBidi" w:cstheme="majorBidi"/>
                <w:lang w:val="sr-Latn-CS" w:eastAsia="en-GB"/>
              </w:rPr>
              <w:t>tatusa;</w:t>
            </w:r>
          </w:p>
          <w:p w:rsidR="00303AE8" w:rsidRPr="0015456A" w:rsidRDefault="00303AE8" w:rsidP="00A4040A">
            <w:pPr>
              <w:pStyle w:val="ListParagraph"/>
              <w:tabs>
                <w:tab w:val="left" w:pos="426"/>
              </w:tabs>
              <w:autoSpaceDE w:val="0"/>
              <w:autoSpaceDN w:val="0"/>
              <w:adjustRightInd w:val="0"/>
              <w:ind w:left="284"/>
              <w:jc w:val="both"/>
              <w:rPr>
                <w:rFonts w:asciiTheme="majorBidi" w:hAnsiTheme="majorBidi" w:cstheme="majorBidi"/>
                <w:lang w:val="sr-Latn-CS" w:eastAsia="en-GB"/>
              </w:rPr>
            </w:pPr>
          </w:p>
          <w:p w:rsidR="00A4040A" w:rsidRDefault="00A4040A" w:rsidP="00A4040A">
            <w:pPr>
              <w:pStyle w:val="ListParagraph"/>
              <w:tabs>
                <w:tab w:val="left" w:pos="426"/>
              </w:tabs>
              <w:autoSpaceDE w:val="0"/>
              <w:autoSpaceDN w:val="0"/>
              <w:adjustRightInd w:val="0"/>
              <w:ind w:left="284"/>
              <w:jc w:val="both"/>
              <w:rPr>
                <w:rFonts w:asciiTheme="majorBidi" w:hAnsiTheme="majorBidi" w:cstheme="majorBidi"/>
                <w:lang w:val="sr-Latn-CS" w:eastAsia="en-GB"/>
              </w:rPr>
            </w:pPr>
            <w:r>
              <w:rPr>
                <w:rFonts w:asciiTheme="majorBidi" w:hAnsiTheme="majorBidi" w:cstheme="majorBidi"/>
                <w:lang w:val="sr-Latn-CS" w:eastAsia="en-GB"/>
              </w:rPr>
              <w:t>3.2 Divizija za Inspekciju Opremanja D</w:t>
            </w:r>
            <w:r w:rsidRPr="0015456A">
              <w:rPr>
                <w:rFonts w:asciiTheme="majorBidi" w:hAnsiTheme="majorBidi" w:cstheme="majorBidi"/>
                <w:lang w:val="sr-Latn-CS" w:eastAsia="en-GB"/>
              </w:rPr>
              <w:t>okumentima;</w:t>
            </w:r>
          </w:p>
          <w:p w:rsidR="00303AE8" w:rsidRPr="0015456A" w:rsidRDefault="00303AE8" w:rsidP="00A4040A">
            <w:pPr>
              <w:pStyle w:val="ListParagraph"/>
              <w:tabs>
                <w:tab w:val="left" w:pos="426"/>
              </w:tabs>
              <w:autoSpaceDE w:val="0"/>
              <w:autoSpaceDN w:val="0"/>
              <w:adjustRightInd w:val="0"/>
              <w:ind w:left="284"/>
              <w:jc w:val="both"/>
              <w:rPr>
                <w:rFonts w:asciiTheme="majorBidi" w:hAnsiTheme="majorBidi" w:cstheme="majorBidi"/>
                <w:lang w:val="sr-Latn-CS" w:eastAsia="en-GB"/>
              </w:rPr>
            </w:pPr>
          </w:p>
          <w:p w:rsidR="00A4040A" w:rsidRPr="0015456A" w:rsidRDefault="00A4040A" w:rsidP="00A4040A">
            <w:pPr>
              <w:pStyle w:val="ListParagraph"/>
              <w:tabs>
                <w:tab w:val="left" w:pos="426"/>
              </w:tabs>
              <w:autoSpaceDE w:val="0"/>
              <w:autoSpaceDN w:val="0"/>
              <w:adjustRightInd w:val="0"/>
              <w:ind w:left="284"/>
              <w:jc w:val="both"/>
              <w:rPr>
                <w:rFonts w:asciiTheme="majorBidi" w:hAnsiTheme="majorBidi" w:cstheme="majorBidi"/>
                <w:lang w:val="sr-Latn-CS" w:eastAsia="en-GB"/>
              </w:rPr>
            </w:pPr>
            <w:r>
              <w:rPr>
                <w:rFonts w:asciiTheme="majorBidi" w:hAnsiTheme="majorBidi" w:cstheme="majorBidi"/>
                <w:lang w:val="sr-Latn-CS" w:eastAsia="en-GB"/>
              </w:rPr>
              <w:t>3.3 Divizija za Inspekciju Registracije V</w:t>
            </w:r>
            <w:r w:rsidRPr="0015456A">
              <w:rPr>
                <w:rFonts w:asciiTheme="majorBidi" w:hAnsiTheme="majorBidi" w:cstheme="majorBidi"/>
                <w:lang w:val="sr-Latn-CS" w:eastAsia="en-GB"/>
              </w:rPr>
              <w:t>ozila;</w:t>
            </w:r>
          </w:p>
          <w:p w:rsidR="00A4040A" w:rsidRPr="0015456A" w:rsidRDefault="00A4040A" w:rsidP="00A4040A">
            <w:pPr>
              <w:pStyle w:val="ListParagraph"/>
              <w:tabs>
                <w:tab w:val="left" w:pos="426"/>
              </w:tabs>
              <w:autoSpaceDE w:val="0"/>
              <w:autoSpaceDN w:val="0"/>
              <w:adjustRightInd w:val="0"/>
              <w:ind w:left="284"/>
              <w:jc w:val="both"/>
              <w:rPr>
                <w:rFonts w:asciiTheme="majorBidi" w:hAnsiTheme="majorBidi" w:cstheme="majorBidi"/>
                <w:lang w:val="sr-Latn-CS" w:eastAsia="en-GB"/>
              </w:rPr>
            </w:pPr>
          </w:p>
          <w:p w:rsidR="00A4040A" w:rsidRPr="0015456A" w:rsidRDefault="00A4040A" w:rsidP="00A4040A">
            <w:pPr>
              <w:autoSpaceDE w:val="0"/>
              <w:autoSpaceDN w:val="0"/>
              <w:adjustRightInd w:val="0"/>
              <w:contextualSpacing/>
              <w:jc w:val="both"/>
              <w:rPr>
                <w:rFonts w:asciiTheme="majorBidi" w:hAnsiTheme="majorBidi" w:cstheme="majorBidi"/>
                <w:lang w:val="sr-Latn-CS" w:eastAsia="ar-SA"/>
              </w:rPr>
            </w:pPr>
            <w:r w:rsidRPr="003E666F">
              <w:rPr>
                <w:rFonts w:asciiTheme="majorBidi" w:hAnsiTheme="majorBidi" w:cstheme="majorBidi"/>
                <w:lang w:val="sr-Latn-CS" w:eastAsia="ar-SA"/>
              </w:rPr>
              <w:t xml:space="preserve">4. Broj zaposlenih u </w:t>
            </w:r>
            <w:r w:rsidR="00380DEA">
              <w:rPr>
                <w:rFonts w:asciiTheme="majorBidi" w:hAnsiTheme="majorBidi" w:cstheme="majorBidi"/>
                <w:lang w:val="sr-Latn-CS" w:eastAsia="ar-SA"/>
              </w:rPr>
              <w:t xml:space="preserve">Departman </w:t>
            </w:r>
            <w:r w:rsidR="00A71055">
              <w:rPr>
                <w:rFonts w:asciiTheme="majorBidi" w:hAnsiTheme="majorBidi" w:cstheme="majorBidi"/>
                <w:lang w:val="sr-Latn-CS" w:eastAsia="ar-SA"/>
              </w:rPr>
              <w:t xml:space="preserve">je </w:t>
            </w:r>
            <w:r w:rsidRPr="003E666F">
              <w:rPr>
                <w:rFonts w:asciiTheme="majorBidi" w:hAnsiTheme="majorBidi" w:cstheme="majorBidi"/>
                <w:lang w:val="sr-Latn-CS" w:eastAsia="ar-SA"/>
              </w:rPr>
              <w:t>trinaest (13).</w:t>
            </w:r>
          </w:p>
          <w:p w:rsidR="00A4040A" w:rsidRPr="0015456A" w:rsidRDefault="00BF3C74"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lastRenderedPageBreak/>
              <w:t>Član 24</w:t>
            </w:r>
          </w:p>
          <w:p w:rsidR="00A4040A" w:rsidRPr="0015456A" w:rsidRDefault="007411D3" w:rsidP="00A4040A">
            <w:pPr>
              <w:spacing w:line="240" w:lineRule="auto"/>
              <w:jc w:val="center"/>
              <w:rPr>
                <w:rFonts w:asciiTheme="majorBidi" w:hAnsiTheme="majorBidi" w:cstheme="majorBidi"/>
                <w:lang w:val="sr-Latn-CS" w:eastAsia="en-GB"/>
              </w:rPr>
            </w:pPr>
            <w:r>
              <w:rPr>
                <w:rFonts w:asciiTheme="majorBidi" w:hAnsiTheme="majorBidi" w:cstheme="majorBidi"/>
                <w:b/>
                <w:lang w:val="sr-Latn-CS" w:eastAsia="en-GB"/>
              </w:rPr>
              <w:t xml:space="preserve">Divizija za Inspekciju </w:t>
            </w:r>
            <w:r w:rsidR="00A71055">
              <w:rPr>
                <w:rFonts w:asciiTheme="majorBidi" w:hAnsiTheme="majorBidi" w:cstheme="majorBidi"/>
                <w:b/>
                <w:lang w:val="sr-Latn-CS" w:eastAsia="en-GB"/>
              </w:rPr>
              <w:t>C</w:t>
            </w:r>
            <w:r>
              <w:rPr>
                <w:rFonts w:asciiTheme="majorBidi" w:hAnsiTheme="majorBidi" w:cstheme="majorBidi"/>
                <w:b/>
                <w:lang w:val="sr-Latn-CS" w:eastAsia="en-GB"/>
              </w:rPr>
              <w:t>i</w:t>
            </w:r>
            <w:r w:rsidR="00A71055">
              <w:rPr>
                <w:rFonts w:asciiTheme="majorBidi" w:hAnsiTheme="majorBidi" w:cstheme="majorBidi"/>
                <w:b/>
                <w:lang w:val="sr-Latn-CS" w:eastAsia="en-GB"/>
              </w:rPr>
              <w:t>vilnog S</w:t>
            </w:r>
            <w:r w:rsidR="00A4040A" w:rsidRPr="0015456A">
              <w:rPr>
                <w:rFonts w:asciiTheme="majorBidi" w:hAnsiTheme="majorBidi" w:cstheme="majorBidi"/>
                <w:b/>
                <w:lang w:val="sr-Latn-CS" w:eastAsia="en-GB"/>
              </w:rPr>
              <w:t>tatusa</w:t>
            </w:r>
          </w:p>
          <w:p w:rsidR="00A4040A" w:rsidRDefault="00A4040A" w:rsidP="00A4040A">
            <w:pPr>
              <w:spacing w:line="240" w:lineRule="auto"/>
              <w:jc w:val="center"/>
              <w:rPr>
                <w:rFonts w:asciiTheme="majorBidi" w:hAnsiTheme="majorBidi" w:cstheme="majorBidi"/>
                <w:b/>
                <w:lang w:val="sr-Latn-CS" w:eastAsia="en-GB"/>
              </w:rPr>
            </w:pPr>
          </w:p>
          <w:p w:rsidR="00050137" w:rsidRPr="0015456A" w:rsidRDefault="00050137" w:rsidP="00A4040A">
            <w:pPr>
              <w:spacing w:line="240" w:lineRule="auto"/>
              <w:jc w:val="center"/>
              <w:rPr>
                <w:rFonts w:asciiTheme="majorBidi" w:hAnsiTheme="majorBidi" w:cstheme="majorBidi"/>
                <w:b/>
                <w:lang w:val="sr-Latn-CS" w:eastAsia="en-GB"/>
              </w:rPr>
            </w:pPr>
          </w:p>
          <w:p w:rsidR="00A4040A" w:rsidRPr="004E5659"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rPr>
              <w:t xml:space="preserve">1. </w:t>
            </w:r>
            <w:r w:rsidRPr="004E5659">
              <w:rPr>
                <w:rFonts w:asciiTheme="majorBidi" w:hAnsiTheme="majorBidi" w:cstheme="majorBidi"/>
                <w:lang w:val="sr-Latn-CS"/>
              </w:rPr>
              <w:t xml:space="preserve">Dužnosti i odgovornosti </w:t>
            </w:r>
            <w:r>
              <w:rPr>
                <w:rFonts w:asciiTheme="majorBidi" w:hAnsiTheme="majorBidi" w:cstheme="majorBidi"/>
                <w:bCs/>
                <w:lang w:val="sr-Latn-CS"/>
              </w:rPr>
              <w:t xml:space="preserve">Divizije  </w:t>
            </w:r>
            <w:r w:rsidR="00A71055">
              <w:rPr>
                <w:rFonts w:asciiTheme="majorBidi" w:hAnsiTheme="majorBidi" w:cstheme="majorBidi"/>
                <w:lang w:val="sr-Latn-CS"/>
              </w:rPr>
              <w:t>za Inspekciju Civilnog S</w:t>
            </w:r>
            <w:r w:rsidRPr="004E5659">
              <w:rPr>
                <w:rFonts w:asciiTheme="majorBidi" w:hAnsiTheme="majorBidi" w:cstheme="majorBidi"/>
                <w:lang w:val="sr-Latn-CS"/>
              </w:rPr>
              <w:t>tatusa su sledeći:</w:t>
            </w:r>
          </w:p>
          <w:p w:rsidR="002E0C6D" w:rsidRPr="00303AE8" w:rsidRDefault="002E0C6D" w:rsidP="00303AE8">
            <w:pPr>
              <w:jc w:val="both"/>
              <w:rPr>
                <w:rFonts w:asciiTheme="majorBidi" w:hAnsiTheme="majorBidi" w:cstheme="majorBidi"/>
                <w:lang w:val="sr-Latn-CS" w:eastAsia="en-GB"/>
              </w:rPr>
            </w:pPr>
          </w:p>
          <w:p w:rsidR="00A4040A" w:rsidRDefault="00A4040A" w:rsidP="00E16F6F">
            <w:pPr>
              <w:pStyle w:val="ListParagraph"/>
              <w:numPr>
                <w:ilvl w:val="1"/>
                <w:numId w:val="75"/>
              </w:numPr>
              <w:spacing w:line="240" w:lineRule="auto"/>
              <w:ind w:left="1071"/>
              <w:contextualSpacing w:val="0"/>
              <w:jc w:val="both"/>
              <w:rPr>
                <w:rFonts w:asciiTheme="majorBidi" w:hAnsiTheme="majorBidi" w:cstheme="majorBidi"/>
                <w:lang w:val="sr-Latn-CS"/>
              </w:rPr>
            </w:pPr>
            <w:r w:rsidRPr="0015456A">
              <w:rPr>
                <w:rFonts w:asciiTheme="majorBidi" w:hAnsiTheme="majorBidi" w:cstheme="majorBidi"/>
                <w:lang w:val="sr-Latn-CS"/>
              </w:rPr>
              <w:t>Sprovođenje i nadgledanje sprovođenja pravnih postupaka u službi za civilni status na centralnom i lokalnom nivou;</w:t>
            </w:r>
          </w:p>
          <w:p w:rsidR="00303AE8" w:rsidRPr="00741806" w:rsidRDefault="00303AE8" w:rsidP="00303AE8">
            <w:pPr>
              <w:pStyle w:val="ListParagraph"/>
              <w:spacing w:line="240" w:lineRule="auto"/>
              <w:ind w:left="1071"/>
              <w:contextualSpacing w:val="0"/>
              <w:jc w:val="both"/>
              <w:rPr>
                <w:rFonts w:asciiTheme="majorBidi" w:hAnsiTheme="majorBidi" w:cstheme="majorBidi"/>
                <w:lang w:val="sr-Latn-CS"/>
              </w:rPr>
            </w:pPr>
          </w:p>
          <w:p w:rsidR="00A4040A" w:rsidRDefault="00A4040A" w:rsidP="00E16F6F">
            <w:pPr>
              <w:pStyle w:val="ListParagraph"/>
              <w:numPr>
                <w:ilvl w:val="1"/>
                <w:numId w:val="75"/>
              </w:numPr>
              <w:spacing w:line="240" w:lineRule="auto"/>
              <w:ind w:left="1071"/>
              <w:contextualSpacing w:val="0"/>
              <w:jc w:val="both"/>
              <w:rPr>
                <w:rFonts w:asciiTheme="majorBidi" w:hAnsiTheme="majorBidi" w:cstheme="majorBidi"/>
                <w:lang w:val="sr-Latn-CS"/>
              </w:rPr>
            </w:pPr>
            <w:r w:rsidRPr="007C6B27">
              <w:rPr>
                <w:rFonts w:asciiTheme="majorBidi" w:hAnsiTheme="majorBidi" w:cstheme="majorBidi"/>
                <w:lang w:val="sr-Latn-CS"/>
              </w:rPr>
              <w:t>Kontrola registra civilnog statusa, uverenja i slučajeva u kancelarijama za civilni status i u diplomatskim i konzularnim misijama Republike Kosovo;</w:t>
            </w:r>
          </w:p>
          <w:p w:rsidR="00A4040A" w:rsidRDefault="00A4040A" w:rsidP="00A4040A">
            <w:pPr>
              <w:rPr>
                <w:rFonts w:asciiTheme="majorBidi" w:hAnsiTheme="majorBidi" w:cstheme="majorBidi"/>
                <w:lang w:val="sr-Latn-CS"/>
              </w:rPr>
            </w:pPr>
          </w:p>
          <w:p w:rsidR="002E0C6D" w:rsidRPr="0078620A" w:rsidRDefault="002E0C6D" w:rsidP="00A4040A">
            <w:pPr>
              <w:rPr>
                <w:rFonts w:asciiTheme="majorBidi" w:hAnsiTheme="majorBidi" w:cstheme="majorBidi"/>
                <w:lang w:val="sr-Latn-CS"/>
              </w:rPr>
            </w:pPr>
          </w:p>
          <w:p w:rsidR="00A4040A" w:rsidRDefault="00A4040A" w:rsidP="00E16F6F">
            <w:pPr>
              <w:pStyle w:val="ListParagraph"/>
              <w:numPr>
                <w:ilvl w:val="1"/>
                <w:numId w:val="75"/>
              </w:numPr>
              <w:spacing w:line="240" w:lineRule="auto"/>
              <w:ind w:left="1071"/>
              <w:contextualSpacing w:val="0"/>
              <w:jc w:val="both"/>
              <w:rPr>
                <w:rFonts w:asciiTheme="majorBidi" w:hAnsiTheme="majorBidi" w:cstheme="majorBidi"/>
                <w:lang w:val="sr-Latn-CS"/>
              </w:rPr>
            </w:pPr>
            <w:r w:rsidRPr="007C6B27">
              <w:rPr>
                <w:rFonts w:asciiTheme="majorBidi" w:hAnsiTheme="majorBidi" w:cstheme="majorBidi"/>
                <w:lang w:val="sr-Latn-CS"/>
              </w:rPr>
              <w:t xml:space="preserve">Davanje preporuka i pružanje saveta službenicima civilnog statusa i službenicima civilnog statusa u diplomatskim i konzularnim </w:t>
            </w:r>
            <w:r w:rsidRPr="007C6B27">
              <w:rPr>
                <w:rFonts w:asciiTheme="majorBidi" w:hAnsiTheme="majorBidi" w:cstheme="majorBidi"/>
                <w:lang w:val="sr-Latn-CS"/>
              </w:rPr>
              <w:lastRenderedPageBreak/>
              <w:t>misijama Republike Kosovo;</w:t>
            </w:r>
          </w:p>
          <w:p w:rsidR="00A4040A" w:rsidRDefault="00A4040A" w:rsidP="00A4040A">
            <w:pPr>
              <w:pStyle w:val="ListParagraph"/>
              <w:spacing w:line="240" w:lineRule="auto"/>
              <w:ind w:left="1071"/>
              <w:contextualSpacing w:val="0"/>
              <w:jc w:val="both"/>
              <w:rPr>
                <w:rFonts w:asciiTheme="majorBidi" w:hAnsiTheme="majorBidi" w:cstheme="majorBidi"/>
                <w:lang w:val="sr-Latn-CS"/>
              </w:rPr>
            </w:pPr>
          </w:p>
          <w:p w:rsidR="00A4040A" w:rsidRDefault="00A4040A" w:rsidP="00A4040A">
            <w:pPr>
              <w:pStyle w:val="ListParagraph"/>
              <w:spacing w:line="240" w:lineRule="auto"/>
              <w:ind w:left="1071"/>
              <w:contextualSpacing w:val="0"/>
              <w:jc w:val="both"/>
              <w:rPr>
                <w:rFonts w:asciiTheme="majorBidi" w:hAnsiTheme="majorBidi" w:cstheme="majorBidi"/>
                <w:lang w:val="sr-Latn-CS"/>
              </w:rPr>
            </w:pPr>
          </w:p>
          <w:p w:rsidR="00A4040A" w:rsidRDefault="00A4040A" w:rsidP="00E16F6F">
            <w:pPr>
              <w:pStyle w:val="ListParagraph"/>
              <w:numPr>
                <w:ilvl w:val="1"/>
                <w:numId w:val="75"/>
              </w:numPr>
              <w:spacing w:line="240" w:lineRule="auto"/>
              <w:ind w:left="1071"/>
              <w:contextualSpacing w:val="0"/>
              <w:jc w:val="both"/>
              <w:rPr>
                <w:rFonts w:asciiTheme="majorBidi" w:hAnsiTheme="majorBidi" w:cstheme="majorBidi"/>
                <w:lang w:val="sr-Latn-CS"/>
              </w:rPr>
            </w:pPr>
            <w:r w:rsidRPr="007C6B27">
              <w:rPr>
                <w:rFonts w:asciiTheme="majorBidi" w:hAnsiTheme="majorBidi" w:cstheme="majorBidi"/>
                <w:lang w:val="sr-Latn-CS"/>
              </w:rPr>
              <w:t xml:space="preserve">Saradnja sa </w:t>
            </w:r>
            <w:r>
              <w:rPr>
                <w:rFonts w:asciiTheme="majorBidi" w:hAnsiTheme="majorBidi" w:cstheme="majorBidi"/>
                <w:lang w:val="sr-Latn-CS"/>
              </w:rPr>
              <w:t xml:space="preserve">Departmanom </w:t>
            </w:r>
            <w:r w:rsidRPr="007C6B27">
              <w:rPr>
                <w:rFonts w:asciiTheme="majorBidi" w:hAnsiTheme="majorBidi" w:cstheme="majorBidi"/>
                <w:lang w:val="sr-Latn-CS"/>
              </w:rPr>
              <w:t>za civilni status u različitim  slučajevima u oblasti civilnog statusa;</w:t>
            </w:r>
          </w:p>
          <w:p w:rsidR="00A4040A" w:rsidRDefault="00A4040A" w:rsidP="00A4040A">
            <w:pPr>
              <w:pStyle w:val="ListParagraph"/>
              <w:spacing w:line="240" w:lineRule="auto"/>
              <w:ind w:left="1071"/>
              <w:contextualSpacing w:val="0"/>
              <w:jc w:val="both"/>
              <w:rPr>
                <w:rFonts w:asciiTheme="majorBidi" w:hAnsiTheme="majorBidi" w:cstheme="majorBidi"/>
                <w:lang w:val="sr-Latn-CS"/>
              </w:rPr>
            </w:pPr>
          </w:p>
          <w:p w:rsidR="00A4040A" w:rsidRPr="007C6B27" w:rsidRDefault="00A4040A" w:rsidP="00E16F6F">
            <w:pPr>
              <w:pStyle w:val="ListParagraph"/>
              <w:numPr>
                <w:ilvl w:val="1"/>
                <w:numId w:val="75"/>
              </w:numPr>
              <w:spacing w:line="240" w:lineRule="auto"/>
              <w:ind w:left="1071"/>
              <w:contextualSpacing w:val="0"/>
              <w:jc w:val="both"/>
              <w:rPr>
                <w:rFonts w:asciiTheme="majorBidi" w:hAnsiTheme="majorBidi" w:cstheme="majorBidi"/>
                <w:lang w:val="sr-Latn-CS"/>
              </w:rPr>
            </w:pPr>
            <w:r w:rsidRPr="007C6B27">
              <w:rPr>
                <w:rFonts w:asciiTheme="majorBidi" w:hAnsiTheme="majorBidi" w:cstheme="majorBidi"/>
                <w:lang w:val="sr-Latn-CS"/>
              </w:rPr>
              <w:t>Saradnja sa nadležnim organima krivičnog gonjenja u vezi sa krivičnim delima iz oblasti civilnog statusa;</w:t>
            </w:r>
          </w:p>
          <w:p w:rsidR="00A4040A" w:rsidRDefault="00A4040A" w:rsidP="00A4040A">
            <w:pPr>
              <w:spacing w:line="240" w:lineRule="auto"/>
              <w:jc w:val="both"/>
              <w:rPr>
                <w:rFonts w:asciiTheme="majorBidi" w:hAnsiTheme="majorBidi" w:cstheme="majorBidi"/>
                <w:lang w:val="sr-Latn-CS" w:eastAsia="en-GB"/>
              </w:rPr>
            </w:pPr>
          </w:p>
          <w:p w:rsidR="00741806" w:rsidRPr="0015456A" w:rsidRDefault="00741806" w:rsidP="00A4040A">
            <w:pPr>
              <w:spacing w:line="240" w:lineRule="auto"/>
              <w:jc w:val="both"/>
              <w:rPr>
                <w:rFonts w:asciiTheme="majorBidi" w:hAnsiTheme="majorBidi" w:cstheme="majorBidi"/>
                <w:lang w:val="sr-Latn-CS" w:eastAsia="en-GB"/>
              </w:rPr>
            </w:pPr>
          </w:p>
          <w:p w:rsidR="00A4040A" w:rsidRPr="0015456A" w:rsidRDefault="00A4040A" w:rsidP="00A4040A">
            <w:pPr>
              <w:spacing w:line="240" w:lineRule="auto"/>
              <w:jc w:val="both"/>
              <w:rPr>
                <w:rFonts w:asciiTheme="majorBidi" w:hAnsiTheme="majorBidi" w:cstheme="majorBidi"/>
                <w:lang w:val="sr-Latn-CS" w:eastAsia="en-GB"/>
              </w:rPr>
            </w:pPr>
            <w:r w:rsidRPr="0015456A">
              <w:rPr>
                <w:rFonts w:asciiTheme="majorBidi" w:hAnsiTheme="majorBidi" w:cstheme="majorBidi"/>
                <w:lang w:val="sr-Latn-CS" w:eastAsia="en-GB"/>
              </w:rPr>
              <w:t xml:space="preserve">2. </w:t>
            </w:r>
            <w:r>
              <w:rPr>
                <w:rFonts w:asciiTheme="majorBidi" w:hAnsiTheme="majorBidi" w:cstheme="majorBidi"/>
                <w:lang w:val="sr-Latn-CS" w:eastAsia="en-GB"/>
              </w:rPr>
              <w:t xml:space="preserve">Divizijom </w:t>
            </w:r>
            <w:r w:rsidRPr="0015456A">
              <w:rPr>
                <w:rFonts w:asciiTheme="majorBidi" w:hAnsiTheme="majorBidi" w:cstheme="majorBidi"/>
                <w:lang w:val="sr-Latn-CS" w:eastAsia="en-GB"/>
              </w:rPr>
              <w:t xml:space="preserve">rukovodi </w:t>
            </w:r>
            <w:r>
              <w:rPr>
                <w:rFonts w:asciiTheme="majorBidi" w:hAnsiTheme="majorBidi" w:cstheme="majorBidi"/>
                <w:lang w:val="sr-Latn-CS" w:eastAsia="en-GB"/>
              </w:rPr>
              <w:t>šef Divizije i podnosi izveštaje D</w:t>
            </w:r>
            <w:r w:rsidRPr="0015456A">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15456A">
              <w:rPr>
                <w:rFonts w:asciiTheme="majorBidi" w:hAnsiTheme="majorBidi" w:cstheme="majorBidi"/>
                <w:lang w:val="sr-Latn-CS" w:eastAsia="en-GB"/>
              </w:rPr>
              <w:t>.</w:t>
            </w:r>
          </w:p>
          <w:p w:rsidR="00A4040A" w:rsidRDefault="00A4040A" w:rsidP="00A4040A">
            <w:pPr>
              <w:spacing w:line="240" w:lineRule="auto"/>
              <w:rPr>
                <w:rFonts w:asciiTheme="majorBidi" w:hAnsiTheme="majorBidi" w:cstheme="majorBidi"/>
                <w:lang w:val="sr-Latn-CS" w:eastAsia="en-GB"/>
              </w:rPr>
            </w:pPr>
          </w:p>
          <w:p w:rsidR="00BC3378" w:rsidRPr="0015456A" w:rsidRDefault="00BC3378" w:rsidP="00A4040A">
            <w:pPr>
              <w:spacing w:line="240" w:lineRule="auto"/>
              <w:rPr>
                <w:rFonts w:asciiTheme="majorBidi" w:hAnsiTheme="majorBidi" w:cstheme="majorBidi"/>
                <w:lang w:val="sr-Latn-CS" w:eastAsia="en-GB"/>
              </w:rPr>
            </w:pPr>
          </w:p>
          <w:p w:rsidR="00A4040A" w:rsidRDefault="00A4040A" w:rsidP="00A4040A">
            <w:pPr>
              <w:tabs>
                <w:tab w:val="left" w:pos="3900"/>
              </w:tabs>
              <w:spacing w:line="240" w:lineRule="auto"/>
              <w:jc w:val="both"/>
              <w:rPr>
                <w:rFonts w:asciiTheme="majorBidi" w:hAnsiTheme="majorBidi" w:cstheme="majorBidi"/>
                <w:lang w:val="sr-Latn-CS" w:eastAsia="en-GB"/>
              </w:rPr>
            </w:pPr>
            <w:r>
              <w:rPr>
                <w:rFonts w:asciiTheme="majorBidi" w:hAnsiTheme="majorBidi" w:cstheme="majorBidi"/>
                <w:lang w:val="sr-Latn-CS" w:eastAsia="en-GB"/>
              </w:rPr>
              <w:t>3.</w:t>
            </w:r>
            <w:r>
              <w:t xml:space="preserve"> </w:t>
            </w:r>
            <w:r w:rsidRPr="003E666F">
              <w:rPr>
                <w:rFonts w:asciiTheme="majorBidi" w:hAnsiTheme="majorBidi" w:cstheme="majorBidi"/>
                <w:lang w:val="sr-Latn-CS" w:eastAsia="en-GB"/>
              </w:rPr>
              <w:t xml:space="preserve">Broj zaposlenih u </w:t>
            </w:r>
            <w:r>
              <w:rPr>
                <w:rFonts w:asciiTheme="majorBidi" w:hAnsiTheme="majorBidi" w:cstheme="majorBidi"/>
                <w:lang w:val="sr-Latn-CS" w:eastAsia="en-GB"/>
              </w:rPr>
              <w:t xml:space="preserve">Diviziji </w:t>
            </w:r>
            <w:r w:rsidRPr="003E666F">
              <w:rPr>
                <w:rFonts w:asciiTheme="majorBidi" w:hAnsiTheme="majorBidi" w:cstheme="majorBidi"/>
                <w:lang w:val="sr-Latn-CS" w:eastAsia="en-GB"/>
              </w:rPr>
              <w:t xml:space="preserve">je </w:t>
            </w:r>
            <w:r>
              <w:rPr>
                <w:rFonts w:asciiTheme="majorBidi" w:hAnsiTheme="majorBidi" w:cstheme="majorBidi"/>
                <w:lang w:val="sr-Latn-CS" w:eastAsia="en-GB"/>
              </w:rPr>
              <w:t>šest</w:t>
            </w:r>
            <w:r w:rsidRPr="003E666F">
              <w:rPr>
                <w:rFonts w:asciiTheme="majorBidi" w:hAnsiTheme="majorBidi" w:cstheme="majorBidi"/>
                <w:lang w:val="sr-Latn-CS" w:eastAsia="en-GB"/>
              </w:rPr>
              <w:t xml:space="preserve"> (</w:t>
            </w:r>
            <w:r>
              <w:rPr>
                <w:rFonts w:asciiTheme="majorBidi" w:hAnsiTheme="majorBidi" w:cstheme="majorBidi"/>
                <w:lang w:val="sr-Latn-CS" w:eastAsia="en-GB"/>
              </w:rPr>
              <w:t>6</w:t>
            </w:r>
            <w:r w:rsidRPr="003E666F">
              <w:rPr>
                <w:rFonts w:asciiTheme="majorBidi" w:hAnsiTheme="majorBidi" w:cstheme="majorBidi"/>
                <w:lang w:val="sr-Latn-CS" w:eastAsia="en-GB"/>
              </w:rPr>
              <w:t>).</w:t>
            </w:r>
          </w:p>
          <w:p w:rsidR="00A4040A" w:rsidRDefault="00A4040A" w:rsidP="00A4040A">
            <w:pPr>
              <w:tabs>
                <w:tab w:val="left" w:pos="3900"/>
              </w:tabs>
              <w:spacing w:line="240" w:lineRule="auto"/>
              <w:jc w:val="both"/>
              <w:rPr>
                <w:rFonts w:asciiTheme="majorBidi" w:hAnsiTheme="majorBidi" w:cstheme="majorBidi"/>
                <w:lang w:val="sr-Latn-CS" w:eastAsia="en-GB"/>
              </w:rPr>
            </w:pPr>
          </w:p>
          <w:p w:rsidR="00BF3C74" w:rsidRDefault="00BF3C74" w:rsidP="00C8660D">
            <w:pPr>
              <w:spacing w:line="240" w:lineRule="auto"/>
              <w:rPr>
                <w:rFonts w:asciiTheme="majorBidi" w:hAnsiTheme="majorBidi" w:cstheme="majorBidi"/>
                <w:b/>
                <w:bCs/>
                <w:lang w:val="sr-Latn-CS" w:eastAsia="en-GB"/>
              </w:rPr>
            </w:pPr>
          </w:p>
          <w:p w:rsidR="00BF3C74" w:rsidRDefault="00BF3C74" w:rsidP="00A4040A">
            <w:pPr>
              <w:spacing w:line="240" w:lineRule="auto"/>
              <w:jc w:val="center"/>
              <w:rPr>
                <w:rFonts w:asciiTheme="majorBidi" w:hAnsiTheme="majorBidi" w:cstheme="majorBidi"/>
                <w:b/>
                <w:bCs/>
                <w:lang w:val="sr-Latn-CS" w:eastAsia="en-GB"/>
              </w:rPr>
            </w:pPr>
          </w:p>
          <w:p w:rsidR="000E0216" w:rsidRDefault="000E0216" w:rsidP="00A4040A">
            <w:pPr>
              <w:spacing w:line="240" w:lineRule="auto"/>
              <w:jc w:val="center"/>
              <w:rPr>
                <w:rFonts w:asciiTheme="majorBidi" w:hAnsiTheme="majorBidi" w:cstheme="majorBidi"/>
                <w:b/>
                <w:bCs/>
                <w:lang w:val="sr-Latn-CS" w:eastAsia="en-GB"/>
              </w:rPr>
            </w:pPr>
          </w:p>
          <w:p w:rsidR="000E0216" w:rsidRDefault="000E0216" w:rsidP="00A4040A">
            <w:pPr>
              <w:spacing w:line="240" w:lineRule="auto"/>
              <w:jc w:val="center"/>
              <w:rPr>
                <w:rFonts w:asciiTheme="majorBidi" w:hAnsiTheme="majorBidi" w:cstheme="majorBidi"/>
                <w:b/>
                <w:bCs/>
                <w:lang w:val="sr-Latn-CS" w:eastAsia="en-GB"/>
              </w:rPr>
            </w:pPr>
          </w:p>
          <w:p w:rsidR="000E0216" w:rsidRDefault="000E0216" w:rsidP="00A4040A">
            <w:pPr>
              <w:spacing w:line="240" w:lineRule="auto"/>
              <w:jc w:val="center"/>
              <w:rPr>
                <w:rFonts w:asciiTheme="majorBidi" w:hAnsiTheme="majorBidi" w:cstheme="majorBidi"/>
                <w:b/>
                <w:bCs/>
                <w:lang w:val="sr-Latn-CS" w:eastAsia="en-GB"/>
              </w:rPr>
            </w:pPr>
          </w:p>
          <w:p w:rsidR="000E0216" w:rsidRDefault="000E0216" w:rsidP="00A4040A">
            <w:pPr>
              <w:spacing w:line="240" w:lineRule="auto"/>
              <w:jc w:val="center"/>
              <w:rPr>
                <w:rFonts w:asciiTheme="majorBidi" w:hAnsiTheme="majorBidi" w:cstheme="majorBidi"/>
                <w:b/>
                <w:bCs/>
                <w:lang w:val="sr-Latn-CS" w:eastAsia="en-GB"/>
              </w:rPr>
            </w:pPr>
          </w:p>
          <w:p w:rsidR="00A4040A" w:rsidRPr="0015456A" w:rsidRDefault="00BF3C74"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lastRenderedPageBreak/>
              <w:t>Član 25</w:t>
            </w:r>
          </w:p>
          <w:p w:rsidR="00A4040A" w:rsidRPr="0015456A" w:rsidRDefault="00BC3378" w:rsidP="00A4040A">
            <w:pPr>
              <w:spacing w:line="240" w:lineRule="auto"/>
              <w:jc w:val="center"/>
              <w:rPr>
                <w:rFonts w:asciiTheme="majorBidi" w:hAnsiTheme="majorBidi" w:cstheme="majorBidi"/>
                <w:b/>
                <w:lang w:val="sr-Latn-CS" w:eastAsia="en-GB"/>
              </w:rPr>
            </w:pPr>
            <w:r>
              <w:rPr>
                <w:rFonts w:asciiTheme="majorBidi" w:hAnsiTheme="majorBidi" w:cstheme="majorBidi"/>
                <w:b/>
                <w:lang w:val="sr-Latn-CS" w:eastAsia="en-GB"/>
              </w:rPr>
              <w:t>Divizija za Inspekciju Opremanja D</w:t>
            </w:r>
            <w:r w:rsidR="00A4040A" w:rsidRPr="0015456A">
              <w:rPr>
                <w:rFonts w:asciiTheme="majorBidi" w:hAnsiTheme="majorBidi" w:cstheme="majorBidi"/>
                <w:b/>
                <w:lang w:val="sr-Latn-CS" w:eastAsia="en-GB"/>
              </w:rPr>
              <w:t>okumentima</w:t>
            </w:r>
          </w:p>
          <w:p w:rsidR="00A4040A" w:rsidRPr="0015456A" w:rsidRDefault="00A4040A" w:rsidP="00A4040A">
            <w:pPr>
              <w:spacing w:line="240" w:lineRule="auto"/>
              <w:jc w:val="center"/>
              <w:rPr>
                <w:rFonts w:asciiTheme="majorBidi" w:hAnsiTheme="majorBidi" w:cstheme="majorBidi"/>
                <w:lang w:val="sr-Latn-CS" w:eastAsia="en-GB"/>
              </w:rPr>
            </w:pPr>
          </w:p>
          <w:p w:rsidR="00A4040A" w:rsidRDefault="00A4040A" w:rsidP="00A4040A">
            <w:pPr>
              <w:jc w:val="both"/>
              <w:rPr>
                <w:rFonts w:asciiTheme="majorBidi" w:hAnsiTheme="majorBidi" w:cstheme="majorBidi"/>
                <w:lang w:val="sr-Latn-CS"/>
              </w:rPr>
            </w:pPr>
            <w:r w:rsidRPr="0015456A">
              <w:rPr>
                <w:rFonts w:asciiTheme="majorBidi" w:hAnsiTheme="majorBidi" w:cstheme="majorBidi"/>
                <w:lang w:val="sr-Latn-CS" w:eastAsia="en-GB"/>
              </w:rPr>
              <w:t>1</w:t>
            </w:r>
            <w:r w:rsidRPr="0015456A">
              <w:rPr>
                <w:rFonts w:asciiTheme="majorBidi" w:hAnsiTheme="majorBidi" w:cstheme="majorBidi"/>
                <w:b/>
                <w:lang w:val="sr-Latn-CS" w:eastAsia="en-GB"/>
              </w:rPr>
              <w:t xml:space="preserve">. </w:t>
            </w:r>
            <w:r w:rsidRPr="0015456A">
              <w:rPr>
                <w:rFonts w:asciiTheme="majorBidi" w:hAnsiTheme="majorBidi" w:cstheme="majorBidi"/>
                <w:lang w:val="sr-Latn-CS"/>
              </w:rPr>
              <w:t xml:space="preserve">Dužnosti i odgovornosti </w:t>
            </w:r>
            <w:r>
              <w:rPr>
                <w:rFonts w:asciiTheme="majorBidi" w:hAnsiTheme="majorBidi" w:cstheme="majorBidi"/>
                <w:lang w:val="sr-Latn-CS"/>
              </w:rPr>
              <w:t xml:space="preserve">Divizije </w:t>
            </w:r>
            <w:r w:rsidR="00661339">
              <w:rPr>
                <w:rFonts w:asciiTheme="majorBidi" w:hAnsiTheme="majorBidi" w:cstheme="majorBidi"/>
                <w:lang w:val="sr-Latn-CS"/>
              </w:rPr>
              <w:t>za I</w:t>
            </w:r>
            <w:r w:rsidRPr="0015456A">
              <w:rPr>
                <w:rFonts w:asciiTheme="majorBidi" w:hAnsiTheme="majorBidi" w:cstheme="majorBidi"/>
                <w:lang w:val="sr-Latn-CS"/>
              </w:rPr>
              <w:t xml:space="preserve">nspekciju </w:t>
            </w:r>
            <w:r w:rsidR="00661339">
              <w:rPr>
                <w:rFonts w:asciiTheme="majorBidi" w:hAnsiTheme="majorBidi" w:cstheme="majorBidi"/>
                <w:lang w:val="sr-Latn-CS"/>
              </w:rPr>
              <w:t>Opremanja D</w:t>
            </w:r>
            <w:r w:rsidRPr="0015456A">
              <w:rPr>
                <w:rFonts w:asciiTheme="majorBidi" w:hAnsiTheme="majorBidi" w:cstheme="majorBidi"/>
                <w:lang w:val="sr-Latn-CS"/>
              </w:rPr>
              <w:t>okumentima su sledeći:</w:t>
            </w:r>
          </w:p>
          <w:p w:rsidR="00A4040A" w:rsidRPr="0015456A" w:rsidRDefault="00A4040A" w:rsidP="00A4040A">
            <w:pPr>
              <w:jc w:val="both"/>
              <w:rPr>
                <w:rFonts w:asciiTheme="majorBidi" w:hAnsiTheme="majorBidi" w:cstheme="majorBidi"/>
                <w:lang w:val="sr-Latn-CS" w:eastAsia="en-GB"/>
              </w:rPr>
            </w:pPr>
          </w:p>
          <w:p w:rsidR="00A4040A" w:rsidRDefault="00A4040A" w:rsidP="00E16F6F">
            <w:pPr>
              <w:pStyle w:val="ListParagraph"/>
              <w:numPr>
                <w:ilvl w:val="1"/>
                <w:numId w:val="77"/>
              </w:numPr>
              <w:spacing w:line="240" w:lineRule="auto"/>
              <w:ind w:left="1071"/>
              <w:contextualSpacing w:val="0"/>
              <w:jc w:val="both"/>
              <w:rPr>
                <w:rFonts w:asciiTheme="majorBidi" w:hAnsiTheme="majorBidi" w:cstheme="majorBidi"/>
                <w:lang w:val="sr-Latn-CS"/>
              </w:rPr>
            </w:pPr>
            <w:r w:rsidRPr="0015456A">
              <w:rPr>
                <w:rFonts w:asciiTheme="majorBidi" w:hAnsiTheme="majorBidi" w:cstheme="majorBidi"/>
                <w:lang w:val="sr-Latn-CS"/>
              </w:rPr>
              <w:t>Vršenje inspekcije i nadgledanje sprovođenja zakonskih postupaka za opremu sa ličnim dokumentima (lična karta, putne isprave i vozačka dozvola) na centralnom i lokalnom nivou;</w:t>
            </w:r>
          </w:p>
          <w:p w:rsidR="00A4040A" w:rsidRDefault="00A4040A" w:rsidP="00A4040A">
            <w:pPr>
              <w:pStyle w:val="ListParagraph"/>
              <w:spacing w:line="240" w:lineRule="auto"/>
              <w:ind w:left="1071"/>
              <w:contextualSpacing w:val="0"/>
              <w:jc w:val="both"/>
              <w:rPr>
                <w:rFonts w:asciiTheme="majorBidi" w:hAnsiTheme="majorBidi" w:cstheme="majorBidi"/>
                <w:lang w:val="sr-Latn-CS"/>
              </w:rPr>
            </w:pPr>
          </w:p>
          <w:p w:rsidR="00A4040A" w:rsidRDefault="00A4040A" w:rsidP="00E16F6F">
            <w:pPr>
              <w:pStyle w:val="ListParagraph"/>
              <w:numPr>
                <w:ilvl w:val="1"/>
                <w:numId w:val="77"/>
              </w:numPr>
              <w:spacing w:line="240" w:lineRule="auto"/>
              <w:ind w:left="1071"/>
              <w:contextualSpacing w:val="0"/>
              <w:jc w:val="both"/>
              <w:rPr>
                <w:rFonts w:asciiTheme="majorBidi" w:hAnsiTheme="majorBidi" w:cstheme="majorBidi"/>
                <w:lang w:val="sr-Latn-CS"/>
              </w:rPr>
            </w:pPr>
            <w:r w:rsidRPr="00B228DD">
              <w:rPr>
                <w:rFonts w:asciiTheme="majorBidi" w:hAnsiTheme="majorBidi" w:cstheme="majorBidi"/>
                <w:lang w:val="sr-Latn-CS"/>
              </w:rPr>
              <w:t>Provera slučajeva u vezi sa postupcima za izdavanje ličnih dokumenata u centrima za prijavu i izdavanje dokumenata i u diplomatskim i konzularnim misijama Republike Kosovo;</w:t>
            </w:r>
          </w:p>
          <w:p w:rsidR="00A4040A" w:rsidRDefault="00A4040A" w:rsidP="00A4040A">
            <w:pPr>
              <w:pStyle w:val="ListParagraph"/>
              <w:rPr>
                <w:rFonts w:asciiTheme="majorBidi" w:hAnsiTheme="majorBidi" w:cstheme="majorBidi"/>
                <w:lang w:val="sr-Latn-CS"/>
              </w:rPr>
            </w:pPr>
          </w:p>
          <w:p w:rsidR="00BC3378" w:rsidRPr="00B6511B" w:rsidRDefault="00BC3378" w:rsidP="00A4040A">
            <w:pPr>
              <w:pStyle w:val="ListParagraph"/>
              <w:rPr>
                <w:rFonts w:asciiTheme="majorBidi" w:hAnsiTheme="majorBidi" w:cstheme="majorBidi"/>
                <w:lang w:val="sr-Latn-CS"/>
              </w:rPr>
            </w:pPr>
          </w:p>
          <w:p w:rsidR="00A4040A" w:rsidRDefault="00A4040A" w:rsidP="00E16F6F">
            <w:pPr>
              <w:pStyle w:val="ListParagraph"/>
              <w:numPr>
                <w:ilvl w:val="1"/>
                <w:numId w:val="77"/>
              </w:numPr>
              <w:spacing w:line="240" w:lineRule="auto"/>
              <w:ind w:left="1071"/>
              <w:contextualSpacing w:val="0"/>
              <w:jc w:val="both"/>
              <w:rPr>
                <w:rFonts w:asciiTheme="majorBidi" w:hAnsiTheme="majorBidi" w:cstheme="majorBidi"/>
                <w:lang w:val="sr-Latn-CS"/>
              </w:rPr>
            </w:pPr>
            <w:r w:rsidRPr="00B6511B">
              <w:rPr>
                <w:rFonts w:asciiTheme="majorBidi" w:hAnsiTheme="majorBidi" w:cstheme="majorBidi"/>
                <w:lang w:val="sr-Latn-CS"/>
              </w:rPr>
              <w:lastRenderedPageBreak/>
              <w:t>Davanje preporuka i pružanje saveta službenicima centara za prijavu i izdavanje dokumenata i službenicima koji se bave izdavanjem ličnih dokumenata u diplomatskim i konzularnim misijama Republike Kosovo</w:t>
            </w:r>
            <w:r w:rsidRPr="00B6511B">
              <w:rPr>
                <w:rFonts w:asciiTheme="majorBidi" w:hAnsiTheme="majorBidi" w:cstheme="majorBidi"/>
                <w:lang w:val="sr-Latn-CS" w:eastAsia="en-GB"/>
              </w:rPr>
              <w:t>;</w:t>
            </w:r>
          </w:p>
          <w:p w:rsidR="00A4040A" w:rsidRDefault="00A4040A" w:rsidP="00A4040A">
            <w:pPr>
              <w:pStyle w:val="ListParagraph"/>
              <w:rPr>
                <w:rFonts w:asciiTheme="majorBidi" w:hAnsiTheme="majorBidi" w:cstheme="majorBidi"/>
                <w:lang w:val="sr-Latn-CS"/>
              </w:rPr>
            </w:pPr>
          </w:p>
          <w:p w:rsidR="00A4040A" w:rsidRPr="00B6511B"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77"/>
              </w:numPr>
              <w:spacing w:line="240" w:lineRule="auto"/>
              <w:ind w:left="1071"/>
              <w:contextualSpacing w:val="0"/>
              <w:jc w:val="both"/>
              <w:rPr>
                <w:rFonts w:asciiTheme="majorBidi" w:hAnsiTheme="majorBidi" w:cstheme="majorBidi"/>
                <w:lang w:val="sr-Latn-CS"/>
              </w:rPr>
            </w:pPr>
            <w:r w:rsidRPr="00B6511B">
              <w:rPr>
                <w:rFonts w:asciiTheme="majorBidi" w:hAnsiTheme="majorBidi" w:cstheme="majorBidi"/>
                <w:lang w:val="sr-Latn-CS" w:eastAsia="en-GB"/>
              </w:rPr>
              <w:t xml:space="preserve">Saradnja sa </w:t>
            </w:r>
            <w:r>
              <w:rPr>
                <w:rFonts w:asciiTheme="majorBidi" w:hAnsiTheme="majorBidi" w:cstheme="majorBidi"/>
                <w:lang w:val="sr-Latn-CS" w:eastAsia="en-GB"/>
              </w:rPr>
              <w:t xml:space="preserve">Departmanom </w:t>
            </w:r>
            <w:r w:rsidRPr="00B6511B">
              <w:rPr>
                <w:rFonts w:asciiTheme="majorBidi" w:hAnsiTheme="majorBidi" w:cstheme="majorBidi"/>
                <w:lang w:val="sr-Latn-CS" w:eastAsia="en-GB"/>
              </w:rPr>
              <w:t xml:space="preserve">za prijavu i izdavanje dokumenata u različitim slučajevima dobijanja ličnih dokumenata; </w:t>
            </w:r>
          </w:p>
          <w:p w:rsidR="00A4040A" w:rsidRDefault="00A4040A" w:rsidP="00A4040A">
            <w:pPr>
              <w:pStyle w:val="ListParagraph"/>
              <w:spacing w:line="240" w:lineRule="auto"/>
              <w:ind w:left="1071"/>
              <w:contextualSpacing w:val="0"/>
              <w:jc w:val="both"/>
              <w:rPr>
                <w:rFonts w:asciiTheme="majorBidi" w:hAnsiTheme="majorBidi" w:cstheme="majorBidi"/>
                <w:lang w:val="sr-Latn-CS" w:eastAsia="en-GB"/>
              </w:rPr>
            </w:pPr>
          </w:p>
          <w:p w:rsidR="00A4040A" w:rsidRDefault="00A4040A" w:rsidP="00A4040A">
            <w:pPr>
              <w:pStyle w:val="ListParagraph"/>
              <w:spacing w:line="240" w:lineRule="auto"/>
              <w:ind w:left="1071"/>
              <w:contextualSpacing w:val="0"/>
              <w:jc w:val="both"/>
              <w:rPr>
                <w:rFonts w:asciiTheme="majorBidi" w:hAnsiTheme="majorBidi" w:cstheme="majorBidi"/>
                <w:lang w:val="sr-Latn-CS"/>
              </w:rPr>
            </w:pPr>
          </w:p>
          <w:p w:rsidR="00A4040A" w:rsidRPr="00B6511B" w:rsidRDefault="00A4040A" w:rsidP="00E16F6F">
            <w:pPr>
              <w:pStyle w:val="ListParagraph"/>
              <w:numPr>
                <w:ilvl w:val="1"/>
                <w:numId w:val="77"/>
              </w:numPr>
              <w:spacing w:line="240" w:lineRule="auto"/>
              <w:ind w:left="1071"/>
              <w:contextualSpacing w:val="0"/>
              <w:jc w:val="both"/>
              <w:rPr>
                <w:rFonts w:asciiTheme="majorBidi" w:hAnsiTheme="majorBidi" w:cstheme="majorBidi"/>
                <w:lang w:val="sr-Latn-CS"/>
              </w:rPr>
            </w:pPr>
            <w:r w:rsidRPr="00B6511B">
              <w:rPr>
                <w:rFonts w:asciiTheme="majorBidi" w:hAnsiTheme="majorBidi" w:cstheme="majorBidi"/>
                <w:lang w:val="sr-Latn-CS"/>
              </w:rPr>
              <w:t>Saradnja sa nadležnim organima krivičnog gonjenja u vezi sa krivičnim delima u vezi sa izdavanjem ličnih dokumenata;</w:t>
            </w:r>
          </w:p>
          <w:p w:rsidR="00A4040A" w:rsidRDefault="00A4040A" w:rsidP="00A4040A">
            <w:pPr>
              <w:spacing w:line="240" w:lineRule="auto"/>
              <w:jc w:val="both"/>
              <w:rPr>
                <w:rFonts w:asciiTheme="majorBidi" w:hAnsiTheme="majorBidi" w:cstheme="majorBidi"/>
                <w:lang w:val="sr-Latn-CS" w:eastAsia="en-GB"/>
              </w:rPr>
            </w:pPr>
          </w:p>
          <w:p w:rsidR="00A4040A" w:rsidRPr="0015456A"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eastAsia="en-GB"/>
              </w:rPr>
              <w:t xml:space="preserve">2. Divizijom </w:t>
            </w:r>
            <w:r w:rsidRPr="0015456A">
              <w:rPr>
                <w:rFonts w:asciiTheme="majorBidi" w:hAnsiTheme="majorBidi" w:cstheme="majorBidi"/>
                <w:lang w:val="sr-Latn-CS" w:eastAsia="en-GB"/>
              </w:rPr>
              <w:t xml:space="preserve">rukovodi </w:t>
            </w:r>
            <w:r>
              <w:rPr>
                <w:rFonts w:asciiTheme="majorBidi" w:hAnsiTheme="majorBidi" w:cstheme="majorBidi"/>
                <w:lang w:val="sr-Latn-CS" w:eastAsia="en-GB"/>
              </w:rPr>
              <w:t>šef Divizije i podnosi izveštaje D</w:t>
            </w:r>
            <w:r w:rsidRPr="0015456A">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15456A">
              <w:rPr>
                <w:rFonts w:asciiTheme="majorBidi" w:hAnsiTheme="majorBidi" w:cstheme="majorBidi"/>
                <w:lang w:val="sr-Latn-CS" w:eastAsia="en-GB"/>
              </w:rPr>
              <w:t>.</w:t>
            </w:r>
          </w:p>
          <w:p w:rsidR="00A4040A" w:rsidRDefault="00A4040A" w:rsidP="00380DEA">
            <w:pPr>
              <w:spacing w:line="240" w:lineRule="auto"/>
              <w:rPr>
                <w:rFonts w:asciiTheme="majorBidi" w:hAnsiTheme="majorBidi" w:cstheme="majorBidi"/>
                <w:b/>
                <w:bCs/>
                <w:lang w:val="sr-Latn-CS" w:eastAsia="en-GB"/>
              </w:rPr>
            </w:pPr>
          </w:p>
          <w:p w:rsidR="00A4040A" w:rsidRPr="00362B3B" w:rsidRDefault="00A4040A" w:rsidP="00BC3378">
            <w:pPr>
              <w:spacing w:line="240" w:lineRule="auto"/>
              <w:jc w:val="both"/>
              <w:rPr>
                <w:rFonts w:asciiTheme="majorBidi" w:hAnsiTheme="majorBidi" w:cstheme="majorBidi"/>
                <w:bCs/>
                <w:lang w:val="sr-Latn-CS" w:eastAsia="en-GB"/>
              </w:rPr>
            </w:pPr>
            <w:r w:rsidRPr="00362B3B">
              <w:rPr>
                <w:rFonts w:asciiTheme="majorBidi" w:hAnsiTheme="majorBidi" w:cstheme="majorBidi"/>
                <w:bCs/>
                <w:lang w:val="sr-Latn-CS" w:eastAsia="en-GB"/>
              </w:rPr>
              <w:lastRenderedPageBreak/>
              <w:t>3.</w:t>
            </w:r>
            <w:r>
              <w:t xml:space="preserve"> </w:t>
            </w:r>
            <w:r w:rsidRPr="003E666F">
              <w:rPr>
                <w:rFonts w:asciiTheme="majorBidi" w:hAnsiTheme="majorBidi" w:cstheme="majorBidi"/>
                <w:bCs/>
                <w:lang w:val="sr-Latn-CS" w:eastAsia="en-GB"/>
              </w:rPr>
              <w:t xml:space="preserve">Broj zaposlenih u </w:t>
            </w:r>
            <w:r>
              <w:rPr>
                <w:rFonts w:asciiTheme="majorBidi" w:hAnsiTheme="majorBidi" w:cstheme="majorBidi"/>
                <w:bCs/>
                <w:lang w:val="sr-Latn-CS" w:eastAsia="en-GB"/>
              </w:rPr>
              <w:t xml:space="preserve">Diviziji </w:t>
            </w:r>
            <w:r w:rsidRPr="003E666F">
              <w:rPr>
                <w:rFonts w:asciiTheme="majorBidi" w:hAnsiTheme="majorBidi" w:cstheme="majorBidi"/>
                <w:bCs/>
                <w:lang w:val="sr-Latn-CS" w:eastAsia="en-GB"/>
              </w:rPr>
              <w:t xml:space="preserve">je </w:t>
            </w:r>
            <w:r>
              <w:rPr>
                <w:rFonts w:asciiTheme="majorBidi" w:hAnsiTheme="majorBidi" w:cstheme="majorBidi"/>
                <w:bCs/>
                <w:lang w:val="sr-Latn-CS" w:eastAsia="en-GB"/>
              </w:rPr>
              <w:t>tri  (</w:t>
            </w:r>
            <w:r w:rsidRPr="003E666F">
              <w:rPr>
                <w:rFonts w:asciiTheme="majorBidi" w:hAnsiTheme="majorBidi" w:cstheme="majorBidi"/>
                <w:bCs/>
                <w:lang w:val="sr-Latn-CS" w:eastAsia="en-GB"/>
              </w:rPr>
              <w:t>3).</w:t>
            </w:r>
          </w:p>
          <w:p w:rsidR="00A4040A" w:rsidRDefault="00A4040A" w:rsidP="00A4040A">
            <w:pPr>
              <w:spacing w:line="240" w:lineRule="auto"/>
              <w:jc w:val="center"/>
              <w:rPr>
                <w:rFonts w:asciiTheme="majorBidi" w:hAnsiTheme="majorBidi" w:cstheme="majorBidi"/>
                <w:b/>
                <w:bCs/>
                <w:lang w:val="sr-Latn-CS" w:eastAsia="en-GB"/>
              </w:rPr>
            </w:pPr>
          </w:p>
          <w:p w:rsidR="00A4040A" w:rsidRDefault="00A4040A" w:rsidP="00A4040A">
            <w:pPr>
              <w:spacing w:line="240" w:lineRule="auto"/>
              <w:jc w:val="center"/>
              <w:rPr>
                <w:rFonts w:asciiTheme="majorBidi" w:hAnsiTheme="majorBidi" w:cstheme="majorBidi"/>
                <w:b/>
                <w:bCs/>
                <w:lang w:val="sr-Latn-CS" w:eastAsia="en-GB"/>
              </w:rPr>
            </w:pPr>
          </w:p>
          <w:p w:rsidR="00A4040A" w:rsidRPr="0015456A" w:rsidRDefault="00BF3C74"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Član 26</w:t>
            </w:r>
          </w:p>
          <w:p w:rsidR="00A4040A" w:rsidRPr="0015456A" w:rsidRDefault="00BC3378" w:rsidP="00A4040A">
            <w:pPr>
              <w:spacing w:line="240" w:lineRule="auto"/>
              <w:jc w:val="center"/>
              <w:rPr>
                <w:rFonts w:asciiTheme="majorBidi" w:hAnsiTheme="majorBidi" w:cstheme="majorBidi"/>
                <w:b/>
                <w:lang w:val="sr-Latn-CS" w:eastAsia="en-GB"/>
              </w:rPr>
            </w:pPr>
            <w:r>
              <w:rPr>
                <w:rFonts w:asciiTheme="majorBidi" w:hAnsiTheme="majorBidi" w:cstheme="majorBidi"/>
                <w:b/>
                <w:lang w:val="sr-Latn-CS" w:eastAsia="en-GB"/>
              </w:rPr>
              <w:t>Divizija za I</w:t>
            </w:r>
            <w:r w:rsidR="00A4040A">
              <w:rPr>
                <w:rFonts w:asciiTheme="majorBidi" w:hAnsiTheme="majorBidi" w:cstheme="majorBidi"/>
                <w:b/>
                <w:lang w:val="sr-Latn-CS" w:eastAsia="en-GB"/>
              </w:rPr>
              <w:t>nsp</w:t>
            </w:r>
            <w:r>
              <w:rPr>
                <w:rFonts w:asciiTheme="majorBidi" w:hAnsiTheme="majorBidi" w:cstheme="majorBidi"/>
                <w:b/>
                <w:lang w:val="sr-Latn-CS" w:eastAsia="en-GB"/>
              </w:rPr>
              <w:t>ekciju Registracije V</w:t>
            </w:r>
            <w:r w:rsidR="00A4040A" w:rsidRPr="0015456A">
              <w:rPr>
                <w:rFonts w:asciiTheme="majorBidi" w:hAnsiTheme="majorBidi" w:cstheme="majorBidi"/>
                <w:b/>
                <w:lang w:val="sr-Latn-CS" w:eastAsia="en-GB"/>
              </w:rPr>
              <w:t>ozila</w:t>
            </w:r>
          </w:p>
          <w:p w:rsidR="00A4040A" w:rsidRPr="0015456A" w:rsidRDefault="00A4040A" w:rsidP="00A4040A">
            <w:pPr>
              <w:spacing w:line="240" w:lineRule="auto"/>
              <w:jc w:val="center"/>
              <w:rPr>
                <w:rFonts w:asciiTheme="majorBidi" w:hAnsiTheme="majorBidi" w:cstheme="majorBidi"/>
                <w:b/>
                <w:lang w:val="sr-Latn-CS" w:eastAsia="en-GB"/>
              </w:rPr>
            </w:pPr>
          </w:p>
          <w:p w:rsidR="00A4040A" w:rsidRDefault="00A4040A" w:rsidP="00BC3378">
            <w:pPr>
              <w:spacing w:line="240" w:lineRule="auto"/>
              <w:jc w:val="both"/>
              <w:rPr>
                <w:rFonts w:asciiTheme="majorBidi" w:hAnsiTheme="majorBidi" w:cstheme="majorBidi"/>
                <w:lang w:val="sr-Latn-CS" w:eastAsia="en-GB"/>
              </w:rPr>
            </w:pPr>
            <w:r>
              <w:rPr>
                <w:rFonts w:asciiTheme="majorBidi" w:hAnsiTheme="majorBidi" w:cstheme="majorBidi"/>
                <w:lang w:val="sr-Latn-CS"/>
              </w:rPr>
              <w:t xml:space="preserve">1. </w:t>
            </w:r>
            <w:r w:rsidRPr="00DD5B60">
              <w:rPr>
                <w:rFonts w:asciiTheme="majorBidi" w:hAnsiTheme="majorBidi" w:cstheme="majorBidi"/>
                <w:lang w:val="sr-Latn-CS"/>
              </w:rPr>
              <w:t xml:space="preserve">Dužnosti i odgovornosti </w:t>
            </w:r>
            <w:r>
              <w:rPr>
                <w:rFonts w:asciiTheme="majorBidi" w:hAnsiTheme="majorBidi" w:cstheme="majorBidi"/>
                <w:lang w:val="sr-Latn-CS"/>
              </w:rPr>
              <w:t xml:space="preserve">Divizije </w:t>
            </w:r>
            <w:r w:rsidR="00BC3378">
              <w:rPr>
                <w:rFonts w:asciiTheme="majorBidi" w:hAnsiTheme="majorBidi" w:cstheme="majorBidi"/>
                <w:lang w:val="sr-Latn-CS"/>
              </w:rPr>
              <w:t>za Inspekciju Registracije V</w:t>
            </w:r>
            <w:r w:rsidRPr="00DD5B60">
              <w:rPr>
                <w:rFonts w:asciiTheme="majorBidi" w:hAnsiTheme="majorBidi" w:cstheme="majorBidi"/>
                <w:lang w:val="sr-Latn-CS"/>
              </w:rPr>
              <w:t>ozila su sledeće:</w:t>
            </w:r>
          </w:p>
          <w:p w:rsidR="00A4040A" w:rsidRPr="0015456A" w:rsidRDefault="00A4040A" w:rsidP="00A4040A">
            <w:pPr>
              <w:spacing w:line="240" w:lineRule="auto"/>
              <w:ind w:left="360"/>
              <w:rPr>
                <w:rFonts w:asciiTheme="majorBidi" w:hAnsiTheme="majorBidi" w:cstheme="majorBidi"/>
                <w:lang w:val="sr-Latn-CS" w:eastAsia="en-GB"/>
              </w:rPr>
            </w:pPr>
          </w:p>
          <w:p w:rsidR="00A4040A" w:rsidRDefault="00A4040A" w:rsidP="00A4040A">
            <w:pPr>
              <w:pStyle w:val="ListParagraph"/>
              <w:spacing w:line="240" w:lineRule="auto"/>
              <w:ind w:left="930"/>
              <w:contextualSpacing w:val="0"/>
              <w:jc w:val="both"/>
              <w:rPr>
                <w:rFonts w:asciiTheme="majorBidi" w:hAnsiTheme="majorBidi" w:cstheme="majorBidi"/>
                <w:lang w:val="sr-Latn-CS"/>
              </w:rPr>
            </w:pPr>
            <w:r>
              <w:rPr>
                <w:rFonts w:asciiTheme="majorBidi" w:hAnsiTheme="majorBidi" w:cstheme="majorBidi"/>
                <w:lang w:val="sr-Latn-CS"/>
              </w:rPr>
              <w:t xml:space="preserve">1.1 </w:t>
            </w:r>
            <w:r w:rsidRPr="0015456A">
              <w:rPr>
                <w:rFonts w:asciiTheme="majorBidi" w:hAnsiTheme="majorBidi" w:cstheme="majorBidi"/>
                <w:lang w:val="sr-Latn-CS"/>
              </w:rPr>
              <w:t>Vršenje inspekcija i nadgledanje sprovođenja zakonskih postupaka za registraciju vozila na centralnom i lokalnom nivou;</w:t>
            </w:r>
          </w:p>
          <w:p w:rsidR="00A4040A" w:rsidRDefault="00A4040A" w:rsidP="00A4040A">
            <w:pPr>
              <w:pStyle w:val="ListParagraph"/>
              <w:spacing w:line="240" w:lineRule="auto"/>
              <w:ind w:left="930"/>
              <w:contextualSpacing w:val="0"/>
              <w:jc w:val="both"/>
              <w:rPr>
                <w:rFonts w:asciiTheme="majorBidi" w:hAnsiTheme="majorBidi" w:cstheme="majorBidi"/>
                <w:lang w:val="sr-Latn-CS"/>
              </w:rPr>
            </w:pPr>
          </w:p>
          <w:p w:rsidR="00A4040A" w:rsidRDefault="00A4040A" w:rsidP="00A4040A">
            <w:pPr>
              <w:pStyle w:val="ListParagraph"/>
              <w:spacing w:line="240" w:lineRule="auto"/>
              <w:ind w:left="930"/>
              <w:contextualSpacing w:val="0"/>
              <w:jc w:val="both"/>
              <w:rPr>
                <w:rFonts w:asciiTheme="majorBidi" w:hAnsiTheme="majorBidi" w:cstheme="majorBidi"/>
                <w:lang w:val="sr-Latn-CS"/>
              </w:rPr>
            </w:pPr>
            <w:r>
              <w:rPr>
                <w:rFonts w:asciiTheme="majorBidi" w:hAnsiTheme="majorBidi" w:cstheme="majorBidi"/>
                <w:lang w:val="sr-Latn-CS"/>
              </w:rPr>
              <w:t xml:space="preserve">1.2 </w:t>
            </w:r>
            <w:r w:rsidRPr="008D137F">
              <w:rPr>
                <w:rFonts w:asciiTheme="majorBidi" w:hAnsiTheme="majorBidi" w:cstheme="majorBidi"/>
                <w:lang w:val="sr-Latn-CS"/>
              </w:rPr>
              <w:t>Pregled slučajeva koji se odnose na postupke registracije vozila u centrima za registraciju vozila;</w:t>
            </w:r>
          </w:p>
          <w:p w:rsidR="00A4040A" w:rsidRDefault="00A4040A" w:rsidP="00A4040A">
            <w:pPr>
              <w:pStyle w:val="ListParagraph"/>
              <w:spacing w:line="240" w:lineRule="auto"/>
              <w:ind w:left="930"/>
              <w:contextualSpacing w:val="0"/>
              <w:jc w:val="both"/>
              <w:rPr>
                <w:rFonts w:asciiTheme="majorBidi" w:hAnsiTheme="majorBidi" w:cstheme="majorBidi"/>
                <w:lang w:val="sr-Latn-CS"/>
              </w:rPr>
            </w:pPr>
          </w:p>
          <w:p w:rsidR="00A4040A" w:rsidRDefault="00A4040A" w:rsidP="00A4040A">
            <w:pPr>
              <w:pStyle w:val="ListParagraph"/>
              <w:spacing w:line="240" w:lineRule="auto"/>
              <w:ind w:left="930"/>
              <w:contextualSpacing w:val="0"/>
              <w:jc w:val="both"/>
              <w:rPr>
                <w:rFonts w:asciiTheme="majorBidi" w:hAnsiTheme="majorBidi" w:cstheme="majorBidi"/>
                <w:lang w:val="sr-Latn-CS"/>
              </w:rPr>
            </w:pPr>
            <w:r>
              <w:rPr>
                <w:rFonts w:asciiTheme="majorBidi" w:hAnsiTheme="majorBidi" w:cstheme="majorBidi"/>
                <w:lang w:val="sr-Latn-CS"/>
              </w:rPr>
              <w:t xml:space="preserve">1.3 </w:t>
            </w:r>
            <w:r w:rsidRPr="008D137F">
              <w:rPr>
                <w:rFonts w:asciiTheme="majorBidi" w:hAnsiTheme="majorBidi" w:cstheme="majorBidi"/>
                <w:lang w:val="sr-Latn-CS"/>
              </w:rPr>
              <w:t>Davanje preporuka i saveta službenicima centara za registraciju vozila;</w:t>
            </w:r>
          </w:p>
          <w:p w:rsidR="00A4040A" w:rsidRDefault="00A4040A" w:rsidP="00A4040A">
            <w:pPr>
              <w:pStyle w:val="ListParagraph"/>
              <w:spacing w:line="240" w:lineRule="auto"/>
              <w:ind w:left="930"/>
              <w:contextualSpacing w:val="0"/>
              <w:jc w:val="both"/>
              <w:rPr>
                <w:rFonts w:asciiTheme="majorBidi" w:hAnsiTheme="majorBidi" w:cstheme="majorBidi"/>
                <w:lang w:val="sr-Latn-CS"/>
              </w:rPr>
            </w:pPr>
          </w:p>
          <w:p w:rsidR="00A4040A" w:rsidRDefault="00A4040A" w:rsidP="00A4040A">
            <w:pPr>
              <w:pStyle w:val="ListParagraph"/>
              <w:spacing w:line="240" w:lineRule="auto"/>
              <w:ind w:left="930"/>
              <w:contextualSpacing w:val="0"/>
              <w:jc w:val="both"/>
              <w:rPr>
                <w:rFonts w:asciiTheme="majorBidi" w:hAnsiTheme="majorBidi" w:cstheme="majorBidi"/>
                <w:lang w:val="sr-Latn-CS"/>
              </w:rPr>
            </w:pPr>
            <w:r>
              <w:rPr>
                <w:rFonts w:asciiTheme="majorBidi" w:hAnsiTheme="majorBidi" w:cstheme="majorBidi"/>
                <w:lang w:val="sr-Latn-CS"/>
              </w:rPr>
              <w:lastRenderedPageBreak/>
              <w:t xml:space="preserve">1.4 </w:t>
            </w:r>
            <w:r w:rsidRPr="008D137F">
              <w:rPr>
                <w:rFonts w:asciiTheme="majorBidi" w:hAnsiTheme="majorBidi" w:cstheme="majorBidi"/>
                <w:lang w:val="sr-Latn-CS"/>
              </w:rPr>
              <w:t xml:space="preserve">Saradnja sa </w:t>
            </w:r>
            <w:r>
              <w:rPr>
                <w:rFonts w:asciiTheme="majorBidi" w:hAnsiTheme="majorBidi" w:cstheme="majorBidi"/>
                <w:lang w:val="sr-Latn-CS"/>
              </w:rPr>
              <w:t xml:space="preserve">Departmanom </w:t>
            </w:r>
            <w:r w:rsidRPr="008D137F">
              <w:rPr>
                <w:rFonts w:asciiTheme="majorBidi" w:hAnsiTheme="majorBidi" w:cstheme="majorBidi"/>
                <w:lang w:val="sr-Latn-CS"/>
              </w:rPr>
              <w:t>za registraciju vozila u vezi sa različitim slučajevima registracije vozila;</w:t>
            </w:r>
          </w:p>
          <w:p w:rsidR="00A4040A" w:rsidRDefault="00A4040A" w:rsidP="00A4040A">
            <w:pPr>
              <w:pStyle w:val="ListParagraph"/>
              <w:spacing w:line="240" w:lineRule="auto"/>
              <w:ind w:left="930"/>
              <w:contextualSpacing w:val="0"/>
              <w:jc w:val="both"/>
              <w:rPr>
                <w:rFonts w:asciiTheme="majorBidi" w:hAnsiTheme="majorBidi" w:cstheme="majorBidi"/>
                <w:lang w:val="sr-Latn-CS"/>
              </w:rPr>
            </w:pPr>
          </w:p>
          <w:p w:rsidR="00A4040A" w:rsidRDefault="00A4040A" w:rsidP="00A4040A">
            <w:pPr>
              <w:pStyle w:val="ListParagraph"/>
              <w:spacing w:line="240" w:lineRule="auto"/>
              <w:ind w:left="930"/>
              <w:contextualSpacing w:val="0"/>
              <w:jc w:val="both"/>
              <w:rPr>
                <w:rFonts w:asciiTheme="majorBidi" w:hAnsiTheme="majorBidi" w:cstheme="majorBidi"/>
                <w:lang w:val="sr-Latn-CS"/>
              </w:rPr>
            </w:pPr>
          </w:p>
          <w:p w:rsidR="00A4040A" w:rsidRPr="008D137F" w:rsidRDefault="00A4040A" w:rsidP="00A4040A">
            <w:pPr>
              <w:pStyle w:val="ListParagraph"/>
              <w:spacing w:line="240" w:lineRule="auto"/>
              <w:ind w:left="930"/>
              <w:contextualSpacing w:val="0"/>
              <w:jc w:val="both"/>
              <w:rPr>
                <w:rFonts w:asciiTheme="majorBidi" w:hAnsiTheme="majorBidi" w:cstheme="majorBidi"/>
                <w:lang w:val="sr-Latn-CS"/>
              </w:rPr>
            </w:pPr>
            <w:r>
              <w:rPr>
                <w:rFonts w:asciiTheme="majorBidi" w:hAnsiTheme="majorBidi" w:cstheme="majorBidi"/>
                <w:lang w:val="sr-Latn-CS"/>
              </w:rPr>
              <w:t xml:space="preserve">1.5 </w:t>
            </w:r>
            <w:r w:rsidRPr="008D137F">
              <w:rPr>
                <w:rFonts w:asciiTheme="majorBidi" w:hAnsiTheme="majorBidi" w:cstheme="majorBidi"/>
                <w:lang w:val="sr-Latn-CS"/>
              </w:rPr>
              <w:t>Saradnja sa nadležnim organima krivičnog gonjenja u vezi sa krivičnim delima u vezi sa registracijom vozila</w:t>
            </w:r>
            <w:r w:rsidRPr="008D137F">
              <w:rPr>
                <w:rFonts w:asciiTheme="majorBidi" w:hAnsiTheme="majorBidi" w:cstheme="majorBidi"/>
                <w:lang w:val="sr-Latn-CS" w:eastAsia="en-GB"/>
              </w:rPr>
              <w:t xml:space="preserve">. </w:t>
            </w:r>
          </w:p>
          <w:p w:rsidR="00A4040A" w:rsidRPr="0015456A" w:rsidRDefault="00A4040A" w:rsidP="00A4040A">
            <w:pPr>
              <w:ind w:left="1170"/>
              <w:rPr>
                <w:rFonts w:asciiTheme="majorBidi" w:hAnsiTheme="majorBidi" w:cstheme="majorBidi"/>
                <w:lang w:val="sr-Latn-CS" w:eastAsia="en-GB"/>
              </w:rPr>
            </w:pPr>
          </w:p>
          <w:p w:rsidR="00A4040A" w:rsidRDefault="00A4040A" w:rsidP="00A4040A">
            <w:pPr>
              <w:spacing w:line="240" w:lineRule="auto"/>
              <w:jc w:val="both"/>
              <w:rPr>
                <w:rFonts w:asciiTheme="majorBidi" w:hAnsiTheme="majorBidi" w:cstheme="majorBidi"/>
                <w:lang w:val="sr-Latn-CS" w:eastAsia="en-GB"/>
              </w:rPr>
            </w:pPr>
          </w:p>
          <w:p w:rsidR="00A4040A" w:rsidRPr="0015456A"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eastAsia="en-GB"/>
              </w:rPr>
              <w:t xml:space="preserve">2. Divizijom </w:t>
            </w:r>
            <w:r w:rsidRPr="0015456A">
              <w:rPr>
                <w:rFonts w:asciiTheme="majorBidi" w:hAnsiTheme="majorBidi" w:cstheme="majorBidi"/>
                <w:lang w:val="sr-Latn-CS" w:eastAsia="en-GB"/>
              </w:rPr>
              <w:t xml:space="preserve">rukovodi </w:t>
            </w:r>
            <w:r>
              <w:rPr>
                <w:rFonts w:asciiTheme="majorBidi" w:hAnsiTheme="majorBidi" w:cstheme="majorBidi"/>
                <w:lang w:val="sr-Latn-CS" w:eastAsia="en-GB"/>
              </w:rPr>
              <w:t>šef Divizije i podnosi izveštaje D</w:t>
            </w:r>
            <w:r w:rsidRPr="0015456A">
              <w:rPr>
                <w:rFonts w:asciiTheme="majorBidi" w:hAnsiTheme="majorBidi" w:cstheme="majorBidi"/>
                <w:lang w:val="sr-Latn-CS" w:eastAsia="en-GB"/>
              </w:rPr>
              <w:t xml:space="preserve">irektoru </w:t>
            </w:r>
            <w:r>
              <w:rPr>
                <w:rFonts w:asciiTheme="majorBidi" w:hAnsiTheme="majorBidi" w:cstheme="majorBidi"/>
                <w:lang w:val="sr-Latn-CS" w:eastAsia="en-GB"/>
              </w:rPr>
              <w:t>Departmana</w:t>
            </w:r>
            <w:r w:rsidRPr="0015456A">
              <w:rPr>
                <w:rFonts w:asciiTheme="majorBidi" w:hAnsiTheme="majorBidi" w:cstheme="majorBidi"/>
                <w:lang w:val="sr-Latn-CS" w:eastAsia="en-GB"/>
              </w:rPr>
              <w:t>.</w:t>
            </w:r>
          </w:p>
          <w:p w:rsidR="00A4040A" w:rsidRDefault="00A4040A" w:rsidP="00A4040A">
            <w:pPr>
              <w:tabs>
                <w:tab w:val="left" w:pos="4140"/>
              </w:tabs>
              <w:spacing w:line="240" w:lineRule="auto"/>
              <w:ind w:left="1170"/>
              <w:rPr>
                <w:rFonts w:asciiTheme="majorBidi" w:hAnsiTheme="majorBidi" w:cstheme="majorBidi"/>
                <w:b/>
                <w:bCs/>
                <w:lang w:val="sr-Latn-CS" w:eastAsia="en-GB"/>
              </w:rPr>
            </w:pPr>
          </w:p>
          <w:p w:rsidR="00A4040A" w:rsidRDefault="00A4040A" w:rsidP="00A4040A">
            <w:pPr>
              <w:tabs>
                <w:tab w:val="left" w:pos="4140"/>
              </w:tabs>
              <w:spacing w:line="240" w:lineRule="auto"/>
              <w:ind w:left="1170"/>
              <w:rPr>
                <w:rFonts w:asciiTheme="majorBidi" w:hAnsiTheme="majorBidi" w:cstheme="majorBidi"/>
                <w:b/>
                <w:bCs/>
                <w:lang w:val="sr-Latn-CS" w:eastAsia="en-GB"/>
              </w:rPr>
            </w:pPr>
          </w:p>
          <w:p w:rsidR="00A4040A" w:rsidRPr="00B27F92" w:rsidRDefault="00A4040A" w:rsidP="00BC3378">
            <w:pPr>
              <w:tabs>
                <w:tab w:val="left" w:pos="4140"/>
              </w:tabs>
              <w:spacing w:line="240" w:lineRule="auto"/>
              <w:jc w:val="both"/>
              <w:rPr>
                <w:rFonts w:asciiTheme="majorBidi" w:hAnsiTheme="majorBidi" w:cstheme="majorBidi"/>
                <w:bCs/>
                <w:lang w:val="sr-Latn-CS" w:eastAsia="en-GB"/>
              </w:rPr>
            </w:pPr>
            <w:r w:rsidRPr="00B27F92">
              <w:rPr>
                <w:rFonts w:asciiTheme="majorBidi" w:hAnsiTheme="majorBidi" w:cstheme="majorBidi"/>
                <w:bCs/>
                <w:lang w:val="sr-Latn-CS" w:eastAsia="en-GB"/>
              </w:rPr>
              <w:t xml:space="preserve">3. </w:t>
            </w:r>
            <w:r w:rsidRPr="003E666F">
              <w:rPr>
                <w:rFonts w:asciiTheme="majorBidi" w:hAnsiTheme="majorBidi" w:cstheme="majorBidi"/>
                <w:bCs/>
                <w:lang w:val="sr-Latn-CS" w:eastAsia="en-GB"/>
              </w:rPr>
              <w:t xml:space="preserve"> Broj za</w:t>
            </w:r>
            <w:r>
              <w:rPr>
                <w:rFonts w:asciiTheme="majorBidi" w:hAnsiTheme="majorBidi" w:cstheme="majorBidi"/>
                <w:bCs/>
                <w:lang w:val="sr-Latn-CS" w:eastAsia="en-GB"/>
              </w:rPr>
              <w:t>poslenih u Diviziji je tri (3)</w:t>
            </w:r>
            <w:r w:rsidR="00BC3378">
              <w:rPr>
                <w:rFonts w:asciiTheme="majorBidi" w:hAnsiTheme="majorBidi" w:cstheme="majorBidi"/>
                <w:bCs/>
                <w:lang w:val="sr-Latn-CS" w:eastAsia="en-GB"/>
              </w:rPr>
              <w:t>.</w:t>
            </w:r>
            <w:r w:rsidRPr="00B27F92">
              <w:rPr>
                <w:rFonts w:asciiTheme="majorBidi" w:hAnsiTheme="majorBidi" w:cstheme="majorBidi"/>
                <w:bCs/>
                <w:lang w:val="sr-Latn-CS" w:eastAsia="en-GB"/>
              </w:rPr>
              <w:tab/>
            </w:r>
          </w:p>
          <w:p w:rsidR="00A4040A" w:rsidRDefault="00A4040A" w:rsidP="00A4040A">
            <w:pPr>
              <w:jc w:val="center"/>
              <w:rPr>
                <w:rFonts w:asciiTheme="majorBidi" w:hAnsiTheme="majorBidi" w:cstheme="majorBidi"/>
                <w:b/>
                <w:lang w:val="sr-Latn-CS"/>
              </w:rPr>
            </w:pPr>
          </w:p>
          <w:p w:rsidR="00A4040A" w:rsidRDefault="00A4040A" w:rsidP="00A4040A">
            <w:pPr>
              <w:rPr>
                <w:rFonts w:asciiTheme="majorBidi" w:hAnsiTheme="majorBidi" w:cstheme="majorBidi"/>
                <w:b/>
                <w:lang w:val="sr-Latn-CS"/>
              </w:rPr>
            </w:pPr>
          </w:p>
          <w:p w:rsidR="00A4040A" w:rsidRPr="0015456A" w:rsidRDefault="00BF3C74" w:rsidP="00A4040A">
            <w:pPr>
              <w:jc w:val="center"/>
              <w:rPr>
                <w:rFonts w:asciiTheme="majorBidi" w:hAnsiTheme="majorBidi" w:cstheme="majorBidi"/>
                <w:b/>
                <w:lang w:val="sr-Latn-CS"/>
              </w:rPr>
            </w:pPr>
            <w:r>
              <w:rPr>
                <w:rFonts w:asciiTheme="majorBidi" w:hAnsiTheme="majorBidi" w:cstheme="majorBidi"/>
                <w:b/>
                <w:lang w:val="sr-Latn-CS"/>
              </w:rPr>
              <w:t>Član 27</w:t>
            </w:r>
          </w:p>
          <w:p w:rsidR="00A4040A" w:rsidRDefault="00BC3378" w:rsidP="00A4040A">
            <w:pPr>
              <w:jc w:val="center"/>
              <w:rPr>
                <w:rFonts w:asciiTheme="majorBidi" w:hAnsiTheme="majorBidi" w:cstheme="majorBidi"/>
                <w:b/>
                <w:bCs/>
                <w:lang w:val="sr-Latn-CS" w:eastAsia="en-GB"/>
              </w:rPr>
            </w:pPr>
            <w:r>
              <w:rPr>
                <w:rFonts w:asciiTheme="majorBidi" w:hAnsiTheme="majorBidi" w:cstheme="majorBidi"/>
                <w:b/>
                <w:bCs/>
                <w:lang w:val="sr-Latn-CS" w:eastAsia="en-GB"/>
              </w:rPr>
              <w:t>Departman za Zajedničke U</w:t>
            </w:r>
            <w:r w:rsidR="00A4040A" w:rsidRPr="0015456A">
              <w:rPr>
                <w:rFonts w:asciiTheme="majorBidi" w:hAnsiTheme="majorBidi" w:cstheme="majorBidi"/>
                <w:b/>
                <w:bCs/>
                <w:lang w:val="sr-Latn-CS" w:eastAsia="en-GB"/>
              </w:rPr>
              <w:t xml:space="preserve">sluge </w:t>
            </w:r>
          </w:p>
          <w:p w:rsidR="00A4040A" w:rsidRDefault="00A4040A" w:rsidP="00A4040A">
            <w:pPr>
              <w:jc w:val="center"/>
              <w:rPr>
                <w:rFonts w:asciiTheme="majorBidi" w:hAnsiTheme="majorBidi" w:cstheme="majorBidi"/>
                <w:b/>
                <w:bCs/>
                <w:lang w:val="sr-Latn-CS" w:eastAsia="en-GB"/>
              </w:rPr>
            </w:pPr>
          </w:p>
          <w:p w:rsidR="00A4040A" w:rsidRPr="0015456A" w:rsidRDefault="00A4040A" w:rsidP="00A4040A">
            <w:pPr>
              <w:jc w:val="center"/>
              <w:rPr>
                <w:rFonts w:asciiTheme="majorBidi" w:hAnsiTheme="majorBidi" w:cstheme="majorBidi"/>
                <w:b/>
                <w:bCs/>
                <w:lang w:val="sr-Latn-CS" w:eastAsia="en-GB"/>
              </w:rPr>
            </w:pPr>
          </w:p>
          <w:p w:rsidR="00A4040A" w:rsidRPr="0015456A" w:rsidRDefault="00A4040A" w:rsidP="00A4040A">
            <w:pPr>
              <w:spacing w:line="240" w:lineRule="auto"/>
              <w:jc w:val="both"/>
              <w:rPr>
                <w:rFonts w:asciiTheme="majorBidi" w:hAnsiTheme="majorBidi" w:cstheme="majorBidi"/>
                <w:b/>
                <w:lang w:val="sr-Latn-CS" w:eastAsia="en-GB"/>
              </w:rPr>
            </w:pPr>
            <w:r w:rsidRPr="0015456A">
              <w:rPr>
                <w:rFonts w:asciiTheme="majorBidi" w:hAnsiTheme="majorBidi" w:cstheme="majorBidi"/>
                <w:color w:val="000000" w:themeColor="text1"/>
                <w:lang w:val="sr-Latn-CS" w:eastAsia="en-GB"/>
              </w:rPr>
              <w:t xml:space="preserve">Misija </w:t>
            </w:r>
            <w:r>
              <w:rPr>
                <w:rFonts w:asciiTheme="majorBidi" w:hAnsiTheme="majorBidi" w:cstheme="majorBidi"/>
                <w:bCs/>
                <w:lang w:val="sr-Latn-CS"/>
              </w:rPr>
              <w:t xml:space="preserve">Departmana  </w:t>
            </w:r>
            <w:r w:rsidR="009C3013">
              <w:rPr>
                <w:rFonts w:asciiTheme="majorBidi" w:hAnsiTheme="majorBidi" w:cstheme="majorBidi"/>
                <w:color w:val="000000" w:themeColor="text1"/>
                <w:lang w:val="sr-Latn-CS" w:eastAsia="en-GB"/>
              </w:rPr>
              <w:t>za Zajedničke U</w:t>
            </w:r>
            <w:r w:rsidRPr="0015456A">
              <w:rPr>
                <w:rFonts w:asciiTheme="majorBidi" w:hAnsiTheme="majorBidi" w:cstheme="majorBidi"/>
                <w:color w:val="000000" w:themeColor="text1"/>
                <w:lang w:val="sr-Latn-CS" w:eastAsia="en-GB"/>
              </w:rPr>
              <w:t xml:space="preserve">sluge je da, obavljanjem svoje aktivnosti planiranja i snabdevanja </w:t>
            </w:r>
            <w:r w:rsidRPr="0015456A">
              <w:rPr>
                <w:rFonts w:asciiTheme="majorBidi" w:hAnsiTheme="majorBidi" w:cstheme="majorBidi"/>
                <w:color w:val="000000" w:themeColor="text1"/>
                <w:lang w:val="sr-Latn-CS" w:eastAsia="en-GB"/>
              </w:rPr>
              <w:lastRenderedPageBreak/>
              <w:t>elektronskom opremom i potrošnim materijalom i drugim uslugama svim strukturama Agencije, kako bi potonja pružala usluge efikasno i delotvorno, prema zakonodavstvu na snazi.</w:t>
            </w:r>
          </w:p>
          <w:p w:rsidR="00A4040A" w:rsidRPr="0015456A" w:rsidRDefault="00A4040A" w:rsidP="00A4040A">
            <w:pPr>
              <w:jc w:val="both"/>
              <w:rPr>
                <w:rFonts w:asciiTheme="majorBidi" w:hAnsiTheme="majorBidi" w:cstheme="majorBidi"/>
                <w:b/>
                <w:lang w:val="sr-Latn-CS"/>
              </w:rPr>
            </w:pPr>
          </w:p>
          <w:p w:rsidR="00A4040A" w:rsidRDefault="00A4040A" w:rsidP="00A4040A">
            <w:pPr>
              <w:spacing w:line="240" w:lineRule="auto"/>
              <w:rPr>
                <w:rFonts w:asciiTheme="majorBidi" w:hAnsiTheme="majorBidi" w:cstheme="majorBidi"/>
                <w:bCs/>
                <w:lang w:val="sr-Latn-CS" w:eastAsia="en-GB"/>
              </w:rPr>
            </w:pPr>
          </w:p>
          <w:p w:rsidR="00A4040A" w:rsidRPr="00415E43" w:rsidRDefault="00A4040A" w:rsidP="00A4040A">
            <w:pPr>
              <w:spacing w:line="240" w:lineRule="auto"/>
              <w:jc w:val="both"/>
              <w:rPr>
                <w:rFonts w:asciiTheme="majorBidi" w:hAnsiTheme="majorBidi" w:cstheme="majorBidi"/>
                <w:b/>
                <w:bCs/>
                <w:lang w:val="sr-Latn-CS" w:eastAsia="en-GB"/>
              </w:rPr>
            </w:pPr>
            <w:r>
              <w:rPr>
                <w:rFonts w:asciiTheme="majorBidi" w:hAnsiTheme="majorBidi" w:cstheme="majorBidi"/>
                <w:bCs/>
                <w:lang w:val="sr-Latn-CS" w:eastAsia="en-GB"/>
              </w:rPr>
              <w:t xml:space="preserve">1. </w:t>
            </w:r>
            <w:r w:rsidRPr="00415E43">
              <w:rPr>
                <w:rFonts w:asciiTheme="majorBidi" w:hAnsiTheme="majorBidi" w:cstheme="majorBidi"/>
                <w:bCs/>
                <w:lang w:val="sr-Latn-CS" w:eastAsia="en-GB"/>
              </w:rPr>
              <w:t xml:space="preserve">Dužnosti i odgovornosti </w:t>
            </w:r>
            <w:r>
              <w:rPr>
                <w:rFonts w:asciiTheme="majorBidi" w:hAnsiTheme="majorBidi" w:cstheme="majorBidi"/>
                <w:bCs/>
                <w:lang w:val="sr-Latn-CS" w:eastAsia="en-GB"/>
              </w:rPr>
              <w:t xml:space="preserve">Divizije </w:t>
            </w:r>
            <w:r w:rsidRPr="00415E43">
              <w:rPr>
                <w:rFonts w:asciiTheme="majorBidi" w:hAnsiTheme="majorBidi" w:cstheme="majorBidi"/>
                <w:bCs/>
                <w:lang w:val="sr-Latn-CS" w:eastAsia="en-GB"/>
              </w:rPr>
              <w:t>za zajedničke usluge su sledeće:</w:t>
            </w:r>
          </w:p>
          <w:p w:rsidR="00A4040A" w:rsidRDefault="00A4040A" w:rsidP="00A4040A">
            <w:pPr>
              <w:rPr>
                <w:rFonts w:asciiTheme="majorBidi" w:hAnsiTheme="majorBidi" w:cstheme="majorBidi"/>
                <w:lang w:val="sr-Latn-CS"/>
              </w:rPr>
            </w:pPr>
          </w:p>
          <w:p w:rsidR="00A4040A" w:rsidRPr="0015456A" w:rsidRDefault="00A4040A" w:rsidP="00A4040A">
            <w:pPr>
              <w:rPr>
                <w:rFonts w:asciiTheme="majorBidi" w:hAnsiTheme="majorBidi" w:cstheme="majorBidi"/>
                <w:lang w:val="sr-Latn-CS"/>
              </w:rPr>
            </w:pPr>
          </w:p>
          <w:p w:rsidR="00A4040A" w:rsidRDefault="00A4040A" w:rsidP="00E16F6F">
            <w:pPr>
              <w:pStyle w:val="ListParagraph"/>
              <w:numPr>
                <w:ilvl w:val="1"/>
                <w:numId w:val="79"/>
              </w:numPr>
              <w:spacing w:line="240" w:lineRule="auto"/>
              <w:ind w:left="930"/>
              <w:contextualSpacing w:val="0"/>
              <w:jc w:val="both"/>
              <w:rPr>
                <w:rFonts w:asciiTheme="majorBidi" w:hAnsiTheme="majorBidi" w:cstheme="majorBidi"/>
                <w:lang w:val="sr-Latn-CS"/>
              </w:rPr>
            </w:pPr>
            <w:r w:rsidRPr="0015456A">
              <w:rPr>
                <w:rFonts w:asciiTheme="majorBidi" w:hAnsiTheme="majorBidi" w:cstheme="majorBidi"/>
                <w:lang w:val="sr-Latn-CS"/>
              </w:rPr>
              <w:t xml:space="preserve">Planiranje i isporučivanje zaliha, elektronske opreme, potrošnog materijala i ostalog za Kancelariju generalnog direktora, </w:t>
            </w:r>
            <w:r>
              <w:rPr>
                <w:rFonts w:asciiTheme="majorBidi" w:hAnsiTheme="majorBidi" w:cstheme="majorBidi"/>
                <w:lang w:val="sr-Latn-CS"/>
              </w:rPr>
              <w:t xml:space="preserve">departmane  </w:t>
            </w:r>
            <w:r w:rsidRPr="0015456A">
              <w:rPr>
                <w:rFonts w:asciiTheme="majorBidi" w:hAnsiTheme="majorBidi" w:cstheme="majorBidi"/>
                <w:lang w:val="sr-Latn-CS"/>
              </w:rPr>
              <w:t>Agencije, kao i CID-ove i CRV-ove;</w:t>
            </w:r>
          </w:p>
          <w:p w:rsidR="00A4040A" w:rsidRPr="000E0216" w:rsidRDefault="00A4040A" w:rsidP="000E0216">
            <w:pPr>
              <w:spacing w:line="240" w:lineRule="auto"/>
              <w:jc w:val="both"/>
              <w:rPr>
                <w:rFonts w:asciiTheme="majorBidi" w:hAnsiTheme="majorBidi" w:cstheme="majorBidi"/>
                <w:lang w:val="sr-Latn-CS"/>
              </w:rPr>
            </w:pPr>
          </w:p>
          <w:p w:rsidR="00A4040A" w:rsidRDefault="00A4040A" w:rsidP="00E16F6F">
            <w:pPr>
              <w:pStyle w:val="ListParagraph"/>
              <w:numPr>
                <w:ilvl w:val="1"/>
                <w:numId w:val="79"/>
              </w:numPr>
              <w:spacing w:line="240" w:lineRule="auto"/>
              <w:ind w:left="930"/>
              <w:contextualSpacing w:val="0"/>
              <w:jc w:val="both"/>
              <w:rPr>
                <w:rFonts w:asciiTheme="majorBidi" w:hAnsiTheme="majorBidi" w:cstheme="majorBidi"/>
                <w:lang w:val="sr-Latn-CS"/>
              </w:rPr>
            </w:pPr>
            <w:r w:rsidRPr="00206855">
              <w:rPr>
                <w:rFonts w:asciiTheme="majorBidi" w:hAnsiTheme="majorBidi" w:cstheme="majorBidi"/>
                <w:lang w:val="sr-Latn-CS"/>
              </w:rPr>
              <w:t>Saradnja i koordinacija aktivnosti u vezi sa ljudskim resursima, budžetom i finansijama, kao i nabavkama, putem relevantnih civilnih službenika;</w:t>
            </w:r>
          </w:p>
          <w:p w:rsidR="00A4040A" w:rsidRDefault="00A4040A" w:rsidP="00A4040A">
            <w:pPr>
              <w:pStyle w:val="ListParagraph"/>
              <w:spacing w:line="240" w:lineRule="auto"/>
              <w:ind w:left="930"/>
              <w:contextualSpacing w:val="0"/>
              <w:jc w:val="both"/>
              <w:rPr>
                <w:rFonts w:asciiTheme="majorBidi" w:hAnsiTheme="majorBidi" w:cstheme="majorBidi"/>
                <w:lang w:val="sr-Latn-CS"/>
              </w:rPr>
            </w:pPr>
          </w:p>
          <w:p w:rsidR="00A4040A" w:rsidRDefault="00A4040A" w:rsidP="00E16F6F">
            <w:pPr>
              <w:pStyle w:val="ListParagraph"/>
              <w:numPr>
                <w:ilvl w:val="1"/>
                <w:numId w:val="79"/>
              </w:numPr>
              <w:spacing w:line="240" w:lineRule="auto"/>
              <w:ind w:left="930"/>
              <w:contextualSpacing w:val="0"/>
              <w:jc w:val="both"/>
              <w:rPr>
                <w:rFonts w:asciiTheme="majorBidi" w:hAnsiTheme="majorBidi" w:cstheme="majorBidi"/>
                <w:lang w:val="sr-Latn-CS"/>
              </w:rPr>
            </w:pPr>
            <w:r w:rsidRPr="00206855">
              <w:rPr>
                <w:rFonts w:asciiTheme="majorBidi" w:hAnsiTheme="majorBidi" w:cstheme="majorBidi"/>
                <w:lang w:val="sr-Latn-CS"/>
              </w:rPr>
              <w:lastRenderedPageBreak/>
              <w:t xml:space="preserve">Pružanje usluga opšteg prevođenja i lekture za potrebe Agencije; </w:t>
            </w:r>
          </w:p>
          <w:p w:rsidR="00A4040A" w:rsidRDefault="00A4040A" w:rsidP="00A4040A">
            <w:pPr>
              <w:pStyle w:val="ListParagraph"/>
              <w:spacing w:line="240" w:lineRule="auto"/>
              <w:ind w:left="930"/>
              <w:contextualSpacing w:val="0"/>
              <w:jc w:val="both"/>
              <w:rPr>
                <w:rFonts w:asciiTheme="majorBidi" w:hAnsiTheme="majorBidi" w:cstheme="majorBidi"/>
                <w:lang w:val="sr-Latn-CS"/>
              </w:rPr>
            </w:pPr>
          </w:p>
          <w:p w:rsidR="00A4040A" w:rsidRDefault="00A4040A" w:rsidP="00E16F6F">
            <w:pPr>
              <w:pStyle w:val="ListParagraph"/>
              <w:numPr>
                <w:ilvl w:val="1"/>
                <w:numId w:val="79"/>
              </w:numPr>
              <w:spacing w:line="240" w:lineRule="auto"/>
              <w:ind w:left="930"/>
              <w:contextualSpacing w:val="0"/>
              <w:jc w:val="both"/>
              <w:rPr>
                <w:rFonts w:asciiTheme="majorBidi" w:hAnsiTheme="majorBidi" w:cstheme="majorBidi"/>
                <w:lang w:val="sr-Latn-CS"/>
              </w:rPr>
            </w:pPr>
            <w:r w:rsidRPr="00206855">
              <w:rPr>
                <w:rFonts w:asciiTheme="majorBidi" w:hAnsiTheme="majorBidi" w:cstheme="majorBidi"/>
                <w:lang w:val="sr-Latn-CS"/>
              </w:rPr>
              <w:t>Upravljanje vozilima Agencije, kao i transportnim potrebama, uključujući evidenciju registracije i osiguranja vozila, kao i svim ostalim logističkim pitanjima vezanim za transport;</w:t>
            </w:r>
          </w:p>
          <w:p w:rsidR="00A4040A" w:rsidRDefault="00A4040A" w:rsidP="00A4040A">
            <w:pPr>
              <w:pStyle w:val="ListParagraph"/>
              <w:rPr>
                <w:rFonts w:asciiTheme="majorBidi" w:hAnsiTheme="majorBidi" w:cstheme="majorBidi"/>
                <w:lang w:val="sr-Latn-CS"/>
              </w:rPr>
            </w:pPr>
          </w:p>
          <w:p w:rsidR="00A4040A" w:rsidRDefault="00A4040A" w:rsidP="00A4040A">
            <w:pPr>
              <w:pStyle w:val="ListParagraph"/>
              <w:rPr>
                <w:rFonts w:asciiTheme="majorBidi" w:hAnsiTheme="majorBidi" w:cstheme="majorBidi"/>
                <w:lang w:val="sr-Latn-CS"/>
              </w:rPr>
            </w:pPr>
          </w:p>
          <w:p w:rsidR="00A4040A" w:rsidRPr="00206855"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79"/>
              </w:numPr>
              <w:spacing w:line="240" w:lineRule="auto"/>
              <w:ind w:left="930"/>
              <w:contextualSpacing w:val="0"/>
              <w:jc w:val="both"/>
              <w:rPr>
                <w:rFonts w:asciiTheme="majorBidi" w:hAnsiTheme="majorBidi" w:cstheme="majorBidi"/>
                <w:lang w:val="sr-Latn-CS"/>
              </w:rPr>
            </w:pPr>
            <w:r w:rsidRPr="00206855">
              <w:rPr>
                <w:rFonts w:asciiTheme="majorBidi" w:hAnsiTheme="majorBidi" w:cstheme="majorBidi"/>
                <w:lang w:val="sr-Latn-CS"/>
              </w:rPr>
              <w:t>Upravljanje arhivskim sistemom i internim dokumentima Agencije, uključujući arhiviranje obrazaca ličnih karata, putnih dokumenata, vozačke dozvole, registracije vozila, kao i arhiviranje svih ostalih dokaza koji su priloženi uz obrasce;</w:t>
            </w:r>
          </w:p>
          <w:p w:rsidR="00A4040A" w:rsidRDefault="00A4040A" w:rsidP="00A4040A">
            <w:pPr>
              <w:pStyle w:val="ListParagraph"/>
              <w:spacing w:line="240" w:lineRule="auto"/>
              <w:ind w:left="930"/>
              <w:contextualSpacing w:val="0"/>
              <w:jc w:val="both"/>
              <w:rPr>
                <w:rFonts w:asciiTheme="majorBidi" w:hAnsiTheme="majorBidi" w:cstheme="majorBidi"/>
                <w:lang w:val="sr-Latn-CS"/>
              </w:rPr>
            </w:pPr>
          </w:p>
          <w:p w:rsidR="00A4040A" w:rsidRDefault="00A4040A" w:rsidP="00A4040A">
            <w:pPr>
              <w:pStyle w:val="ListParagraph"/>
              <w:spacing w:line="240" w:lineRule="auto"/>
              <w:ind w:left="930"/>
              <w:contextualSpacing w:val="0"/>
              <w:jc w:val="both"/>
              <w:rPr>
                <w:rFonts w:asciiTheme="majorBidi" w:hAnsiTheme="majorBidi" w:cstheme="majorBidi"/>
                <w:lang w:val="sr-Latn-CS"/>
              </w:rPr>
            </w:pPr>
          </w:p>
          <w:p w:rsidR="00A4040A" w:rsidRDefault="00A4040A" w:rsidP="00E16F6F">
            <w:pPr>
              <w:pStyle w:val="ListParagraph"/>
              <w:numPr>
                <w:ilvl w:val="1"/>
                <w:numId w:val="79"/>
              </w:numPr>
              <w:spacing w:line="240" w:lineRule="auto"/>
              <w:ind w:left="930"/>
              <w:contextualSpacing w:val="0"/>
              <w:jc w:val="both"/>
              <w:rPr>
                <w:rFonts w:asciiTheme="majorBidi" w:hAnsiTheme="majorBidi" w:cstheme="majorBidi"/>
                <w:lang w:val="sr-Latn-CS"/>
              </w:rPr>
            </w:pPr>
            <w:r w:rsidRPr="00B1742C">
              <w:rPr>
                <w:rFonts w:asciiTheme="majorBidi" w:hAnsiTheme="majorBidi" w:cstheme="majorBidi"/>
                <w:lang w:val="sr-Latn-CS"/>
              </w:rPr>
              <w:t xml:space="preserve">U saradnji sa </w:t>
            </w:r>
            <w:r>
              <w:rPr>
                <w:rFonts w:asciiTheme="majorBidi" w:hAnsiTheme="majorBidi" w:cstheme="majorBidi"/>
                <w:lang w:val="sr-Latn-CS"/>
              </w:rPr>
              <w:t xml:space="preserve">Departmanom </w:t>
            </w:r>
            <w:r w:rsidRPr="00B1742C">
              <w:rPr>
                <w:rFonts w:asciiTheme="majorBidi" w:hAnsiTheme="majorBidi" w:cstheme="majorBidi"/>
                <w:lang w:val="sr-Latn-CS"/>
              </w:rPr>
              <w:t xml:space="preserve">za opšte usluge Ministarstva, </w:t>
            </w:r>
            <w:r w:rsidRPr="00B1742C">
              <w:rPr>
                <w:rFonts w:asciiTheme="majorBidi" w:hAnsiTheme="majorBidi" w:cstheme="majorBidi"/>
                <w:lang w:val="sr-Latn-CS"/>
              </w:rPr>
              <w:lastRenderedPageBreak/>
              <w:t>brine o opremi i materijalu u skladištima koja koristi Agencija;</w:t>
            </w:r>
          </w:p>
          <w:p w:rsidR="00A4040A" w:rsidRDefault="00A4040A" w:rsidP="00BC3378">
            <w:pPr>
              <w:spacing w:line="240" w:lineRule="auto"/>
              <w:jc w:val="both"/>
              <w:rPr>
                <w:rFonts w:asciiTheme="majorBidi" w:hAnsiTheme="majorBidi" w:cstheme="majorBidi"/>
                <w:lang w:val="sr-Latn-CS"/>
              </w:rPr>
            </w:pPr>
          </w:p>
          <w:p w:rsidR="000E0216" w:rsidRPr="00BC3378" w:rsidRDefault="000E0216" w:rsidP="00BC3378">
            <w:pPr>
              <w:spacing w:line="240" w:lineRule="auto"/>
              <w:jc w:val="both"/>
              <w:rPr>
                <w:rFonts w:asciiTheme="majorBidi" w:hAnsiTheme="majorBidi" w:cstheme="majorBidi"/>
                <w:lang w:val="sr-Latn-CS"/>
              </w:rPr>
            </w:pPr>
          </w:p>
          <w:p w:rsidR="00A4040A" w:rsidRPr="00BF3C74" w:rsidRDefault="00A4040A" w:rsidP="00E16F6F">
            <w:pPr>
              <w:pStyle w:val="ListParagraph"/>
              <w:numPr>
                <w:ilvl w:val="1"/>
                <w:numId w:val="79"/>
              </w:numPr>
              <w:spacing w:line="240" w:lineRule="auto"/>
              <w:ind w:left="930"/>
              <w:contextualSpacing w:val="0"/>
              <w:jc w:val="both"/>
              <w:rPr>
                <w:rFonts w:asciiTheme="majorBidi" w:hAnsiTheme="majorBidi" w:cstheme="majorBidi"/>
                <w:lang w:val="sr-Latn-CS"/>
              </w:rPr>
            </w:pPr>
            <w:r w:rsidRPr="007228C4">
              <w:rPr>
                <w:rFonts w:asciiTheme="majorBidi" w:hAnsiTheme="majorBidi" w:cstheme="majorBidi"/>
                <w:lang w:val="sr-Latn-CS"/>
              </w:rPr>
              <w:t>Osiguranje CRV-ovima registarskih tablica i sertifikata vozila, i takođe prikupljanje neupotrebljivih registarskih tablica i nadgledanje njihovog odlaganja;</w:t>
            </w:r>
          </w:p>
          <w:p w:rsidR="00A4040A" w:rsidRDefault="00A4040A" w:rsidP="00E16F6F">
            <w:pPr>
              <w:pStyle w:val="ListParagraph"/>
              <w:numPr>
                <w:ilvl w:val="1"/>
                <w:numId w:val="79"/>
              </w:numPr>
              <w:spacing w:line="240" w:lineRule="auto"/>
              <w:ind w:left="930"/>
              <w:contextualSpacing w:val="0"/>
              <w:jc w:val="both"/>
              <w:rPr>
                <w:rFonts w:asciiTheme="majorBidi" w:hAnsiTheme="majorBidi" w:cstheme="majorBidi"/>
                <w:lang w:val="sr-Latn-CS"/>
              </w:rPr>
            </w:pPr>
            <w:r w:rsidRPr="00F2680C">
              <w:rPr>
                <w:rFonts w:asciiTheme="majorBidi" w:hAnsiTheme="majorBidi" w:cstheme="majorBidi"/>
                <w:lang w:val="sr-Latn-CS"/>
              </w:rPr>
              <w:t>Pružanje kancelarijama civilnog statusa potvrda o civilnom statusu (standardni obrasci);</w:t>
            </w:r>
          </w:p>
          <w:p w:rsidR="00A4040A" w:rsidRPr="00F2680C" w:rsidRDefault="00A4040A" w:rsidP="00A4040A">
            <w:pPr>
              <w:pStyle w:val="ListParagraph"/>
              <w:rPr>
                <w:rFonts w:asciiTheme="majorBidi" w:hAnsiTheme="majorBidi" w:cstheme="majorBidi"/>
                <w:lang w:val="sr-Latn-CS"/>
              </w:rPr>
            </w:pPr>
          </w:p>
          <w:p w:rsidR="00A4040A" w:rsidRPr="00F2680C" w:rsidRDefault="00A4040A" w:rsidP="00E16F6F">
            <w:pPr>
              <w:pStyle w:val="ListParagraph"/>
              <w:numPr>
                <w:ilvl w:val="1"/>
                <w:numId w:val="79"/>
              </w:numPr>
              <w:spacing w:line="240" w:lineRule="auto"/>
              <w:ind w:left="930"/>
              <w:contextualSpacing w:val="0"/>
              <w:jc w:val="both"/>
              <w:rPr>
                <w:rFonts w:asciiTheme="majorBidi" w:hAnsiTheme="majorBidi" w:cstheme="majorBidi"/>
                <w:lang w:val="sr-Latn-CS"/>
              </w:rPr>
            </w:pPr>
            <w:r w:rsidRPr="00F2680C">
              <w:rPr>
                <w:rFonts w:asciiTheme="majorBidi" w:hAnsiTheme="majorBidi" w:cstheme="majorBidi"/>
                <w:lang w:val="sr-Latn-CS"/>
              </w:rPr>
              <w:t xml:space="preserve">Odgovornost za kontaktiranje građana i informisanje o uslugama Agencije; </w:t>
            </w:r>
          </w:p>
          <w:p w:rsidR="00A4040A" w:rsidRDefault="00A4040A" w:rsidP="00A4040A">
            <w:pPr>
              <w:jc w:val="both"/>
              <w:rPr>
                <w:rFonts w:asciiTheme="majorBidi" w:hAnsiTheme="majorBidi" w:cstheme="majorBidi"/>
                <w:lang w:val="sr-Latn-CS"/>
              </w:rPr>
            </w:pPr>
          </w:p>
          <w:p w:rsidR="000E0216" w:rsidRPr="0015456A" w:rsidRDefault="000E0216" w:rsidP="00A4040A">
            <w:pPr>
              <w:jc w:val="both"/>
              <w:rPr>
                <w:rFonts w:asciiTheme="majorBidi" w:hAnsiTheme="majorBidi" w:cstheme="majorBidi"/>
                <w:lang w:val="sr-Latn-CS"/>
              </w:rPr>
            </w:pPr>
          </w:p>
          <w:p w:rsidR="00A4040A" w:rsidRPr="0015456A" w:rsidRDefault="00A4040A" w:rsidP="00A4040A">
            <w:pPr>
              <w:spacing w:line="240" w:lineRule="auto"/>
              <w:jc w:val="both"/>
              <w:rPr>
                <w:rFonts w:asciiTheme="majorBidi" w:hAnsiTheme="majorBidi" w:cstheme="majorBidi"/>
                <w:lang w:val="sr-Latn-CS" w:eastAsia="en-GB"/>
              </w:rPr>
            </w:pPr>
            <w:r w:rsidRPr="0015456A">
              <w:rPr>
                <w:rFonts w:asciiTheme="majorBidi" w:hAnsiTheme="majorBidi" w:cstheme="majorBidi"/>
                <w:lang w:val="sr-Latn-CS"/>
              </w:rPr>
              <w:t xml:space="preserve">2. </w:t>
            </w:r>
            <w:r>
              <w:rPr>
                <w:rFonts w:asciiTheme="majorBidi" w:hAnsiTheme="majorBidi" w:cstheme="majorBidi"/>
                <w:bCs/>
                <w:lang w:val="sr-Latn-CS" w:eastAsia="en-GB"/>
              </w:rPr>
              <w:t xml:space="preserve">Departman </w:t>
            </w:r>
            <w:r w:rsidRPr="0015456A">
              <w:rPr>
                <w:rFonts w:asciiTheme="majorBidi" w:hAnsiTheme="majorBidi" w:cstheme="majorBidi"/>
                <w:bCs/>
                <w:lang w:val="sr-Latn-CS" w:eastAsia="en-GB"/>
              </w:rPr>
              <w:t>rukovodi direktor</w:t>
            </w:r>
            <w:r>
              <w:rPr>
                <w:rFonts w:asciiTheme="majorBidi" w:hAnsiTheme="majorBidi" w:cstheme="majorBidi"/>
                <w:bCs/>
                <w:lang w:val="sr-Latn-CS" w:eastAsia="en-GB"/>
              </w:rPr>
              <w:t xml:space="preserve"> </w:t>
            </w:r>
            <w:r>
              <w:rPr>
                <w:rFonts w:asciiTheme="majorBidi" w:hAnsiTheme="majorBidi" w:cstheme="majorBidi"/>
                <w:bCs/>
                <w:lang w:val="sr-Latn-CS"/>
              </w:rPr>
              <w:t xml:space="preserve">Departmana  </w:t>
            </w:r>
            <w:r>
              <w:rPr>
                <w:rFonts w:asciiTheme="majorBidi" w:hAnsiTheme="majorBidi" w:cstheme="majorBidi"/>
                <w:bCs/>
                <w:lang w:val="sr-Latn-CS" w:eastAsia="en-GB"/>
              </w:rPr>
              <w:t>i podnosi izveštaje G</w:t>
            </w:r>
            <w:r w:rsidRPr="0015456A">
              <w:rPr>
                <w:rFonts w:asciiTheme="majorBidi" w:hAnsiTheme="majorBidi" w:cstheme="majorBidi"/>
                <w:bCs/>
                <w:lang w:val="sr-Latn-CS" w:eastAsia="en-GB"/>
              </w:rPr>
              <w:t>eneralno</w:t>
            </w:r>
            <w:r>
              <w:rPr>
                <w:rFonts w:asciiTheme="majorBidi" w:hAnsiTheme="majorBidi" w:cstheme="majorBidi"/>
                <w:bCs/>
                <w:lang w:val="sr-Latn-CS" w:eastAsia="en-GB"/>
              </w:rPr>
              <w:t>m D</w:t>
            </w:r>
            <w:r w:rsidRPr="0015456A">
              <w:rPr>
                <w:rFonts w:asciiTheme="majorBidi" w:hAnsiTheme="majorBidi" w:cstheme="majorBidi"/>
                <w:bCs/>
                <w:lang w:val="sr-Latn-CS" w:eastAsia="en-GB"/>
              </w:rPr>
              <w:t>irektoru Agencije</w:t>
            </w:r>
            <w:r w:rsidRPr="0015456A">
              <w:rPr>
                <w:rFonts w:asciiTheme="majorBidi" w:hAnsiTheme="majorBidi" w:cstheme="majorBidi"/>
                <w:lang w:val="sr-Latn-CS" w:eastAsia="en-GB"/>
              </w:rPr>
              <w:t>.</w:t>
            </w:r>
          </w:p>
          <w:p w:rsidR="00A4040A" w:rsidRPr="0015456A" w:rsidRDefault="00A4040A" w:rsidP="00A4040A">
            <w:pPr>
              <w:spacing w:line="240" w:lineRule="auto"/>
              <w:ind w:left="360"/>
              <w:jc w:val="both"/>
              <w:rPr>
                <w:rFonts w:asciiTheme="majorBidi" w:hAnsiTheme="majorBidi" w:cstheme="majorBidi"/>
                <w:lang w:val="sr-Latn-CS" w:eastAsia="en-GB"/>
              </w:rPr>
            </w:pPr>
          </w:p>
          <w:p w:rsidR="00A4040A" w:rsidRDefault="00A4040A" w:rsidP="00A4040A">
            <w:pPr>
              <w:spacing w:line="240" w:lineRule="auto"/>
              <w:jc w:val="both"/>
              <w:rPr>
                <w:rFonts w:asciiTheme="majorBidi" w:hAnsiTheme="majorBidi" w:cstheme="majorBidi"/>
                <w:lang w:val="sr-Latn-CS"/>
              </w:rPr>
            </w:pPr>
            <w:r>
              <w:rPr>
                <w:rFonts w:asciiTheme="majorBidi" w:hAnsiTheme="majorBidi" w:cstheme="majorBidi"/>
                <w:lang w:val="sr-Latn-CS"/>
              </w:rPr>
              <w:t>3. Sledeće</w:t>
            </w:r>
            <w:r w:rsidRPr="0015456A">
              <w:rPr>
                <w:rFonts w:asciiTheme="majorBidi" w:hAnsiTheme="majorBidi" w:cstheme="majorBidi"/>
                <w:lang w:val="sr-Latn-CS"/>
              </w:rPr>
              <w:t xml:space="preserve"> </w:t>
            </w:r>
            <w:r>
              <w:rPr>
                <w:rFonts w:asciiTheme="majorBidi" w:hAnsiTheme="majorBidi" w:cstheme="majorBidi"/>
                <w:lang w:val="sr-Latn-CS"/>
              </w:rPr>
              <w:t xml:space="preserve">Divizije  </w:t>
            </w:r>
            <w:r w:rsidRPr="0015456A">
              <w:rPr>
                <w:rFonts w:asciiTheme="majorBidi" w:hAnsiTheme="majorBidi" w:cstheme="majorBidi"/>
                <w:lang w:val="sr-Latn-CS"/>
              </w:rPr>
              <w:t xml:space="preserve">su deo ovog </w:t>
            </w:r>
            <w:r>
              <w:rPr>
                <w:rFonts w:asciiTheme="majorBidi" w:hAnsiTheme="majorBidi" w:cstheme="majorBidi"/>
                <w:lang w:val="sr-Latn-CS" w:eastAsia="en-GB"/>
              </w:rPr>
              <w:lastRenderedPageBreak/>
              <w:t>Departmana</w:t>
            </w:r>
            <w:r w:rsidRPr="0015456A">
              <w:rPr>
                <w:rFonts w:asciiTheme="majorBidi" w:hAnsiTheme="majorBidi" w:cstheme="majorBidi"/>
                <w:lang w:val="sr-Latn-CS"/>
              </w:rPr>
              <w:t xml:space="preserve">: </w:t>
            </w:r>
          </w:p>
          <w:p w:rsidR="00A4040A" w:rsidRPr="0015456A" w:rsidRDefault="00A4040A" w:rsidP="00A4040A">
            <w:pPr>
              <w:spacing w:line="240" w:lineRule="auto"/>
              <w:jc w:val="both"/>
              <w:rPr>
                <w:rFonts w:asciiTheme="majorBidi" w:hAnsiTheme="majorBidi" w:cstheme="majorBidi"/>
                <w:lang w:val="sr-Latn-CS" w:eastAsia="en-GB"/>
              </w:rPr>
            </w:pPr>
          </w:p>
          <w:p w:rsidR="00A4040A" w:rsidRDefault="00A4040A" w:rsidP="00E16F6F">
            <w:pPr>
              <w:pStyle w:val="ListParagraph"/>
              <w:numPr>
                <w:ilvl w:val="1"/>
                <w:numId w:val="82"/>
              </w:numPr>
              <w:spacing w:line="240" w:lineRule="auto"/>
              <w:ind w:left="1071"/>
              <w:contextualSpacing w:val="0"/>
              <w:jc w:val="both"/>
              <w:rPr>
                <w:rFonts w:asciiTheme="majorBidi" w:hAnsiTheme="majorBidi" w:cstheme="majorBidi"/>
                <w:lang w:val="sr-Latn-CS" w:eastAsia="en-GB"/>
              </w:rPr>
            </w:pPr>
            <w:r>
              <w:rPr>
                <w:rFonts w:asciiTheme="majorBidi" w:hAnsiTheme="majorBidi" w:cstheme="majorBidi"/>
                <w:lang w:val="sr-Latn-CS" w:eastAsia="en-GB"/>
              </w:rPr>
              <w:t>Divizija za P</w:t>
            </w:r>
            <w:r w:rsidRPr="0015456A">
              <w:rPr>
                <w:rFonts w:asciiTheme="majorBidi" w:hAnsiTheme="majorBidi" w:cstheme="majorBidi"/>
                <w:lang w:val="sr-Latn-CS" w:eastAsia="en-GB"/>
              </w:rPr>
              <w:t>odršku;</w:t>
            </w:r>
          </w:p>
          <w:p w:rsidR="00303AE8" w:rsidRDefault="00303AE8" w:rsidP="00303AE8">
            <w:pPr>
              <w:pStyle w:val="ListParagraph"/>
              <w:spacing w:line="240" w:lineRule="auto"/>
              <w:ind w:left="1071"/>
              <w:contextualSpacing w:val="0"/>
              <w:jc w:val="both"/>
              <w:rPr>
                <w:rFonts w:asciiTheme="majorBidi" w:hAnsiTheme="majorBidi" w:cstheme="majorBidi"/>
                <w:lang w:val="sr-Latn-CS" w:eastAsia="en-GB"/>
              </w:rPr>
            </w:pPr>
          </w:p>
          <w:p w:rsidR="00A4040A" w:rsidRDefault="00A4040A" w:rsidP="00E16F6F">
            <w:pPr>
              <w:pStyle w:val="ListParagraph"/>
              <w:numPr>
                <w:ilvl w:val="1"/>
                <w:numId w:val="82"/>
              </w:numPr>
              <w:spacing w:line="240" w:lineRule="auto"/>
              <w:ind w:left="1071"/>
              <w:contextualSpacing w:val="0"/>
              <w:jc w:val="both"/>
              <w:rPr>
                <w:rFonts w:asciiTheme="majorBidi" w:hAnsiTheme="majorBidi" w:cstheme="majorBidi"/>
                <w:lang w:val="sr-Latn-CS" w:eastAsia="en-GB"/>
              </w:rPr>
            </w:pPr>
            <w:r w:rsidRPr="008D42DF">
              <w:rPr>
                <w:rFonts w:asciiTheme="majorBidi" w:hAnsiTheme="majorBidi" w:cstheme="majorBidi"/>
                <w:lang w:val="sr-Latn-CS" w:eastAsia="en-GB"/>
              </w:rPr>
              <w:t>Divizija za Transport;</w:t>
            </w:r>
          </w:p>
          <w:p w:rsidR="00303AE8" w:rsidRPr="00303AE8" w:rsidRDefault="00303AE8" w:rsidP="00303AE8">
            <w:pPr>
              <w:spacing w:line="240" w:lineRule="auto"/>
              <w:jc w:val="both"/>
              <w:rPr>
                <w:rFonts w:asciiTheme="majorBidi" w:hAnsiTheme="majorBidi" w:cstheme="majorBidi"/>
                <w:lang w:val="sr-Latn-CS" w:eastAsia="en-GB"/>
              </w:rPr>
            </w:pPr>
          </w:p>
          <w:p w:rsidR="00A4040A" w:rsidRPr="008D42DF" w:rsidRDefault="00A4040A" w:rsidP="00E16F6F">
            <w:pPr>
              <w:pStyle w:val="ListParagraph"/>
              <w:numPr>
                <w:ilvl w:val="1"/>
                <w:numId w:val="82"/>
              </w:numPr>
              <w:spacing w:line="240" w:lineRule="auto"/>
              <w:ind w:left="1071"/>
              <w:contextualSpacing w:val="0"/>
              <w:jc w:val="both"/>
              <w:rPr>
                <w:rFonts w:asciiTheme="majorBidi" w:hAnsiTheme="majorBidi" w:cstheme="majorBidi"/>
                <w:lang w:val="sr-Latn-CS" w:eastAsia="en-GB"/>
              </w:rPr>
            </w:pPr>
            <w:r w:rsidRPr="008D42DF">
              <w:rPr>
                <w:rFonts w:asciiTheme="majorBidi" w:hAnsiTheme="majorBidi" w:cstheme="majorBidi"/>
                <w:lang w:val="sr-Latn-CS" w:eastAsia="en-GB"/>
              </w:rPr>
              <w:t>Divizija Arhive</w:t>
            </w:r>
            <w:r w:rsidRPr="008D42DF">
              <w:rPr>
                <w:rFonts w:asciiTheme="majorBidi" w:hAnsiTheme="majorBidi" w:cstheme="majorBidi"/>
                <w:lang w:val="sr-Latn-CS"/>
              </w:rPr>
              <w:t>;</w:t>
            </w:r>
          </w:p>
          <w:p w:rsidR="00A4040A" w:rsidRPr="009F478B" w:rsidRDefault="00A4040A" w:rsidP="00A4040A">
            <w:pPr>
              <w:spacing w:line="240" w:lineRule="auto"/>
              <w:jc w:val="both"/>
              <w:rPr>
                <w:rFonts w:asciiTheme="majorBidi" w:hAnsiTheme="majorBidi" w:cstheme="majorBidi"/>
                <w:lang w:val="sr-Latn-CS"/>
              </w:rPr>
            </w:pPr>
          </w:p>
          <w:p w:rsidR="00112E2E" w:rsidRPr="00380DEA" w:rsidRDefault="00380DEA" w:rsidP="00380DEA">
            <w:pPr>
              <w:tabs>
                <w:tab w:val="left" w:pos="1305"/>
              </w:tabs>
              <w:jc w:val="both"/>
              <w:rPr>
                <w:rFonts w:asciiTheme="majorBidi" w:hAnsiTheme="majorBidi" w:cstheme="majorBidi"/>
                <w:b/>
                <w:lang w:val="sr-Latn-CS" w:eastAsia="en-GB"/>
              </w:rPr>
            </w:pPr>
            <w:r>
              <w:rPr>
                <w:rFonts w:asciiTheme="majorBidi" w:hAnsiTheme="majorBidi" w:cstheme="majorBidi"/>
                <w:lang w:val="sr-Latn-CS" w:eastAsia="ar-SA"/>
              </w:rPr>
              <w:t xml:space="preserve">4. </w:t>
            </w:r>
            <w:r w:rsidRPr="00380DEA">
              <w:rPr>
                <w:rFonts w:asciiTheme="majorBidi" w:hAnsiTheme="majorBidi" w:cstheme="majorBidi"/>
                <w:lang w:val="sr-Latn-CS" w:eastAsia="ar-SA"/>
              </w:rPr>
              <w:t xml:space="preserve">Broj zaposlenih u Departman je </w:t>
            </w:r>
            <w:r>
              <w:rPr>
                <w:rFonts w:asciiTheme="majorBidi" w:hAnsiTheme="majorBidi" w:cstheme="majorBidi"/>
                <w:lang w:val="sr-Latn-CS" w:eastAsia="ar-SA"/>
              </w:rPr>
              <w:t>devetnaest (19</w:t>
            </w:r>
            <w:r w:rsidRPr="00380DEA">
              <w:rPr>
                <w:rFonts w:asciiTheme="majorBidi" w:hAnsiTheme="majorBidi" w:cstheme="majorBidi"/>
                <w:lang w:val="sr-Latn-CS" w:eastAsia="ar-SA"/>
              </w:rPr>
              <w:t>).</w:t>
            </w:r>
          </w:p>
          <w:p w:rsidR="00C8660D" w:rsidRDefault="00C8660D" w:rsidP="00380DEA">
            <w:pPr>
              <w:tabs>
                <w:tab w:val="left" w:pos="1305"/>
              </w:tabs>
              <w:rPr>
                <w:rFonts w:asciiTheme="majorBidi" w:hAnsiTheme="majorBidi" w:cstheme="majorBidi"/>
                <w:b/>
                <w:lang w:val="sr-Latn-CS" w:eastAsia="en-GB"/>
              </w:rPr>
            </w:pPr>
          </w:p>
          <w:p w:rsidR="00BF3C74" w:rsidRDefault="00BF3C74" w:rsidP="00380DEA">
            <w:pPr>
              <w:tabs>
                <w:tab w:val="left" w:pos="1305"/>
              </w:tabs>
              <w:rPr>
                <w:rFonts w:asciiTheme="majorBidi" w:hAnsiTheme="majorBidi" w:cstheme="majorBidi"/>
                <w:b/>
                <w:lang w:val="sr-Latn-CS" w:eastAsia="en-GB"/>
              </w:rPr>
            </w:pPr>
          </w:p>
          <w:p w:rsidR="00A4040A" w:rsidRPr="0015456A" w:rsidRDefault="00BF3C74" w:rsidP="00A4040A">
            <w:pPr>
              <w:tabs>
                <w:tab w:val="left" w:pos="1305"/>
              </w:tabs>
              <w:jc w:val="center"/>
              <w:rPr>
                <w:rFonts w:asciiTheme="majorBidi" w:hAnsiTheme="majorBidi" w:cstheme="majorBidi"/>
                <w:b/>
                <w:lang w:val="sr-Latn-CS" w:eastAsia="en-GB"/>
              </w:rPr>
            </w:pPr>
            <w:r>
              <w:rPr>
                <w:rFonts w:asciiTheme="majorBidi" w:hAnsiTheme="majorBidi" w:cstheme="majorBidi"/>
                <w:b/>
                <w:lang w:val="sr-Latn-CS" w:eastAsia="en-GB"/>
              </w:rPr>
              <w:t>Član 28</w:t>
            </w:r>
          </w:p>
          <w:p w:rsidR="00A4040A" w:rsidRDefault="009C3013" w:rsidP="00A4040A">
            <w:pPr>
              <w:tabs>
                <w:tab w:val="left" w:pos="1305"/>
              </w:tabs>
              <w:jc w:val="center"/>
              <w:rPr>
                <w:rFonts w:asciiTheme="majorBidi" w:hAnsiTheme="majorBidi" w:cstheme="majorBidi"/>
                <w:b/>
                <w:lang w:val="sr-Latn-CS" w:eastAsia="en-GB"/>
              </w:rPr>
            </w:pPr>
            <w:r>
              <w:rPr>
                <w:rFonts w:asciiTheme="majorBidi" w:hAnsiTheme="majorBidi" w:cstheme="majorBidi"/>
                <w:b/>
                <w:lang w:val="sr-Latn-CS" w:eastAsia="en-GB"/>
              </w:rPr>
              <w:t>Divizija za P</w:t>
            </w:r>
            <w:r w:rsidR="00A4040A" w:rsidRPr="0015456A">
              <w:rPr>
                <w:rFonts w:asciiTheme="majorBidi" w:hAnsiTheme="majorBidi" w:cstheme="majorBidi"/>
                <w:b/>
                <w:lang w:val="sr-Latn-CS" w:eastAsia="en-GB"/>
              </w:rPr>
              <w:t>odršku</w:t>
            </w:r>
          </w:p>
          <w:p w:rsidR="00A4040A" w:rsidRPr="0015456A" w:rsidRDefault="00A4040A" w:rsidP="00A4040A">
            <w:pPr>
              <w:tabs>
                <w:tab w:val="left" w:pos="1305"/>
              </w:tabs>
              <w:jc w:val="center"/>
              <w:rPr>
                <w:rFonts w:asciiTheme="majorBidi" w:hAnsiTheme="majorBidi" w:cstheme="majorBidi"/>
                <w:b/>
                <w:lang w:val="sr-Latn-CS" w:eastAsia="en-GB"/>
              </w:rPr>
            </w:pPr>
          </w:p>
          <w:p w:rsidR="00A4040A" w:rsidRPr="00C87795" w:rsidRDefault="00A4040A" w:rsidP="00A4040A">
            <w:pPr>
              <w:tabs>
                <w:tab w:val="left" w:pos="1305"/>
              </w:tabs>
              <w:spacing w:line="240" w:lineRule="auto"/>
              <w:jc w:val="both"/>
              <w:rPr>
                <w:rFonts w:asciiTheme="majorBidi" w:hAnsiTheme="majorBidi" w:cstheme="majorBidi"/>
                <w:lang w:val="sr-Latn-CS" w:eastAsia="en-GB"/>
              </w:rPr>
            </w:pPr>
            <w:r>
              <w:rPr>
                <w:rFonts w:asciiTheme="majorBidi" w:hAnsiTheme="majorBidi" w:cstheme="majorBidi"/>
                <w:lang w:val="sr-Latn-CS"/>
              </w:rPr>
              <w:t xml:space="preserve">1. </w:t>
            </w:r>
            <w:r w:rsidRPr="00C87795">
              <w:rPr>
                <w:rFonts w:asciiTheme="majorBidi" w:hAnsiTheme="majorBidi" w:cstheme="majorBidi"/>
                <w:lang w:val="sr-Latn-CS"/>
              </w:rPr>
              <w:t xml:space="preserve">Dužnosti i odgovornosti </w:t>
            </w:r>
            <w:r>
              <w:rPr>
                <w:rFonts w:asciiTheme="majorBidi" w:hAnsiTheme="majorBidi" w:cstheme="majorBidi"/>
                <w:lang w:val="sr-Latn-CS"/>
              </w:rPr>
              <w:t xml:space="preserve">Divizije </w:t>
            </w:r>
            <w:r w:rsidR="009C3013">
              <w:rPr>
                <w:rFonts w:asciiTheme="majorBidi" w:hAnsiTheme="majorBidi" w:cstheme="majorBidi"/>
                <w:lang w:val="sr-Latn-CS"/>
              </w:rPr>
              <w:t>za P</w:t>
            </w:r>
            <w:r w:rsidRPr="00C87795">
              <w:rPr>
                <w:rFonts w:asciiTheme="majorBidi" w:hAnsiTheme="majorBidi" w:cstheme="majorBidi"/>
                <w:lang w:val="sr-Latn-CS"/>
              </w:rPr>
              <w:t>odršku su sledeće</w:t>
            </w:r>
            <w:r w:rsidRPr="00C87795">
              <w:rPr>
                <w:rFonts w:asciiTheme="majorBidi" w:hAnsiTheme="majorBidi" w:cstheme="majorBidi"/>
                <w:lang w:val="sr-Latn-CS" w:eastAsia="en-GB"/>
              </w:rPr>
              <w:t xml:space="preserve">: </w:t>
            </w:r>
          </w:p>
          <w:p w:rsidR="00A4040A" w:rsidRPr="0015456A" w:rsidRDefault="00A4040A" w:rsidP="00A4040A">
            <w:pPr>
              <w:pStyle w:val="ListParagraph"/>
              <w:tabs>
                <w:tab w:val="left" w:pos="1305"/>
              </w:tabs>
              <w:rPr>
                <w:rFonts w:asciiTheme="majorBidi" w:hAnsiTheme="majorBidi" w:cstheme="majorBidi"/>
                <w:lang w:val="sr-Latn-CS" w:eastAsia="en-GB"/>
              </w:rPr>
            </w:pPr>
          </w:p>
          <w:p w:rsidR="00A4040A" w:rsidRDefault="00A4040A" w:rsidP="00E16F6F">
            <w:pPr>
              <w:pStyle w:val="ListParagraph"/>
              <w:numPr>
                <w:ilvl w:val="1"/>
                <w:numId w:val="104"/>
              </w:numPr>
              <w:tabs>
                <w:tab w:val="left" w:pos="504"/>
                <w:tab w:val="left" w:pos="646"/>
              </w:tabs>
              <w:spacing w:line="240" w:lineRule="auto"/>
              <w:ind w:left="504" w:hanging="141"/>
              <w:jc w:val="both"/>
              <w:rPr>
                <w:rFonts w:asciiTheme="majorBidi" w:hAnsiTheme="majorBidi" w:cstheme="majorBidi"/>
                <w:lang w:val="sr-Latn-CS"/>
              </w:rPr>
            </w:pPr>
            <w:r w:rsidRPr="001D7670">
              <w:rPr>
                <w:rFonts w:asciiTheme="majorBidi" w:hAnsiTheme="majorBidi" w:cstheme="majorBidi"/>
                <w:lang w:val="sr-Latn-CS"/>
              </w:rPr>
              <w:t xml:space="preserve">Planiranje i snabdevanje zalihama, elektronskom opremom, potrošnim materijalima i ostalim kancelarije generalnog direktora, </w:t>
            </w:r>
            <w:r>
              <w:rPr>
                <w:rFonts w:asciiTheme="majorBidi" w:hAnsiTheme="majorBidi" w:cstheme="majorBidi"/>
                <w:lang w:val="sr-Latn-CS"/>
              </w:rPr>
              <w:t xml:space="preserve">Departman </w:t>
            </w:r>
            <w:r w:rsidRPr="001D7670">
              <w:rPr>
                <w:rFonts w:asciiTheme="majorBidi" w:hAnsiTheme="majorBidi" w:cstheme="majorBidi"/>
                <w:lang w:val="sr-Latn-CS"/>
              </w:rPr>
              <w:t>Agencije, CID-ove i CRV-ove;</w:t>
            </w:r>
          </w:p>
          <w:p w:rsidR="00BF3C74" w:rsidRPr="00BF3C74" w:rsidRDefault="00BF3C74" w:rsidP="00BF3C74">
            <w:pPr>
              <w:tabs>
                <w:tab w:val="left" w:pos="504"/>
                <w:tab w:val="left" w:pos="646"/>
              </w:tabs>
              <w:spacing w:line="240" w:lineRule="auto"/>
              <w:jc w:val="both"/>
              <w:rPr>
                <w:rFonts w:asciiTheme="majorBidi" w:hAnsiTheme="majorBidi" w:cstheme="majorBidi"/>
                <w:lang w:val="sr-Latn-CS"/>
              </w:rPr>
            </w:pPr>
          </w:p>
          <w:p w:rsidR="00A4040A" w:rsidRDefault="00A4040A" w:rsidP="00E16F6F">
            <w:pPr>
              <w:pStyle w:val="ListParagraph"/>
              <w:numPr>
                <w:ilvl w:val="1"/>
                <w:numId w:val="104"/>
              </w:numPr>
              <w:tabs>
                <w:tab w:val="left" w:pos="504"/>
                <w:tab w:val="left" w:pos="646"/>
              </w:tabs>
              <w:spacing w:line="240" w:lineRule="auto"/>
              <w:ind w:left="504" w:hanging="141"/>
              <w:jc w:val="both"/>
              <w:rPr>
                <w:rFonts w:asciiTheme="majorBidi" w:hAnsiTheme="majorBidi" w:cstheme="majorBidi"/>
                <w:lang w:val="sr-Latn-CS"/>
              </w:rPr>
            </w:pPr>
            <w:r w:rsidRPr="001D7670">
              <w:rPr>
                <w:rFonts w:asciiTheme="majorBidi" w:hAnsiTheme="majorBidi" w:cstheme="majorBidi"/>
                <w:lang w:val="sr-Latn-CS"/>
              </w:rPr>
              <w:t xml:space="preserve">Saradnja i koordinacija aktivnosti </w:t>
            </w:r>
            <w:r w:rsidRPr="001D7670">
              <w:rPr>
                <w:rFonts w:asciiTheme="majorBidi" w:hAnsiTheme="majorBidi" w:cstheme="majorBidi"/>
                <w:lang w:val="sr-Latn-CS"/>
              </w:rPr>
              <w:lastRenderedPageBreak/>
              <w:t>u vezi sa ljudskim resursima, budžetom, finansijama i nabavkama putem relevantnih državnih službenika;</w:t>
            </w:r>
          </w:p>
          <w:p w:rsidR="00A4040A" w:rsidRPr="001D7670"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104"/>
              </w:numPr>
              <w:tabs>
                <w:tab w:val="left" w:pos="504"/>
                <w:tab w:val="left" w:pos="646"/>
              </w:tabs>
              <w:spacing w:line="240" w:lineRule="auto"/>
              <w:ind w:left="504" w:hanging="141"/>
              <w:jc w:val="both"/>
              <w:rPr>
                <w:rFonts w:asciiTheme="majorBidi" w:hAnsiTheme="majorBidi" w:cstheme="majorBidi"/>
                <w:lang w:val="sr-Latn-CS"/>
              </w:rPr>
            </w:pPr>
            <w:r w:rsidRPr="001D7670">
              <w:rPr>
                <w:rFonts w:asciiTheme="majorBidi" w:hAnsiTheme="majorBidi" w:cstheme="majorBidi"/>
                <w:lang w:val="sr-Latn-CS"/>
              </w:rPr>
              <w:t>Pružanje usluga opšteg prevođenj</w:t>
            </w:r>
            <w:r>
              <w:rPr>
                <w:rFonts w:asciiTheme="majorBidi" w:hAnsiTheme="majorBidi" w:cstheme="majorBidi"/>
                <w:lang w:val="sr-Latn-CS"/>
              </w:rPr>
              <w:t>a i lekture za potrebe Agencije;</w:t>
            </w:r>
          </w:p>
          <w:p w:rsidR="00A4040A" w:rsidRPr="00BF3C74" w:rsidRDefault="00A4040A" w:rsidP="00BF3C74">
            <w:pPr>
              <w:tabs>
                <w:tab w:val="left" w:pos="504"/>
                <w:tab w:val="left" w:pos="646"/>
              </w:tabs>
              <w:spacing w:line="240" w:lineRule="auto"/>
              <w:jc w:val="both"/>
              <w:rPr>
                <w:rFonts w:asciiTheme="majorBidi" w:hAnsiTheme="majorBidi" w:cstheme="majorBidi"/>
                <w:lang w:val="sr-Latn-CS"/>
              </w:rPr>
            </w:pPr>
          </w:p>
          <w:p w:rsidR="00BF3C74" w:rsidRPr="00BF3C74" w:rsidRDefault="00A4040A" w:rsidP="00E16F6F">
            <w:pPr>
              <w:pStyle w:val="ListParagraph"/>
              <w:numPr>
                <w:ilvl w:val="1"/>
                <w:numId w:val="104"/>
              </w:numPr>
              <w:tabs>
                <w:tab w:val="left" w:pos="504"/>
                <w:tab w:val="left" w:pos="646"/>
              </w:tabs>
              <w:spacing w:line="240" w:lineRule="auto"/>
              <w:ind w:left="504" w:firstLine="0"/>
              <w:jc w:val="both"/>
              <w:rPr>
                <w:rFonts w:asciiTheme="majorBidi" w:hAnsiTheme="majorBidi" w:cstheme="majorBidi"/>
                <w:lang w:val="sr-Latn-CS"/>
              </w:rPr>
            </w:pPr>
            <w:r w:rsidRPr="001D7670">
              <w:rPr>
                <w:rFonts w:asciiTheme="majorBidi" w:hAnsiTheme="majorBidi" w:cstheme="majorBidi"/>
                <w:lang w:val="sr-Latn-CS"/>
              </w:rPr>
              <w:t>Pružanje CRV-ovima registarskih tablica i sertifikata vozila, kao i sakupljanje neupotrebljivih registarskih tablica i nadgledanje njihovog odlaganja;</w:t>
            </w:r>
          </w:p>
          <w:p w:rsidR="00A4040A" w:rsidRDefault="00A4040A" w:rsidP="00E16F6F">
            <w:pPr>
              <w:pStyle w:val="ListParagraph"/>
              <w:numPr>
                <w:ilvl w:val="1"/>
                <w:numId w:val="104"/>
              </w:numPr>
              <w:tabs>
                <w:tab w:val="left" w:pos="504"/>
                <w:tab w:val="left" w:pos="646"/>
              </w:tabs>
              <w:spacing w:line="240" w:lineRule="auto"/>
              <w:ind w:left="504" w:firstLine="0"/>
              <w:jc w:val="both"/>
              <w:rPr>
                <w:rFonts w:asciiTheme="majorBidi" w:hAnsiTheme="majorBidi" w:cstheme="majorBidi"/>
                <w:lang w:val="sr-Latn-CS"/>
              </w:rPr>
            </w:pPr>
            <w:r w:rsidRPr="00BF3C74">
              <w:rPr>
                <w:rFonts w:asciiTheme="majorBidi" w:hAnsiTheme="majorBidi" w:cstheme="majorBidi"/>
                <w:lang w:val="sr-Latn-CS"/>
              </w:rPr>
              <w:t>Pružanje kancelarijama civilnog statusa potvrda o civilnom statusu (standardni obrasci);</w:t>
            </w:r>
          </w:p>
          <w:p w:rsidR="00BF3C74" w:rsidRDefault="00BF3C74" w:rsidP="00BF3C74">
            <w:pPr>
              <w:pStyle w:val="ListParagraph"/>
              <w:tabs>
                <w:tab w:val="left" w:pos="504"/>
                <w:tab w:val="left" w:pos="646"/>
              </w:tabs>
              <w:spacing w:line="240" w:lineRule="auto"/>
              <w:ind w:left="504"/>
              <w:jc w:val="both"/>
              <w:rPr>
                <w:rFonts w:asciiTheme="majorBidi" w:hAnsiTheme="majorBidi" w:cstheme="majorBidi"/>
                <w:lang w:val="sr-Latn-CS"/>
              </w:rPr>
            </w:pPr>
          </w:p>
          <w:p w:rsidR="00BF3C74" w:rsidRDefault="00BF3C74" w:rsidP="00BF3C74">
            <w:pPr>
              <w:pStyle w:val="ListParagraph"/>
              <w:tabs>
                <w:tab w:val="left" w:pos="504"/>
                <w:tab w:val="left" w:pos="646"/>
              </w:tabs>
              <w:spacing w:line="240" w:lineRule="auto"/>
              <w:ind w:left="504"/>
              <w:jc w:val="both"/>
              <w:rPr>
                <w:rFonts w:asciiTheme="majorBidi" w:hAnsiTheme="majorBidi" w:cstheme="majorBidi"/>
                <w:lang w:val="sr-Latn-CS"/>
              </w:rPr>
            </w:pPr>
          </w:p>
          <w:p w:rsidR="00A4040A" w:rsidRDefault="00A4040A" w:rsidP="00E16F6F">
            <w:pPr>
              <w:pStyle w:val="ListParagraph"/>
              <w:numPr>
                <w:ilvl w:val="1"/>
                <w:numId w:val="104"/>
              </w:numPr>
              <w:tabs>
                <w:tab w:val="left" w:pos="504"/>
                <w:tab w:val="left" w:pos="646"/>
              </w:tabs>
              <w:spacing w:line="240" w:lineRule="auto"/>
              <w:ind w:left="504" w:firstLine="0"/>
              <w:jc w:val="both"/>
              <w:rPr>
                <w:rFonts w:asciiTheme="majorBidi" w:hAnsiTheme="majorBidi" w:cstheme="majorBidi"/>
                <w:lang w:val="sr-Latn-CS"/>
              </w:rPr>
            </w:pPr>
            <w:r w:rsidRPr="00BF3C74">
              <w:rPr>
                <w:rFonts w:asciiTheme="majorBidi" w:hAnsiTheme="majorBidi" w:cstheme="majorBidi"/>
                <w:lang w:val="sr-Latn-CS"/>
              </w:rPr>
              <w:t>Briga o informisanju građana o mrežnim uslugama Agencije;</w:t>
            </w:r>
          </w:p>
          <w:p w:rsidR="00BF3C74" w:rsidRDefault="00BF3C74" w:rsidP="00BF3C74">
            <w:pPr>
              <w:pStyle w:val="ListParagraph"/>
              <w:tabs>
                <w:tab w:val="left" w:pos="504"/>
                <w:tab w:val="left" w:pos="646"/>
              </w:tabs>
              <w:spacing w:line="240" w:lineRule="auto"/>
              <w:ind w:left="504"/>
              <w:jc w:val="both"/>
              <w:rPr>
                <w:rFonts w:asciiTheme="majorBidi" w:hAnsiTheme="majorBidi" w:cstheme="majorBidi"/>
                <w:lang w:val="sr-Latn-CS"/>
              </w:rPr>
            </w:pPr>
          </w:p>
          <w:p w:rsidR="00BF3C74" w:rsidRDefault="00BF3C74" w:rsidP="00BF3C74">
            <w:pPr>
              <w:pStyle w:val="ListParagraph"/>
              <w:tabs>
                <w:tab w:val="left" w:pos="504"/>
                <w:tab w:val="left" w:pos="646"/>
              </w:tabs>
              <w:spacing w:line="240" w:lineRule="auto"/>
              <w:ind w:left="504"/>
              <w:jc w:val="both"/>
              <w:rPr>
                <w:rFonts w:asciiTheme="majorBidi" w:hAnsiTheme="majorBidi" w:cstheme="majorBidi"/>
                <w:lang w:val="sr-Latn-CS"/>
              </w:rPr>
            </w:pPr>
          </w:p>
          <w:p w:rsidR="00A4040A" w:rsidRDefault="00A4040A" w:rsidP="00E16F6F">
            <w:pPr>
              <w:pStyle w:val="ListParagraph"/>
              <w:numPr>
                <w:ilvl w:val="1"/>
                <w:numId w:val="104"/>
              </w:numPr>
              <w:tabs>
                <w:tab w:val="left" w:pos="504"/>
                <w:tab w:val="left" w:pos="646"/>
              </w:tabs>
              <w:spacing w:line="240" w:lineRule="auto"/>
              <w:ind w:left="504" w:firstLine="0"/>
              <w:jc w:val="both"/>
              <w:rPr>
                <w:rFonts w:asciiTheme="majorBidi" w:hAnsiTheme="majorBidi" w:cstheme="majorBidi"/>
                <w:lang w:val="sr-Latn-CS"/>
              </w:rPr>
            </w:pPr>
            <w:r w:rsidRPr="00BF3C74">
              <w:rPr>
                <w:rFonts w:asciiTheme="majorBidi" w:hAnsiTheme="majorBidi" w:cstheme="majorBidi"/>
                <w:lang w:val="sr-Latn-CS"/>
              </w:rPr>
              <w:t xml:space="preserve">U saradnji sa Departmanom za opšte usluge Ministarstva, briga o opremi i materijalu u skladištima </w:t>
            </w:r>
            <w:r w:rsidRPr="00BF3C74">
              <w:rPr>
                <w:rFonts w:asciiTheme="majorBidi" w:hAnsiTheme="majorBidi" w:cstheme="majorBidi"/>
                <w:lang w:val="sr-Latn-CS"/>
              </w:rPr>
              <w:lastRenderedPageBreak/>
              <w:t>koja koristi Agencija;</w:t>
            </w:r>
          </w:p>
          <w:p w:rsidR="00BF3C74" w:rsidRDefault="00BF3C74" w:rsidP="00BF3C74">
            <w:pPr>
              <w:pStyle w:val="ListParagraph"/>
              <w:tabs>
                <w:tab w:val="left" w:pos="504"/>
                <w:tab w:val="left" w:pos="646"/>
              </w:tabs>
              <w:spacing w:line="240" w:lineRule="auto"/>
              <w:ind w:left="504"/>
              <w:jc w:val="both"/>
              <w:rPr>
                <w:rFonts w:asciiTheme="majorBidi" w:hAnsiTheme="majorBidi" w:cstheme="majorBidi"/>
                <w:lang w:val="sr-Latn-CS"/>
              </w:rPr>
            </w:pPr>
          </w:p>
          <w:p w:rsidR="00BF3C74" w:rsidRDefault="00BF3C74" w:rsidP="00BF3C74">
            <w:pPr>
              <w:pStyle w:val="ListParagraph"/>
              <w:tabs>
                <w:tab w:val="left" w:pos="504"/>
                <w:tab w:val="left" w:pos="646"/>
              </w:tabs>
              <w:spacing w:line="240" w:lineRule="auto"/>
              <w:ind w:left="504"/>
              <w:jc w:val="both"/>
              <w:rPr>
                <w:rFonts w:asciiTheme="majorBidi" w:hAnsiTheme="majorBidi" w:cstheme="majorBidi"/>
                <w:lang w:val="sr-Latn-CS"/>
              </w:rPr>
            </w:pPr>
          </w:p>
          <w:p w:rsidR="00BF3C74" w:rsidRDefault="00BF3C74" w:rsidP="00BF3C74">
            <w:pPr>
              <w:pStyle w:val="ListParagraph"/>
              <w:tabs>
                <w:tab w:val="left" w:pos="504"/>
                <w:tab w:val="left" w:pos="646"/>
              </w:tabs>
              <w:spacing w:line="240" w:lineRule="auto"/>
              <w:ind w:left="504"/>
              <w:jc w:val="both"/>
              <w:rPr>
                <w:rFonts w:asciiTheme="majorBidi" w:hAnsiTheme="majorBidi" w:cstheme="majorBidi"/>
                <w:lang w:val="sr-Latn-CS"/>
              </w:rPr>
            </w:pPr>
          </w:p>
          <w:p w:rsidR="00A4040A" w:rsidRPr="00BF3C74" w:rsidRDefault="00A4040A" w:rsidP="00E16F6F">
            <w:pPr>
              <w:pStyle w:val="ListParagraph"/>
              <w:numPr>
                <w:ilvl w:val="1"/>
                <w:numId w:val="104"/>
              </w:numPr>
              <w:tabs>
                <w:tab w:val="left" w:pos="504"/>
                <w:tab w:val="left" w:pos="646"/>
              </w:tabs>
              <w:spacing w:line="240" w:lineRule="auto"/>
              <w:ind w:left="504" w:firstLine="0"/>
              <w:jc w:val="both"/>
              <w:rPr>
                <w:rFonts w:asciiTheme="majorBidi" w:hAnsiTheme="majorBidi" w:cstheme="majorBidi"/>
                <w:lang w:val="sr-Latn-CS"/>
              </w:rPr>
            </w:pPr>
            <w:r w:rsidRPr="00BF3C74">
              <w:rPr>
                <w:rFonts w:asciiTheme="majorBidi" w:hAnsiTheme="majorBidi" w:cstheme="majorBidi"/>
                <w:lang w:val="sr-Latn-CS"/>
              </w:rPr>
              <w:t>Briga o informacijama građana na recepciji i vođenje pisane evidencije za sve posetioce.</w:t>
            </w:r>
          </w:p>
          <w:p w:rsidR="00A4040A" w:rsidRDefault="00A4040A" w:rsidP="00A4040A">
            <w:pPr>
              <w:tabs>
                <w:tab w:val="left" w:pos="1305"/>
              </w:tabs>
              <w:jc w:val="both"/>
              <w:rPr>
                <w:rFonts w:asciiTheme="majorBidi" w:hAnsiTheme="majorBidi" w:cstheme="majorBidi"/>
                <w:lang w:val="sr-Latn-CS" w:eastAsia="en-GB"/>
              </w:rPr>
            </w:pPr>
          </w:p>
          <w:p w:rsidR="00BF3C74" w:rsidRPr="0015456A" w:rsidRDefault="00BF3C74" w:rsidP="00A4040A">
            <w:pPr>
              <w:tabs>
                <w:tab w:val="left" w:pos="1305"/>
              </w:tabs>
              <w:jc w:val="both"/>
              <w:rPr>
                <w:rFonts w:asciiTheme="majorBidi" w:hAnsiTheme="majorBidi" w:cstheme="majorBidi"/>
                <w:lang w:val="sr-Latn-CS" w:eastAsia="en-GB"/>
              </w:rPr>
            </w:pPr>
          </w:p>
          <w:p w:rsidR="00A4040A" w:rsidRPr="00C87795"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eastAsia="en-GB"/>
              </w:rPr>
              <w:t xml:space="preserve">2. Divizijom </w:t>
            </w:r>
            <w:r w:rsidRPr="00C87795">
              <w:rPr>
                <w:rFonts w:asciiTheme="majorBidi" w:hAnsiTheme="majorBidi" w:cstheme="majorBidi"/>
                <w:lang w:val="sr-Latn-CS" w:eastAsia="en-GB"/>
              </w:rPr>
              <w:t xml:space="preserve">rukovodi šef </w:t>
            </w:r>
            <w:r>
              <w:rPr>
                <w:rFonts w:asciiTheme="majorBidi" w:hAnsiTheme="majorBidi" w:cstheme="majorBidi"/>
                <w:lang w:val="sr-Latn-CS" w:eastAsia="en-GB"/>
              </w:rPr>
              <w:t xml:space="preserve">Divizije </w:t>
            </w:r>
            <w:r w:rsidRPr="00C87795">
              <w:rPr>
                <w:rFonts w:asciiTheme="majorBidi" w:hAnsiTheme="majorBidi" w:cstheme="majorBidi"/>
                <w:lang w:val="sr-Latn-CS" w:eastAsia="en-GB"/>
              </w:rPr>
              <w:t xml:space="preserve">i podnosi izveštaje direktoru </w:t>
            </w:r>
            <w:r>
              <w:rPr>
                <w:rFonts w:asciiTheme="majorBidi" w:hAnsiTheme="majorBidi" w:cstheme="majorBidi"/>
                <w:lang w:val="sr-Latn-CS" w:eastAsia="en-GB"/>
              </w:rPr>
              <w:t>Departmana</w:t>
            </w:r>
            <w:r w:rsidRPr="00C87795">
              <w:rPr>
                <w:rFonts w:asciiTheme="majorBidi" w:hAnsiTheme="majorBidi" w:cstheme="majorBidi"/>
                <w:lang w:val="sr-Latn-CS" w:eastAsia="en-GB"/>
              </w:rPr>
              <w:t>.</w:t>
            </w:r>
          </w:p>
          <w:p w:rsidR="00A4040A" w:rsidRPr="0015456A" w:rsidRDefault="00A4040A" w:rsidP="00A4040A">
            <w:pPr>
              <w:pStyle w:val="ListParagraph"/>
              <w:jc w:val="both"/>
              <w:rPr>
                <w:rFonts w:asciiTheme="majorBidi" w:hAnsiTheme="majorBidi" w:cstheme="majorBidi"/>
                <w:lang w:val="sr-Latn-CS" w:eastAsia="en-GB"/>
              </w:rPr>
            </w:pPr>
          </w:p>
          <w:p w:rsidR="00A4040A" w:rsidRDefault="00A4040A" w:rsidP="00A4040A">
            <w:pPr>
              <w:tabs>
                <w:tab w:val="left" w:pos="426"/>
              </w:tabs>
              <w:autoSpaceDE w:val="0"/>
              <w:autoSpaceDN w:val="0"/>
              <w:adjustRightInd w:val="0"/>
              <w:jc w:val="center"/>
              <w:rPr>
                <w:rFonts w:asciiTheme="majorBidi" w:hAnsiTheme="majorBidi" w:cstheme="majorBidi"/>
                <w:b/>
                <w:lang w:val="sr-Latn-CS"/>
              </w:rPr>
            </w:pPr>
          </w:p>
          <w:p w:rsidR="00A4040A" w:rsidRPr="008417AF" w:rsidRDefault="00A4040A" w:rsidP="00CD4325">
            <w:pPr>
              <w:tabs>
                <w:tab w:val="left" w:pos="426"/>
              </w:tabs>
              <w:autoSpaceDE w:val="0"/>
              <w:autoSpaceDN w:val="0"/>
              <w:adjustRightInd w:val="0"/>
              <w:jc w:val="both"/>
              <w:rPr>
                <w:rFonts w:asciiTheme="majorBidi" w:hAnsiTheme="majorBidi" w:cstheme="majorBidi"/>
                <w:lang w:val="sr-Latn-CS"/>
              </w:rPr>
            </w:pPr>
            <w:r w:rsidRPr="008417AF">
              <w:rPr>
                <w:rFonts w:asciiTheme="majorBidi" w:hAnsiTheme="majorBidi" w:cstheme="majorBidi"/>
                <w:lang w:val="sr-Latn-CS"/>
              </w:rPr>
              <w:t xml:space="preserve">3. </w:t>
            </w:r>
            <w:r w:rsidRPr="003E666F">
              <w:rPr>
                <w:rFonts w:asciiTheme="majorBidi" w:hAnsiTheme="majorBidi" w:cstheme="majorBidi"/>
                <w:lang w:val="sr-Latn-CS"/>
              </w:rPr>
              <w:t xml:space="preserve"> Broj zaposlenih u Diviziji je </w:t>
            </w:r>
            <w:r>
              <w:rPr>
                <w:rFonts w:asciiTheme="majorBidi" w:hAnsiTheme="majorBidi" w:cstheme="majorBidi"/>
                <w:lang w:val="sr-Latn-CS"/>
              </w:rPr>
              <w:t>osam  (8</w:t>
            </w:r>
            <w:r w:rsidRPr="003E666F">
              <w:rPr>
                <w:rFonts w:asciiTheme="majorBidi" w:hAnsiTheme="majorBidi" w:cstheme="majorBidi"/>
                <w:lang w:val="sr-Latn-CS"/>
              </w:rPr>
              <w:t>).</w:t>
            </w:r>
          </w:p>
          <w:p w:rsidR="00A4040A" w:rsidRDefault="00A4040A" w:rsidP="00883E13">
            <w:pPr>
              <w:tabs>
                <w:tab w:val="left" w:pos="426"/>
              </w:tabs>
              <w:autoSpaceDE w:val="0"/>
              <w:autoSpaceDN w:val="0"/>
              <w:adjustRightInd w:val="0"/>
              <w:rPr>
                <w:rFonts w:asciiTheme="majorBidi" w:hAnsiTheme="majorBidi" w:cstheme="majorBidi"/>
                <w:b/>
                <w:lang w:val="sr-Latn-CS"/>
              </w:rPr>
            </w:pPr>
          </w:p>
          <w:p w:rsidR="00A4040A" w:rsidRPr="0015456A" w:rsidRDefault="003C243F" w:rsidP="00A4040A">
            <w:pPr>
              <w:tabs>
                <w:tab w:val="left" w:pos="426"/>
              </w:tabs>
              <w:autoSpaceDE w:val="0"/>
              <w:autoSpaceDN w:val="0"/>
              <w:adjustRightInd w:val="0"/>
              <w:jc w:val="center"/>
              <w:rPr>
                <w:rFonts w:asciiTheme="majorBidi" w:hAnsiTheme="majorBidi" w:cstheme="majorBidi"/>
                <w:b/>
                <w:lang w:val="sr-Latn-CS"/>
              </w:rPr>
            </w:pPr>
            <w:r>
              <w:rPr>
                <w:rFonts w:asciiTheme="majorBidi" w:hAnsiTheme="majorBidi" w:cstheme="majorBidi"/>
                <w:b/>
                <w:lang w:val="sr-Latn-CS"/>
              </w:rPr>
              <w:t>Član 29</w:t>
            </w:r>
          </w:p>
          <w:p w:rsidR="00A4040A" w:rsidRDefault="009C3013" w:rsidP="00A4040A">
            <w:pPr>
              <w:tabs>
                <w:tab w:val="left" w:pos="426"/>
              </w:tabs>
              <w:autoSpaceDE w:val="0"/>
              <w:autoSpaceDN w:val="0"/>
              <w:adjustRightInd w:val="0"/>
              <w:jc w:val="center"/>
              <w:rPr>
                <w:rFonts w:asciiTheme="majorBidi" w:hAnsiTheme="majorBidi" w:cstheme="majorBidi"/>
                <w:b/>
                <w:lang w:val="sr-Latn-CS"/>
              </w:rPr>
            </w:pPr>
            <w:r>
              <w:rPr>
                <w:rFonts w:asciiTheme="majorBidi" w:hAnsiTheme="majorBidi" w:cstheme="majorBidi"/>
                <w:b/>
                <w:lang w:val="sr-Latn-CS"/>
              </w:rPr>
              <w:t>Divizija za T</w:t>
            </w:r>
            <w:r w:rsidR="00A4040A" w:rsidRPr="0015456A">
              <w:rPr>
                <w:rFonts w:asciiTheme="majorBidi" w:hAnsiTheme="majorBidi" w:cstheme="majorBidi"/>
                <w:b/>
                <w:lang w:val="sr-Latn-CS"/>
              </w:rPr>
              <w:t>ransport</w:t>
            </w:r>
          </w:p>
          <w:p w:rsidR="00A4040A" w:rsidRPr="0015456A" w:rsidRDefault="00A4040A" w:rsidP="00A4040A">
            <w:pPr>
              <w:tabs>
                <w:tab w:val="left" w:pos="426"/>
              </w:tabs>
              <w:autoSpaceDE w:val="0"/>
              <w:autoSpaceDN w:val="0"/>
              <w:adjustRightInd w:val="0"/>
              <w:jc w:val="center"/>
              <w:rPr>
                <w:rFonts w:asciiTheme="majorBidi" w:hAnsiTheme="majorBidi" w:cstheme="majorBidi"/>
                <w:b/>
                <w:lang w:val="sr-Latn-CS"/>
              </w:rPr>
            </w:pPr>
          </w:p>
          <w:p w:rsidR="00A4040A" w:rsidRPr="00E01AC3" w:rsidRDefault="00A4040A" w:rsidP="00A4040A">
            <w:pPr>
              <w:tabs>
                <w:tab w:val="left" w:pos="1305"/>
              </w:tabs>
              <w:spacing w:line="240" w:lineRule="auto"/>
              <w:jc w:val="both"/>
              <w:rPr>
                <w:rFonts w:asciiTheme="majorBidi" w:hAnsiTheme="majorBidi" w:cstheme="majorBidi"/>
                <w:b/>
                <w:lang w:val="sr-Latn-CS"/>
              </w:rPr>
            </w:pPr>
            <w:r>
              <w:rPr>
                <w:rFonts w:asciiTheme="majorBidi" w:hAnsiTheme="majorBidi" w:cstheme="majorBidi"/>
                <w:lang w:val="sr-Latn-CS"/>
              </w:rPr>
              <w:t xml:space="preserve">1. </w:t>
            </w:r>
            <w:r w:rsidRPr="00E01AC3">
              <w:rPr>
                <w:rFonts w:asciiTheme="majorBidi" w:hAnsiTheme="majorBidi" w:cstheme="majorBidi"/>
                <w:lang w:val="sr-Latn-CS"/>
              </w:rPr>
              <w:t xml:space="preserve">Dužnosti i odgovornosti </w:t>
            </w:r>
            <w:r>
              <w:rPr>
                <w:rFonts w:asciiTheme="majorBidi" w:hAnsiTheme="majorBidi" w:cstheme="majorBidi"/>
                <w:lang w:val="sr-Latn-CS"/>
              </w:rPr>
              <w:t xml:space="preserve">Divizije </w:t>
            </w:r>
            <w:r w:rsidR="009C3013">
              <w:rPr>
                <w:rFonts w:asciiTheme="majorBidi" w:hAnsiTheme="majorBidi" w:cstheme="majorBidi"/>
                <w:lang w:val="sr-Latn-CS"/>
              </w:rPr>
              <w:t>za T</w:t>
            </w:r>
            <w:r w:rsidRPr="00E01AC3">
              <w:rPr>
                <w:rFonts w:asciiTheme="majorBidi" w:hAnsiTheme="majorBidi" w:cstheme="majorBidi"/>
                <w:lang w:val="sr-Latn-CS"/>
              </w:rPr>
              <w:t>ransport su sledeće</w:t>
            </w:r>
            <w:r w:rsidRPr="00E01AC3">
              <w:rPr>
                <w:rFonts w:asciiTheme="majorBidi" w:hAnsiTheme="majorBidi" w:cstheme="majorBidi"/>
                <w:lang w:val="sr-Latn-CS" w:eastAsia="en-GB"/>
              </w:rPr>
              <w:t>:</w:t>
            </w:r>
          </w:p>
          <w:p w:rsidR="00A4040A" w:rsidRPr="0015456A" w:rsidRDefault="00A4040A" w:rsidP="00A4040A">
            <w:pPr>
              <w:pStyle w:val="ListParagraph"/>
              <w:tabs>
                <w:tab w:val="left" w:pos="1305"/>
              </w:tabs>
              <w:rPr>
                <w:rFonts w:asciiTheme="majorBidi" w:hAnsiTheme="majorBidi" w:cstheme="majorBidi"/>
                <w:b/>
                <w:lang w:val="sr-Latn-CS"/>
              </w:rPr>
            </w:pPr>
          </w:p>
          <w:p w:rsidR="00A4040A" w:rsidRDefault="00A4040A" w:rsidP="00E16F6F">
            <w:pPr>
              <w:pStyle w:val="ListParagraph"/>
              <w:numPr>
                <w:ilvl w:val="1"/>
                <w:numId w:val="110"/>
              </w:numPr>
              <w:tabs>
                <w:tab w:val="left" w:pos="504"/>
              </w:tabs>
              <w:spacing w:line="240" w:lineRule="auto"/>
              <w:ind w:left="646"/>
              <w:jc w:val="both"/>
              <w:rPr>
                <w:rFonts w:asciiTheme="majorBidi" w:hAnsiTheme="majorBidi" w:cstheme="majorBidi"/>
                <w:lang w:val="sr-Latn-CS"/>
              </w:rPr>
            </w:pPr>
            <w:r w:rsidRPr="005A0451">
              <w:rPr>
                <w:rFonts w:asciiTheme="majorBidi" w:hAnsiTheme="majorBidi" w:cstheme="majorBidi"/>
                <w:lang w:val="sr-Latn-CS"/>
              </w:rPr>
              <w:t>Upravljanje transportnim potrebama i vozilima Agencije;</w:t>
            </w:r>
          </w:p>
          <w:p w:rsidR="00A4040A" w:rsidRDefault="00A4040A" w:rsidP="00A4040A">
            <w:pPr>
              <w:pStyle w:val="ListParagraph"/>
              <w:tabs>
                <w:tab w:val="left" w:pos="504"/>
              </w:tabs>
              <w:spacing w:line="240" w:lineRule="auto"/>
              <w:ind w:left="646"/>
              <w:jc w:val="both"/>
              <w:rPr>
                <w:rFonts w:asciiTheme="majorBidi" w:hAnsiTheme="majorBidi" w:cstheme="majorBidi"/>
                <w:lang w:val="sr-Latn-CS"/>
              </w:rPr>
            </w:pPr>
          </w:p>
          <w:p w:rsidR="00A4040A" w:rsidRDefault="00A4040A" w:rsidP="00E16F6F">
            <w:pPr>
              <w:pStyle w:val="ListParagraph"/>
              <w:numPr>
                <w:ilvl w:val="1"/>
                <w:numId w:val="110"/>
              </w:numPr>
              <w:tabs>
                <w:tab w:val="left" w:pos="504"/>
              </w:tabs>
              <w:spacing w:line="240" w:lineRule="auto"/>
              <w:ind w:left="646"/>
              <w:jc w:val="both"/>
              <w:rPr>
                <w:rFonts w:asciiTheme="majorBidi" w:hAnsiTheme="majorBidi" w:cstheme="majorBidi"/>
                <w:lang w:val="sr-Latn-CS"/>
              </w:rPr>
            </w:pPr>
            <w:r w:rsidRPr="005A0451">
              <w:rPr>
                <w:rFonts w:asciiTheme="majorBidi" w:hAnsiTheme="majorBidi" w:cstheme="majorBidi"/>
                <w:lang w:val="sr-Latn-CS"/>
              </w:rPr>
              <w:t xml:space="preserve">Vođenje evidencije o registraciji i </w:t>
            </w:r>
            <w:r w:rsidRPr="005A0451">
              <w:rPr>
                <w:rFonts w:asciiTheme="majorBidi" w:hAnsiTheme="majorBidi" w:cstheme="majorBidi"/>
                <w:lang w:val="sr-Latn-CS"/>
              </w:rPr>
              <w:lastRenderedPageBreak/>
              <w:t>osiguranju vozila, kao i svim ostalim logističkim pitanjima vezanim za transport;</w:t>
            </w:r>
          </w:p>
          <w:p w:rsidR="00A4040A" w:rsidRPr="005A0451"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110"/>
              </w:numPr>
              <w:tabs>
                <w:tab w:val="left" w:pos="504"/>
              </w:tabs>
              <w:spacing w:line="240" w:lineRule="auto"/>
              <w:ind w:left="646"/>
              <w:jc w:val="both"/>
              <w:rPr>
                <w:rFonts w:asciiTheme="majorBidi" w:hAnsiTheme="majorBidi" w:cstheme="majorBidi"/>
                <w:lang w:val="sr-Latn-CS"/>
              </w:rPr>
            </w:pPr>
            <w:r w:rsidRPr="005A0451">
              <w:rPr>
                <w:rFonts w:asciiTheme="majorBidi" w:hAnsiTheme="majorBidi" w:cstheme="majorBidi"/>
                <w:lang w:val="sr-Latn-CS"/>
              </w:rPr>
              <w:t>Održavanje tačne i potpune evidencije aktivnosti, uključujući pripremu izveštaja;</w:t>
            </w:r>
          </w:p>
          <w:p w:rsidR="00A4040A" w:rsidRPr="005A0451"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110"/>
              </w:numPr>
              <w:tabs>
                <w:tab w:val="left" w:pos="504"/>
              </w:tabs>
              <w:spacing w:line="240" w:lineRule="auto"/>
              <w:ind w:left="646"/>
              <w:jc w:val="both"/>
              <w:rPr>
                <w:rFonts w:asciiTheme="majorBidi" w:hAnsiTheme="majorBidi" w:cstheme="majorBidi"/>
                <w:lang w:val="sr-Latn-CS"/>
              </w:rPr>
            </w:pPr>
            <w:r w:rsidRPr="005A0451">
              <w:rPr>
                <w:rFonts w:asciiTheme="majorBidi" w:hAnsiTheme="majorBidi" w:cstheme="majorBidi"/>
                <w:lang w:val="sr-Latn-CS"/>
              </w:rPr>
              <w:t>Održavanje evidencije o troškovima goriva, održavanju i svim ostalim troškovima ACR vozila;</w:t>
            </w:r>
          </w:p>
          <w:p w:rsidR="00A4040A" w:rsidRDefault="00A4040A" w:rsidP="00A4040A">
            <w:pPr>
              <w:pStyle w:val="ListParagraph"/>
              <w:rPr>
                <w:rFonts w:asciiTheme="majorBidi" w:hAnsiTheme="majorBidi" w:cstheme="majorBidi"/>
                <w:lang w:val="sr-Latn-CS"/>
              </w:rPr>
            </w:pPr>
          </w:p>
          <w:p w:rsidR="00A4040A" w:rsidRPr="005A0451" w:rsidRDefault="00A4040A" w:rsidP="00A4040A">
            <w:pPr>
              <w:pStyle w:val="ListParagraph"/>
              <w:rPr>
                <w:rFonts w:asciiTheme="majorBidi" w:hAnsiTheme="majorBidi" w:cstheme="majorBidi"/>
                <w:lang w:val="sr-Latn-CS"/>
              </w:rPr>
            </w:pPr>
          </w:p>
          <w:p w:rsidR="00A4040A" w:rsidRPr="003C243F" w:rsidRDefault="00A4040A" w:rsidP="00E16F6F">
            <w:pPr>
              <w:pStyle w:val="ListParagraph"/>
              <w:numPr>
                <w:ilvl w:val="1"/>
                <w:numId w:val="110"/>
              </w:numPr>
              <w:tabs>
                <w:tab w:val="left" w:pos="504"/>
              </w:tabs>
              <w:spacing w:line="240" w:lineRule="auto"/>
              <w:ind w:left="646"/>
              <w:jc w:val="both"/>
              <w:rPr>
                <w:rFonts w:asciiTheme="majorBidi" w:hAnsiTheme="majorBidi" w:cstheme="majorBidi"/>
                <w:lang w:val="sr-Latn-CS"/>
              </w:rPr>
            </w:pPr>
            <w:r w:rsidRPr="005A0451">
              <w:rPr>
                <w:rFonts w:asciiTheme="majorBidi" w:hAnsiTheme="majorBidi" w:cstheme="majorBidi"/>
                <w:lang w:val="sr-Latn-CS"/>
              </w:rPr>
              <w:t>Snabdevanje zalihama, elektronskom opremom, potrošnim materijalom i ostalim, CID-ova i CRV-ova.</w:t>
            </w:r>
          </w:p>
          <w:p w:rsidR="00A4040A" w:rsidRPr="00D039C7"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eastAsia="en-GB"/>
              </w:rPr>
              <w:t xml:space="preserve">2. Divizijom </w:t>
            </w:r>
            <w:r w:rsidRPr="00D039C7">
              <w:rPr>
                <w:rFonts w:asciiTheme="majorBidi" w:hAnsiTheme="majorBidi" w:cstheme="majorBidi"/>
                <w:lang w:val="sr-Latn-CS" w:eastAsia="en-GB"/>
              </w:rPr>
              <w:t xml:space="preserve">rukovodi šef </w:t>
            </w:r>
            <w:r>
              <w:rPr>
                <w:rFonts w:asciiTheme="majorBidi" w:hAnsiTheme="majorBidi" w:cstheme="majorBidi"/>
                <w:lang w:val="sr-Latn-CS" w:eastAsia="en-GB"/>
              </w:rPr>
              <w:t xml:space="preserve">Divizije </w:t>
            </w:r>
            <w:r w:rsidRPr="00D039C7">
              <w:rPr>
                <w:rFonts w:asciiTheme="majorBidi" w:hAnsiTheme="majorBidi" w:cstheme="majorBidi"/>
                <w:lang w:val="sr-Latn-CS" w:eastAsia="en-GB"/>
              </w:rPr>
              <w:t xml:space="preserve">i podnosi izveštaje direktoru </w:t>
            </w:r>
            <w:r>
              <w:rPr>
                <w:rFonts w:asciiTheme="majorBidi" w:hAnsiTheme="majorBidi" w:cstheme="majorBidi"/>
                <w:lang w:val="sr-Latn-CS" w:eastAsia="en-GB"/>
              </w:rPr>
              <w:t>Departmana</w:t>
            </w:r>
            <w:r w:rsidRPr="00D039C7">
              <w:rPr>
                <w:rFonts w:asciiTheme="majorBidi" w:hAnsiTheme="majorBidi" w:cstheme="majorBidi"/>
                <w:lang w:val="sr-Latn-CS" w:eastAsia="en-GB"/>
              </w:rPr>
              <w:t>.</w:t>
            </w:r>
          </w:p>
          <w:p w:rsidR="00A4040A" w:rsidRDefault="00A4040A" w:rsidP="00A4040A">
            <w:pPr>
              <w:tabs>
                <w:tab w:val="left" w:pos="1305"/>
              </w:tabs>
              <w:jc w:val="center"/>
              <w:rPr>
                <w:rFonts w:asciiTheme="majorBidi" w:hAnsiTheme="majorBidi" w:cstheme="majorBidi"/>
                <w:b/>
                <w:lang w:val="sr-Latn-CS"/>
              </w:rPr>
            </w:pPr>
          </w:p>
          <w:p w:rsidR="00A4040A" w:rsidRDefault="00A4040A" w:rsidP="00A4040A">
            <w:pPr>
              <w:tabs>
                <w:tab w:val="left" w:pos="1305"/>
              </w:tabs>
              <w:jc w:val="center"/>
              <w:rPr>
                <w:rFonts w:asciiTheme="majorBidi" w:hAnsiTheme="majorBidi" w:cstheme="majorBidi"/>
                <w:b/>
                <w:lang w:val="sr-Latn-CS"/>
              </w:rPr>
            </w:pPr>
          </w:p>
          <w:p w:rsidR="00A4040A" w:rsidRPr="003E666F" w:rsidRDefault="00A4040A" w:rsidP="009C3013">
            <w:pPr>
              <w:tabs>
                <w:tab w:val="left" w:pos="1305"/>
              </w:tabs>
              <w:jc w:val="both"/>
              <w:rPr>
                <w:rFonts w:asciiTheme="majorBidi" w:hAnsiTheme="majorBidi" w:cstheme="majorBidi"/>
                <w:lang w:val="sr-Latn-CS"/>
              </w:rPr>
            </w:pPr>
            <w:r w:rsidRPr="003E666F">
              <w:rPr>
                <w:rFonts w:asciiTheme="majorBidi" w:hAnsiTheme="majorBidi" w:cstheme="majorBidi"/>
                <w:lang w:val="sr-Latn-CS"/>
              </w:rPr>
              <w:t xml:space="preserve">3. Broj zaposlenih u Diviziji je </w:t>
            </w:r>
            <w:r>
              <w:rPr>
                <w:rFonts w:asciiTheme="majorBidi" w:hAnsiTheme="majorBidi" w:cstheme="majorBidi"/>
                <w:lang w:val="sr-Latn-CS"/>
              </w:rPr>
              <w:t>pet</w:t>
            </w:r>
            <w:r w:rsidRPr="003E666F">
              <w:rPr>
                <w:rFonts w:asciiTheme="majorBidi" w:hAnsiTheme="majorBidi" w:cstheme="majorBidi"/>
                <w:lang w:val="sr-Latn-CS"/>
              </w:rPr>
              <w:t xml:space="preserve"> (</w:t>
            </w:r>
            <w:r>
              <w:rPr>
                <w:rFonts w:asciiTheme="majorBidi" w:hAnsiTheme="majorBidi" w:cstheme="majorBidi"/>
                <w:lang w:val="sr-Latn-CS"/>
              </w:rPr>
              <w:t>5</w:t>
            </w:r>
            <w:r w:rsidRPr="003E666F">
              <w:rPr>
                <w:rFonts w:asciiTheme="majorBidi" w:hAnsiTheme="majorBidi" w:cstheme="majorBidi"/>
                <w:lang w:val="sr-Latn-CS"/>
              </w:rPr>
              <w:t>).</w:t>
            </w:r>
          </w:p>
          <w:p w:rsidR="00A4040A" w:rsidRDefault="00A4040A" w:rsidP="00A4040A">
            <w:pPr>
              <w:tabs>
                <w:tab w:val="left" w:pos="1305"/>
              </w:tabs>
              <w:jc w:val="center"/>
              <w:rPr>
                <w:rFonts w:asciiTheme="majorBidi" w:hAnsiTheme="majorBidi" w:cstheme="majorBidi"/>
                <w:b/>
                <w:lang w:val="sr-Latn-CS"/>
              </w:rPr>
            </w:pPr>
          </w:p>
          <w:p w:rsidR="00A4040A" w:rsidRDefault="00A4040A" w:rsidP="00A4040A">
            <w:pPr>
              <w:tabs>
                <w:tab w:val="left" w:pos="1305"/>
              </w:tabs>
              <w:jc w:val="center"/>
              <w:rPr>
                <w:rFonts w:asciiTheme="majorBidi" w:hAnsiTheme="majorBidi" w:cstheme="majorBidi"/>
                <w:b/>
                <w:lang w:val="sr-Latn-CS"/>
              </w:rPr>
            </w:pPr>
          </w:p>
          <w:p w:rsidR="000E0216" w:rsidRDefault="000E0216" w:rsidP="000E0216">
            <w:pPr>
              <w:tabs>
                <w:tab w:val="left" w:pos="1305"/>
                <w:tab w:val="left" w:pos="1372"/>
                <w:tab w:val="center" w:pos="1995"/>
              </w:tabs>
              <w:rPr>
                <w:rFonts w:asciiTheme="majorBidi" w:hAnsiTheme="majorBidi" w:cstheme="majorBidi"/>
                <w:b/>
                <w:lang w:val="sr-Latn-CS"/>
              </w:rPr>
            </w:pPr>
            <w:r>
              <w:rPr>
                <w:rFonts w:asciiTheme="majorBidi" w:hAnsiTheme="majorBidi" w:cstheme="majorBidi"/>
                <w:b/>
                <w:lang w:val="sr-Latn-CS"/>
              </w:rPr>
              <w:tab/>
            </w:r>
            <w:r>
              <w:rPr>
                <w:rFonts w:asciiTheme="majorBidi" w:hAnsiTheme="majorBidi" w:cstheme="majorBidi"/>
                <w:b/>
                <w:lang w:val="sr-Latn-CS"/>
              </w:rPr>
              <w:tab/>
            </w:r>
          </w:p>
          <w:p w:rsidR="00A4040A" w:rsidRPr="0015456A" w:rsidRDefault="000E0216" w:rsidP="000E0216">
            <w:pPr>
              <w:tabs>
                <w:tab w:val="left" w:pos="1305"/>
                <w:tab w:val="left" w:pos="1372"/>
                <w:tab w:val="center" w:pos="1995"/>
              </w:tabs>
              <w:rPr>
                <w:rFonts w:asciiTheme="majorBidi" w:hAnsiTheme="majorBidi" w:cstheme="majorBidi"/>
                <w:b/>
                <w:lang w:val="sr-Latn-CS"/>
              </w:rPr>
            </w:pPr>
            <w:r>
              <w:rPr>
                <w:rFonts w:asciiTheme="majorBidi" w:hAnsiTheme="majorBidi" w:cstheme="majorBidi"/>
                <w:b/>
                <w:lang w:val="sr-Latn-CS"/>
              </w:rPr>
              <w:lastRenderedPageBreak/>
              <w:tab/>
            </w:r>
            <w:r w:rsidR="003C243F">
              <w:rPr>
                <w:rFonts w:asciiTheme="majorBidi" w:hAnsiTheme="majorBidi" w:cstheme="majorBidi"/>
                <w:b/>
                <w:lang w:val="sr-Latn-CS"/>
              </w:rPr>
              <w:t>Član  30</w:t>
            </w:r>
          </w:p>
          <w:p w:rsidR="00A4040A" w:rsidRDefault="00A4040A" w:rsidP="00A4040A">
            <w:pPr>
              <w:tabs>
                <w:tab w:val="left" w:pos="1305"/>
                <w:tab w:val="center" w:pos="4680"/>
                <w:tab w:val="left" w:pos="6262"/>
              </w:tabs>
              <w:jc w:val="center"/>
              <w:rPr>
                <w:rFonts w:asciiTheme="majorBidi" w:hAnsiTheme="majorBidi" w:cstheme="majorBidi"/>
                <w:b/>
                <w:lang w:val="sr-Latn-CS"/>
              </w:rPr>
            </w:pPr>
            <w:r>
              <w:rPr>
                <w:rFonts w:asciiTheme="majorBidi" w:hAnsiTheme="majorBidi" w:cstheme="majorBidi"/>
                <w:b/>
                <w:lang w:val="sr-Latn-CS"/>
              </w:rPr>
              <w:t xml:space="preserve">Divizija </w:t>
            </w:r>
            <w:r w:rsidR="00341186">
              <w:rPr>
                <w:rFonts w:asciiTheme="majorBidi" w:hAnsiTheme="majorBidi" w:cstheme="majorBidi"/>
                <w:b/>
                <w:lang w:val="sr-Latn-CS"/>
              </w:rPr>
              <w:t xml:space="preserve">za </w:t>
            </w:r>
            <w:r>
              <w:rPr>
                <w:rFonts w:asciiTheme="majorBidi" w:hAnsiTheme="majorBidi" w:cstheme="majorBidi"/>
                <w:b/>
                <w:lang w:val="sr-Latn-CS"/>
              </w:rPr>
              <w:t>A</w:t>
            </w:r>
            <w:r w:rsidRPr="0015456A">
              <w:rPr>
                <w:rFonts w:asciiTheme="majorBidi" w:hAnsiTheme="majorBidi" w:cstheme="majorBidi"/>
                <w:b/>
                <w:lang w:val="sr-Latn-CS"/>
              </w:rPr>
              <w:t>rhive</w:t>
            </w:r>
          </w:p>
          <w:p w:rsidR="00A4040A" w:rsidRPr="0015456A" w:rsidRDefault="00A4040A" w:rsidP="00A4040A">
            <w:pPr>
              <w:tabs>
                <w:tab w:val="left" w:pos="1305"/>
                <w:tab w:val="center" w:pos="4680"/>
                <w:tab w:val="left" w:pos="6262"/>
              </w:tabs>
              <w:jc w:val="center"/>
              <w:rPr>
                <w:rFonts w:asciiTheme="majorBidi" w:hAnsiTheme="majorBidi" w:cstheme="majorBidi"/>
                <w:b/>
                <w:lang w:val="sr-Latn-CS"/>
              </w:rPr>
            </w:pPr>
          </w:p>
          <w:p w:rsidR="00A4040A" w:rsidRDefault="00A4040A" w:rsidP="00A4040A">
            <w:pPr>
              <w:tabs>
                <w:tab w:val="left" w:pos="1305"/>
                <w:tab w:val="left" w:pos="7260"/>
              </w:tabs>
              <w:jc w:val="both"/>
              <w:rPr>
                <w:rFonts w:asciiTheme="majorBidi" w:hAnsiTheme="majorBidi" w:cstheme="majorBidi"/>
                <w:lang w:val="sr-Latn-CS"/>
              </w:rPr>
            </w:pPr>
            <w:r w:rsidRPr="0015456A">
              <w:rPr>
                <w:rFonts w:asciiTheme="majorBidi" w:hAnsiTheme="majorBidi" w:cstheme="majorBidi"/>
                <w:lang w:val="sr-Latn-CS"/>
              </w:rPr>
              <w:t xml:space="preserve">1. Dužnosti i odgovornosti </w:t>
            </w:r>
            <w:r>
              <w:rPr>
                <w:rFonts w:asciiTheme="majorBidi" w:hAnsiTheme="majorBidi" w:cstheme="majorBidi"/>
                <w:lang w:val="sr-Latn-CS"/>
              </w:rPr>
              <w:t xml:space="preserve">Divizije </w:t>
            </w:r>
            <w:r w:rsidR="009C3013">
              <w:rPr>
                <w:rFonts w:asciiTheme="majorBidi" w:hAnsiTheme="majorBidi" w:cstheme="majorBidi"/>
                <w:lang w:val="sr-Latn-CS"/>
              </w:rPr>
              <w:t>za A</w:t>
            </w:r>
            <w:r w:rsidRPr="0015456A">
              <w:rPr>
                <w:rFonts w:asciiTheme="majorBidi" w:hAnsiTheme="majorBidi" w:cstheme="majorBidi"/>
                <w:lang w:val="sr-Latn-CS"/>
              </w:rPr>
              <w:t xml:space="preserve">rhivu su sledeće: </w:t>
            </w:r>
          </w:p>
          <w:p w:rsidR="00A4040A" w:rsidRPr="0015456A" w:rsidRDefault="00A4040A" w:rsidP="00A4040A">
            <w:pPr>
              <w:tabs>
                <w:tab w:val="left" w:pos="1305"/>
                <w:tab w:val="left" w:pos="7260"/>
              </w:tabs>
              <w:rPr>
                <w:rFonts w:asciiTheme="majorBidi" w:hAnsiTheme="majorBidi" w:cstheme="majorBidi"/>
                <w:lang w:val="sr-Latn-CS"/>
              </w:rPr>
            </w:pPr>
          </w:p>
          <w:p w:rsidR="00A4040A" w:rsidRDefault="00A4040A" w:rsidP="00A4040A">
            <w:pPr>
              <w:tabs>
                <w:tab w:val="left" w:pos="1305"/>
              </w:tabs>
              <w:ind w:left="720"/>
              <w:jc w:val="both"/>
              <w:rPr>
                <w:rFonts w:asciiTheme="majorBidi" w:hAnsiTheme="majorBidi" w:cstheme="majorBidi"/>
                <w:lang w:val="sr-Latn-CS"/>
              </w:rPr>
            </w:pPr>
            <w:r w:rsidRPr="0015456A">
              <w:rPr>
                <w:rFonts w:asciiTheme="majorBidi" w:hAnsiTheme="majorBidi" w:cstheme="majorBidi"/>
                <w:lang w:val="sr-Latn-CS"/>
              </w:rPr>
              <w:t>1.1.Proceduralno upravljanje arhivskim registrom, kao i internim dokumentima Agencije;</w:t>
            </w:r>
          </w:p>
          <w:p w:rsidR="00A4040A" w:rsidRDefault="00A4040A" w:rsidP="00A4040A">
            <w:pPr>
              <w:tabs>
                <w:tab w:val="left" w:pos="1305"/>
              </w:tabs>
              <w:ind w:left="720"/>
              <w:jc w:val="both"/>
              <w:rPr>
                <w:rFonts w:asciiTheme="majorBidi" w:hAnsiTheme="majorBidi" w:cstheme="majorBidi"/>
                <w:lang w:val="sr-Latn-CS"/>
              </w:rPr>
            </w:pPr>
          </w:p>
          <w:p w:rsidR="00A4040A" w:rsidRPr="0015456A" w:rsidRDefault="00A4040A" w:rsidP="00A4040A">
            <w:pPr>
              <w:tabs>
                <w:tab w:val="left" w:pos="1305"/>
              </w:tabs>
              <w:ind w:left="720"/>
              <w:jc w:val="both"/>
              <w:rPr>
                <w:rFonts w:asciiTheme="majorBidi" w:hAnsiTheme="majorBidi" w:cstheme="majorBidi"/>
                <w:lang w:val="sr-Latn-CS"/>
              </w:rPr>
            </w:pPr>
          </w:p>
          <w:p w:rsidR="00A4040A" w:rsidRPr="009C3013" w:rsidRDefault="00A4040A" w:rsidP="00E16F6F">
            <w:pPr>
              <w:pStyle w:val="ListParagraph"/>
              <w:numPr>
                <w:ilvl w:val="1"/>
                <w:numId w:val="94"/>
              </w:numPr>
              <w:tabs>
                <w:tab w:val="left" w:pos="1305"/>
              </w:tabs>
              <w:ind w:left="788" w:firstLine="0"/>
              <w:jc w:val="both"/>
              <w:rPr>
                <w:rFonts w:asciiTheme="majorBidi" w:hAnsiTheme="majorBidi" w:cstheme="majorBidi"/>
                <w:lang w:val="sr-Latn-CS"/>
              </w:rPr>
            </w:pPr>
            <w:r w:rsidRPr="009C3013">
              <w:rPr>
                <w:rFonts w:asciiTheme="majorBidi" w:hAnsiTheme="majorBidi" w:cstheme="majorBidi"/>
                <w:lang w:val="sr-Latn-CS"/>
              </w:rPr>
              <w:t>Osiguravanje da su arhivske jedinice označene određenim znakovima, u skladu sa pravilima;</w:t>
            </w:r>
          </w:p>
          <w:p w:rsidR="009C3013" w:rsidRPr="009C3013" w:rsidRDefault="009C3013" w:rsidP="009C3013">
            <w:pPr>
              <w:pStyle w:val="ListParagraph"/>
              <w:tabs>
                <w:tab w:val="left" w:pos="1305"/>
              </w:tabs>
              <w:ind w:left="390"/>
              <w:jc w:val="both"/>
              <w:rPr>
                <w:rFonts w:asciiTheme="majorBidi" w:hAnsiTheme="majorBidi" w:cstheme="majorBidi"/>
                <w:lang w:val="sr-Latn-CS"/>
              </w:rPr>
            </w:pPr>
          </w:p>
          <w:p w:rsidR="00A4040A" w:rsidRDefault="00A4040A" w:rsidP="00A4040A">
            <w:pPr>
              <w:tabs>
                <w:tab w:val="left" w:pos="1305"/>
              </w:tabs>
              <w:ind w:left="720"/>
              <w:jc w:val="both"/>
              <w:rPr>
                <w:rFonts w:asciiTheme="majorBidi" w:hAnsiTheme="majorBidi" w:cstheme="majorBidi"/>
                <w:lang w:val="sr-Latn-CS"/>
              </w:rPr>
            </w:pPr>
            <w:r w:rsidRPr="0015456A">
              <w:rPr>
                <w:rFonts w:asciiTheme="majorBidi" w:hAnsiTheme="majorBidi" w:cstheme="majorBidi"/>
                <w:lang w:val="sr-Latn-CS"/>
              </w:rPr>
              <w:t>1.3 Pružanje uputstva CID-ovima i CRV-ovima u vezi sa arhivskim materijalima i arhivima;</w:t>
            </w:r>
          </w:p>
          <w:p w:rsidR="00A4040A" w:rsidRPr="0015456A" w:rsidRDefault="00A4040A" w:rsidP="00A4040A">
            <w:pPr>
              <w:tabs>
                <w:tab w:val="left" w:pos="1305"/>
              </w:tabs>
              <w:ind w:left="720"/>
              <w:jc w:val="both"/>
              <w:rPr>
                <w:rFonts w:asciiTheme="majorBidi" w:hAnsiTheme="majorBidi" w:cstheme="majorBidi"/>
                <w:lang w:val="sr-Latn-CS"/>
              </w:rPr>
            </w:pPr>
          </w:p>
          <w:p w:rsidR="00A4040A" w:rsidRDefault="00A4040A" w:rsidP="00A4040A">
            <w:pPr>
              <w:tabs>
                <w:tab w:val="left" w:pos="1305"/>
              </w:tabs>
              <w:ind w:left="720"/>
              <w:jc w:val="both"/>
              <w:rPr>
                <w:rFonts w:asciiTheme="majorBidi" w:hAnsiTheme="majorBidi" w:cstheme="majorBidi"/>
                <w:lang w:val="sr-Latn-CS"/>
              </w:rPr>
            </w:pPr>
            <w:r w:rsidRPr="0015456A">
              <w:rPr>
                <w:rFonts w:asciiTheme="majorBidi" w:hAnsiTheme="majorBidi" w:cstheme="majorBidi"/>
                <w:lang w:val="sr-Latn-CS"/>
              </w:rPr>
              <w:t xml:space="preserve">1.4 Briga o rokovima za arhiviranje predmeta, i takođe priprema slučajeva sa stalnim rokovima Agencije za predaju u Arhiv Republike Kosovo, u skladu sa važećim </w:t>
            </w:r>
            <w:r w:rsidRPr="0015456A">
              <w:rPr>
                <w:rFonts w:asciiTheme="majorBidi" w:hAnsiTheme="majorBidi" w:cstheme="majorBidi"/>
                <w:lang w:val="sr-Latn-CS"/>
              </w:rPr>
              <w:lastRenderedPageBreak/>
              <w:t>zakonodavstvom;</w:t>
            </w:r>
          </w:p>
          <w:p w:rsidR="00A4040A" w:rsidRPr="0015456A" w:rsidRDefault="00A4040A" w:rsidP="00A4040A">
            <w:pPr>
              <w:tabs>
                <w:tab w:val="left" w:pos="1305"/>
              </w:tabs>
              <w:ind w:left="720"/>
              <w:jc w:val="both"/>
              <w:rPr>
                <w:rFonts w:asciiTheme="majorBidi" w:hAnsiTheme="majorBidi" w:cstheme="majorBidi"/>
                <w:lang w:val="sr-Latn-CS"/>
              </w:rPr>
            </w:pPr>
          </w:p>
          <w:p w:rsidR="00A4040A" w:rsidRDefault="00A4040A" w:rsidP="00A4040A">
            <w:pPr>
              <w:tabs>
                <w:tab w:val="left" w:pos="1305"/>
              </w:tabs>
              <w:ind w:left="720"/>
              <w:jc w:val="both"/>
              <w:rPr>
                <w:rFonts w:asciiTheme="majorBidi" w:hAnsiTheme="majorBidi" w:cstheme="majorBidi"/>
                <w:lang w:val="sr-Latn-CS"/>
              </w:rPr>
            </w:pPr>
            <w:r w:rsidRPr="0015456A">
              <w:rPr>
                <w:rFonts w:asciiTheme="majorBidi" w:hAnsiTheme="majorBidi" w:cstheme="majorBidi"/>
                <w:lang w:val="sr-Latn-CS"/>
              </w:rPr>
              <w:t xml:space="preserve">1.5 Saradnja sa </w:t>
            </w:r>
            <w:r>
              <w:rPr>
                <w:rFonts w:asciiTheme="majorBidi" w:hAnsiTheme="majorBidi" w:cstheme="majorBidi"/>
                <w:lang w:val="sr-Latn-CS"/>
              </w:rPr>
              <w:t xml:space="preserve">Departmanima  </w:t>
            </w:r>
            <w:r w:rsidRPr="0015456A">
              <w:rPr>
                <w:rFonts w:asciiTheme="majorBidi" w:hAnsiTheme="majorBidi" w:cstheme="majorBidi"/>
                <w:lang w:val="sr-Latn-CS"/>
              </w:rPr>
              <w:t>Agencije u vezi sa administracijom dokumenata / zahteva po njihovom prijemu i ostalim pitanjima vezanim za arhiv.</w:t>
            </w:r>
          </w:p>
          <w:p w:rsidR="00A4040A" w:rsidRPr="0015456A" w:rsidRDefault="00A4040A" w:rsidP="00A4040A">
            <w:pPr>
              <w:tabs>
                <w:tab w:val="left" w:pos="1305"/>
              </w:tabs>
              <w:ind w:left="720"/>
              <w:jc w:val="both"/>
              <w:rPr>
                <w:rFonts w:asciiTheme="majorBidi" w:hAnsiTheme="majorBidi" w:cstheme="majorBidi"/>
                <w:lang w:val="sr-Latn-CS"/>
              </w:rPr>
            </w:pPr>
          </w:p>
          <w:p w:rsidR="00A4040A" w:rsidRPr="0015456A" w:rsidRDefault="00A4040A" w:rsidP="00A4040A">
            <w:pPr>
              <w:tabs>
                <w:tab w:val="left" w:pos="1305"/>
              </w:tabs>
              <w:jc w:val="both"/>
              <w:rPr>
                <w:rFonts w:asciiTheme="majorBidi" w:hAnsiTheme="majorBidi" w:cstheme="majorBidi"/>
                <w:lang w:val="sr-Latn-CS" w:eastAsia="en-GB"/>
              </w:rPr>
            </w:pPr>
            <w:r>
              <w:rPr>
                <w:rFonts w:asciiTheme="majorBidi" w:hAnsiTheme="majorBidi" w:cstheme="majorBidi"/>
                <w:lang w:val="sr-Latn-CS"/>
              </w:rPr>
              <w:t xml:space="preserve">2. Divizijom </w:t>
            </w:r>
            <w:r w:rsidRPr="0015456A">
              <w:rPr>
                <w:rFonts w:asciiTheme="majorBidi" w:hAnsiTheme="majorBidi" w:cstheme="majorBidi"/>
                <w:lang w:val="sr-Latn-CS"/>
              </w:rPr>
              <w:t xml:space="preserve">rukovodi </w:t>
            </w:r>
            <w:r>
              <w:rPr>
                <w:rFonts w:asciiTheme="majorBidi" w:hAnsiTheme="majorBidi" w:cstheme="majorBidi"/>
                <w:lang w:val="sr-Latn-CS"/>
              </w:rPr>
              <w:t>šef Divizije i podnosi izveštaje D</w:t>
            </w:r>
            <w:r w:rsidRPr="0015456A">
              <w:rPr>
                <w:rFonts w:asciiTheme="majorBidi" w:hAnsiTheme="majorBidi" w:cstheme="majorBidi"/>
                <w:lang w:val="sr-Latn-CS"/>
              </w:rPr>
              <w:t xml:space="preserve">irektoru </w:t>
            </w:r>
            <w:r>
              <w:rPr>
                <w:rFonts w:asciiTheme="majorBidi" w:hAnsiTheme="majorBidi" w:cstheme="majorBidi"/>
                <w:lang w:val="sr-Latn-CS" w:eastAsia="en-GB"/>
              </w:rPr>
              <w:t>Departmana</w:t>
            </w:r>
            <w:r w:rsidRPr="0015456A">
              <w:rPr>
                <w:rFonts w:asciiTheme="majorBidi" w:hAnsiTheme="majorBidi" w:cstheme="majorBidi"/>
                <w:lang w:val="sr-Latn-CS" w:eastAsia="en-GB"/>
              </w:rPr>
              <w:t>.</w:t>
            </w:r>
          </w:p>
          <w:p w:rsidR="00A4040A" w:rsidRPr="0015456A" w:rsidRDefault="00A4040A" w:rsidP="00A4040A">
            <w:pPr>
              <w:jc w:val="both"/>
              <w:rPr>
                <w:rFonts w:asciiTheme="majorBidi" w:hAnsiTheme="majorBidi" w:cstheme="majorBidi"/>
                <w:lang w:val="sr-Latn-CS" w:eastAsia="en-GB"/>
              </w:rPr>
            </w:pPr>
            <w:r w:rsidRPr="0015456A">
              <w:rPr>
                <w:rFonts w:asciiTheme="majorBidi" w:hAnsiTheme="majorBidi" w:cstheme="majorBidi"/>
                <w:lang w:val="sr-Latn-CS"/>
              </w:rPr>
              <w:tab/>
            </w:r>
          </w:p>
          <w:p w:rsidR="00A4040A" w:rsidRDefault="00A4040A" w:rsidP="00A4040A">
            <w:pPr>
              <w:tabs>
                <w:tab w:val="left" w:pos="1305"/>
              </w:tabs>
              <w:jc w:val="center"/>
              <w:rPr>
                <w:rFonts w:asciiTheme="majorBidi" w:hAnsiTheme="majorBidi" w:cstheme="majorBidi"/>
                <w:b/>
                <w:lang w:val="sr-Latn-CS"/>
              </w:rPr>
            </w:pPr>
          </w:p>
          <w:p w:rsidR="00A4040A" w:rsidRPr="003E666F" w:rsidRDefault="00A4040A" w:rsidP="009C3013">
            <w:pPr>
              <w:tabs>
                <w:tab w:val="left" w:pos="1305"/>
              </w:tabs>
              <w:jc w:val="both"/>
              <w:rPr>
                <w:rFonts w:asciiTheme="majorBidi" w:hAnsiTheme="majorBidi" w:cstheme="majorBidi"/>
                <w:lang w:val="sr-Latn-CS"/>
              </w:rPr>
            </w:pPr>
            <w:r w:rsidRPr="003E666F">
              <w:rPr>
                <w:rFonts w:asciiTheme="majorBidi" w:hAnsiTheme="majorBidi" w:cstheme="majorBidi"/>
                <w:lang w:val="sr-Latn-CS"/>
              </w:rPr>
              <w:t xml:space="preserve">3. Broj zaposlenih u Diviziji je </w:t>
            </w:r>
            <w:r>
              <w:rPr>
                <w:rFonts w:asciiTheme="majorBidi" w:hAnsiTheme="majorBidi" w:cstheme="majorBidi"/>
                <w:lang w:val="sr-Latn-CS"/>
              </w:rPr>
              <w:t>pet</w:t>
            </w:r>
            <w:r w:rsidRPr="003E666F">
              <w:rPr>
                <w:rFonts w:asciiTheme="majorBidi" w:hAnsiTheme="majorBidi" w:cstheme="majorBidi"/>
                <w:lang w:val="sr-Latn-CS"/>
              </w:rPr>
              <w:t xml:space="preserve"> (</w:t>
            </w:r>
            <w:r>
              <w:rPr>
                <w:rFonts w:asciiTheme="majorBidi" w:hAnsiTheme="majorBidi" w:cstheme="majorBidi"/>
                <w:lang w:val="sr-Latn-CS"/>
              </w:rPr>
              <w:t>5</w:t>
            </w:r>
            <w:r w:rsidRPr="003E666F">
              <w:rPr>
                <w:rFonts w:asciiTheme="majorBidi" w:hAnsiTheme="majorBidi" w:cstheme="majorBidi"/>
                <w:lang w:val="sr-Latn-CS"/>
              </w:rPr>
              <w:t>).</w:t>
            </w:r>
          </w:p>
          <w:p w:rsidR="00A4040A" w:rsidRPr="00CE2709" w:rsidRDefault="00A4040A" w:rsidP="00A4040A">
            <w:pPr>
              <w:tabs>
                <w:tab w:val="left" w:pos="1305"/>
              </w:tabs>
              <w:rPr>
                <w:rFonts w:asciiTheme="majorBidi" w:hAnsiTheme="majorBidi" w:cstheme="majorBidi"/>
                <w:lang w:val="sr-Latn-CS"/>
              </w:rPr>
            </w:pPr>
          </w:p>
          <w:p w:rsidR="009C3013" w:rsidRDefault="009C3013" w:rsidP="004600AB">
            <w:pPr>
              <w:tabs>
                <w:tab w:val="left" w:pos="1305"/>
              </w:tabs>
              <w:rPr>
                <w:rFonts w:asciiTheme="majorBidi" w:hAnsiTheme="majorBidi" w:cstheme="majorBidi"/>
                <w:b/>
                <w:lang w:val="sr-Latn-CS"/>
              </w:rPr>
            </w:pPr>
          </w:p>
          <w:p w:rsidR="00A4040A" w:rsidRPr="0015456A" w:rsidRDefault="003C243F" w:rsidP="00A4040A">
            <w:pPr>
              <w:tabs>
                <w:tab w:val="left" w:pos="1305"/>
              </w:tabs>
              <w:jc w:val="center"/>
              <w:rPr>
                <w:rFonts w:asciiTheme="majorBidi" w:hAnsiTheme="majorBidi" w:cstheme="majorBidi"/>
                <w:b/>
                <w:lang w:val="sr-Latn-CS"/>
              </w:rPr>
            </w:pPr>
            <w:r>
              <w:rPr>
                <w:rFonts w:asciiTheme="majorBidi" w:hAnsiTheme="majorBidi" w:cstheme="majorBidi"/>
                <w:b/>
                <w:lang w:val="sr-Latn-CS"/>
              </w:rPr>
              <w:t>Član 31</w:t>
            </w:r>
          </w:p>
          <w:p w:rsidR="00A4040A" w:rsidRDefault="009C3013" w:rsidP="00A4040A">
            <w:pPr>
              <w:tabs>
                <w:tab w:val="left" w:pos="1305"/>
              </w:tabs>
              <w:jc w:val="center"/>
              <w:rPr>
                <w:rFonts w:asciiTheme="majorBidi" w:hAnsiTheme="majorBidi" w:cstheme="majorBidi"/>
                <w:b/>
                <w:lang w:val="sr-Latn-CS"/>
              </w:rPr>
            </w:pPr>
            <w:r>
              <w:rPr>
                <w:rFonts w:asciiTheme="majorBidi" w:hAnsiTheme="majorBidi" w:cstheme="majorBidi"/>
                <w:b/>
                <w:lang w:val="sr-Latn-CS"/>
              </w:rPr>
              <w:t>Divizija za Administraciju Elektronskih Sistema i U</w:t>
            </w:r>
            <w:r w:rsidR="00A4040A" w:rsidRPr="0015456A">
              <w:rPr>
                <w:rFonts w:asciiTheme="majorBidi" w:hAnsiTheme="majorBidi" w:cstheme="majorBidi"/>
                <w:b/>
                <w:lang w:val="sr-Latn-CS"/>
              </w:rPr>
              <w:t>sluga</w:t>
            </w:r>
          </w:p>
          <w:p w:rsidR="00A4040A" w:rsidRPr="0015456A" w:rsidRDefault="00A4040A" w:rsidP="00A4040A">
            <w:pPr>
              <w:tabs>
                <w:tab w:val="left" w:pos="1305"/>
              </w:tabs>
              <w:jc w:val="center"/>
              <w:rPr>
                <w:rFonts w:asciiTheme="majorBidi" w:hAnsiTheme="majorBidi" w:cstheme="majorBidi"/>
                <w:b/>
                <w:lang w:val="sr-Latn-CS"/>
              </w:rPr>
            </w:pPr>
          </w:p>
          <w:p w:rsidR="00A4040A" w:rsidRPr="0015456A" w:rsidRDefault="00A4040A" w:rsidP="00A4040A">
            <w:pPr>
              <w:spacing w:line="240" w:lineRule="auto"/>
              <w:jc w:val="both"/>
              <w:rPr>
                <w:rFonts w:asciiTheme="majorBidi" w:hAnsiTheme="majorBidi" w:cstheme="majorBidi"/>
                <w:b/>
                <w:lang w:val="sr-Latn-CS" w:eastAsia="en-GB"/>
              </w:rPr>
            </w:pPr>
            <w:r w:rsidRPr="0015456A">
              <w:rPr>
                <w:rFonts w:asciiTheme="majorBidi" w:hAnsiTheme="majorBidi" w:cstheme="majorBidi"/>
                <w:color w:val="000000" w:themeColor="text1"/>
                <w:lang w:val="sr-Latn-CS" w:eastAsia="en-GB"/>
              </w:rPr>
              <w:t xml:space="preserve">Misija </w:t>
            </w:r>
            <w:r>
              <w:rPr>
                <w:rFonts w:asciiTheme="majorBidi" w:hAnsiTheme="majorBidi" w:cstheme="majorBidi"/>
                <w:bCs/>
                <w:lang w:val="sr-Latn-CS"/>
              </w:rPr>
              <w:t xml:space="preserve">Divizije  </w:t>
            </w:r>
            <w:r w:rsidR="009C3013">
              <w:rPr>
                <w:rFonts w:asciiTheme="majorBidi" w:hAnsiTheme="majorBidi" w:cstheme="majorBidi"/>
                <w:color w:val="000000" w:themeColor="text1"/>
                <w:lang w:val="sr-Latn-CS" w:eastAsia="en-GB"/>
              </w:rPr>
              <w:t>za Administraciju Elektronskih Sistema i U</w:t>
            </w:r>
            <w:r w:rsidRPr="0015456A">
              <w:rPr>
                <w:rFonts w:asciiTheme="majorBidi" w:hAnsiTheme="majorBidi" w:cstheme="majorBidi"/>
                <w:color w:val="000000" w:themeColor="text1"/>
                <w:lang w:val="sr-Latn-CS" w:eastAsia="en-GB"/>
              </w:rPr>
              <w:t xml:space="preserve">sluga je da svoju delatnost obavlja kako bi osiguralo najkvalitetnije sprovođenje i administraciju softvera, hardvera i mrežne infrastrukture i sigurnost </w:t>
            </w:r>
            <w:r w:rsidRPr="0015456A">
              <w:rPr>
                <w:rFonts w:asciiTheme="majorBidi" w:hAnsiTheme="majorBidi" w:cstheme="majorBidi"/>
                <w:color w:val="000000" w:themeColor="text1"/>
                <w:lang w:val="sr-Latn-CS" w:eastAsia="en-GB"/>
              </w:rPr>
              <w:lastRenderedPageBreak/>
              <w:t>elektronskih sistema i usluga, kako bi Agencija efikasno i efektivno pružala usluge, u skladu sa važećim zakonodavstvom.</w:t>
            </w:r>
          </w:p>
          <w:p w:rsidR="00A4040A" w:rsidRDefault="00A4040A" w:rsidP="00A4040A">
            <w:pPr>
              <w:spacing w:line="240" w:lineRule="auto"/>
              <w:jc w:val="both"/>
              <w:rPr>
                <w:rFonts w:asciiTheme="majorBidi" w:hAnsiTheme="majorBidi" w:cstheme="majorBidi"/>
                <w:b/>
                <w:lang w:val="sr-Latn-CS" w:eastAsia="en-GB"/>
              </w:rPr>
            </w:pPr>
          </w:p>
          <w:p w:rsidR="00A4040A" w:rsidRPr="0015456A" w:rsidRDefault="00A4040A" w:rsidP="00A4040A">
            <w:pPr>
              <w:spacing w:line="240" w:lineRule="auto"/>
              <w:jc w:val="both"/>
              <w:rPr>
                <w:rFonts w:asciiTheme="majorBidi" w:hAnsiTheme="majorBidi" w:cstheme="majorBidi"/>
                <w:b/>
                <w:lang w:val="sr-Latn-CS" w:eastAsia="en-GB"/>
              </w:rPr>
            </w:pPr>
          </w:p>
          <w:p w:rsidR="00A4040A" w:rsidRDefault="00A4040A" w:rsidP="00A4040A">
            <w:pPr>
              <w:jc w:val="both"/>
              <w:rPr>
                <w:rFonts w:asciiTheme="majorBidi" w:hAnsiTheme="majorBidi" w:cstheme="majorBidi"/>
                <w:lang w:val="sr-Latn-CS"/>
              </w:rPr>
            </w:pPr>
            <w:r w:rsidRPr="0015456A">
              <w:rPr>
                <w:rFonts w:asciiTheme="majorBidi" w:hAnsiTheme="majorBidi" w:cstheme="majorBidi"/>
                <w:lang w:val="sr-Latn-CS"/>
              </w:rPr>
              <w:t xml:space="preserve">1.Dužnosti i odgovornosti </w:t>
            </w:r>
            <w:r>
              <w:rPr>
                <w:rFonts w:asciiTheme="majorBidi" w:hAnsiTheme="majorBidi" w:cstheme="majorBidi"/>
                <w:bCs/>
                <w:lang w:val="sr-Latn-CS"/>
              </w:rPr>
              <w:t xml:space="preserve">Departmana  </w:t>
            </w:r>
            <w:r w:rsidRPr="0015456A">
              <w:rPr>
                <w:rFonts w:asciiTheme="majorBidi" w:hAnsiTheme="majorBidi" w:cstheme="majorBidi"/>
                <w:lang w:val="sr-Latn-CS"/>
              </w:rPr>
              <w:t>za administraciju elektronskih  sistema i usluga su sledeće:</w:t>
            </w:r>
          </w:p>
          <w:p w:rsidR="00A4040A" w:rsidRDefault="00A4040A" w:rsidP="00A4040A">
            <w:pPr>
              <w:jc w:val="both"/>
              <w:rPr>
                <w:rFonts w:asciiTheme="majorBidi" w:hAnsiTheme="majorBidi" w:cstheme="majorBidi"/>
                <w:lang w:val="sr-Latn-CS" w:eastAsia="en-GB"/>
              </w:rPr>
            </w:pPr>
          </w:p>
          <w:p w:rsidR="004600AB" w:rsidRPr="0015456A" w:rsidRDefault="004600AB" w:rsidP="00A4040A">
            <w:pPr>
              <w:jc w:val="both"/>
              <w:rPr>
                <w:rFonts w:asciiTheme="majorBidi" w:hAnsiTheme="majorBidi" w:cstheme="majorBidi"/>
                <w:lang w:val="sr-Latn-CS" w:eastAsia="en-GB"/>
              </w:rPr>
            </w:pPr>
          </w:p>
          <w:p w:rsidR="00A4040A" w:rsidRPr="005B4FF2" w:rsidRDefault="00A4040A" w:rsidP="00E16F6F">
            <w:pPr>
              <w:pStyle w:val="ListParagraph"/>
              <w:numPr>
                <w:ilvl w:val="1"/>
                <w:numId w:val="86"/>
              </w:numPr>
              <w:spacing w:line="240" w:lineRule="auto"/>
              <w:ind w:left="363"/>
              <w:jc w:val="both"/>
              <w:rPr>
                <w:rFonts w:asciiTheme="majorBidi" w:hAnsiTheme="majorBidi" w:cstheme="majorBidi"/>
                <w:lang w:val="sr-Latn-CS"/>
              </w:rPr>
            </w:pPr>
            <w:r w:rsidRPr="0015456A">
              <w:rPr>
                <w:rFonts w:asciiTheme="majorBidi" w:hAnsiTheme="majorBidi" w:cstheme="majorBidi"/>
                <w:lang w:val="sr-Latn-CS"/>
              </w:rPr>
              <w:t>Pripremanje i sprovođenje procedura, projekata i strategija za normalan i kvalitetan rad mreže, hardvera, softverske infrastrukture i sigurnosti elektronskih sistema i usluga za Agenciju; (</w:t>
            </w:r>
            <w:r>
              <w:rPr>
                <w:rFonts w:asciiTheme="majorBidi" w:hAnsiTheme="majorBidi" w:cstheme="majorBidi"/>
                <w:lang w:val="sr-Latn-CS"/>
              </w:rPr>
              <w:t xml:space="preserve">Departman </w:t>
            </w:r>
            <w:r w:rsidRPr="0015456A">
              <w:rPr>
                <w:rFonts w:asciiTheme="majorBidi" w:hAnsiTheme="majorBidi" w:cstheme="majorBidi"/>
                <w:lang w:val="sr-Latn-CS"/>
              </w:rPr>
              <w:t xml:space="preserve">za civilni status, </w:t>
            </w:r>
            <w:r>
              <w:rPr>
                <w:rFonts w:asciiTheme="majorBidi" w:hAnsiTheme="majorBidi" w:cstheme="majorBidi"/>
                <w:lang w:val="sr-Latn-CS"/>
              </w:rPr>
              <w:t xml:space="preserve">Departman </w:t>
            </w:r>
            <w:r w:rsidRPr="0015456A">
              <w:rPr>
                <w:rFonts w:asciiTheme="majorBidi" w:hAnsiTheme="majorBidi" w:cstheme="majorBidi"/>
                <w:lang w:val="sr-Latn-CS"/>
              </w:rPr>
              <w:t xml:space="preserve">za registraciju vozila, </w:t>
            </w:r>
            <w:r>
              <w:rPr>
                <w:rFonts w:asciiTheme="majorBidi" w:hAnsiTheme="majorBidi" w:cstheme="majorBidi"/>
                <w:lang w:val="sr-Latn-CS"/>
              </w:rPr>
              <w:t xml:space="preserve">Departman </w:t>
            </w:r>
            <w:r w:rsidRPr="0015456A">
              <w:rPr>
                <w:rFonts w:asciiTheme="majorBidi" w:hAnsiTheme="majorBidi" w:cstheme="majorBidi"/>
                <w:lang w:val="sr-Latn-CS"/>
              </w:rPr>
              <w:t xml:space="preserve">inspektorata, </w:t>
            </w:r>
            <w:r>
              <w:rPr>
                <w:rFonts w:asciiTheme="majorBidi" w:hAnsiTheme="majorBidi" w:cstheme="majorBidi"/>
                <w:lang w:val="sr-Latn-CS"/>
              </w:rPr>
              <w:t xml:space="preserve">Departman </w:t>
            </w:r>
            <w:r w:rsidRPr="0015456A">
              <w:rPr>
                <w:rFonts w:asciiTheme="majorBidi" w:hAnsiTheme="majorBidi" w:cstheme="majorBidi"/>
                <w:lang w:val="sr-Latn-CS"/>
              </w:rPr>
              <w:t xml:space="preserve">zajedničkih usluga, </w:t>
            </w:r>
            <w:r>
              <w:rPr>
                <w:rFonts w:asciiTheme="majorBidi" w:hAnsiTheme="majorBidi" w:cstheme="majorBidi"/>
                <w:lang w:val="sr-Latn-CS"/>
              </w:rPr>
              <w:t xml:space="preserve">Divizija </w:t>
            </w:r>
            <w:r w:rsidRPr="0015456A">
              <w:rPr>
                <w:rFonts w:asciiTheme="majorBidi" w:hAnsiTheme="majorBidi" w:cstheme="majorBidi"/>
                <w:lang w:val="sr-Latn-CS"/>
              </w:rPr>
              <w:t xml:space="preserve">za koordinaciju sa organima bezbednosti, </w:t>
            </w:r>
            <w:r>
              <w:rPr>
                <w:rFonts w:asciiTheme="majorBidi" w:hAnsiTheme="majorBidi" w:cstheme="majorBidi"/>
                <w:lang w:val="sr-Latn-CS"/>
              </w:rPr>
              <w:t xml:space="preserve">Divizija </w:t>
            </w:r>
            <w:r w:rsidRPr="0015456A">
              <w:rPr>
                <w:rFonts w:asciiTheme="majorBidi" w:hAnsiTheme="majorBidi" w:cstheme="majorBidi"/>
                <w:lang w:val="sr-Latn-CS"/>
              </w:rPr>
              <w:t xml:space="preserve">za koordinaciju i saradnju, </w:t>
            </w:r>
            <w:r>
              <w:rPr>
                <w:rFonts w:asciiTheme="majorBidi" w:hAnsiTheme="majorBidi" w:cstheme="majorBidi"/>
                <w:lang w:val="sr-Latn-CS"/>
              </w:rPr>
              <w:t xml:space="preserve">Divizija </w:t>
            </w:r>
            <w:r w:rsidRPr="0015456A">
              <w:rPr>
                <w:rFonts w:asciiTheme="majorBidi" w:hAnsiTheme="majorBidi" w:cstheme="majorBidi"/>
                <w:lang w:val="sr-Latn-CS"/>
              </w:rPr>
              <w:t>za nadzor i istraživanje);</w:t>
            </w:r>
          </w:p>
          <w:p w:rsidR="00A4040A" w:rsidRDefault="00A4040A" w:rsidP="00A4040A">
            <w:pPr>
              <w:spacing w:line="240" w:lineRule="auto"/>
              <w:jc w:val="both"/>
              <w:rPr>
                <w:rFonts w:asciiTheme="majorBidi" w:hAnsiTheme="majorBidi" w:cstheme="majorBidi"/>
                <w:lang w:val="sr-Latn-CS"/>
              </w:rPr>
            </w:pPr>
          </w:p>
          <w:p w:rsidR="009C3013" w:rsidRDefault="009C3013" w:rsidP="00A4040A">
            <w:pPr>
              <w:spacing w:line="240" w:lineRule="auto"/>
              <w:jc w:val="both"/>
              <w:rPr>
                <w:rFonts w:asciiTheme="majorBidi" w:hAnsiTheme="majorBidi" w:cstheme="majorBidi"/>
                <w:lang w:val="sr-Latn-CS"/>
              </w:rPr>
            </w:pPr>
          </w:p>
          <w:p w:rsidR="009C3013" w:rsidRDefault="009C3013" w:rsidP="00A4040A">
            <w:pPr>
              <w:spacing w:line="240" w:lineRule="auto"/>
              <w:jc w:val="both"/>
              <w:rPr>
                <w:rFonts w:asciiTheme="majorBidi" w:hAnsiTheme="majorBidi" w:cstheme="majorBidi"/>
                <w:lang w:val="sr-Latn-CS"/>
              </w:rPr>
            </w:pPr>
          </w:p>
          <w:p w:rsidR="009C3013" w:rsidRDefault="009C3013" w:rsidP="00A4040A">
            <w:pPr>
              <w:spacing w:line="240" w:lineRule="auto"/>
              <w:jc w:val="both"/>
              <w:rPr>
                <w:rFonts w:asciiTheme="majorBidi" w:hAnsiTheme="majorBidi" w:cstheme="majorBidi"/>
                <w:lang w:val="sr-Latn-CS"/>
              </w:rPr>
            </w:pPr>
          </w:p>
          <w:p w:rsidR="009C3013" w:rsidRDefault="009C3013" w:rsidP="00A4040A">
            <w:pPr>
              <w:spacing w:line="240" w:lineRule="auto"/>
              <w:jc w:val="both"/>
              <w:rPr>
                <w:rFonts w:asciiTheme="majorBidi" w:hAnsiTheme="majorBidi" w:cstheme="majorBidi"/>
                <w:lang w:val="sr-Latn-CS"/>
              </w:rPr>
            </w:pPr>
          </w:p>
          <w:p w:rsidR="009C3013" w:rsidRPr="00921FF6" w:rsidRDefault="009C3013" w:rsidP="00A4040A">
            <w:pPr>
              <w:spacing w:line="240" w:lineRule="auto"/>
              <w:jc w:val="both"/>
              <w:rPr>
                <w:rFonts w:asciiTheme="majorBidi" w:hAnsiTheme="majorBidi" w:cstheme="majorBidi"/>
                <w:lang w:val="sr-Latn-CS"/>
              </w:rPr>
            </w:pPr>
          </w:p>
          <w:p w:rsidR="00A4040A" w:rsidRDefault="00A4040A" w:rsidP="00E16F6F">
            <w:pPr>
              <w:pStyle w:val="ListParagraph"/>
              <w:numPr>
                <w:ilvl w:val="1"/>
                <w:numId w:val="86"/>
              </w:numPr>
              <w:spacing w:line="240" w:lineRule="auto"/>
              <w:ind w:left="363"/>
              <w:jc w:val="both"/>
              <w:rPr>
                <w:rFonts w:asciiTheme="majorBidi" w:hAnsiTheme="majorBidi" w:cstheme="majorBidi"/>
                <w:lang w:val="sr-Latn-CS"/>
              </w:rPr>
            </w:pPr>
            <w:r w:rsidRPr="00493ACE">
              <w:rPr>
                <w:rFonts w:asciiTheme="majorBidi" w:hAnsiTheme="majorBidi" w:cstheme="majorBidi"/>
                <w:lang w:val="sr-Latn-CS"/>
              </w:rPr>
              <w:t xml:space="preserve">Upravljanje hardverskom i softverskom infrastrukturom informacione tehnologije za elektronske sisteme i usluge za </w:t>
            </w:r>
            <w:r>
              <w:rPr>
                <w:rFonts w:asciiTheme="majorBidi" w:hAnsiTheme="majorBidi" w:cstheme="majorBidi"/>
                <w:lang w:val="sr-Latn-CS"/>
              </w:rPr>
              <w:t xml:space="preserve">departmane  </w:t>
            </w:r>
            <w:r w:rsidRPr="00493ACE">
              <w:rPr>
                <w:rFonts w:asciiTheme="majorBidi" w:hAnsiTheme="majorBidi" w:cstheme="majorBidi"/>
                <w:lang w:val="sr-Latn-CS"/>
              </w:rPr>
              <w:t xml:space="preserve">i </w:t>
            </w:r>
            <w:r>
              <w:rPr>
                <w:rFonts w:asciiTheme="majorBidi" w:hAnsiTheme="majorBidi" w:cstheme="majorBidi"/>
                <w:lang w:val="sr-Latn-CS"/>
              </w:rPr>
              <w:t xml:space="preserve">divizije  </w:t>
            </w:r>
            <w:r w:rsidRPr="00493ACE">
              <w:rPr>
                <w:rFonts w:asciiTheme="majorBidi" w:hAnsiTheme="majorBidi" w:cstheme="majorBidi"/>
                <w:lang w:val="sr-Latn-CS"/>
              </w:rPr>
              <w:t>navedene u stravu 1.1 ovog člana;</w:t>
            </w:r>
          </w:p>
          <w:p w:rsidR="00A4040A" w:rsidRDefault="00A4040A" w:rsidP="00A4040A">
            <w:pPr>
              <w:spacing w:line="276" w:lineRule="auto"/>
              <w:jc w:val="both"/>
              <w:rPr>
                <w:rFonts w:asciiTheme="majorBidi" w:hAnsiTheme="majorBidi" w:cstheme="majorBidi"/>
                <w:lang w:val="sr-Latn-CS"/>
              </w:rPr>
            </w:pPr>
          </w:p>
          <w:p w:rsidR="009C3013" w:rsidRPr="00921FF6" w:rsidRDefault="009C3013" w:rsidP="00A4040A">
            <w:pPr>
              <w:spacing w:line="276" w:lineRule="auto"/>
              <w:jc w:val="both"/>
              <w:rPr>
                <w:rFonts w:asciiTheme="majorBidi" w:hAnsiTheme="majorBidi" w:cstheme="majorBidi"/>
                <w:lang w:val="sr-Latn-CS"/>
              </w:rPr>
            </w:pPr>
          </w:p>
          <w:p w:rsidR="00A4040A" w:rsidRDefault="00A4040A" w:rsidP="00E16F6F">
            <w:pPr>
              <w:pStyle w:val="ListParagraph"/>
              <w:numPr>
                <w:ilvl w:val="1"/>
                <w:numId w:val="86"/>
              </w:numPr>
              <w:spacing w:line="240" w:lineRule="auto"/>
              <w:ind w:left="363"/>
              <w:jc w:val="both"/>
              <w:rPr>
                <w:rFonts w:asciiTheme="majorBidi" w:hAnsiTheme="majorBidi" w:cstheme="majorBidi"/>
                <w:lang w:val="sr-Latn-CS"/>
              </w:rPr>
            </w:pPr>
            <w:r w:rsidRPr="00921FF6">
              <w:rPr>
                <w:rFonts w:asciiTheme="majorBidi" w:hAnsiTheme="majorBidi" w:cstheme="majorBidi"/>
                <w:lang w:val="sr-Latn-CS"/>
              </w:rPr>
              <w:t xml:space="preserve">Pripremanje, primenjivanje i upravljanje elektronskim registrima za </w:t>
            </w:r>
            <w:r>
              <w:rPr>
                <w:rFonts w:asciiTheme="majorBidi" w:hAnsiTheme="majorBidi" w:cstheme="majorBidi"/>
                <w:lang w:val="sr-Latn-CS"/>
              </w:rPr>
              <w:t xml:space="preserve">departmane  </w:t>
            </w:r>
            <w:r w:rsidRPr="00921FF6">
              <w:rPr>
                <w:rFonts w:asciiTheme="majorBidi" w:hAnsiTheme="majorBidi" w:cstheme="majorBidi"/>
                <w:lang w:val="sr-Latn-CS"/>
              </w:rPr>
              <w:t xml:space="preserve">i </w:t>
            </w:r>
            <w:r>
              <w:rPr>
                <w:rFonts w:asciiTheme="majorBidi" w:hAnsiTheme="majorBidi" w:cstheme="majorBidi"/>
                <w:lang w:val="sr-Latn-CS"/>
              </w:rPr>
              <w:t xml:space="preserve">divizije  </w:t>
            </w:r>
            <w:r w:rsidRPr="00921FF6">
              <w:rPr>
                <w:rFonts w:asciiTheme="majorBidi" w:hAnsiTheme="majorBidi" w:cstheme="majorBidi"/>
                <w:lang w:val="sr-Latn-CS"/>
              </w:rPr>
              <w:t>navedene u stavu 1.1 ovog člana;</w:t>
            </w:r>
          </w:p>
          <w:p w:rsidR="00A4040A" w:rsidRDefault="00A4040A" w:rsidP="00A4040A">
            <w:pPr>
              <w:pStyle w:val="ListParagraph"/>
              <w:rPr>
                <w:rFonts w:asciiTheme="majorBidi" w:hAnsiTheme="majorBidi" w:cstheme="majorBidi"/>
                <w:lang w:val="sr-Latn-CS"/>
              </w:rPr>
            </w:pPr>
          </w:p>
          <w:p w:rsidR="00A4040A" w:rsidRPr="00921FF6"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86"/>
              </w:numPr>
              <w:spacing w:line="240" w:lineRule="auto"/>
              <w:ind w:left="363"/>
              <w:jc w:val="both"/>
              <w:rPr>
                <w:rFonts w:asciiTheme="majorBidi" w:hAnsiTheme="majorBidi" w:cstheme="majorBidi"/>
                <w:lang w:val="sr-Latn-CS"/>
              </w:rPr>
            </w:pPr>
            <w:r w:rsidRPr="00921FF6">
              <w:rPr>
                <w:rFonts w:asciiTheme="majorBidi" w:hAnsiTheme="majorBidi" w:cstheme="majorBidi"/>
                <w:lang w:val="sr-Latn-CS"/>
              </w:rPr>
              <w:t xml:space="preserve">Pripremanje godišnjih planova rada i planiranje za sprovođenje novih projekata, održavanje postojećih sistema i planiranje potrebnog hardvera i softvera za </w:t>
            </w:r>
            <w:r>
              <w:rPr>
                <w:rFonts w:asciiTheme="majorBidi" w:hAnsiTheme="majorBidi" w:cstheme="majorBidi"/>
                <w:lang w:val="sr-Latn-CS"/>
              </w:rPr>
              <w:t xml:space="preserve">departmane  </w:t>
            </w:r>
            <w:r w:rsidRPr="00921FF6">
              <w:rPr>
                <w:rFonts w:asciiTheme="majorBidi" w:hAnsiTheme="majorBidi" w:cstheme="majorBidi"/>
                <w:lang w:val="sr-Latn-CS"/>
              </w:rPr>
              <w:t xml:space="preserve">i </w:t>
            </w:r>
            <w:r>
              <w:rPr>
                <w:rFonts w:asciiTheme="majorBidi" w:hAnsiTheme="majorBidi" w:cstheme="majorBidi"/>
                <w:lang w:val="sr-Latn-CS"/>
              </w:rPr>
              <w:t xml:space="preserve">divizije  </w:t>
            </w:r>
            <w:r w:rsidRPr="00921FF6">
              <w:rPr>
                <w:rFonts w:asciiTheme="majorBidi" w:hAnsiTheme="majorBidi" w:cstheme="majorBidi"/>
                <w:lang w:val="sr-Latn-CS"/>
              </w:rPr>
              <w:t>navedene u stavu 1.1 ovog člana;</w:t>
            </w:r>
          </w:p>
          <w:p w:rsidR="00A4040A" w:rsidRDefault="00A4040A" w:rsidP="00A4040A">
            <w:pPr>
              <w:pStyle w:val="ListParagraph"/>
              <w:spacing w:line="240" w:lineRule="auto"/>
              <w:ind w:left="363"/>
              <w:jc w:val="both"/>
              <w:rPr>
                <w:rFonts w:asciiTheme="majorBidi" w:hAnsiTheme="majorBidi" w:cstheme="majorBidi"/>
                <w:lang w:val="sr-Latn-CS"/>
              </w:rPr>
            </w:pPr>
          </w:p>
          <w:p w:rsidR="00A4040A" w:rsidRDefault="00A4040A" w:rsidP="00A4040A">
            <w:pPr>
              <w:pStyle w:val="ListParagraph"/>
              <w:spacing w:line="240" w:lineRule="auto"/>
              <w:ind w:left="363"/>
              <w:jc w:val="both"/>
              <w:rPr>
                <w:rFonts w:asciiTheme="majorBidi" w:hAnsiTheme="majorBidi" w:cstheme="majorBidi"/>
                <w:lang w:val="sr-Latn-CS"/>
              </w:rPr>
            </w:pPr>
          </w:p>
          <w:p w:rsidR="00A4040A" w:rsidRDefault="00A4040A" w:rsidP="00E16F6F">
            <w:pPr>
              <w:pStyle w:val="ListParagraph"/>
              <w:numPr>
                <w:ilvl w:val="1"/>
                <w:numId w:val="86"/>
              </w:numPr>
              <w:spacing w:line="240" w:lineRule="auto"/>
              <w:ind w:left="363"/>
              <w:jc w:val="both"/>
              <w:rPr>
                <w:rFonts w:asciiTheme="majorBidi" w:hAnsiTheme="majorBidi" w:cstheme="majorBidi"/>
                <w:lang w:val="sr-Latn-CS"/>
              </w:rPr>
            </w:pPr>
            <w:r w:rsidRPr="00921FF6">
              <w:rPr>
                <w:rFonts w:asciiTheme="majorBidi" w:hAnsiTheme="majorBidi" w:cstheme="majorBidi"/>
                <w:lang w:val="sr-Latn-CS"/>
              </w:rPr>
              <w:t>Saradnja i koordinacija aktivnosti sa relevantnim službama u izradi, primeni i održavanju politika, ciljeva, kratkoročnog i dugoročnog planiranja;</w:t>
            </w:r>
          </w:p>
          <w:p w:rsidR="00A4040A" w:rsidRDefault="00A4040A" w:rsidP="00A4040A">
            <w:pPr>
              <w:pStyle w:val="ListParagraph"/>
              <w:spacing w:line="240" w:lineRule="auto"/>
              <w:ind w:left="363"/>
              <w:jc w:val="both"/>
              <w:rPr>
                <w:rFonts w:asciiTheme="majorBidi" w:hAnsiTheme="majorBidi" w:cstheme="majorBidi"/>
                <w:lang w:val="sr-Latn-CS"/>
              </w:rPr>
            </w:pPr>
          </w:p>
          <w:p w:rsidR="00A4040A" w:rsidRDefault="00A4040A" w:rsidP="00A4040A">
            <w:pPr>
              <w:pStyle w:val="ListParagraph"/>
              <w:spacing w:line="240" w:lineRule="auto"/>
              <w:ind w:left="363"/>
              <w:jc w:val="both"/>
              <w:rPr>
                <w:rFonts w:asciiTheme="majorBidi" w:hAnsiTheme="majorBidi" w:cstheme="majorBidi"/>
                <w:lang w:val="sr-Latn-CS"/>
              </w:rPr>
            </w:pPr>
          </w:p>
          <w:p w:rsidR="00A4040A" w:rsidRDefault="00A4040A" w:rsidP="00A4040A">
            <w:pPr>
              <w:pStyle w:val="ListParagraph"/>
              <w:spacing w:line="240" w:lineRule="auto"/>
              <w:ind w:left="363"/>
              <w:jc w:val="both"/>
              <w:rPr>
                <w:rFonts w:asciiTheme="majorBidi" w:hAnsiTheme="majorBidi" w:cstheme="majorBidi"/>
                <w:lang w:val="sr-Latn-CS"/>
              </w:rPr>
            </w:pPr>
          </w:p>
          <w:p w:rsidR="00A4040A" w:rsidRDefault="00A4040A" w:rsidP="00E16F6F">
            <w:pPr>
              <w:pStyle w:val="ListParagraph"/>
              <w:numPr>
                <w:ilvl w:val="1"/>
                <w:numId w:val="86"/>
              </w:numPr>
              <w:spacing w:line="240" w:lineRule="auto"/>
              <w:ind w:left="363"/>
              <w:jc w:val="both"/>
              <w:rPr>
                <w:rFonts w:asciiTheme="majorBidi" w:hAnsiTheme="majorBidi" w:cstheme="majorBidi"/>
                <w:lang w:val="sr-Latn-CS"/>
              </w:rPr>
            </w:pPr>
            <w:r w:rsidRPr="00921FF6">
              <w:rPr>
                <w:rFonts w:asciiTheme="majorBidi" w:hAnsiTheme="majorBidi" w:cstheme="majorBidi"/>
                <w:lang w:val="sr-Latn-CS"/>
              </w:rPr>
              <w:t xml:space="preserve">Vršenje nadzora, administracije i opšte održavanje mreže, poddomena, fotoaparata, servera datoteka i drugih elektronskih sistema za </w:t>
            </w:r>
            <w:r>
              <w:rPr>
                <w:rFonts w:asciiTheme="majorBidi" w:hAnsiTheme="majorBidi" w:cstheme="majorBidi"/>
                <w:lang w:val="sr-Latn-CS"/>
              </w:rPr>
              <w:t xml:space="preserve">departmane  </w:t>
            </w:r>
            <w:r w:rsidRPr="00921FF6">
              <w:rPr>
                <w:rFonts w:asciiTheme="majorBidi" w:hAnsiTheme="majorBidi" w:cstheme="majorBidi"/>
                <w:lang w:val="sr-Latn-CS"/>
              </w:rPr>
              <w:t xml:space="preserve">i </w:t>
            </w:r>
            <w:r>
              <w:rPr>
                <w:rFonts w:asciiTheme="majorBidi" w:hAnsiTheme="majorBidi" w:cstheme="majorBidi"/>
                <w:lang w:val="sr-Latn-CS"/>
              </w:rPr>
              <w:t>divizije  navedene u stavu 1.1 ovog člana;</w:t>
            </w:r>
          </w:p>
          <w:p w:rsidR="00A4040A" w:rsidRDefault="00A4040A" w:rsidP="00A4040A">
            <w:pPr>
              <w:pStyle w:val="ListParagraph"/>
              <w:spacing w:line="240" w:lineRule="auto"/>
              <w:ind w:left="363"/>
              <w:jc w:val="both"/>
              <w:rPr>
                <w:rFonts w:asciiTheme="majorBidi" w:hAnsiTheme="majorBidi" w:cstheme="majorBidi"/>
                <w:lang w:val="sr-Latn-CS"/>
              </w:rPr>
            </w:pPr>
          </w:p>
          <w:p w:rsidR="00A4040A" w:rsidRDefault="00A4040A" w:rsidP="00A4040A">
            <w:pPr>
              <w:pStyle w:val="ListParagraph"/>
              <w:spacing w:line="240" w:lineRule="auto"/>
              <w:ind w:left="363"/>
              <w:jc w:val="both"/>
              <w:rPr>
                <w:rFonts w:asciiTheme="majorBidi" w:hAnsiTheme="majorBidi" w:cstheme="majorBidi"/>
                <w:lang w:val="sr-Latn-CS"/>
              </w:rPr>
            </w:pPr>
          </w:p>
          <w:p w:rsidR="00A4040A" w:rsidRPr="00921FF6" w:rsidRDefault="00A4040A" w:rsidP="00E16F6F">
            <w:pPr>
              <w:pStyle w:val="ListParagraph"/>
              <w:numPr>
                <w:ilvl w:val="1"/>
                <w:numId w:val="86"/>
              </w:numPr>
              <w:spacing w:line="240" w:lineRule="auto"/>
              <w:ind w:left="363"/>
              <w:jc w:val="both"/>
              <w:rPr>
                <w:rFonts w:asciiTheme="majorBidi" w:hAnsiTheme="majorBidi" w:cstheme="majorBidi"/>
                <w:lang w:val="sr-Latn-CS"/>
              </w:rPr>
            </w:pPr>
            <w:r w:rsidRPr="00921FF6">
              <w:rPr>
                <w:rFonts w:asciiTheme="majorBidi" w:hAnsiTheme="majorBidi" w:cstheme="majorBidi"/>
                <w:lang w:val="sr-Latn-CS"/>
              </w:rPr>
              <w:t xml:space="preserve">Upravljanje i održavanje rezervnih kopija baza podataka i sistema za </w:t>
            </w:r>
            <w:r>
              <w:rPr>
                <w:rFonts w:asciiTheme="majorBidi" w:hAnsiTheme="majorBidi" w:cstheme="majorBidi"/>
                <w:lang w:val="sr-Latn-CS"/>
              </w:rPr>
              <w:t xml:space="preserve">departmane  </w:t>
            </w:r>
            <w:r w:rsidRPr="00921FF6">
              <w:rPr>
                <w:rFonts w:asciiTheme="majorBidi" w:hAnsiTheme="majorBidi" w:cstheme="majorBidi"/>
                <w:lang w:val="sr-Latn-CS"/>
              </w:rPr>
              <w:t xml:space="preserve">i </w:t>
            </w:r>
            <w:r>
              <w:rPr>
                <w:rFonts w:asciiTheme="majorBidi" w:hAnsiTheme="majorBidi" w:cstheme="majorBidi"/>
                <w:lang w:val="sr-Latn-CS"/>
              </w:rPr>
              <w:t xml:space="preserve">divizije  </w:t>
            </w:r>
            <w:r w:rsidRPr="00921FF6">
              <w:rPr>
                <w:rFonts w:asciiTheme="majorBidi" w:hAnsiTheme="majorBidi" w:cstheme="majorBidi"/>
                <w:lang w:val="sr-Latn-CS"/>
              </w:rPr>
              <w:t>iz stava 1.1 ovog člana.</w:t>
            </w:r>
          </w:p>
          <w:p w:rsidR="00A4040A" w:rsidRPr="005B4FF2" w:rsidRDefault="00A4040A" w:rsidP="00A4040A">
            <w:pPr>
              <w:rPr>
                <w:rFonts w:asciiTheme="majorBidi" w:hAnsiTheme="majorBidi" w:cstheme="majorBidi"/>
                <w:lang w:val="sr-Latn-CS"/>
              </w:rPr>
            </w:pPr>
          </w:p>
          <w:p w:rsidR="00A4040A" w:rsidRDefault="00A4040A" w:rsidP="00A4040A">
            <w:pPr>
              <w:pStyle w:val="ListParagraph"/>
              <w:rPr>
                <w:rFonts w:asciiTheme="majorBidi" w:hAnsiTheme="majorBidi" w:cstheme="majorBidi"/>
                <w:lang w:val="sr-Latn-CS"/>
              </w:rPr>
            </w:pPr>
          </w:p>
          <w:p w:rsidR="00C8660D" w:rsidRPr="00C8660D" w:rsidRDefault="00C8660D" w:rsidP="00C8660D">
            <w:pPr>
              <w:rPr>
                <w:rFonts w:asciiTheme="majorBidi" w:hAnsiTheme="majorBidi" w:cstheme="majorBidi"/>
                <w:lang w:val="sr-Latn-CS"/>
              </w:rPr>
            </w:pPr>
          </w:p>
          <w:p w:rsidR="00A4040A" w:rsidRPr="000239FE" w:rsidRDefault="00A4040A" w:rsidP="00A4040A">
            <w:pPr>
              <w:spacing w:line="240" w:lineRule="auto"/>
              <w:jc w:val="both"/>
              <w:rPr>
                <w:rFonts w:asciiTheme="majorBidi" w:hAnsiTheme="majorBidi" w:cstheme="majorBidi"/>
                <w:lang w:val="sr-Latn-CS" w:eastAsia="en-GB"/>
              </w:rPr>
            </w:pPr>
            <w:r>
              <w:rPr>
                <w:rFonts w:asciiTheme="majorBidi" w:hAnsiTheme="majorBidi" w:cstheme="majorBidi"/>
                <w:lang w:val="sr-Latn-CS" w:eastAsia="hr-HR"/>
              </w:rPr>
              <w:t xml:space="preserve">2. </w:t>
            </w:r>
            <w:r>
              <w:rPr>
                <w:rFonts w:asciiTheme="majorBidi" w:hAnsiTheme="majorBidi" w:cstheme="majorBidi"/>
                <w:lang w:val="sr-Latn-CS" w:eastAsia="en-GB"/>
              </w:rPr>
              <w:t xml:space="preserve">Divizijom </w:t>
            </w:r>
            <w:r w:rsidRPr="000239FE">
              <w:rPr>
                <w:rFonts w:asciiTheme="majorBidi" w:hAnsiTheme="majorBidi" w:cstheme="majorBidi"/>
                <w:lang w:val="sr-Latn-CS" w:eastAsia="en-GB"/>
              </w:rPr>
              <w:t xml:space="preserve">rukovodi šef </w:t>
            </w:r>
            <w:r>
              <w:rPr>
                <w:rFonts w:asciiTheme="majorBidi" w:hAnsiTheme="majorBidi" w:cstheme="majorBidi"/>
                <w:bCs/>
                <w:lang w:val="sr-Latn-CS"/>
              </w:rPr>
              <w:t xml:space="preserve">Divizije  </w:t>
            </w:r>
            <w:r w:rsidRPr="000239FE">
              <w:rPr>
                <w:rFonts w:asciiTheme="majorBidi" w:hAnsiTheme="majorBidi" w:cstheme="majorBidi"/>
                <w:lang w:val="sr-Latn-CS" w:eastAsia="en-GB"/>
              </w:rPr>
              <w:t>i podnosi izve</w:t>
            </w:r>
            <w:r>
              <w:rPr>
                <w:rFonts w:asciiTheme="majorBidi" w:hAnsiTheme="majorBidi" w:cstheme="majorBidi"/>
                <w:lang w:val="sr-Latn-CS" w:eastAsia="en-GB"/>
              </w:rPr>
              <w:t xml:space="preserve">štaje Generalnom Direktoru </w:t>
            </w:r>
            <w:r>
              <w:rPr>
                <w:rFonts w:asciiTheme="majorBidi" w:hAnsiTheme="majorBidi" w:cstheme="majorBidi"/>
                <w:lang w:val="sr-Latn-CS" w:eastAsia="en-GB"/>
              </w:rPr>
              <w:lastRenderedPageBreak/>
              <w:t>Agencije</w:t>
            </w:r>
            <w:r w:rsidRPr="000239FE">
              <w:rPr>
                <w:rFonts w:asciiTheme="majorBidi" w:hAnsiTheme="majorBidi" w:cstheme="majorBidi"/>
                <w:lang w:val="sr-Latn-CS" w:eastAsia="en-GB"/>
              </w:rPr>
              <w:t>.</w:t>
            </w:r>
          </w:p>
          <w:p w:rsidR="00A4040A" w:rsidRDefault="00A4040A" w:rsidP="00A4040A">
            <w:pPr>
              <w:spacing w:line="240" w:lineRule="auto"/>
              <w:jc w:val="center"/>
              <w:rPr>
                <w:rFonts w:asciiTheme="majorBidi" w:hAnsiTheme="majorBidi" w:cstheme="majorBidi"/>
                <w:b/>
                <w:bCs/>
                <w:lang w:val="sr-Latn-CS" w:eastAsia="en-GB"/>
              </w:rPr>
            </w:pPr>
          </w:p>
          <w:p w:rsidR="00A4040A" w:rsidRPr="005B4FF2" w:rsidRDefault="00A4040A" w:rsidP="009C3013">
            <w:pPr>
              <w:tabs>
                <w:tab w:val="left" w:pos="1305"/>
              </w:tabs>
              <w:jc w:val="both"/>
              <w:rPr>
                <w:rFonts w:asciiTheme="majorBidi" w:hAnsiTheme="majorBidi" w:cstheme="majorBidi"/>
                <w:lang w:val="sr-Latn-CS"/>
              </w:rPr>
            </w:pPr>
            <w:r w:rsidRPr="004F7CAC">
              <w:rPr>
                <w:rFonts w:asciiTheme="majorBidi" w:hAnsiTheme="majorBidi" w:cstheme="majorBidi"/>
                <w:bCs/>
                <w:lang w:val="sr-Latn-CS" w:eastAsia="en-GB"/>
              </w:rPr>
              <w:t>3.</w:t>
            </w:r>
            <w:r w:rsidRPr="003E666F">
              <w:rPr>
                <w:rFonts w:asciiTheme="majorBidi" w:hAnsiTheme="majorBidi" w:cstheme="majorBidi"/>
                <w:lang w:val="sr-Latn-CS"/>
              </w:rPr>
              <w:t xml:space="preserve">  Broj zaposlenih u Diviziji je </w:t>
            </w:r>
            <w:r>
              <w:rPr>
                <w:rFonts w:asciiTheme="majorBidi" w:hAnsiTheme="majorBidi" w:cstheme="majorBidi"/>
                <w:lang w:val="sr-Latn-CS"/>
              </w:rPr>
              <w:t xml:space="preserve">deset </w:t>
            </w:r>
            <w:r w:rsidRPr="003E666F">
              <w:rPr>
                <w:rFonts w:asciiTheme="majorBidi" w:hAnsiTheme="majorBidi" w:cstheme="majorBidi"/>
                <w:lang w:val="sr-Latn-CS"/>
              </w:rPr>
              <w:t xml:space="preserve"> (</w:t>
            </w:r>
            <w:r>
              <w:rPr>
                <w:rFonts w:asciiTheme="majorBidi" w:hAnsiTheme="majorBidi" w:cstheme="majorBidi"/>
                <w:lang w:val="sr-Latn-CS"/>
              </w:rPr>
              <w:t>10</w:t>
            </w:r>
            <w:r w:rsidRPr="003E666F">
              <w:rPr>
                <w:rFonts w:asciiTheme="majorBidi" w:hAnsiTheme="majorBidi" w:cstheme="majorBidi"/>
                <w:lang w:val="sr-Latn-CS"/>
              </w:rPr>
              <w:t>).</w:t>
            </w:r>
          </w:p>
          <w:p w:rsidR="00303AE8" w:rsidRDefault="00303AE8" w:rsidP="003C243F">
            <w:pPr>
              <w:spacing w:line="240" w:lineRule="auto"/>
              <w:rPr>
                <w:rFonts w:asciiTheme="majorBidi" w:hAnsiTheme="majorBidi" w:cstheme="majorBidi"/>
                <w:b/>
                <w:bCs/>
                <w:lang w:val="sr-Latn-CS" w:eastAsia="en-GB"/>
              </w:rPr>
            </w:pPr>
          </w:p>
          <w:p w:rsidR="00A4040A" w:rsidRPr="0015456A" w:rsidRDefault="00785159"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Član 32</w:t>
            </w:r>
          </w:p>
          <w:p w:rsidR="00A4040A" w:rsidRPr="0015456A" w:rsidRDefault="00FF5BA4" w:rsidP="00A4040A">
            <w:pPr>
              <w:spacing w:line="240" w:lineRule="auto"/>
              <w:ind w:right="540"/>
              <w:jc w:val="center"/>
              <w:rPr>
                <w:rFonts w:asciiTheme="majorBidi" w:hAnsiTheme="majorBidi" w:cstheme="majorBidi"/>
                <w:b/>
                <w:lang w:val="sr-Latn-CS" w:eastAsia="en-GB"/>
              </w:rPr>
            </w:pPr>
            <w:r>
              <w:rPr>
                <w:rFonts w:asciiTheme="majorBidi" w:hAnsiTheme="majorBidi" w:cstheme="majorBidi"/>
                <w:b/>
                <w:lang w:val="sr-Latn-CS" w:eastAsia="en-GB"/>
              </w:rPr>
              <w:t>Divizija za Saradnju i Koordinaciju sa I</w:t>
            </w:r>
            <w:r w:rsidR="00A4040A" w:rsidRPr="0015456A">
              <w:rPr>
                <w:rFonts w:asciiTheme="majorBidi" w:hAnsiTheme="majorBidi" w:cstheme="majorBidi"/>
                <w:b/>
                <w:lang w:val="sr-Latn-CS" w:eastAsia="en-GB"/>
              </w:rPr>
              <w:t xml:space="preserve">nstitucijama </w:t>
            </w:r>
            <w:r>
              <w:rPr>
                <w:rFonts w:asciiTheme="majorBidi" w:hAnsiTheme="majorBidi" w:cstheme="majorBidi"/>
                <w:b/>
                <w:lang w:val="sr-Latn-CS" w:eastAsia="en-GB"/>
              </w:rPr>
              <w:t>za Sprovođenje Zakona i B</w:t>
            </w:r>
            <w:r w:rsidR="00A4040A" w:rsidRPr="0015456A">
              <w:rPr>
                <w:rFonts w:asciiTheme="majorBidi" w:hAnsiTheme="majorBidi" w:cstheme="majorBidi"/>
                <w:b/>
                <w:lang w:val="sr-Latn-CS" w:eastAsia="en-GB"/>
              </w:rPr>
              <w:t>ezbednost</w:t>
            </w:r>
          </w:p>
          <w:p w:rsidR="00A4040A" w:rsidRPr="0015456A" w:rsidRDefault="00A4040A" w:rsidP="00A4040A">
            <w:pPr>
              <w:spacing w:line="240" w:lineRule="auto"/>
              <w:rPr>
                <w:rFonts w:asciiTheme="majorBidi" w:hAnsiTheme="majorBidi" w:cstheme="majorBidi"/>
                <w:lang w:val="sr-Latn-CS" w:eastAsia="en-GB"/>
              </w:rPr>
            </w:pPr>
          </w:p>
          <w:p w:rsidR="00A4040A" w:rsidRPr="0015456A" w:rsidRDefault="00A4040A" w:rsidP="00A4040A">
            <w:pPr>
              <w:spacing w:line="240" w:lineRule="auto"/>
              <w:ind w:right="85"/>
              <w:jc w:val="both"/>
              <w:rPr>
                <w:rFonts w:asciiTheme="majorBidi" w:hAnsiTheme="majorBidi" w:cstheme="majorBidi"/>
                <w:lang w:val="sr-Latn-CS" w:eastAsia="en-GB"/>
              </w:rPr>
            </w:pPr>
            <w:r w:rsidRPr="0015456A">
              <w:rPr>
                <w:rFonts w:asciiTheme="majorBidi" w:hAnsiTheme="majorBidi" w:cstheme="majorBidi"/>
                <w:lang w:val="sr-Latn-CS" w:eastAsia="en-GB"/>
              </w:rPr>
              <w:t xml:space="preserve">Misija </w:t>
            </w:r>
            <w:r>
              <w:rPr>
                <w:rFonts w:asciiTheme="majorBidi" w:hAnsiTheme="majorBidi" w:cstheme="majorBidi"/>
                <w:bCs/>
                <w:lang w:val="sr-Latn-CS"/>
              </w:rPr>
              <w:t xml:space="preserve">Divizije  </w:t>
            </w:r>
            <w:r w:rsidR="00FF5BA4">
              <w:rPr>
                <w:rFonts w:asciiTheme="majorBidi" w:hAnsiTheme="majorBidi" w:cstheme="majorBidi"/>
                <w:lang w:val="sr-Latn-CS" w:eastAsia="en-GB"/>
              </w:rPr>
              <w:t>za Saradnju i Koordinaciju sa Institucijama za Sprovođenje Z</w:t>
            </w:r>
            <w:r w:rsidRPr="0015456A">
              <w:rPr>
                <w:rFonts w:asciiTheme="majorBidi" w:hAnsiTheme="majorBidi" w:cstheme="majorBidi"/>
                <w:lang w:val="sr-Latn-CS" w:eastAsia="en-GB"/>
              </w:rPr>
              <w:t>ako</w:t>
            </w:r>
            <w:r w:rsidR="00FF5BA4">
              <w:rPr>
                <w:rFonts w:asciiTheme="majorBidi" w:hAnsiTheme="majorBidi" w:cstheme="majorBidi"/>
                <w:lang w:val="sr-Latn-CS" w:eastAsia="en-GB"/>
              </w:rPr>
              <w:t>na i B</w:t>
            </w:r>
            <w:r w:rsidRPr="0015456A">
              <w:rPr>
                <w:rFonts w:asciiTheme="majorBidi" w:hAnsiTheme="majorBidi" w:cstheme="majorBidi"/>
                <w:lang w:val="sr-Latn-CS" w:eastAsia="en-GB"/>
              </w:rPr>
              <w:t xml:space="preserve">ezbednost je osigurati saradnju i koordinaciju sa institucijama za sprovođenje zakona i bezbednosti kroz vršenje svoje aktivnosti, kako bi se doprinelo održavanju javnog reda i bezbednosti. </w:t>
            </w:r>
          </w:p>
          <w:p w:rsidR="00A4040A" w:rsidRPr="0015456A" w:rsidRDefault="00A4040A" w:rsidP="00A4040A">
            <w:pPr>
              <w:tabs>
                <w:tab w:val="left" w:pos="1215"/>
              </w:tabs>
              <w:spacing w:line="240" w:lineRule="auto"/>
              <w:rPr>
                <w:rFonts w:asciiTheme="majorBidi" w:hAnsiTheme="majorBidi" w:cstheme="majorBidi"/>
                <w:b/>
                <w:lang w:val="sr-Latn-CS" w:eastAsia="en-GB"/>
              </w:rPr>
            </w:pPr>
          </w:p>
          <w:p w:rsidR="00A4040A" w:rsidRDefault="00A4040A" w:rsidP="00A4040A">
            <w:pPr>
              <w:ind w:right="85"/>
              <w:jc w:val="both"/>
              <w:rPr>
                <w:rFonts w:asciiTheme="majorBidi" w:hAnsiTheme="majorBidi" w:cstheme="majorBidi"/>
                <w:lang w:val="sr-Latn-CS"/>
              </w:rPr>
            </w:pPr>
            <w:r w:rsidRPr="0015456A">
              <w:rPr>
                <w:rFonts w:asciiTheme="majorBidi" w:hAnsiTheme="majorBidi" w:cstheme="majorBidi"/>
                <w:lang w:val="sr-Latn-CS"/>
              </w:rPr>
              <w:t xml:space="preserve">1. Dužnosti i odgovornosti </w:t>
            </w:r>
            <w:r>
              <w:rPr>
                <w:rFonts w:asciiTheme="majorBidi" w:hAnsiTheme="majorBidi" w:cstheme="majorBidi"/>
                <w:bCs/>
                <w:lang w:val="sr-Latn-CS"/>
              </w:rPr>
              <w:t xml:space="preserve">Divizije  </w:t>
            </w:r>
            <w:r w:rsidRPr="0015456A">
              <w:rPr>
                <w:rFonts w:asciiTheme="majorBidi" w:hAnsiTheme="majorBidi" w:cstheme="majorBidi"/>
                <w:lang w:val="sr-Latn-CS"/>
              </w:rPr>
              <w:t>za saradnju i koordinaciju sa institucijama za sprovođenje zakona i bezbednost su sledeće:</w:t>
            </w:r>
          </w:p>
          <w:p w:rsidR="00303AE8" w:rsidRDefault="00303AE8" w:rsidP="00A4040A">
            <w:pPr>
              <w:ind w:right="85"/>
              <w:jc w:val="both"/>
              <w:rPr>
                <w:rFonts w:asciiTheme="majorBidi" w:hAnsiTheme="majorBidi" w:cstheme="majorBidi"/>
                <w:b/>
                <w:lang w:val="sr-Latn-CS" w:eastAsia="en-GB"/>
              </w:rPr>
            </w:pPr>
          </w:p>
          <w:p w:rsidR="00303AE8" w:rsidRPr="0015456A" w:rsidRDefault="00303AE8" w:rsidP="00A4040A">
            <w:pPr>
              <w:ind w:right="85"/>
              <w:jc w:val="both"/>
              <w:rPr>
                <w:rFonts w:asciiTheme="majorBidi" w:hAnsiTheme="majorBidi" w:cstheme="majorBidi"/>
                <w:b/>
                <w:lang w:val="sr-Latn-CS" w:eastAsia="en-GB"/>
              </w:rPr>
            </w:pPr>
          </w:p>
          <w:p w:rsidR="00303AE8" w:rsidRPr="00785159" w:rsidRDefault="00A4040A" w:rsidP="00E16F6F">
            <w:pPr>
              <w:pStyle w:val="ListParagraph"/>
              <w:numPr>
                <w:ilvl w:val="1"/>
                <w:numId w:val="88"/>
              </w:numPr>
              <w:spacing w:line="240" w:lineRule="auto"/>
              <w:ind w:left="646"/>
              <w:jc w:val="both"/>
              <w:rPr>
                <w:rFonts w:asciiTheme="majorBidi" w:hAnsiTheme="majorBidi" w:cstheme="majorBidi"/>
                <w:lang w:val="sr-Latn-CS"/>
              </w:rPr>
            </w:pPr>
            <w:r w:rsidRPr="0015456A">
              <w:rPr>
                <w:rFonts w:asciiTheme="majorBidi" w:hAnsiTheme="majorBidi" w:cstheme="majorBidi"/>
                <w:lang w:val="sr-Latn-CS"/>
              </w:rPr>
              <w:lastRenderedPageBreak/>
              <w:t>Saradnja sa institucijama za sprovođenje zakona i lokalnim i stranim institucijama za bezbednost u pogledu pružanja potrebnih informacija;</w:t>
            </w:r>
          </w:p>
          <w:p w:rsidR="00A4040A" w:rsidRDefault="00A4040A" w:rsidP="00E16F6F">
            <w:pPr>
              <w:pStyle w:val="ListParagraph"/>
              <w:numPr>
                <w:ilvl w:val="1"/>
                <w:numId w:val="88"/>
              </w:numPr>
              <w:spacing w:line="240" w:lineRule="auto"/>
              <w:ind w:left="646"/>
              <w:jc w:val="both"/>
              <w:rPr>
                <w:rFonts w:asciiTheme="majorBidi" w:hAnsiTheme="majorBidi" w:cstheme="majorBidi"/>
                <w:lang w:val="sr-Latn-CS"/>
              </w:rPr>
            </w:pPr>
            <w:r w:rsidRPr="00953039">
              <w:rPr>
                <w:rFonts w:asciiTheme="majorBidi" w:hAnsiTheme="majorBidi" w:cstheme="majorBidi"/>
                <w:lang w:val="sr-Latn-CS"/>
              </w:rPr>
              <w:t>Procena i koordinacija otkrivanja ličnih podataka lokalnim i stranim institucijama za sprovođenje zakona i bezbednosti, u skladu sa važećim zakonom;</w:t>
            </w:r>
          </w:p>
          <w:p w:rsidR="004600AB" w:rsidRPr="00785159" w:rsidRDefault="004600AB" w:rsidP="00785159">
            <w:pPr>
              <w:spacing w:line="240" w:lineRule="auto"/>
              <w:jc w:val="both"/>
              <w:rPr>
                <w:rFonts w:asciiTheme="majorBidi" w:hAnsiTheme="majorBidi" w:cstheme="majorBidi"/>
                <w:lang w:val="sr-Latn-CS"/>
              </w:rPr>
            </w:pPr>
          </w:p>
          <w:p w:rsidR="00A4040A" w:rsidRDefault="00A4040A" w:rsidP="00E16F6F">
            <w:pPr>
              <w:pStyle w:val="ListParagraph"/>
              <w:numPr>
                <w:ilvl w:val="1"/>
                <w:numId w:val="88"/>
              </w:numPr>
              <w:spacing w:line="240" w:lineRule="auto"/>
              <w:ind w:left="646"/>
              <w:jc w:val="both"/>
              <w:rPr>
                <w:rFonts w:asciiTheme="majorBidi" w:hAnsiTheme="majorBidi" w:cstheme="majorBidi"/>
                <w:lang w:val="sr-Latn-CS"/>
              </w:rPr>
            </w:pPr>
            <w:r w:rsidRPr="00953039">
              <w:rPr>
                <w:rFonts w:asciiTheme="majorBidi" w:hAnsiTheme="majorBidi" w:cstheme="majorBidi"/>
                <w:lang w:val="sr-Latn-CS"/>
              </w:rPr>
              <w:t>Olakšavanje komunikacije u vezi sa bazama podataka za institucije za sprovođenje zakona i bezbednosti, u skladu sa važećim zakonodavstvom;</w:t>
            </w:r>
          </w:p>
          <w:p w:rsidR="004600AB" w:rsidRPr="004600AB" w:rsidRDefault="004600AB" w:rsidP="004600AB">
            <w:pPr>
              <w:rPr>
                <w:rFonts w:asciiTheme="majorBidi" w:hAnsiTheme="majorBidi" w:cstheme="majorBidi"/>
                <w:lang w:val="sr-Latn-CS"/>
              </w:rPr>
            </w:pPr>
          </w:p>
          <w:p w:rsidR="00A4040A" w:rsidRDefault="00A4040A" w:rsidP="00E16F6F">
            <w:pPr>
              <w:pStyle w:val="ListParagraph"/>
              <w:numPr>
                <w:ilvl w:val="1"/>
                <w:numId w:val="88"/>
              </w:numPr>
              <w:spacing w:line="240" w:lineRule="auto"/>
              <w:ind w:left="646"/>
              <w:jc w:val="both"/>
              <w:rPr>
                <w:rFonts w:asciiTheme="majorBidi" w:hAnsiTheme="majorBidi" w:cstheme="majorBidi"/>
                <w:lang w:val="sr-Latn-CS"/>
              </w:rPr>
            </w:pPr>
            <w:r w:rsidRPr="00953039">
              <w:rPr>
                <w:rFonts w:asciiTheme="majorBidi" w:hAnsiTheme="majorBidi" w:cstheme="majorBidi"/>
                <w:lang w:val="sr-Latn-CS"/>
              </w:rPr>
              <w:t>prijem i administracija celokupne dokumentacije klasifikovane u okviru Agencije, na osnovu važećeg zakona;</w:t>
            </w:r>
          </w:p>
          <w:p w:rsidR="00A4040A" w:rsidRPr="00953039"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88"/>
              </w:numPr>
              <w:spacing w:line="240" w:lineRule="auto"/>
              <w:ind w:left="646"/>
              <w:jc w:val="both"/>
              <w:rPr>
                <w:rFonts w:asciiTheme="majorBidi" w:hAnsiTheme="majorBidi" w:cstheme="majorBidi"/>
                <w:lang w:val="sr-Latn-CS"/>
              </w:rPr>
            </w:pPr>
            <w:r w:rsidRPr="00953039">
              <w:rPr>
                <w:rFonts w:asciiTheme="majorBidi" w:hAnsiTheme="majorBidi" w:cstheme="majorBidi"/>
                <w:lang w:val="sr-Latn-CS"/>
              </w:rPr>
              <w:t xml:space="preserve">Saradnja sa inspektoratom Agencije, kao i sa drugim </w:t>
            </w:r>
            <w:r>
              <w:rPr>
                <w:rFonts w:asciiTheme="majorBidi" w:hAnsiTheme="majorBidi" w:cstheme="majorBidi"/>
                <w:lang w:val="sr-Latn-CS"/>
              </w:rPr>
              <w:t xml:space="preserve">departmanima  </w:t>
            </w:r>
            <w:r w:rsidRPr="00953039">
              <w:rPr>
                <w:rFonts w:asciiTheme="majorBidi" w:hAnsiTheme="majorBidi" w:cstheme="majorBidi"/>
                <w:lang w:val="sr-Latn-CS"/>
              </w:rPr>
              <w:t xml:space="preserve">Agencije na polju zaštite ličnih podataka i istrage </w:t>
            </w:r>
            <w:r w:rsidRPr="00953039">
              <w:rPr>
                <w:rFonts w:asciiTheme="majorBidi" w:hAnsiTheme="majorBidi" w:cstheme="majorBidi"/>
                <w:lang w:val="sr-Latn-CS"/>
              </w:rPr>
              <w:lastRenderedPageBreak/>
              <w:t>slučajeva;</w:t>
            </w:r>
          </w:p>
          <w:p w:rsidR="00A4040A" w:rsidRDefault="00A4040A" w:rsidP="00A4040A">
            <w:pPr>
              <w:pStyle w:val="ListParagraph"/>
              <w:rPr>
                <w:rFonts w:asciiTheme="majorBidi" w:hAnsiTheme="majorBidi" w:cstheme="majorBidi"/>
                <w:lang w:val="sr-Latn-CS"/>
              </w:rPr>
            </w:pPr>
          </w:p>
          <w:p w:rsidR="00A4040A" w:rsidRPr="00953039"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88"/>
              </w:numPr>
              <w:spacing w:line="240" w:lineRule="auto"/>
              <w:ind w:left="646"/>
              <w:jc w:val="both"/>
              <w:rPr>
                <w:rFonts w:asciiTheme="majorBidi" w:hAnsiTheme="majorBidi" w:cstheme="majorBidi"/>
                <w:lang w:val="sr-Latn-CS"/>
              </w:rPr>
            </w:pPr>
            <w:r w:rsidRPr="00953039">
              <w:rPr>
                <w:rFonts w:asciiTheme="majorBidi" w:hAnsiTheme="majorBidi" w:cstheme="majorBidi"/>
                <w:lang w:val="sr-Latn-CS"/>
              </w:rPr>
              <w:t>Saradnja sa stranim diplomatskim i konzularnim predstavništvima, akreditovanim u Republici Kosovo, u oblasti bezbednosti dokumenata;</w:t>
            </w:r>
          </w:p>
          <w:p w:rsidR="00A4040A" w:rsidRDefault="00A4040A" w:rsidP="00A4040A">
            <w:pPr>
              <w:pStyle w:val="ListParagraph"/>
              <w:spacing w:line="240" w:lineRule="auto"/>
              <w:ind w:left="646"/>
              <w:jc w:val="both"/>
              <w:rPr>
                <w:rFonts w:asciiTheme="majorBidi" w:hAnsiTheme="majorBidi" w:cstheme="majorBidi"/>
                <w:lang w:val="sr-Latn-CS"/>
              </w:rPr>
            </w:pPr>
          </w:p>
          <w:p w:rsidR="00A4040A" w:rsidRDefault="00A4040A" w:rsidP="00E16F6F">
            <w:pPr>
              <w:pStyle w:val="ListParagraph"/>
              <w:numPr>
                <w:ilvl w:val="1"/>
                <w:numId w:val="88"/>
              </w:numPr>
              <w:spacing w:line="240" w:lineRule="auto"/>
              <w:ind w:left="646"/>
              <w:jc w:val="both"/>
              <w:rPr>
                <w:rFonts w:asciiTheme="majorBidi" w:hAnsiTheme="majorBidi" w:cstheme="majorBidi"/>
                <w:lang w:val="sr-Latn-CS"/>
              </w:rPr>
            </w:pPr>
            <w:r w:rsidRPr="00953039">
              <w:rPr>
                <w:rFonts w:asciiTheme="majorBidi" w:hAnsiTheme="majorBidi" w:cstheme="majorBidi"/>
                <w:lang w:val="sr-Latn-CS"/>
              </w:rPr>
              <w:t>Saradnja sa lokalnim i stranim sigurnosnim mehanizmima u vezi sa dužnostima i odgovornostima definisanim zakonom;</w:t>
            </w:r>
          </w:p>
          <w:p w:rsidR="00A4040A" w:rsidRPr="00953039" w:rsidRDefault="00A4040A" w:rsidP="00A4040A">
            <w:pPr>
              <w:pStyle w:val="ListParagraph"/>
              <w:rPr>
                <w:rFonts w:asciiTheme="majorBidi" w:hAnsiTheme="majorBidi" w:cstheme="majorBidi"/>
                <w:lang w:val="sr-Latn-CS"/>
              </w:rPr>
            </w:pPr>
          </w:p>
          <w:p w:rsidR="00A4040A" w:rsidRPr="00953039" w:rsidRDefault="00A4040A" w:rsidP="00E16F6F">
            <w:pPr>
              <w:pStyle w:val="ListParagraph"/>
              <w:numPr>
                <w:ilvl w:val="1"/>
                <w:numId w:val="88"/>
              </w:numPr>
              <w:spacing w:line="240" w:lineRule="auto"/>
              <w:ind w:left="646"/>
              <w:jc w:val="both"/>
              <w:rPr>
                <w:rFonts w:asciiTheme="majorBidi" w:hAnsiTheme="majorBidi" w:cstheme="majorBidi"/>
                <w:lang w:val="sr-Latn-CS"/>
              </w:rPr>
            </w:pPr>
            <w:r w:rsidRPr="00953039">
              <w:rPr>
                <w:rFonts w:asciiTheme="majorBidi" w:hAnsiTheme="majorBidi" w:cstheme="majorBidi"/>
                <w:lang w:val="sr-Latn-CS"/>
              </w:rPr>
              <w:t xml:space="preserve">Obavljanje drugih dužnosti i odgovornosti koje su direktno dodelili ministar unutrašnjih poslova i generalni direktor ARC-a.  </w:t>
            </w:r>
          </w:p>
          <w:p w:rsidR="00A4040A" w:rsidRPr="00C85994" w:rsidRDefault="00A4040A" w:rsidP="00A4040A">
            <w:pPr>
              <w:spacing w:line="240" w:lineRule="auto"/>
              <w:jc w:val="both"/>
              <w:rPr>
                <w:rFonts w:asciiTheme="majorBidi" w:hAnsiTheme="majorBidi" w:cstheme="majorBidi"/>
                <w:lang w:val="sr-Latn-CS"/>
              </w:rPr>
            </w:pPr>
          </w:p>
          <w:p w:rsidR="00A16D3F" w:rsidRDefault="00A16D3F" w:rsidP="00A16D3F">
            <w:pPr>
              <w:spacing w:line="240" w:lineRule="auto"/>
              <w:jc w:val="both"/>
              <w:rPr>
                <w:rFonts w:asciiTheme="majorBidi" w:hAnsiTheme="majorBidi" w:cstheme="majorBidi"/>
                <w:lang w:val="sr-Latn-CS" w:eastAsia="en-GB"/>
              </w:rPr>
            </w:pPr>
            <w:r>
              <w:rPr>
                <w:rFonts w:asciiTheme="majorBidi" w:hAnsiTheme="majorBidi" w:cstheme="majorBidi"/>
                <w:lang w:val="sr-Latn-CS" w:eastAsia="en-GB"/>
              </w:rPr>
              <w:t xml:space="preserve">2. </w:t>
            </w:r>
            <w:r w:rsidR="00A4040A" w:rsidRPr="00A16D3F">
              <w:rPr>
                <w:rFonts w:asciiTheme="majorBidi" w:hAnsiTheme="majorBidi" w:cstheme="majorBidi"/>
                <w:lang w:val="sr-Latn-CS" w:eastAsia="en-GB"/>
              </w:rPr>
              <w:t xml:space="preserve">Divizijom rukovodi šef </w:t>
            </w:r>
            <w:r w:rsidR="00A4040A" w:rsidRPr="00A16D3F">
              <w:rPr>
                <w:rFonts w:asciiTheme="majorBidi" w:hAnsiTheme="majorBidi" w:cstheme="majorBidi"/>
                <w:bCs/>
                <w:lang w:val="sr-Latn-CS"/>
              </w:rPr>
              <w:t xml:space="preserve">Divizije  </w:t>
            </w:r>
            <w:r w:rsidR="00A4040A" w:rsidRPr="00A16D3F">
              <w:rPr>
                <w:rFonts w:asciiTheme="majorBidi" w:hAnsiTheme="majorBidi" w:cstheme="majorBidi"/>
                <w:lang w:val="sr-Latn-CS" w:eastAsia="en-GB"/>
              </w:rPr>
              <w:t>i podnosi izveštaje Generalnom direktoru Agencije.</w:t>
            </w:r>
          </w:p>
          <w:p w:rsidR="00A16D3F" w:rsidRDefault="00A16D3F" w:rsidP="00A16D3F">
            <w:pPr>
              <w:spacing w:line="240" w:lineRule="auto"/>
              <w:jc w:val="both"/>
              <w:rPr>
                <w:rFonts w:asciiTheme="majorBidi" w:hAnsiTheme="majorBidi" w:cstheme="majorBidi"/>
                <w:lang w:val="sr-Latn-CS" w:eastAsia="en-GB"/>
              </w:rPr>
            </w:pPr>
          </w:p>
          <w:p w:rsidR="00A16D3F" w:rsidRDefault="00A16D3F" w:rsidP="00A16D3F">
            <w:pPr>
              <w:spacing w:line="240" w:lineRule="auto"/>
              <w:jc w:val="both"/>
              <w:rPr>
                <w:rFonts w:asciiTheme="majorBidi" w:hAnsiTheme="majorBidi" w:cstheme="majorBidi"/>
                <w:lang w:val="sr-Latn-CS" w:eastAsia="en-GB"/>
              </w:rPr>
            </w:pPr>
          </w:p>
          <w:p w:rsidR="00A16D3F" w:rsidRPr="00A16D3F" w:rsidRDefault="00A16D3F" w:rsidP="00A16D3F">
            <w:pPr>
              <w:spacing w:line="240" w:lineRule="auto"/>
              <w:jc w:val="both"/>
              <w:rPr>
                <w:rFonts w:asciiTheme="majorBidi" w:hAnsiTheme="majorBidi" w:cstheme="majorBidi"/>
                <w:lang w:val="sr-Latn-CS" w:eastAsia="en-GB"/>
              </w:rPr>
            </w:pPr>
          </w:p>
          <w:p w:rsidR="00A4040A" w:rsidRPr="00174A32" w:rsidRDefault="00A4040A" w:rsidP="00A4040A">
            <w:pPr>
              <w:jc w:val="both"/>
              <w:rPr>
                <w:rFonts w:asciiTheme="majorBidi" w:hAnsiTheme="majorBidi" w:cstheme="majorBidi"/>
                <w:lang w:val="sr-Latn-CS" w:eastAsia="en-GB"/>
              </w:rPr>
            </w:pPr>
            <w:r w:rsidRPr="00174A32">
              <w:rPr>
                <w:rFonts w:asciiTheme="majorBidi" w:hAnsiTheme="majorBidi" w:cstheme="majorBidi"/>
                <w:lang w:val="sr-Latn-CS" w:eastAsia="en-GB"/>
              </w:rPr>
              <w:lastRenderedPageBreak/>
              <w:t>3. Broj zaposlenih u Diviziji je četiri  (4).</w:t>
            </w:r>
          </w:p>
          <w:p w:rsidR="00A4040A" w:rsidRPr="0015456A" w:rsidRDefault="00A4040A" w:rsidP="00A4040A">
            <w:pPr>
              <w:tabs>
                <w:tab w:val="left" w:pos="750"/>
              </w:tabs>
              <w:spacing w:line="240" w:lineRule="auto"/>
              <w:rPr>
                <w:rFonts w:asciiTheme="majorBidi" w:hAnsiTheme="majorBidi" w:cstheme="majorBidi"/>
                <w:b/>
                <w:lang w:val="sr-Latn-CS" w:eastAsia="en-GB"/>
              </w:rPr>
            </w:pPr>
            <w:r>
              <w:rPr>
                <w:rFonts w:asciiTheme="majorBidi" w:hAnsiTheme="majorBidi" w:cstheme="majorBidi"/>
                <w:b/>
                <w:lang w:val="sr-Latn-CS" w:eastAsia="en-GB"/>
              </w:rPr>
              <w:tab/>
            </w:r>
          </w:p>
          <w:p w:rsidR="00A4040A" w:rsidRDefault="00A4040A" w:rsidP="00792E8E">
            <w:pPr>
              <w:spacing w:line="240" w:lineRule="auto"/>
              <w:rPr>
                <w:rFonts w:asciiTheme="majorBidi" w:hAnsiTheme="majorBidi" w:cstheme="majorBidi"/>
                <w:b/>
                <w:lang w:val="sr-Latn-CS" w:eastAsia="en-GB"/>
              </w:rPr>
            </w:pPr>
          </w:p>
          <w:p w:rsidR="00A4040A" w:rsidRPr="0015456A" w:rsidRDefault="00AE7272" w:rsidP="00A4040A">
            <w:pPr>
              <w:spacing w:line="240" w:lineRule="auto"/>
              <w:jc w:val="center"/>
              <w:rPr>
                <w:rFonts w:asciiTheme="majorBidi" w:hAnsiTheme="majorBidi" w:cstheme="majorBidi"/>
                <w:b/>
                <w:lang w:val="sr-Latn-CS" w:eastAsia="en-GB"/>
              </w:rPr>
            </w:pPr>
            <w:r>
              <w:rPr>
                <w:rFonts w:asciiTheme="majorBidi" w:hAnsiTheme="majorBidi" w:cstheme="majorBidi"/>
                <w:b/>
                <w:lang w:val="sr-Latn-CS" w:eastAsia="en-GB"/>
              </w:rPr>
              <w:t>Član 33</w:t>
            </w:r>
          </w:p>
          <w:p w:rsidR="00A4040A" w:rsidRPr="0015456A" w:rsidRDefault="00792E8E" w:rsidP="00A4040A">
            <w:pPr>
              <w:pStyle w:val="ListParagraph"/>
              <w:spacing w:line="276" w:lineRule="auto"/>
              <w:ind w:left="360"/>
              <w:jc w:val="center"/>
              <w:rPr>
                <w:rFonts w:asciiTheme="majorBidi" w:hAnsiTheme="majorBidi" w:cstheme="majorBidi"/>
                <w:b/>
                <w:bCs/>
                <w:lang w:val="sr-Latn-CS" w:eastAsia="en-GB"/>
              </w:rPr>
            </w:pPr>
            <w:r>
              <w:rPr>
                <w:rFonts w:asciiTheme="majorBidi" w:hAnsiTheme="majorBidi" w:cstheme="majorBidi"/>
                <w:b/>
                <w:bCs/>
                <w:lang w:val="sr-Latn-CS" w:eastAsia="en-GB"/>
              </w:rPr>
              <w:t>Divizija za K</w:t>
            </w:r>
            <w:r w:rsidR="00A4040A">
              <w:rPr>
                <w:rFonts w:asciiTheme="majorBidi" w:hAnsiTheme="majorBidi" w:cstheme="majorBidi"/>
                <w:b/>
                <w:bCs/>
                <w:lang w:val="sr-Latn-CS" w:eastAsia="en-GB"/>
              </w:rPr>
              <w:t>oor</w:t>
            </w:r>
            <w:r>
              <w:rPr>
                <w:rFonts w:asciiTheme="majorBidi" w:hAnsiTheme="majorBidi" w:cstheme="majorBidi"/>
                <w:b/>
                <w:bCs/>
                <w:lang w:val="sr-Latn-CS" w:eastAsia="en-GB"/>
              </w:rPr>
              <w:t>dinaciju i S</w:t>
            </w:r>
            <w:r w:rsidR="00A4040A" w:rsidRPr="0015456A">
              <w:rPr>
                <w:rFonts w:asciiTheme="majorBidi" w:hAnsiTheme="majorBidi" w:cstheme="majorBidi"/>
                <w:b/>
                <w:bCs/>
                <w:lang w:val="sr-Latn-CS" w:eastAsia="en-GB"/>
              </w:rPr>
              <w:t>aradnju</w:t>
            </w:r>
          </w:p>
          <w:p w:rsidR="00A4040A" w:rsidRDefault="00A4040A" w:rsidP="00A4040A">
            <w:pPr>
              <w:spacing w:line="240" w:lineRule="auto"/>
              <w:jc w:val="both"/>
              <w:rPr>
                <w:rFonts w:asciiTheme="majorBidi" w:hAnsiTheme="majorBidi" w:cstheme="majorBidi"/>
                <w:lang w:val="sr-Latn-CS" w:eastAsia="en-GB"/>
              </w:rPr>
            </w:pPr>
          </w:p>
          <w:p w:rsidR="00A4040A" w:rsidRPr="00CF7590" w:rsidRDefault="00A4040A" w:rsidP="00A4040A">
            <w:pPr>
              <w:spacing w:line="240" w:lineRule="auto"/>
              <w:jc w:val="both"/>
              <w:rPr>
                <w:rFonts w:asciiTheme="majorBidi" w:eastAsia="SimSun" w:hAnsiTheme="majorBidi" w:cstheme="majorBidi"/>
                <w:bCs/>
                <w:lang w:val="sr-Latn-CS"/>
              </w:rPr>
            </w:pPr>
            <w:r>
              <w:rPr>
                <w:rFonts w:asciiTheme="majorBidi" w:hAnsiTheme="majorBidi" w:cstheme="majorBidi"/>
                <w:lang w:val="sr-Latn-CS" w:eastAsia="en-GB"/>
              </w:rPr>
              <w:t xml:space="preserve">1. </w:t>
            </w:r>
            <w:r w:rsidRPr="00CF7590">
              <w:rPr>
                <w:rFonts w:asciiTheme="majorBidi" w:hAnsiTheme="majorBidi" w:cstheme="majorBidi"/>
                <w:lang w:val="sr-Latn-CS" w:eastAsia="en-GB"/>
              </w:rPr>
              <w:t xml:space="preserve">Dužnosti i odgovornosti </w:t>
            </w:r>
            <w:r>
              <w:rPr>
                <w:rFonts w:asciiTheme="majorBidi" w:hAnsiTheme="majorBidi" w:cstheme="majorBidi"/>
                <w:lang w:val="sr-Latn-CS" w:eastAsia="en-GB"/>
              </w:rPr>
              <w:t xml:space="preserve">Divizije </w:t>
            </w:r>
            <w:r w:rsidR="00792E8E">
              <w:rPr>
                <w:rFonts w:asciiTheme="majorBidi" w:hAnsiTheme="majorBidi" w:cstheme="majorBidi"/>
                <w:lang w:val="sr-Latn-CS" w:eastAsia="en-GB"/>
              </w:rPr>
              <w:t>za Koordinaciju i S</w:t>
            </w:r>
            <w:r w:rsidRPr="00CF7590">
              <w:rPr>
                <w:rFonts w:asciiTheme="majorBidi" w:hAnsiTheme="majorBidi" w:cstheme="majorBidi"/>
                <w:lang w:val="sr-Latn-CS" w:eastAsia="en-GB"/>
              </w:rPr>
              <w:t>aradnju su sledeće:</w:t>
            </w:r>
          </w:p>
          <w:p w:rsidR="00A4040A" w:rsidRPr="00AE7272" w:rsidRDefault="00A4040A" w:rsidP="00AE7272">
            <w:pPr>
              <w:rPr>
                <w:rFonts w:asciiTheme="majorBidi" w:hAnsiTheme="majorBidi" w:cstheme="majorBidi"/>
                <w:lang w:val="sr-Latn-CS" w:eastAsia="en-GB"/>
              </w:rPr>
            </w:pPr>
          </w:p>
          <w:p w:rsidR="00A4040A" w:rsidRDefault="00A4040A" w:rsidP="00E16F6F">
            <w:pPr>
              <w:pStyle w:val="ListParagraph"/>
              <w:numPr>
                <w:ilvl w:val="1"/>
                <w:numId w:val="90"/>
              </w:numPr>
              <w:spacing w:line="240" w:lineRule="auto"/>
              <w:ind w:left="363"/>
              <w:jc w:val="both"/>
              <w:rPr>
                <w:rFonts w:asciiTheme="majorBidi" w:hAnsiTheme="majorBidi" w:cstheme="majorBidi"/>
                <w:lang w:val="sr-Latn-CS"/>
              </w:rPr>
            </w:pPr>
            <w:r w:rsidRPr="0015456A">
              <w:rPr>
                <w:rFonts w:asciiTheme="majorBidi" w:hAnsiTheme="majorBidi" w:cstheme="majorBidi"/>
                <w:lang w:val="sr-Latn-CS"/>
              </w:rPr>
              <w:t>Saradnja sa vlastima stranih država u pogledu pitanja u vezi sa delovanjem Agencije;</w:t>
            </w:r>
          </w:p>
          <w:p w:rsidR="00A4040A" w:rsidRDefault="00A4040A" w:rsidP="00A4040A">
            <w:pPr>
              <w:pStyle w:val="ListParagraph"/>
              <w:spacing w:line="240" w:lineRule="auto"/>
              <w:ind w:left="363"/>
              <w:jc w:val="both"/>
              <w:rPr>
                <w:rFonts w:asciiTheme="majorBidi" w:hAnsiTheme="majorBidi" w:cstheme="majorBidi"/>
                <w:lang w:val="sr-Latn-CS"/>
              </w:rPr>
            </w:pPr>
          </w:p>
          <w:p w:rsidR="00A4040A" w:rsidRDefault="00A4040A" w:rsidP="00A4040A">
            <w:pPr>
              <w:pStyle w:val="ListParagraph"/>
              <w:spacing w:line="240" w:lineRule="auto"/>
              <w:ind w:left="363"/>
              <w:jc w:val="both"/>
              <w:rPr>
                <w:rFonts w:asciiTheme="majorBidi" w:hAnsiTheme="majorBidi" w:cstheme="majorBidi"/>
                <w:lang w:val="sr-Latn-CS"/>
              </w:rPr>
            </w:pPr>
          </w:p>
          <w:p w:rsidR="00A4040A" w:rsidRDefault="00A4040A" w:rsidP="00E16F6F">
            <w:pPr>
              <w:pStyle w:val="ListParagraph"/>
              <w:numPr>
                <w:ilvl w:val="1"/>
                <w:numId w:val="90"/>
              </w:numPr>
              <w:spacing w:line="240" w:lineRule="auto"/>
              <w:ind w:left="363"/>
              <w:jc w:val="both"/>
              <w:rPr>
                <w:rFonts w:asciiTheme="majorBidi" w:hAnsiTheme="majorBidi" w:cstheme="majorBidi"/>
                <w:lang w:val="sr-Latn-CS"/>
              </w:rPr>
            </w:pPr>
            <w:r w:rsidRPr="00C44168">
              <w:rPr>
                <w:rFonts w:asciiTheme="majorBidi" w:hAnsiTheme="majorBidi" w:cstheme="majorBidi"/>
                <w:lang w:val="sr-Latn-CS"/>
              </w:rPr>
              <w:t>Koordinacija aktivnosti povezanih sa stranim projektima koje podržava Agencija;</w:t>
            </w:r>
          </w:p>
          <w:p w:rsidR="00A4040A" w:rsidRDefault="00A4040A" w:rsidP="00A4040A">
            <w:pPr>
              <w:pStyle w:val="ListParagraph"/>
              <w:spacing w:line="240" w:lineRule="auto"/>
              <w:ind w:left="363"/>
              <w:jc w:val="both"/>
              <w:rPr>
                <w:rFonts w:asciiTheme="majorBidi" w:hAnsiTheme="majorBidi" w:cstheme="majorBidi"/>
                <w:lang w:val="sr-Latn-CS"/>
              </w:rPr>
            </w:pPr>
          </w:p>
          <w:p w:rsidR="00A4040A" w:rsidRDefault="00A4040A" w:rsidP="00E16F6F">
            <w:pPr>
              <w:pStyle w:val="ListParagraph"/>
              <w:numPr>
                <w:ilvl w:val="1"/>
                <w:numId w:val="90"/>
              </w:numPr>
              <w:spacing w:line="240" w:lineRule="auto"/>
              <w:ind w:left="363"/>
              <w:jc w:val="both"/>
              <w:rPr>
                <w:rFonts w:asciiTheme="majorBidi" w:hAnsiTheme="majorBidi" w:cstheme="majorBidi"/>
                <w:lang w:val="sr-Latn-CS"/>
              </w:rPr>
            </w:pPr>
            <w:r w:rsidRPr="00C44168">
              <w:rPr>
                <w:rFonts w:asciiTheme="majorBidi" w:hAnsiTheme="majorBidi" w:cstheme="majorBidi"/>
                <w:lang w:val="sr-Latn-CS"/>
              </w:rPr>
              <w:t>Održavanje stalnih kontakata sa stranim diplomatskim i konzularnim predstavništvima, akreditovanim u Republici Kosovo;</w:t>
            </w:r>
          </w:p>
          <w:p w:rsidR="00A4040A" w:rsidRPr="00C44168" w:rsidRDefault="00A4040A" w:rsidP="00A4040A">
            <w:pPr>
              <w:pStyle w:val="ListParagraph"/>
              <w:rPr>
                <w:rFonts w:asciiTheme="majorBidi" w:hAnsiTheme="majorBidi" w:cstheme="majorBidi"/>
                <w:lang w:val="sr-Latn-CS"/>
              </w:rPr>
            </w:pPr>
          </w:p>
          <w:p w:rsidR="00A4040A" w:rsidRDefault="00A4040A" w:rsidP="00E16F6F">
            <w:pPr>
              <w:pStyle w:val="ListParagraph"/>
              <w:numPr>
                <w:ilvl w:val="1"/>
                <w:numId w:val="90"/>
              </w:numPr>
              <w:spacing w:line="240" w:lineRule="auto"/>
              <w:ind w:left="363"/>
              <w:jc w:val="both"/>
              <w:rPr>
                <w:rFonts w:asciiTheme="majorBidi" w:hAnsiTheme="majorBidi" w:cstheme="majorBidi"/>
                <w:lang w:val="sr-Latn-CS"/>
              </w:rPr>
            </w:pPr>
            <w:r w:rsidRPr="00C44168">
              <w:rPr>
                <w:rFonts w:asciiTheme="majorBidi" w:hAnsiTheme="majorBidi" w:cstheme="majorBidi"/>
                <w:lang w:val="sr-Latn-CS"/>
              </w:rPr>
              <w:t xml:space="preserve">Obaveštavanje strane diplomatske i konzularne misije akreditovane u </w:t>
            </w:r>
            <w:r w:rsidRPr="00C44168">
              <w:rPr>
                <w:rFonts w:asciiTheme="majorBidi" w:hAnsiTheme="majorBidi" w:cstheme="majorBidi"/>
                <w:lang w:val="sr-Latn-CS"/>
              </w:rPr>
              <w:lastRenderedPageBreak/>
              <w:t>Republici Kosovo, u vezi sa novim razvojem vezanim za oblast delovanja Agencije;</w:t>
            </w:r>
          </w:p>
          <w:p w:rsidR="00A4040A" w:rsidRDefault="00A4040A" w:rsidP="00A4040A">
            <w:pPr>
              <w:pStyle w:val="ListParagraph"/>
              <w:rPr>
                <w:rFonts w:asciiTheme="majorBidi" w:hAnsiTheme="majorBidi" w:cstheme="majorBidi"/>
                <w:lang w:val="sr-Latn-CS"/>
              </w:rPr>
            </w:pPr>
          </w:p>
          <w:p w:rsidR="00A4040A" w:rsidRPr="00D11A78" w:rsidRDefault="00A4040A" w:rsidP="00D11A78">
            <w:pPr>
              <w:rPr>
                <w:rFonts w:asciiTheme="majorBidi" w:hAnsiTheme="majorBidi" w:cstheme="majorBidi"/>
                <w:lang w:val="sr-Latn-CS"/>
              </w:rPr>
            </w:pPr>
          </w:p>
          <w:p w:rsidR="00A4040A" w:rsidRPr="00C44168" w:rsidRDefault="00A4040A" w:rsidP="00E16F6F">
            <w:pPr>
              <w:pStyle w:val="ListParagraph"/>
              <w:numPr>
                <w:ilvl w:val="1"/>
                <w:numId w:val="90"/>
              </w:numPr>
              <w:spacing w:line="240" w:lineRule="auto"/>
              <w:ind w:left="363"/>
              <w:jc w:val="both"/>
              <w:rPr>
                <w:rFonts w:asciiTheme="majorBidi" w:hAnsiTheme="majorBidi" w:cstheme="majorBidi"/>
                <w:lang w:val="sr-Latn-CS"/>
              </w:rPr>
            </w:pPr>
            <w:r w:rsidRPr="00C44168">
              <w:rPr>
                <w:rFonts w:asciiTheme="majorBidi" w:hAnsiTheme="majorBidi" w:cstheme="majorBidi"/>
                <w:lang w:val="sr-Latn-CS"/>
              </w:rPr>
              <w:t xml:space="preserve">Održavanje stalnog kontakta sa MSPD-om, </w:t>
            </w:r>
            <w:r>
              <w:rPr>
                <w:rFonts w:asciiTheme="majorBidi" w:hAnsiTheme="majorBidi" w:cstheme="majorBidi"/>
                <w:lang w:val="sr-Latn-CS"/>
              </w:rPr>
              <w:t xml:space="preserve">Departmanom </w:t>
            </w:r>
            <w:r w:rsidRPr="00C44168">
              <w:rPr>
                <w:rFonts w:asciiTheme="majorBidi" w:hAnsiTheme="majorBidi" w:cstheme="majorBidi"/>
                <w:lang w:val="sr-Latn-CS"/>
              </w:rPr>
              <w:t>za konzularne poslove u vezi s proverom dokumentacije koju je izdala Agencija</w:t>
            </w:r>
            <w:r w:rsidRPr="00C44168">
              <w:rPr>
                <w:rFonts w:asciiTheme="majorBidi" w:hAnsiTheme="majorBidi" w:cstheme="majorBidi"/>
                <w:lang w:val="sr-Latn-CS" w:eastAsia="en-GB"/>
              </w:rPr>
              <w:t xml:space="preserve">. </w:t>
            </w:r>
          </w:p>
          <w:p w:rsidR="00A4040A" w:rsidRPr="0015456A" w:rsidRDefault="00A4040A" w:rsidP="00A4040A">
            <w:pPr>
              <w:pStyle w:val="ListParagraph"/>
              <w:ind w:left="360"/>
              <w:rPr>
                <w:rFonts w:asciiTheme="majorBidi" w:hAnsiTheme="majorBidi" w:cstheme="majorBidi"/>
                <w:lang w:val="sr-Latn-CS" w:eastAsia="en-GB"/>
              </w:rPr>
            </w:pPr>
          </w:p>
          <w:p w:rsidR="00A4040A" w:rsidRPr="0015456A" w:rsidRDefault="00A4040A" w:rsidP="00A4040A">
            <w:pPr>
              <w:jc w:val="both"/>
              <w:rPr>
                <w:rFonts w:asciiTheme="majorBidi" w:hAnsiTheme="majorBidi" w:cstheme="majorBidi"/>
                <w:lang w:val="sr-Latn-CS" w:eastAsia="en-GB"/>
              </w:rPr>
            </w:pPr>
            <w:r w:rsidRPr="0015456A">
              <w:rPr>
                <w:rFonts w:asciiTheme="majorBidi" w:hAnsiTheme="majorBidi" w:cstheme="majorBidi"/>
                <w:lang w:val="sr-Latn-CS" w:eastAsia="en-GB"/>
              </w:rPr>
              <w:t xml:space="preserve">2. </w:t>
            </w:r>
            <w:r>
              <w:rPr>
                <w:rFonts w:asciiTheme="majorBidi" w:hAnsiTheme="majorBidi" w:cstheme="majorBidi"/>
                <w:lang w:val="sr-Latn-CS" w:eastAsia="en-GB"/>
              </w:rPr>
              <w:t xml:space="preserve">Divizijom </w:t>
            </w:r>
            <w:r w:rsidRPr="0015456A">
              <w:rPr>
                <w:rFonts w:asciiTheme="majorBidi" w:hAnsiTheme="majorBidi" w:cstheme="majorBidi"/>
                <w:lang w:val="sr-Latn-CS" w:eastAsia="en-GB"/>
              </w:rPr>
              <w:t xml:space="preserve">rukovodi šef </w:t>
            </w:r>
            <w:r>
              <w:rPr>
                <w:rFonts w:asciiTheme="majorBidi" w:hAnsiTheme="majorBidi" w:cstheme="majorBidi"/>
                <w:lang w:val="sr-Latn-CS" w:eastAsia="en-GB"/>
              </w:rPr>
              <w:t xml:space="preserve">Divizije </w:t>
            </w:r>
            <w:r w:rsidRPr="0015456A">
              <w:rPr>
                <w:rFonts w:asciiTheme="majorBidi" w:hAnsiTheme="majorBidi" w:cstheme="majorBidi"/>
                <w:lang w:val="sr-Latn-CS" w:eastAsia="en-GB"/>
              </w:rPr>
              <w:t>i p</w:t>
            </w:r>
            <w:r>
              <w:rPr>
                <w:rFonts w:asciiTheme="majorBidi" w:hAnsiTheme="majorBidi" w:cstheme="majorBidi"/>
                <w:lang w:val="sr-Latn-CS" w:eastAsia="en-GB"/>
              </w:rPr>
              <w:t>odnosi izveštaje Generalnom D</w:t>
            </w:r>
            <w:r w:rsidRPr="0015456A">
              <w:rPr>
                <w:rFonts w:asciiTheme="majorBidi" w:hAnsiTheme="majorBidi" w:cstheme="majorBidi"/>
                <w:lang w:val="sr-Latn-CS" w:eastAsia="en-GB"/>
              </w:rPr>
              <w:t xml:space="preserve">irektoru Agencije. </w:t>
            </w:r>
          </w:p>
          <w:p w:rsidR="00A4040A" w:rsidRDefault="00A4040A" w:rsidP="00A4040A">
            <w:pPr>
              <w:spacing w:line="240" w:lineRule="auto"/>
              <w:jc w:val="center"/>
              <w:rPr>
                <w:rFonts w:asciiTheme="majorBidi" w:hAnsiTheme="majorBidi" w:cstheme="majorBidi"/>
                <w:b/>
                <w:bCs/>
                <w:lang w:val="sr-Latn-CS" w:eastAsia="en-GB"/>
              </w:rPr>
            </w:pPr>
          </w:p>
          <w:p w:rsidR="00A4040A" w:rsidRPr="00171C49" w:rsidRDefault="00A4040A" w:rsidP="00792E8E">
            <w:pPr>
              <w:spacing w:line="240" w:lineRule="auto"/>
              <w:jc w:val="both"/>
              <w:rPr>
                <w:rFonts w:asciiTheme="majorBidi" w:hAnsiTheme="majorBidi" w:cstheme="majorBidi"/>
                <w:bCs/>
                <w:lang w:val="sr-Latn-CS" w:eastAsia="en-GB"/>
              </w:rPr>
            </w:pPr>
            <w:r w:rsidRPr="00171C49">
              <w:rPr>
                <w:rFonts w:asciiTheme="majorBidi" w:hAnsiTheme="majorBidi" w:cstheme="majorBidi"/>
                <w:bCs/>
                <w:lang w:val="sr-Latn-CS" w:eastAsia="en-GB"/>
              </w:rPr>
              <w:t>3. Broj zaposlenih u Diviziji je pet (5).</w:t>
            </w:r>
          </w:p>
          <w:p w:rsidR="00A4040A" w:rsidRDefault="00A4040A" w:rsidP="00A4040A">
            <w:pPr>
              <w:spacing w:line="240" w:lineRule="auto"/>
              <w:jc w:val="center"/>
              <w:rPr>
                <w:rFonts w:asciiTheme="majorBidi" w:hAnsiTheme="majorBidi" w:cstheme="majorBidi"/>
                <w:b/>
                <w:bCs/>
                <w:lang w:val="sr-Latn-CS" w:eastAsia="en-GB"/>
              </w:rPr>
            </w:pPr>
          </w:p>
          <w:p w:rsidR="00192CA9" w:rsidRDefault="00192CA9" w:rsidP="00A4040A">
            <w:pPr>
              <w:spacing w:line="240" w:lineRule="auto"/>
              <w:rPr>
                <w:rFonts w:asciiTheme="majorBidi" w:hAnsiTheme="majorBidi" w:cstheme="majorBidi"/>
                <w:b/>
                <w:bCs/>
                <w:lang w:val="sr-Latn-CS" w:eastAsia="en-GB"/>
              </w:rPr>
            </w:pPr>
          </w:p>
          <w:p w:rsidR="00A4040A" w:rsidRPr="0015456A" w:rsidRDefault="00AE7272" w:rsidP="00A4040A">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Član34</w:t>
            </w:r>
          </w:p>
          <w:p w:rsidR="00A4040A" w:rsidRDefault="00792E8E" w:rsidP="00A4040A">
            <w:pPr>
              <w:spacing w:line="20" w:lineRule="atLeast"/>
              <w:jc w:val="center"/>
              <w:rPr>
                <w:rFonts w:asciiTheme="majorBidi" w:hAnsiTheme="majorBidi" w:cstheme="majorBidi"/>
                <w:b/>
                <w:lang w:val="sr-Latn-CS"/>
              </w:rPr>
            </w:pPr>
            <w:r>
              <w:rPr>
                <w:rFonts w:asciiTheme="majorBidi" w:hAnsiTheme="majorBidi" w:cstheme="majorBidi"/>
                <w:b/>
                <w:lang w:val="sr-Latn-CS"/>
              </w:rPr>
              <w:t>Divizija za Praćenje i I</w:t>
            </w:r>
            <w:r w:rsidR="00A4040A" w:rsidRPr="0015456A">
              <w:rPr>
                <w:rFonts w:asciiTheme="majorBidi" w:hAnsiTheme="majorBidi" w:cstheme="majorBidi"/>
                <w:b/>
                <w:lang w:val="sr-Latn-CS"/>
              </w:rPr>
              <w:t>straživanje</w:t>
            </w:r>
          </w:p>
          <w:p w:rsidR="00A4040A" w:rsidRDefault="00A4040A" w:rsidP="00A4040A">
            <w:pPr>
              <w:spacing w:line="20" w:lineRule="atLeast"/>
              <w:jc w:val="center"/>
              <w:rPr>
                <w:rFonts w:asciiTheme="majorBidi" w:hAnsiTheme="majorBidi" w:cstheme="majorBidi"/>
                <w:b/>
                <w:lang w:val="sr-Latn-CS"/>
              </w:rPr>
            </w:pPr>
          </w:p>
          <w:p w:rsidR="00A4040A" w:rsidRPr="0015456A" w:rsidRDefault="00A4040A" w:rsidP="00A4040A">
            <w:pPr>
              <w:spacing w:line="20" w:lineRule="atLeast"/>
              <w:jc w:val="center"/>
              <w:rPr>
                <w:rFonts w:asciiTheme="majorBidi" w:hAnsiTheme="majorBidi" w:cstheme="majorBidi"/>
                <w:b/>
                <w:lang w:val="sr-Latn-CS"/>
              </w:rPr>
            </w:pPr>
          </w:p>
          <w:p w:rsidR="00A4040A" w:rsidRPr="0015456A" w:rsidRDefault="00A4040A" w:rsidP="00A4040A">
            <w:pPr>
              <w:spacing w:line="240" w:lineRule="auto"/>
              <w:jc w:val="both"/>
              <w:rPr>
                <w:rFonts w:asciiTheme="majorBidi" w:hAnsiTheme="majorBidi" w:cstheme="majorBidi"/>
                <w:b/>
                <w:lang w:val="sr-Latn-CS" w:eastAsia="en-GB"/>
              </w:rPr>
            </w:pPr>
            <w:r w:rsidRPr="0015456A">
              <w:rPr>
                <w:rFonts w:asciiTheme="majorBidi" w:hAnsiTheme="majorBidi" w:cstheme="majorBidi"/>
                <w:color w:val="000000" w:themeColor="text1"/>
                <w:lang w:val="sr-Latn-CS" w:eastAsia="en-GB"/>
              </w:rPr>
              <w:t xml:space="preserve">Misija </w:t>
            </w:r>
            <w:r>
              <w:rPr>
                <w:rFonts w:asciiTheme="majorBidi" w:hAnsiTheme="majorBidi" w:cstheme="majorBidi"/>
                <w:color w:val="000000" w:themeColor="text1"/>
                <w:lang w:val="sr-Latn-CS" w:eastAsia="en-GB"/>
              </w:rPr>
              <w:t xml:space="preserve">Divizije </w:t>
            </w:r>
            <w:r w:rsidR="00792E8E">
              <w:rPr>
                <w:rFonts w:asciiTheme="majorBidi" w:hAnsiTheme="majorBidi" w:cstheme="majorBidi"/>
                <w:color w:val="000000" w:themeColor="text1"/>
                <w:lang w:val="sr-Latn-CS" w:eastAsia="en-GB"/>
              </w:rPr>
              <w:t>za Praćenje i I</w:t>
            </w:r>
            <w:r w:rsidRPr="0015456A">
              <w:rPr>
                <w:rFonts w:asciiTheme="majorBidi" w:hAnsiTheme="majorBidi" w:cstheme="majorBidi"/>
                <w:color w:val="000000" w:themeColor="text1"/>
                <w:lang w:val="sr-Latn-CS" w:eastAsia="en-GB"/>
              </w:rPr>
              <w:t xml:space="preserve">straživanje je izrada i praćenje sprovođenja strateških dokumenata Agencije kroz obavljanje njene delatnosti i istraživanje </w:t>
            </w:r>
            <w:r w:rsidRPr="0015456A">
              <w:rPr>
                <w:rFonts w:asciiTheme="majorBidi" w:hAnsiTheme="majorBidi" w:cstheme="majorBidi"/>
                <w:color w:val="000000" w:themeColor="text1"/>
                <w:lang w:val="sr-Latn-CS" w:eastAsia="en-GB"/>
              </w:rPr>
              <w:lastRenderedPageBreak/>
              <w:t>i predlaganje što je moguće pojednostavljenih postupaka za usluge koje pruža Agencija, u skladu sa važećim zakonom.</w:t>
            </w:r>
          </w:p>
          <w:p w:rsidR="00A4040A" w:rsidRPr="0015456A" w:rsidRDefault="00A4040A" w:rsidP="00A4040A">
            <w:pPr>
              <w:spacing w:line="240" w:lineRule="auto"/>
              <w:jc w:val="both"/>
              <w:rPr>
                <w:rFonts w:asciiTheme="majorBidi" w:hAnsiTheme="majorBidi" w:cstheme="majorBidi"/>
                <w:b/>
                <w:lang w:val="sr-Latn-CS" w:eastAsia="en-GB"/>
              </w:rPr>
            </w:pPr>
          </w:p>
          <w:p w:rsidR="00A4040A" w:rsidRDefault="00A4040A" w:rsidP="00A4040A">
            <w:pPr>
              <w:spacing w:line="20" w:lineRule="atLeast"/>
              <w:jc w:val="both"/>
              <w:rPr>
                <w:rFonts w:asciiTheme="majorBidi" w:hAnsiTheme="majorBidi" w:cstheme="majorBidi"/>
                <w:lang w:val="sr-Latn-CS"/>
              </w:rPr>
            </w:pPr>
            <w:r w:rsidRPr="0015456A">
              <w:rPr>
                <w:rFonts w:asciiTheme="majorBidi" w:hAnsiTheme="majorBidi" w:cstheme="majorBidi"/>
                <w:lang w:val="sr-Latn-CS"/>
              </w:rPr>
              <w:t xml:space="preserve">1. Dužnosti i odgovornosti </w:t>
            </w:r>
            <w:r>
              <w:rPr>
                <w:rFonts w:asciiTheme="majorBidi" w:hAnsiTheme="majorBidi" w:cstheme="majorBidi"/>
                <w:lang w:val="sr-Latn-CS"/>
              </w:rPr>
              <w:t xml:space="preserve">Divizije </w:t>
            </w:r>
            <w:r w:rsidRPr="0015456A">
              <w:rPr>
                <w:rFonts w:asciiTheme="majorBidi" w:hAnsiTheme="majorBidi" w:cstheme="majorBidi"/>
                <w:lang w:val="sr-Latn-CS"/>
              </w:rPr>
              <w:t>za praćenje i istraživanje su sledeće:</w:t>
            </w:r>
          </w:p>
          <w:p w:rsidR="00A4040A" w:rsidRPr="0015456A" w:rsidRDefault="00A4040A" w:rsidP="00A4040A">
            <w:pPr>
              <w:spacing w:line="20" w:lineRule="atLeast"/>
              <w:jc w:val="both"/>
              <w:rPr>
                <w:rFonts w:asciiTheme="majorBidi" w:hAnsiTheme="majorBidi" w:cstheme="majorBidi"/>
                <w:lang w:val="sr-Latn-CS"/>
              </w:rPr>
            </w:pPr>
          </w:p>
          <w:p w:rsidR="00A4040A" w:rsidRDefault="00A4040A" w:rsidP="00E16F6F">
            <w:pPr>
              <w:pStyle w:val="ListParagraph"/>
              <w:numPr>
                <w:ilvl w:val="1"/>
                <w:numId w:val="111"/>
              </w:numPr>
              <w:spacing w:line="20" w:lineRule="atLeast"/>
              <w:ind w:left="504" w:hanging="141"/>
              <w:contextualSpacing w:val="0"/>
              <w:jc w:val="both"/>
              <w:rPr>
                <w:rFonts w:asciiTheme="majorBidi" w:hAnsiTheme="majorBidi" w:cstheme="majorBidi"/>
                <w:snapToGrid w:val="0"/>
                <w:lang w:val="sr-Latn-CS"/>
              </w:rPr>
            </w:pPr>
            <w:r w:rsidRPr="0015456A">
              <w:rPr>
                <w:rFonts w:asciiTheme="majorBidi" w:hAnsiTheme="majorBidi" w:cstheme="majorBidi"/>
                <w:snapToGrid w:val="0"/>
                <w:lang w:val="sr-Latn-CS"/>
              </w:rPr>
              <w:t xml:space="preserve">Planiranje i izrada strateških dokumenata i drugih normativnih akata, u saradnji sa posebnim </w:t>
            </w:r>
            <w:r>
              <w:rPr>
                <w:rFonts w:asciiTheme="majorBidi" w:hAnsiTheme="majorBidi" w:cstheme="majorBidi"/>
                <w:snapToGrid w:val="0"/>
                <w:lang w:val="sr-Latn-CS"/>
              </w:rPr>
              <w:t xml:space="preserve">departmanima  </w:t>
            </w:r>
            <w:r w:rsidRPr="0015456A">
              <w:rPr>
                <w:rFonts w:asciiTheme="majorBidi" w:hAnsiTheme="majorBidi" w:cstheme="majorBidi"/>
                <w:snapToGrid w:val="0"/>
                <w:lang w:val="sr-Latn-CS"/>
              </w:rPr>
              <w:t xml:space="preserve">ili </w:t>
            </w:r>
            <w:r>
              <w:rPr>
                <w:rFonts w:asciiTheme="majorBidi" w:hAnsiTheme="majorBidi" w:cstheme="majorBidi"/>
                <w:snapToGrid w:val="0"/>
                <w:lang w:val="sr-Latn-CS"/>
              </w:rPr>
              <w:t xml:space="preserve">divizijama </w:t>
            </w:r>
            <w:r w:rsidRPr="0015456A">
              <w:rPr>
                <w:rFonts w:asciiTheme="majorBidi" w:hAnsiTheme="majorBidi" w:cstheme="majorBidi"/>
                <w:snapToGrid w:val="0"/>
                <w:lang w:val="sr-Latn-CS"/>
              </w:rPr>
              <w:t>Agencije;</w:t>
            </w:r>
          </w:p>
          <w:p w:rsidR="00E11D59" w:rsidRPr="00AE7272" w:rsidRDefault="00E11D59" w:rsidP="00E11D59">
            <w:pPr>
              <w:pStyle w:val="ListParagraph"/>
              <w:spacing w:line="20" w:lineRule="atLeast"/>
              <w:ind w:left="504"/>
              <w:contextualSpacing w:val="0"/>
              <w:jc w:val="both"/>
              <w:rPr>
                <w:rFonts w:asciiTheme="majorBidi" w:hAnsiTheme="majorBidi" w:cstheme="majorBidi"/>
                <w:snapToGrid w:val="0"/>
                <w:lang w:val="sr-Latn-CS"/>
              </w:rPr>
            </w:pPr>
          </w:p>
          <w:p w:rsidR="00A4040A" w:rsidRDefault="00A4040A" w:rsidP="00E16F6F">
            <w:pPr>
              <w:pStyle w:val="ListParagraph"/>
              <w:numPr>
                <w:ilvl w:val="1"/>
                <w:numId w:val="111"/>
              </w:numPr>
              <w:spacing w:line="20" w:lineRule="atLeast"/>
              <w:ind w:left="504" w:hanging="141"/>
              <w:contextualSpacing w:val="0"/>
              <w:jc w:val="both"/>
              <w:rPr>
                <w:rFonts w:asciiTheme="majorBidi" w:hAnsiTheme="majorBidi" w:cstheme="majorBidi"/>
                <w:snapToGrid w:val="0"/>
                <w:lang w:val="sr-Latn-CS"/>
              </w:rPr>
            </w:pPr>
            <w:r w:rsidRPr="00030938">
              <w:rPr>
                <w:rFonts w:asciiTheme="majorBidi" w:hAnsiTheme="majorBidi" w:cstheme="majorBidi"/>
                <w:snapToGrid w:val="0"/>
                <w:lang w:val="sr-Latn-CS"/>
              </w:rPr>
              <w:t>Osiguravanje koordinacije mera povezanih sa izradom i sprovođenjem Plana učinka Agencije i Izveštaja o učinku Agencije;</w:t>
            </w:r>
          </w:p>
          <w:p w:rsidR="00A4040A" w:rsidRDefault="00A4040A" w:rsidP="00A4040A">
            <w:pPr>
              <w:pStyle w:val="ListParagraph"/>
              <w:spacing w:line="20" w:lineRule="atLeast"/>
              <w:ind w:left="504"/>
              <w:contextualSpacing w:val="0"/>
              <w:jc w:val="both"/>
              <w:rPr>
                <w:rFonts w:asciiTheme="majorBidi" w:hAnsiTheme="majorBidi" w:cstheme="majorBidi"/>
                <w:snapToGrid w:val="0"/>
                <w:lang w:val="sr-Latn-CS"/>
              </w:rPr>
            </w:pPr>
          </w:p>
          <w:p w:rsidR="00A4040A" w:rsidRDefault="00A4040A" w:rsidP="00A4040A">
            <w:pPr>
              <w:pStyle w:val="ListParagraph"/>
              <w:spacing w:line="20" w:lineRule="atLeast"/>
              <w:ind w:left="504"/>
              <w:contextualSpacing w:val="0"/>
              <w:jc w:val="both"/>
              <w:rPr>
                <w:rFonts w:asciiTheme="majorBidi" w:hAnsiTheme="majorBidi" w:cstheme="majorBidi"/>
                <w:snapToGrid w:val="0"/>
                <w:lang w:val="sr-Latn-CS"/>
              </w:rPr>
            </w:pPr>
          </w:p>
          <w:p w:rsidR="00A4040A" w:rsidRDefault="00A4040A" w:rsidP="00E16F6F">
            <w:pPr>
              <w:pStyle w:val="ListParagraph"/>
              <w:numPr>
                <w:ilvl w:val="1"/>
                <w:numId w:val="111"/>
              </w:numPr>
              <w:spacing w:line="20" w:lineRule="atLeast"/>
              <w:ind w:left="504" w:hanging="141"/>
              <w:contextualSpacing w:val="0"/>
              <w:jc w:val="both"/>
              <w:rPr>
                <w:rFonts w:asciiTheme="majorBidi" w:hAnsiTheme="majorBidi" w:cstheme="majorBidi"/>
                <w:snapToGrid w:val="0"/>
                <w:lang w:val="sr-Latn-CS"/>
              </w:rPr>
            </w:pPr>
            <w:r w:rsidRPr="00EE32E8">
              <w:rPr>
                <w:rFonts w:asciiTheme="majorBidi" w:hAnsiTheme="majorBidi" w:cstheme="majorBidi"/>
                <w:snapToGrid w:val="0"/>
                <w:lang w:val="sr-Latn-CS"/>
              </w:rPr>
              <w:t>Praćenje sprovođenja godišnjeg plana rada Agencije i Registra rizika i davanje saveta o njihovom sprovođenju;</w:t>
            </w:r>
          </w:p>
          <w:p w:rsidR="00A4040A" w:rsidRPr="00E11D59" w:rsidRDefault="00A4040A" w:rsidP="00E11D59">
            <w:pPr>
              <w:spacing w:line="20" w:lineRule="atLeast"/>
              <w:jc w:val="both"/>
              <w:rPr>
                <w:rFonts w:asciiTheme="majorBidi" w:hAnsiTheme="majorBidi" w:cstheme="majorBidi"/>
                <w:snapToGrid w:val="0"/>
                <w:lang w:val="sr-Latn-CS"/>
              </w:rPr>
            </w:pPr>
          </w:p>
          <w:p w:rsidR="00A4040A" w:rsidRDefault="00A4040A" w:rsidP="00E16F6F">
            <w:pPr>
              <w:pStyle w:val="ListParagraph"/>
              <w:numPr>
                <w:ilvl w:val="1"/>
                <w:numId w:val="111"/>
              </w:numPr>
              <w:spacing w:line="20" w:lineRule="atLeast"/>
              <w:ind w:left="504" w:hanging="141"/>
              <w:contextualSpacing w:val="0"/>
              <w:jc w:val="both"/>
              <w:rPr>
                <w:rFonts w:asciiTheme="majorBidi" w:hAnsiTheme="majorBidi" w:cstheme="majorBidi"/>
                <w:snapToGrid w:val="0"/>
                <w:lang w:val="sr-Latn-CS"/>
              </w:rPr>
            </w:pPr>
            <w:r w:rsidRPr="00EE32E8">
              <w:rPr>
                <w:rFonts w:asciiTheme="majorBidi" w:hAnsiTheme="majorBidi" w:cstheme="majorBidi"/>
                <w:snapToGrid w:val="0"/>
                <w:lang w:val="sr-Latn-CS"/>
              </w:rPr>
              <w:lastRenderedPageBreak/>
              <w:t>Ana</w:t>
            </w:r>
            <w:r>
              <w:rPr>
                <w:rFonts w:asciiTheme="majorBidi" w:hAnsiTheme="majorBidi" w:cstheme="majorBidi"/>
                <w:snapToGrid w:val="0"/>
                <w:lang w:val="sr-Latn-CS"/>
              </w:rPr>
              <w:t>liza politika koje su predložili posebni</w:t>
            </w:r>
            <w:r w:rsidRPr="00EE32E8">
              <w:rPr>
                <w:rFonts w:asciiTheme="majorBidi" w:hAnsiTheme="majorBidi" w:cstheme="majorBidi"/>
                <w:snapToGrid w:val="0"/>
                <w:lang w:val="sr-Latn-CS"/>
              </w:rPr>
              <w:t xml:space="preserve"> </w:t>
            </w:r>
            <w:r>
              <w:rPr>
                <w:rFonts w:asciiTheme="majorBidi" w:hAnsiTheme="majorBidi" w:cstheme="majorBidi"/>
                <w:snapToGrid w:val="0"/>
                <w:lang w:val="sr-Latn-CS"/>
              </w:rPr>
              <w:t xml:space="preserve">departmani </w:t>
            </w:r>
            <w:r w:rsidRPr="00EE32E8">
              <w:rPr>
                <w:rFonts w:asciiTheme="majorBidi" w:hAnsiTheme="majorBidi" w:cstheme="majorBidi"/>
                <w:snapToGrid w:val="0"/>
                <w:lang w:val="sr-Latn-CS"/>
              </w:rPr>
              <w:t xml:space="preserve">ili </w:t>
            </w:r>
            <w:r>
              <w:rPr>
                <w:rFonts w:asciiTheme="majorBidi" w:hAnsiTheme="majorBidi" w:cstheme="majorBidi"/>
                <w:snapToGrid w:val="0"/>
                <w:lang w:val="sr-Latn-CS"/>
              </w:rPr>
              <w:t xml:space="preserve">divizije  </w:t>
            </w:r>
            <w:r w:rsidRPr="00EE32E8">
              <w:rPr>
                <w:rFonts w:asciiTheme="majorBidi" w:hAnsiTheme="majorBidi" w:cstheme="majorBidi"/>
                <w:snapToGrid w:val="0"/>
                <w:lang w:val="sr-Latn-CS"/>
              </w:rPr>
              <w:t>Agencije;</w:t>
            </w:r>
          </w:p>
          <w:p w:rsidR="00A4040A" w:rsidRDefault="00A4040A" w:rsidP="00A4040A">
            <w:pPr>
              <w:pStyle w:val="ListParagraph"/>
              <w:spacing w:line="20" w:lineRule="atLeast"/>
              <w:ind w:left="504"/>
              <w:contextualSpacing w:val="0"/>
              <w:jc w:val="both"/>
              <w:rPr>
                <w:rFonts w:asciiTheme="majorBidi" w:hAnsiTheme="majorBidi" w:cstheme="majorBidi"/>
                <w:snapToGrid w:val="0"/>
                <w:lang w:val="sr-Latn-CS"/>
              </w:rPr>
            </w:pPr>
          </w:p>
          <w:p w:rsidR="00A4040A" w:rsidRPr="00EE32E8" w:rsidRDefault="00A4040A" w:rsidP="00E16F6F">
            <w:pPr>
              <w:pStyle w:val="ListParagraph"/>
              <w:numPr>
                <w:ilvl w:val="1"/>
                <w:numId w:val="111"/>
              </w:numPr>
              <w:spacing w:line="20" w:lineRule="atLeast"/>
              <w:ind w:left="504" w:hanging="141"/>
              <w:contextualSpacing w:val="0"/>
              <w:jc w:val="both"/>
              <w:rPr>
                <w:rFonts w:asciiTheme="majorBidi" w:hAnsiTheme="majorBidi" w:cstheme="majorBidi"/>
                <w:snapToGrid w:val="0"/>
                <w:lang w:val="sr-Latn-CS"/>
              </w:rPr>
            </w:pPr>
            <w:r w:rsidRPr="00EE32E8">
              <w:rPr>
                <w:rFonts w:asciiTheme="majorBidi" w:hAnsiTheme="majorBidi" w:cstheme="majorBidi"/>
                <w:snapToGrid w:val="0"/>
                <w:lang w:val="sr-Latn-CS"/>
              </w:rPr>
              <w:t>Vođenje računa i analiza mišljenja građana i mišljenja javnih i privatnih institucija u pogledu zadovoljstva uslugama koje pruža Agencija.</w:t>
            </w:r>
          </w:p>
          <w:p w:rsidR="00A4040A" w:rsidRPr="0015456A" w:rsidRDefault="00A4040A" w:rsidP="00D11A78">
            <w:pPr>
              <w:spacing w:line="240" w:lineRule="auto"/>
              <w:jc w:val="both"/>
              <w:rPr>
                <w:rFonts w:asciiTheme="majorBidi" w:hAnsiTheme="majorBidi" w:cstheme="majorBidi"/>
                <w:lang w:val="sr-Latn-CS" w:eastAsia="en-GB"/>
              </w:rPr>
            </w:pPr>
          </w:p>
          <w:p w:rsidR="00A4040A" w:rsidRPr="0015456A" w:rsidRDefault="00A4040A" w:rsidP="00A4040A">
            <w:pPr>
              <w:jc w:val="both"/>
              <w:rPr>
                <w:rFonts w:asciiTheme="majorBidi" w:hAnsiTheme="majorBidi" w:cstheme="majorBidi"/>
                <w:lang w:val="sr-Latn-CS" w:eastAsia="en-GB"/>
              </w:rPr>
            </w:pPr>
            <w:r w:rsidRPr="0015456A">
              <w:rPr>
                <w:rFonts w:asciiTheme="majorBidi" w:hAnsiTheme="majorBidi" w:cstheme="majorBidi"/>
                <w:lang w:val="sr-Latn-CS" w:eastAsia="en-GB"/>
              </w:rPr>
              <w:t xml:space="preserve">2. </w:t>
            </w:r>
            <w:r>
              <w:rPr>
                <w:rFonts w:asciiTheme="majorBidi" w:hAnsiTheme="majorBidi" w:cstheme="majorBidi"/>
                <w:lang w:val="sr-Latn-CS" w:eastAsia="en-GB"/>
              </w:rPr>
              <w:t xml:space="preserve">Divizijom </w:t>
            </w:r>
            <w:r w:rsidRPr="0015456A">
              <w:rPr>
                <w:rFonts w:asciiTheme="majorBidi" w:hAnsiTheme="majorBidi" w:cstheme="majorBidi"/>
                <w:lang w:val="sr-Latn-CS" w:eastAsia="en-GB"/>
              </w:rPr>
              <w:t xml:space="preserve">rukovodi </w:t>
            </w:r>
            <w:r>
              <w:rPr>
                <w:rFonts w:asciiTheme="majorBidi" w:hAnsiTheme="majorBidi" w:cstheme="majorBidi"/>
                <w:lang w:val="sr-Latn-CS" w:eastAsia="en-GB"/>
              </w:rPr>
              <w:t>šef Divizije i podnosi izveštaje Generalnom D</w:t>
            </w:r>
            <w:r w:rsidRPr="0015456A">
              <w:rPr>
                <w:rFonts w:asciiTheme="majorBidi" w:hAnsiTheme="majorBidi" w:cstheme="majorBidi"/>
                <w:lang w:val="sr-Latn-CS" w:eastAsia="en-GB"/>
              </w:rPr>
              <w:t>irektoru</w:t>
            </w:r>
            <w:r>
              <w:rPr>
                <w:rFonts w:asciiTheme="majorBidi" w:hAnsiTheme="majorBidi" w:cstheme="majorBidi"/>
                <w:lang w:val="sr-Latn-CS" w:eastAsia="en-GB"/>
              </w:rPr>
              <w:t xml:space="preserve"> Agencija</w:t>
            </w:r>
            <w:r w:rsidRPr="0015456A">
              <w:rPr>
                <w:rFonts w:asciiTheme="majorBidi" w:hAnsiTheme="majorBidi" w:cstheme="majorBidi"/>
                <w:lang w:val="sr-Latn-CS" w:eastAsia="en-GB"/>
              </w:rPr>
              <w:t>.</w:t>
            </w:r>
          </w:p>
          <w:p w:rsidR="00AE7272" w:rsidRPr="00C3119A" w:rsidRDefault="00AE7272" w:rsidP="00AE7272">
            <w:pPr>
              <w:spacing w:line="20" w:lineRule="atLeast"/>
              <w:rPr>
                <w:b/>
                <w:highlight w:val="yellow"/>
              </w:rPr>
            </w:pPr>
          </w:p>
          <w:p w:rsidR="00A4040A" w:rsidRPr="00CA4D63" w:rsidRDefault="00A4040A" w:rsidP="00792E8E">
            <w:pPr>
              <w:spacing w:line="20" w:lineRule="atLeast"/>
            </w:pPr>
            <w:r w:rsidRPr="00171C49">
              <w:t xml:space="preserve">3. Broj zaposlenih u Diviziji je </w:t>
            </w:r>
            <w:r>
              <w:t>tri (3</w:t>
            </w:r>
            <w:r w:rsidRPr="00171C49">
              <w:t>).</w:t>
            </w:r>
          </w:p>
          <w:p w:rsidR="001A0AAC" w:rsidRDefault="001A0AAC" w:rsidP="00192CA9">
            <w:pPr>
              <w:spacing w:line="20" w:lineRule="atLeast"/>
              <w:rPr>
                <w:b/>
                <w:lang w:val="sr-Latn-RS"/>
              </w:rPr>
            </w:pPr>
          </w:p>
          <w:p w:rsidR="00DE0806" w:rsidRDefault="00DE0806" w:rsidP="00A4040A">
            <w:pPr>
              <w:spacing w:line="20" w:lineRule="atLeast"/>
              <w:jc w:val="center"/>
              <w:rPr>
                <w:b/>
              </w:rPr>
            </w:pPr>
          </w:p>
          <w:p w:rsidR="00DE0806" w:rsidRDefault="00DE0806" w:rsidP="00A4040A">
            <w:pPr>
              <w:spacing w:line="20" w:lineRule="atLeast"/>
              <w:jc w:val="center"/>
              <w:rPr>
                <w:b/>
              </w:rPr>
            </w:pPr>
          </w:p>
          <w:p w:rsidR="00E11D59" w:rsidRDefault="00E11D59" w:rsidP="00A4040A">
            <w:pPr>
              <w:spacing w:line="20" w:lineRule="atLeast"/>
              <w:jc w:val="center"/>
              <w:rPr>
                <w:b/>
              </w:rPr>
            </w:pPr>
          </w:p>
          <w:p w:rsidR="00E11D59" w:rsidRDefault="00E11D59" w:rsidP="00A4040A">
            <w:pPr>
              <w:spacing w:line="20" w:lineRule="atLeast"/>
              <w:jc w:val="center"/>
              <w:rPr>
                <w:b/>
              </w:rPr>
            </w:pPr>
          </w:p>
          <w:p w:rsidR="00E11D59" w:rsidRDefault="00E11D59" w:rsidP="00A4040A">
            <w:pPr>
              <w:spacing w:line="20" w:lineRule="atLeast"/>
              <w:jc w:val="center"/>
              <w:rPr>
                <w:b/>
              </w:rPr>
            </w:pPr>
          </w:p>
          <w:p w:rsidR="00E11D59" w:rsidRDefault="00E11D59" w:rsidP="00A4040A">
            <w:pPr>
              <w:spacing w:line="20" w:lineRule="atLeast"/>
              <w:jc w:val="center"/>
              <w:rPr>
                <w:b/>
              </w:rPr>
            </w:pPr>
          </w:p>
          <w:p w:rsidR="00E11D59" w:rsidRDefault="00E11D59" w:rsidP="00A4040A">
            <w:pPr>
              <w:spacing w:line="20" w:lineRule="atLeast"/>
              <w:jc w:val="center"/>
              <w:rPr>
                <w:b/>
              </w:rPr>
            </w:pPr>
          </w:p>
          <w:p w:rsidR="00E11D59" w:rsidRDefault="00E11D59" w:rsidP="00A4040A">
            <w:pPr>
              <w:spacing w:line="20" w:lineRule="atLeast"/>
              <w:jc w:val="center"/>
              <w:rPr>
                <w:b/>
              </w:rPr>
            </w:pPr>
          </w:p>
          <w:p w:rsidR="00E11D59" w:rsidRDefault="00E11D59" w:rsidP="00A4040A">
            <w:pPr>
              <w:spacing w:line="20" w:lineRule="atLeast"/>
              <w:jc w:val="center"/>
              <w:rPr>
                <w:b/>
              </w:rPr>
            </w:pPr>
          </w:p>
          <w:p w:rsidR="00E11D59" w:rsidRDefault="00E11D59" w:rsidP="00A4040A">
            <w:pPr>
              <w:spacing w:line="20" w:lineRule="atLeast"/>
              <w:jc w:val="center"/>
              <w:rPr>
                <w:b/>
              </w:rPr>
            </w:pPr>
          </w:p>
          <w:p w:rsidR="001A0AAC" w:rsidRPr="00192CA9" w:rsidRDefault="00192CA9" w:rsidP="00A4040A">
            <w:pPr>
              <w:spacing w:line="20" w:lineRule="atLeast"/>
              <w:jc w:val="center"/>
              <w:rPr>
                <w:b/>
                <w:lang w:val="sr-Latn-RS"/>
              </w:rPr>
            </w:pPr>
            <w:r w:rsidRPr="00192CA9">
              <w:rPr>
                <w:b/>
              </w:rPr>
              <w:lastRenderedPageBreak/>
              <w:t>POGLAVLJE II</w:t>
            </w:r>
            <w:r w:rsidR="00FA54D7">
              <w:rPr>
                <w:b/>
              </w:rPr>
              <w:t>I</w:t>
            </w:r>
          </w:p>
          <w:p w:rsidR="00DC395B" w:rsidRDefault="00DC395B" w:rsidP="00DC395B">
            <w:pPr>
              <w:spacing w:line="20" w:lineRule="atLeast"/>
              <w:jc w:val="center"/>
              <w:rPr>
                <w:b/>
                <w:lang w:val="sr-Latn-RS"/>
              </w:rPr>
            </w:pPr>
            <w:r>
              <w:rPr>
                <w:b/>
                <w:lang w:val="sr-Latn-RS"/>
              </w:rPr>
              <w:t>ORGNIZACIJA LOKALNI OGRANAKE ZA AGENCIJE ZA CIVILNU REGISTRACIJU</w:t>
            </w:r>
          </w:p>
          <w:p w:rsidR="00192CA9" w:rsidRDefault="00192CA9" w:rsidP="00DC395B">
            <w:pPr>
              <w:spacing w:line="20" w:lineRule="atLeast"/>
              <w:rPr>
                <w:b/>
                <w:lang w:val="sr-Latn-RS"/>
              </w:rPr>
            </w:pPr>
          </w:p>
          <w:p w:rsidR="00192CA9" w:rsidRPr="00F952A1" w:rsidRDefault="00865923" w:rsidP="00F952A1">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Član 35</w:t>
            </w:r>
          </w:p>
          <w:p w:rsidR="00192CA9" w:rsidRDefault="00F952A1" w:rsidP="00A4040A">
            <w:pPr>
              <w:spacing w:line="20" w:lineRule="atLeast"/>
              <w:jc w:val="center"/>
              <w:rPr>
                <w:b/>
                <w:lang w:val="sr-Latn-RS"/>
              </w:rPr>
            </w:pPr>
            <w:r>
              <w:rPr>
                <w:b/>
                <w:lang w:val="sr-Latn-RS"/>
              </w:rPr>
              <w:t xml:space="preserve">Lokalni ogranake za Agencije za </w:t>
            </w:r>
            <w:r w:rsidR="00DC395B">
              <w:rPr>
                <w:b/>
                <w:lang w:val="sr-Latn-RS"/>
              </w:rPr>
              <w:t>Civilnu Registra</w:t>
            </w:r>
            <w:r>
              <w:rPr>
                <w:b/>
                <w:lang w:val="sr-Latn-RS"/>
              </w:rPr>
              <w:t>ciju</w:t>
            </w:r>
          </w:p>
          <w:p w:rsidR="00192CA9" w:rsidRDefault="00192CA9" w:rsidP="00A4040A">
            <w:pPr>
              <w:spacing w:line="20" w:lineRule="atLeast"/>
              <w:jc w:val="center"/>
              <w:rPr>
                <w:b/>
                <w:lang w:val="sr-Latn-RS"/>
              </w:rPr>
            </w:pPr>
          </w:p>
          <w:p w:rsidR="00F952A1" w:rsidRPr="00F952A1" w:rsidRDefault="00F952A1" w:rsidP="00F952A1">
            <w:pPr>
              <w:spacing w:line="20" w:lineRule="atLeast"/>
              <w:jc w:val="both"/>
              <w:rPr>
                <w:lang w:val="sr-Latn-RS"/>
              </w:rPr>
            </w:pPr>
            <w:r w:rsidRPr="00F952A1">
              <w:rPr>
                <w:lang w:val="sr-Latn-RS"/>
              </w:rPr>
              <w:t>1. Lokalni ogranake za Agencije za Civilnu Registratciju</w:t>
            </w:r>
            <w:r>
              <w:rPr>
                <w:lang w:val="sr-Latn-RS"/>
              </w:rPr>
              <w:t xml:space="preserve">, </w:t>
            </w:r>
            <w:r w:rsidRPr="0015456A">
              <w:rPr>
                <w:rFonts w:asciiTheme="majorBidi" w:hAnsiTheme="majorBidi" w:cstheme="majorBidi"/>
                <w:lang w:val="sr-Latn-CS"/>
              </w:rPr>
              <w:t>su sledeće</w:t>
            </w:r>
            <w:r>
              <w:rPr>
                <w:rFonts w:asciiTheme="majorBidi" w:hAnsiTheme="majorBidi" w:cstheme="majorBidi"/>
                <w:lang w:val="sr-Latn-CS"/>
              </w:rPr>
              <w:t>:</w:t>
            </w:r>
          </w:p>
          <w:p w:rsidR="00192CA9" w:rsidRDefault="00192CA9" w:rsidP="00F952A1">
            <w:pPr>
              <w:spacing w:line="20" w:lineRule="atLeast"/>
              <w:rPr>
                <w:b/>
                <w:lang w:val="sr-Latn-RS"/>
              </w:rPr>
            </w:pPr>
          </w:p>
          <w:p w:rsidR="00192CA9" w:rsidRDefault="00F952A1" w:rsidP="00F952A1">
            <w:pPr>
              <w:spacing w:line="20" w:lineRule="atLeast"/>
              <w:ind w:left="646"/>
              <w:rPr>
                <w:b/>
                <w:lang w:val="sr-Latn-RS"/>
              </w:rPr>
            </w:pPr>
            <w:r w:rsidRPr="00F952A1">
              <w:rPr>
                <w:lang w:val="sr-Latn-RS"/>
              </w:rPr>
              <w:t>1.1</w:t>
            </w:r>
            <w:r>
              <w:rPr>
                <w:b/>
                <w:lang w:val="sr-Latn-RS"/>
              </w:rPr>
              <w:t xml:space="preserve"> </w:t>
            </w:r>
            <w:r w:rsidRPr="007F2F54">
              <w:rPr>
                <w:rFonts w:asciiTheme="majorBidi" w:hAnsiTheme="majorBidi" w:cstheme="majorBidi"/>
                <w:lang w:val="sr-Latn-CS"/>
              </w:rPr>
              <w:t>Ce</w:t>
            </w:r>
            <w:r>
              <w:rPr>
                <w:rFonts w:asciiTheme="majorBidi" w:hAnsiTheme="majorBidi" w:cstheme="majorBidi"/>
                <w:lang w:val="sr-Latn-CS"/>
              </w:rPr>
              <w:t>ntri za Izdavanje Dokumenata; i</w:t>
            </w:r>
          </w:p>
          <w:p w:rsidR="00192CA9" w:rsidRDefault="00192CA9" w:rsidP="00F952A1">
            <w:pPr>
              <w:spacing w:line="20" w:lineRule="atLeast"/>
              <w:rPr>
                <w:b/>
                <w:lang w:val="sr-Latn-RS"/>
              </w:rPr>
            </w:pPr>
          </w:p>
          <w:p w:rsidR="00192CA9" w:rsidRDefault="00F952A1" w:rsidP="00F952A1">
            <w:pPr>
              <w:spacing w:line="20" w:lineRule="atLeast"/>
              <w:ind w:left="646"/>
              <w:rPr>
                <w:b/>
                <w:lang w:val="sr-Latn-RS"/>
              </w:rPr>
            </w:pPr>
            <w:r w:rsidRPr="00F952A1">
              <w:rPr>
                <w:lang w:val="sr-Latn-RS"/>
              </w:rPr>
              <w:t>1.2</w:t>
            </w:r>
            <w:r>
              <w:rPr>
                <w:b/>
                <w:lang w:val="sr-Latn-RS"/>
              </w:rPr>
              <w:t xml:space="preserve"> </w:t>
            </w:r>
            <w:r>
              <w:rPr>
                <w:rFonts w:asciiTheme="majorBidi" w:hAnsiTheme="majorBidi" w:cstheme="majorBidi"/>
                <w:lang w:val="sr-Latn-CS"/>
              </w:rPr>
              <w:t>Centri za Registraciju Vozila.</w:t>
            </w:r>
          </w:p>
          <w:p w:rsidR="00192CA9" w:rsidRDefault="00192CA9" w:rsidP="00A4040A">
            <w:pPr>
              <w:spacing w:line="20" w:lineRule="atLeast"/>
              <w:jc w:val="center"/>
              <w:rPr>
                <w:b/>
                <w:lang w:val="sr-Latn-RS"/>
              </w:rPr>
            </w:pPr>
          </w:p>
          <w:p w:rsidR="00F952A1" w:rsidRDefault="00F952A1" w:rsidP="00FA54D7">
            <w:pPr>
              <w:spacing w:line="20" w:lineRule="atLeast"/>
              <w:rPr>
                <w:b/>
                <w:lang w:val="sr-Latn-RS"/>
              </w:rPr>
            </w:pPr>
          </w:p>
          <w:p w:rsidR="00192CA9" w:rsidRPr="009360D2" w:rsidRDefault="00BD0D58" w:rsidP="009360D2">
            <w:pPr>
              <w:spacing w:line="240" w:lineRule="auto"/>
              <w:jc w:val="both"/>
              <w:rPr>
                <w:rFonts w:asciiTheme="majorBidi" w:hAnsiTheme="majorBidi" w:cstheme="majorBidi"/>
                <w:lang w:val="sr-Latn-CS"/>
              </w:rPr>
            </w:pPr>
            <w:r w:rsidRPr="007F2F54">
              <w:rPr>
                <w:rFonts w:asciiTheme="majorBidi" w:hAnsiTheme="majorBidi" w:cstheme="majorBidi"/>
                <w:lang w:val="sr-Latn-CS"/>
              </w:rPr>
              <w:t>2. Ce</w:t>
            </w:r>
            <w:r>
              <w:rPr>
                <w:rFonts w:asciiTheme="majorBidi" w:hAnsiTheme="majorBidi" w:cstheme="majorBidi"/>
                <w:lang w:val="sr-Latn-CS"/>
              </w:rPr>
              <w:t>ntri za Izdavanje Dokumenata i Centri za Registraciju Vozila, funksioni</w:t>
            </w:r>
            <w:r>
              <w:rPr>
                <w:rFonts w:asciiTheme="majorBidi" w:hAnsiTheme="majorBidi" w:cstheme="majorBidi"/>
                <w:lang w:val="sr-Latn-RS"/>
              </w:rPr>
              <w:t xml:space="preserve">šu </w:t>
            </w:r>
            <w:r w:rsidRPr="007F2F54">
              <w:rPr>
                <w:rFonts w:asciiTheme="majorBidi" w:hAnsiTheme="majorBidi" w:cstheme="majorBidi"/>
                <w:lang w:val="sr-Latn-CS"/>
              </w:rPr>
              <w:t xml:space="preserve">u svim opštinama Republike Kosovo i organizovani su na nivou </w:t>
            </w:r>
            <w:r>
              <w:rPr>
                <w:rFonts w:asciiTheme="majorBidi" w:hAnsiTheme="majorBidi" w:cstheme="majorBidi"/>
                <w:lang w:val="sr-Latn-CS"/>
              </w:rPr>
              <w:t>Divizije</w:t>
            </w:r>
            <w:r w:rsidRPr="007F2F54">
              <w:rPr>
                <w:rFonts w:asciiTheme="majorBidi" w:hAnsiTheme="majorBidi" w:cstheme="majorBidi"/>
                <w:lang w:val="sr-Latn-CS"/>
              </w:rPr>
              <w:t>.</w:t>
            </w:r>
          </w:p>
          <w:p w:rsidR="00192CA9" w:rsidRDefault="00192CA9" w:rsidP="001A0AAC">
            <w:pPr>
              <w:spacing w:line="20" w:lineRule="atLeast"/>
              <w:rPr>
                <w:b/>
                <w:lang w:val="sr-Latn-RS"/>
              </w:rPr>
            </w:pPr>
          </w:p>
          <w:p w:rsidR="00E11D59" w:rsidRDefault="00E11D59" w:rsidP="001A0AAC">
            <w:pPr>
              <w:spacing w:line="240" w:lineRule="auto"/>
              <w:jc w:val="center"/>
              <w:rPr>
                <w:rFonts w:asciiTheme="majorBidi" w:hAnsiTheme="majorBidi" w:cstheme="majorBidi"/>
                <w:b/>
                <w:bCs/>
                <w:lang w:val="sr-Latn-CS" w:eastAsia="en-GB"/>
              </w:rPr>
            </w:pPr>
          </w:p>
          <w:p w:rsidR="00E11D59" w:rsidRDefault="00E11D59" w:rsidP="001A0AAC">
            <w:pPr>
              <w:spacing w:line="240" w:lineRule="auto"/>
              <w:jc w:val="center"/>
              <w:rPr>
                <w:rFonts w:asciiTheme="majorBidi" w:hAnsiTheme="majorBidi" w:cstheme="majorBidi"/>
                <w:b/>
                <w:bCs/>
                <w:lang w:val="sr-Latn-CS" w:eastAsia="en-GB"/>
              </w:rPr>
            </w:pPr>
          </w:p>
          <w:p w:rsidR="001A0AAC" w:rsidRPr="0015456A" w:rsidRDefault="00865923" w:rsidP="001A0AAC">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lastRenderedPageBreak/>
              <w:t>Član 36</w:t>
            </w:r>
          </w:p>
          <w:p w:rsidR="001A0AAC" w:rsidRPr="0015456A" w:rsidRDefault="001A0AAC" w:rsidP="001A0AAC">
            <w:pPr>
              <w:shd w:val="clear" w:color="auto" w:fill="FFFFFF"/>
              <w:spacing w:line="240" w:lineRule="auto"/>
              <w:jc w:val="center"/>
              <w:rPr>
                <w:rFonts w:asciiTheme="majorBidi" w:hAnsiTheme="majorBidi" w:cstheme="majorBidi"/>
                <w:b/>
                <w:lang w:val="sr-Latn-CS" w:eastAsia="en-GB"/>
              </w:rPr>
            </w:pPr>
            <w:r>
              <w:rPr>
                <w:rFonts w:asciiTheme="majorBidi" w:hAnsiTheme="majorBidi" w:cstheme="majorBidi"/>
                <w:b/>
                <w:lang w:val="sr-Latn-CS"/>
              </w:rPr>
              <w:t>Centri za Izdavanje D</w:t>
            </w:r>
            <w:r w:rsidRPr="0015456A">
              <w:rPr>
                <w:rFonts w:asciiTheme="majorBidi" w:hAnsiTheme="majorBidi" w:cstheme="majorBidi"/>
                <w:b/>
                <w:lang w:val="sr-Latn-CS"/>
              </w:rPr>
              <w:t>okumenata</w:t>
            </w:r>
          </w:p>
          <w:p w:rsidR="001A0AAC" w:rsidRPr="0015456A" w:rsidRDefault="001A0AAC" w:rsidP="001A0AAC">
            <w:pPr>
              <w:shd w:val="clear" w:color="auto" w:fill="FFFFFF"/>
              <w:spacing w:line="240" w:lineRule="auto"/>
              <w:jc w:val="both"/>
              <w:rPr>
                <w:rFonts w:asciiTheme="majorBidi" w:hAnsiTheme="majorBidi" w:cstheme="majorBidi"/>
                <w:b/>
                <w:lang w:val="sr-Latn-CS" w:eastAsia="en-GB"/>
              </w:rPr>
            </w:pPr>
          </w:p>
          <w:p w:rsidR="001A0AAC" w:rsidRPr="00D469CF" w:rsidRDefault="001A0AAC" w:rsidP="001A0AAC">
            <w:pPr>
              <w:shd w:val="clear" w:color="auto" w:fill="FFFFFF"/>
              <w:tabs>
                <w:tab w:val="left" w:pos="270"/>
              </w:tabs>
              <w:jc w:val="both"/>
              <w:rPr>
                <w:rFonts w:asciiTheme="majorBidi" w:hAnsiTheme="majorBidi" w:cstheme="majorBidi"/>
                <w:lang w:val="sr-Latn-CS" w:eastAsia="en-GB"/>
              </w:rPr>
            </w:pPr>
            <w:r>
              <w:rPr>
                <w:rFonts w:asciiTheme="majorBidi" w:hAnsiTheme="majorBidi" w:cstheme="majorBidi"/>
                <w:lang w:val="sr-Latn-CS" w:eastAsia="en-GB"/>
              </w:rPr>
              <w:t>1. Centri za Izdavanje D</w:t>
            </w:r>
            <w:r w:rsidRPr="00D469CF">
              <w:rPr>
                <w:rFonts w:asciiTheme="majorBidi" w:hAnsiTheme="majorBidi" w:cstheme="majorBidi"/>
                <w:lang w:val="sr-Latn-CS" w:eastAsia="en-GB"/>
              </w:rPr>
              <w:t xml:space="preserve">okumenata (u daljem tekstu: </w:t>
            </w:r>
            <w:r>
              <w:rPr>
                <w:rFonts w:asciiTheme="majorBidi" w:hAnsiTheme="majorBidi" w:cstheme="majorBidi"/>
                <w:lang w:val="sr-Latn-CS" w:eastAsia="en-GB"/>
              </w:rPr>
              <w:t>CID</w:t>
            </w:r>
            <w:r w:rsidRPr="00D469CF">
              <w:rPr>
                <w:rFonts w:asciiTheme="majorBidi" w:hAnsiTheme="majorBidi" w:cstheme="majorBidi"/>
                <w:lang w:val="sr-Latn-CS" w:eastAsia="en-GB"/>
              </w:rPr>
              <w:t xml:space="preserve">), </w:t>
            </w:r>
            <w:r w:rsidRPr="00084DB4">
              <w:rPr>
                <w:rFonts w:asciiTheme="majorBidi" w:hAnsiTheme="majorBidi" w:cstheme="majorBidi"/>
                <w:lang w:val="sr-Latn-CS" w:eastAsia="en-GB"/>
              </w:rPr>
              <w:t xml:space="preserve">su organizacioni dio </w:t>
            </w:r>
            <w:r>
              <w:rPr>
                <w:rFonts w:asciiTheme="majorBidi" w:hAnsiTheme="majorBidi" w:cstheme="majorBidi"/>
                <w:lang w:val="sr-Latn-CS" w:eastAsia="en-GB"/>
              </w:rPr>
              <w:t xml:space="preserve">Departmana  </w:t>
            </w:r>
            <w:r w:rsidRPr="00084DB4">
              <w:rPr>
                <w:rFonts w:asciiTheme="majorBidi" w:hAnsiTheme="majorBidi" w:cstheme="majorBidi"/>
                <w:lang w:val="sr-Latn-CS" w:eastAsia="en-GB"/>
              </w:rPr>
              <w:t xml:space="preserve">za izdavanje dokumenata i organizovani su na nivou </w:t>
            </w:r>
            <w:r>
              <w:rPr>
                <w:rFonts w:asciiTheme="majorBidi" w:hAnsiTheme="majorBidi" w:cstheme="majorBidi"/>
                <w:lang w:val="sr-Latn-CS" w:eastAsia="en-GB"/>
              </w:rPr>
              <w:t>Divizije</w:t>
            </w:r>
          </w:p>
          <w:p w:rsidR="001A0AAC" w:rsidRDefault="001A0AAC" w:rsidP="001A0AAC">
            <w:pPr>
              <w:pStyle w:val="ListParagraph"/>
              <w:shd w:val="clear" w:color="auto" w:fill="FFFFFF"/>
              <w:tabs>
                <w:tab w:val="left" w:pos="270"/>
              </w:tabs>
              <w:ind w:left="360"/>
              <w:jc w:val="both"/>
              <w:rPr>
                <w:rFonts w:asciiTheme="majorBidi" w:hAnsiTheme="majorBidi" w:cstheme="majorBidi"/>
                <w:lang w:val="sr-Latn-CS" w:eastAsia="en-GB"/>
              </w:rPr>
            </w:pPr>
          </w:p>
          <w:p w:rsidR="001A0AAC" w:rsidRPr="00084DB4" w:rsidRDefault="001A0AAC" w:rsidP="001A0AAC">
            <w:pPr>
              <w:shd w:val="clear" w:color="auto" w:fill="FFFFFF"/>
              <w:tabs>
                <w:tab w:val="left" w:pos="270"/>
              </w:tabs>
              <w:spacing w:line="240" w:lineRule="auto"/>
              <w:jc w:val="both"/>
              <w:rPr>
                <w:rFonts w:asciiTheme="majorBidi" w:hAnsiTheme="majorBidi" w:cstheme="majorBidi"/>
                <w:lang w:val="sr-Latn-CS" w:eastAsia="en-GB"/>
              </w:rPr>
            </w:pPr>
          </w:p>
          <w:p w:rsidR="001A0AAC" w:rsidRPr="00084DB4" w:rsidRDefault="001A0AAC" w:rsidP="001A0AAC">
            <w:pPr>
              <w:shd w:val="clear" w:color="auto" w:fill="FFFFFF"/>
              <w:tabs>
                <w:tab w:val="left" w:pos="270"/>
              </w:tabs>
              <w:spacing w:line="240" w:lineRule="auto"/>
              <w:jc w:val="both"/>
              <w:rPr>
                <w:rFonts w:asciiTheme="majorBidi" w:hAnsiTheme="majorBidi" w:cstheme="majorBidi"/>
                <w:lang w:val="sr-Latn-CS" w:eastAsia="en-GB"/>
              </w:rPr>
            </w:pPr>
            <w:r>
              <w:rPr>
                <w:rFonts w:asciiTheme="majorBidi" w:hAnsiTheme="majorBidi" w:cstheme="majorBidi"/>
                <w:lang w:val="sr-Latn-CS" w:eastAsia="en-GB"/>
              </w:rPr>
              <w:t xml:space="preserve">2. </w:t>
            </w:r>
            <w:r w:rsidRPr="00084DB4">
              <w:rPr>
                <w:rFonts w:asciiTheme="majorBidi" w:hAnsiTheme="majorBidi" w:cstheme="majorBidi"/>
                <w:lang w:val="sr-Latn-CS" w:eastAsia="en-GB"/>
              </w:rPr>
              <w:t>Dužnosti i odgovornosti CID-a su kako sledi:</w:t>
            </w:r>
          </w:p>
          <w:p w:rsidR="001A0AAC" w:rsidRDefault="001A0AAC" w:rsidP="001A0AAC">
            <w:pPr>
              <w:shd w:val="clear" w:color="auto" w:fill="FFFFFF"/>
              <w:tabs>
                <w:tab w:val="left" w:pos="504"/>
              </w:tabs>
              <w:spacing w:before="240" w:after="240" w:line="240" w:lineRule="auto"/>
              <w:ind w:left="504"/>
              <w:jc w:val="both"/>
              <w:rPr>
                <w:rFonts w:asciiTheme="majorBidi" w:hAnsiTheme="majorBidi" w:cstheme="majorBidi"/>
                <w:lang w:val="sr-Latn-CS" w:eastAsia="en-GB"/>
              </w:rPr>
            </w:pPr>
            <w:r>
              <w:rPr>
                <w:rFonts w:asciiTheme="majorBidi" w:hAnsiTheme="majorBidi" w:cstheme="majorBidi"/>
                <w:lang w:val="sr-Latn-CS" w:eastAsia="en-GB"/>
              </w:rPr>
              <w:t xml:space="preserve">2.1 </w:t>
            </w:r>
            <w:r w:rsidRPr="001A0AAC">
              <w:rPr>
                <w:rFonts w:asciiTheme="majorBidi" w:hAnsiTheme="majorBidi" w:cstheme="majorBidi"/>
                <w:lang w:val="sr-Latn-CS" w:eastAsia="en-GB"/>
              </w:rPr>
              <w:t>Sprovođenje zakona i podzakonskih akata, kao i procedura za podnošenje i izdavanje ličnih karata, pasoša i vozačkih dozvola;</w:t>
            </w:r>
          </w:p>
          <w:p w:rsidR="001A0AAC" w:rsidRDefault="001A0AAC" w:rsidP="001A0AAC">
            <w:pPr>
              <w:shd w:val="clear" w:color="auto" w:fill="FFFFFF"/>
              <w:tabs>
                <w:tab w:val="left" w:pos="504"/>
              </w:tabs>
              <w:spacing w:before="240" w:after="240" w:line="240" w:lineRule="auto"/>
              <w:ind w:left="504"/>
              <w:jc w:val="both"/>
              <w:rPr>
                <w:rFonts w:asciiTheme="majorBidi" w:hAnsiTheme="majorBidi" w:cstheme="majorBidi"/>
                <w:lang w:val="sr-Latn-CS" w:eastAsia="en-GB"/>
              </w:rPr>
            </w:pPr>
            <w:r>
              <w:rPr>
                <w:rFonts w:asciiTheme="majorBidi" w:hAnsiTheme="majorBidi" w:cstheme="majorBidi"/>
                <w:lang w:val="sr-Latn-CS" w:eastAsia="en-GB"/>
              </w:rPr>
              <w:t xml:space="preserve">2.2 </w:t>
            </w:r>
            <w:r w:rsidRPr="001A0AAC">
              <w:rPr>
                <w:rFonts w:asciiTheme="majorBidi" w:hAnsiTheme="majorBidi" w:cstheme="majorBidi"/>
                <w:lang w:val="sr-Latn-CS" w:eastAsia="en-GB"/>
              </w:rPr>
              <w:t>Organizacija, kontrola i nadgledanje procesa prijave i izdavanja ličnih karata, pasoša i vozačkih dozvola;</w:t>
            </w:r>
          </w:p>
          <w:p w:rsidR="00A361CD" w:rsidRPr="00A361CD" w:rsidRDefault="001A0AAC" w:rsidP="00E11D59">
            <w:pPr>
              <w:shd w:val="clear" w:color="auto" w:fill="FFFFFF"/>
              <w:tabs>
                <w:tab w:val="left" w:pos="504"/>
              </w:tabs>
              <w:spacing w:before="240" w:after="240" w:line="240" w:lineRule="auto"/>
              <w:ind w:left="504"/>
              <w:jc w:val="both"/>
              <w:rPr>
                <w:rFonts w:asciiTheme="majorBidi" w:hAnsiTheme="majorBidi" w:cstheme="majorBidi"/>
                <w:lang w:val="sr-Latn-CS" w:eastAsia="en-GB"/>
              </w:rPr>
            </w:pPr>
            <w:r>
              <w:rPr>
                <w:rFonts w:asciiTheme="majorBidi" w:hAnsiTheme="majorBidi" w:cstheme="majorBidi"/>
                <w:lang w:val="sr-Latn-CS" w:eastAsia="en-GB"/>
              </w:rPr>
              <w:t xml:space="preserve">2.3 </w:t>
            </w:r>
            <w:r w:rsidRPr="001A0AAC">
              <w:rPr>
                <w:rFonts w:asciiTheme="majorBidi" w:hAnsiTheme="majorBidi" w:cstheme="majorBidi"/>
                <w:lang w:val="sr-Latn-CS" w:eastAsia="en-GB"/>
              </w:rPr>
              <w:t>Provera podataka podnosioca zahteva za dobijanje lične karte, pasoša i vozačke dozvole;</w:t>
            </w:r>
          </w:p>
          <w:p w:rsidR="001A0AAC" w:rsidRDefault="001A0AAC" w:rsidP="00E16F6F">
            <w:pPr>
              <w:pStyle w:val="ListParagraph"/>
              <w:numPr>
                <w:ilvl w:val="1"/>
                <w:numId w:val="105"/>
              </w:numPr>
              <w:shd w:val="clear" w:color="auto" w:fill="FFFFFF"/>
              <w:tabs>
                <w:tab w:val="left" w:pos="270"/>
              </w:tabs>
              <w:spacing w:before="240" w:after="240" w:line="240" w:lineRule="auto"/>
              <w:jc w:val="both"/>
              <w:rPr>
                <w:rFonts w:asciiTheme="majorBidi" w:hAnsiTheme="majorBidi" w:cstheme="majorBidi"/>
                <w:lang w:val="sr-Latn-CS" w:eastAsia="en-GB"/>
              </w:rPr>
            </w:pPr>
            <w:r w:rsidRPr="00084DB4">
              <w:rPr>
                <w:rFonts w:asciiTheme="majorBidi" w:hAnsiTheme="majorBidi" w:cstheme="majorBidi"/>
                <w:lang w:val="sr-Latn-CS" w:eastAsia="en-GB"/>
              </w:rPr>
              <w:lastRenderedPageBreak/>
              <w:t>Očuvanje i održavanje ličnih karata, pasoša i vozačkih dozvola;</w:t>
            </w:r>
          </w:p>
          <w:p w:rsidR="001A0AAC" w:rsidRPr="001A0AAC" w:rsidRDefault="001A0AAC" w:rsidP="001A0AAC">
            <w:pPr>
              <w:pStyle w:val="ListParagraph"/>
              <w:shd w:val="clear" w:color="auto" w:fill="FFFFFF"/>
              <w:tabs>
                <w:tab w:val="left" w:pos="270"/>
              </w:tabs>
              <w:spacing w:before="240" w:after="240" w:line="240" w:lineRule="auto"/>
              <w:ind w:left="810"/>
              <w:jc w:val="both"/>
              <w:rPr>
                <w:rFonts w:asciiTheme="majorBidi" w:hAnsiTheme="majorBidi" w:cstheme="majorBidi"/>
                <w:lang w:val="sr-Latn-CS" w:eastAsia="en-GB"/>
              </w:rPr>
            </w:pPr>
          </w:p>
          <w:p w:rsidR="00A361CD" w:rsidRPr="00192CA9" w:rsidRDefault="001A0AAC" w:rsidP="00E16F6F">
            <w:pPr>
              <w:pStyle w:val="ListParagraph"/>
              <w:numPr>
                <w:ilvl w:val="1"/>
                <w:numId w:val="105"/>
              </w:numPr>
              <w:shd w:val="clear" w:color="auto" w:fill="FFFFFF"/>
              <w:tabs>
                <w:tab w:val="left" w:pos="270"/>
              </w:tabs>
              <w:spacing w:before="240" w:after="240" w:line="240" w:lineRule="auto"/>
              <w:jc w:val="both"/>
              <w:rPr>
                <w:rFonts w:asciiTheme="majorBidi" w:hAnsiTheme="majorBidi" w:cstheme="majorBidi"/>
                <w:lang w:val="sr-Latn-CS" w:eastAsia="en-GB"/>
              </w:rPr>
            </w:pPr>
            <w:r w:rsidRPr="00084DB4">
              <w:rPr>
                <w:rFonts w:asciiTheme="majorBidi" w:hAnsiTheme="majorBidi" w:cstheme="majorBidi"/>
                <w:lang w:val="sr-Latn-CS" w:eastAsia="en-GB"/>
              </w:rPr>
              <w:t xml:space="preserve">Saradnja sa relevantnim </w:t>
            </w:r>
            <w:r>
              <w:rPr>
                <w:rFonts w:asciiTheme="majorBidi" w:hAnsiTheme="majorBidi" w:cstheme="majorBidi"/>
                <w:lang w:val="sr-Latn-CS" w:eastAsia="en-GB"/>
              </w:rPr>
              <w:t>divizijama</w:t>
            </w:r>
            <w:r w:rsidRPr="00084DB4">
              <w:rPr>
                <w:rFonts w:asciiTheme="majorBidi" w:hAnsiTheme="majorBidi" w:cstheme="majorBidi"/>
                <w:lang w:val="sr-Latn-CS" w:eastAsia="en-GB"/>
              </w:rPr>
              <w:t>, kao i sa diplomatskim i konzularnim predstavništvima Republike Kosovo, u vezi sa postupcima za dobijanje lične karte, pasoša i vozačke dozvole;</w:t>
            </w:r>
          </w:p>
          <w:p w:rsidR="00192CA9" w:rsidRPr="00251AFF" w:rsidRDefault="001A0AAC" w:rsidP="00E16F6F">
            <w:pPr>
              <w:pStyle w:val="ListParagraph"/>
              <w:numPr>
                <w:ilvl w:val="1"/>
                <w:numId w:val="105"/>
              </w:numPr>
              <w:shd w:val="clear" w:color="auto" w:fill="FFFFFF"/>
              <w:tabs>
                <w:tab w:val="left" w:pos="270"/>
              </w:tabs>
              <w:spacing w:before="240" w:after="240" w:line="240" w:lineRule="auto"/>
              <w:jc w:val="both"/>
              <w:rPr>
                <w:rFonts w:asciiTheme="majorBidi" w:hAnsiTheme="majorBidi" w:cstheme="majorBidi"/>
                <w:lang w:val="sr-Latn-CS" w:eastAsia="en-GB"/>
              </w:rPr>
            </w:pPr>
            <w:r w:rsidRPr="00A361CD">
              <w:rPr>
                <w:rFonts w:asciiTheme="majorBidi" w:hAnsiTheme="majorBidi" w:cstheme="majorBidi"/>
                <w:lang w:val="sr-Latn-CS" w:eastAsia="en-GB"/>
              </w:rPr>
              <w:t>Priprema redovnih izveštaja o izdavanju ličnih karata, pasoša i vozačkih dozvola</w:t>
            </w:r>
            <w:r w:rsidRPr="00A361CD">
              <w:rPr>
                <w:rFonts w:asciiTheme="majorBidi" w:hAnsiTheme="majorBidi" w:cstheme="majorBidi"/>
                <w:lang w:val="sr-Latn-CS"/>
              </w:rPr>
              <w:t>;</w:t>
            </w:r>
          </w:p>
          <w:p w:rsidR="001A0AAC" w:rsidRDefault="00FD7C3E" w:rsidP="001A0AAC">
            <w:pPr>
              <w:shd w:val="clear" w:color="auto" w:fill="FFFFFF"/>
              <w:tabs>
                <w:tab w:val="left" w:pos="79"/>
              </w:tabs>
              <w:spacing w:line="240" w:lineRule="auto"/>
              <w:jc w:val="both"/>
              <w:rPr>
                <w:rFonts w:asciiTheme="majorBidi" w:hAnsiTheme="majorBidi" w:cstheme="majorBidi"/>
                <w:lang w:val="sr-Latn-CS" w:eastAsia="en-GB"/>
              </w:rPr>
            </w:pPr>
            <w:r>
              <w:rPr>
                <w:rFonts w:asciiTheme="majorBidi" w:hAnsiTheme="majorBidi" w:cstheme="majorBidi"/>
                <w:lang w:val="sr-Latn-CS" w:eastAsia="en-GB"/>
              </w:rPr>
              <w:t>3</w:t>
            </w:r>
            <w:r w:rsidR="001A0AAC">
              <w:rPr>
                <w:rFonts w:asciiTheme="majorBidi" w:hAnsiTheme="majorBidi" w:cstheme="majorBidi"/>
                <w:lang w:val="sr-Latn-CS" w:eastAsia="en-GB"/>
              </w:rPr>
              <w:t xml:space="preserve">. </w:t>
            </w:r>
            <w:r w:rsidR="001A0AAC" w:rsidRPr="00A25E16">
              <w:rPr>
                <w:rFonts w:asciiTheme="majorBidi" w:hAnsiTheme="majorBidi" w:cstheme="majorBidi"/>
                <w:lang w:val="sr-Latn-CS" w:eastAsia="en-GB"/>
              </w:rPr>
              <w:t>CID, čine:</w:t>
            </w:r>
          </w:p>
          <w:p w:rsidR="001A0AAC" w:rsidRPr="00273BF8" w:rsidRDefault="001A0AAC" w:rsidP="001A0AAC">
            <w:pPr>
              <w:shd w:val="clear" w:color="auto" w:fill="FFFFFF"/>
              <w:tabs>
                <w:tab w:val="left" w:pos="79"/>
              </w:tabs>
              <w:spacing w:line="240" w:lineRule="auto"/>
              <w:jc w:val="both"/>
              <w:rPr>
                <w:rFonts w:asciiTheme="majorBidi" w:hAnsiTheme="majorBidi" w:cstheme="majorBidi"/>
                <w:lang w:val="sr-Latn-CS" w:eastAsia="en-GB"/>
              </w:rPr>
            </w:pPr>
          </w:p>
          <w:p w:rsidR="001A0AAC" w:rsidRDefault="00FD7C3E" w:rsidP="00E16F6F">
            <w:pPr>
              <w:pStyle w:val="ListParagraph"/>
              <w:numPr>
                <w:ilvl w:val="1"/>
                <w:numId w:val="118"/>
              </w:numPr>
              <w:shd w:val="clear" w:color="auto" w:fill="FFFFFF"/>
              <w:tabs>
                <w:tab w:val="left" w:pos="788"/>
                <w:tab w:val="left" w:pos="930"/>
              </w:tabs>
              <w:spacing w:line="240" w:lineRule="auto"/>
              <w:ind w:left="788" w:firstLine="0"/>
              <w:jc w:val="both"/>
              <w:rPr>
                <w:rFonts w:asciiTheme="majorBidi" w:hAnsiTheme="majorBidi" w:cstheme="majorBidi"/>
                <w:lang w:val="sr-Latn-CS" w:eastAsia="en-GB"/>
              </w:rPr>
            </w:pPr>
            <w:r>
              <w:rPr>
                <w:rFonts w:asciiTheme="majorBidi" w:hAnsiTheme="majorBidi" w:cstheme="majorBidi"/>
                <w:lang w:val="sr-Latn-CS" w:eastAsia="en-GB"/>
              </w:rPr>
              <w:t>Šef C</w:t>
            </w:r>
            <w:r w:rsidR="001A0AAC" w:rsidRPr="00FD7C3E">
              <w:rPr>
                <w:rFonts w:asciiTheme="majorBidi" w:hAnsiTheme="majorBidi" w:cstheme="majorBidi"/>
                <w:lang w:val="sr-Latn-CS" w:eastAsia="en-GB"/>
              </w:rPr>
              <w:t>entra;</w:t>
            </w:r>
          </w:p>
          <w:p w:rsidR="00FD7C3E" w:rsidRDefault="00FD7C3E" w:rsidP="00FD7C3E">
            <w:pPr>
              <w:pStyle w:val="ListParagraph"/>
              <w:shd w:val="clear" w:color="auto" w:fill="FFFFFF"/>
              <w:tabs>
                <w:tab w:val="left" w:pos="788"/>
                <w:tab w:val="left" w:pos="930"/>
              </w:tabs>
              <w:spacing w:line="240" w:lineRule="auto"/>
              <w:ind w:left="788"/>
              <w:jc w:val="both"/>
              <w:rPr>
                <w:rFonts w:asciiTheme="majorBidi" w:hAnsiTheme="majorBidi" w:cstheme="majorBidi"/>
                <w:lang w:val="sr-Latn-CS" w:eastAsia="en-GB"/>
              </w:rPr>
            </w:pPr>
          </w:p>
          <w:p w:rsidR="00FD7C3E" w:rsidRPr="00D36E25" w:rsidRDefault="001A0AAC" w:rsidP="00E16F6F">
            <w:pPr>
              <w:pStyle w:val="ListParagraph"/>
              <w:numPr>
                <w:ilvl w:val="1"/>
                <w:numId w:val="118"/>
              </w:numPr>
              <w:shd w:val="clear" w:color="auto" w:fill="FFFFFF"/>
              <w:tabs>
                <w:tab w:val="left" w:pos="788"/>
                <w:tab w:val="left" w:pos="930"/>
              </w:tabs>
              <w:spacing w:line="240" w:lineRule="auto"/>
              <w:ind w:left="788" w:firstLine="0"/>
              <w:jc w:val="both"/>
              <w:rPr>
                <w:rFonts w:asciiTheme="majorBidi" w:hAnsiTheme="majorBidi" w:cstheme="majorBidi"/>
                <w:lang w:val="sr-Latn-CS" w:eastAsia="en-GB"/>
              </w:rPr>
            </w:pPr>
            <w:r w:rsidRPr="00FD7C3E">
              <w:rPr>
                <w:rFonts w:asciiTheme="majorBidi" w:hAnsiTheme="majorBidi" w:cstheme="majorBidi"/>
                <w:lang w:val="sr-Latn-CS" w:eastAsia="en-GB"/>
              </w:rPr>
              <w:t>Profesionalni civilni službenici;</w:t>
            </w:r>
          </w:p>
          <w:p w:rsidR="00A361CD" w:rsidRDefault="001A0AAC" w:rsidP="00E16F6F">
            <w:pPr>
              <w:pStyle w:val="ListParagraph"/>
              <w:numPr>
                <w:ilvl w:val="1"/>
                <w:numId w:val="118"/>
              </w:numPr>
              <w:shd w:val="clear" w:color="auto" w:fill="FFFFFF"/>
              <w:tabs>
                <w:tab w:val="left" w:pos="788"/>
                <w:tab w:val="left" w:pos="930"/>
              </w:tabs>
              <w:spacing w:line="240" w:lineRule="auto"/>
              <w:ind w:left="788" w:firstLine="0"/>
              <w:jc w:val="both"/>
              <w:rPr>
                <w:rFonts w:asciiTheme="majorBidi" w:hAnsiTheme="majorBidi" w:cstheme="majorBidi"/>
                <w:lang w:val="sr-Latn-CS" w:eastAsia="en-GB"/>
              </w:rPr>
            </w:pPr>
            <w:r w:rsidRPr="00FD7C3E">
              <w:rPr>
                <w:rFonts w:asciiTheme="majorBidi" w:hAnsiTheme="majorBidi" w:cstheme="majorBidi"/>
                <w:lang w:val="sr-Latn-CS" w:eastAsia="en-GB"/>
              </w:rPr>
              <w:t>Civilni službenici tehničko-administrativnog i nivoa podrške</w:t>
            </w:r>
            <w:r w:rsidRPr="00FD7C3E">
              <w:rPr>
                <w:rFonts w:asciiTheme="majorBidi" w:hAnsiTheme="majorBidi" w:cstheme="majorBidi"/>
                <w:lang w:val="sr-Latn-CS"/>
              </w:rPr>
              <w:t>.</w:t>
            </w:r>
          </w:p>
          <w:p w:rsidR="00D36E25" w:rsidRDefault="00D36E25" w:rsidP="00D36E25">
            <w:pPr>
              <w:pStyle w:val="ListParagraph"/>
              <w:shd w:val="clear" w:color="auto" w:fill="FFFFFF"/>
              <w:tabs>
                <w:tab w:val="left" w:pos="788"/>
                <w:tab w:val="left" w:pos="930"/>
              </w:tabs>
              <w:spacing w:line="240" w:lineRule="auto"/>
              <w:ind w:left="788"/>
              <w:jc w:val="both"/>
              <w:rPr>
                <w:rFonts w:asciiTheme="majorBidi" w:hAnsiTheme="majorBidi" w:cstheme="majorBidi"/>
                <w:lang w:val="sr-Latn-CS" w:eastAsia="en-GB"/>
              </w:rPr>
            </w:pPr>
          </w:p>
          <w:p w:rsidR="00E11D59" w:rsidRPr="00D36E25" w:rsidRDefault="00E11D59" w:rsidP="00D36E25">
            <w:pPr>
              <w:pStyle w:val="ListParagraph"/>
              <w:shd w:val="clear" w:color="auto" w:fill="FFFFFF"/>
              <w:tabs>
                <w:tab w:val="left" w:pos="788"/>
                <w:tab w:val="left" w:pos="930"/>
              </w:tabs>
              <w:spacing w:line="240" w:lineRule="auto"/>
              <w:ind w:left="788"/>
              <w:jc w:val="both"/>
              <w:rPr>
                <w:rFonts w:asciiTheme="majorBidi" w:hAnsiTheme="majorBidi" w:cstheme="majorBidi"/>
                <w:lang w:val="sr-Latn-CS" w:eastAsia="en-GB"/>
              </w:rPr>
            </w:pPr>
          </w:p>
          <w:p w:rsidR="001A0AAC" w:rsidRPr="0015456A" w:rsidRDefault="00FD7C3E" w:rsidP="001A0AAC">
            <w:pPr>
              <w:shd w:val="clear" w:color="auto" w:fill="FFFFFF"/>
              <w:spacing w:line="240" w:lineRule="auto"/>
              <w:jc w:val="both"/>
              <w:rPr>
                <w:rFonts w:asciiTheme="majorBidi" w:eastAsia="MS Mincho" w:hAnsiTheme="majorBidi" w:cstheme="majorBidi"/>
                <w:lang w:val="sr-Latn-CS" w:eastAsia="en-GB"/>
              </w:rPr>
            </w:pPr>
            <w:r>
              <w:rPr>
                <w:rFonts w:asciiTheme="majorBidi" w:eastAsia="MS Mincho" w:hAnsiTheme="majorBidi" w:cstheme="majorBidi"/>
                <w:lang w:val="sr-Latn-CS" w:eastAsia="en-GB"/>
              </w:rPr>
              <w:lastRenderedPageBreak/>
              <w:t>4</w:t>
            </w:r>
            <w:r w:rsidR="001A0AAC">
              <w:rPr>
                <w:rFonts w:asciiTheme="majorBidi" w:eastAsia="MS Mincho" w:hAnsiTheme="majorBidi" w:cstheme="majorBidi"/>
                <w:lang w:val="sr-Latn-CS" w:eastAsia="en-GB"/>
              </w:rPr>
              <w:t xml:space="preserve">. </w:t>
            </w:r>
            <w:r w:rsidR="001A0AAC" w:rsidRPr="0015456A">
              <w:rPr>
                <w:rFonts w:asciiTheme="majorBidi" w:eastAsia="MS Mincho" w:hAnsiTheme="majorBidi" w:cstheme="majorBidi"/>
                <w:lang w:val="sr-Latn-CS" w:eastAsia="en-GB"/>
              </w:rPr>
              <w:t>Dužnosti i odgovornosti šefa CID-a definisane su zakonodavstvom o javnim službenicima.</w:t>
            </w:r>
          </w:p>
          <w:p w:rsidR="001A0AAC" w:rsidRPr="0015456A" w:rsidRDefault="001A0AAC" w:rsidP="001A0AAC">
            <w:pPr>
              <w:shd w:val="clear" w:color="auto" w:fill="FFFFFF"/>
              <w:spacing w:line="276" w:lineRule="auto"/>
              <w:jc w:val="both"/>
              <w:rPr>
                <w:rFonts w:asciiTheme="majorBidi" w:eastAsia="MS Mincho" w:hAnsiTheme="majorBidi" w:cstheme="majorBidi"/>
                <w:lang w:val="sr-Latn-CS" w:eastAsia="en-GB"/>
              </w:rPr>
            </w:pPr>
          </w:p>
          <w:p w:rsidR="001A0AAC" w:rsidRDefault="00FD7C3E" w:rsidP="001A0AAC">
            <w:pPr>
              <w:shd w:val="clear" w:color="auto" w:fill="FFFFFF"/>
              <w:spacing w:line="240" w:lineRule="auto"/>
              <w:jc w:val="both"/>
              <w:rPr>
                <w:rFonts w:asciiTheme="majorBidi" w:eastAsia="MS Mincho" w:hAnsiTheme="majorBidi" w:cstheme="majorBidi"/>
                <w:lang w:val="sr-Latn-CS" w:eastAsia="en-GB"/>
              </w:rPr>
            </w:pPr>
            <w:r>
              <w:rPr>
                <w:rFonts w:asciiTheme="majorBidi" w:eastAsia="MS Mincho" w:hAnsiTheme="majorBidi" w:cstheme="majorBidi"/>
                <w:lang w:val="sr-Latn-CS" w:eastAsia="en-GB"/>
              </w:rPr>
              <w:t>5</w:t>
            </w:r>
            <w:r w:rsidR="001A0AAC">
              <w:rPr>
                <w:rFonts w:asciiTheme="majorBidi" w:eastAsia="MS Mincho" w:hAnsiTheme="majorBidi" w:cstheme="majorBidi"/>
                <w:lang w:val="sr-Latn-CS" w:eastAsia="en-GB"/>
              </w:rPr>
              <w:t xml:space="preserve">. </w:t>
            </w:r>
            <w:r w:rsidR="001A0AAC" w:rsidRPr="00010F65">
              <w:rPr>
                <w:rFonts w:asciiTheme="majorBidi" w:eastAsia="MS Mincho" w:hAnsiTheme="majorBidi" w:cstheme="majorBidi"/>
                <w:lang w:val="sr-Latn-CS" w:eastAsia="en-GB"/>
              </w:rPr>
              <w:t xml:space="preserve">Šef CID-a podnosi izveštaj direktoru </w:t>
            </w:r>
            <w:r w:rsidR="001A0AAC">
              <w:rPr>
                <w:rFonts w:asciiTheme="majorBidi" w:eastAsia="MS Mincho" w:hAnsiTheme="majorBidi" w:cstheme="majorBidi"/>
                <w:lang w:val="sr-Latn-CS" w:eastAsia="en-GB"/>
              </w:rPr>
              <w:t xml:space="preserve">Departmana  </w:t>
            </w:r>
            <w:r w:rsidR="001A0AAC" w:rsidRPr="00010F65">
              <w:rPr>
                <w:rFonts w:asciiTheme="majorBidi" w:eastAsia="MS Mincho" w:hAnsiTheme="majorBidi" w:cstheme="majorBidi"/>
                <w:lang w:val="sr-Latn-CS" w:eastAsia="en-GB"/>
              </w:rPr>
              <w:t>za izdavanje dokumenata</w:t>
            </w:r>
            <w:r w:rsidR="001A0AAC">
              <w:rPr>
                <w:rFonts w:asciiTheme="majorBidi" w:eastAsia="MS Mincho" w:hAnsiTheme="majorBidi" w:cstheme="majorBidi"/>
                <w:lang w:val="sr-Latn-CS" w:eastAsia="en-GB"/>
              </w:rPr>
              <w:t xml:space="preserve">. </w:t>
            </w:r>
          </w:p>
          <w:p w:rsidR="001A0AAC" w:rsidRDefault="001A0AAC" w:rsidP="001A0AAC">
            <w:pPr>
              <w:shd w:val="clear" w:color="auto" w:fill="FFFFFF"/>
              <w:spacing w:line="240" w:lineRule="auto"/>
              <w:jc w:val="both"/>
              <w:rPr>
                <w:rFonts w:asciiTheme="majorBidi" w:eastAsia="MS Mincho" w:hAnsiTheme="majorBidi" w:cstheme="majorBidi"/>
                <w:lang w:val="sr-Latn-CS" w:eastAsia="en-GB"/>
              </w:rPr>
            </w:pPr>
          </w:p>
          <w:p w:rsidR="001A0AAC" w:rsidRPr="007839D2" w:rsidRDefault="00FD7C3E" w:rsidP="001A0AAC">
            <w:pPr>
              <w:shd w:val="clear" w:color="auto" w:fill="FFFFFF"/>
              <w:spacing w:line="240" w:lineRule="auto"/>
              <w:jc w:val="both"/>
              <w:rPr>
                <w:rFonts w:asciiTheme="majorBidi" w:eastAsia="MS Mincho" w:hAnsiTheme="majorBidi" w:cstheme="majorBidi"/>
                <w:lang w:val="sr-Latn-CS" w:eastAsia="en-GB"/>
              </w:rPr>
            </w:pPr>
            <w:r>
              <w:rPr>
                <w:rFonts w:asciiTheme="majorBidi" w:eastAsia="MS Mincho" w:hAnsiTheme="majorBidi" w:cstheme="majorBidi"/>
                <w:lang w:val="sr-Latn-CS" w:eastAsia="en-GB"/>
              </w:rPr>
              <w:t>6.</w:t>
            </w:r>
            <w:r w:rsidR="00D36E25">
              <w:rPr>
                <w:rFonts w:asciiTheme="majorBidi" w:eastAsia="MS Mincho" w:hAnsiTheme="majorBidi" w:cstheme="majorBidi"/>
                <w:lang w:val="sr-Latn-CS" w:eastAsia="en-GB"/>
              </w:rPr>
              <w:t xml:space="preserve"> </w:t>
            </w:r>
            <w:r w:rsidR="001A0AAC" w:rsidRPr="0015456A">
              <w:rPr>
                <w:rFonts w:asciiTheme="majorBidi" w:eastAsia="MS Mincho" w:hAnsiTheme="majorBidi" w:cstheme="majorBidi"/>
                <w:lang w:val="sr-Latn-CS" w:eastAsia="en-GB"/>
              </w:rPr>
              <w:t>Dužnosti i odgovornosti profesionalnih civilnih službenika i civilnih službenika tehničko-administrativnog nivoa CID-a definisane su zakonodavstvom o javnim službenicima.</w:t>
            </w:r>
          </w:p>
          <w:p w:rsidR="00E37365" w:rsidRPr="0015456A" w:rsidRDefault="00E37365" w:rsidP="00D36E25">
            <w:pPr>
              <w:spacing w:line="240" w:lineRule="auto"/>
              <w:rPr>
                <w:rFonts w:asciiTheme="majorBidi" w:hAnsiTheme="majorBidi" w:cstheme="majorBidi"/>
                <w:b/>
                <w:bCs/>
                <w:lang w:val="sr-Latn-CS" w:eastAsia="en-GB"/>
              </w:rPr>
            </w:pPr>
          </w:p>
          <w:p w:rsidR="00E37365" w:rsidRPr="006C0943" w:rsidRDefault="00E37365" w:rsidP="006C0943">
            <w:pPr>
              <w:tabs>
                <w:tab w:val="center" w:pos="4680"/>
                <w:tab w:val="left" w:pos="5593"/>
              </w:tabs>
              <w:spacing w:line="240" w:lineRule="auto"/>
              <w:jc w:val="both"/>
              <w:rPr>
                <w:rFonts w:asciiTheme="majorBidi" w:hAnsiTheme="majorBidi" w:cstheme="majorBidi"/>
                <w:bCs/>
                <w:lang w:val="sr-Latn-CS" w:eastAsia="en-GB"/>
              </w:rPr>
            </w:pPr>
            <w:r>
              <w:rPr>
                <w:rFonts w:asciiTheme="majorBidi" w:hAnsiTheme="majorBidi" w:cstheme="majorBidi"/>
                <w:bCs/>
                <w:lang w:val="sr-Latn-CS" w:eastAsia="en-GB"/>
              </w:rPr>
              <w:t>7</w:t>
            </w:r>
            <w:r w:rsidR="001A0AAC" w:rsidRPr="00534DD1">
              <w:rPr>
                <w:rFonts w:asciiTheme="majorBidi" w:hAnsiTheme="majorBidi" w:cstheme="majorBidi"/>
                <w:bCs/>
                <w:lang w:val="sr-Latn-CS" w:eastAsia="en-GB"/>
              </w:rPr>
              <w:t xml:space="preserve">. </w:t>
            </w:r>
            <w:r w:rsidR="001A0AAC" w:rsidRPr="00D469CF">
              <w:rPr>
                <w:rFonts w:asciiTheme="majorBidi" w:hAnsiTheme="majorBidi" w:cstheme="majorBidi"/>
                <w:bCs/>
                <w:lang w:val="sr-Latn-CS" w:eastAsia="en-GB"/>
              </w:rPr>
              <w:t xml:space="preserve">Broj zaposlenih u svim </w:t>
            </w:r>
            <w:r w:rsidR="001A0AAC">
              <w:rPr>
                <w:rFonts w:asciiTheme="majorBidi" w:hAnsiTheme="majorBidi" w:cstheme="majorBidi"/>
                <w:bCs/>
                <w:lang w:val="sr-Latn-CS" w:eastAsia="en-GB"/>
              </w:rPr>
              <w:t>CID</w:t>
            </w:r>
            <w:r w:rsidR="001A0AAC" w:rsidRPr="00D469CF">
              <w:rPr>
                <w:rFonts w:asciiTheme="majorBidi" w:hAnsiTheme="majorBidi" w:cstheme="majorBidi"/>
                <w:bCs/>
                <w:lang w:val="sr-Latn-CS" w:eastAsia="en-GB"/>
              </w:rPr>
              <w:t xml:space="preserve"> je dvesta četiri deset (240</w:t>
            </w:r>
            <w:r w:rsidR="001A0AAC">
              <w:rPr>
                <w:rFonts w:asciiTheme="majorBidi" w:hAnsiTheme="majorBidi" w:cstheme="majorBidi"/>
                <w:bCs/>
                <w:lang w:val="sr-Latn-CS" w:eastAsia="en-GB"/>
              </w:rPr>
              <w:t>).</w:t>
            </w:r>
          </w:p>
          <w:p w:rsidR="00B97157" w:rsidRDefault="00B97157" w:rsidP="00E37365">
            <w:pPr>
              <w:spacing w:line="240" w:lineRule="auto"/>
              <w:jc w:val="center"/>
              <w:rPr>
                <w:rFonts w:asciiTheme="majorBidi" w:hAnsiTheme="majorBidi" w:cstheme="majorBidi"/>
                <w:b/>
                <w:bCs/>
                <w:lang w:val="sr-Latn-CS" w:eastAsia="en-GB"/>
              </w:rPr>
            </w:pPr>
          </w:p>
          <w:p w:rsidR="00B97157" w:rsidRDefault="00B97157" w:rsidP="00E37365">
            <w:pPr>
              <w:spacing w:line="240" w:lineRule="auto"/>
              <w:jc w:val="center"/>
              <w:rPr>
                <w:rFonts w:asciiTheme="majorBidi" w:hAnsiTheme="majorBidi" w:cstheme="majorBidi"/>
                <w:b/>
                <w:bCs/>
                <w:lang w:val="sr-Latn-CS" w:eastAsia="en-GB"/>
              </w:rPr>
            </w:pPr>
          </w:p>
          <w:p w:rsidR="00E37365" w:rsidRPr="006C0943" w:rsidRDefault="00865923" w:rsidP="00E37365">
            <w:pPr>
              <w:spacing w:line="240" w:lineRule="auto"/>
              <w:jc w:val="center"/>
              <w:rPr>
                <w:rFonts w:asciiTheme="majorBidi" w:hAnsiTheme="majorBidi" w:cstheme="majorBidi"/>
                <w:b/>
                <w:bCs/>
                <w:lang w:val="sr-Latn-CS" w:eastAsia="en-GB"/>
              </w:rPr>
            </w:pPr>
            <w:r>
              <w:rPr>
                <w:rFonts w:asciiTheme="majorBidi" w:hAnsiTheme="majorBidi" w:cstheme="majorBidi"/>
                <w:b/>
                <w:bCs/>
                <w:lang w:val="sr-Latn-CS" w:eastAsia="en-GB"/>
              </w:rPr>
              <w:t>Član 37</w:t>
            </w:r>
          </w:p>
          <w:p w:rsidR="00E37365" w:rsidRPr="006C0943" w:rsidRDefault="00E37365" w:rsidP="00E37365">
            <w:pPr>
              <w:tabs>
                <w:tab w:val="center" w:pos="4680"/>
                <w:tab w:val="left" w:pos="7485"/>
              </w:tabs>
              <w:jc w:val="center"/>
              <w:rPr>
                <w:rFonts w:asciiTheme="majorBidi" w:hAnsiTheme="majorBidi" w:cstheme="majorBidi"/>
                <w:b/>
                <w:bCs/>
                <w:lang w:val="sr-Latn-CS"/>
              </w:rPr>
            </w:pPr>
            <w:r w:rsidRPr="006C0943">
              <w:rPr>
                <w:rFonts w:asciiTheme="majorBidi" w:hAnsiTheme="majorBidi" w:cstheme="majorBidi"/>
                <w:b/>
                <w:bCs/>
                <w:lang w:val="sr-Latn-CS"/>
              </w:rPr>
              <w:t>Centri za Registraciju Vozila</w:t>
            </w:r>
          </w:p>
          <w:p w:rsidR="00E37365" w:rsidRPr="006C0943" w:rsidRDefault="00E37365" w:rsidP="00E37365">
            <w:pPr>
              <w:tabs>
                <w:tab w:val="center" w:pos="4680"/>
                <w:tab w:val="left" w:pos="7485"/>
              </w:tabs>
              <w:jc w:val="center"/>
              <w:rPr>
                <w:rFonts w:asciiTheme="majorBidi" w:hAnsiTheme="majorBidi" w:cstheme="majorBidi"/>
                <w:b/>
                <w:bCs/>
                <w:lang w:val="sr-Latn-CS"/>
              </w:rPr>
            </w:pPr>
          </w:p>
          <w:p w:rsidR="00E37365" w:rsidRPr="006C0943" w:rsidRDefault="00E37365" w:rsidP="00E37365">
            <w:pPr>
              <w:tabs>
                <w:tab w:val="center" w:pos="4680"/>
                <w:tab w:val="left" w:pos="7485"/>
              </w:tabs>
              <w:jc w:val="center"/>
              <w:rPr>
                <w:rFonts w:asciiTheme="majorBidi" w:hAnsiTheme="majorBidi" w:cstheme="majorBidi"/>
                <w:b/>
                <w:bCs/>
                <w:lang w:val="sr-Latn-CS"/>
              </w:rPr>
            </w:pPr>
          </w:p>
          <w:p w:rsidR="00E37365" w:rsidRPr="006C0943" w:rsidRDefault="00E37365" w:rsidP="00E37365">
            <w:pPr>
              <w:shd w:val="clear" w:color="auto" w:fill="FFFFFF"/>
              <w:tabs>
                <w:tab w:val="left" w:pos="270"/>
              </w:tabs>
              <w:jc w:val="both"/>
              <w:rPr>
                <w:rFonts w:asciiTheme="majorBidi" w:hAnsiTheme="majorBidi" w:cstheme="majorBidi"/>
                <w:lang w:val="sr-Latn-CS" w:eastAsia="en-GB"/>
              </w:rPr>
            </w:pPr>
            <w:r w:rsidRPr="006C0943">
              <w:rPr>
                <w:rFonts w:asciiTheme="majorBidi" w:hAnsiTheme="majorBidi" w:cstheme="majorBidi"/>
                <w:lang w:val="sr-Latn-CS" w:eastAsia="en-GB"/>
              </w:rPr>
              <w:t xml:space="preserve">1. Centri za Registraciju Vozila (u daljem tekstu: CRA) su organizacioni deo </w:t>
            </w:r>
            <w:r w:rsidRPr="006C0943">
              <w:rPr>
                <w:rFonts w:asciiTheme="majorBidi" w:hAnsiTheme="majorBidi" w:cstheme="majorBidi"/>
                <w:bCs/>
                <w:lang w:val="sr-Latn-CS"/>
              </w:rPr>
              <w:t xml:space="preserve">Departmana  </w:t>
            </w:r>
            <w:r w:rsidRPr="006C0943">
              <w:rPr>
                <w:rFonts w:asciiTheme="majorBidi" w:hAnsiTheme="majorBidi" w:cstheme="majorBidi"/>
                <w:lang w:val="sr-Latn-CS" w:eastAsia="en-GB"/>
              </w:rPr>
              <w:t>za registraciju vozila i organizovani su na nivou Divizije.</w:t>
            </w:r>
          </w:p>
          <w:p w:rsidR="00E37365" w:rsidRPr="006C0943" w:rsidRDefault="00E37365" w:rsidP="00E37365">
            <w:pPr>
              <w:pStyle w:val="ListParagraph"/>
              <w:shd w:val="clear" w:color="auto" w:fill="FFFFFF"/>
              <w:tabs>
                <w:tab w:val="left" w:pos="270"/>
              </w:tabs>
              <w:jc w:val="both"/>
              <w:rPr>
                <w:rFonts w:asciiTheme="majorBidi" w:hAnsiTheme="majorBidi" w:cstheme="majorBidi"/>
                <w:lang w:val="sr-Latn-CS" w:eastAsia="en-GB"/>
              </w:rPr>
            </w:pPr>
          </w:p>
          <w:p w:rsidR="00E37365" w:rsidRPr="006C0943" w:rsidRDefault="00E37365" w:rsidP="00E37365">
            <w:pPr>
              <w:pStyle w:val="ListParagraph"/>
              <w:shd w:val="clear" w:color="auto" w:fill="FFFFFF"/>
              <w:tabs>
                <w:tab w:val="left" w:pos="270"/>
              </w:tabs>
              <w:jc w:val="both"/>
              <w:rPr>
                <w:rFonts w:asciiTheme="majorBidi" w:hAnsiTheme="majorBidi" w:cstheme="majorBidi"/>
                <w:lang w:val="sr-Latn-CS" w:eastAsia="en-GB"/>
              </w:rPr>
            </w:pPr>
          </w:p>
          <w:p w:rsidR="006E726A" w:rsidRPr="006C0943" w:rsidRDefault="006E726A" w:rsidP="00E37365">
            <w:pPr>
              <w:pStyle w:val="ListParagraph"/>
              <w:shd w:val="clear" w:color="auto" w:fill="FFFFFF"/>
              <w:tabs>
                <w:tab w:val="left" w:pos="270"/>
              </w:tabs>
              <w:jc w:val="both"/>
              <w:rPr>
                <w:rFonts w:asciiTheme="majorBidi" w:hAnsiTheme="majorBidi" w:cstheme="majorBidi"/>
                <w:lang w:val="sr-Latn-CS" w:eastAsia="en-GB"/>
              </w:rPr>
            </w:pPr>
          </w:p>
          <w:p w:rsidR="00E37365" w:rsidRPr="006C0943" w:rsidRDefault="006E726A" w:rsidP="00E37365">
            <w:pPr>
              <w:shd w:val="clear" w:color="auto" w:fill="FFFFFF"/>
              <w:tabs>
                <w:tab w:val="left" w:pos="270"/>
              </w:tabs>
              <w:jc w:val="both"/>
              <w:rPr>
                <w:rFonts w:asciiTheme="majorBidi" w:hAnsiTheme="majorBidi" w:cstheme="majorBidi"/>
                <w:b/>
                <w:bCs/>
                <w:lang w:val="sr-Latn-CS"/>
              </w:rPr>
            </w:pPr>
            <w:r w:rsidRPr="006C0943">
              <w:rPr>
                <w:rFonts w:asciiTheme="majorBidi" w:hAnsiTheme="majorBidi" w:cstheme="majorBidi"/>
                <w:lang w:val="sr-Latn-CS" w:eastAsia="en-GB"/>
              </w:rPr>
              <w:t>2</w:t>
            </w:r>
            <w:r w:rsidR="00E37365" w:rsidRPr="006C0943">
              <w:rPr>
                <w:rFonts w:asciiTheme="majorBidi" w:hAnsiTheme="majorBidi" w:cstheme="majorBidi"/>
                <w:lang w:val="sr-Latn-CS" w:eastAsia="en-GB"/>
              </w:rPr>
              <w:t>. Dužnosti i odgovornosti CRV-ova su sledeći:</w:t>
            </w:r>
          </w:p>
          <w:p w:rsidR="00E37365" w:rsidRPr="006C0943" w:rsidRDefault="006C0943" w:rsidP="00E37365">
            <w:pPr>
              <w:pStyle w:val="ListParagraph"/>
              <w:jc w:val="both"/>
              <w:rPr>
                <w:rFonts w:asciiTheme="majorBidi" w:hAnsiTheme="majorBidi" w:cstheme="majorBidi"/>
                <w:lang w:val="sr-Latn-CS"/>
              </w:rPr>
            </w:pPr>
            <w:r w:rsidRPr="006C0943">
              <w:rPr>
                <w:rFonts w:asciiTheme="majorBidi" w:hAnsiTheme="majorBidi" w:cstheme="majorBidi"/>
                <w:bCs/>
                <w:lang w:val="sr-Latn-CS"/>
              </w:rPr>
              <w:t>2</w:t>
            </w:r>
            <w:r w:rsidR="00E37365" w:rsidRPr="006C0943">
              <w:rPr>
                <w:rFonts w:asciiTheme="majorBidi" w:hAnsiTheme="majorBidi" w:cstheme="majorBidi"/>
                <w:bCs/>
                <w:lang w:val="sr-Latn-CS"/>
              </w:rPr>
              <w:t xml:space="preserve">.1 </w:t>
            </w:r>
            <w:r w:rsidR="00E37365" w:rsidRPr="006C0943">
              <w:rPr>
                <w:rFonts w:asciiTheme="majorBidi" w:hAnsiTheme="majorBidi" w:cstheme="majorBidi"/>
                <w:lang w:val="sr-Latn-CS"/>
              </w:rPr>
              <w:t>Odgovornost za sprovođenje normativnih akata i procedura za registraciju vozila;</w:t>
            </w:r>
          </w:p>
          <w:p w:rsidR="00E37365" w:rsidRPr="006C0943" w:rsidRDefault="00E37365" w:rsidP="00E37365">
            <w:pPr>
              <w:pStyle w:val="ListParagraph"/>
              <w:jc w:val="both"/>
              <w:rPr>
                <w:rFonts w:asciiTheme="majorBidi" w:hAnsiTheme="majorBidi" w:cstheme="majorBidi"/>
                <w:lang w:val="sr-Latn-CS"/>
              </w:rPr>
            </w:pPr>
          </w:p>
          <w:p w:rsidR="00E37365" w:rsidRPr="006C0943" w:rsidRDefault="00E37365" w:rsidP="00E37365">
            <w:pPr>
              <w:pStyle w:val="ListParagraph"/>
              <w:jc w:val="both"/>
              <w:rPr>
                <w:rFonts w:asciiTheme="majorBidi" w:hAnsiTheme="majorBidi" w:cstheme="majorBidi"/>
                <w:lang w:val="sr-Latn-CS"/>
              </w:rPr>
            </w:pPr>
          </w:p>
          <w:p w:rsidR="00E37365" w:rsidRPr="006C0943" w:rsidRDefault="006C0943" w:rsidP="00E37365">
            <w:pPr>
              <w:pStyle w:val="ListParagraph"/>
              <w:jc w:val="both"/>
              <w:rPr>
                <w:rFonts w:asciiTheme="majorBidi" w:hAnsiTheme="majorBidi" w:cstheme="majorBidi"/>
                <w:lang w:val="sr-Latn-CS"/>
              </w:rPr>
            </w:pPr>
            <w:r w:rsidRPr="006C0943">
              <w:rPr>
                <w:rFonts w:asciiTheme="majorBidi" w:hAnsiTheme="majorBidi" w:cstheme="majorBidi"/>
                <w:lang w:val="sr-Latn-CS"/>
              </w:rPr>
              <w:t>2</w:t>
            </w:r>
            <w:r w:rsidR="00E37365" w:rsidRPr="006C0943">
              <w:rPr>
                <w:rFonts w:asciiTheme="majorBidi" w:hAnsiTheme="majorBidi" w:cstheme="majorBidi"/>
                <w:lang w:val="sr-Latn-CS"/>
              </w:rPr>
              <w:t>.2 Organizacija, kontrolisanje i nadzor postupka registracije vozila;</w:t>
            </w:r>
          </w:p>
          <w:p w:rsidR="00E37365" w:rsidRPr="006C0943" w:rsidRDefault="00E37365" w:rsidP="00E37365">
            <w:pPr>
              <w:jc w:val="both"/>
              <w:rPr>
                <w:rFonts w:asciiTheme="majorBidi" w:hAnsiTheme="majorBidi" w:cstheme="majorBidi"/>
                <w:lang w:val="sr-Latn-CS"/>
              </w:rPr>
            </w:pPr>
          </w:p>
          <w:p w:rsidR="00E37365" w:rsidRPr="006C0943" w:rsidRDefault="006C0943" w:rsidP="00E37365">
            <w:pPr>
              <w:pStyle w:val="ListParagraph"/>
              <w:jc w:val="both"/>
              <w:rPr>
                <w:rFonts w:asciiTheme="majorBidi" w:hAnsiTheme="majorBidi" w:cstheme="majorBidi"/>
                <w:lang w:val="sr-Latn-CS"/>
              </w:rPr>
            </w:pPr>
            <w:r w:rsidRPr="006C0943">
              <w:rPr>
                <w:rFonts w:asciiTheme="majorBidi" w:hAnsiTheme="majorBidi" w:cstheme="majorBidi"/>
                <w:lang w:val="sr-Latn-CS"/>
              </w:rPr>
              <w:t>2</w:t>
            </w:r>
            <w:r w:rsidR="00E37365" w:rsidRPr="006C0943">
              <w:rPr>
                <w:rFonts w:asciiTheme="majorBidi" w:hAnsiTheme="majorBidi" w:cstheme="majorBidi"/>
                <w:lang w:val="sr-Latn-CS"/>
              </w:rPr>
              <w:t>.3 Osiguranje autentičnosti dokumenata primljenih za registraciju vozila;</w:t>
            </w:r>
          </w:p>
          <w:p w:rsidR="00E37365" w:rsidRPr="006C0943" w:rsidRDefault="00E37365" w:rsidP="00E37365">
            <w:pPr>
              <w:pStyle w:val="ListParagraph"/>
              <w:jc w:val="both"/>
              <w:rPr>
                <w:rFonts w:asciiTheme="majorBidi" w:hAnsiTheme="majorBidi" w:cstheme="majorBidi"/>
                <w:lang w:val="sr-Latn-CS"/>
              </w:rPr>
            </w:pPr>
          </w:p>
          <w:p w:rsidR="00E37365" w:rsidRPr="006C0943" w:rsidRDefault="006C0943" w:rsidP="00E37365">
            <w:pPr>
              <w:pStyle w:val="ListParagraph"/>
              <w:jc w:val="both"/>
              <w:rPr>
                <w:rFonts w:asciiTheme="majorBidi" w:hAnsiTheme="majorBidi" w:cstheme="majorBidi"/>
                <w:lang w:val="sr-Latn-CS"/>
              </w:rPr>
            </w:pPr>
            <w:r w:rsidRPr="006C0943">
              <w:rPr>
                <w:rFonts w:asciiTheme="majorBidi" w:hAnsiTheme="majorBidi" w:cstheme="majorBidi"/>
                <w:lang w:val="sr-Latn-CS"/>
              </w:rPr>
              <w:t>2</w:t>
            </w:r>
            <w:r w:rsidR="00E37365" w:rsidRPr="006C0943">
              <w:rPr>
                <w:rFonts w:asciiTheme="majorBidi" w:hAnsiTheme="majorBidi" w:cstheme="majorBidi"/>
                <w:lang w:val="sr-Latn-CS"/>
              </w:rPr>
              <w:t>.4 Izdavanje registarske tablice i potvrde za registrovana vozila;</w:t>
            </w:r>
          </w:p>
          <w:p w:rsidR="00E37365" w:rsidRPr="006C0943" w:rsidRDefault="00E37365" w:rsidP="00E37365">
            <w:pPr>
              <w:pStyle w:val="ListParagraph"/>
              <w:jc w:val="both"/>
              <w:rPr>
                <w:rFonts w:asciiTheme="majorBidi" w:hAnsiTheme="majorBidi" w:cstheme="majorBidi"/>
                <w:lang w:val="sr-Latn-CS"/>
              </w:rPr>
            </w:pPr>
          </w:p>
          <w:p w:rsidR="00E37365" w:rsidRPr="006C0943" w:rsidRDefault="006C0943" w:rsidP="00E37365">
            <w:pPr>
              <w:pStyle w:val="ListParagraph"/>
              <w:jc w:val="both"/>
              <w:rPr>
                <w:rFonts w:asciiTheme="majorBidi" w:hAnsiTheme="majorBidi" w:cstheme="majorBidi"/>
                <w:lang w:val="sr-Latn-CS"/>
              </w:rPr>
            </w:pPr>
            <w:r w:rsidRPr="006C0943">
              <w:rPr>
                <w:rFonts w:asciiTheme="majorBidi" w:hAnsiTheme="majorBidi" w:cstheme="majorBidi"/>
                <w:lang w:val="sr-Latn-CS"/>
              </w:rPr>
              <w:t>2</w:t>
            </w:r>
            <w:r w:rsidR="00E37365" w:rsidRPr="006C0943">
              <w:rPr>
                <w:rFonts w:asciiTheme="majorBidi" w:hAnsiTheme="majorBidi" w:cstheme="majorBidi"/>
                <w:lang w:val="sr-Latn-CS"/>
              </w:rPr>
              <w:t>.5 Odgovornost za arhiviranje, čuvanje i održavanje fizičkih i elektronskih datoteka za registraciju vozila;</w:t>
            </w:r>
          </w:p>
          <w:p w:rsidR="00E37365" w:rsidRPr="006C0943" w:rsidRDefault="00E37365" w:rsidP="00E37365">
            <w:pPr>
              <w:pStyle w:val="ListParagraph"/>
              <w:jc w:val="both"/>
              <w:rPr>
                <w:rFonts w:asciiTheme="majorBidi" w:hAnsiTheme="majorBidi" w:cstheme="majorBidi"/>
                <w:lang w:val="sr-Latn-CS"/>
              </w:rPr>
            </w:pPr>
          </w:p>
          <w:p w:rsidR="00E37365" w:rsidRPr="006C0943" w:rsidRDefault="00E37365" w:rsidP="00E37365">
            <w:pPr>
              <w:pStyle w:val="ListParagraph"/>
              <w:jc w:val="both"/>
              <w:rPr>
                <w:rFonts w:asciiTheme="majorBidi" w:hAnsiTheme="majorBidi" w:cstheme="majorBidi"/>
                <w:lang w:val="sr-Latn-CS"/>
              </w:rPr>
            </w:pPr>
          </w:p>
          <w:p w:rsidR="00E37365" w:rsidRPr="006C0943" w:rsidRDefault="006C0943" w:rsidP="00E37365">
            <w:pPr>
              <w:pStyle w:val="ListParagraph"/>
              <w:jc w:val="both"/>
              <w:rPr>
                <w:rFonts w:asciiTheme="majorBidi" w:hAnsiTheme="majorBidi" w:cstheme="majorBidi"/>
                <w:lang w:val="sr-Latn-CS"/>
              </w:rPr>
            </w:pPr>
            <w:r w:rsidRPr="006C0943">
              <w:rPr>
                <w:rFonts w:asciiTheme="majorBidi" w:hAnsiTheme="majorBidi" w:cstheme="majorBidi"/>
                <w:lang w:val="sr-Latn-CS"/>
              </w:rPr>
              <w:t>2</w:t>
            </w:r>
            <w:r w:rsidR="00E37365" w:rsidRPr="006C0943">
              <w:rPr>
                <w:rFonts w:asciiTheme="majorBidi" w:hAnsiTheme="majorBidi" w:cstheme="majorBidi"/>
                <w:lang w:val="sr-Latn-CS"/>
              </w:rPr>
              <w:t>.6 Vođenje evidencije i priprema redovnih izveštaja u vezi sa registracijom vozila, izdavanjem registarskih tablica i potvrda o registraciji vozila.</w:t>
            </w:r>
          </w:p>
          <w:p w:rsidR="00E37365" w:rsidRPr="006C0943" w:rsidRDefault="00E37365" w:rsidP="00E37365">
            <w:pPr>
              <w:jc w:val="both"/>
              <w:rPr>
                <w:rFonts w:asciiTheme="majorBidi" w:hAnsiTheme="majorBidi" w:cstheme="majorBidi"/>
                <w:lang w:val="sr-Latn-CS"/>
              </w:rPr>
            </w:pPr>
          </w:p>
          <w:p w:rsidR="006C0943" w:rsidRPr="006C0943" w:rsidRDefault="006C0943" w:rsidP="00E37365">
            <w:pPr>
              <w:jc w:val="both"/>
              <w:rPr>
                <w:rFonts w:asciiTheme="majorBidi" w:hAnsiTheme="majorBidi" w:cstheme="majorBidi"/>
                <w:lang w:val="sr-Latn-CS"/>
              </w:rPr>
            </w:pPr>
          </w:p>
          <w:p w:rsidR="00E37365" w:rsidRPr="006C0943" w:rsidRDefault="006C0943" w:rsidP="00E37365">
            <w:pPr>
              <w:rPr>
                <w:rFonts w:asciiTheme="majorBidi" w:hAnsiTheme="majorBidi" w:cstheme="majorBidi"/>
                <w:bCs/>
                <w:lang w:val="sr-Latn-CS"/>
              </w:rPr>
            </w:pPr>
            <w:r w:rsidRPr="006C0943">
              <w:rPr>
                <w:rFonts w:asciiTheme="majorBidi" w:hAnsiTheme="majorBidi" w:cstheme="majorBidi"/>
                <w:lang w:val="sr-Latn-CS"/>
              </w:rPr>
              <w:t>3</w:t>
            </w:r>
            <w:r w:rsidR="00E37365" w:rsidRPr="006C0943">
              <w:rPr>
                <w:rFonts w:asciiTheme="majorBidi" w:hAnsiTheme="majorBidi" w:cstheme="majorBidi"/>
                <w:lang w:val="sr-Latn-CS"/>
              </w:rPr>
              <w:t xml:space="preserve">. </w:t>
            </w:r>
            <w:r w:rsidR="00E37365" w:rsidRPr="006C0943">
              <w:rPr>
                <w:rFonts w:asciiTheme="majorBidi" w:hAnsiTheme="majorBidi" w:cstheme="majorBidi"/>
                <w:bCs/>
                <w:lang w:val="sr-Latn-CS"/>
              </w:rPr>
              <w:t>CRV-ove čine:</w:t>
            </w:r>
          </w:p>
          <w:p w:rsidR="00E37365" w:rsidRPr="006C0943" w:rsidRDefault="00E37365" w:rsidP="00E37365">
            <w:pPr>
              <w:rPr>
                <w:rFonts w:asciiTheme="majorBidi" w:hAnsiTheme="majorBidi" w:cstheme="majorBidi"/>
                <w:bCs/>
                <w:lang w:val="sr-Latn-CS"/>
              </w:rPr>
            </w:pPr>
          </w:p>
          <w:p w:rsidR="00E37365" w:rsidRDefault="00E37365" w:rsidP="00E16F6F">
            <w:pPr>
              <w:pStyle w:val="ListParagraph"/>
              <w:numPr>
                <w:ilvl w:val="1"/>
                <w:numId w:val="120"/>
              </w:numPr>
              <w:spacing w:line="240" w:lineRule="auto"/>
              <w:ind w:firstLine="144"/>
              <w:rPr>
                <w:rFonts w:asciiTheme="majorBidi" w:hAnsiTheme="majorBidi" w:cstheme="majorBidi"/>
                <w:bCs/>
                <w:lang w:val="sr-Latn-CS"/>
              </w:rPr>
            </w:pPr>
            <w:r w:rsidRPr="006C0943">
              <w:rPr>
                <w:rFonts w:asciiTheme="majorBidi" w:hAnsiTheme="majorBidi" w:cstheme="majorBidi"/>
                <w:bCs/>
                <w:lang w:val="sr-Latn-CS"/>
              </w:rPr>
              <w:t>Šef CRV-a;</w:t>
            </w:r>
          </w:p>
          <w:p w:rsidR="006C0943" w:rsidRDefault="006C0943" w:rsidP="006C0943">
            <w:pPr>
              <w:pStyle w:val="ListParagraph"/>
              <w:spacing w:line="240" w:lineRule="auto"/>
              <w:ind w:left="504"/>
              <w:rPr>
                <w:rFonts w:asciiTheme="majorBidi" w:hAnsiTheme="majorBidi" w:cstheme="majorBidi"/>
                <w:bCs/>
                <w:lang w:val="sr-Latn-CS"/>
              </w:rPr>
            </w:pPr>
          </w:p>
          <w:p w:rsidR="00E37365" w:rsidRDefault="00E37365" w:rsidP="00E16F6F">
            <w:pPr>
              <w:pStyle w:val="ListParagraph"/>
              <w:numPr>
                <w:ilvl w:val="1"/>
                <w:numId w:val="120"/>
              </w:numPr>
              <w:spacing w:line="240" w:lineRule="auto"/>
              <w:ind w:firstLine="144"/>
              <w:rPr>
                <w:rFonts w:asciiTheme="majorBidi" w:hAnsiTheme="majorBidi" w:cstheme="majorBidi"/>
                <w:bCs/>
                <w:lang w:val="sr-Latn-CS"/>
              </w:rPr>
            </w:pPr>
            <w:r w:rsidRPr="006C0943">
              <w:rPr>
                <w:rFonts w:asciiTheme="majorBidi" w:hAnsiTheme="majorBidi" w:cstheme="majorBidi"/>
                <w:bCs/>
                <w:lang w:val="sr-Latn-CS"/>
              </w:rPr>
              <w:t>Profesionalni civilni službenici;</w:t>
            </w:r>
          </w:p>
          <w:p w:rsidR="006C0943" w:rsidRPr="006C0943" w:rsidRDefault="006C0943" w:rsidP="006C0943">
            <w:pPr>
              <w:pStyle w:val="ListParagraph"/>
              <w:rPr>
                <w:rFonts w:asciiTheme="majorBidi" w:hAnsiTheme="majorBidi" w:cstheme="majorBidi"/>
                <w:bCs/>
                <w:lang w:val="sr-Latn-CS"/>
              </w:rPr>
            </w:pPr>
          </w:p>
          <w:p w:rsidR="00E37365" w:rsidRPr="006C0943" w:rsidRDefault="00E37365" w:rsidP="00E16F6F">
            <w:pPr>
              <w:pStyle w:val="ListParagraph"/>
              <w:numPr>
                <w:ilvl w:val="1"/>
                <w:numId w:val="120"/>
              </w:numPr>
              <w:spacing w:line="240" w:lineRule="auto"/>
              <w:ind w:firstLine="144"/>
              <w:rPr>
                <w:rFonts w:asciiTheme="majorBidi" w:hAnsiTheme="majorBidi" w:cstheme="majorBidi"/>
                <w:bCs/>
                <w:lang w:val="sr-Latn-CS"/>
              </w:rPr>
            </w:pPr>
            <w:r w:rsidRPr="006C0943">
              <w:rPr>
                <w:rFonts w:asciiTheme="majorBidi" w:hAnsiTheme="majorBidi" w:cstheme="majorBidi"/>
                <w:bCs/>
                <w:lang w:val="sr-Latn-CS"/>
              </w:rPr>
              <w:t>Civilni službenici tehničko-administrativnog i nivoa podrške</w:t>
            </w:r>
            <w:r w:rsidRPr="006C0943">
              <w:rPr>
                <w:rFonts w:asciiTheme="majorBidi" w:hAnsiTheme="majorBidi" w:cstheme="majorBidi"/>
                <w:lang w:val="sr-Latn-CS"/>
              </w:rPr>
              <w:t>.</w:t>
            </w:r>
          </w:p>
          <w:p w:rsidR="00E37365" w:rsidRPr="006C0943" w:rsidRDefault="00E37365" w:rsidP="00E37365">
            <w:pPr>
              <w:rPr>
                <w:rFonts w:asciiTheme="majorBidi" w:hAnsiTheme="majorBidi" w:cstheme="majorBidi"/>
                <w:bCs/>
                <w:lang w:val="sr-Latn-CS"/>
              </w:rPr>
            </w:pPr>
          </w:p>
          <w:p w:rsidR="006C0943" w:rsidRPr="006C0943" w:rsidRDefault="006C0943" w:rsidP="00E37365">
            <w:pPr>
              <w:rPr>
                <w:rFonts w:asciiTheme="majorBidi" w:hAnsiTheme="majorBidi" w:cstheme="majorBidi"/>
                <w:bCs/>
                <w:lang w:val="sr-Latn-CS"/>
              </w:rPr>
            </w:pPr>
          </w:p>
          <w:p w:rsidR="00E37365" w:rsidRPr="006C0943" w:rsidRDefault="006C0943" w:rsidP="00E37365">
            <w:pPr>
              <w:jc w:val="both"/>
              <w:rPr>
                <w:rFonts w:asciiTheme="majorBidi" w:hAnsiTheme="majorBidi" w:cstheme="majorBidi"/>
                <w:lang w:val="sr-Latn-CS"/>
              </w:rPr>
            </w:pPr>
            <w:r w:rsidRPr="006C0943">
              <w:rPr>
                <w:rFonts w:asciiTheme="majorBidi" w:hAnsiTheme="majorBidi" w:cstheme="majorBidi"/>
                <w:lang w:val="sr-Latn-CS"/>
              </w:rPr>
              <w:t>4</w:t>
            </w:r>
            <w:r w:rsidR="00E37365" w:rsidRPr="006C0943">
              <w:rPr>
                <w:rFonts w:asciiTheme="majorBidi" w:hAnsiTheme="majorBidi" w:cstheme="majorBidi"/>
                <w:lang w:val="sr-Latn-CS"/>
              </w:rPr>
              <w:t>. Dužnosti i odgovornosti šefa CRV-a, definisane su važećim zakonodavstvom za javne službenike.</w:t>
            </w:r>
          </w:p>
          <w:p w:rsidR="00E37365" w:rsidRPr="006C0943" w:rsidRDefault="00E37365" w:rsidP="00E37365">
            <w:pPr>
              <w:jc w:val="both"/>
              <w:rPr>
                <w:rFonts w:asciiTheme="majorBidi" w:hAnsiTheme="majorBidi" w:cstheme="majorBidi"/>
                <w:lang w:val="sr-Latn-CS"/>
              </w:rPr>
            </w:pPr>
          </w:p>
          <w:p w:rsidR="00E37365" w:rsidRPr="006C0943" w:rsidRDefault="00E37365" w:rsidP="00E37365">
            <w:pPr>
              <w:jc w:val="both"/>
              <w:rPr>
                <w:rFonts w:asciiTheme="majorBidi" w:hAnsiTheme="majorBidi" w:cstheme="majorBidi"/>
                <w:lang w:val="sr-Latn-CS"/>
              </w:rPr>
            </w:pPr>
          </w:p>
          <w:p w:rsidR="00E37365" w:rsidRPr="006C0943" w:rsidRDefault="006C0943" w:rsidP="00E37365">
            <w:pPr>
              <w:jc w:val="both"/>
              <w:rPr>
                <w:rFonts w:asciiTheme="majorBidi" w:hAnsiTheme="majorBidi" w:cstheme="majorBidi"/>
                <w:lang w:val="sr-Latn-CS"/>
              </w:rPr>
            </w:pPr>
            <w:r w:rsidRPr="006C0943">
              <w:rPr>
                <w:rFonts w:asciiTheme="majorBidi" w:hAnsiTheme="majorBidi" w:cstheme="majorBidi"/>
                <w:lang w:val="sr-Latn-CS"/>
              </w:rPr>
              <w:t>5</w:t>
            </w:r>
            <w:r w:rsidR="00E37365" w:rsidRPr="006C0943">
              <w:rPr>
                <w:rFonts w:asciiTheme="majorBidi" w:hAnsiTheme="majorBidi" w:cstheme="majorBidi"/>
                <w:lang w:val="sr-Latn-CS"/>
              </w:rPr>
              <w:t xml:space="preserve">. Šef CRV-a podnosi izveštaj direktoru </w:t>
            </w:r>
            <w:r w:rsidR="00E37365" w:rsidRPr="006C0943">
              <w:rPr>
                <w:rFonts w:asciiTheme="majorBidi" w:hAnsiTheme="majorBidi" w:cstheme="majorBidi"/>
                <w:bCs/>
                <w:lang w:val="sr-Latn-CS"/>
              </w:rPr>
              <w:t xml:space="preserve">Departmana  </w:t>
            </w:r>
            <w:r w:rsidR="00E37365" w:rsidRPr="006C0943">
              <w:rPr>
                <w:rFonts w:asciiTheme="majorBidi" w:hAnsiTheme="majorBidi" w:cstheme="majorBidi"/>
                <w:lang w:val="sr-Latn-CS"/>
              </w:rPr>
              <w:t xml:space="preserve">za registraciju vozila. </w:t>
            </w:r>
          </w:p>
          <w:p w:rsidR="00E37365" w:rsidRPr="006C0943" w:rsidRDefault="00E37365" w:rsidP="00E11D59">
            <w:pPr>
              <w:spacing w:line="240" w:lineRule="auto"/>
              <w:rPr>
                <w:rFonts w:asciiTheme="majorBidi" w:hAnsiTheme="majorBidi" w:cstheme="majorBidi"/>
                <w:b/>
                <w:bCs/>
                <w:lang w:val="sr-Latn-CS" w:eastAsia="en-GB"/>
              </w:rPr>
            </w:pPr>
          </w:p>
          <w:p w:rsidR="00E37365" w:rsidRPr="006C0943" w:rsidRDefault="006C0943" w:rsidP="00E37365">
            <w:pPr>
              <w:shd w:val="clear" w:color="auto" w:fill="FFFFFF"/>
              <w:spacing w:line="240" w:lineRule="auto"/>
              <w:jc w:val="both"/>
              <w:rPr>
                <w:rFonts w:asciiTheme="majorBidi" w:eastAsia="MS Mincho" w:hAnsiTheme="majorBidi" w:cstheme="majorBidi"/>
                <w:lang w:val="sr-Latn-CS" w:eastAsia="en-GB"/>
              </w:rPr>
            </w:pPr>
            <w:r w:rsidRPr="006C0943">
              <w:rPr>
                <w:rFonts w:asciiTheme="majorBidi" w:hAnsiTheme="majorBidi" w:cstheme="majorBidi"/>
                <w:bCs/>
                <w:lang w:val="sr-Latn-CS" w:eastAsia="en-GB"/>
              </w:rPr>
              <w:lastRenderedPageBreak/>
              <w:t>6</w:t>
            </w:r>
            <w:r w:rsidR="00E37365" w:rsidRPr="006C0943">
              <w:rPr>
                <w:rFonts w:asciiTheme="majorBidi" w:hAnsiTheme="majorBidi" w:cstheme="majorBidi"/>
                <w:b/>
                <w:bCs/>
                <w:lang w:val="sr-Latn-CS" w:eastAsia="en-GB"/>
              </w:rPr>
              <w:t>.</w:t>
            </w:r>
            <w:r w:rsidR="00D36E25">
              <w:rPr>
                <w:rFonts w:asciiTheme="majorBidi" w:hAnsiTheme="majorBidi" w:cstheme="majorBidi"/>
                <w:b/>
                <w:bCs/>
                <w:lang w:val="sr-Latn-CS" w:eastAsia="en-GB"/>
              </w:rPr>
              <w:t xml:space="preserve"> </w:t>
            </w:r>
            <w:r w:rsidR="00E37365" w:rsidRPr="006C0943">
              <w:rPr>
                <w:rFonts w:asciiTheme="majorBidi" w:eastAsia="MS Mincho" w:hAnsiTheme="majorBidi" w:cstheme="majorBidi"/>
                <w:lang w:val="sr-Latn-CS" w:eastAsia="en-GB"/>
              </w:rPr>
              <w:t>Dužnosti i odgovornosti profesionalnih civilnih službenika i civilnih službenika tehničko-administrativnog nivoa CRV-a definisane su zakonodavstvom o javnim službenicima.</w:t>
            </w:r>
          </w:p>
          <w:p w:rsidR="00E37365" w:rsidRPr="006C0943" w:rsidRDefault="00E37365" w:rsidP="00D36E25">
            <w:pPr>
              <w:spacing w:line="240" w:lineRule="auto"/>
              <w:rPr>
                <w:rFonts w:asciiTheme="majorBidi" w:hAnsiTheme="majorBidi" w:cstheme="majorBidi"/>
                <w:b/>
                <w:bCs/>
                <w:lang w:val="sr-Latn-CS" w:eastAsia="en-GB"/>
              </w:rPr>
            </w:pPr>
          </w:p>
          <w:p w:rsidR="00E37365" w:rsidRPr="006C0943" w:rsidRDefault="006C0943" w:rsidP="006C0943">
            <w:pPr>
              <w:spacing w:line="20" w:lineRule="atLeast"/>
              <w:jc w:val="both"/>
              <w:rPr>
                <w:b/>
                <w:lang w:val="sr-Latn-RS"/>
              </w:rPr>
            </w:pPr>
            <w:r w:rsidRPr="006C0943">
              <w:rPr>
                <w:rFonts w:asciiTheme="majorBidi" w:hAnsiTheme="majorBidi" w:cstheme="majorBidi"/>
                <w:bCs/>
                <w:lang w:val="sr-Latn-CS" w:eastAsia="en-GB"/>
              </w:rPr>
              <w:t xml:space="preserve">7. </w:t>
            </w:r>
            <w:r w:rsidR="00E37365" w:rsidRPr="006C0943">
              <w:rPr>
                <w:rFonts w:asciiTheme="majorBidi" w:hAnsiTheme="majorBidi" w:cstheme="majorBidi"/>
                <w:bCs/>
                <w:lang w:val="sr-Latn-CS" w:eastAsia="en-GB"/>
              </w:rPr>
              <w:t>Broj zaposlenih u svim CRV je sto sedamdeset i jedan (171)</w:t>
            </w:r>
          </w:p>
          <w:p w:rsidR="00E37365" w:rsidRDefault="00E37365" w:rsidP="006C0943">
            <w:pPr>
              <w:spacing w:line="20" w:lineRule="atLeast"/>
              <w:jc w:val="both"/>
              <w:rPr>
                <w:b/>
                <w:lang w:val="sr-Latn-RS"/>
              </w:rPr>
            </w:pPr>
          </w:p>
          <w:p w:rsidR="00E37365" w:rsidRDefault="00E37365" w:rsidP="00A4040A">
            <w:pPr>
              <w:spacing w:line="20" w:lineRule="atLeast"/>
              <w:jc w:val="center"/>
              <w:rPr>
                <w:b/>
                <w:lang w:val="sr-Latn-RS"/>
              </w:rPr>
            </w:pPr>
          </w:p>
          <w:p w:rsidR="00DE0806" w:rsidRDefault="00DE0806" w:rsidP="00E11D59">
            <w:pPr>
              <w:spacing w:line="20" w:lineRule="atLeast"/>
              <w:rPr>
                <w:b/>
              </w:rPr>
            </w:pPr>
          </w:p>
          <w:p w:rsidR="00397CFA" w:rsidRPr="00397CFA" w:rsidRDefault="00397CFA" w:rsidP="00A4040A">
            <w:pPr>
              <w:spacing w:line="20" w:lineRule="atLeast"/>
              <w:jc w:val="center"/>
              <w:rPr>
                <w:b/>
              </w:rPr>
            </w:pPr>
            <w:r w:rsidRPr="00397CFA">
              <w:rPr>
                <w:b/>
              </w:rPr>
              <w:t xml:space="preserve">POGLAVLJE IV </w:t>
            </w:r>
          </w:p>
          <w:p w:rsidR="00707FD5" w:rsidRDefault="002B1D3A" w:rsidP="00A4040A">
            <w:pPr>
              <w:spacing w:line="20" w:lineRule="atLeast"/>
              <w:jc w:val="center"/>
            </w:pPr>
            <w:r>
              <w:rPr>
                <w:b/>
              </w:rPr>
              <w:t xml:space="preserve">ZAVRŠNE </w:t>
            </w:r>
            <w:r w:rsidR="00397CFA" w:rsidRPr="00397CFA">
              <w:rPr>
                <w:b/>
              </w:rPr>
              <w:t>ODREDBE</w:t>
            </w:r>
            <w:r w:rsidR="00397CFA">
              <w:t xml:space="preserve"> </w:t>
            </w:r>
          </w:p>
          <w:p w:rsidR="00707FD5" w:rsidRDefault="00707FD5" w:rsidP="00707FD5">
            <w:pPr>
              <w:spacing w:line="20" w:lineRule="atLeast"/>
              <w:jc w:val="center"/>
            </w:pPr>
          </w:p>
          <w:p w:rsidR="00397CFA" w:rsidRPr="00707FD5" w:rsidRDefault="00865923" w:rsidP="00707FD5">
            <w:pPr>
              <w:spacing w:line="20" w:lineRule="atLeast"/>
              <w:jc w:val="center"/>
              <w:rPr>
                <w:b/>
              </w:rPr>
            </w:pPr>
            <w:r>
              <w:rPr>
                <w:b/>
              </w:rPr>
              <w:t>Član 38</w:t>
            </w:r>
          </w:p>
          <w:p w:rsidR="00397CFA" w:rsidRPr="00707FD5" w:rsidRDefault="00397CFA" w:rsidP="00A4040A">
            <w:pPr>
              <w:spacing w:line="20" w:lineRule="atLeast"/>
              <w:jc w:val="center"/>
              <w:rPr>
                <w:b/>
              </w:rPr>
            </w:pPr>
            <w:r w:rsidRPr="00707FD5">
              <w:rPr>
                <w:b/>
              </w:rPr>
              <w:t xml:space="preserve">Završne odredbe </w:t>
            </w:r>
          </w:p>
          <w:p w:rsidR="00397CFA" w:rsidRDefault="00397CFA" w:rsidP="003F0026">
            <w:pPr>
              <w:spacing w:line="20" w:lineRule="atLeast"/>
            </w:pPr>
          </w:p>
          <w:p w:rsidR="003F0026" w:rsidRDefault="00397CFA" w:rsidP="003F0026">
            <w:pPr>
              <w:spacing w:line="20" w:lineRule="atLeast"/>
              <w:jc w:val="both"/>
            </w:pPr>
            <w:r>
              <w:t xml:space="preserve">1. Mobilnost osoblja u skladu sa zakonodavstvom o državnoj službi u ustanovi je dozvoljeno, ako se smatra potrebnim za odvijanje rada. </w:t>
            </w:r>
          </w:p>
          <w:p w:rsidR="003F0026" w:rsidRDefault="003F0026" w:rsidP="003F0026">
            <w:pPr>
              <w:spacing w:line="20" w:lineRule="atLeast"/>
            </w:pPr>
          </w:p>
          <w:p w:rsidR="003F0026" w:rsidRDefault="003F0026" w:rsidP="003F0026">
            <w:pPr>
              <w:spacing w:line="20" w:lineRule="atLeast"/>
            </w:pPr>
          </w:p>
          <w:p w:rsidR="003F0026" w:rsidRDefault="00397CFA" w:rsidP="003F0026">
            <w:pPr>
              <w:spacing w:line="20" w:lineRule="atLeast"/>
              <w:jc w:val="both"/>
            </w:pPr>
            <w:r>
              <w:t xml:space="preserve">2. Povećanje ili smanjenje broja zaposlenih u skladu sa godišnjim </w:t>
            </w:r>
            <w:r>
              <w:lastRenderedPageBreak/>
              <w:t>zakonom o budžetu ne stvara potrebu za izmenu ovog propisa, osim ako u slučajevima kada se organizacione strukture uspostavljaju i/ili gase.</w:t>
            </w:r>
          </w:p>
          <w:p w:rsidR="003F0026" w:rsidRDefault="00397CFA" w:rsidP="003F0026">
            <w:pPr>
              <w:spacing w:line="20" w:lineRule="atLeast"/>
              <w:jc w:val="both"/>
            </w:pPr>
            <w:r>
              <w:t xml:space="preserve"> </w:t>
            </w:r>
          </w:p>
          <w:p w:rsidR="003F0026" w:rsidRDefault="00397CFA" w:rsidP="003F0026">
            <w:pPr>
              <w:spacing w:line="20" w:lineRule="atLeast"/>
              <w:jc w:val="both"/>
            </w:pPr>
            <w:r>
              <w:t xml:space="preserve">3. U skladu sa stavom 2. ovog člana, odredbe godišnjeg zakona o budžetu sastavni su deo ove Uredbe. </w:t>
            </w:r>
          </w:p>
          <w:p w:rsidR="003F0026" w:rsidRDefault="003F0026" w:rsidP="003F0026">
            <w:pPr>
              <w:spacing w:line="20" w:lineRule="atLeast"/>
              <w:jc w:val="both"/>
            </w:pPr>
          </w:p>
          <w:p w:rsidR="003F0026" w:rsidRDefault="003F0026" w:rsidP="003F0026">
            <w:pPr>
              <w:spacing w:line="20" w:lineRule="atLeast"/>
              <w:jc w:val="both"/>
            </w:pPr>
          </w:p>
          <w:p w:rsidR="003F0026" w:rsidRDefault="003F0026" w:rsidP="003F0026">
            <w:pPr>
              <w:spacing w:line="20" w:lineRule="atLeast"/>
              <w:jc w:val="both"/>
            </w:pPr>
            <w:r>
              <w:t xml:space="preserve">4. </w:t>
            </w:r>
            <w:r w:rsidR="00397CFA">
              <w:t xml:space="preserve">Deo ove uredbe je Prilog I koji sadrži ukupan broj svih zaposlenih u </w:t>
            </w:r>
            <w:r w:rsidR="00865923" w:rsidRPr="00865923">
              <w:rPr>
                <w:lang w:val="sr-Latn-RS"/>
              </w:rPr>
              <w:t>Agencije za Civilnu Registraciju</w:t>
            </w:r>
            <w:r w:rsidR="00865923">
              <w:t xml:space="preserve"> </w:t>
            </w:r>
            <w:r w:rsidR="00397CFA">
              <w:t xml:space="preserve">i </w:t>
            </w:r>
            <w:r w:rsidR="00865923">
              <w:t xml:space="preserve">određeni broj u svakoj jedinici, i </w:t>
            </w:r>
            <w:r w:rsidR="00397CFA">
              <w:t xml:space="preserve"> </w:t>
            </w:r>
            <w:r w:rsidR="00865923">
              <w:t>Prilog II koji sadrži organogrami.</w:t>
            </w:r>
          </w:p>
          <w:p w:rsidR="003F0026" w:rsidRDefault="003F0026" w:rsidP="00A525C3">
            <w:pPr>
              <w:spacing w:line="20" w:lineRule="atLeast"/>
              <w:rPr>
                <w:b/>
                <w:lang w:val="sr-Latn-RS"/>
              </w:rPr>
            </w:pPr>
          </w:p>
          <w:p w:rsidR="003F0026" w:rsidRDefault="003F0026" w:rsidP="00A4040A">
            <w:pPr>
              <w:spacing w:line="20" w:lineRule="atLeast"/>
              <w:jc w:val="center"/>
              <w:rPr>
                <w:b/>
                <w:lang w:val="sr-Latn-RS"/>
              </w:rPr>
            </w:pPr>
          </w:p>
          <w:p w:rsidR="00E11D59" w:rsidRDefault="00E11D59" w:rsidP="00A4040A">
            <w:pPr>
              <w:spacing w:line="20" w:lineRule="atLeast"/>
              <w:jc w:val="center"/>
              <w:rPr>
                <w:b/>
                <w:lang w:val="sr-Latn-RS"/>
              </w:rPr>
            </w:pPr>
          </w:p>
          <w:p w:rsidR="00E11D59" w:rsidRPr="00E11D59" w:rsidRDefault="00E11D59" w:rsidP="00E11D59">
            <w:pPr>
              <w:spacing w:line="20" w:lineRule="atLeast"/>
              <w:jc w:val="center"/>
              <w:rPr>
                <w:b/>
              </w:rPr>
            </w:pPr>
            <w:r>
              <w:rPr>
                <w:b/>
                <w:lang w:val="sr-Latn-RS"/>
              </w:rPr>
              <w:t>Č</w:t>
            </w:r>
            <w:r>
              <w:rPr>
                <w:b/>
              </w:rPr>
              <w:t>lan 39</w:t>
            </w:r>
          </w:p>
          <w:p w:rsidR="00E11D59" w:rsidRPr="00E11D59" w:rsidRDefault="00E11D59" w:rsidP="00A4040A">
            <w:pPr>
              <w:spacing w:line="20" w:lineRule="atLeast"/>
              <w:jc w:val="center"/>
              <w:rPr>
                <w:b/>
                <w:lang w:val="sr-Latn-RS"/>
              </w:rPr>
            </w:pPr>
            <w:r w:rsidRPr="00E11D59">
              <w:rPr>
                <w:b/>
              </w:rPr>
              <w:t>Ukidanje</w:t>
            </w:r>
          </w:p>
          <w:p w:rsidR="009629F9" w:rsidRDefault="009629F9" w:rsidP="009629F9">
            <w:pPr>
              <w:spacing w:line="240" w:lineRule="auto"/>
              <w:rPr>
                <w:b/>
                <w:lang w:val="sr-Latn-RS"/>
              </w:rPr>
            </w:pPr>
          </w:p>
          <w:p w:rsidR="00E11D59" w:rsidRPr="009629F9" w:rsidRDefault="009629F9" w:rsidP="009629F9">
            <w:pPr>
              <w:spacing w:line="20" w:lineRule="atLeast"/>
              <w:jc w:val="both"/>
              <w:rPr>
                <w:b/>
              </w:rPr>
            </w:pPr>
            <w:r>
              <w:t>Stupanjem na snagu ove Uredbe, ukida se Poglavlje III i IV Uredba (VRK) Br. 36/2013 o Unutrašnjoj Organizaciji i Sistematizaciji radnih mesta Ministarstva Unutrašnjih Poslova.</w:t>
            </w:r>
          </w:p>
          <w:p w:rsidR="00E11D59" w:rsidRDefault="00E11D59" w:rsidP="00A4040A">
            <w:pPr>
              <w:spacing w:line="20" w:lineRule="atLeast"/>
              <w:jc w:val="center"/>
              <w:rPr>
                <w:b/>
                <w:lang w:val="sr-Latn-RS"/>
              </w:rPr>
            </w:pPr>
          </w:p>
          <w:p w:rsidR="00E11D59" w:rsidRDefault="00E11D59" w:rsidP="009629F9">
            <w:pPr>
              <w:spacing w:line="20" w:lineRule="atLeast"/>
              <w:rPr>
                <w:b/>
                <w:lang w:val="sr-Latn-RS"/>
              </w:rPr>
            </w:pPr>
          </w:p>
          <w:p w:rsidR="00A4040A" w:rsidRPr="0018213D" w:rsidRDefault="00A4040A" w:rsidP="00A4040A">
            <w:pPr>
              <w:spacing w:line="20" w:lineRule="atLeast"/>
              <w:jc w:val="center"/>
              <w:rPr>
                <w:b/>
              </w:rPr>
            </w:pPr>
            <w:r>
              <w:rPr>
                <w:b/>
                <w:lang w:val="sr-Latn-RS"/>
              </w:rPr>
              <w:t>Č</w:t>
            </w:r>
            <w:r w:rsidR="009629F9">
              <w:rPr>
                <w:b/>
              </w:rPr>
              <w:t>lan 40</w:t>
            </w:r>
          </w:p>
          <w:p w:rsidR="00A4040A" w:rsidRPr="0018213D" w:rsidRDefault="00A4040A" w:rsidP="00A4040A">
            <w:pPr>
              <w:spacing w:line="20" w:lineRule="atLeast"/>
              <w:jc w:val="center"/>
              <w:rPr>
                <w:b/>
              </w:rPr>
            </w:pPr>
            <w:r>
              <w:rPr>
                <w:b/>
              </w:rPr>
              <w:t>Stupanje na s</w:t>
            </w:r>
            <w:r w:rsidRPr="0018213D">
              <w:rPr>
                <w:b/>
              </w:rPr>
              <w:t>nagu</w:t>
            </w:r>
            <w:r w:rsidRPr="0018213D">
              <w:rPr>
                <w:b/>
              </w:rPr>
              <w:cr/>
            </w:r>
          </w:p>
          <w:p w:rsidR="00A4040A" w:rsidRPr="0018213D" w:rsidRDefault="00A4040A" w:rsidP="00A4040A">
            <w:pPr>
              <w:spacing w:line="20" w:lineRule="atLeast"/>
              <w:jc w:val="both"/>
            </w:pPr>
            <w:r w:rsidRPr="0018213D">
              <w:t>Ova Uredba stupa na snagu sedam (7) dana nakon potpisivanja od strane Premijera Republike Kosovo.</w:t>
            </w:r>
          </w:p>
          <w:p w:rsidR="00A4040A" w:rsidRPr="0018213D" w:rsidRDefault="00A4040A" w:rsidP="00A4040A">
            <w:pPr>
              <w:spacing w:line="20" w:lineRule="atLeast"/>
              <w:jc w:val="both"/>
            </w:pPr>
          </w:p>
          <w:p w:rsidR="00A4040A" w:rsidRDefault="00A4040A" w:rsidP="00A4040A">
            <w:pPr>
              <w:spacing w:line="20" w:lineRule="atLeast"/>
              <w:rPr>
                <w:b/>
                <w:bCs/>
              </w:rPr>
            </w:pPr>
          </w:p>
          <w:p w:rsidR="00792E8E" w:rsidRDefault="00792E8E" w:rsidP="00A4040A">
            <w:pPr>
              <w:spacing w:line="20" w:lineRule="atLeast"/>
              <w:rPr>
                <w:b/>
                <w:bCs/>
              </w:rPr>
            </w:pPr>
          </w:p>
          <w:p w:rsidR="00792E8E" w:rsidRPr="0018213D" w:rsidRDefault="00792E8E" w:rsidP="00A4040A">
            <w:pPr>
              <w:spacing w:line="20" w:lineRule="atLeast"/>
              <w:rPr>
                <w:b/>
                <w:bCs/>
              </w:rPr>
            </w:pPr>
          </w:p>
          <w:p w:rsidR="00A4040A" w:rsidRPr="0018213D" w:rsidRDefault="00A4040A" w:rsidP="00A4040A">
            <w:pPr>
              <w:spacing w:line="20" w:lineRule="atLeast"/>
              <w:rPr>
                <w:b/>
                <w:bCs/>
              </w:rPr>
            </w:pPr>
            <w:r w:rsidRPr="0018213D">
              <w:rPr>
                <w:b/>
                <w:bCs/>
              </w:rPr>
              <w:t>Avdullah Hoti</w:t>
            </w:r>
          </w:p>
          <w:p w:rsidR="00A4040A" w:rsidRPr="0018213D" w:rsidRDefault="00A4040A" w:rsidP="00A4040A">
            <w:pPr>
              <w:spacing w:line="20" w:lineRule="atLeast"/>
              <w:rPr>
                <w:b/>
                <w:bCs/>
              </w:rPr>
            </w:pPr>
            <w:r w:rsidRPr="0018213D">
              <w:rPr>
                <w:b/>
                <w:bCs/>
              </w:rPr>
              <w:t>_________________</w:t>
            </w:r>
          </w:p>
          <w:p w:rsidR="00A4040A" w:rsidRPr="0018213D" w:rsidRDefault="00A4040A" w:rsidP="00A4040A">
            <w:pPr>
              <w:spacing w:line="20" w:lineRule="atLeast"/>
              <w:rPr>
                <w:b/>
                <w:bCs/>
              </w:rPr>
            </w:pPr>
            <w:r w:rsidRPr="0018213D">
              <w:rPr>
                <w:b/>
                <w:bCs/>
              </w:rPr>
              <w:t>Premijer Republike Kosovo</w:t>
            </w:r>
          </w:p>
          <w:p w:rsidR="00A4040A" w:rsidRPr="0018213D" w:rsidRDefault="00A4040A" w:rsidP="00A4040A">
            <w:pPr>
              <w:spacing w:line="20" w:lineRule="atLeast"/>
              <w:rPr>
                <w:b/>
                <w:bCs/>
              </w:rPr>
            </w:pPr>
          </w:p>
          <w:p w:rsidR="00A4040A" w:rsidRPr="0018213D" w:rsidRDefault="00A4040A" w:rsidP="00A4040A">
            <w:pPr>
              <w:spacing w:line="20" w:lineRule="atLeast"/>
            </w:pPr>
            <w:r w:rsidRPr="0018213D">
              <w:rPr>
                <w:b/>
                <w:bCs/>
              </w:rPr>
              <w:t>Dana xx/xx/202</w:t>
            </w:r>
            <w:r>
              <w:rPr>
                <w:b/>
                <w:bCs/>
              </w:rPr>
              <w:t>1</w:t>
            </w:r>
          </w:p>
          <w:p w:rsidR="00A4040A" w:rsidRDefault="00A4040A" w:rsidP="003E6C7B">
            <w:pPr>
              <w:autoSpaceDE w:val="0"/>
              <w:autoSpaceDN w:val="0"/>
              <w:adjustRightInd w:val="0"/>
              <w:spacing w:line="20" w:lineRule="atLeast"/>
              <w:jc w:val="both"/>
              <w:rPr>
                <w:rFonts w:asciiTheme="majorBidi" w:hAnsiTheme="majorBidi" w:cstheme="majorBidi"/>
                <w:b/>
                <w:bCs/>
                <w:lang w:val="sr-Latn-CS" w:eastAsia="sq-AL"/>
              </w:rPr>
            </w:pPr>
          </w:p>
          <w:p w:rsidR="00A4040A" w:rsidRDefault="00A4040A" w:rsidP="003E6C7B">
            <w:pPr>
              <w:autoSpaceDE w:val="0"/>
              <w:autoSpaceDN w:val="0"/>
              <w:adjustRightInd w:val="0"/>
              <w:spacing w:line="20" w:lineRule="atLeast"/>
              <w:jc w:val="both"/>
              <w:rPr>
                <w:rFonts w:asciiTheme="majorBidi" w:hAnsiTheme="majorBidi" w:cstheme="majorBidi"/>
                <w:b/>
                <w:bCs/>
                <w:lang w:val="sr-Latn-CS" w:eastAsia="sq-AL"/>
              </w:rPr>
            </w:pPr>
          </w:p>
          <w:p w:rsidR="00A4040A" w:rsidRDefault="00A4040A" w:rsidP="003E6C7B">
            <w:pPr>
              <w:autoSpaceDE w:val="0"/>
              <w:autoSpaceDN w:val="0"/>
              <w:adjustRightInd w:val="0"/>
              <w:spacing w:line="20" w:lineRule="atLeast"/>
              <w:jc w:val="both"/>
              <w:rPr>
                <w:rFonts w:asciiTheme="majorBidi" w:hAnsiTheme="majorBidi" w:cstheme="majorBidi"/>
                <w:b/>
                <w:bCs/>
                <w:lang w:val="sr-Latn-CS" w:eastAsia="sq-AL"/>
              </w:rPr>
            </w:pPr>
          </w:p>
          <w:p w:rsidR="00A4040A" w:rsidRDefault="00A4040A" w:rsidP="003E6C7B">
            <w:pPr>
              <w:autoSpaceDE w:val="0"/>
              <w:autoSpaceDN w:val="0"/>
              <w:adjustRightInd w:val="0"/>
              <w:spacing w:line="20" w:lineRule="atLeast"/>
              <w:jc w:val="both"/>
              <w:rPr>
                <w:rFonts w:asciiTheme="majorBidi" w:hAnsiTheme="majorBidi" w:cstheme="majorBidi"/>
                <w:b/>
                <w:bCs/>
                <w:lang w:val="sr-Latn-CS" w:eastAsia="sq-AL"/>
              </w:rPr>
            </w:pPr>
          </w:p>
          <w:p w:rsidR="00A4040A" w:rsidRDefault="00A4040A" w:rsidP="003E6C7B">
            <w:pPr>
              <w:autoSpaceDE w:val="0"/>
              <w:autoSpaceDN w:val="0"/>
              <w:adjustRightInd w:val="0"/>
              <w:spacing w:line="20" w:lineRule="atLeast"/>
              <w:jc w:val="both"/>
              <w:rPr>
                <w:rFonts w:asciiTheme="majorBidi" w:hAnsiTheme="majorBidi" w:cstheme="majorBidi"/>
                <w:b/>
                <w:bCs/>
                <w:lang w:val="sr-Latn-CS" w:eastAsia="sq-AL"/>
              </w:rPr>
            </w:pPr>
          </w:p>
          <w:p w:rsidR="00A4040A" w:rsidRDefault="00A4040A" w:rsidP="003E6C7B">
            <w:pPr>
              <w:autoSpaceDE w:val="0"/>
              <w:autoSpaceDN w:val="0"/>
              <w:adjustRightInd w:val="0"/>
              <w:spacing w:line="20" w:lineRule="atLeast"/>
              <w:jc w:val="both"/>
              <w:rPr>
                <w:rFonts w:asciiTheme="majorBidi" w:hAnsiTheme="majorBidi" w:cstheme="majorBidi"/>
                <w:b/>
                <w:bCs/>
                <w:lang w:val="sr-Latn-CS" w:eastAsia="sq-AL"/>
              </w:rPr>
            </w:pPr>
          </w:p>
          <w:p w:rsidR="00A4040A" w:rsidRDefault="00A4040A" w:rsidP="003E6C7B">
            <w:pPr>
              <w:autoSpaceDE w:val="0"/>
              <w:autoSpaceDN w:val="0"/>
              <w:adjustRightInd w:val="0"/>
              <w:spacing w:line="20" w:lineRule="atLeast"/>
              <w:jc w:val="both"/>
              <w:rPr>
                <w:rFonts w:asciiTheme="majorBidi" w:hAnsiTheme="majorBidi" w:cstheme="majorBidi"/>
                <w:b/>
                <w:bCs/>
                <w:lang w:val="sr-Latn-CS" w:eastAsia="sq-AL"/>
              </w:rPr>
            </w:pPr>
          </w:p>
          <w:p w:rsidR="00A4040A" w:rsidRDefault="00A4040A" w:rsidP="003E6C7B">
            <w:pPr>
              <w:autoSpaceDE w:val="0"/>
              <w:autoSpaceDN w:val="0"/>
              <w:adjustRightInd w:val="0"/>
              <w:spacing w:line="20" w:lineRule="atLeast"/>
              <w:jc w:val="both"/>
              <w:rPr>
                <w:rFonts w:asciiTheme="majorBidi" w:hAnsiTheme="majorBidi" w:cstheme="majorBidi"/>
                <w:b/>
                <w:bCs/>
                <w:lang w:val="sr-Latn-CS" w:eastAsia="sq-AL"/>
              </w:rPr>
            </w:pPr>
          </w:p>
          <w:p w:rsidR="009B66CC" w:rsidRPr="00C3119A" w:rsidRDefault="009B66CC" w:rsidP="007A053B">
            <w:pPr>
              <w:spacing w:line="20" w:lineRule="atLeast"/>
              <w:rPr>
                <w:color w:val="000000"/>
                <w:highlight w:val="yellow"/>
              </w:rPr>
            </w:pPr>
          </w:p>
        </w:tc>
      </w:tr>
    </w:tbl>
    <w:p w:rsidR="00AF5A48" w:rsidRDefault="0023242C" w:rsidP="00F46294">
      <w:pPr>
        <w:spacing w:line="20" w:lineRule="atLeast"/>
        <w:jc w:val="center"/>
        <w:rPr>
          <w:rFonts w:asciiTheme="majorBidi" w:hAnsiTheme="majorBidi" w:cstheme="majorBidi"/>
          <w:b/>
        </w:rPr>
      </w:pPr>
      <w:r>
        <w:rPr>
          <w:rFonts w:asciiTheme="majorBidi" w:hAnsiTheme="majorBidi" w:cstheme="majorBidi"/>
          <w:b/>
        </w:rPr>
        <w:lastRenderedPageBreak/>
        <w:t>SHTOJCA I</w:t>
      </w:r>
    </w:p>
    <w:p w:rsidR="00F46294" w:rsidRDefault="00945B2C" w:rsidP="00F46294">
      <w:pPr>
        <w:spacing w:line="20" w:lineRule="atLeast"/>
        <w:jc w:val="center"/>
        <w:rPr>
          <w:rFonts w:asciiTheme="majorBidi" w:hAnsiTheme="majorBidi" w:cstheme="majorBidi"/>
          <w:b/>
        </w:rPr>
      </w:pPr>
      <w:r>
        <w:rPr>
          <w:rFonts w:asciiTheme="majorBidi" w:hAnsiTheme="majorBidi" w:cstheme="majorBidi"/>
          <w:b/>
        </w:rPr>
        <w:t>Te dhënat për punëtorë</w:t>
      </w:r>
      <w:r w:rsidR="005613DE">
        <w:rPr>
          <w:rFonts w:asciiTheme="majorBidi" w:hAnsiTheme="majorBidi" w:cstheme="majorBidi"/>
          <w:b/>
        </w:rPr>
        <w:t>t</w:t>
      </w:r>
      <w:r>
        <w:rPr>
          <w:rFonts w:asciiTheme="majorBidi" w:hAnsiTheme="majorBidi" w:cstheme="majorBidi"/>
          <w:b/>
        </w:rPr>
        <w:t xml:space="preserve"> e Agjencisë për Regjistrim Civil </w:t>
      </w:r>
    </w:p>
    <w:p w:rsidR="0023242C" w:rsidRPr="00730680" w:rsidRDefault="0023242C" w:rsidP="00F46294">
      <w:pPr>
        <w:spacing w:line="20" w:lineRule="atLeast"/>
        <w:jc w:val="center"/>
        <w:rPr>
          <w:rFonts w:asciiTheme="majorBidi" w:hAnsiTheme="majorBidi" w:cstheme="majorBidi"/>
          <w:b/>
        </w:rPr>
      </w:pPr>
    </w:p>
    <w:tbl>
      <w:tblPr>
        <w:tblW w:w="10792" w:type="dxa"/>
        <w:tblInd w:w="113" w:type="dxa"/>
        <w:tblLook w:val="04A0" w:firstRow="1" w:lastRow="0" w:firstColumn="1" w:lastColumn="0" w:noHBand="0" w:noVBand="1"/>
      </w:tblPr>
      <w:tblGrid>
        <w:gridCol w:w="7800"/>
        <w:gridCol w:w="1953"/>
        <w:gridCol w:w="1039"/>
      </w:tblGrid>
      <w:tr w:rsidR="00F46294" w:rsidRPr="001C01AB" w:rsidTr="00DE1CC5">
        <w:trPr>
          <w:trHeight w:val="398"/>
        </w:trPr>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b/>
                <w:bCs/>
                <w:color w:val="000000"/>
                <w:lang w:val="en-GB" w:eastAsia="en-GB"/>
              </w:rPr>
            </w:pPr>
            <w:r w:rsidRPr="001C01AB">
              <w:rPr>
                <w:rFonts w:asciiTheme="majorBidi" w:hAnsiTheme="majorBidi" w:cstheme="majorBidi"/>
                <w:b/>
                <w:bCs/>
                <w:color w:val="000000"/>
                <w:lang w:val="en-GB" w:eastAsia="en-GB"/>
              </w:rPr>
              <w:t>ARC/Departamentet/Divizionet</w:t>
            </w:r>
          </w:p>
        </w:tc>
        <w:tc>
          <w:tcPr>
            <w:tcW w:w="1953" w:type="dxa"/>
            <w:tcBorders>
              <w:top w:val="single" w:sz="4" w:space="0" w:color="auto"/>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Numri i Zyrtareve</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Totali</w:t>
            </w: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b/>
                <w:bCs/>
                <w:color w:val="000000"/>
                <w:lang w:val="en-GB" w:eastAsia="en-GB"/>
              </w:rPr>
            </w:pPr>
            <w:r w:rsidRPr="001C01AB">
              <w:rPr>
                <w:rFonts w:asciiTheme="majorBidi" w:hAnsiTheme="majorBidi" w:cstheme="majorBidi"/>
                <w:b/>
                <w:bCs/>
                <w:color w:val="000000"/>
                <w:lang w:val="en-GB" w:eastAsia="en-GB"/>
              </w:rPr>
              <w:t>Zyra e Drejtorit të Përgjithshëm</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3</w:t>
            </w:r>
          </w:p>
        </w:tc>
        <w:tc>
          <w:tcPr>
            <w:tcW w:w="1039"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3</w:t>
            </w: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b/>
                <w:bCs/>
                <w:color w:val="000000"/>
                <w:lang w:val="en-GB" w:eastAsia="en-GB"/>
              </w:rPr>
            </w:pPr>
            <w:r w:rsidRPr="001C01AB">
              <w:rPr>
                <w:rFonts w:asciiTheme="majorBidi" w:hAnsiTheme="majorBidi" w:cstheme="majorBidi"/>
                <w:b/>
                <w:bCs/>
                <w:color w:val="000000"/>
                <w:lang w:val="en-GB" w:eastAsia="en-GB"/>
              </w:rPr>
              <w:t>Departamenti i Gjendjes Civile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lang w:val="en-GB" w:eastAsia="en-GB"/>
              </w:rPr>
            </w:pPr>
            <w:r w:rsidRPr="001C01AB">
              <w:rPr>
                <w:rFonts w:asciiTheme="majorBidi" w:hAnsiTheme="majorBidi" w:cstheme="majorBidi"/>
                <w:lang w:val="en-GB" w:eastAsia="en-GB"/>
              </w:rPr>
              <w:t>1</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2D0E38"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33</w:t>
            </w: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Gjendjen Civile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2D0E38" w:rsidP="00CF3886">
            <w:pPr>
              <w:spacing w:line="240" w:lineRule="auto"/>
              <w:jc w:val="center"/>
              <w:rPr>
                <w:rFonts w:asciiTheme="majorBidi" w:hAnsiTheme="majorBidi" w:cstheme="majorBidi"/>
                <w:lang w:val="en-GB" w:eastAsia="en-GB"/>
              </w:rPr>
            </w:pPr>
            <w:r>
              <w:rPr>
                <w:rFonts w:asciiTheme="majorBidi" w:hAnsiTheme="majorBidi" w:cstheme="majorBidi"/>
                <w:lang w:val="en-GB" w:eastAsia="en-GB"/>
              </w:rPr>
              <w:t>4</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Vendbanim dhe Vendqëndrim</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2D0E38" w:rsidP="00CF3886">
            <w:pPr>
              <w:spacing w:line="240" w:lineRule="auto"/>
              <w:jc w:val="center"/>
              <w:rPr>
                <w:rFonts w:asciiTheme="majorBidi" w:hAnsiTheme="majorBidi" w:cstheme="majorBidi"/>
                <w:lang w:val="en-GB" w:eastAsia="en-GB"/>
              </w:rPr>
            </w:pPr>
            <w:r>
              <w:rPr>
                <w:rFonts w:asciiTheme="majorBidi" w:hAnsiTheme="majorBidi" w:cstheme="majorBidi"/>
                <w:lang w:val="en-GB" w:eastAsia="en-GB"/>
              </w:rPr>
              <w:t>3</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Apostil dhe Verifikim</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2D0E38" w:rsidP="00CF3886">
            <w:pPr>
              <w:spacing w:line="240" w:lineRule="auto"/>
              <w:jc w:val="center"/>
              <w:rPr>
                <w:rFonts w:asciiTheme="majorBidi" w:hAnsiTheme="majorBidi" w:cstheme="majorBidi"/>
                <w:lang w:val="en-GB" w:eastAsia="en-GB"/>
              </w:rPr>
            </w:pPr>
            <w:r>
              <w:rPr>
                <w:rFonts w:asciiTheme="majorBidi" w:hAnsiTheme="majorBidi" w:cstheme="majorBidi"/>
                <w:lang w:val="en-GB" w:eastAsia="en-GB"/>
              </w:rPr>
              <w:t>20</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Regjistrin Qendror të Gjendjes Civile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lang w:val="en-GB" w:eastAsia="en-GB"/>
              </w:rPr>
            </w:pPr>
            <w:r w:rsidRPr="001C01AB">
              <w:rPr>
                <w:rFonts w:asciiTheme="majorBidi" w:hAnsiTheme="majorBidi" w:cstheme="majorBidi"/>
                <w:lang w:val="en-GB" w:eastAsia="en-GB"/>
              </w:rPr>
              <w:t>5</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b/>
                <w:bCs/>
                <w:color w:val="000000"/>
                <w:lang w:val="en-GB" w:eastAsia="en-GB"/>
              </w:rPr>
            </w:pPr>
            <w:r w:rsidRPr="001C01AB">
              <w:rPr>
                <w:rFonts w:asciiTheme="majorBidi" w:hAnsiTheme="majorBidi" w:cstheme="majorBidi"/>
                <w:b/>
                <w:bCs/>
                <w:color w:val="000000"/>
                <w:lang w:val="en-GB" w:eastAsia="en-GB"/>
              </w:rPr>
              <w:t>Departamenti për Lëshimin e Dokumenteve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lang w:val="en-GB" w:eastAsia="en-GB"/>
              </w:rPr>
            </w:pPr>
            <w:r w:rsidRPr="001C01AB">
              <w:rPr>
                <w:rFonts w:asciiTheme="majorBidi" w:hAnsiTheme="majorBidi" w:cstheme="majorBidi"/>
                <w:lang w:val="en-GB" w:eastAsia="en-GB"/>
              </w:rPr>
              <w:t>1</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2D0E38"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25</w:t>
            </w:r>
            <w:r w:rsidR="00F46294" w:rsidRPr="001C01AB">
              <w:rPr>
                <w:rFonts w:asciiTheme="majorBidi" w:hAnsiTheme="majorBidi" w:cstheme="majorBidi"/>
                <w:color w:val="000000"/>
                <w:lang w:val="en-GB" w:eastAsia="en-GB"/>
              </w:rPr>
              <w:t>2</w:t>
            </w: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Letërnjoftim dhe Dokumente të Udhëtimit</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5</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Patentë Shoferë</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6</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Qendrat për Lëshimin e Dokumenteve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2D0E38"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24</w:t>
            </w:r>
            <w:r w:rsidR="00F46294" w:rsidRPr="001C01AB">
              <w:rPr>
                <w:rFonts w:asciiTheme="majorBidi" w:hAnsiTheme="majorBidi" w:cstheme="majorBidi"/>
                <w:color w:val="000000"/>
                <w:lang w:val="en-GB" w:eastAsia="en-GB"/>
              </w:rPr>
              <w:t>0</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b/>
                <w:bCs/>
                <w:color w:val="000000"/>
                <w:lang w:val="en-GB" w:eastAsia="en-GB"/>
              </w:rPr>
            </w:pPr>
            <w:r w:rsidRPr="001C01AB">
              <w:rPr>
                <w:rFonts w:asciiTheme="majorBidi" w:hAnsiTheme="majorBidi" w:cstheme="majorBidi"/>
                <w:b/>
                <w:bCs/>
                <w:color w:val="000000"/>
                <w:lang w:val="en-GB" w:eastAsia="en-GB"/>
              </w:rPr>
              <w:t>Departamenti për Personalizimin e Dokumenteve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110</w:t>
            </w: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i Verifikimit të Dhënave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19</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Sistemin Automatik të Identifikimit të Gjurmëve të Gishtërinjve – (AFIS) dhe Sistemeve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20</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Personalizimin e Dokumenteve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37</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i Sigurimit dhe Operimeve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33</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b/>
                <w:bCs/>
                <w:color w:val="000000"/>
                <w:lang w:val="en-GB" w:eastAsia="en-GB"/>
              </w:rPr>
            </w:pPr>
            <w:r w:rsidRPr="001C01AB">
              <w:rPr>
                <w:rFonts w:asciiTheme="majorBidi" w:hAnsiTheme="majorBidi" w:cstheme="majorBidi"/>
                <w:b/>
                <w:bCs/>
                <w:color w:val="000000"/>
                <w:lang w:val="en-GB" w:eastAsia="en-GB"/>
              </w:rPr>
              <w:lastRenderedPageBreak/>
              <w:t>Departamenti për Regjistrim të Automjeteve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2D0E38"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179</w:t>
            </w: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Regjistrim të Automjeteve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3</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Regjistrin Qendror të Automjeteve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4</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Qendrat për Regjistrimin e Automjeteve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2D0E38"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171</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900A4B">
            <w:pPr>
              <w:spacing w:line="240" w:lineRule="auto"/>
              <w:rPr>
                <w:rFonts w:asciiTheme="majorBidi" w:hAnsiTheme="majorBidi" w:cstheme="majorBidi"/>
                <w:b/>
                <w:bCs/>
                <w:color w:val="000000"/>
                <w:lang w:val="en-GB" w:eastAsia="en-GB"/>
              </w:rPr>
            </w:pPr>
            <w:r w:rsidRPr="001C01AB">
              <w:rPr>
                <w:rFonts w:asciiTheme="majorBidi" w:hAnsiTheme="majorBidi" w:cstheme="majorBidi"/>
                <w:b/>
                <w:bCs/>
                <w:color w:val="000000"/>
                <w:lang w:val="en-GB" w:eastAsia="en-GB"/>
              </w:rPr>
              <w:t xml:space="preserve">Departamenti i </w:t>
            </w:r>
            <w:r w:rsidR="00900A4B">
              <w:rPr>
                <w:rFonts w:asciiTheme="majorBidi" w:hAnsiTheme="majorBidi" w:cstheme="majorBidi"/>
                <w:b/>
                <w:bCs/>
                <w:color w:val="000000"/>
                <w:lang w:val="en-GB" w:eastAsia="en-GB"/>
              </w:rPr>
              <w:t>Inspektimeve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DE1CC5"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13</w:t>
            </w:r>
          </w:p>
        </w:tc>
      </w:tr>
      <w:tr w:rsidR="00F46294" w:rsidRPr="001C01AB" w:rsidTr="00DE1CC5">
        <w:trPr>
          <w:trHeight w:val="283"/>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Inspektim të Gjendjes Civile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DE1CC5"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6</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Inspektim të Pajisjes me Dokumente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DE1CC5"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3</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Inspektim të Regjistrimit te Automjeteve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3</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b/>
                <w:bCs/>
                <w:color w:val="000000"/>
                <w:lang w:val="en-GB" w:eastAsia="en-GB"/>
              </w:rPr>
            </w:pPr>
            <w:r w:rsidRPr="001C01AB">
              <w:rPr>
                <w:rFonts w:asciiTheme="majorBidi" w:hAnsiTheme="majorBidi" w:cstheme="majorBidi"/>
                <w:b/>
                <w:bCs/>
                <w:color w:val="000000"/>
                <w:lang w:val="en-GB" w:eastAsia="en-GB"/>
              </w:rPr>
              <w:t xml:space="preserve">Departamenti për Shërbime të Përbashkëta </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w:t>
            </w:r>
          </w:p>
        </w:tc>
        <w:tc>
          <w:tcPr>
            <w:tcW w:w="103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DE1CC5"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19</w:t>
            </w: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Mbështetje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DE1CC5"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8</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Transport</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5</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Divizioni për Arkiva</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5</w:t>
            </w:r>
          </w:p>
        </w:tc>
        <w:tc>
          <w:tcPr>
            <w:tcW w:w="1039" w:type="dxa"/>
            <w:vMerge/>
            <w:tcBorders>
              <w:top w:val="nil"/>
              <w:left w:val="single" w:sz="4" w:space="0" w:color="auto"/>
              <w:bottom w:val="single" w:sz="4" w:space="0" w:color="auto"/>
              <w:right w:val="single" w:sz="4" w:space="0" w:color="auto"/>
            </w:tcBorders>
            <w:vAlign w:val="center"/>
            <w:hideMark/>
          </w:tcPr>
          <w:p w:rsidR="00F46294" w:rsidRPr="001C01AB" w:rsidRDefault="00F46294" w:rsidP="00CF3886">
            <w:pPr>
              <w:spacing w:line="240" w:lineRule="auto"/>
              <w:rPr>
                <w:rFonts w:asciiTheme="majorBidi" w:hAnsiTheme="majorBidi" w:cstheme="majorBidi"/>
                <w:color w:val="000000"/>
                <w:lang w:val="en-GB" w:eastAsia="en-GB"/>
              </w:rPr>
            </w:pP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center"/>
            <w:hideMark/>
          </w:tcPr>
          <w:p w:rsidR="00F46294" w:rsidRPr="001C01AB" w:rsidRDefault="00F46294" w:rsidP="00CF3886">
            <w:pPr>
              <w:spacing w:line="240" w:lineRule="auto"/>
              <w:jc w:val="both"/>
              <w:rPr>
                <w:rFonts w:asciiTheme="majorBidi" w:hAnsiTheme="majorBidi" w:cstheme="majorBidi"/>
                <w:b/>
                <w:bCs/>
                <w:color w:val="000000"/>
                <w:lang w:val="en-GB" w:eastAsia="en-GB"/>
              </w:rPr>
            </w:pPr>
            <w:r w:rsidRPr="001C01AB">
              <w:rPr>
                <w:rFonts w:asciiTheme="majorBidi" w:hAnsiTheme="majorBidi" w:cstheme="majorBidi"/>
                <w:b/>
                <w:bCs/>
                <w:color w:val="000000"/>
                <w:lang w:val="en-GB" w:eastAsia="en-GB"/>
              </w:rPr>
              <w:t>Divizioni për Administrimin e Sistemeve dhe Shërbimeve Elektronike</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DE1CC5"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10</w:t>
            </w:r>
          </w:p>
        </w:tc>
        <w:tc>
          <w:tcPr>
            <w:tcW w:w="1039" w:type="dxa"/>
            <w:tcBorders>
              <w:top w:val="nil"/>
              <w:left w:val="nil"/>
              <w:bottom w:val="single" w:sz="4" w:space="0" w:color="auto"/>
              <w:right w:val="single" w:sz="4" w:space="0" w:color="auto"/>
            </w:tcBorders>
            <w:shd w:val="clear" w:color="auto" w:fill="auto"/>
            <w:noWrap/>
            <w:vAlign w:val="bottom"/>
            <w:hideMark/>
          </w:tcPr>
          <w:p w:rsidR="00F46294" w:rsidRPr="001C01AB" w:rsidRDefault="00DE1CC5"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10</w:t>
            </w: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071D6D" w:rsidRDefault="00071D6D" w:rsidP="00071D6D">
            <w:pPr>
              <w:spacing w:line="240" w:lineRule="auto"/>
              <w:ind w:right="540"/>
              <w:rPr>
                <w:rFonts w:asciiTheme="majorBidi" w:hAnsiTheme="majorBidi" w:cstheme="majorBidi"/>
                <w:b/>
                <w:lang w:eastAsia="en-GB"/>
              </w:rPr>
            </w:pPr>
            <w:r w:rsidRPr="00730680">
              <w:rPr>
                <w:rFonts w:asciiTheme="majorBidi" w:hAnsiTheme="majorBidi" w:cstheme="majorBidi"/>
                <w:b/>
                <w:lang w:eastAsia="en-GB"/>
              </w:rPr>
              <w:t>Divizioni për Bashkëpunim dhe Koordinim me Institucionet e Zbatimit të Ligjit dhe të Sigurisë</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4</w:t>
            </w:r>
          </w:p>
        </w:tc>
        <w:tc>
          <w:tcPr>
            <w:tcW w:w="1039"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4</w:t>
            </w: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center"/>
            <w:hideMark/>
          </w:tcPr>
          <w:p w:rsidR="00F46294" w:rsidRPr="001C01AB" w:rsidRDefault="00F46294" w:rsidP="00CF3886">
            <w:pPr>
              <w:spacing w:line="240" w:lineRule="auto"/>
              <w:jc w:val="both"/>
              <w:rPr>
                <w:rFonts w:asciiTheme="majorBidi" w:hAnsiTheme="majorBidi" w:cstheme="majorBidi"/>
                <w:b/>
                <w:bCs/>
                <w:color w:val="000000"/>
                <w:lang w:val="en-GB" w:eastAsia="en-GB"/>
              </w:rPr>
            </w:pPr>
            <w:r w:rsidRPr="001C01AB">
              <w:rPr>
                <w:rFonts w:asciiTheme="majorBidi" w:hAnsiTheme="majorBidi" w:cstheme="majorBidi"/>
                <w:b/>
                <w:bCs/>
                <w:color w:val="000000"/>
                <w:lang w:val="en-GB" w:eastAsia="en-GB"/>
              </w:rPr>
              <w:t>Divizioni për Koordinim dhe Bashkëpunim</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DE1CC5"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5</w:t>
            </w:r>
          </w:p>
        </w:tc>
        <w:tc>
          <w:tcPr>
            <w:tcW w:w="1039" w:type="dxa"/>
            <w:tcBorders>
              <w:top w:val="nil"/>
              <w:left w:val="nil"/>
              <w:bottom w:val="single" w:sz="4" w:space="0" w:color="auto"/>
              <w:right w:val="single" w:sz="4" w:space="0" w:color="auto"/>
            </w:tcBorders>
            <w:shd w:val="clear" w:color="auto" w:fill="auto"/>
            <w:noWrap/>
            <w:vAlign w:val="bottom"/>
            <w:hideMark/>
          </w:tcPr>
          <w:p w:rsidR="00F46294" w:rsidRPr="001C01AB" w:rsidRDefault="00DE1CC5"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5</w:t>
            </w: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b/>
                <w:bCs/>
                <w:color w:val="000000"/>
                <w:lang w:val="en-GB" w:eastAsia="en-GB"/>
              </w:rPr>
            </w:pPr>
            <w:r w:rsidRPr="001C01AB">
              <w:rPr>
                <w:rFonts w:asciiTheme="majorBidi" w:hAnsiTheme="majorBidi" w:cstheme="majorBidi"/>
                <w:b/>
                <w:bCs/>
                <w:color w:val="000000"/>
                <w:lang w:val="en-GB" w:eastAsia="en-GB"/>
              </w:rPr>
              <w:t>Divizioni për Monitorim dhe Hulumtim</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DE1CC5"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3</w:t>
            </w:r>
          </w:p>
        </w:tc>
        <w:tc>
          <w:tcPr>
            <w:tcW w:w="1039" w:type="dxa"/>
            <w:tcBorders>
              <w:top w:val="nil"/>
              <w:left w:val="nil"/>
              <w:bottom w:val="single" w:sz="4" w:space="0" w:color="auto"/>
              <w:right w:val="single" w:sz="4" w:space="0" w:color="auto"/>
            </w:tcBorders>
            <w:shd w:val="clear" w:color="auto" w:fill="auto"/>
            <w:noWrap/>
            <w:vAlign w:val="bottom"/>
            <w:hideMark/>
          </w:tcPr>
          <w:p w:rsidR="00F46294" w:rsidRPr="001C01AB" w:rsidRDefault="00DE1CC5" w:rsidP="00CF3886">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3</w:t>
            </w:r>
          </w:p>
        </w:tc>
      </w:tr>
      <w:tr w:rsidR="00F46294" w:rsidRPr="001C01AB" w:rsidTr="00DE1CC5">
        <w:trPr>
          <w:trHeight w:val="355"/>
        </w:trPr>
        <w:tc>
          <w:tcPr>
            <w:tcW w:w="7800" w:type="dxa"/>
            <w:tcBorders>
              <w:top w:val="nil"/>
              <w:left w:val="single" w:sz="4" w:space="0" w:color="auto"/>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rPr>
                <w:rFonts w:asciiTheme="majorBidi" w:hAnsiTheme="majorBidi" w:cstheme="majorBidi"/>
                <w:color w:val="000000"/>
                <w:lang w:val="en-GB" w:eastAsia="en-GB"/>
              </w:rPr>
            </w:pPr>
            <w:r w:rsidRPr="001C01AB">
              <w:rPr>
                <w:rFonts w:asciiTheme="majorBidi" w:hAnsiTheme="majorBidi" w:cstheme="majorBidi"/>
                <w:color w:val="000000"/>
                <w:lang w:val="en-GB" w:eastAsia="en-GB"/>
              </w:rPr>
              <w:t> </w:t>
            </w:r>
          </w:p>
        </w:tc>
        <w:tc>
          <w:tcPr>
            <w:tcW w:w="1953" w:type="dxa"/>
            <w:tcBorders>
              <w:top w:val="nil"/>
              <w:left w:val="nil"/>
              <w:bottom w:val="single" w:sz="4" w:space="0" w:color="auto"/>
              <w:right w:val="single" w:sz="4" w:space="0" w:color="auto"/>
            </w:tcBorders>
            <w:shd w:val="clear" w:color="auto" w:fill="auto"/>
            <w:noWrap/>
            <w:vAlign w:val="bottom"/>
            <w:hideMark/>
          </w:tcPr>
          <w:p w:rsidR="00F46294" w:rsidRPr="001C01AB" w:rsidRDefault="00F46294" w:rsidP="00CF3886">
            <w:pPr>
              <w:spacing w:line="240" w:lineRule="auto"/>
              <w:jc w:val="center"/>
              <w:rPr>
                <w:rFonts w:asciiTheme="majorBidi" w:hAnsiTheme="majorBidi" w:cstheme="majorBidi"/>
                <w:b/>
                <w:bCs/>
                <w:color w:val="000000"/>
                <w:lang w:val="en-GB" w:eastAsia="en-GB"/>
              </w:rPr>
            </w:pPr>
            <w:r w:rsidRPr="001C01AB">
              <w:rPr>
                <w:rFonts w:asciiTheme="majorBidi" w:hAnsiTheme="majorBidi" w:cstheme="majorBidi"/>
                <w:b/>
                <w:bCs/>
                <w:color w:val="000000"/>
                <w:lang w:val="en-GB" w:eastAsia="en-GB"/>
              </w:rPr>
              <w:t xml:space="preserve">Totali </w:t>
            </w:r>
          </w:p>
        </w:tc>
        <w:tc>
          <w:tcPr>
            <w:tcW w:w="1039" w:type="dxa"/>
            <w:tcBorders>
              <w:top w:val="nil"/>
              <w:left w:val="nil"/>
              <w:bottom w:val="single" w:sz="4" w:space="0" w:color="auto"/>
              <w:right w:val="single" w:sz="4" w:space="0" w:color="auto"/>
            </w:tcBorders>
            <w:shd w:val="clear" w:color="auto" w:fill="auto"/>
            <w:noWrap/>
            <w:vAlign w:val="bottom"/>
            <w:hideMark/>
          </w:tcPr>
          <w:p w:rsidR="00F46294" w:rsidRPr="001C01AB" w:rsidRDefault="002D0E38" w:rsidP="00CF3886">
            <w:pPr>
              <w:spacing w:line="240" w:lineRule="auto"/>
              <w:jc w:val="center"/>
              <w:rPr>
                <w:rFonts w:asciiTheme="majorBidi" w:hAnsiTheme="majorBidi" w:cstheme="majorBidi"/>
                <w:b/>
                <w:bCs/>
                <w:color w:val="000000"/>
                <w:lang w:val="en-GB" w:eastAsia="en-GB"/>
              </w:rPr>
            </w:pPr>
            <w:r>
              <w:rPr>
                <w:rFonts w:asciiTheme="majorBidi" w:hAnsiTheme="majorBidi" w:cstheme="majorBidi"/>
                <w:b/>
                <w:bCs/>
                <w:color w:val="000000"/>
                <w:lang w:val="en-GB" w:eastAsia="en-GB"/>
              </w:rPr>
              <w:t>631</w:t>
            </w:r>
          </w:p>
        </w:tc>
      </w:tr>
    </w:tbl>
    <w:p w:rsidR="006E5FF1" w:rsidRDefault="006E5FF1" w:rsidP="002B3965">
      <w:pPr>
        <w:spacing w:line="240" w:lineRule="auto"/>
        <w:rPr>
          <w:b/>
        </w:rPr>
      </w:pPr>
    </w:p>
    <w:p w:rsidR="00F46294" w:rsidRDefault="00F46294" w:rsidP="002B3965">
      <w:pPr>
        <w:spacing w:line="240" w:lineRule="auto"/>
        <w:rPr>
          <w:b/>
        </w:rPr>
      </w:pPr>
    </w:p>
    <w:p w:rsidR="00F46294" w:rsidRDefault="00F46294" w:rsidP="002B3965">
      <w:pPr>
        <w:spacing w:line="240" w:lineRule="auto"/>
        <w:rPr>
          <w:b/>
        </w:rPr>
      </w:pPr>
    </w:p>
    <w:p w:rsidR="00F46294" w:rsidRPr="0023242C" w:rsidRDefault="0023242C" w:rsidP="0023242C">
      <w:pPr>
        <w:jc w:val="center"/>
        <w:rPr>
          <w:rFonts w:asciiTheme="majorBidi" w:hAnsiTheme="majorBidi" w:cstheme="majorBidi"/>
          <w:b/>
          <w:lang w:eastAsia="en-GB"/>
        </w:rPr>
      </w:pPr>
      <w:r w:rsidRPr="0023242C">
        <w:rPr>
          <w:rFonts w:asciiTheme="majorBidi" w:hAnsiTheme="majorBidi" w:cstheme="majorBidi"/>
          <w:b/>
          <w:lang w:eastAsia="en-GB"/>
        </w:rPr>
        <w:lastRenderedPageBreak/>
        <w:t>AN</w:t>
      </w:r>
      <w:r>
        <w:rPr>
          <w:rFonts w:asciiTheme="majorBidi" w:hAnsiTheme="majorBidi" w:cstheme="majorBidi"/>
          <w:b/>
          <w:lang w:eastAsia="en-GB"/>
        </w:rPr>
        <w:t>NEX</w:t>
      </w:r>
      <w:r w:rsidRPr="0023242C">
        <w:rPr>
          <w:rFonts w:asciiTheme="majorBidi" w:hAnsiTheme="majorBidi" w:cstheme="majorBidi"/>
          <w:b/>
          <w:lang w:eastAsia="en-GB"/>
        </w:rPr>
        <w:t xml:space="preserve"> I</w:t>
      </w:r>
    </w:p>
    <w:p w:rsidR="00F46294" w:rsidRDefault="00945B2C" w:rsidP="00F46294">
      <w:pPr>
        <w:spacing w:line="20" w:lineRule="atLeast"/>
        <w:jc w:val="center"/>
        <w:rPr>
          <w:rFonts w:asciiTheme="majorBidi" w:hAnsiTheme="majorBidi" w:cstheme="majorBidi"/>
          <w:b/>
        </w:rPr>
      </w:pPr>
      <w:r>
        <w:rPr>
          <w:rFonts w:asciiTheme="majorBidi" w:hAnsiTheme="majorBidi" w:cstheme="majorBidi"/>
          <w:b/>
        </w:rPr>
        <w:t xml:space="preserve">Data for </w:t>
      </w:r>
      <w:r w:rsidRPr="00240279">
        <w:rPr>
          <w:rFonts w:asciiTheme="majorBidi" w:hAnsiTheme="majorBidi" w:cstheme="majorBidi"/>
          <w:b/>
        </w:rPr>
        <w:t>employees</w:t>
      </w:r>
      <w:r>
        <w:rPr>
          <w:rFonts w:asciiTheme="majorBidi" w:hAnsiTheme="majorBidi" w:cstheme="majorBidi"/>
          <w:b/>
        </w:rPr>
        <w:t xml:space="preserve"> Civil Registration Agency </w:t>
      </w:r>
    </w:p>
    <w:p w:rsidR="0023242C" w:rsidRPr="00240279" w:rsidRDefault="0023242C" w:rsidP="00F46294">
      <w:pPr>
        <w:spacing w:line="20" w:lineRule="atLeast"/>
        <w:jc w:val="center"/>
        <w:rPr>
          <w:rFonts w:asciiTheme="majorBidi" w:hAnsiTheme="majorBidi" w:cstheme="majorBidi"/>
          <w:b/>
        </w:rPr>
      </w:pPr>
    </w:p>
    <w:tbl>
      <w:tblPr>
        <w:tblW w:w="9758" w:type="dxa"/>
        <w:tblInd w:w="113" w:type="dxa"/>
        <w:tblLook w:val="04A0" w:firstRow="1" w:lastRow="0" w:firstColumn="1" w:lastColumn="0" w:noHBand="0" w:noVBand="1"/>
      </w:tblPr>
      <w:tblGrid>
        <w:gridCol w:w="7052"/>
        <w:gridCol w:w="1766"/>
        <w:gridCol w:w="940"/>
      </w:tblGrid>
      <w:tr w:rsidR="00F46294" w:rsidRPr="00240279" w:rsidTr="00CF3886">
        <w:trPr>
          <w:trHeight w:val="400"/>
        </w:trPr>
        <w:tc>
          <w:tcPr>
            <w:tcW w:w="70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6294" w:rsidRPr="00240279" w:rsidRDefault="00F46294" w:rsidP="00CF3886">
            <w:pPr>
              <w:spacing w:line="240" w:lineRule="auto"/>
              <w:rPr>
                <w:rFonts w:asciiTheme="majorBidi" w:hAnsiTheme="majorBidi" w:cstheme="majorBidi"/>
                <w:b/>
                <w:bCs/>
                <w:color w:val="000000"/>
                <w:lang w:eastAsia="en-GB"/>
              </w:rPr>
            </w:pPr>
            <w:r w:rsidRPr="00240279">
              <w:rPr>
                <w:rFonts w:asciiTheme="majorBidi" w:hAnsiTheme="majorBidi" w:cstheme="majorBidi"/>
                <w:b/>
                <w:bCs/>
                <w:color w:val="000000"/>
                <w:lang w:eastAsia="en-GB"/>
              </w:rPr>
              <w:t>CRA / Departments / Divisions</w:t>
            </w:r>
          </w:p>
        </w:tc>
        <w:tc>
          <w:tcPr>
            <w:tcW w:w="1766" w:type="dxa"/>
            <w:tcBorders>
              <w:top w:val="single" w:sz="4" w:space="0" w:color="auto"/>
              <w:left w:val="nil"/>
              <w:bottom w:val="single" w:sz="4" w:space="0" w:color="auto"/>
              <w:right w:val="single" w:sz="4" w:space="0" w:color="auto"/>
            </w:tcBorders>
            <w:shd w:val="clear" w:color="auto" w:fill="auto"/>
            <w:noWrap/>
            <w:vAlign w:val="bottom"/>
            <w:hideMark/>
          </w:tcPr>
          <w:p w:rsidR="00F46294" w:rsidRPr="00240279" w:rsidRDefault="00F46294" w:rsidP="00CF3886">
            <w:pPr>
              <w:spacing w:line="240" w:lineRule="auto"/>
              <w:jc w:val="center"/>
              <w:rPr>
                <w:rFonts w:asciiTheme="majorBidi" w:hAnsiTheme="majorBidi" w:cstheme="majorBidi"/>
                <w:color w:val="000000"/>
                <w:lang w:eastAsia="en-GB"/>
              </w:rPr>
            </w:pPr>
            <w:r w:rsidRPr="00240279">
              <w:rPr>
                <w:rFonts w:asciiTheme="majorBidi" w:hAnsiTheme="majorBidi" w:cstheme="majorBidi"/>
                <w:color w:val="000000"/>
                <w:lang w:eastAsia="en-GB"/>
              </w:rPr>
              <w:t>Number of Officials</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F46294" w:rsidRPr="00240279" w:rsidRDefault="00F46294" w:rsidP="00CF3886">
            <w:pPr>
              <w:spacing w:line="240" w:lineRule="auto"/>
              <w:jc w:val="center"/>
              <w:rPr>
                <w:rFonts w:asciiTheme="majorBidi" w:hAnsiTheme="majorBidi" w:cstheme="majorBidi"/>
                <w:color w:val="000000"/>
                <w:lang w:eastAsia="en-GB"/>
              </w:rPr>
            </w:pPr>
            <w:r w:rsidRPr="00240279">
              <w:rPr>
                <w:rFonts w:asciiTheme="majorBidi" w:hAnsiTheme="majorBidi" w:cstheme="majorBidi"/>
                <w:color w:val="000000"/>
                <w:lang w:eastAsia="en-GB"/>
              </w:rPr>
              <w:t>Total</w:t>
            </w: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rPr>
                <w:rFonts w:asciiTheme="majorBidi" w:hAnsiTheme="majorBidi" w:cstheme="majorBidi"/>
                <w:b/>
                <w:bCs/>
                <w:color w:val="000000"/>
                <w:lang w:eastAsia="en-GB"/>
              </w:rPr>
            </w:pPr>
            <w:r w:rsidRPr="00240279">
              <w:rPr>
                <w:rFonts w:asciiTheme="majorBidi" w:hAnsiTheme="majorBidi" w:cstheme="majorBidi"/>
                <w:b/>
                <w:bCs/>
                <w:color w:val="000000"/>
                <w:lang w:eastAsia="en-GB"/>
              </w:rPr>
              <w:t>Office of the  Director-General</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3</w:t>
            </w:r>
          </w:p>
        </w:tc>
        <w:tc>
          <w:tcPr>
            <w:tcW w:w="940"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3</w:t>
            </w: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rPr>
                <w:rFonts w:asciiTheme="majorBidi" w:hAnsiTheme="majorBidi" w:cstheme="majorBidi"/>
                <w:b/>
                <w:bCs/>
                <w:color w:val="000000"/>
                <w:lang w:eastAsia="en-GB"/>
              </w:rPr>
            </w:pPr>
            <w:r w:rsidRPr="00240279">
              <w:rPr>
                <w:rFonts w:asciiTheme="majorBidi" w:hAnsiTheme="majorBidi" w:cstheme="majorBidi"/>
                <w:b/>
                <w:bCs/>
                <w:color w:val="000000"/>
                <w:lang w:eastAsia="en-GB"/>
              </w:rPr>
              <w:t>Department of Civil Status</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lang w:val="en-GB" w:eastAsia="en-GB"/>
              </w:rPr>
            </w:pPr>
            <w:r w:rsidRPr="001C01AB">
              <w:rPr>
                <w:rFonts w:asciiTheme="majorBidi" w:hAnsiTheme="majorBidi" w:cstheme="majorBidi"/>
                <w:lang w:val="en-GB" w:eastAsia="en-GB"/>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33</w:t>
            </w: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w:t>
            </w:r>
            <w:r w:rsidR="001A7912">
              <w:rPr>
                <w:rFonts w:asciiTheme="majorBidi" w:hAnsiTheme="majorBidi" w:cstheme="majorBidi"/>
                <w:color w:val="000000"/>
                <w:lang w:eastAsia="en-GB"/>
              </w:rPr>
              <w:t xml:space="preserve"> of Civil Status</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lang w:eastAsia="en-GB"/>
              </w:rPr>
            </w:pPr>
            <w:r>
              <w:rPr>
                <w:rFonts w:asciiTheme="majorBidi" w:hAnsiTheme="majorBidi" w:cstheme="majorBidi"/>
                <w:lang w:val="en-GB" w:eastAsia="en-GB"/>
              </w:rPr>
              <w:t>4</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224"/>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 of Dwelling and Emplacement</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lang w:eastAsia="en-GB"/>
              </w:rPr>
            </w:pPr>
            <w:r>
              <w:rPr>
                <w:rFonts w:asciiTheme="majorBidi" w:hAnsiTheme="majorBidi" w:cstheme="majorBidi"/>
                <w:lang w:val="en-GB" w:eastAsia="en-GB"/>
              </w:rPr>
              <w:t>3</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 for Apostle and Verification</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lang w:eastAsia="en-GB"/>
              </w:rPr>
            </w:pPr>
            <w:r>
              <w:rPr>
                <w:rFonts w:asciiTheme="majorBidi" w:hAnsiTheme="majorBidi" w:cstheme="majorBidi"/>
                <w:lang w:val="en-GB" w:eastAsia="en-GB"/>
              </w:rPr>
              <w:t>20</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 for the Central Registry of Civil Status</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lang w:eastAsia="en-GB"/>
              </w:rPr>
            </w:pPr>
            <w:r w:rsidRPr="001C01AB">
              <w:rPr>
                <w:rFonts w:asciiTheme="majorBidi" w:hAnsiTheme="majorBidi" w:cstheme="majorBidi"/>
                <w:lang w:val="en-GB" w:eastAsia="en-GB"/>
              </w:rPr>
              <w:t>5</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rPr>
                <w:rFonts w:asciiTheme="majorBidi" w:hAnsiTheme="majorBidi" w:cstheme="majorBidi"/>
                <w:b/>
                <w:bCs/>
                <w:color w:val="000000"/>
                <w:lang w:eastAsia="en-GB"/>
              </w:rPr>
            </w:pPr>
            <w:r w:rsidRPr="00240279">
              <w:rPr>
                <w:rFonts w:asciiTheme="majorBidi" w:hAnsiTheme="majorBidi" w:cstheme="majorBidi"/>
                <w:b/>
                <w:bCs/>
                <w:color w:val="000000"/>
                <w:lang w:eastAsia="en-GB"/>
              </w:rPr>
              <w:t>Document Issuance Department</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lang w:val="en-GB" w:eastAsia="en-GB"/>
              </w:rPr>
            </w:pPr>
            <w:r w:rsidRPr="001C01AB">
              <w:rPr>
                <w:rFonts w:asciiTheme="majorBidi" w:hAnsiTheme="majorBidi" w:cstheme="majorBidi"/>
                <w:lang w:val="en-GB" w:eastAsia="en-GB"/>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25</w:t>
            </w:r>
            <w:r w:rsidRPr="001C01AB">
              <w:rPr>
                <w:rFonts w:asciiTheme="majorBidi" w:hAnsiTheme="majorBidi" w:cstheme="majorBidi"/>
                <w:color w:val="000000"/>
                <w:lang w:val="en-GB" w:eastAsia="en-GB"/>
              </w:rPr>
              <w:t>2</w:t>
            </w: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 for Identity Cards and Travel Documents</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sidRPr="001C01AB">
              <w:rPr>
                <w:rFonts w:asciiTheme="majorBidi" w:hAnsiTheme="majorBidi" w:cstheme="majorBidi"/>
                <w:color w:val="000000"/>
                <w:lang w:val="en-GB" w:eastAsia="en-GB"/>
              </w:rPr>
              <w:t>5</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 of Driver's License</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sidRPr="001C01AB">
              <w:rPr>
                <w:rFonts w:asciiTheme="majorBidi" w:hAnsiTheme="majorBidi" w:cstheme="majorBidi"/>
                <w:color w:val="000000"/>
                <w:lang w:val="en-GB" w:eastAsia="en-GB"/>
              </w:rPr>
              <w:t>6</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Document Issuance Centers</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Pr>
                <w:rFonts w:asciiTheme="majorBidi" w:hAnsiTheme="majorBidi" w:cstheme="majorBidi"/>
                <w:color w:val="000000"/>
                <w:lang w:val="en-GB" w:eastAsia="en-GB"/>
              </w:rPr>
              <w:t>24</w:t>
            </w:r>
            <w:r w:rsidRPr="001C01AB">
              <w:rPr>
                <w:rFonts w:asciiTheme="majorBidi" w:hAnsiTheme="majorBidi" w:cstheme="majorBidi"/>
                <w:color w:val="000000"/>
                <w:lang w:val="en-GB" w:eastAsia="en-GB"/>
              </w:rPr>
              <w:t>0</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rPr>
                <w:rFonts w:asciiTheme="majorBidi" w:hAnsiTheme="majorBidi" w:cstheme="majorBidi"/>
                <w:b/>
                <w:bCs/>
                <w:color w:val="000000"/>
                <w:lang w:eastAsia="en-GB"/>
              </w:rPr>
            </w:pPr>
            <w:r w:rsidRPr="00240279">
              <w:rPr>
                <w:rFonts w:asciiTheme="majorBidi" w:hAnsiTheme="majorBidi" w:cstheme="majorBidi"/>
                <w:b/>
                <w:bCs/>
                <w:color w:val="000000"/>
                <w:lang w:eastAsia="en-GB"/>
              </w:rPr>
              <w:t>Department for Personalization of Documents</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110</w:t>
            </w: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 of Data Verification</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sidRPr="001C01AB">
              <w:rPr>
                <w:rFonts w:asciiTheme="majorBidi" w:hAnsiTheme="majorBidi" w:cstheme="majorBidi"/>
                <w:color w:val="000000"/>
                <w:lang w:val="en-GB" w:eastAsia="en-GB"/>
              </w:rPr>
              <w:t>19</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 of Automatic Fingerprint Identification System - (AFIS) and Systems</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sidRPr="001C01AB">
              <w:rPr>
                <w:rFonts w:asciiTheme="majorBidi" w:hAnsiTheme="majorBidi" w:cstheme="majorBidi"/>
                <w:color w:val="000000"/>
                <w:lang w:val="en-GB" w:eastAsia="en-GB"/>
              </w:rPr>
              <w:t>20</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 of Document Personalization</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sidRPr="001C01AB">
              <w:rPr>
                <w:rFonts w:asciiTheme="majorBidi" w:hAnsiTheme="majorBidi" w:cstheme="majorBidi"/>
                <w:color w:val="000000"/>
                <w:lang w:val="en-GB" w:eastAsia="en-GB"/>
              </w:rPr>
              <w:t>37</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 of Security and Operations</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sidRPr="001C01AB">
              <w:rPr>
                <w:rFonts w:asciiTheme="majorBidi" w:hAnsiTheme="majorBidi" w:cstheme="majorBidi"/>
                <w:color w:val="000000"/>
                <w:lang w:val="en-GB" w:eastAsia="en-GB"/>
              </w:rPr>
              <w:t>33</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rPr>
                <w:rFonts w:asciiTheme="majorBidi" w:hAnsiTheme="majorBidi" w:cstheme="majorBidi"/>
                <w:b/>
                <w:bCs/>
                <w:color w:val="000000"/>
                <w:lang w:eastAsia="en-GB"/>
              </w:rPr>
            </w:pPr>
            <w:r w:rsidRPr="00240279">
              <w:rPr>
                <w:rFonts w:asciiTheme="majorBidi" w:hAnsiTheme="majorBidi" w:cstheme="majorBidi"/>
                <w:b/>
                <w:bCs/>
                <w:color w:val="000000"/>
                <w:lang w:eastAsia="en-GB"/>
              </w:rPr>
              <w:lastRenderedPageBreak/>
              <w:t>Vehicle Registration Department</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179</w:t>
            </w: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 xml:space="preserve">Division of Vehicle Registration </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sidRPr="001C01AB">
              <w:rPr>
                <w:rFonts w:asciiTheme="majorBidi" w:hAnsiTheme="majorBidi" w:cstheme="majorBidi"/>
                <w:color w:val="000000"/>
                <w:lang w:val="en-GB" w:eastAsia="en-GB"/>
              </w:rPr>
              <w:t>3</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 xml:space="preserve">Division of Central Vehicle Registry </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sidRPr="001C01AB">
              <w:rPr>
                <w:rFonts w:asciiTheme="majorBidi" w:hAnsiTheme="majorBidi" w:cstheme="majorBidi"/>
                <w:color w:val="000000"/>
                <w:lang w:val="en-GB" w:eastAsia="en-GB"/>
              </w:rPr>
              <w:t>4</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Vehicle Registration Centers</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Pr>
                <w:rFonts w:asciiTheme="majorBidi" w:hAnsiTheme="majorBidi" w:cstheme="majorBidi"/>
                <w:color w:val="000000"/>
                <w:lang w:val="en-GB" w:eastAsia="en-GB"/>
              </w:rPr>
              <w:t>171</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rPr>
                <w:rFonts w:asciiTheme="majorBidi" w:hAnsiTheme="majorBidi" w:cstheme="majorBidi"/>
                <w:b/>
                <w:bCs/>
                <w:color w:val="000000"/>
                <w:lang w:eastAsia="en-GB"/>
              </w:rPr>
            </w:pPr>
            <w:r w:rsidRPr="00240279">
              <w:rPr>
                <w:rFonts w:asciiTheme="majorBidi" w:hAnsiTheme="majorBidi" w:cstheme="majorBidi"/>
                <w:b/>
                <w:bCs/>
                <w:color w:val="000000"/>
                <w:lang w:eastAsia="en-GB"/>
              </w:rPr>
              <w:t>Department</w:t>
            </w:r>
            <w:r w:rsidR="008F771D">
              <w:rPr>
                <w:rFonts w:asciiTheme="majorBidi" w:hAnsiTheme="majorBidi" w:cstheme="majorBidi"/>
                <w:b/>
                <w:bCs/>
                <w:color w:val="000000"/>
                <w:lang w:eastAsia="en-GB"/>
              </w:rPr>
              <w:t xml:space="preserve"> of Inspections </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13</w:t>
            </w:r>
          </w:p>
        </w:tc>
      </w:tr>
      <w:tr w:rsidR="00CD2891" w:rsidRPr="00240279" w:rsidTr="00CF3886">
        <w:trPr>
          <w:trHeight w:val="152"/>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 of Civil Status Inspection</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Pr>
                <w:rFonts w:asciiTheme="majorBidi" w:hAnsiTheme="majorBidi" w:cstheme="majorBidi"/>
                <w:color w:val="000000"/>
                <w:lang w:val="en-GB" w:eastAsia="en-GB"/>
              </w:rPr>
              <w:t>6</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 o</w:t>
            </w:r>
            <w:r w:rsidR="00900A4B">
              <w:rPr>
                <w:rFonts w:asciiTheme="majorBidi" w:hAnsiTheme="majorBidi" w:cstheme="majorBidi"/>
                <w:color w:val="000000"/>
                <w:lang w:eastAsia="en-GB"/>
              </w:rPr>
              <w:t>f Document Equipment Inspection</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Pr>
                <w:rFonts w:asciiTheme="majorBidi" w:hAnsiTheme="majorBidi" w:cstheme="majorBidi"/>
                <w:color w:val="000000"/>
                <w:lang w:val="en-GB" w:eastAsia="en-GB"/>
              </w:rPr>
              <w:t>3</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Division of Vehicle Registration Inspection</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sidRPr="001C01AB">
              <w:rPr>
                <w:rFonts w:asciiTheme="majorBidi" w:hAnsiTheme="majorBidi" w:cstheme="majorBidi"/>
                <w:color w:val="000000"/>
                <w:lang w:val="en-GB" w:eastAsia="en-GB"/>
              </w:rPr>
              <w:t>3</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rPr>
                <w:rFonts w:asciiTheme="majorBidi" w:hAnsiTheme="majorBidi" w:cstheme="majorBidi"/>
                <w:b/>
                <w:bCs/>
                <w:color w:val="000000"/>
                <w:lang w:eastAsia="en-GB"/>
              </w:rPr>
            </w:pPr>
            <w:r w:rsidRPr="00240279">
              <w:rPr>
                <w:rFonts w:asciiTheme="majorBidi" w:hAnsiTheme="majorBidi" w:cstheme="majorBidi"/>
                <w:b/>
                <w:bCs/>
                <w:color w:val="000000"/>
                <w:lang w:eastAsia="en-GB"/>
              </w:rPr>
              <w:t xml:space="preserve">Department of Joint Services </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w:t>
            </w:r>
          </w:p>
        </w:tc>
        <w:tc>
          <w:tcPr>
            <w:tcW w:w="94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19</w:t>
            </w: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Support Division</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Pr>
                <w:rFonts w:asciiTheme="majorBidi" w:hAnsiTheme="majorBidi" w:cstheme="majorBidi"/>
                <w:color w:val="000000"/>
                <w:lang w:val="en-GB" w:eastAsia="en-GB"/>
              </w:rPr>
              <w:t>8</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Transport Division</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sidRPr="001C01AB">
              <w:rPr>
                <w:rFonts w:asciiTheme="majorBidi" w:hAnsiTheme="majorBidi" w:cstheme="majorBidi"/>
                <w:color w:val="000000"/>
                <w:lang w:val="en-GB" w:eastAsia="en-GB"/>
              </w:rPr>
              <w:t>5</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Archives Division</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jc w:val="center"/>
              <w:rPr>
                <w:rFonts w:asciiTheme="majorBidi" w:hAnsiTheme="majorBidi" w:cstheme="majorBidi"/>
                <w:color w:val="000000"/>
                <w:lang w:eastAsia="en-GB"/>
              </w:rPr>
            </w:pPr>
            <w:r w:rsidRPr="001C01AB">
              <w:rPr>
                <w:rFonts w:asciiTheme="majorBidi" w:hAnsiTheme="majorBidi" w:cstheme="majorBidi"/>
                <w:color w:val="000000"/>
                <w:lang w:val="en-GB" w:eastAsia="en-GB"/>
              </w:rPr>
              <w:t>5</w:t>
            </w:r>
          </w:p>
        </w:tc>
        <w:tc>
          <w:tcPr>
            <w:tcW w:w="940" w:type="dxa"/>
            <w:vMerge/>
            <w:tcBorders>
              <w:top w:val="nil"/>
              <w:left w:val="single" w:sz="4" w:space="0" w:color="auto"/>
              <w:bottom w:val="single" w:sz="4" w:space="0" w:color="auto"/>
              <w:right w:val="single" w:sz="4" w:space="0" w:color="auto"/>
            </w:tcBorders>
            <w:vAlign w:val="center"/>
            <w:hideMark/>
          </w:tcPr>
          <w:p w:rsidR="00CD2891" w:rsidRPr="00240279" w:rsidRDefault="00CD2891" w:rsidP="00CD2891">
            <w:pPr>
              <w:spacing w:line="240" w:lineRule="auto"/>
              <w:rPr>
                <w:rFonts w:asciiTheme="majorBidi" w:hAnsiTheme="majorBidi" w:cstheme="majorBidi"/>
                <w:color w:val="000000"/>
                <w:lang w:eastAsia="en-GB"/>
              </w:rPr>
            </w:pP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center"/>
            <w:hideMark/>
          </w:tcPr>
          <w:p w:rsidR="00CD2891" w:rsidRPr="00240279" w:rsidRDefault="00CD2891" w:rsidP="00CD2891">
            <w:pPr>
              <w:spacing w:line="240" w:lineRule="auto"/>
              <w:jc w:val="both"/>
              <w:rPr>
                <w:rFonts w:asciiTheme="majorBidi" w:hAnsiTheme="majorBidi" w:cstheme="majorBidi"/>
                <w:b/>
                <w:bCs/>
                <w:color w:val="000000"/>
                <w:lang w:eastAsia="en-GB"/>
              </w:rPr>
            </w:pPr>
            <w:r w:rsidRPr="00240279">
              <w:rPr>
                <w:rFonts w:asciiTheme="majorBidi" w:hAnsiTheme="majorBidi" w:cstheme="majorBidi"/>
                <w:b/>
                <w:bCs/>
                <w:color w:val="000000"/>
                <w:lang w:eastAsia="en-GB"/>
              </w:rPr>
              <w:t>Division for Administration of Electronic Systems and Services</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10</w:t>
            </w:r>
          </w:p>
        </w:tc>
        <w:tc>
          <w:tcPr>
            <w:tcW w:w="940"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10</w:t>
            </w: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bottom"/>
            <w:hideMark/>
          </w:tcPr>
          <w:p w:rsidR="00CD2891" w:rsidRPr="00410492" w:rsidRDefault="00410492" w:rsidP="00410492">
            <w:pPr>
              <w:spacing w:line="240" w:lineRule="auto"/>
              <w:ind w:right="540"/>
              <w:rPr>
                <w:rFonts w:asciiTheme="majorBidi" w:hAnsiTheme="majorBidi" w:cstheme="majorBidi"/>
                <w:b/>
                <w:lang w:eastAsia="en-GB"/>
              </w:rPr>
            </w:pPr>
            <w:r w:rsidRPr="00240279">
              <w:rPr>
                <w:rFonts w:asciiTheme="majorBidi" w:hAnsiTheme="majorBidi" w:cstheme="majorBidi"/>
                <w:b/>
                <w:lang w:eastAsia="en-GB"/>
              </w:rPr>
              <w:t>Division for Cooperation and Coordination with Law Enforcement and Security Institutions</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4</w:t>
            </w:r>
          </w:p>
        </w:tc>
        <w:tc>
          <w:tcPr>
            <w:tcW w:w="940"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4</w:t>
            </w: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center"/>
            <w:hideMark/>
          </w:tcPr>
          <w:p w:rsidR="00CD2891" w:rsidRPr="00240279" w:rsidRDefault="00CD2891" w:rsidP="00CD2891">
            <w:pPr>
              <w:spacing w:line="240" w:lineRule="auto"/>
              <w:jc w:val="both"/>
              <w:rPr>
                <w:rFonts w:asciiTheme="majorBidi" w:hAnsiTheme="majorBidi" w:cstheme="majorBidi"/>
                <w:b/>
                <w:bCs/>
                <w:color w:val="000000"/>
                <w:lang w:eastAsia="en-GB"/>
              </w:rPr>
            </w:pPr>
            <w:r w:rsidRPr="00240279">
              <w:rPr>
                <w:rFonts w:asciiTheme="majorBidi" w:hAnsiTheme="majorBidi" w:cstheme="majorBidi"/>
                <w:b/>
                <w:bCs/>
                <w:color w:val="000000"/>
                <w:lang w:eastAsia="en-GB"/>
              </w:rPr>
              <w:t>Division for Coordination and Cooperation</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5</w:t>
            </w:r>
          </w:p>
        </w:tc>
        <w:tc>
          <w:tcPr>
            <w:tcW w:w="940"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5</w:t>
            </w: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rPr>
                <w:rFonts w:asciiTheme="majorBidi" w:hAnsiTheme="majorBidi" w:cstheme="majorBidi"/>
                <w:b/>
                <w:bCs/>
                <w:color w:val="000000"/>
                <w:lang w:eastAsia="en-GB"/>
              </w:rPr>
            </w:pPr>
            <w:r w:rsidRPr="00240279">
              <w:rPr>
                <w:rFonts w:asciiTheme="majorBidi" w:hAnsiTheme="majorBidi" w:cstheme="majorBidi"/>
                <w:b/>
                <w:bCs/>
                <w:color w:val="000000"/>
                <w:lang w:eastAsia="en-GB"/>
              </w:rPr>
              <w:t>Monitoring and Research Division</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3</w:t>
            </w:r>
          </w:p>
        </w:tc>
        <w:tc>
          <w:tcPr>
            <w:tcW w:w="940"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3</w:t>
            </w:r>
          </w:p>
        </w:tc>
      </w:tr>
      <w:tr w:rsidR="00CD2891" w:rsidRPr="00240279" w:rsidTr="00CF3886">
        <w:trPr>
          <w:trHeight w:val="357"/>
        </w:trPr>
        <w:tc>
          <w:tcPr>
            <w:tcW w:w="7052" w:type="dxa"/>
            <w:tcBorders>
              <w:top w:val="nil"/>
              <w:left w:val="single" w:sz="4" w:space="0" w:color="auto"/>
              <w:bottom w:val="single" w:sz="4" w:space="0" w:color="auto"/>
              <w:right w:val="single" w:sz="4" w:space="0" w:color="auto"/>
            </w:tcBorders>
            <w:shd w:val="clear" w:color="auto" w:fill="auto"/>
            <w:noWrap/>
            <w:vAlign w:val="bottom"/>
            <w:hideMark/>
          </w:tcPr>
          <w:p w:rsidR="00CD2891" w:rsidRPr="00240279" w:rsidRDefault="00CD2891" w:rsidP="00CD2891">
            <w:pPr>
              <w:spacing w:line="240" w:lineRule="auto"/>
              <w:rPr>
                <w:rFonts w:asciiTheme="majorBidi" w:hAnsiTheme="majorBidi" w:cstheme="majorBidi"/>
                <w:color w:val="000000"/>
                <w:lang w:eastAsia="en-GB"/>
              </w:rPr>
            </w:pPr>
            <w:r w:rsidRPr="00240279">
              <w:rPr>
                <w:rFonts w:asciiTheme="majorBidi" w:hAnsiTheme="majorBidi" w:cstheme="majorBidi"/>
                <w:color w:val="000000"/>
                <w:lang w:eastAsia="en-GB"/>
              </w:rPr>
              <w:t> </w:t>
            </w:r>
          </w:p>
        </w:tc>
        <w:tc>
          <w:tcPr>
            <w:tcW w:w="1766"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b/>
                <w:bCs/>
                <w:color w:val="000000"/>
                <w:lang w:val="en-GB" w:eastAsia="en-GB"/>
              </w:rPr>
            </w:pPr>
            <w:r>
              <w:rPr>
                <w:rFonts w:asciiTheme="majorBidi" w:hAnsiTheme="majorBidi" w:cstheme="majorBidi"/>
                <w:b/>
                <w:bCs/>
                <w:color w:val="000000"/>
                <w:lang w:val="en-GB" w:eastAsia="en-GB"/>
              </w:rPr>
              <w:t>Total</w:t>
            </w:r>
          </w:p>
        </w:tc>
        <w:tc>
          <w:tcPr>
            <w:tcW w:w="940"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b/>
                <w:bCs/>
                <w:color w:val="000000"/>
                <w:lang w:val="en-GB" w:eastAsia="en-GB"/>
              </w:rPr>
            </w:pPr>
            <w:r>
              <w:rPr>
                <w:rFonts w:asciiTheme="majorBidi" w:hAnsiTheme="majorBidi" w:cstheme="majorBidi"/>
                <w:b/>
                <w:bCs/>
                <w:color w:val="000000"/>
                <w:lang w:val="en-GB" w:eastAsia="en-GB"/>
              </w:rPr>
              <w:t>631</w:t>
            </w:r>
          </w:p>
        </w:tc>
      </w:tr>
    </w:tbl>
    <w:p w:rsidR="00F46294" w:rsidRPr="00240279" w:rsidRDefault="00F46294" w:rsidP="00F46294">
      <w:pPr>
        <w:jc w:val="both"/>
        <w:rPr>
          <w:rFonts w:asciiTheme="majorBidi" w:hAnsiTheme="majorBidi" w:cstheme="majorBidi"/>
          <w:lang w:eastAsia="en-GB"/>
        </w:rPr>
      </w:pPr>
    </w:p>
    <w:p w:rsidR="00F46294" w:rsidRDefault="00F46294" w:rsidP="002B3965">
      <w:pPr>
        <w:spacing w:line="240" w:lineRule="auto"/>
        <w:rPr>
          <w:b/>
        </w:rPr>
      </w:pPr>
    </w:p>
    <w:p w:rsidR="00CD2891" w:rsidRDefault="00CD2891" w:rsidP="002B3965">
      <w:pPr>
        <w:spacing w:line="240" w:lineRule="auto"/>
        <w:rPr>
          <w:b/>
        </w:rPr>
      </w:pPr>
    </w:p>
    <w:p w:rsidR="00C46491" w:rsidRPr="0023242C" w:rsidRDefault="0023242C" w:rsidP="0023242C">
      <w:pPr>
        <w:spacing w:line="240" w:lineRule="auto"/>
        <w:jc w:val="center"/>
        <w:rPr>
          <w:b/>
        </w:rPr>
      </w:pPr>
      <w:r w:rsidRPr="0023242C">
        <w:rPr>
          <w:b/>
        </w:rPr>
        <w:lastRenderedPageBreak/>
        <w:t>PRILOG I</w:t>
      </w:r>
    </w:p>
    <w:p w:rsidR="00C46491" w:rsidRDefault="006044E0" w:rsidP="00C46491">
      <w:pPr>
        <w:spacing w:line="20" w:lineRule="atLeast"/>
        <w:jc w:val="center"/>
        <w:rPr>
          <w:rFonts w:asciiTheme="majorBidi" w:hAnsiTheme="majorBidi" w:cstheme="majorBidi"/>
          <w:b/>
          <w:lang w:val="sr-Latn-CS"/>
        </w:rPr>
      </w:pPr>
      <w:r>
        <w:rPr>
          <w:rFonts w:asciiTheme="majorBidi" w:hAnsiTheme="majorBidi" w:cstheme="majorBidi"/>
          <w:b/>
          <w:lang w:val="sr-Latn-CS"/>
        </w:rPr>
        <w:t xml:space="preserve">Podaci o zaposlenima u </w:t>
      </w:r>
      <w:r w:rsidRPr="006044E0">
        <w:rPr>
          <w:rFonts w:asciiTheme="majorBidi" w:hAnsiTheme="majorBidi" w:cstheme="majorBidi"/>
          <w:b/>
          <w:lang w:val="sr-Latn-CS"/>
        </w:rPr>
        <w:t>Agenciji za Civilnu Registraciju</w:t>
      </w:r>
    </w:p>
    <w:p w:rsidR="0023242C" w:rsidRPr="0015456A" w:rsidRDefault="0023242C" w:rsidP="00C46491">
      <w:pPr>
        <w:spacing w:line="20" w:lineRule="atLeast"/>
        <w:jc w:val="center"/>
        <w:rPr>
          <w:rFonts w:asciiTheme="majorBidi" w:hAnsiTheme="majorBidi" w:cstheme="majorBidi"/>
          <w:b/>
          <w:lang w:val="sr-Latn-CS"/>
        </w:rPr>
      </w:pPr>
    </w:p>
    <w:tbl>
      <w:tblPr>
        <w:tblW w:w="11186" w:type="dxa"/>
        <w:tblInd w:w="113" w:type="dxa"/>
        <w:tblLook w:val="04A0" w:firstRow="1" w:lastRow="0" w:firstColumn="1" w:lastColumn="0" w:noHBand="0" w:noVBand="1"/>
      </w:tblPr>
      <w:tblGrid>
        <w:gridCol w:w="8043"/>
        <w:gridCol w:w="2014"/>
        <w:gridCol w:w="1129"/>
      </w:tblGrid>
      <w:tr w:rsidR="00C46491" w:rsidRPr="0015456A" w:rsidTr="00CD2891">
        <w:trPr>
          <w:trHeight w:val="402"/>
        </w:trPr>
        <w:tc>
          <w:tcPr>
            <w:tcW w:w="8043" w:type="dxa"/>
            <w:tcBorders>
              <w:top w:val="single" w:sz="4" w:space="0" w:color="auto"/>
              <w:left w:val="single" w:sz="4" w:space="0" w:color="auto"/>
              <w:bottom w:val="single" w:sz="4" w:space="0" w:color="auto"/>
              <w:right w:val="single" w:sz="4" w:space="0" w:color="auto"/>
            </w:tcBorders>
            <w:shd w:val="clear" w:color="auto" w:fill="auto"/>
            <w:noWrap/>
            <w:hideMark/>
          </w:tcPr>
          <w:p w:rsidR="00C46491" w:rsidRPr="0015456A" w:rsidRDefault="00E13C0B" w:rsidP="00CF3886">
            <w:pPr>
              <w:spacing w:line="240" w:lineRule="auto"/>
              <w:rPr>
                <w:rFonts w:asciiTheme="majorBidi" w:hAnsiTheme="majorBidi" w:cstheme="majorBidi"/>
                <w:b/>
                <w:color w:val="000000"/>
                <w:lang w:val="sr-Latn-CS" w:eastAsia="en-GB"/>
              </w:rPr>
            </w:pPr>
            <w:r>
              <w:rPr>
                <w:rFonts w:asciiTheme="majorBidi" w:hAnsiTheme="majorBidi" w:cstheme="majorBidi"/>
                <w:b/>
                <w:color w:val="000000"/>
                <w:lang w:val="sr-Latn-CS" w:eastAsia="en-GB"/>
              </w:rPr>
              <w:t>ACR/Departman/Diviziju</w:t>
            </w:r>
          </w:p>
        </w:tc>
        <w:tc>
          <w:tcPr>
            <w:tcW w:w="2014" w:type="dxa"/>
            <w:tcBorders>
              <w:top w:val="single" w:sz="4" w:space="0" w:color="auto"/>
              <w:left w:val="nil"/>
              <w:bottom w:val="single" w:sz="4" w:space="0" w:color="auto"/>
              <w:right w:val="single" w:sz="4" w:space="0" w:color="auto"/>
            </w:tcBorders>
            <w:shd w:val="clear" w:color="auto" w:fill="auto"/>
            <w:noWrap/>
            <w:vAlign w:val="bottom"/>
            <w:hideMark/>
          </w:tcPr>
          <w:p w:rsidR="00C46491" w:rsidRPr="0015456A" w:rsidRDefault="00C46491" w:rsidP="00CF3886">
            <w:pPr>
              <w:spacing w:line="240" w:lineRule="auto"/>
              <w:jc w:val="center"/>
              <w:rPr>
                <w:rFonts w:asciiTheme="majorBidi" w:hAnsiTheme="majorBidi" w:cstheme="majorBidi"/>
                <w:color w:val="000000"/>
                <w:lang w:val="sr-Latn-CS" w:eastAsia="en-GB"/>
              </w:rPr>
            </w:pPr>
            <w:r w:rsidRPr="0015456A">
              <w:rPr>
                <w:rFonts w:asciiTheme="majorBidi" w:hAnsiTheme="majorBidi" w:cstheme="majorBidi"/>
                <w:color w:val="000000"/>
                <w:lang w:val="sr-Latn-CS" w:eastAsia="en-GB"/>
              </w:rPr>
              <w:t>Broj službenika</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rsidR="00C46491" w:rsidRPr="0015456A" w:rsidRDefault="00C46491" w:rsidP="00CF3886">
            <w:pPr>
              <w:spacing w:line="240" w:lineRule="auto"/>
              <w:jc w:val="center"/>
              <w:rPr>
                <w:rFonts w:asciiTheme="majorBidi" w:hAnsiTheme="majorBidi" w:cstheme="majorBidi"/>
                <w:color w:val="000000"/>
                <w:lang w:val="sr-Latn-CS" w:eastAsia="en-GB"/>
              </w:rPr>
            </w:pPr>
            <w:r w:rsidRPr="0015456A">
              <w:rPr>
                <w:rFonts w:asciiTheme="majorBidi" w:hAnsiTheme="majorBidi" w:cstheme="majorBidi"/>
                <w:color w:val="000000"/>
                <w:lang w:val="sr-Latn-CS" w:eastAsia="en-GB"/>
              </w:rPr>
              <w:t>Ukupno</w:t>
            </w: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E13C0B" w:rsidP="00CD2891">
            <w:pPr>
              <w:spacing w:line="240" w:lineRule="auto"/>
              <w:rPr>
                <w:rFonts w:asciiTheme="majorBidi" w:hAnsiTheme="majorBidi" w:cstheme="majorBidi"/>
                <w:b/>
                <w:color w:val="000000"/>
                <w:lang w:val="sr-Latn-CS" w:eastAsia="en-GB"/>
              </w:rPr>
            </w:pPr>
            <w:r>
              <w:rPr>
                <w:rFonts w:asciiTheme="majorBidi" w:hAnsiTheme="majorBidi" w:cstheme="majorBidi"/>
                <w:b/>
                <w:color w:val="000000"/>
                <w:lang w:val="sr-Latn-CS" w:eastAsia="en-GB"/>
              </w:rPr>
              <w:t>Kancelarija Generalnog D</w:t>
            </w:r>
            <w:r w:rsidR="00CD2891" w:rsidRPr="0015456A">
              <w:rPr>
                <w:rFonts w:asciiTheme="majorBidi" w:hAnsiTheme="majorBidi" w:cstheme="majorBidi"/>
                <w:b/>
                <w:color w:val="000000"/>
                <w:lang w:val="sr-Latn-CS" w:eastAsia="en-GB"/>
              </w:rPr>
              <w:t>irektora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3</w:t>
            </w:r>
          </w:p>
        </w:tc>
        <w:tc>
          <w:tcPr>
            <w:tcW w:w="1129"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3</w:t>
            </w: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E13C0B" w:rsidP="00CD2891">
            <w:pPr>
              <w:spacing w:line="240" w:lineRule="auto"/>
              <w:rPr>
                <w:rFonts w:asciiTheme="majorBidi" w:hAnsiTheme="majorBidi" w:cstheme="majorBidi"/>
                <w:b/>
                <w:color w:val="000000"/>
                <w:lang w:val="sr-Latn-CS" w:eastAsia="en-GB"/>
              </w:rPr>
            </w:pPr>
            <w:r>
              <w:rPr>
                <w:rFonts w:asciiTheme="majorBidi" w:hAnsiTheme="majorBidi" w:cstheme="majorBidi"/>
                <w:b/>
                <w:color w:val="000000"/>
                <w:lang w:val="sr-Latn-CS" w:eastAsia="en-GB"/>
              </w:rPr>
              <w:t>Departman za Civilni S</w:t>
            </w:r>
            <w:r w:rsidR="00CD2891" w:rsidRPr="0015456A">
              <w:rPr>
                <w:rFonts w:asciiTheme="majorBidi" w:hAnsiTheme="majorBidi" w:cstheme="majorBidi"/>
                <w:b/>
                <w:color w:val="000000"/>
                <w:lang w:val="sr-Latn-CS" w:eastAsia="en-GB"/>
              </w:rPr>
              <w:t>tatus</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lang w:val="en-GB" w:eastAsia="en-GB"/>
              </w:rPr>
            </w:pPr>
            <w:r w:rsidRPr="001C01AB">
              <w:rPr>
                <w:rFonts w:asciiTheme="majorBidi" w:hAnsiTheme="majorBidi" w:cstheme="majorBidi"/>
                <w:lang w:val="en-GB" w:eastAsia="en-GB"/>
              </w:rPr>
              <w:t>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33</w:t>
            </w: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1A7912"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C</w:t>
            </w:r>
            <w:r w:rsidR="00CB505A">
              <w:rPr>
                <w:rFonts w:asciiTheme="majorBidi" w:hAnsiTheme="majorBidi" w:cstheme="majorBidi"/>
                <w:color w:val="000000"/>
                <w:lang w:val="sr-Latn-CS" w:eastAsia="en-GB"/>
              </w:rPr>
              <w:t>ivilni</w:t>
            </w:r>
            <w:r>
              <w:rPr>
                <w:rFonts w:asciiTheme="majorBidi" w:hAnsiTheme="majorBidi" w:cstheme="majorBidi"/>
                <w:color w:val="000000"/>
                <w:lang w:val="sr-Latn-CS" w:eastAsia="en-GB"/>
              </w:rPr>
              <w:t xml:space="preserve"> </w:t>
            </w:r>
            <w:r w:rsidR="007B1338">
              <w:rPr>
                <w:rFonts w:asciiTheme="majorBidi" w:hAnsiTheme="majorBidi" w:cstheme="majorBidi"/>
                <w:color w:val="000000"/>
                <w:lang w:val="sr-Latn-CS" w:eastAsia="en-GB"/>
              </w:rPr>
              <w:t>Status</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lang w:val="sr-Latn-CS" w:eastAsia="en-GB"/>
              </w:rPr>
            </w:pPr>
            <w:r>
              <w:rPr>
                <w:rFonts w:asciiTheme="majorBidi" w:hAnsiTheme="majorBidi" w:cstheme="majorBidi"/>
                <w:lang w:val="en-GB" w:eastAsia="en-GB"/>
              </w:rPr>
              <w:t>4</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225"/>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462370"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Stanovanje i S</w:t>
            </w:r>
            <w:r w:rsidR="00CD2891" w:rsidRPr="0015456A">
              <w:rPr>
                <w:rFonts w:asciiTheme="majorBidi" w:hAnsiTheme="majorBidi" w:cstheme="majorBidi"/>
                <w:color w:val="000000"/>
                <w:lang w:val="sr-Latn-CS" w:eastAsia="en-GB"/>
              </w:rPr>
              <w:t>meštaj</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lang w:val="sr-Latn-CS" w:eastAsia="en-GB"/>
              </w:rPr>
            </w:pPr>
            <w:r>
              <w:rPr>
                <w:rFonts w:asciiTheme="majorBidi" w:hAnsiTheme="majorBidi" w:cstheme="majorBidi"/>
                <w:lang w:val="en-GB" w:eastAsia="en-GB"/>
              </w:rPr>
              <w:t>3</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462370"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A</w:t>
            </w:r>
            <w:r w:rsidR="00CD2891" w:rsidRPr="0015456A">
              <w:rPr>
                <w:rFonts w:asciiTheme="majorBidi" w:hAnsiTheme="majorBidi" w:cstheme="majorBidi"/>
                <w:color w:val="000000"/>
                <w:lang w:val="sr-Latn-CS" w:eastAsia="en-GB"/>
              </w:rPr>
              <w:t>p</w:t>
            </w:r>
            <w:r>
              <w:rPr>
                <w:rFonts w:asciiTheme="majorBidi" w:hAnsiTheme="majorBidi" w:cstheme="majorBidi"/>
                <w:color w:val="000000"/>
                <w:lang w:val="sr-Latn-CS" w:eastAsia="en-GB"/>
              </w:rPr>
              <w:t>ostil Pečate i O</w:t>
            </w:r>
            <w:r w:rsidR="00CD2891" w:rsidRPr="0015456A">
              <w:rPr>
                <w:rFonts w:asciiTheme="majorBidi" w:hAnsiTheme="majorBidi" w:cstheme="majorBidi"/>
                <w:color w:val="000000"/>
                <w:lang w:val="sr-Latn-CS" w:eastAsia="en-GB"/>
              </w:rPr>
              <w:t>veru</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lang w:val="sr-Latn-CS" w:eastAsia="en-GB"/>
              </w:rPr>
            </w:pPr>
            <w:r>
              <w:rPr>
                <w:rFonts w:asciiTheme="majorBidi" w:hAnsiTheme="majorBidi" w:cstheme="majorBidi"/>
                <w:lang w:val="en-GB" w:eastAsia="en-GB"/>
              </w:rPr>
              <w:t>20</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462370"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Centralni Registar Civilnog S</w:t>
            </w:r>
            <w:r w:rsidR="00CD2891" w:rsidRPr="0015456A">
              <w:rPr>
                <w:rFonts w:asciiTheme="majorBidi" w:hAnsiTheme="majorBidi" w:cstheme="majorBidi"/>
                <w:color w:val="000000"/>
                <w:lang w:val="sr-Latn-CS" w:eastAsia="en-GB"/>
              </w:rPr>
              <w:t>tatusa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lang w:val="sr-Latn-CS" w:eastAsia="en-GB"/>
              </w:rPr>
            </w:pPr>
            <w:r w:rsidRPr="001C01AB">
              <w:rPr>
                <w:rFonts w:asciiTheme="majorBidi" w:hAnsiTheme="majorBidi" w:cstheme="majorBidi"/>
                <w:lang w:val="en-GB" w:eastAsia="en-GB"/>
              </w:rPr>
              <w:t>5</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vAlign w:val="bottom"/>
            <w:hideMark/>
          </w:tcPr>
          <w:p w:rsidR="00CD2891" w:rsidRPr="0015456A" w:rsidRDefault="00462370" w:rsidP="00CD2891">
            <w:pPr>
              <w:spacing w:line="240" w:lineRule="auto"/>
              <w:rPr>
                <w:rFonts w:asciiTheme="majorBidi" w:hAnsiTheme="majorBidi" w:cstheme="majorBidi"/>
                <w:b/>
                <w:bCs/>
                <w:color w:val="000000"/>
                <w:lang w:val="sr-Latn-CS" w:eastAsia="en-GB"/>
              </w:rPr>
            </w:pPr>
            <w:r>
              <w:rPr>
                <w:rFonts w:asciiTheme="majorBidi" w:hAnsiTheme="majorBidi" w:cstheme="majorBidi"/>
                <w:b/>
                <w:color w:val="000000"/>
                <w:lang w:val="sr-Latn-CS" w:eastAsia="en-GB"/>
              </w:rPr>
              <w:t>Departman</w:t>
            </w:r>
            <w:r w:rsidRPr="0015456A">
              <w:rPr>
                <w:rFonts w:asciiTheme="majorBidi" w:hAnsiTheme="majorBidi" w:cstheme="majorBidi"/>
                <w:b/>
                <w:bCs/>
                <w:color w:val="000000"/>
                <w:lang w:val="sr-Latn-CS" w:eastAsia="en-GB"/>
              </w:rPr>
              <w:t xml:space="preserve"> </w:t>
            </w:r>
            <w:r>
              <w:rPr>
                <w:rFonts w:asciiTheme="majorBidi" w:hAnsiTheme="majorBidi" w:cstheme="majorBidi"/>
                <w:b/>
                <w:bCs/>
                <w:color w:val="000000"/>
                <w:lang w:val="sr-Latn-CS" w:eastAsia="en-GB"/>
              </w:rPr>
              <w:t>za Izdavanje D</w:t>
            </w:r>
            <w:r w:rsidR="00CD2891" w:rsidRPr="0015456A">
              <w:rPr>
                <w:rFonts w:asciiTheme="majorBidi" w:hAnsiTheme="majorBidi" w:cstheme="majorBidi"/>
                <w:b/>
                <w:bCs/>
                <w:color w:val="000000"/>
                <w:lang w:val="sr-Latn-CS" w:eastAsia="en-GB"/>
              </w:rPr>
              <w:t>okumenata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lang w:val="en-GB" w:eastAsia="en-GB"/>
              </w:rPr>
            </w:pPr>
            <w:r w:rsidRPr="001C01AB">
              <w:rPr>
                <w:rFonts w:asciiTheme="majorBidi" w:hAnsiTheme="majorBidi" w:cstheme="majorBidi"/>
                <w:lang w:val="en-GB" w:eastAsia="en-GB"/>
              </w:rPr>
              <w:t>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25</w:t>
            </w:r>
            <w:r w:rsidRPr="001C01AB">
              <w:rPr>
                <w:rFonts w:asciiTheme="majorBidi" w:hAnsiTheme="majorBidi" w:cstheme="majorBidi"/>
                <w:color w:val="000000"/>
                <w:lang w:val="en-GB" w:eastAsia="en-GB"/>
              </w:rPr>
              <w:t>2</w:t>
            </w: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462370"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Lične Karte i Putne i</w:t>
            </w:r>
            <w:r w:rsidR="00CD2891" w:rsidRPr="0015456A">
              <w:rPr>
                <w:rFonts w:asciiTheme="majorBidi" w:hAnsiTheme="majorBidi" w:cstheme="majorBidi"/>
                <w:color w:val="000000"/>
                <w:lang w:val="sr-Latn-CS" w:eastAsia="en-GB"/>
              </w:rPr>
              <w:t xml:space="preserve">sprave </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sidRPr="001C01AB">
              <w:rPr>
                <w:rFonts w:asciiTheme="majorBidi" w:hAnsiTheme="majorBidi" w:cstheme="majorBidi"/>
                <w:color w:val="000000"/>
                <w:lang w:val="en-GB" w:eastAsia="en-GB"/>
              </w:rPr>
              <w:t>5</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462370"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Vozačke d</w:t>
            </w:r>
            <w:r w:rsidR="00CD2891" w:rsidRPr="0015456A">
              <w:rPr>
                <w:rFonts w:asciiTheme="majorBidi" w:hAnsiTheme="majorBidi" w:cstheme="majorBidi"/>
                <w:color w:val="000000"/>
                <w:lang w:val="sr-Latn-CS" w:eastAsia="en-GB"/>
              </w:rPr>
              <w:t>ozvole</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sidRPr="001C01AB">
              <w:rPr>
                <w:rFonts w:asciiTheme="majorBidi" w:hAnsiTheme="majorBidi" w:cstheme="majorBidi"/>
                <w:color w:val="000000"/>
                <w:lang w:val="en-GB" w:eastAsia="en-GB"/>
              </w:rPr>
              <w:t>6</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3874A7" w:rsidP="00CD2891">
            <w:pPr>
              <w:spacing w:line="240" w:lineRule="auto"/>
              <w:rPr>
                <w:rFonts w:asciiTheme="majorBidi" w:hAnsiTheme="majorBidi" w:cstheme="majorBidi"/>
                <w:color w:val="000000"/>
                <w:lang w:val="sr-Latn-CS" w:eastAsia="en-GB"/>
              </w:rPr>
            </w:pPr>
            <w:r w:rsidRPr="003874A7">
              <w:rPr>
                <w:rFonts w:asciiTheme="majorBidi" w:hAnsiTheme="majorBidi" w:cstheme="majorBidi"/>
                <w:bCs/>
                <w:lang w:val="sr-Latn-CS"/>
              </w:rPr>
              <w:t>Centri</w:t>
            </w:r>
            <w:r>
              <w:rPr>
                <w:rFonts w:asciiTheme="majorBidi" w:hAnsiTheme="majorBidi" w:cstheme="majorBidi"/>
                <w:color w:val="000000"/>
                <w:lang w:val="sr-Latn-CS" w:eastAsia="en-GB"/>
              </w:rPr>
              <w:t xml:space="preserve"> </w:t>
            </w:r>
            <w:r w:rsidR="00462370">
              <w:rPr>
                <w:rFonts w:asciiTheme="majorBidi" w:hAnsiTheme="majorBidi" w:cstheme="majorBidi"/>
                <w:color w:val="000000"/>
                <w:lang w:val="sr-Latn-CS" w:eastAsia="en-GB"/>
              </w:rPr>
              <w:t>za Izdavanje D</w:t>
            </w:r>
            <w:r w:rsidR="00CD2891" w:rsidRPr="0015456A">
              <w:rPr>
                <w:rFonts w:asciiTheme="majorBidi" w:hAnsiTheme="majorBidi" w:cstheme="majorBidi"/>
                <w:color w:val="000000"/>
                <w:lang w:val="sr-Latn-CS" w:eastAsia="en-GB"/>
              </w:rPr>
              <w:t>okumenata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Pr>
                <w:rFonts w:asciiTheme="majorBidi" w:hAnsiTheme="majorBidi" w:cstheme="majorBidi"/>
                <w:color w:val="000000"/>
                <w:lang w:val="en-GB" w:eastAsia="en-GB"/>
              </w:rPr>
              <w:t>24</w:t>
            </w:r>
            <w:r w:rsidRPr="001C01AB">
              <w:rPr>
                <w:rFonts w:asciiTheme="majorBidi" w:hAnsiTheme="majorBidi" w:cstheme="majorBidi"/>
                <w:color w:val="000000"/>
                <w:lang w:val="en-GB" w:eastAsia="en-GB"/>
              </w:rPr>
              <w:t>0</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vAlign w:val="bottom"/>
            <w:hideMark/>
          </w:tcPr>
          <w:p w:rsidR="00CD2891" w:rsidRPr="0015456A" w:rsidRDefault="00897C02" w:rsidP="00CD2891">
            <w:pPr>
              <w:spacing w:line="240" w:lineRule="auto"/>
              <w:rPr>
                <w:rFonts w:asciiTheme="majorBidi" w:hAnsiTheme="majorBidi" w:cstheme="majorBidi"/>
                <w:b/>
                <w:bCs/>
                <w:color w:val="000000"/>
                <w:lang w:val="sr-Latn-CS" w:eastAsia="en-GB"/>
              </w:rPr>
            </w:pPr>
            <w:r>
              <w:rPr>
                <w:rFonts w:asciiTheme="majorBidi" w:hAnsiTheme="majorBidi" w:cstheme="majorBidi"/>
                <w:b/>
                <w:color w:val="000000"/>
                <w:lang w:val="sr-Latn-CS" w:eastAsia="en-GB"/>
              </w:rPr>
              <w:t>Departman</w:t>
            </w:r>
            <w:r w:rsidRPr="0015456A">
              <w:rPr>
                <w:rFonts w:asciiTheme="majorBidi" w:hAnsiTheme="majorBidi" w:cstheme="majorBidi"/>
                <w:b/>
                <w:bCs/>
                <w:color w:val="000000"/>
                <w:lang w:val="sr-Latn-CS" w:eastAsia="en-GB"/>
              </w:rPr>
              <w:t xml:space="preserve"> </w:t>
            </w:r>
            <w:r>
              <w:rPr>
                <w:rFonts w:asciiTheme="majorBidi" w:hAnsiTheme="majorBidi" w:cstheme="majorBidi"/>
                <w:b/>
                <w:bCs/>
                <w:color w:val="000000"/>
                <w:lang w:val="sr-Latn-CS" w:eastAsia="en-GB"/>
              </w:rPr>
              <w:t>za Personalizaciju D</w:t>
            </w:r>
            <w:r w:rsidR="00CD2891" w:rsidRPr="0015456A">
              <w:rPr>
                <w:rFonts w:asciiTheme="majorBidi" w:hAnsiTheme="majorBidi" w:cstheme="majorBidi"/>
                <w:b/>
                <w:bCs/>
                <w:color w:val="000000"/>
                <w:lang w:val="sr-Latn-CS" w:eastAsia="en-GB"/>
              </w:rPr>
              <w:t>okumenata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110</w:t>
            </w: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Proveru P</w:t>
            </w:r>
            <w:r w:rsidR="00CD2891" w:rsidRPr="0015456A">
              <w:rPr>
                <w:rFonts w:asciiTheme="majorBidi" w:hAnsiTheme="majorBidi" w:cstheme="majorBidi"/>
                <w:color w:val="000000"/>
                <w:lang w:val="sr-Latn-CS" w:eastAsia="en-GB"/>
              </w:rPr>
              <w:t>odataka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sidRPr="001C01AB">
              <w:rPr>
                <w:rFonts w:asciiTheme="majorBidi" w:hAnsiTheme="majorBidi" w:cstheme="majorBidi"/>
                <w:color w:val="000000"/>
                <w:lang w:val="en-GB" w:eastAsia="en-GB"/>
              </w:rPr>
              <w:t>19</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Sistem za Automatsku Identifikaciju Otiska Prsta - (AFIS) i S</w:t>
            </w:r>
            <w:r w:rsidR="00CD2891" w:rsidRPr="0015456A">
              <w:rPr>
                <w:rFonts w:asciiTheme="majorBidi" w:hAnsiTheme="majorBidi" w:cstheme="majorBidi"/>
                <w:color w:val="000000"/>
                <w:lang w:val="sr-Latn-CS" w:eastAsia="en-GB"/>
              </w:rPr>
              <w:t>isteme</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sidRPr="001C01AB">
              <w:rPr>
                <w:rFonts w:asciiTheme="majorBidi" w:hAnsiTheme="majorBidi" w:cstheme="majorBidi"/>
                <w:color w:val="000000"/>
                <w:lang w:val="en-GB" w:eastAsia="en-GB"/>
              </w:rPr>
              <w:t>20</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Personalizaciju D</w:t>
            </w:r>
            <w:r w:rsidR="00CD2891" w:rsidRPr="0015456A">
              <w:rPr>
                <w:rFonts w:asciiTheme="majorBidi" w:hAnsiTheme="majorBidi" w:cstheme="majorBidi"/>
                <w:color w:val="000000"/>
                <w:lang w:val="sr-Latn-CS" w:eastAsia="en-GB"/>
              </w:rPr>
              <w:t>okumenata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sidRPr="001C01AB">
              <w:rPr>
                <w:rFonts w:asciiTheme="majorBidi" w:hAnsiTheme="majorBidi" w:cstheme="majorBidi"/>
                <w:color w:val="000000"/>
                <w:lang w:val="en-GB" w:eastAsia="en-GB"/>
              </w:rPr>
              <w:t>37</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 xml:space="preserve">za Sigurnost i </w:t>
            </w:r>
            <w:r w:rsidR="007B1338">
              <w:rPr>
                <w:rFonts w:asciiTheme="majorBidi" w:hAnsiTheme="majorBidi" w:cstheme="majorBidi"/>
                <w:color w:val="000000"/>
                <w:lang w:val="sr-Latn-CS" w:eastAsia="en-GB"/>
              </w:rPr>
              <w:t>O</w:t>
            </w:r>
            <w:r w:rsidR="00CD2891" w:rsidRPr="0015456A">
              <w:rPr>
                <w:rFonts w:asciiTheme="majorBidi" w:hAnsiTheme="majorBidi" w:cstheme="majorBidi"/>
                <w:color w:val="000000"/>
                <w:lang w:val="sr-Latn-CS" w:eastAsia="en-GB"/>
              </w:rPr>
              <w:t>peracije</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sidRPr="001C01AB">
              <w:rPr>
                <w:rFonts w:asciiTheme="majorBidi" w:hAnsiTheme="majorBidi" w:cstheme="majorBidi"/>
                <w:color w:val="000000"/>
                <w:lang w:val="en-GB" w:eastAsia="en-GB"/>
              </w:rPr>
              <w:t>33</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vAlign w:val="bottom"/>
            <w:hideMark/>
          </w:tcPr>
          <w:p w:rsidR="00CD2891" w:rsidRPr="0015456A" w:rsidRDefault="00897C02" w:rsidP="00CD2891">
            <w:pPr>
              <w:spacing w:line="240" w:lineRule="auto"/>
              <w:rPr>
                <w:rFonts w:asciiTheme="majorBidi" w:hAnsiTheme="majorBidi" w:cstheme="majorBidi"/>
                <w:b/>
                <w:bCs/>
                <w:color w:val="000000"/>
                <w:lang w:val="sr-Latn-CS" w:eastAsia="en-GB"/>
              </w:rPr>
            </w:pPr>
            <w:r>
              <w:rPr>
                <w:rFonts w:asciiTheme="majorBidi" w:hAnsiTheme="majorBidi" w:cstheme="majorBidi"/>
                <w:b/>
                <w:color w:val="000000"/>
                <w:lang w:val="sr-Latn-CS" w:eastAsia="en-GB"/>
              </w:rPr>
              <w:t xml:space="preserve">Departman </w:t>
            </w:r>
            <w:r>
              <w:rPr>
                <w:rFonts w:asciiTheme="majorBidi" w:hAnsiTheme="majorBidi" w:cstheme="majorBidi"/>
                <w:b/>
                <w:bCs/>
                <w:color w:val="000000"/>
                <w:lang w:val="sr-Latn-CS" w:eastAsia="en-GB"/>
              </w:rPr>
              <w:t>za Registraciju V</w:t>
            </w:r>
            <w:r w:rsidR="00CD2891" w:rsidRPr="0015456A">
              <w:rPr>
                <w:rFonts w:asciiTheme="majorBidi" w:hAnsiTheme="majorBidi" w:cstheme="majorBidi"/>
                <w:b/>
                <w:bCs/>
                <w:color w:val="000000"/>
                <w:lang w:val="sr-Latn-CS" w:eastAsia="en-GB"/>
              </w:rPr>
              <w:t>ozila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179</w:t>
            </w: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lastRenderedPageBreak/>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R</w:t>
            </w:r>
            <w:r w:rsidR="00CD2891" w:rsidRPr="0015456A">
              <w:rPr>
                <w:rFonts w:asciiTheme="majorBidi" w:hAnsiTheme="majorBidi" w:cstheme="majorBidi"/>
                <w:color w:val="000000"/>
                <w:lang w:val="sr-Latn-CS" w:eastAsia="en-GB"/>
              </w:rPr>
              <w:t>e</w:t>
            </w:r>
            <w:r>
              <w:rPr>
                <w:rFonts w:asciiTheme="majorBidi" w:hAnsiTheme="majorBidi" w:cstheme="majorBidi"/>
                <w:color w:val="000000"/>
                <w:lang w:val="sr-Latn-CS" w:eastAsia="en-GB"/>
              </w:rPr>
              <w:t>gistraciju V</w:t>
            </w:r>
            <w:r w:rsidR="00CD2891" w:rsidRPr="0015456A">
              <w:rPr>
                <w:rFonts w:asciiTheme="majorBidi" w:hAnsiTheme="majorBidi" w:cstheme="majorBidi"/>
                <w:color w:val="000000"/>
                <w:lang w:val="sr-Latn-CS" w:eastAsia="en-GB"/>
              </w:rPr>
              <w:t>ozila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sidRPr="001C01AB">
              <w:rPr>
                <w:rFonts w:asciiTheme="majorBidi" w:hAnsiTheme="majorBidi" w:cstheme="majorBidi"/>
                <w:color w:val="000000"/>
                <w:lang w:val="en-GB" w:eastAsia="en-GB"/>
              </w:rPr>
              <w:t>3</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Centralni Registar V</w:t>
            </w:r>
            <w:r w:rsidR="00CD2891" w:rsidRPr="0015456A">
              <w:rPr>
                <w:rFonts w:asciiTheme="majorBidi" w:hAnsiTheme="majorBidi" w:cstheme="majorBidi"/>
                <w:color w:val="000000"/>
                <w:lang w:val="sr-Latn-CS" w:eastAsia="en-GB"/>
              </w:rPr>
              <w:t>ozila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sidRPr="001C01AB">
              <w:rPr>
                <w:rFonts w:asciiTheme="majorBidi" w:hAnsiTheme="majorBidi" w:cstheme="majorBidi"/>
                <w:color w:val="000000"/>
                <w:lang w:val="en-GB" w:eastAsia="en-GB"/>
              </w:rPr>
              <w:t>4</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3874A7" w:rsidRPr="003874A7" w:rsidRDefault="003874A7" w:rsidP="003874A7">
            <w:pPr>
              <w:tabs>
                <w:tab w:val="center" w:pos="4680"/>
                <w:tab w:val="left" w:pos="7485"/>
              </w:tabs>
              <w:rPr>
                <w:rFonts w:asciiTheme="majorBidi" w:hAnsiTheme="majorBidi" w:cstheme="majorBidi"/>
                <w:bCs/>
                <w:lang w:val="sr-Latn-CS"/>
              </w:rPr>
            </w:pPr>
            <w:r w:rsidRPr="003874A7">
              <w:rPr>
                <w:rFonts w:asciiTheme="majorBidi" w:hAnsiTheme="majorBidi" w:cstheme="majorBidi"/>
                <w:bCs/>
                <w:lang w:val="sr-Latn-CS"/>
              </w:rPr>
              <w:t>Centri za Registraciju Vozila</w:t>
            </w:r>
          </w:p>
          <w:p w:rsidR="00CD2891" w:rsidRPr="0015456A" w:rsidRDefault="00CD2891" w:rsidP="00CD2891">
            <w:pPr>
              <w:spacing w:line="240" w:lineRule="auto"/>
              <w:rPr>
                <w:rFonts w:asciiTheme="majorBidi" w:hAnsiTheme="majorBidi" w:cstheme="majorBidi"/>
                <w:color w:val="000000"/>
                <w:lang w:val="sr-Latn-CS" w:eastAsia="en-GB"/>
              </w:rPr>
            </w:pP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Pr>
                <w:rFonts w:asciiTheme="majorBidi" w:hAnsiTheme="majorBidi" w:cstheme="majorBidi"/>
                <w:color w:val="000000"/>
                <w:lang w:val="en-GB" w:eastAsia="en-GB"/>
              </w:rPr>
              <w:t>171</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vAlign w:val="bottom"/>
            <w:hideMark/>
          </w:tcPr>
          <w:p w:rsidR="00CD2891" w:rsidRPr="0015456A" w:rsidRDefault="00897C02" w:rsidP="00E13C0B">
            <w:pPr>
              <w:spacing w:line="240" w:lineRule="auto"/>
              <w:rPr>
                <w:rFonts w:asciiTheme="majorBidi" w:hAnsiTheme="majorBidi" w:cstheme="majorBidi"/>
                <w:b/>
                <w:bCs/>
                <w:color w:val="000000"/>
                <w:lang w:val="sr-Latn-CS" w:eastAsia="en-GB"/>
              </w:rPr>
            </w:pPr>
            <w:r>
              <w:rPr>
                <w:rFonts w:asciiTheme="majorBidi" w:hAnsiTheme="majorBidi" w:cstheme="majorBidi"/>
                <w:b/>
                <w:color w:val="000000"/>
                <w:lang w:val="sr-Latn-CS" w:eastAsia="en-GB"/>
              </w:rPr>
              <w:t>Departman</w:t>
            </w:r>
            <w:r w:rsidRPr="0015456A">
              <w:rPr>
                <w:rFonts w:asciiTheme="majorBidi" w:hAnsiTheme="majorBidi" w:cstheme="majorBidi"/>
                <w:b/>
                <w:bCs/>
                <w:color w:val="000000"/>
                <w:lang w:val="sr-Latn-CS" w:eastAsia="en-GB"/>
              </w:rPr>
              <w:t xml:space="preserve"> </w:t>
            </w:r>
            <w:r w:rsidR="001239EF">
              <w:rPr>
                <w:rFonts w:asciiTheme="majorBidi" w:hAnsiTheme="majorBidi" w:cstheme="majorBidi"/>
                <w:b/>
                <w:bCs/>
                <w:color w:val="000000"/>
                <w:lang w:val="sr-Latn-CS" w:eastAsia="en-GB"/>
              </w:rPr>
              <w:t xml:space="preserve">za </w:t>
            </w:r>
            <w:r>
              <w:rPr>
                <w:rFonts w:asciiTheme="majorBidi" w:hAnsiTheme="majorBidi" w:cstheme="majorBidi"/>
                <w:b/>
                <w:bCs/>
                <w:color w:val="000000"/>
                <w:lang w:val="sr-Latn-CS" w:eastAsia="en-GB"/>
              </w:rPr>
              <w:t>I</w:t>
            </w:r>
            <w:r w:rsidR="00CD2891" w:rsidRPr="0015456A">
              <w:rPr>
                <w:rFonts w:asciiTheme="majorBidi" w:hAnsiTheme="majorBidi" w:cstheme="majorBidi"/>
                <w:b/>
                <w:bCs/>
                <w:color w:val="000000"/>
                <w:lang w:val="sr-Latn-CS" w:eastAsia="en-GB"/>
              </w:rPr>
              <w:t xml:space="preserve">nspekcije </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13</w:t>
            </w:r>
          </w:p>
        </w:tc>
      </w:tr>
      <w:tr w:rsidR="00CD2891" w:rsidRPr="0015456A" w:rsidTr="00CD2891">
        <w:trPr>
          <w:trHeight w:val="152"/>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Inspekciju Civilnog S</w:t>
            </w:r>
            <w:r w:rsidR="00CD2891" w:rsidRPr="0015456A">
              <w:rPr>
                <w:rFonts w:asciiTheme="majorBidi" w:hAnsiTheme="majorBidi" w:cstheme="majorBidi"/>
                <w:color w:val="000000"/>
                <w:lang w:val="sr-Latn-CS" w:eastAsia="en-GB"/>
              </w:rPr>
              <w:t>tatusa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Pr>
                <w:rFonts w:asciiTheme="majorBidi" w:hAnsiTheme="majorBidi" w:cstheme="majorBidi"/>
                <w:color w:val="000000"/>
                <w:lang w:val="en-GB" w:eastAsia="en-GB"/>
              </w:rPr>
              <w:t>6</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Inspekciju Opremanja D</w:t>
            </w:r>
            <w:r w:rsidR="007B1338">
              <w:rPr>
                <w:rFonts w:asciiTheme="majorBidi" w:hAnsiTheme="majorBidi" w:cstheme="majorBidi"/>
                <w:color w:val="000000"/>
                <w:lang w:val="sr-Latn-CS" w:eastAsia="en-GB"/>
              </w:rPr>
              <w:t>okumentima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Pr>
                <w:rFonts w:asciiTheme="majorBidi" w:hAnsiTheme="majorBidi" w:cstheme="majorBidi"/>
                <w:color w:val="000000"/>
                <w:lang w:val="en-GB" w:eastAsia="en-GB"/>
              </w:rPr>
              <w:t>3</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Inspekciju Registracije V</w:t>
            </w:r>
            <w:r w:rsidR="00CD2891" w:rsidRPr="0015456A">
              <w:rPr>
                <w:rFonts w:asciiTheme="majorBidi" w:hAnsiTheme="majorBidi" w:cstheme="majorBidi"/>
                <w:color w:val="000000"/>
                <w:lang w:val="sr-Latn-CS" w:eastAsia="en-GB"/>
              </w:rPr>
              <w:t>ozila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sidRPr="001C01AB">
              <w:rPr>
                <w:rFonts w:asciiTheme="majorBidi" w:hAnsiTheme="majorBidi" w:cstheme="majorBidi"/>
                <w:color w:val="000000"/>
                <w:lang w:val="en-GB" w:eastAsia="en-GB"/>
              </w:rPr>
              <w:t>3</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vAlign w:val="bottom"/>
            <w:hideMark/>
          </w:tcPr>
          <w:p w:rsidR="00CD2891" w:rsidRPr="0015456A" w:rsidRDefault="00897C02" w:rsidP="00CD2891">
            <w:pPr>
              <w:spacing w:line="240" w:lineRule="auto"/>
              <w:rPr>
                <w:rFonts w:asciiTheme="majorBidi" w:hAnsiTheme="majorBidi" w:cstheme="majorBidi"/>
                <w:b/>
                <w:bCs/>
                <w:color w:val="000000"/>
                <w:lang w:val="sr-Latn-CS" w:eastAsia="en-GB"/>
              </w:rPr>
            </w:pPr>
            <w:r>
              <w:rPr>
                <w:rFonts w:asciiTheme="majorBidi" w:hAnsiTheme="majorBidi" w:cstheme="majorBidi"/>
                <w:b/>
                <w:color w:val="000000"/>
                <w:lang w:val="sr-Latn-CS" w:eastAsia="en-GB"/>
              </w:rPr>
              <w:t>Departman</w:t>
            </w:r>
            <w:r w:rsidRPr="0015456A">
              <w:rPr>
                <w:rFonts w:asciiTheme="majorBidi" w:hAnsiTheme="majorBidi" w:cstheme="majorBidi"/>
                <w:b/>
                <w:bCs/>
                <w:color w:val="000000"/>
                <w:lang w:val="sr-Latn-CS" w:eastAsia="en-GB"/>
              </w:rPr>
              <w:t xml:space="preserve"> </w:t>
            </w:r>
            <w:r>
              <w:rPr>
                <w:rFonts w:asciiTheme="majorBidi" w:hAnsiTheme="majorBidi" w:cstheme="majorBidi"/>
                <w:b/>
                <w:bCs/>
                <w:color w:val="000000"/>
                <w:lang w:val="sr-Latn-CS" w:eastAsia="en-GB"/>
              </w:rPr>
              <w:t>za Zajedničke U</w:t>
            </w:r>
            <w:r w:rsidR="00CD2891" w:rsidRPr="0015456A">
              <w:rPr>
                <w:rFonts w:asciiTheme="majorBidi" w:hAnsiTheme="majorBidi" w:cstheme="majorBidi"/>
                <w:b/>
                <w:bCs/>
                <w:color w:val="000000"/>
                <w:lang w:val="sr-Latn-CS" w:eastAsia="en-GB"/>
              </w:rPr>
              <w:t>sluge</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1</w:t>
            </w:r>
          </w:p>
        </w:tc>
        <w:tc>
          <w:tcPr>
            <w:tcW w:w="112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19</w:t>
            </w: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754A46" w:rsidRDefault="00754A46" w:rsidP="00754A46">
            <w:pPr>
              <w:tabs>
                <w:tab w:val="left" w:pos="1305"/>
              </w:tabs>
              <w:rPr>
                <w:rFonts w:asciiTheme="majorBidi" w:hAnsiTheme="majorBidi" w:cstheme="majorBidi"/>
                <w:lang w:val="sr-Latn-CS" w:eastAsia="en-GB"/>
              </w:rPr>
            </w:pPr>
            <w:r w:rsidRPr="00754A46">
              <w:rPr>
                <w:rFonts w:asciiTheme="majorBidi" w:hAnsiTheme="majorBidi" w:cstheme="majorBidi"/>
                <w:lang w:val="sr-Latn-CS" w:eastAsia="en-GB"/>
              </w:rPr>
              <w:t>Divizija za Podršku</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Pr>
                <w:rFonts w:asciiTheme="majorBidi" w:hAnsiTheme="majorBidi" w:cstheme="majorBidi"/>
                <w:color w:val="000000"/>
                <w:lang w:val="en-GB" w:eastAsia="en-GB"/>
              </w:rPr>
              <w:t>8</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T</w:t>
            </w:r>
            <w:r w:rsidR="00CD2891" w:rsidRPr="0015456A">
              <w:rPr>
                <w:rFonts w:asciiTheme="majorBidi" w:hAnsiTheme="majorBidi" w:cstheme="majorBidi"/>
                <w:color w:val="000000"/>
                <w:lang w:val="sr-Latn-CS" w:eastAsia="en-GB"/>
              </w:rPr>
              <w:t xml:space="preserve">ransport </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sidRPr="001C01AB">
              <w:rPr>
                <w:rFonts w:asciiTheme="majorBidi" w:hAnsiTheme="majorBidi" w:cstheme="majorBidi"/>
                <w:color w:val="000000"/>
                <w:lang w:val="en-GB" w:eastAsia="en-GB"/>
              </w:rPr>
              <w:t>5</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color w:val="000000"/>
                <w:lang w:val="sr-Latn-CS" w:eastAsia="en-GB"/>
              </w:rPr>
            </w:pPr>
            <w:r w:rsidRPr="001A7912">
              <w:rPr>
                <w:rFonts w:asciiTheme="majorBidi" w:hAnsiTheme="majorBidi" w:cstheme="majorBidi"/>
                <w:lang w:val="sr-Latn-CS"/>
              </w:rPr>
              <w:t>Divizija</w:t>
            </w:r>
            <w:r w:rsidRPr="0015456A">
              <w:rPr>
                <w:rFonts w:asciiTheme="majorBidi" w:hAnsiTheme="majorBidi" w:cstheme="majorBidi"/>
                <w:color w:val="000000"/>
                <w:lang w:val="sr-Latn-CS" w:eastAsia="en-GB"/>
              </w:rPr>
              <w:t xml:space="preserve"> </w:t>
            </w:r>
            <w:r>
              <w:rPr>
                <w:rFonts w:asciiTheme="majorBidi" w:hAnsiTheme="majorBidi" w:cstheme="majorBidi"/>
                <w:color w:val="000000"/>
                <w:lang w:val="sr-Latn-CS" w:eastAsia="en-GB"/>
              </w:rPr>
              <w:t>za A</w:t>
            </w:r>
            <w:r w:rsidR="00CD2891" w:rsidRPr="0015456A">
              <w:rPr>
                <w:rFonts w:asciiTheme="majorBidi" w:hAnsiTheme="majorBidi" w:cstheme="majorBidi"/>
                <w:color w:val="000000"/>
                <w:lang w:val="sr-Latn-CS" w:eastAsia="en-GB"/>
              </w:rPr>
              <w:t>rhiva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5456A" w:rsidRDefault="00CD2891" w:rsidP="00CD2891">
            <w:pPr>
              <w:spacing w:line="240" w:lineRule="auto"/>
              <w:jc w:val="center"/>
              <w:rPr>
                <w:rFonts w:asciiTheme="majorBidi" w:hAnsiTheme="majorBidi" w:cstheme="majorBidi"/>
                <w:color w:val="000000"/>
                <w:lang w:val="sr-Latn-CS" w:eastAsia="en-GB"/>
              </w:rPr>
            </w:pPr>
            <w:r w:rsidRPr="001C01AB">
              <w:rPr>
                <w:rFonts w:asciiTheme="majorBidi" w:hAnsiTheme="majorBidi" w:cstheme="majorBidi"/>
                <w:color w:val="000000"/>
                <w:lang w:val="en-GB" w:eastAsia="en-GB"/>
              </w:rPr>
              <w:t>5</w:t>
            </w:r>
          </w:p>
        </w:tc>
        <w:tc>
          <w:tcPr>
            <w:tcW w:w="1129" w:type="dxa"/>
            <w:vMerge/>
            <w:tcBorders>
              <w:top w:val="nil"/>
              <w:left w:val="single" w:sz="4" w:space="0" w:color="auto"/>
              <w:bottom w:val="single" w:sz="4" w:space="0" w:color="auto"/>
              <w:right w:val="single" w:sz="4" w:space="0" w:color="auto"/>
            </w:tcBorders>
            <w:vAlign w:val="center"/>
            <w:hideMark/>
          </w:tcPr>
          <w:p w:rsidR="00CD2891" w:rsidRPr="0015456A" w:rsidRDefault="00CD2891" w:rsidP="00CD2891">
            <w:pPr>
              <w:spacing w:line="240" w:lineRule="auto"/>
              <w:rPr>
                <w:rFonts w:asciiTheme="majorBidi" w:hAnsiTheme="majorBidi" w:cstheme="majorBidi"/>
                <w:color w:val="000000"/>
                <w:lang w:val="sr-Latn-CS" w:eastAsia="en-GB"/>
              </w:rPr>
            </w:pP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b/>
                <w:bCs/>
                <w:color w:val="000000"/>
                <w:lang w:val="sr-Latn-CS" w:eastAsia="en-GB"/>
              </w:rPr>
            </w:pPr>
            <w:r w:rsidRPr="00897C02">
              <w:rPr>
                <w:rFonts w:asciiTheme="majorBidi" w:hAnsiTheme="majorBidi" w:cstheme="majorBidi"/>
                <w:b/>
                <w:lang w:val="sr-Latn-CS"/>
              </w:rPr>
              <w:t>Divizija</w:t>
            </w:r>
            <w:r w:rsidRPr="0015456A">
              <w:rPr>
                <w:rFonts w:asciiTheme="majorBidi" w:hAnsiTheme="majorBidi" w:cstheme="majorBidi"/>
                <w:b/>
                <w:bCs/>
                <w:color w:val="000000"/>
                <w:lang w:val="sr-Latn-CS" w:eastAsia="en-GB"/>
              </w:rPr>
              <w:t xml:space="preserve"> </w:t>
            </w:r>
            <w:r>
              <w:rPr>
                <w:rFonts w:asciiTheme="majorBidi" w:hAnsiTheme="majorBidi" w:cstheme="majorBidi"/>
                <w:b/>
                <w:bCs/>
                <w:color w:val="000000"/>
                <w:lang w:val="sr-Latn-CS" w:eastAsia="en-GB"/>
              </w:rPr>
              <w:t>za Administraciju Elektronskih Sistema i U</w:t>
            </w:r>
            <w:r w:rsidR="00CD2891" w:rsidRPr="0015456A">
              <w:rPr>
                <w:rFonts w:asciiTheme="majorBidi" w:hAnsiTheme="majorBidi" w:cstheme="majorBidi"/>
                <w:b/>
                <w:bCs/>
                <w:color w:val="000000"/>
                <w:lang w:val="sr-Latn-CS" w:eastAsia="en-GB"/>
              </w:rPr>
              <w:t>sluga</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10</w:t>
            </w:r>
          </w:p>
        </w:tc>
        <w:tc>
          <w:tcPr>
            <w:tcW w:w="1129"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10</w:t>
            </w: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C27D33" w:rsidRDefault="00C27D33" w:rsidP="00C27D33">
            <w:pPr>
              <w:spacing w:line="240" w:lineRule="auto"/>
              <w:ind w:right="540"/>
              <w:rPr>
                <w:rFonts w:asciiTheme="majorBidi" w:hAnsiTheme="majorBidi" w:cstheme="majorBidi"/>
                <w:b/>
                <w:lang w:val="sr-Latn-CS" w:eastAsia="en-GB"/>
              </w:rPr>
            </w:pPr>
            <w:r w:rsidRPr="00C27D33">
              <w:rPr>
                <w:rFonts w:asciiTheme="majorBidi" w:hAnsiTheme="majorBidi" w:cstheme="majorBidi"/>
                <w:b/>
                <w:lang w:val="sr-Latn-CS" w:eastAsia="en-GB"/>
              </w:rPr>
              <w:t>Divizija za Saradnju i Koordinaciju sa Institucijama za Sprovođenje Zakona i Bezbednost</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4</w:t>
            </w:r>
          </w:p>
        </w:tc>
        <w:tc>
          <w:tcPr>
            <w:tcW w:w="1129"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sidRPr="001C01AB">
              <w:rPr>
                <w:rFonts w:asciiTheme="majorBidi" w:hAnsiTheme="majorBidi" w:cstheme="majorBidi"/>
                <w:color w:val="000000"/>
                <w:lang w:val="en-GB" w:eastAsia="en-GB"/>
              </w:rPr>
              <w:t>4</w:t>
            </w: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b/>
                <w:bCs/>
                <w:color w:val="000000"/>
                <w:lang w:val="sr-Latn-CS" w:eastAsia="en-GB"/>
              </w:rPr>
            </w:pPr>
            <w:r w:rsidRPr="00897C02">
              <w:rPr>
                <w:rFonts w:asciiTheme="majorBidi" w:hAnsiTheme="majorBidi" w:cstheme="majorBidi"/>
                <w:b/>
                <w:lang w:val="sr-Latn-CS"/>
              </w:rPr>
              <w:t>Divizija</w:t>
            </w:r>
            <w:r w:rsidRPr="0015456A">
              <w:rPr>
                <w:rFonts w:asciiTheme="majorBidi" w:hAnsiTheme="majorBidi" w:cstheme="majorBidi"/>
                <w:b/>
                <w:bCs/>
                <w:color w:val="000000"/>
                <w:lang w:val="sr-Latn-CS" w:eastAsia="en-GB"/>
              </w:rPr>
              <w:t xml:space="preserve"> </w:t>
            </w:r>
            <w:r>
              <w:rPr>
                <w:rFonts w:asciiTheme="majorBidi" w:hAnsiTheme="majorBidi" w:cstheme="majorBidi"/>
                <w:b/>
                <w:bCs/>
                <w:color w:val="000000"/>
                <w:lang w:val="sr-Latn-CS" w:eastAsia="en-GB"/>
              </w:rPr>
              <w:t>za Koordinaciju i S</w:t>
            </w:r>
            <w:r w:rsidR="00CD2891" w:rsidRPr="0015456A">
              <w:rPr>
                <w:rFonts w:asciiTheme="majorBidi" w:hAnsiTheme="majorBidi" w:cstheme="majorBidi"/>
                <w:b/>
                <w:bCs/>
                <w:color w:val="000000"/>
                <w:lang w:val="sr-Latn-CS" w:eastAsia="en-GB"/>
              </w:rPr>
              <w:t>aradnju</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5</w:t>
            </w:r>
          </w:p>
        </w:tc>
        <w:tc>
          <w:tcPr>
            <w:tcW w:w="1129"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5</w:t>
            </w:r>
          </w:p>
        </w:tc>
      </w:tr>
      <w:tr w:rsidR="00CD28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hideMark/>
          </w:tcPr>
          <w:p w:rsidR="00CD2891" w:rsidRPr="0015456A" w:rsidRDefault="00897C02" w:rsidP="00CD2891">
            <w:pPr>
              <w:spacing w:line="240" w:lineRule="auto"/>
              <w:rPr>
                <w:rFonts w:asciiTheme="majorBidi" w:hAnsiTheme="majorBidi" w:cstheme="majorBidi"/>
                <w:b/>
                <w:bCs/>
                <w:color w:val="000000"/>
                <w:lang w:val="sr-Latn-CS" w:eastAsia="en-GB"/>
              </w:rPr>
            </w:pPr>
            <w:r w:rsidRPr="00897C02">
              <w:rPr>
                <w:rFonts w:asciiTheme="majorBidi" w:hAnsiTheme="majorBidi" w:cstheme="majorBidi"/>
                <w:b/>
                <w:lang w:val="sr-Latn-CS"/>
              </w:rPr>
              <w:t>Divizija</w:t>
            </w:r>
            <w:r w:rsidRPr="00897C02">
              <w:rPr>
                <w:rFonts w:asciiTheme="majorBidi" w:hAnsiTheme="majorBidi" w:cstheme="majorBidi"/>
                <w:b/>
                <w:bCs/>
                <w:color w:val="000000"/>
                <w:lang w:val="sr-Latn-CS" w:eastAsia="en-GB"/>
              </w:rPr>
              <w:t xml:space="preserve"> </w:t>
            </w:r>
            <w:r>
              <w:rPr>
                <w:rFonts w:asciiTheme="majorBidi" w:hAnsiTheme="majorBidi" w:cstheme="majorBidi"/>
                <w:b/>
                <w:bCs/>
                <w:color w:val="000000"/>
                <w:lang w:val="sr-Latn-CS" w:eastAsia="en-GB"/>
              </w:rPr>
              <w:t>za Praćenje i I</w:t>
            </w:r>
            <w:r w:rsidR="00CD2891" w:rsidRPr="0015456A">
              <w:rPr>
                <w:rFonts w:asciiTheme="majorBidi" w:hAnsiTheme="majorBidi" w:cstheme="majorBidi"/>
                <w:b/>
                <w:bCs/>
                <w:color w:val="000000"/>
                <w:lang w:val="sr-Latn-CS" w:eastAsia="en-GB"/>
              </w:rPr>
              <w:t>straživanje</w:t>
            </w:r>
          </w:p>
        </w:tc>
        <w:tc>
          <w:tcPr>
            <w:tcW w:w="2014"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3</w:t>
            </w:r>
          </w:p>
        </w:tc>
        <w:tc>
          <w:tcPr>
            <w:tcW w:w="1129" w:type="dxa"/>
            <w:tcBorders>
              <w:top w:val="nil"/>
              <w:left w:val="nil"/>
              <w:bottom w:val="single" w:sz="4" w:space="0" w:color="auto"/>
              <w:right w:val="single" w:sz="4" w:space="0" w:color="auto"/>
            </w:tcBorders>
            <w:shd w:val="clear" w:color="auto" w:fill="auto"/>
            <w:noWrap/>
            <w:vAlign w:val="bottom"/>
            <w:hideMark/>
          </w:tcPr>
          <w:p w:rsidR="00CD2891" w:rsidRPr="001C01AB" w:rsidRDefault="00CD2891" w:rsidP="00CD2891">
            <w:pPr>
              <w:spacing w:line="240" w:lineRule="auto"/>
              <w:jc w:val="center"/>
              <w:rPr>
                <w:rFonts w:asciiTheme="majorBidi" w:hAnsiTheme="majorBidi" w:cstheme="majorBidi"/>
                <w:color w:val="000000"/>
                <w:lang w:val="en-GB" w:eastAsia="en-GB"/>
              </w:rPr>
            </w:pPr>
            <w:r>
              <w:rPr>
                <w:rFonts w:asciiTheme="majorBidi" w:hAnsiTheme="majorBidi" w:cstheme="majorBidi"/>
                <w:color w:val="000000"/>
                <w:lang w:val="en-GB" w:eastAsia="en-GB"/>
              </w:rPr>
              <w:t>3</w:t>
            </w:r>
          </w:p>
        </w:tc>
      </w:tr>
      <w:tr w:rsidR="00C46491" w:rsidRPr="0015456A" w:rsidTr="00CD2891">
        <w:trPr>
          <w:trHeight w:val="358"/>
        </w:trPr>
        <w:tc>
          <w:tcPr>
            <w:tcW w:w="8043" w:type="dxa"/>
            <w:tcBorders>
              <w:top w:val="nil"/>
              <w:left w:val="single" w:sz="4" w:space="0" w:color="auto"/>
              <w:bottom w:val="single" w:sz="4" w:space="0" w:color="auto"/>
              <w:right w:val="single" w:sz="4" w:space="0" w:color="auto"/>
            </w:tcBorders>
            <w:shd w:val="clear" w:color="auto" w:fill="auto"/>
            <w:noWrap/>
            <w:vAlign w:val="bottom"/>
            <w:hideMark/>
          </w:tcPr>
          <w:p w:rsidR="00C46491" w:rsidRPr="0015456A" w:rsidRDefault="00C46491" w:rsidP="00CF3886">
            <w:pPr>
              <w:spacing w:line="240" w:lineRule="auto"/>
              <w:rPr>
                <w:rFonts w:asciiTheme="majorBidi" w:hAnsiTheme="majorBidi" w:cstheme="majorBidi"/>
                <w:color w:val="000000"/>
                <w:lang w:val="sr-Latn-CS" w:eastAsia="en-GB"/>
              </w:rPr>
            </w:pPr>
            <w:r w:rsidRPr="0015456A">
              <w:rPr>
                <w:rFonts w:asciiTheme="majorBidi" w:hAnsiTheme="majorBidi" w:cstheme="majorBidi"/>
                <w:color w:val="000000"/>
                <w:lang w:val="sr-Latn-CS" w:eastAsia="en-GB"/>
              </w:rPr>
              <w:t> </w:t>
            </w:r>
          </w:p>
        </w:tc>
        <w:tc>
          <w:tcPr>
            <w:tcW w:w="2014" w:type="dxa"/>
            <w:tcBorders>
              <w:top w:val="nil"/>
              <w:left w:val="nil"/>
              <w:bottom w:val="single" w:sz="4" w:space="0" w:color="auto"/>
              <w:right w:val="single" w:sz="4" w:space="0" w:color="auto"/>
            </w:tcBorders>
            <w:shd w:val="clear" w:color="auto" w:fill="auto"/>
            <w:noWrap/>
            <w:vAlign w:val="bottom"/>
            <w:hideMark/>
          </w:tcPr>
          <w:p w:rsidR="00C46491" w:rsidRPr="0015456A" w:rsidRDefault="00C46491" w:rsidP="00205AA3">
            <w:pPr>
              <w:spacing w:line="240" w:lineRule="auto"/>
              <w:jc w:val="center"/>
              <w:rPr>
                <w:rFonts w:asciiTheme="majorBidi" w:hAnsiTheme="majorBidi" w:cstheme="majorBidi"/>
                <w:b/>
                <w:bCs/>
                <w:color w:val="000000"/>
                <w:lang w:val="sr-Latn-CS" w:eastAsia="en-GB"/>
              </w:rPr>
            </w:pPr>
            <w:r w:rsidRPr="0015456A">
              <w:rPr>
                <w:rFonts w:asciiTheme="majorBidi" w:hAnsiTheme="majorBidi" w:cstheme="majorBidi"/>
                <w:b/>
                <w:bCs/>
                <w:color w:val="000000"/>
                <w:lang w:val="sr-Latn-CS" w:eastAsia="en-GB"/>
              </w:rPr>
              <w:t xml:space="preserve">Ukupno </w:t>
            </w:r>
          </w:p>
        </w:tc>
        <w:tc>
          <w:tcPr>
            <w:tcW w:w="1129" w:type="dxa"/>
            <w:tcBorders>
              <w:top w:val="nil"/>
              <w:left w:val="nil"/>
              <w:bottom w:val="single" w:sz="4" w:space="0" w:color="auto"/>
              <w:right w:val="single" w:sz="4" w:space="0" w:color="auto"/>
            </w:tcBorders>
            <w:shd w:val="clear" w:color="auto" w:fill="auto"/>
            <w:noWrap/>
            <w:vAlign w:val="bottom"/>
            <w:hideMark/>
          </w:tcPr>
          <w:p w:rsidR="00C46491" w:rsidRPr="0015456A" w:rsidRDefault="00CD2891" w:rsidP="00CF3886">
            <w:pPr>
              <w:spacing w:line="240" w:lineRule="auto"/>
              <w:jc w:val="center"/>
              <w:rPr>
                <w:rFonts w:asciiTheme="majorBidi" w:hAnsiTheme="majorBidi" w:cstheme="majorBidi"/>
                <w:b/>
                <w:bCs/>
                <w:color w:val="000000"/>
                <w:lang w:val="sr-Latn-CS" w:eastAsia="en-GB"/>
              </w:rPr>
            </w:pPr>
            <w:r>
              <w:rPr>
                <w:rFonts w:asciiTheme="majorBidi" w:hAnsiTheme="majorBidi" w:cstheme="majorBidi"/>
                <w:b/>
                <w:bCs/>
                <w:color w:val="000000"/>
                <w:lang w:val="sr-Latn-CS" w:eastAsia="en-GB"/>
              </w:rPr>
              <w:t>631</w:t>
            </w:r>
          </w:p>
        </w:tc>
      </w:tr>
    </w:tbl>
    <w:p w:rsidR="00C46491" w:rsidRDefault="00C46491" w:rsidP="002B3965">
      <w:pPr>
        <w:spacing w:line="240" w:lineRule="auto"/>
        <w:rPr>
          <w:b/>
        </w:rPr>
      </w:pPr>
    </w:p>
    <w:p w:rsidR="00912C31" w:rsidRDefault="00912C31" w:rsidP="002B3965">
      <w:pPr>
        <w:spacing w:line="240" w:lineRule="auto"/>
        <w:rPr>
          <w:noProof/>
          <w:lang w:val="en-US"/>
        </w:rPr>
      </w:pPr>
    </w:p>
    <w:p w:rsidR="00912C31" w:rsidRDefault="00912C31" w:rsidP="002B3965">
      <w:pPr>
        <w:spacing w:line="240" w:lineRule="auto"/>
        <w:rPr>
          <w:noProof/>
          <w:lang w:val="en-US"/>
        </w:rPr>
      </w:pPr>
    </w:p>
    <w:p w:rsidR="00912C31" w:rsidRDefault="00912C31" w:rsidP="002B3965">
      <w:pPr>
        <w:spacing w:line="240" w:lineRule="auto"/>
        <w:rPr>
          <w:noProof/>
          <w:lang w:val="en-US"/>
        </w:rPr>
      </w:pPr>
    </w:p>
    <w:p w:rsidR="00164F7F" w:rsidRPr="00367102" w:rsidRDefault="00021E6A" w:rsidP="00021E6A">
      <w:pPr>
        <w:spacing w:line="240" w:lineRule="auto"/>
        <w:jc w:val="center"/>
        <w:rPr>
          <w:b/>
          <w:bCs/>
        </w:rPr>
      </w:pPr>
      <w:r w:rsidRPr="00367102">
        <w:rPr>
          <w:b/>
          <w:bCs/>
          <w:noProof/>
          <w:lang w:val="en-US"/>
        </w:rPr>
        <w:lastRenderedPageBreak/>
        <w:drawing>
          <wp:anchor distT="0" distB="0" distL="114300" distR="114300" simplePos="0" relativeHeight="251659776" behindDoc="0" locked="0" layoutInCell="1" allowOverlap="1" wp14:anchorId="19EB8D00" wp14:editId="7C8CFD68">
            <wp:simplePos x="0" y="0"/>
            <wp:positionH relativeFrom="margin">
              <wp:posOffset>-664186</wp:posOffset>
            </wp:positionH>
            <wp:positionV relativeFrom="paragraph">
              <wp:posOffset>-454241</wp:posOffset>
            </wp:positionV>
            <wp:extent cx="8885172" cy="5167223"/>
            <wp:effectExtent l="0" t="0" r="0" b="0"/>
            <wp:wrapNone/>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sidR="00912C31" w:rsidRPr="00367102">
        <w:rPr>
          <w:b/>
          <w:bCs/>
          <w:noProof/>
          <w:lang w:val="en-US"/>
        </w:rPr>
        <w:t>SHTOJCA II</w:t>
      </w:r>
    </w:p>
    <w:p w:rsidR="00164F7F" w:rsidRDefault="00164F7F" w:rsidP="002B3965">
      <w:pPr>
        <w:spacing w:line="240" w:lineRule="auto"/>
        <w:rPr>
          <w:b/>
        </w:rPr>
      </w:pPr>
    </w:p>
    <w:p w:rsidR="00164F7F" w:rsidRDefault="00164F7F" w:rsidP="002B3965">
      <w:pPr>
        <w:spacing w:line="240" w:lineRule="auto"/>
        <w:rPr>
          <w:b/>
        </w:rPr>
      </w:pPr>
    </w:p>
    <w:p w:rsidR="00164F7F" w:rsidRDefault="00164F7F" w:rsidP="002B3965">
      <w:pPr>
        <w:spacing w:line="240" w:lineRule="auto"/>
        <w:rPr>
          <w:b/>
        </w:rPr>
      </w:pPr>
    </w:p>
    <w:p w:rsidR="00164F7F" w:rsidRDefault="00164F7F"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Default="00254A51" w:rsidP="002B3965">
      <w:pPr>
        <w:spacing w:line="240" w:lineRule="auto"/>
        <w:rPr>
          <w:b/>
        </w:rPr>
      </w:pPr>
    </w:p>
    <w:p w:rsidR="00254A51" w:rsidRPr="0023242C" w:rsidRDefault="00254A51" w:rsidP="00254A51">
      <w:pPr>
        <w:jc w:val="center"/>
        <w:rPr>
          <w:rFonts w:asciiTheme="majorBidi" w:hAnsiTheme="majorBidi" w:cstheme="majorBidi"/>
          <w:b/>
          <w:lang w:eastAsia="en-GB"/>
        </w:rPr>
      </w:pPr>
      <w:r>
        <w:rPr>
          <w:noProof/>
          <w:lang w:val="en-US"/>
        </w:rPr>
        <w:lastRenderedPageBreak/>
        <w:drawing>
          <wp:anchor distT="0" distB="0" distL="114300" distR="114300" simplePos="0" relativeHeight="251661824" behindDoc="0" locked="0" layoutInCell="1" allowOverlap="1" wp14:anchorId="12797BA1" wp14:editId="59889D43">
            <wp:simplePos x="0" y="0"/>
            <wp:positionH relativeFrom="margin">
              <wp:posOffset>-588645</wp:posOffset>
            </wp:positionH>
            <wp:positionV relativeFrom="paragraph">
              <wp:posOffset>-467468</wp:posOffset>
            </wp:positionV>
            <wp:extent cx="8721090" cy="5063490"/>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r w:rsidRPr="0023242C">
        <w:rPr>
          <w:rFonts w:asciiTheme="majorBidi" w:hAnsiTheme="majorBidi" w:cstheme="majorBidi"/>
          <w:b/>
          <w:lang w:eastAsia="en-GB"/>
        </w:rPr>
        <w:t>AN</w:t>
      </w:r>
      <w:r>
        <w:rPr>
          <w:rFonts w:asciiTheme="majorBidi" w:hAnsiTheme="majorBidi" w:cstheme="majorBidi"/>
          <w:b/>
          <w:lang w:eastAsia="en-GB"/>
        </w:rPr>
        <w:t>NEX II</w:t>
      </w: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p>
    <w:p w:rsidR="00254A51" w:rsidRDefault="00254A51" w:rsidP="00254A51">
      <w:pPr>
        <w:spacing w:line="240" w:lineRule="auto"/>
        <w:rPr>
          <w:b/>
        </w:rPr>
      </w:pPr>
      <w:r>
        <w:rPr>
          <w:noProof/>
          <w:lang w:val="en-US"/>
        </w:rPr>
        <w:lastRenderedPageBreak/>
        <w:drawing>
          <wp:anchor distT="0" distB="0" distL="114300" distR="114300" simplePos="0" relativeHeight="251663872" behindDoc="0" locked="0" layoutInCell="1" allowOverlap="1" wp14:anchorId="0BCEC370" wp14:editId="162C4827">
            <wp:simplePos x="0" y="0"/>
            <wp:positionH relativeFrom="margin">
              <wp:posOffset>-1337094</wp:posOffset>
            </wp:positionH>
            <wp:positionV relativeFrom="paragraph">
              <wp:posOffset>-403345</wp:posOffset>
            </wp:positionV>
            <wp:extent cx="10134600" cy="5397335"/>
            <wp:effectExtent l="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rsidR="00254A51" w:rsidRPr="0023242C" w:rsidRDefault="00254A51" w:rsidP="00254A51">
      <w:pPr>
        <w:spacing w:line="240" w:lineRule="auto"/>
        <w:jc w:val="center"/>
        <w:rPr>
          <w:b/>
        </w:rPr>
      </w:pPr>
      <w:r w:rsidRPr="0023242C">
        <w:rPr>
          <w:b/>
        </w:rPr>
        <w:t>PRILOG I</w:t>
      </w:r>
      <w:r>
        <w:rPr>
          <w:b/>
        </w:rPr>
        <w:t>I</w:t>
      </w:r>
    </w:p>
    <w:p w:rsidR="00254A51" w:rsidRPr="00C3119A" w:rsidRDefault="00254A51" w:rsidP="00254A51">
      <w:pPr>
        <w:spacing w:line="240" w:lineRule="auto"/>
        <w:rPr>
          <w:b/>
        </w:rPr>
      </w:pPr>
    </w:p>
    <w:sectPr w:rsidR="00254A51" w:rsidRPr="00C3119A" w:rsidSect="00A9124B">
      <w:headerReference w:type="default" r:id="rId25"/>
      <w:footerReference w:type="even" r:id="rId26"/>
      <w:footerReference w:type="default" r:id="rId27"/>
      <w:pgSz w:w="15840" w:h="12240" w:orient="landscape"/>
      <w:pgMar w:top="360" w:right="252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72" w:rsidRDefault="003C5172">
      <w:r>
        <w:separator/>
      </w:r>
    </w:p>
  </w:endnote>
  <w:endnote w:type="continuationSeparator" w:id="0">
    <w:p w:rsidR="003C5172" w:rsidRDefault="003C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G Times">
    <w:altName w:val="Times New Roman"/>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3F" w:rsidRDefault="00A16D3F"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D3F" w:rsidRDefault="00A16D3F"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3F" w:rsidRDefault="00A16D3F" w:rsidP="001C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0A7D">
      <w:rPr>
        <w:rStyle w:val="PageNumber"/>
        <w:noProof/>
      </w:rPr>
      <w:t>89</w:t>
    </w:r>
    <w:r>
      <w:rPr>
        <w:rStyle w:val="PageNumber"/>
      </w:rPr>
      <w:fldChar w:fldCharType="end"/>
    </w:r>
  </w:p>
  <w:p w:rsidR="00A16D3F" w:rsidRDefault="00A16D3F" w:rsidP="001C27F5">
    <w:pPr>
      <w:pStyle w:val="Footer"/>
      <w:framePr w:wrap="around" w:vAnchor="text" w:hAnchor="margin" w:xAlign="right" w:y="1"/>
      <w:rPr>
        <w:rStyle w:val="PageNumber"/>
      </w:rPr>
    </w:pPr>
  </w:p>
  <w:p w:rsidR="00A16D3F" w:rsidRDefault="00A16D3F" w:rsidP="00552CD6">
    <w:pPr>
      <w:pStyle w:val="Footer"/>
      <w:ind w:right="360"/>
    </w:pPr>
  </w:p>
  <w:p w:rsidR="00A16D3F" w:rsidRDefault="00A16D3F" w:rsidP="00552CD6">
    <w:pPr>
      <w:pStyle w:val="Footer"/>
      <w:ind w:right="360"/>
    </w:pPr>
  </w:p>
  <w:p w:rsidR="00A16D3F" w:rsidRDefault="00A16D3F" w:rsidP="00552CD6">
    <w:pPr>
      <w:pStyle w:val="Footer"/>
      <w:ind w:right="360"/>
    </w:pPr>
  </w:p>
  <w:p w:rsidR="00A16D3F" w:rsidRDefault="00A16D3F" w:rsidP="00552CD6">
    <w:pPr>
      <w:pStyle w:val="Footer"/>
      <w:ind w:right="360"/>
    </w:pPr>
  </w:p>
  <w:p w:rsidR="00A16D3F" w:rsidRDefault="00A16D3F" w:rsidP="00552CD6">
    <w:pPr>
      <w:pStyle w:val="Footer"/>
      <w:ind w:right="360"/>
    </w:pPr>
  </w:p>
  <w:p w:rsidR="00A16D3F" w:rsidRDefault="00A16D3F" w:rsidP="00552CD6">
    <w:pPr>
      <w:pStyle w:val="Footer"/>
      <w:ind w:right="360"/>
    </w:pPr>
  </w:p>
  <w:p w:rsidR="00A16D3F" w:rsidRDefault="00A16D3F"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72" w:rsidRDefault="003C5172">
      <w:r>
        <w:separator/>
      </w:r>
    </w:p>
  </w:footnote>
  <w:footnote w:type="continuationSeparator" w:id="0">
    <w:p w:rsidR="003C5172" w:rsidRDefault="003C5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3F" w:rsidRDefault="00A16D3F" w:rsidP="00EB00F3">
    <w:pPr>
      <w:jc w:val="center"/>
    </w:pPr>
    <w:r>
      <w:rPr>
        <w:noProof/>
        <w:lang w:val="en-US"/>
      </w:rPr>
      <w:drawing>
        <wp:inline distT="0" distB="0" distL="0" distR="0">
          <wp:extent cx="714375" cy="700405"/>
          <wp:effectExtent l="0" t="0" r="952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00405"/>
                  </a:xfrm>
                  <a:prstGeom prst="rect">
                    <a:avLst/>
                  </a:prstGeom>
                  <a:noFill/>
                </pic:spPr>
              </pic:pic>
            </a:graphicData>
          </a:graphic>
        </wp:inline>
      </w:drawing>
    </w:r>
  </w:p>
  <w:p w:rsidR="00A16D3F" w:rsidRDefault="00A16D3F" w:rsidP="00EB00F3">
    <w:pPr>
      <w:numPr>
        <w:ins w:id="2" w:author="Unknown" w:date="2008-02-21T13:44:00Z"/>
      </w:numPr>
      <w:jc w:val="center"/>
    </w:pPr>
  </w:p>
  <w:p w:rsidR="00A16D3F" w:rsidRDefault="00A16D3F"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C5"/>
    <w:multiLevelType w:val="multilevel"/>
    <w:tmpl w:val="9CDC4682"/>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nsid w:val="06A218CF"/>
    <w:multiLevelType w:val="multilevel"/>
    <w:tmpl w:val="E44CBE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9A3CC7"/>
    <w:multiLevelType w:val="multilevel"/>
    <w:tmpl w:val="25548BD4"/>
    <w:lvl w:ilvl="0">
      <w:start w:val="1"/>
      <w:numFmt w:val="decimal"/>
      <w:lvlText w:val="%1."/>
      <w:lvlJc w:val="left"/>
      <w:pPr>
        <w:ind w:left="360" w:hanging="360"/>
      </w:pPr>
      <w:rPr>
        <w:b w:val="0"/>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227D55"/>
    <w:multiLevelType w:val="multilevel"/>
    <w:tmpl w:val="017A17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5528C3"/>
    <w:multiLevelType w:val="multilevel"/>
    <w:tmpl w:val="F612B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47703F"/>
    <w:multiLevelType w:val="multilevel"/>
    <w:tmpl w:val="78668738"/>
    <w:lvl w:ilvl="0">
      <w:start w:val="4"/>
      <w:numFmt w:val="decimal"/>
      <w:lvlText w:val="%1"/>
      <w:lvlJc w:val="left"/>
      <w:pPr>
        <w:ind w:left="360" w:hanging="360"/>
      </w:pPr>
      <w:rPr>
        <w:rFonts w:hint="default"/>
        <w:b w:val="0"/>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nsid w:val="0AF75037"/>
    <w:multiLevelType w:val="multilevel"/>
    <w:tmpl w:val="1F64B5E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405184"/>
    <w:multiLevelType w:val="multilevel"/>
    <w:tmpl w:val="1BD296A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0E674522"/>
    <w:multiLevelType w:val="multilevel"/>
    <w:tmpl w:val="D366940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F0F6D0C"/>
    <w:multiLevelType w:val="multilevel"/>
    <w:tmpl w:val="6C02F3A2"/>
    <w:lvl w:ilvl="0">
      <w:start w:val="1"/>
      <w:numFmt w:val="decimal"/>
      <w:lvlText w:val="%1"/>
      <w:lvlJc w:val="left"/>
      <w:pPr>
        <w:ind w:left="360" w:hanging="360"/>
      </w:pPr>
      <w:rPr>
        <w:rFonts w:hint="default"/>
      </w:rPr>
    </w:lvl>
    <w:lvl w:ilvl="1">
      <w:start w:val="1"/>
      <w:numFmt w:val="decimal"/>
      <w:lvlText w:val="%1.%2"/>
      <w:lvlJc w:val="left"/>
      <w:pPr>
        <w:ind w:left="1602" w:hanging="360"/>
      </w:pPr>
      <w:rPr>
        <w:rFonts w:hint="default"/>
      </w:rPr>
    </w:lvl>
    <w:lvl w:ilvl="2">
      <w:start w:val="1"/>
      <w:numFmt w:val="decimal"/>
      <w:lvlText w:val="%1.%2.%3"/>
      <w:lvlJc w:val="left"/>
      <w:pPr>
        <w:ind w:left="3204" w:hanging="720"/>
      </w:pPr>
      <w:rPr>
        <w:rFonts w:hint="default"/>
      </w:rPr>
    </w:lvl>
    <w:lvl w:ilvl="3">
      <w:start w:val="1"/>
      <w:numFmt w:val="decimal"/>
      <w:lvlText w:val="%1.%2.%3.%4"/>
      <w:lvlJc w:val="left"/>
      <w:pPr>
        <w:ind w:left="4446" w:hanging="720"/>
      </w:pPr>
      <w:rPr>
        <w:rFonts w:hint="default"/>
      </w:rPr>
    </w:lvl>
    <w:lvl w:ilvl="4">
      <w:start w:val="1"/>
      <w:numFmt w:val="decimal"/>
      <w:lvlText w:val="%1.%2.%3.%4.%5"/>
      <w:lvlJc w:val="left"/>
      <w:pPr>
        <w:ind w:left="6048" w:hanging="1080"/>
      </w:pPr>
      <w:rPr>
        <w:rFonts w:hint="default"/>
      </w:rPr>
    </w:lvl>
    <w:lvl w:ilvl="5">
      <w:start w:val="1"/>
      <w:numFmt w:val="decimal"/>
      <w:lvlText w:val="%1.%2.%3.%4.%5.%6"/>
      <w:lvlJc w:val="left"/>
      <w:pPr>
        <w:ind w:left="7290" w:hanging="1080"/>
      </w:pPr>
      <w:rPr>
        <w:rFonts w:hint="default"/>
      </w:rPr>
    </w:lvl>
    <w:lvl w:ilvl="6">
      <w:start w:val="1"/>
      <w:numFmt w:val="decimal"/>
      <w:lvlText w:val="%1.%2.%3.%4.%5.%6.%7"/>
      <w:lvlJc w:val="left"/>
      <w:pPr>
        <w:ind w:left="8892" w:hanging="1440"/>
      </w:pPr>
      <w:rPr>
        <w:rFonts w:hint="default"/>
      </w:rPr>
    </w:lvl>
    <w:lvl w:ilvl="7">
      <w:start w:val="1"/>
      <w:numFmt w:val="decimal"/>
      <w:lvlText w:val="%1.%2.%3.%4.%5.%6.%7.%8"/>
      <w:lvlJc w:val="left"/>
      <w:pPr>
        <w:ind w:left="10134" w:hanging="1440"/>
      </w:pPr>
      <w:rPr>
        <w:rFonts w:hint="default"/>
      </w:rPr>
    </w:lvl>
    <w:lvl w:ilvl="8">
      <w:start w:val="1"/>
      <w:numFmt w:val="decimal"/>
      <w:lvlText w:val="%1.%2.%3.%4.%5.%6.%7.%8.%9"/>
      <w:lvlJc w:val="left"/>
      <w:pPr>
        <w:ind w:left="11736" w:hanging="1800"/>
      </w:pPr>
      <w:rPr>
        <w:rFonts w:hint="default"/>
      </w:rPr>
    </w:lvl>
  </w:abstractNum>
  <w:abstractNum w:abstractNumId="10">
    <w:nsid w:val="105A7EDD"/>
    <w:multiLevelType w:val="multilevel"/>
    <w:tmpl w:val="930E09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0621FC5"/>
    <w:multiLevelType w:val="multilevel"/>
    <w:tmpl w:val="DD14ED06"/>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0F54D46"/>
    <w:multiLevelType w:val="multilevel"/>
    <w:tmpl w:val="787A7860"/>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nsid w:val="11052BBF"/>
    <w:multiLevelType w:val="multilevel"/>
    <w:tmpl w:val="C58E5AA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112B5114"/>
    <w:multiLevelType w:val="multilevel"/>
    <w:tmpl w:val="5224A2F4"/>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15">
    <w:nsid w:val="143D2AE4"/>
    <w:multiLevelType w:val="multilevel"/>
    <w:tmpl w:val="5DC017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4CE4692"/>
    <w:multiLevelType w:val="multilevel"/>
    <w:tmpl w:val="16B8E20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15691A2E"/>
    <w:multiLevelType w:val="multilevel"/>
    <w:tmpl w:val="FE6E69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15BB5681"/>
    <w:multiLevelType w:val="multilevel"/>
    <w:tmpl w:val="D402F0C2"/>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nsid w:val="162301C8"/>
    <w:multiLevelType w:val="multilevel"/>
    <w:tmpl w:val="2926F144"/>
    <w:lvl w:ilvl="0">
      <w:start w:val="1"/>
      <w:numFmt w:val="decimal"/>
      <w:lvlText w:val="%1"/>
      <w:lvlJc w:val="left"/>
      <w:pPr>
        <w:ind w:left="360" w:hanging="360"/>
      </w:pPr>
      <w:rPr>
        <w:rFonts w:hint="default"/>
      </w:rPr>
    </w:lvl>
    <w:lvl w:ilvl="1">
      <w:start w:val="3"/>
      <w:numFmt w:val="decimal"/>
      <w:lvlText w:val="%1.%2"/>
      <w:lvlJc w:val="left"/>
      <w:pPr>
        <w:ind w:left="54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176C3D97"/>
    <w:multiLevelType w:val="multilevel"/>
    <w:tmpl w:val="E5EE9014"/>
    <w:lvl w:ilvl="0">
      <w:start w:val="1"/>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1">
    <w:nsid w:val="1A612AA4"/>
    <w:multiLevelType w:val="multilevel"/>
    <w:tmpl w:val="34006BDE"/>
    <w:lvl w:ilvl="0">
      <w:start w:val="3"/>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2">
    <w:nsid w:val="1A6434C2"/>
    <w:multiLevelType w:val="multilevel"/>
    <w:tmpl w:val="49A6D0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ABF57C4"/>
    <w:multiLevelType w:val="multilevel"/>
    <w:tmpl w:val="7DC80134"/>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4">
    <w:nsid w:val="1C8F450A"/>
    <w:multiLevelType w:val="multilevel"/>
    <w:tmpl w:val="A0345D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D4D5D17"/>
    <w:multiLevelType w:val="multilevel"/>
    <w:tmpl w:val="2D3EFC9E"/>
    <w:lvl w:ilvl="0">
      <w:start w:val="1"/>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26">
    <w:nsid w:val="1DC9515C"/>
    <w:multiLevelType w:val="multilevel"/>
    <w:tmpl w:val="D5CA51B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1F182375"/>
    <w:multiLevelType w:val="multilevel"/>
    <w:tmpl w:val="CB5E86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F4252FD"/>
    <w:multiLevelType w:val="multilevel"/>
    <w:tmpl w:val="FDF64D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nsid w:val="1FCE699F"/>
    <w:multiLevelType w:val="multilevel"/>
    <w:tmpl w:val="953225CA"/>
    <w:lvl w:ilvl="0">
      <w:start w:val="1"/>
      <w:numFmt w:val="decimal"/>
      <w:lvlText w:val="%1"/>
      <w:lvlJc w:val="left"/>
      <w:pPr>
        <w:ind w:left="465" w:hanging="465"/>
      </w:pPr>
      <w:rPr>
        <w:rFonts w:hint="default"/>
      </w:rPr>
    </w:lvl>
    <w:lvl w:ilvl="1">
      <w:start w:val="1"/>
      <w:numFmt w:val="decimal"/>
      <w:lvlText w:val="%1.%2"/>
      <w:lvlJc w:val="left"/>
      <w:pPr>
        <w:ind w:left="635" w:hanging="465"/>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30">
    <w:nsid w:val="236D5505"/>
    <w:multiLevelType w:val="multilevel"/>
    <w:tmpl w:val="F312A4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246E464D"/>
    <w:multiLevelType w:val="multilevel"/>
    <w:tmpl w:val="9A10FD1E"/>
    <w:lvl w:ilvl="0">
      <w:start w:val="1"/>
      <w:numFmt w:val="decimal"/>
      <w:lvlText w:val="%1"/>
      <w:lvlJc w:val="left"/>
      <w:pPr>
        <w:ind w:left="630" w:hanging="630"/>
      </w:pPr>
      <w:rPr>
        <w:rFonts w:hint="default"/>
      </w:rPr>
    </w:lvl>
    <w:lvl w:ilvl="1">
      <w:start w:val="1"/>
      <w:numFmt w:val="decimal"/>
      <w:lvlText w:val="%1.%2"/>
      <w:lvlJc w:val="left"/>
      <w:pPr>
        <w:ind w:left="1134" w:hanging="63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32">
    <w:nsid w:val="256422ED"/>
    <w:multiLevelType w:val="multilevel"/>
    <w:tmpl w:val="0BD2CDF4"/>
    <w:lvl w:ilvl="0">
      <w:start w:val="1"/>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33">
    <w:nsid w:val="257D6B54"/>
    <w:multiLevelType w:val="multilevel"/>
    <w:tmpl w:val="858A69CA"/>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25B836C7"/>
    <w:multiLevelType w:val="multilevel"/>
    <w:tmpl w:val="5238975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nsid w:val="27605922"/>
    <w:multiLevelType w:val="multilevel"/>
    <w:tmpl w:val="6FB280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86A1C2C"/>
    <w:multiLevelType w:val="multilevel"/>
    <w:tmpl w:val="EAF4541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7">
    <w:nsid w:val="2AA83743"/>
    <w:multiLevelType w:val="multilevel"/>
    <w:tmpl w:val="7D12A974"/>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2ABA6F98"/>
    <w:multiLevelType w:val="multilevel"/>
    <w:tmpl w:val="F67E0B9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2C8117C9"/>
    <w:multiLevelType w:val="multilevel"/>
    <w:tmpl w:val="7DE67C5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nsid w:val="2CF97D81"/>
    <w:multiLevelType w:val="multilevel"/>
    <w:tmpl w:val="22E0471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D066F85"/>
    <w:multiLevelType w:val="multilevel"/>
    <w:tmpl w:val="901893A4"/>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2">
    <w:nsid w:val="3027111B"/>
    <w:multiLevelType w:val="multilevel"/>
    <w:tmpl w:val="CA58404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3">
    <w:nsid w:val="30394943"/>
    <w:multiLevelType w:val="multilevel"/>
    <w:tmpl w:val="6E067D18"/>
    <w:lvl w:ilvl="0">
      <w:start w:val="1"/>
      <w:numFmt w:val="decimal"/>
      <w:lvlText w:val="%1."/>
      <w:lvlJc w:val="left"/>
      <w:pPr>
        <w:ind w:left="720" w:hanging="360"/>
      </w:pPr>
      <w:rPr>
        <w:rFonts w:ascii="Times New Roman" w:hAnsi="Times New Roman" w:hint="default"/>
        <w:b w:val="0"/>
        <w:sz w:val="24"/>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4">
    <w:nsid w:val="30D64F4F"/>
    <w:multiLevelType w:val="multilevel"/>
    <w:tmpl w:val="AC1AD6B4"/>
    <w:lvl w:ilvl="0">
      <w:start w:val="1"/>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45">
    <w:nsid w:val="34D7646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6226749"/>
    <w:multiLevelType w:val="multilevel"/>
    <w:tmpl w:val="6D328D0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nsid w:val="3669186B"/>
    <w:multiLevelType w:val="multilevel"/>
    <w:tmpl w:val="6CC2ECEE"/>
    <w:lvl w:ilvl="0">
      <w:start w:val="1"/>
      <w:numFmt w:val="decimal"/>
      <w:lvlText w:val="%1."/>
      <w:lvlJc w:val="left"/>
      <w:pPr>
        <w:ind w:left="720" w:hanging="360"/>
      </w:pPr>
      <w:rPr>
        <w:rFonts w:ascii="Times New Roman" w:eastAsia="Times New Roman" w:hAnsi="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3A917DFD"/>
    <w:multiLevelType w:val="multilevel"/>
    <w:tmpl w:val="38884C1E"/>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9">
    <w:nsid w:val="3BC530CB"/>
    <w:multiLevelType w:val="multilevel"/>
    <w:tmpl w:val="3FA4040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3BF15DF2"/>
    <w:multiLevelType w:val="multilevel"/>
    <w:tmpl w:val="B5341F9E"/>
    <w:lvl w:ilvl="0">
      <w:start w:val="1"/>
      <w:numFmt w:val="decimal"/>
      <w:lvlText w:val="%1."/>
      <w:lvlJc w:val="left"/>
      <w:pPr>
        <w:ind w:left="176" w:hanging="284"/>
      </w:pPr>
      <w:rPr>
        <w:rFonts w:hint="default"/>
        <w:b w:val="0"/>
      </w:rPr>
    </w:lvl>
    <w:lvl w:ilvl="1">
      <w:start w:val="1"/>
      <w:numFmt w:val="decimal"/>
      <w:isLgl/>
      <w:lvlText w:val="%1.%2"/>
      <w:lvlJc w:val="left"/>
      <w:pPr>
        <w:ind w:left="176" w:hanging="284"/>
      </w:pPr>
      <w:rPr>
        <w:rFonts w:hint="default"/>
        <w:color w:val="auto"/>
      </w:rPr>
    </w:lvl>
    <w:lvl w:ilvl="2">
      <w:start w:val="1"/>
      <w:numFmt w:val="decimal"/>
      <w:isLgl/>
      <w:lvlText w:val="%1.%2.%3"/>
      <w:lvlJc w:val="left"/>
      <w:pPr>
        <w:ind w:left="536" w:hanging="644"/>
      </w:pPr>
      <w:rPr>
        <w:rFonts w:hint="default"/>
      </w:rPr>
    </w:lvl>
    <w:lvl w:ilvl="3">
      <w:start w:val="1"/>
      <w:numFmt w:val="decimal"/>
      <w:isLgl/>
      <w:lvlText w:val="%1.%2.%3.%4"/>
      <w:lvlJc w:val="left"/>
      <w:pPr>
        <w:ind w:left="536" w:hanging="644"/>
      </w:pPr>
      <w:rPr>
        <w:rFonts w:hint="default"/>
      </w:rPr>
    </w:lvl>
    <w:lvl w:ilvl="4">
      <w:start w:val="1"/>
      <w:numFmt w:val="decimal"/>
      <w:isLgl/>
      <w:lvlText w:val="%1.%2.%3.%4.%5"/>
      <w:lvlJc w:val="left"/>
      <w:pPr>
        <w:ind w:left="896" w:hanging="1004"/>
      </w:pPr>
      <w:rPr>
        <w:rFonts w:hint="default"/>
      </w:rPr>
    </w:lvl>
    <w:lvl w:ilvl="5">
      <w:start w:val="1"/>
      <w:numFmt w:val="decimal"/>
      <w:isLgl/>
      <w:lvlText w:val="%1.%2.%3.%4.%5.%6"/>
      <w:lvlJc w:val="left"/>
      <w:pPr>
        <w:ind w:left="896" w:hanging="1004"/>
      </w:pPr>
      <w:rPr>
        <w:rFonts w:hint="default"/>
      </w:rPr>
    </w:lvl>
    <w:lvl w:ilvl="6">
      <w:start w:val="1"/>
      <w:numFmt w:val="decimal"/>
      <w:isLgl/>
      <w:lvlText w:val="%1.%2.%3.%4.%5.%6.%7"/>
      <w:lvlJc w:val="left"/>
      <w:pPr>
        <w:ind w:left="1256" w:hanging="1364"/>
      </w:pPr>
      <w:rPr>
        <w:rFonts w:hint="default"/>
      </w:rPr>
    </w:lvl>
    <w:lvl w:ilvl="7">
      <w:start w:val="1"/>
      <w:numFmt w:val="decimal"/>
      <w:isLgl/>
      <w:lvlText w:val="%1.%2.%3.%4.%5.%6.%7.%8"/>
      <w:lvlJc w:val="left"/>
      <w:pPr>
        <w:ind w:left="1256" w:hanging="1364"/>
      </w:pPr>
      <w:rPr>
        <w:rFonts w:hint="default"/>
      </w:rPr>
    </w:lvl>
    <w:lvl w:ilvl="8">
      <w:start w:val="1"/>
      <w:numFmt w:val="decimal"/>
      <w:isLgl/>
      <w:lvlText w:val="%1.%2.%3.%4.%5.%6.%7.%8.%9"/>
      <w:lvlJc w:val="left"/>
      <w:pPr>
        <w:ind w:left="1616" w:hanging="1724"/>
      </w:pPr>
      <w:rPr>
        <w:rFonts w:hint="default"/>
      </w:rPr>
    </w:lvl>
  </w:abstractNum>
  <w:abstractNum w:abstractNumId="51">
    <w:nsid w:val="3C16493F"/>
    <w:multiLevelType w:val="multilevel"/>
    <w:tmpl w:val="55C6FD8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nsid w:val="3FF26F84"/>
    <w:multiLevelType w:val="multilevel"/>
    <w:tmpl w:val="EC3431CC"/>
    <w:lvl w:ilvl="0">
      <w:start w:val="5"/>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3">
    <w:nsid w:val="42113859"/>
    <w:multiLevelType w:val="multilevel"/>
    <w:tmpl w:val="F176D6F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4">
    <w:nsid w:val="424F1ED3"/>
    <w:multiLevelType w:val="multilevel"/>
    <w:tmpl w:val="1EB0B870"/>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5">
    <w:nsid w:val="4533763A"/>
    <w:multiLevelType w:val="multilevel"/>
    <w:tmpl w:val="E5BE4588"/>
    <w:lvl w:ilvl="0">
      <w:start w:val="1"/>
      <w:numFmt w:val="decimal"/>
      <w:lvlText w:val="%1."/>
      <w:lvlJc w:val="left"/>
      <w:pPr>
        <w:ind w:left="420" w:hanging="420"/>
      </w:pPr>
      <w:rPr>
        <w:rFonts w:hint="default"/>
      </w:rPr>
    </w:lvl>
    <w:lvl w:ilvl="1">
      <w:start w:val="1"/>
      <w:numFmt w:val="decimal"/>
      <w:lvlText w:val="%1.%2."/>
      <w:lvlJc w:val="left"/>
      <w:pPr>
        <w:ind w:left="731" w:hanging="420"/>
      </w:pPr>
      <w:rPr>
        <w:rFonts w:hint="default"/>
      </w:rPr>
    </w:lvl>
    <w:lvl w:ilvl="2">
      <w:start w:val="1"/>
      <w:numFmt w:val="decimal"/>
      <w:lvlText w:val="%1.%2.%3."/>
      <w:lvlJc w:val="left"/>
      <w:pPr>
        <w:ind w:left="1342" w:hanging="720"/>
      </w:pPr>
      <w:rPr>
        <w:rFonts w:hint="default"/>
      </w:rPr>
    </w:lvl>
    <w:lvl w:ilvl="3">
      <w:start w:val="1"/>
      <w:numFmt w:val="decimal"/>
      <w:lvlText w:val="%1.%2.%3.%4."/>
      <w:lvlJc w:val="left"/>
      <w:pPr>
        <w:ind w:left="165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635" w:hanging="1080"/>
      </w:pPr>
      <w:rPr>
        <w:rFonts w:hint="default"/>
      </w:rPr>
    </w:lvl>
    <w:lvl w:ilvl="6">
      <w:start w:val="1"/>
      <w:numFmt w:val="decimal"/>
      <w:lvlText w:val="%1.%2.%3.%4.%5.%6.%7."/>
      <w:lvlJc w:val="left"/>
      <w:pPr>
        <w:ind w:left="3306" w:hanging="1440"/>
      </w:pPr>
      <w:rPr>
        <w:rFonts w:hint="default"/>
      </w:rPr>
    </w:lvl>
    <w:lvl w:ilvl="7">
      <w:start w:val="1"/>
      <w:numFmt w:val="decimal"/>
      <w:lvlText w:val="%1.%2.%3.%4.%5.%6.%7.%8."/>
      <w:lvlJc w:val="left"/>
      <w:pPr>
        <w:ind w:left="3617" w:hanging="1440"/>
      </w:pPr>
      <w:rPr>
        <w:rFonts w:hint="default"/>
      </w:rPr>
    </w:lvl>
    <w:lvl w:ilvl="8">
      <w:start w:val="1"/>
      <w:numFmt w:val="decimal"/>
      <w:lvlText w:val="%1.%2.%3.%4.%5.%6.%7.%8.%9."/>
      <w:lvlJc w:val="left"/>
      <w:pPr>
        <w:ind w:left="4288" w:hanging="1800"/>
      </w:pPr>
      <w:rPr>
        <w:rFonts w:hint="default"/>
      </w:rPr>
    </w:lvl>
  </w:abstractNum>
  <w:abstractNum w:abstractNumId="56">
    <w:nsid w:val="45412428"/>
    <w:multiLevelType w:val="multilevel"/>
    <w:tmpl w:val="A61E6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5D65ACA"/>
    <w:multiLevelType w:val="multilevel"/>
    <w:tmpl w:val="7E90B93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8">
    <w:nsid w:val="477B753F"/>
    <w:multiLevelType w:val="multilevel"/>
    <w:tmpl w:val="6ABC2E0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9">
    <w:nsid w:val="47CB7D30"/>
    <w:multiLevelType w:val="multilevel"/>
    <w:tmpl w:val="2E7A6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4AE213DA"/>
    <w:multiLevelType w:val="multilevel"/>
    <w:tmpl w:val="9F482C3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1">
    <w:nsid w:val="4C331669"/>
    <w:multiLevelType w:val="multilevel"/>
    <w:tmpl w:val="035C2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4D0C7CFD"/>
    <w:multiLevelType w:val="multilevel"/>
    <w:tmpl w:val="986868D0"/>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4DF0326A"/>
    <w:multiLevelType w:val="multilevel"/>
    <w:tmpl w:val="A3DC9AA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nsid w:val="4EC76BC5"/>
    <w:multiLevelType w:val="multilevel"/>
    <w:tmpl w:val="75D61EB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50272085"/>
    <w:multiLevelType w:val="multilevel"/>
    <w:tmpl w:val="951280E8"/>
    <w:lvl w:ilvl="0">
      <w:start w:val="1"/>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6">
    <w:nsid w:val="50470255"/>
    <w:multiLevelType w:val="multilevel"/>
    <w:tmpl w:val="634E1D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11D003F"/>
    <w:multiLevelType w:val="multilevel"/>
    <w:tmpl w:val="5F082AE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nsid w:val="5164251A"/>
    <w:multiLevelType w:val="multilevel"/>
    <w:tmpl w:val="32569CBA"/>
    <w:lvl w:ilvl="0">
      <w:start w:val="3"/>
      <w:numFmt w:val="decimal"/>
      <w:lvlText w:val="%1"/>
      <w:lvlJc w:val="left"/>
      <w:pPr>
        <w:ind w:left="360" w:hanging="360"/>
      </w:pPr>
      <w:rPr>
        <w:rFonts w:hint="default"/>
        <w:b w:val="0"/>
      </w:rPr>
    </w:lvl>
    <w:lvl w:ilvl="1">
      <w:start w:val="1"/>
      <w:numFmt w:val="decimal"/>
      <w:lvlText w:val="%1.%2"/>
      <w:lvlJc w:val="left"/>
      <w:pPr>
        <w:ind w:left="5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69">
    <w:nsid w:val="522D5C87"/>
    <w:multiLevelType w:val="multilevel"/>
    <w:tmpl w:val="008A1E76"/>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53A9381D"/>
    <w:multiLevelType w:val="multilevel"/>
    <w:tmpl w:val="4860E7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4F337AB"/>
    <w:multiLevelType w:val="multilevel"/>
    <w:tmpl w:val="AEEAD402"/>
    <w:lvl w:ilvl="0">
      <w:start w:val="1"/>
      <w:numFmt w:val="decimal"/>
      <w:lvlText w:val="%1"/>
      <w:lvlJc w:val="left"/>
      <w:pPr>
        <w:ind w:left="570" w:hanging="570"/>
      </w:pPr>
      <w:rPr>
        <w:rFonts w:hint="default"/>
      </w:rPr>
    </w:lvl>
    <w:lvl w:ilvl="1">
      <w:start w:val="1"/>
      <w:numFmt w:val="decimal"/>
      <w:lvlText w:val="%1.%2"/>
      <w:lvlJc w:val="left"/>
      <w:pPr>
        <w:ind w:left="1137" w:hanging="57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2">
    <w:nsid w:val="57A06D56"/>
    <w:multiLevelType w:val="multilevel"/>
    <w:tmpl w:val="82E295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nsid w:val="5854693E"/>
    <w:multiLevelType w:val="multilevel"/>
    <w:tmpl w:val="33B4FBD4"/>
    <w:lvl w:ilvl="0">
      <w:start w:val="3"/>
      <w:numFmt w:val="decimal"/>
      <w:lvlText w:val="%1"/>
      <w:lvlJc w:val="left"/>
      <w:pPr>
        <w:ind w:left="360" w:hanging="360"/>
      </w:pPr>
      <w:rPr>
        <w:rFonts w:hint="default"/>
        <w:b w:val="0"/>
        <w:sz w:val="20"/>
      </w:rPr>
    </w:lvl>
    <w:lvl w:ilvl="1">
      <w:start w:val="1"/>
      <w:numFmt w:val="decimal"/>
      <w:lvlText w:val="%1.%2"/>
      <w:lvlJc w:val="left"/>
      <w:pPr>
        <w:ind w:left="630" w:hanging="360"/>
      </w:pPr>
      <w:rPr>
        <w:rFonts w:hint="default"/>
        <w:b w:val="0"/>
        <w:sz w:val="24"/>
        <w:szCs w:val="24"/>
      </w:rPr>
    </w:lvl>
    <w:lvl w:ilvl="2">
      <w:start w:val="1"/>
      <w:numFmt w:val="decimal"/>
      <w:lvlText w:val="%1.%2.%3"/>
      <w:lvlJc w:val="left"/>
      <w:pPr>
        <w:ind w:left="2160" w:hanging="720"/>
      </w:pPr>
      <w:rPr>
        <w:rFonts w:hint="default"/>
        <w:b w:val="0"/>
        <w:sz w:val="20"/>
      </w:rPr>
    </w:lvl>
    <w:lvl w:ilvl="3">
      <w:start w:val="1"/>
      <w:numFmt w:val="decimal"/>
      <w:lvlText w:val="%1.%2.%3.%4"/>
      <w:lvlJc w:val="left"/>
      <w:pPr>
        <w:ind w:left="2880" w:hanging="720"/>
      </w:pPr>
      <w:rPr>
        <w:rFonts w:hint="default"/>
        <w:b w:val="0"/>
        <w:sz w:val="20"/>
      </w:rPr>
    </w:lvl>
    <w:lvl w:ilvl="4">
      <w:start w:val="1"/>
      <w:numFmt w:val="decimal"/>
      <w:lvlText w:val="%1.%2.%3.%4.%5"/>
      <w:lvlJc w:val="left"/>
      <w:pPr>
        <w:ind w:left="3960" w:hanging="1080"/>
      </w:pPr>
      <w:rPr>
        <w:rFonts w:hint="default"/>
        <w:b w:val="0"/>
        <w:sz w:val="20"/>
      </w:rPr>
    </w:lvl>
    <w:lvl w:ilvl="5">
      <w:start w:val="1"/>
      <w:numFmt w:val="decimal"/>
      <w:lvlText w:val="%1.%2.%3.%4.%5.%6"/>
      <w:lvlJc w:val="left"/>
      <w:pPr>
        <w:ind w:left="4680" w:hanging="1080"/>
      </w:pPr>
      <w:rPr>
        <w:rFonts w:hint="default"/>
        <w:b w:val="0"/>
        <w:sz w:val="20"/>
      </w:rPr>
    </w:lvl>
    <w:lvl w:ilvl="6">
      <w:start w:val="1"/>
      <w:numFmt w:val="decimal"/>
      <w:lvlText w:val="%1.%2.%3.%4.%5.%6.%7"/>
      <w:lvlJc w:val="left"/>
      <w:pPr>
        <w:ind w:left="5760" w:hanging="1440"/>
      </w:pPr>
      <w:rPr>
        <w:rFonts w:hint="default"/>
        <w:b w:val="0"/>
        <w:sz w:val="20"/>
      </w:rPr>
    </w:lvl>
    <w:lvl w:ilvl="7">
      <w:start w:val="1"/>
      <w:numFmt w:val="decimal"/>
      <w:lvlText w:val="%1.%2.%3.%4.%5.%6.%7.%8"/>
      <w:lvlJc w:val="left"/>
      <w:pPr>
        <w:ind w:left="6480" w:hanging="1440"/>
      </w:pPr>
      <w:rPr>
        <w:rFonts w:hint="default"/>
        <w:b w:val="0"/>
        <w:sz w:val="20"/>
      </w:rPr>
    </w:lvl>
    <w:lvl w:ilvl="8">
      <w:start w:val="1"/>
      <w:numFmt w:val="decimal"/>
      <w:lvlText w:val="%1.%2.%3.%4.%5.%6.%7.%8.%9"/>
      <w:lvlJc w:val="left"/>
      <w:pPr>
        <w:ind w:left="7560" w:hanging="1800"/>
      </w:pPr>
      <w:rPr>
        <w:rFonts w:hint="default"/>
        <w:b w:val="0"/>
        <w:sz w:val="20"/>
      </w:rPr>
    </w:lvl>
  </w:abstractNum>
  <w:abstractNum w:abstractNumId="74">
    <w:nsid w:val="58A63368"/>
    <w:multiLevelType w:val="multilevel"/>
    <w:tmpl w:val="D436B7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5">
    <w:nsid w:val="59EE5853"/>
    <w:multiLevelType w:val="multilevel"/>
    <w:tmpl w:val="6C3CC9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CBE370D"/>
    <w:multiLevelType w:val="multilevel"/>
    <w:tmpl w:val="7BD648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5D426D67"/>
    <w:multiLevelType w:val="multilevel"/>
    <w:tmpl w:val="55CE3C8E"/>
    <w:lvl w:ilvl="0">
      <w:start w:val="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color w:val="auto"/>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8">
    <w:nsid w:val="5F9825FB"/>
    <w:multiLevelType w:val="multilevel"/>
    <w:tmpl w:val="C7BC2CB4"/>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9">
    <w:nsid w:val="5FBF7392"/>
    <w:multiLevelType w:val="multilevel"/>
    <w:tmpl w:val="DEB8D0FC"/>
    <w:lvl w:ilvl="0">
      <w:start w:val="1"/>
      <w:numFmt w:val="decimal"/>
      <w:lvlText w:val="%1"/>
      <w:lvlJc w:val="left"/>
      <w:pPr>
        <w:ind w:left="375" w:hanging="375"/>
      </w:pPr>
      <w:rPr>
        <w:rFonts w:hint="default"/>
      </w:rPr>
    </w:lvl>
    <w:lvl w:ilvl="1">
      <w:start w:val="1"/>
      <w:numFmt w:val="decimal"/>
      <w:lvlText w:val="%1.%2"/>
      <w:lvlJc w:val="left"/>
      <w:pPr>
        <w:ind w:left="1021" w:hanging="375"/>
      </w:pPr>
      <w:rPr>
        <w:rFonts w:hint="default"/>
      </w:rPr>
    </w:lvl>
    <w:lvl w:ilvl="2">
      <w:start w:val="1"/>
      <w:numFmt w:val="decimal"/>
      <w:lvlText w:val="%1.%2.%3"/>
      <w:lvlJc w:val="left"/>
      <w:pPr>
        <w:ind w:left="2012" w:hanging="720"/>
      </w:pPr>
      <w:rPr>
        <w:rFonts w:hint="default"/>
      </w:rPr>
    </w:lvl>
    <w:lvl w:ilvl="3">
      <w:start w:val="1"/>
      <w:numFmt w:val="decimal"/>
      <w:lvlText w:val="%1.%2.%3.%4"/>
      <w:lvlJc w:val="left"/>
      <w:pPr>
        <w:ind w:left="2658" w:hanging="720"/>
      </w:pPr>
      <w:rPr>
        <w:rFonts w:hint="default"/>
      </w:rPr>
    </w:lvl>
    <w:lvl w:ilvl="4">
      <w:start w:val="1"/>
      <w:numFmt w:val="decimal"/>
      <w:lvlText w:val="%1.%2.%3.%4.%5"/>
      <w:lvlJc w:val="left"/>
      <w:pPr>
        <w:ind w:left="3664" w:hanging="1080"/>
      </w:pPr>
      <w:rPr>
        <w:rFonts w:hint="default"/>
      </w:rPr>
    </w:lvl>
    <w:lvl w:ilvl="5">
      <w:start w:val="1"/>
      <w:numFmt w:val="decimal"/>
      <w:lvlText w:val="%1.%2.%3.%4.%5.%6"/>
      <w:lvlJc w:val="left"/>
      <w:pPr>
        <w:ind w:left="4310" w:hanging="1080"/>
      </w:pPr>
      <w:rPr>
        <w:rFonts w:hint="default"/>
      </w:rPr>
    </w:lvl>
    <w:lvl w:ilvl="6">
      <w:start w:val="1"/>
      <w:numFmt w:val="decimal"/>
      <w:lvlText w:val="%1.%2.%3.%4.%5.%6.%7"/>
      <w:lvlJc w:val="left"/>
      <w:pPr>
        <w:ind w:left="5316" w:hanging="1440"/>
      </w:pPr>
      <w:rPr>
        <w:rFonts w:hint="default"/>
      </w:rPr>
    </w:lvl>
    <w:lvl w:ilvl="7">
      <w:start w:val="1"/>
      <w:numFmt w:val="decimal"/>
      <w:lvlText w:val="%1.%2.%3.%4.%5.%6.%7.%8"/>
      <w:lvlJc w:val="left"/>
      <w:pPr>
        <w:ind w:left="5962" w:hanging="1440"/>
      </w:pPr>
      <w:rPr>
        <w:rFonts w:hint="default"/>
      </w:rPr>
    </w:lvl>
    <w:lvl w:ilvl="8">
      <w:start w:val="1"/>
      <w:numFmt w:val="decimal"/>
      <w:lvlText w:val="%1.%2.%3.%4.%5.%6.%7.%8.%9"/>
      <w:lvlJc w:val="left"/>
      <w:pPr>
        <w:ind w:left="6968" w:hanging="1800"/>
      </w:pPr>
      <w:rPr>
        <w:rFonts w:hint="default"/>
      </w:rPr>
    </w:lvl>
  </w:abstractNum>
  <w:abstractNum w:abstractNumId="80">
    <w:nsid w:val="604C06F4"/>
    <w:multiLevelType w:val="multilevel"/>
    <w:tmpl w:val="77789622"/>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873" w:hanging="360"/>
      </w:pPr>
      <w:rPr>
        <w:rFonts w:ascii="Times New Roman" w:hAnsi="Times New Roman" w:cs="Times New Roman" w:hint="default"/>
        <w:b w:val="0"/>
      </w:rPr>
    </w:lvl>
    <w:lvl w:ilvl="2">
      <w:start w:val="1"/>
      <w:numFmt w:val="decimal"/>
      <w:lvlText w:val="%1.%2.%3"/>
      <w:lvlJc w:val="left"/>
      <w:pPr>
        <w:ind w:left="1746" w:hanging="720"/>
      </w:pPr>
      <w:rPr>
        <w:rFonts w:ascii="Times New Roman" w:hAnsi="Times New Roman" w:cs="Times New Roman" w:hint="default"/>
        <w:b/>
      </w:rPr>
    </w:lvl>
    <w:lvl w:ilvl="3">
      <w:start w:val="1"/>
      <w:numFmt w:val="decimal"/>
      <w:lvlText w:val="%1.%2.%3.%4"/>
      <w:lvlJc w:val="left"/>
      <w:pPr>
        <w:ind w:left="2259" w:hanging="720"/>
      </w:pPr>
      <w:rPr>
        <w:rFonts w:ascii="Times New Roman" w:hAnsi="Times New Roman" w:cs="Times New Roman" w:hint="default"/>
        <w:b/>
      </w:rPr>
    </w:lvl>
    <w:lvl w:ilvl="4">
      <w:start w:val="1"/>
      <w:numFmt w:val="decimal"/>
      <w:lvlText w:val="%1.%2.%3.%4.%5"/>
      <w:lvlJc w:val="left"/>
      <w:pPr>
        <w:ind w:left="3132" w:hanging="1080"/>
      </w:pPr>
      <w:rPr>
        <w:rFonts w:ascii="Times New Roman" w:hAnsi="Times New Roman" w:cs="Times New Roman" w:hint="default"/>
        <w:b/>
      </w:rPr>
    </w:lvl>
    <w:lvl w:ilvl="5">
      <w:start w:val="1"/>
      <w:numFmt w:val="decimal"/>
      <w:lvlText w:val="%1.%2.%3.%4.%5.%6"/>
      <w:lvlJc w:val="left"/>
      <w:pPr>
        <w:ind w:left="3645" w:hanging="1080"/>
      </w:pPr>
      <w:rPr>
        <w:rFonts w:ascii="Times New Roman" w:hAnsi="Times New Roman" w:cs="Times New Roman" w:hint="default"/>
        <w:b/>
      </w:rPr>
    </w:lvl>
    <w:lvl w:ilvl="6">
      <w:start w:val="1"/>
      <w:numFmt w:val="decimal"/>
      <w:lvlText w:val="%1.%2.%3.%4.%5.%6.%7"/>
      <w:lvlJc w:val="left"/>
      <w:pPr>
        <w:ind w:left="4518" w:hanging="1440"/>
      </w:pPr>
      <w:rPr>
        <w:rFonts w:ascii="Times New Roman" w:hAnsi="Times New Roman" w:cs="Times New Roman" w:hint="default"/>
        <w:b/>
      </w:rPr>
    </w:lvl>
    <w:lvl w:ilvl="7">
      <w:start w:val="1"/>
      <w:numFmt w:val="decimal"/>
      <w:lvlText w:val="%1.%2.%3.%4.%5.%6.%7.%8"/>
      <w:lvlJc w:val="left"/>
      <w:pPr>
        <w:ind w:left="5031" w:hanging="1440"/>
      </w:pPr>
      <w:rPr>
        <w:rFonts w:ascii="Times New Roman" w:hAnsi="Times New Roman" w:cs="Times New Roman" w:hint="default"/>
        <w:b/>
      </w:rPr>
    </w:lvl>
    <w:lvl w:ilvl="8">
      <w:start w:val="1"/>
      <w:numFmt w:val="decimal"/>
      <w:lvlText w:val="%1.%2.%3.%4.%5.%6.%7.%8.%9"/>
      <w:lvlJc w:val="left"/>
      <w:pPr>
        <w:ind w:left="5904" w:hanging="1800"/>
      </w:pPr>
      <w:rPr>
        <w:rFonts w:ascii="Times New Roman" w:hAnsi="Times New Roman" w:cs="Times New Roman" w:hint="default"/>
        <w:b/>
      </w:rPr>
    </w:lvl>
  </w:abstractNum>
  <w:abstractNum w:abstractNumId="81">
    <w:nsid w:val="61D3148C"/>
    <w:multiLevelType w:val="multilevel"/>
    <w:tmpl w:val="1310A6F2"/>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2">
    <w:nsid w:val="64251A80"/>
    <w:multiLevelType w:val="multilevel"/>
    <w:tmpl w:val="9B3CE25A"/>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83">
    <w:nsid w:val="64321F46"/>
    <w:multiLevelType w:val="multilevel"/>
    <w:tmpl w:val="0F7ECD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nsid w:val="67091BE0"/>
    <w:multiLevelType w:val="multilevel"/>
    <w:tmpl w:val="5BECD542"/>
    <w:lvl w:ilvl="0">
      <w:start w:val="1"/>
      <w:numFmt w:val="decimal"/>
      <w:lvlText w:val="%1."/>
      <w:lvlJc w:val="left"/>
      <w:pPr>
        <w:ind w:left="360" w:hanging="360"/>
      </w:pPr>
      <w:rPr>
        <w:b w:val="0"/>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74766B6"/>
    <w:multiLevelType w:val="multilevel"/>
    <w:tmpl w:val="38184DEA"/>
    <w:lvl w:ilvl="0">
      <w:start w:val="3"/>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86">
    <w:nsid w:val="67877120"/>
    <w:multiLevelType w:val="multilevel"/>
    <w:tmpl w:val="537E8908"/>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7">
    <w:nsid w:val="684B63AA"/>
    <w:multiLevelType w:val="multilevel"/>
    <w:tmpl w:val="5ACEFD7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nsid w:val="685D0536"/>
    <w:multiLevelType w:val="multilevel"/>
    <w:tmpl w:val="4FE0DDDA"/>
    <w:lvl w:ilvl="0">
      <w:start w:val="1"/>
      <w:numFmt w:val="decimal"/>
      <w:lvlText w:val="%1"/>
      <w:lvlJc w:val="left"/>
      <w:pPr>
        <w:ind w:left="735" w:hanging="735"/>
      </w:pPr>
      <w:rPr>
        <w:rFonts w:hint="default"/>
      </w:rPr>
    </w:lvl>
    <w:lvl w:ilvl="1">
      <w:start w:val="1"/>
      <w:numFmt w:val="decimal"/>
      <w:lvlText w:val="%1.%2"/>
      <w:lvlJc w:val="left"/>
      <w:pPr>
        <w:ind w:left="1613" w:hanging="735"/>
      </w:pPr>
      <w:rPr>
        <w:rFonts w:hint="default"/>
      </w:rPr>
    </w:lvl>
    <w:lvl w:ilvl="2">
      <w:start w:val="1"/>
      <w:numFmt w:val="decimal"/>
      <w:lvlText w:val="%1.%2.%3"/>
      <w:lvlJc w:val="left"/>
      <w:pPr>
        <w:ind w:left="2491" w:hanging="735"/>
      </w:pPr>
      <w:rPr>
        <w:rFonts w:hint="default"/>
      </w:rPr>
    </w:lvl>
    <w:lvl w:ilvl="3">
      <w:start w:val="1"/>
      <w:numFmt w:val="decimal"/>
      <w:lvlText w:val="%1.%2.%3.%4"/>
      <w:lvlJc w:val="left"/>
      <w:pPr>
        <w:ind w:left="3369" w:hanging="735"/>
      </w:pPr>
      <w:rPr>
        <w:rFonts w:hint="default"/>
      </w:rPr>
    </w:lvl>
    <w:lvl w:ilvl="4">
      <w:start w:val="1"/>
      <w:numFmt w:val="decimal"/>
      <w:lvlText w:val="%1.%2.%3.%4.%5"/>
      <w:lvlJc w:val="left"/>
      <w:pPr>
        <w:ind w:left="4592" w:hanging="1080"/>
      </w:pPr>
      <w:rPr>
        <w:rFonts w:hint="default"/>
      </w:rPr>
    </w:lvl>
    <w:lvl w:ilvl="5">
      <w:start w:val="1"/>
      <w:numFmt w:val="decimal"/>
      <w:lvlText w:val="%1.%2.%3.%4.%5.%6"/>
      <w:lvlJc w:val="left"/>
      <w:pPr>
        <w:ind w:left="5470" w:hanging="1080"/>
      </w:pPr>
      <w:rPr>
        <w:rFonts w:hint="default"/>
      </w:rPr>
    </w:lvl>
    <w:lvl w:ilvl="6">
      <w:start w:val="1"/>
      <w:numFmt w:val="decimal"/>
      <w:lvlText w:val="%1.%2.%3.%4.%5.%6.%7"/>
      <w:lvlJc w:val="left"/>
      <w:pPr>
        <w:ind w:left="6708" w:hanging="1440"/>
      </w:pPr>
      <w:rPr>
        <w:rFonts w:hint="default"/>
      </w:rPr>
    </w:lvl>
    <w:lvl w:ilvl="7">
      <w:start w:val="1"/>
      <w:numFmt w:val="decimal"/>
      <w:lvlText w:val="%1.%2.%3.%4.%5.%6.%7.%8"/>
      <w:lvlJc w:val="left"/>
      <w:pPr>
        <w:ind w:left="7586" w:hanging="1440"/>
      </w:pPr>
      <w:rPr>
        <w:rFonts w:hint="default"/>
      </w:rPr>
    </w:lvl>
    <w:lvl w:ilvl="8">
      <w:start w:val="1"/>
      <w:numFmt w:val="decimal"/>
      <w:lvlText w:val="%1.%2.%3.%4.%5.%6.%7.%8.%9"/>
      <w:lvlJc w:val="left"/>
      <w:pPr>
        <w:ind w:left="8824" w:hanging="1800"/>
      </w:pPr>
      <w:rPr>
        <w:rFonts w:hint="default"/>
      </w:rPr>
    </w:lvl>
  </w:abstractNum>
  <w:abstractNum w:abstractNumId="89">
    <w:nsid w:val="69B33723"/>
    <w:multiLevelType w:val="multilevel"/>
    <w:tmpl w:val="D982E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9F53D09"/>
    <w:multiLevelType w:val="multilevel"/>
    <w:tmpl w:val="70A25876"/>
    <w:lvl w:ilvl="0">
      <w:start w:val="1"/>
      <w:numFmt w:val="decimal"/>
      <w:lvlText w:val="%1"/>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91">
    <w:nsid w:val="6A9239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nsid w:val="6AF625C5"/>
    <w:multiLevelType w:val="multilevel"/>
    <w:tmpl w:val="5DA4BF02"/>
    <w:lvl w:ilvl="0">
      <w:start w:val="1"/>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93">
    <w:nsid w:val="6B1604C2"/>
    <w:multiLevelType w:val="multilevel"/>
    <w:tmpl w:val="0FE62A2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4">
    <w:nsid w:val="6C363340"/>
    <w:multiLevelType w:val="multilevel"/>
    <w:tmpl w:val="D0F4AA80"/>
    <w:lvl w:ilvl="0">
      <w:start w:val="4"/>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630" w:hanging="360"/>
      </w:pPr>
      <w:rPr>
        <w:rFonts w:ascii="Times New Roman" w:hAnsi="Times New Roman" w:cs="Times New Roman" w:hint="default"/>
        <w:b w:val="0"/>
        <w:color w:val="auto"/>
      </w:rPr>
    </w:lvl>
    <w:lvl w:ilvl="2">
      <w:start w:val="1"/>
      <w:numFmt w:val="decimal"/>
      <w:lvlText w:val="%1.%2.%3"/>
      <w:lvlJc w:val="left"/>
      <w:pPr>
        <w:ind w:left="2160" w:hanging="720"/>
      </w:pPr>
      <w:rPr>
        <w:rFonts w:ascii="Times New Roman" w:hAnsi="Times New Roman" w:cs="Times New Roman" w:hint="default"/>
        <w:b w:val="0"/>
      </w:rPr>
    </w:lvl>
    <w:lvl w:ilvl="3">
      <w:start w:val="1"/>
      <w:numFmt w:val="decimal"/>
      <w:lvlText w:val="%1.%2.%3.%4"/>
      <w:lvlJc w:val="left"/>
      <w:pPr>
        <w:ind w:left="2880" w:hanging="720"/>
      </w:pPr>
      <w:rPr>
        <w:rFonts w:ascii="Times New Roman" w:hAnsi="Times New Roman" w:cs="Times New Roman" w:hint="default"/>
        <w:b w:val="0"/>
      </w:rPr>
    </w:lvl>
    <w:lvl w:ilvl="4">
      <w:start w:val="1"/>
      <w:numFmt w:val="decimal"/>
      <w:lvlText w:val="%1.%2.%3.%4.%5"/>
      <w:lvlJc w:val="left"/>
      <w:pPr>
        <w:ind w:left="3960" w:hanging="1080"/>
      </w:pPr>
      <w:rPr>
        <w:rFonts w:ascii="Times New Roman" w:hAnsi="Times New Roman" w:cs="Times New Roman" w:hint="default"/>
        <w:b w:val="0"/>
      </w:rPr>
    </w:lvl>
    <w:lvl w:ilvl="5">
      <w:start w:val="1"/>
      <w:numFmt w:val="decimal"/>
      <w:lvlText w:val="%1.%2.%3.%4.%5.%6"/>
      <w:lvlJc w:val="left"/>
      <w:pPr>
        <w:ind w:left="4680" w:hanging="1080"/>
      </w:pPr>
      <w:rPr>
        <w:rFonts w:ascii="Times New Roman" w:hAnsi="Times New Roman" w:cs="Times New Roman" w:hint="default"/>
        <w:b w:val="0"/>
      </w:rPr>
    </w:lvl>
    <w:lvl w:ilvl="6">
      <w:start w:val="1"/>
      <w:numFmt w:val="decimal"/>
      <w:lvlText w:val="%1.%2.%3.%4.%5.%6.%7"/>
      <w:lvlJc w:val="left"/>
      <w:pPr>
        <w:ind w:left="5760" w:hanging="1440"/>
      </w:pPr>
      <w:rPr>
        <w:rFonts w:ascii="Times New Roman" w:hAnsi="Times New Roman" w:cs="Times New Roman" w:hint="default"/>
        <w:b w:val="0"/>
      </w:rPr>
    </w:lvl>
    <w:lvl w:ilvl="7">
      <w:start w:val="1"/>
      <w:numFmt w:val="decimal"/>
      <w:lvlText w:val="%1.%2.%3.%4.%5.%6.%7.%8"/>
      <w:lvlJc w:val="left"/>
      <w:pPr>
        <w:ind w:left="6480" w:hanging="1440"/>
      </w:pPr>
      <w:rPr>
        <w:rFonts w:ascii="Times New Roman" w:hAnsi="Times New Roman" w:cs="Times New Roman" w:hint="default"/>
        <w:b w:val="0"/>
      </w:rPr>
    </w:lvl>
    <w:lvl w:ilvl="8">
      <w:start w:val="1"/>
      <w:numFmt w:val="decimal"/>
      <w:lvlText w:val="%1.%2.%3.%4.%5.%6.%7.%8.%9"/>
      <w:lvlJc w:val="left"/>
      <w:pPr>
        <w:ind w:left="7560" w:hanging="1800"/>
      </w:pPr>
      <w:rPr>
        <w:rFonts w:ascii="Times New Roman" w:hAnsi="Times New Roman" w:cs="Times New Roman" w:hint="default"/>
        <w:b w:val="0"/>
      </w:rPr>
    </w:lvl>
  </w:abstractNum>
  <w:abstractNum w:abstractNumId="95">
    <w:nsid w:val="6C804034"/>
    <w:multiLevelType w:val="multilevel"/>
    <w:tmpl w:val="A1ACB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6CB948E1"/>
    <w:multiLevelType w:val="multilevel"/>
    <w:tmpl w:val="923EB7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nsid w:val="6DE81F08"/>
    <w:multiLevelType w:val="multilevel"/>
    <w:tmpl w:val="16FAC1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8">
    <w:nsid w:val="6E3071A9"/>
    <w:multiLevelType w:val="multilevel"/>
    <w:tmpl w:val="580652BA"/>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88" w:hanging="720"/>
      </w:pPr>
      <w:rPr>
        <w:rFonts w:hint="default"/>
      </w:rPr>
    </w:lvl>
    <w:lvl w:ilvl="3">
      <w:start w:val="1"/>
      <w:numFmt w:val="decimal"/>
      <w:isLgl/>
      <w:lvlText w:val="%1.%2.%3.%4"/>
      <w:lvlJc w:val="left"/>
      <w:pPr>
        <w:ind w:left="822" w:hanging="720"/>
      </w:pPr>
      <w:rPr>
        <w:rFonts w:hint="default"/>
      </w:rPr>
    </w:lvl>
    <w:lvl w:ilvl="4">
      <w:start w:val="1"/>
      <w:numFmt w:val="decimal"/>
      <w:isLgl/>
      <w:lvlText w:val="%1.%2.%3.%4.%5"/>
      <w:lvlJc w:val="left"/>
      <w:pPr>
        <w:ind w:left="1216"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44" w:hanging="1440"/>
      </w:pPr>
      <w:rPr>
        <w:rFonts w:hint="default"/>
      </w:rPr>
    </w:lvl>
    <w:lvl w:ilvl="7">
      <w:start w:val="1"/>
      <w:numFmt w:val="decimal"/>
      <w:isLgl/>
      <w:lvlText w:val="%1.%2.%3.%4.%5.%6.%7.%8"/>
      <w:lvlJc w:val="left"/>
      <w:pPr>
        <w:ind w:left="1678" w:hanging="1440"/>
      </w:pPr>
      <w:rPr>
        <w:rFonts w:hint="default"/>
      </w:rPr>
    </w:lvl>
    <w:lvl w:ilvl="8">
      <w:start w:val="1"/>
      <w:numFmt w:val="decimal"/>
      <w:isLgl/>
      <w:lvlText w:val="%1.%2.%3.%4.%5.%6.%7.%8.%9"/>
      <w:lvlJc w:val="left"/>
      <w:pPr>
        <w:ind w:left="2072" w:hanging="1800"/>
      </w:pPr>
      <w:rPr>
        <w:rFonts w:hint="default"/>
      </w:rPr>
    </w:lvl>
  </w:abstractNum>
  <w:abstractNum w:abstractNumId="99">
    <w:nsid w:val="7051193E"/>
    <w:multiLevelType w:val="multilevel"/>
    <w:tmpl w:val="2E7A6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054207A"/>
    <w:multiLevelType w:val="multilevel"/>
    <w:tmpl w:val="78E20740"/>
    <w:lvl w:ilvl="0">
      <w:start w:val="1"/>
      <w:numFmt w:val="decimal"/>
      <w:lvlText w:val="%1."/>
      <w:lvlJc w:val="left"/>
      <w:pPr>
        <w:ind w:left="720" w:hanging="360"/>
      </w:pPr>
      <w:rPr>
        <w:rFonts w:ascii="Calibri" w:hAnsi="Calibri"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01">
    <w:nsid w:val="71161A3C"/>
    <w:multiLevelType w:val="multilevel"/>
    <w:tmpl w:val="636A4DA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2">
    <w:nsid w:val="722E154A"/>
    <w:multiLevelType w:val="multilevel"/>
    <w:tmpl w:val="D304EFE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728E7D06"/>
    <w:multiLevelType w:val="multilevel"/>
    <w:tmpl w:val="64BE56A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4">
    <w:nsid w:val="757556E0"/>
    <w:multiLevelType w:val="multilevel"/>
    <w:tmpl w:val="0409001F"/>
    <w:lvl w:ilvl="0">
      <w:start w:val="1"/>
      <w:numFmt w:val="decimal"/>
      <w:lvlText w:val="%1."/>
      <w:lvlJc w:val="left"/>
      <w:pPr>
        <w:ind w:left="360" w:hanging="360"/>
      </w:pPr>
    </w:lvl>
    <w:lvl w:ilvl="1">
      <w:start w:val="1"/>
      <w:numFmt w:val="decimal"/>
      <w:lvlText w:val="%1.%2."/>
      <w:lvlJc w:val="left"/>
      <w:pPr>
        <w:ind w:left="7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75E34ED1"/>
    <w:multiLevelType w:val="multilevel"/>
    <w:tmpl w:val="F40AEC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6CD7432"/>
    <w:multiLevelType w:val="multilevel"/>
    <w:tmpl w:val="C8F4B656"/>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7">
    <w:nsid w:val="772B7BF4"/>
    <w:multiLevelType w:val="multilevel"/>
    <w:tmpl w:val="2D624D76"/>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8">
    <w:nsid w:val="78BF0E83"/>
    <w:multiLevelType w:val="multilevel"/>
    <w:tmpl w:val="C33449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9">
    <w:nsid w:val="7A0556F0"/>
    <w:multiLevelType w:val="multilevel"/>
    <w:tmpl w:val="9998C5A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nsid w:val="7ADC1B75"/>
    <w:multiLevelType w:val="multilevel"/>
    <w:tmpl w:val="1A98C3DA"/>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1">
    <w:nsid w:val="7B537D94"/>
    <w:multiLevelType w:val="multilevel"/>
    <w:tmpl w:val="2E7A6E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7B787AFA"/>
    <w:multiLevelType w:val="multilevel"/>
    <w:tmpl w:val="524CAF0E"/>
    <w:lvl w:ilvl="0">
      <w:start w:val="1"/>
      <w:numFmt w:val="decimal"/>
      <w:lvlText w:val="%1"/>
      <w:lvlJc w:val="left"/>
      <w:pPr>
        <w:ind w:left="360" w:hanging="360"/>
      </w:pPr>
      <w:rPr>
        <w:rFonts w:hint="default"/>
      </w:rPr>
    </w:lvl>
    <w:lvl w:ilvl="1">
      <w:start w:val="1"/>
      <w:numFmt w:val="decimal"/>
      <w:lvlText w:val="%1.%2"/>
      <w:lvlJc w:val="left"/>
      <w:pPr>
        <w:ind w:left="536" w:hanging="360"/>
      </w:pPr>
      <w:rPr>
        <w:rFonts w:hint="default"/>
      </w:rPr>
    </w:lvl>
    <w:lvl w:ilvl="2">
      <w:start w:val="1"/>
      <w:numFmt w:val="decimal"/>
      <w:lvlText w:val="%1.%2.%3"/>
      <w:lvlJc w:val="left"/>
      <w:pPr>
        <w:ind w:left="1072" w:hanging="720"/>
      </w:pPr>
      <w:rPr>
        <w:rFonts w:hint="default"/>
      </w:rPr>
    </w:lvl>
    <w:lvl w:ilvl="3">
      <w:start w:val="1"/>
      <w:numFmt w:val="decimal"/>
      <w:lvlText w:val="%1.%2.%3.%4"/>
      <w:lvlJc w:val="left"/>
      <w:pPr>
        <w:ind w:left="1248" w:hanging="720"/>
      </w:pPr>
      <w:rPr>
        <w:rFonts w:hint="default"/>
      </w:rPr>
    </w:lvl>
    <w:lvl w:ilvl="4">
      <w:start w:val="1"/>
      <w:numFmt w:val="decimal"/>
      <w:lvlText w:val="%1.%2.%3.%4.%5"/>
      <w:lvlJc w:val="left"/>
      <w:pPr>
        <w:ind w:left="1784" w:hanging="1080"/>
      </w:pPr>
      <w:rPr>
        <w:rFonts w:hint="default"/>
      </w:rPr>
    </w:lvl>
    <w:lvl w:ilvl="5">
      <w:start w:val="1"/>
      <w:numFmt w:val="decimal"/>
      <w:lvlText w:val="%1.%2.%3.%4.%5.%6"/>
      <w:lvlJc w:val="left"/>
      <w:pPr>
        <w:ind w:left="1960" w:hanging="1080"/>
      </w:pPr>
      <w:rPr>
        <w:rFonts w:hint="default"/>
      </w:rPr>
    </w:lvl>
    <w:lvl w:ilvl="6">
      <w:start w:val="1"/>
      <w:numFmt w:val="decimal"/>
      <w:lvlText w:val="%1.%2.%3.%4.%5.%6.%7"/>
      <w:lvlJc w:val="left"/>
      <w:pPr>
        <w:ind w:left="2496" w:hanging="1440"/>
      </w:pPr>
      <w:rPr>
        <w:rFonts w:hint="default"/>
      </w:rPr>
    </w:lvl>
    <w:lvl w:ilvl="7">
      <w:start w:val="1"/>
      <w:numFmt w:val="decimal"/>
      <w:lvlText w:val="%1.%2.%3.%4.%5.%6.%7.%8"/>
      <w:lvlJc w:val="left"/>
      <w:pPr>
        <w:ind w:left="2672" w:hanging="1440"/>
      </w:pPr>
      <w:rPr>
        <w:rFonts w:hint="default"/>
      </w:rPr>
    </w:lvl>
    <w:lvl w:ilvl="8">
      <w:start w:val="1"/>
      <w:numFmt w:val="decimal"/>
      <w:lvlText w:val="%1.%2.%3.%4.%5.%6.%7.%8.%9"/>
      <w:lvlJc w:val="left"/>
      <w:pPr>
        <w:ind w:left="3208" w:hanging="1800"/>
      </w:pPr>
      <w:rPr>
        <w:rFonts w:hint="default"/>
      </w:rPr>
    </w:lvl>
  </w:abstractNum>
  <w:abstractNum w:abstractNumId="113">
    <w:nsid w:val="7D6675AE"/>
    <w:multiLevelType w:val="multilevel"/>
    <w:tmpl w:val="EB9C44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4">
    <w:nsid w:val="7DBC64A5"/>
    <w:multiLevelType w:val="multilevel"/>
    <w:tmpl w:val="74B482F2"/>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15">
    <w:nsid w:val="7E3F1713"/>
    <w:multiLevelType w:val="multilevel"/>
    <w:tmpl w:val="D43824B6"/>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6">
    <w:nsid w:val="7EA43869"/>
    <w:multiLevelType w:val="multilevel"/>
    <w:tmpl w:val="B76EAAD2"/>
    <w:lvl w:ilvl="0">
      <w:start w:val="1"/>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17">
    <w:nsid w:val="7EFE2FCC"/>
    <w:multiLevelType w:val="multilevel"/>
    <w:tmpl w:val="752A68F8"/>
    <w:lvl w:ilvl="0">
      <w:start w:val="1"/>
      <w:numFmt w:val="decimal"/>
      <w:lvlText w:val="%1."/>
      <w:lvlJc w:val="left"/>
      <w:pPr>
        <w:ind w:left="72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18">
    <w:nsid w:val="7F4D0D3D"/>
    <w:multiLevelType w:val="multilevel"/>
    <w:tmpl w:val="7BFE369A"/>
    <w:lvl w:ilvl="0">
      <w:start w:val="1"/>
      <w:numFmt w:val="decimal"/>
      <w:lvlText w:val="%1."/>
      <w:lvlJc w:val="left"/>
      <w:pPr>
        <w:ind w:left="360" w:hanging="360"/>
      </w:pPr>
      <w:rPr>
        <w:b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7FB22F1E"/>
    <w:multiLevelType w:val="multilevel"/>
    <w:tmpl w:val="AB24FDCC"/>
    <w:lvl w:ilvl="0">
      <w:start w:val="1"/>
      <w:numFmt w:val="decimal"/>
      <w:lvlText w:val="%1"/>
      <w:lvlJc w:val="left"/>
      <w:pPr>
        <w:ind w:left="510" w:hanging="510"/>
      </w:pPr>
      <w:rPr>
        <w:rFonts w:hint="default"/>
      </w:rPr>
    </w:lvl>
    <w:lvl w:ilvl="1">
      <w:start w:val="1"/>
      <w:numFmt w:val="decimal"/>
      <w:lvlText w:val="%1.%2"/>
      <w:lvlJc w:val="left"/>
      <w:pPr>
        <w:ind w:left="873" w:hanging="51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20">
    <w:nsid w:val="7FBB05D4"/>
    <w:multiLevelType w:val="multilevel"/>
    <w:tmpl w:val="F30E0FD6"/>
    <w:lvl w:ilvl="0">
      <w:start w:val="1"/>
      <w:numFmt w:val="decimal"/>
      <w:lvlText w:val="%1"/>
      <w:lvlJc w:val="left"/>
      <w:pPr>
        <w:ind w:left="360" w:hanging="360"/>
      </w:pPr>
      <w:rPr>
        <w:rFonts w:hint="default"/>
        <w:b w:val="0"/>
      </w:rPr>
    </w:lvl>
    <w:lvl w:ilvl="1">
      <w:start w:val="1"/>
      <w:numFmt w:val="decimal"/>
      <w:lvlText w:val="%1.%2"/>
      <w:lvlJc w:val="left"/>
      <w:pPr>
        <w:ind w:left="450" w:hanging="360"/>
      </w:pPr>
      <w:rPr>
        <w:rFonts w:hint="default"/>
        <w:color w:val="auto"/>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num w:numId="1">
    <w:abstractNumId w:val="94"/>
  </w:num>
  <w:num w:numId="2">
    <w:abstractNumId w:val="52"/>
  </w:num>
  <w:num w:numId="3">
    <w:abstractNumId w:val="12"/>
  </w:num>
  <w:num w:numId="4">
    <w:abstractNumId w:val="20"/>
  </w:num>
  <w:num w:numId="5">
    <w:abstractNumId w:val="11"/>
  </w:num>
  <w:num w:numId="6">
    <w:abstractNumId w:val="107"/>
  </w:num>
  <w:num w:numId="7">
    <w:abstractNumId w:val="2"/>
  </w:num>
  <w:num w:numId="8">
    <w:abstractNumId w:val="45"/>
  </w:num>
  <w:num w:numId="9">
    <w:abstractNumId w:val="104"/>
  </w:num>
  <w:num w:numId="10">
    <w:abstractNumId w:val="98"/>
  </w:num>
  <w:num w:numId="11">
    <w:abstractNumId w:val="73"/>
  </w:num>
  <w:num w:numId="12">
    <w:abstractNumId w:val="69"/>
  </w:num>
  <w:num w:numId="13">
    <w:abstractNumId w:val="102"/>
  </w:num>
  <w:num w:numId="14">
    <w:abstractNumId w:val="118"/>
  </w:num>
  <w:num w:numId="15">
    <w:abstractNumId w:val="13"/>
  </w:num>
  <w:num w:numId="16">
    <w:abstractNumId w:val="109"/>
  </w:num>
  <w:num w:numId="17">
    <w:abstractNumId w:val="91"/>
  </w:num>
  <w:num w:numId="18">
    <w:abstractNumId w:val="50"/>
  </w:num>
  <w:num w:numId="19">
    <w:abstractNumId w:val="84"/>
  </w:num>
  <w:num w:numId="20">
    <w:abstractNumId w:val="97"/>
  </w:num>
  <w:num w:numId="21">
    <w:abstractNumId w:val="92"/>
  </w:num>
  <w:num w:numId="22">
    <w:abstractNumId w:val="83"/>
  </w:num>
  <w:num w:numId="23">
    <w:abstractNumId w:val="63"/>
  </w:num>
  <w:num w:numId="24">
    <w:abstractNumId w:val="96"/>
  </w:num>
  <w:num w:numId="25">
    <w:abstractNumId w:val="22"/>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0"/>
  </w:num>
  <w:num w:numId="30">
    <w:abstractNumId w:val="43"/>
  </w:num>
  <w:num w:numId="31">
    <w:abstractNumId w:val="93"/>
  </w:num>
  <w:num w:numId="32">
    <w:abstractNumId w:val="47"/>
  </w:num>
  <w:num w:numId="33">
    <w:abstractNumId w:val="77"/>
  </w:num>
  <w:num w:numId="34">
    <w:abstractNumId w:val="108"/>
  </w:num>
  <w:num w:numId="35">
    <w:abstractNumId w:val="19"/>
  </w:num>
  <w:num w:numId="36">
    <w:abstractNumId w:val="68"/>
  </w:num>
  <w:num w:numId="37">
    <w:abstractNumId w:val="10"/>
  </w:num>
  <w:num w:numId="38">
    <w:abstractNumId w:val="8"/>
  </w:num>
  <w:num w:numId="39">
    <w:abstractNumId w:val="27"/>
  </w:num>
  <w:num w:numId="40">
    <w:abstractNumId w:val="56"/>
  </w:num>
  <w:num w:numId="41">
    <w:abstractNumId w:val="54"/>
  </w:num>
  <w:num w:numId="42">
    <w:abstractNumId w:val="76"/>
  </w:num>
  <w:num w:numId="43">
    <w:abstractNumId w:val="120"/>
  </w:num>
  <w:num w:numId="44">
    <w:abstractNumId w:val="116"/>
  </w:num>
  <w:num w:numId="45">
    <w:abstractNumId w:val="66"/>
  </w:num>
  <w:num w:numId="46">
    <w:abstractNumId w:val="35"/>
  </w:num>
  <w:num w:numId="47">
    <w:abstractNumId w:val="4"/>
  </w:num>
  <w:num w:numId="48">
    <w:abstractNumId w:val="81"/>
  </w:num>
  <w:num w:numId="49">
    <w:abstractNumId w:val="36"/>
  </w:num>
  <w:num w:numId="50">
    <w:abstractNumId w:val="17"/>
  </w:num>
  <w:num w:numId="51">
    <w:abstractNumId w:val="18"/>
  </w:num>
  <w:num w:numId="52">
    <w:abstractNumId w:val="0"/>
  </w:num>
  <w:num w:numId="53">
    <w:abstractNumId w:val="115"/>
  </w:num>
  <w:num w:numId="54">
    <w:abstractNumId w:val="33"/>
  </w:num>
  <w:num w:numId="55">
    <w:abstractNumId w:val="6"/>
  </w:num>
  <w:num w:numId="56">
    <w:abstractNumId w:val="1"/>
  </w:num>
  <w:num w:numId="57">
    <w:abstractNumId w:val="24"/>
  </w:num>
  <w:num w:numId="58">
    <w:abstractNumId w:val="86"/>
  </w:num>
  <w:num w:numId="59">
    <w:abstractNumId w:val="89"/>
  </w:num>
  <w:num w:numId="60">
    <w:abstractNumId w:val="72"/>
  </w:num>
  <w:num w:numId="61">
    <w:abstractNumId w:val="62"/>
  </w:num>
  <w:num w:numId="62">
    <w:abstractNumId w:val="48"/>
  </w:num>
  <w:num w:numId="63">
    <w:abstractNumId w:val="23"/>
  </w:num>
  <w:num w:numId="64">
    <w:abstractNumId w:val="25"/>
  </w:num>
  <w:num w:numId="65">
    <w:abstractNumId w:val="37"/>
  </w:num>
  <w:num w:numId="66">
    <w:abstractNumId w:val="40"/>
  </w:num>
  <w:num w:numId="67">
    <w:abstractNumId w:val="106"/>
  </w:num>
  <w:num w:numId="68">
    <w:abstractNumId w:val="113"/>
  </w:num>
  <w:num w:numId="69">
    <w:abstractNumId w:val="9"/>
  </w:num>
  <w:num w:numId="70">
    <w:abstractNumId w:val="44"/>
  </w:num>
  <w:num w:numId="71">
    <w:abstractNumId w:val="112"/>
  </w:num>
  <w:num w:numId="72">
    <w:abstractNumId w:val="7"/>
  </w:num>
  <w:num w:numId="73">
    <w:abstractNumId w:val="34"/>
  </w:num>
  <w:num w:numId="74">
    <w:abstractNumId w:val="16"/>
  </w:num>
  <w:num w:numId="75">
    <w:abstractNumId w:val="39"/>
  </w:num>
  <w:num w:numId="76">
    <w:abstractNumId w:val="82"/>
  </w:num>
  <w:num w:numId="77">
    <w:abstractNumId w:val="32"/>
  </w:num>
  <w:num w:numId="78">
    <w:abstractNumId w:val="65"/>
  </w:num>
  <w:num w:numId="79">
    <w:abstractNumId w:val="58"/>
  </w:num>
  <w:num w:numId="80">
    <w:abstractNumId w:val="30"/>
  </w:num>
  <w:num w:numId="81">
    <w:abstractNumId w:val="67"/>
  </w:num>
  <w:num w:numId="82">
    <w:abstractNumId w:val="85"/>
  </w:num>
  <w:num w:numId="83">
    <w:abstractNumId w:val="42"/>
  </w:num>
  <w:num w:numId="84">
    <w:abstractNumId w:val="90"/>
  </w:num>
  <w:num w:numId="85">
    <w:abstractNumId w:val="26"/>
  </w:num>
  <w:num w:numId="86">
    <w:abstractNumId w:val="53"/>
  </w:num>
  <w:num w:numId="87">
    <w:abstractNumId w:val="57"/>
  </w:num>
  <w:num w:numId="88">
    <w:abstractNumId w:val="103"/>
  </w:num>
  <w:num w:numId="89">
    <w:abstractNumId w:val="60"/>
  </w:num>
  <w:num w:numId="90">
    <w:abstractNumId w:val="46"/>
  </w:num>
  <w:num w:numId="91">
    <w:abstractNumId w:val="51"/>
  </w:num>
  <w:num w:numId="92">
    <w:abstractNumId w:val="78"/>
  </w:num>
  <w:num w:numId="93">
    <w:abstractNumId w:val="105"/>
  </w:num>
  <w:num w:numId="94">
    <w:abstractNumId w:val="64"/>
  </w:num>
  <w:num w:numId="95">
    <w:abstractNumId w:val="3"/>
  </w:num>
  <w:num w:numId="96">
    <w:abstractNumId w:val="61"/>
  </w:num>
  <w:num w:numId="97">
    <w:abstractNumId w:val="99"/>
  </w:num>
  <w:num w:numId="98">
    <w:abstractNumId w:val="111"/>
  </w:num>
  <w:num w:numId="99">
    <w:abstractNumId w:val="70"/>
  </w:num>
  <w:num w:numId="100">
    <w:abstractNumId w:val="59"/>
  </w:num>
  <w:num w:numId="101">
    <w:abstractNumId w:val="74"/>
  </w:num>
  <w:num w:numId="102">
    <w:abstractNumId w:val="79"/>
  </w:num>
  <w:num w:numId="103">
    <w:abstractNumId w:val="88"/>
  </w:num>
  <w:num w:numId="104">
    <w:abstractNumId w:val="31"/>
  </w:num>
  <w:num w:numId="105">
    <w:abstractNumId w:val="114"/>
  </w:num>
  <w:num w:numId="106">
    <w:abstractNumId w:val="38"/>
  </w:num>
  <w:num w:numId="107">
    <w:abstractNumId w:val="5"/>
  </w:num>
  <w:num w:numId="108">
    <w:abstractNumId w:val="49"/>
  </w:num>
  <w:num w:numId="109">
    <w:abstractNumId w:val="87"/>
  </w:num>
  <w:num w:numId="110">
    <w:abstractNumId w:val="14"/>
  </w:num>
  <w:num w:numId="111">
    <w:abstractNumId w:val="119"/>
  </w:num>
  <w:num w:numId="112">
    <w:abstractNumId w:val="55"/>
  </w:num>
  <w:num w:numId="113">
    <w:abstractNumId w:val="29"/>
  </w:num>
  <w:num w:numId="114">
    <w:abstractNumId w:val="71"/>
  </w:num>
  <w:num w:numId="115">
    <w:abstractNumId w:val="95"/>
  </w:num>
  <w:num w:numId="116">
    <w:abstractNumId w:val="101"/>
  </w:num>
  <w:num w:numId="117">
    <w:abstractNumId w:val="110"/>
  </w:num>
  <w:num w:numId="118">
    <w:abstractNumId w:val="75"/>
  </w:num>
  <w:num w:numId="119">
    <w:abstractNumId w:val="21"/>
  </w:num>
  <w:num w:numId="120">
    <w:abstractNumId w:val="15"/>
  </w:num>
  <w:num w:numId="121">
    <w:abstractNumId w:val="8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C2"/>
    <w:rsid w:val="000002EF"/>
    <w:rsid w:val="0000070E"/>
    <w:rsid w:val="00000908"/>
    <w:rsid w:val="00000A6B"/>
    <w:rsid w:val="00000A74"/>
    <w:rsid w:val="00000A92"/>
    <w:rsid w:val="00000EA4"/>
    <w:rsid w:val="00000F63"/>
    <w:rsid w:val="000010A3"/>
    <w:rsid w:val="0000121D"/>
    <w:rsid w:val="00001722"/>
    <w:rsid w:val="00001834"/>
    <w:rsid w:val="000018A3"/>
    <w:rsid w:val="00001D7D"/>
    <w:rsid w:val="00001F97"/>
    <w:rsid w:val="000021AD"/>
    <w:rsid w:val="000022B6"/>
    <w:rsid w:val="000022FC"/>
    <w:rsid w:val="00002861"/>
    <w:rsid w:val="00002E46"/>
    <w:rsid w:val="00002EF6"/>
    <w:rsid w:val="0000322C"/>
    <w:rsid w:val="000034C5"/>
    <w:rsid w:val="0000359E"/>
    <w:rsid w:val="00003793"/>
    <w:rsid w:val="0000399E"/>
    <w:rsid w:val="00003B5C"/>
    <w:rsid w:val="00003DF7"/>
    <w:rsid w:val="00004383"/>
    <w:rsid w:val="00004719"/>
    <w:rsid w:val="0000484D"/>
    <w:rsid w:val="000049E0"/>
    <w:rsid w:val="00004A02"/>
    <w:rsid w:val="00004B41"/>
    <w:rsid w:val="00004BE1"/>
    <w:rsid w:val="00004FF1"/>
    <w:rsid w:val="000054CC"/>
    <w:rsid w:val="0000556B"/>
    <w:rsid w:val="00005576"/>
    <w:rsid w:val="00005577"/>
    <w:rsid w:val="00005F7E"/>
    <w:rsid w:val="000061FA"/>
    <w:rsid w:val="0000635F"/>
    <w:rsid w:val="00006B29"/>
    <w:rsid w:val="00006F66"/>
    <w:rsid w:val="000072AD"/>
    <w:rsid w:val="000073A8"/>
    <w:rsid w:val="0000761E"/>
    <w:rsid w:val="00007A60"/>
    <w:rsid w:val="000102BE"/>
    <w:rsid w:val="000103E9"/>
    <w:rsid w:val="000108A8"/>
    <w:rsid w:val="00010B74"/>
    <w:rsid w:val="00010CB2"/>
    <w:rsid w:val="00010CD3"/>
    <w:rsid w:val="00010F65"/>
    <w:rsid w:val="000112F0"/>
    <w:rsid w:val="000112F6"/>
    <w:rsid w:val="000116E1"/>
    <w:rsid w:val="00011F9C"/>
    <w:rsid w:val="000121C9"/>
    <w:rsid w:val="0001237F"/>
    <w:rsid w:val="000124F0"/>
    <w:rsid w:val="000125D7"/>
    <w:rsid w:val="000126D0"/>
    <w:rsid w:val="00012F74"/>
    <w:rsid w:val="0001356C"/>
    <w:rsid w:val="00013618"/>
    <w:rsid w:val="00013A7B"/>
    <w:rsid w:val="00013CD1"/>
    <w:rsid w:val="00013F1E"/>
    <w:rsid w:val="00014274"/>
    <w:rsid w:val="000146B2"/>
    <w:rsid w:val="00014783"/>
    <w:rsid w:val="00014DEE"/>
    <w:rsid w:val="00015087"/>
    <w:rsid w:val="00015487"/>
    <w:rsid w:val="00015B38"/>
    <w:rsid w:val="00015F0C"/>
    <w:rsid w:val="00015F12"/>
    <w:rsid w:val="0001620A"/>
    <w:rsid w:val="0001627E"/>
    <w:rsid w:val="000163FE"/>
    <w:rsid w:val="00016566"/>
    <w:rsid w:val="00016614"/>
    <w:rsid w:val="000167B5"/>
    <w:rsid w:val="00016A09"/>
    <w:rsid w:val="00016DC2"/>
    <w:rsid w:val="00016EB1"/>
    <w:rsid w:val="000173A2"/>
    <w:rsid w:val="0001778F"/>
    <w:rsid w:val="00017CF8"/>
    <w:rsid w:val="00017D16"/>
    <w:rsid w:val="00017DA5"/>
    <w:rsid w:val="00017F8A"/>
    <w:rsid w:val="000202AD"/>
    <w:rsid w:val="000211A5"/>
    <w:rsid w:val="000212AB"/>
    <w:rsid w:val="0002156F"/>
    <w:rsid w:val="000218E7"/>
    <w:rsid w:val="00021A5F"/>
    <w:rsid w:val="00021E6A"/>
    <w:rsid w:val="000222EB"/>
    <w:rsid w:val="00022354"/>
    <w:rsid w:val="000223A8"/>
    <w:rsid w:val="000223FD"/>
    <w:rsid w:val="00022579"/>
    <w:rsid w:val="000229C0"/>
    <w:rsid w:val="00022D94"/>
    <w:rsid w:val="00023503"/>
    <w:rsid w:val="00023577"/>
    <w:rsid w:val="00023645"/>
    <w:rsid w:val="00023717"/>
    <w:rsid w:val="0002385B"/>
    <w:rsid w:val="000239FE"/>
    <w:rsid w:val="00023AA5"/>
    <w:rsid w:val="00023BE5"/>
    <w:rsid w:val="00024310"/>
    <w:rsid w:val="0002434E"/>
    <w:rsid w:val="00024517"/>
    <w:rsid w:val="00024578"/>
    <w:rsid w:val="00024C0E"/>
    <w:rsid w:val="00024C7E"/>
    <w:rsid w:val="00024D86"/>
    <w:rsid w:val="00024DBF"/>
    <w:rsid w:val="00025124"/>
    <w:rsid w:val="000252A9"/>
    <w:rsid w:val="0002588C"/>
    <w:rsid w:val="000258DB"/>
    <w:rsid w:val="00026038"/>
    <w:rsid w:val="0002607E"/>
    <w:rsid w:val="000260A1"/>
    <w:rsid w:val="00026A16"/>
    <w:rsid w:val="0002748F"/>
    <w:rsid w:val="00030309"/>
    <w:rsid w:val="0003056C"/>
    <w:rsid w:val="00030938"/>
    <w:rsid w:val="00030F15"/>
    <w:rsid w:val="00031401"/>
    <w:rsid w:val="0003195D"/>
    <w:rsid w:val="00031D43"/>
    <w:rsid w:val="00031FAA"/>
    <w:rsid w:val="000320C4"/>
    <w:rsid w:val="000320E4"/>
    <w:rsid w:val="00032412"/>
    <w:rsid w:val="00032652"/>
    <w:rsid w:val="000326A4"/>
    <w:rsid w:val="000327B2"/>
    <w:rsid w:val="0003302D"/>
    <w:rsid w:val="00033101"/>
    <w:rsid w:val="00033285"/>
    <w:rsid w:val="0003354A"/>
    <w:rsid w:val="000336F0"/>
    <w:rsid w:val="00033762"/>
    <w:rsid w:val="00033CFE"/>
    <w:rsid w:val="00033F8F"/>
    <w:rsid w:val="00034694"/>
    <w:rsid w:val="00034721"/>
    <w:rsid w:val="000348E9"/>
    <w:rsid w:val="00034A55"/>
    <w:rsid w:val="00034B0F"/>
    <w:rsid w:val="00034C7F"/>
    <w:rsid w:val="000353C6"/>
    <w:rsid w:val="00035471"/>
    <w:rsid w:val="00035565"/>
    <w:rsid w:val="00035A4A"/>
    <w:rsid w:val="00036045"/>
    <w:rsid w:val="000363AA"/>
    <w:rsid w:val="00036453"/>
    <w:rsid w:val="00036657"/>
    <w:rsid w:val="00036B22"/>
    <w:rsid w:val="00036E78"/>
    <w:rsid w:val="000373A6"/>
    <w:rsid w:val="000373C3"/>
    <w:rsid w:val="000378F8"/>
    <w:rsid w:val="0003799B"/>
    <w:rsid w:val="00037B82"/>
    <w:rsid w:val="00037ECA"/>
    <w:rsid w:val="0004024C"/>
    <w:rsid w:val="00040348"/>
    <w:rsid w:val="00040432"/>
    <w:rsid w:val="00041603"/>
    <w:rsid w:val="00041D40"/>
    <w:rsid w:val="00041FDF"/>
    <w:rsid w:val="00042552"/>
    <w:rsid w:val="00042BF0"/>
    <w:rsid w:val="00042CE1"/>
    <w:rsid w:val="000430D1"/>
    <w:rsid w:val="00043294"/>
    <w:rsid w:val="000439C1"/>
    <w:rsid w:val="00043AC7"/>
    <w:rsid w:val="00044D19"/>
    <w:rsid w:val="00044DF1"/>
    <w:rsid w:val="00044E3E"/>
    <w:rsid w:val="00044F19"/>
    <w:rsid w:val="000450FF"/>
    <w:rsid w:val="000452A5"/>
    <w:rsid w:val="000453BC"/>
    <w:rsid w:val="000453F9"/>
    <w:rsid w:val="0004573C"/>
    <w:rsid w:val="000460DB"/>
    <w:rsid w:val="0004670F"/>
    <w:rsid w:val="00046815"/>
    <w:rsid w:val="00046C4B"/>
    <w:rsid w:val="00046C70"/>
    <w:rsid w:val="00046E35"/>
    <w:rsid w:val="00046FD2"/>
    <w:rsid w:val="00047497"/>
    <w:rsid w:val="0004762F"/>
    <w:rsid w:val="00047912"/>
    <w:rsid w:val="00047930"/>
    <w:rsid w:val="00047959"/>
    <w:rsid w:val="000500ED"/>
    <w:rsid w:val="00050137"/>
    <w:rsid w:val="00050201"/>
    <w:rsid w:val="0005024B"/>
    <w:rsid w:val="00050484"/>
    <w:rsid w:val="000505BE"/>
    <w:rsid w:val="00050E41"/>
    <w:rsid w:val="000513B6"/>
    <w:rsid w:val="0005184C"/>
    <w:rsid w:val="000518C7"/>
    <w:rsid w:val="00051CDB"/>
    <w:rsid w:val="00051D01"/>
    <w:rsid w:val="0005252D"/>
    <w:rsid w:val="00052653"/>
    <w:rsid w:val="00052A6E"/>
    <w:rsid w:val="00052C94"/>
    <w:rsid w:val="000536DC"/>
    <w:rsid w:val="000537CE"/>
    <w:rsid w:val="00053E0E"/>
    <w:rsid w:val="00053EDB"/>
    <w:rsid w:val="000542A3"/>
    <w:rsid w:val="000542A8"/>
    <w:rsid w:val="00054469"/>
    <w:rsid w:val="00054BE4"/>
    <w:rsid w:val="00054FCA"/>
    <w:rsid w:val="00055F77"/>
    <w:rsid w:val="000562A6"/>
    <w:rsid w:val="000565B8"/>
    <w:rsid w:val="00056739"/>
    <w:rsid w:val="0005703B"/>
    <w:rsid w:val="00057441"/>
    <w:rsid w:val="00057540"/>
    <w:rsid w:val="0005785B"/>
    <w:rsid w:val="00057DDE"/>
    <w:rsid w:val="00057E9F"/>
    <w:rsid w:val="000603AD"/>
    <w:rsid w:val="00060786"/>
    <w:rsid w:val="000612F0"/>
    <w:rsid w:val="0006132A"/>
    <w:rsid w:val="00061A0E"/>
    <w:rsid w:val="00061B75"/>
    <w:rsid w:val="00061BC2"/>
    <w:rsid w:val="00061E90"/>
    <w:rsid w:val="00062694"/>
    <w:rsid w:val="000631A2"/>
    <w:rsid w:val="0006331A"/>
    <w:rsid w:val="00063C76"/>
    <w:rsid w:val="00064335"/>
    <w:rsid w:val="000647A8"/>
    <w:rsid w:val="000649D0"/>
    <w:rsid w:val="000652CE"/>
    <w:rsid w:val="000652F0"/>
    <w:rsid w:val="00065931"/>
    <w:rsid w:val="000659B7"/>
    <w:rsid w:val="00065E68"/>
    <w:rsid w:val="00065E7D"/>
    <w:rsid w:val="0006632B"/>
    <w:rsid w:val="00066749"/>
    <w:rsid w:val="000668D2"/>
    <w:rsid w:val="000668E0"/>
    <w:rsid w:val="00066B2E"/>
    <w:rsid w:val="00066B8C"/>
    <w:rsid w:val="000671EB"/>
    <w:rsid w:val="00067901"/>
    <w:rsid w:val="00067DFA"/>
    <w:rsid w:val="00070193"/>
    <w:rsid w:val="00070283"/>
    <w:rsid w:val="00070A69"/>
    <w:rsid w:val="00070A7D"/>
    <w:rsid w:val="00070A98"/>
    <w:rsid w:val="00070F07"/>
    <w:rsid w:val="00071677"/>
    <w:rsid w:val="000716C6"/>
    <w:rsid w:val="00071BCF"/>
    <w:rsid w:val="00071D6D"/>
    <w:rsid w:val="00071D7D"/>
    <w:rsid w:val="00072082"/>
    <w:rsid w:val="000720AB"/>
    <w:rsid w:val="0007236F"/>
    <w:rsid w:val="0007271A"/>
    <w:rsid w:val="00072DBF"/>
    <w:rsid w:val="000736C5"/>
    <w:rsid w:val="000738F4"/>
    <w:rsid w:val="00073906"/>
    <w:rsid w:val="00073AE7"/>
    <w:rsid w:val="0007423E"/>
    <w:rsid w:val="000742CD"/>
    <w:rsid w:val="00074338"/>
    <w:rsid w:val="00074571"/>
    <w:rsid w:val="00074980"/>
    <w:rsid w:val="00074A0E"/>
    <w:rsid w:val="00074D53"/>
    <w:rsid w:val="00074D56"/>
    <w:rsid w:val="00074E77"/>
    <w:rsid w:val="00075075"/>
    <w:rsid w:val="000751FC"/>
    <w:rsid w:val="00075765"/>
    <w:rsid w:val="000758D4"/>
    <w:rsid w:val="000758EE"/>
    <w:rsid w:val="00075C23"/>
    <w:rsid w:val="00075ECD"/>
    <w:rsid w:val="00076086"/>
    <w:rsid w:val="000763C2"/>
    <w:rsid w:val="000766AA"/>
    <w:rsid w:val="0007671D"/>
    <w:rsid w:val="00076770"/>
    <w:rsid w:val="00076A9A"/>
    <w:rsid w:val="00076A9F"/>
    <w:rsid w:val="00076EE1"/>
    <w:rsid w:val="00077289"/>
    <w:rsid w:val="00077489"/>
    <w:rsid w:val="00077C6A"/>
    <w:rsid w:val="00077D05"/>
    <w:rsid w:val="00077FE4"/>
    <w:rsid w:val="0008036F"/>
    <w:rsid w:val="00080A17"/>
    <w:rsid w:val="00080B3A"/>
    <w:rsid w:val="00081013"/>
    <w:rsid w:val="00081432"/>
    <w:rsid w:val="0008164B"/>
    <w:rsid w:val="0008192B"/>
    <w:rsid w:val="000819BE"/>
    <w:rsid w:val="00081F03"/>
    <w:rsid w:val="0008253F"/>
    <w:rsid w:val="00082543"/>
    <w:rsid w:val="00082855"/>
    <w:rsid w:val="00082C3F"/>
    <w:rsid w:val="00082D61"/>
    <w:rsid w:val="000832BF"/>
    <w:rsid w:val="00083403"/>
    <w:rsid w:val="0008373A"/>
    <w:rsid w:val="000838E1"/>
    <w:rsid w:val="0008399C"/>
    <w:rsid w:val="00083F4B"/>
    <w:rsid w:val="00084091"/>
    <w:rsid w:val="000848E3"/>
    <w:rsid w:val="00084D41"/>
    <w:rsid w:val="00084DAD"/>
    <w:rsid w:val="00084DB4"/>
    <w:rsid w:val="00084DE5"/>
    <w:rsid w:val="00085073"/>
    <w:rsid w:val="0008514D"/>
    <w:rsid w:val="00085409"/>
    <w:rsid w:val="000855EC"/>
    <w:rsid w:val="000856B5"/>
    <w:rsid w:val="00085967"/>
    <w:rsid w:val="000866AF"/>
    <w:rsid w:val="00086743"/>
    <w:rsid w:val="00086970"/>
    <w:rsid w:val="00086A51"/>
    <w:rsid w:val="00086B93"/>
    <w:rsid w:val="0008703B"/>
    <w:rsid w:val="00087489"/>
    <w:rsid w:val="00087492"/>
    <w:rsid w:val="000878E6"/>
    <w:rsid w:val="00087B4C"/>
    <w:rsid w:val="00087BA5"/>
    <w:rsid w:val="00087BFC"/>
    <w:rsid w:val="00087F04"/>
    <w:rsid w:val="0009008F"/>
    <w:rsid w:val="0009019D"/>
    <w:rsid w:val="000904DC"/>
    <w:rsid w:val="00090A32"/>
    <w:rsid w:val="00091198"/>
    <w:rsid w:val="00091981"/>
    <w:rsid w:val="0009199C"/>
    <w:rsid w:val="00091BAA"/>
    <w:rsid w:val="000921BD"/>
    <w:rsid w:val="00092287"/>
    <w:rsid w:val="00092721"/>
    <w:rsid w:val="000927DB"/>
    <w:rsid w:val="00092C44"/>
    <w:rsid w:val="00092D87"/>
    <w:rsid w:val="00093134"/>
    <w:rsid w:val="000931A9"/>
    <w:rsid w:val="00093392"/>
    <w:rsid w:val="0009340C"/>
    <w:rsid w:val="00093767"/>
    <w:rsid w:val="0009382B"/>
    <w:rsid w:val="00093AFA"/>
    <w:rsid w:val="00093E7B"/>
    <w:rsid w:val="000942B2"/>
    <w:rsid w:val="0009456D"/>
    <w:rsid w:val="00094656"/>
    <w:rsid w:val="000949B2"/>
    <w:rsid w:val="00094B31"/>
    <w:rsid w:val="00094C99"/>
    <w:rsid w:val="00094CE3"/>
    <w:rsid w:val="00094E71"/>
    <w:rsid w:val="00095022"/>
    <w:rsid w:val="0009513E"/>
    <w:rsid w:val="000951C4"/>
    <w:rsid w:val="00095201"/>
    <w:rsid w:val="00095D39"/>
    <w:rsid w:val="0009601E"/>
    <w:rsid w:val="0009639E"/>
    <w:rsid w:val="00096457"/>
    <w:rsid w:val="00096BC4"/>
    <w:rsid w:val="00096E71"/>
    <w:rsid w:val="00097012"/>
    <w:rsid w:val="00097180"/>
    <w:rsid w:val="000971CF"/>
    <w:rsid w:val="000974CB"/>
    <w:rsid w:val="00097721"/>
    <w:rsid w:val="00097BBB"/>
    <w:rsid w:val="00097CEF"/>
    <w:rsid w:val="00097E68"/>
    <w:rsid w:val="00097E89"/>
    <w:rsid w:val="00097F2A"/>
    <w:rsid w:val="000A0358"/>
    <w:rsid w:val="000A049F"/>
    <w:rsid w:val="000A0578"/>
    <w:rsid w:val="000A058A"/>
    <w:rsid w:val="000A0E25"/>
    <w:rsid w:val="000A0F7A"/>
    <w:rsid w:val="000A125F"/>
    <w:rsid w:val="000A159C"/>
    <w:rsid w:val="000A165B"/>
    <w:rsid w:val="000A1831"/>
    <w:rsid w:val="000A18A4"/>
    <w:rsid w:val="000A1BA0"/>
    <w:rsid w:val="000A1BB5"/>
    <w:rsid w:val="000A1FA0"/>
    <w:rsid w:val="000A1FAC"/>
    <w:rsid w:val="000A216C"/>
    <w:rsid w:val="000A284F"/>
    <w:rsid w:val="000A299B"/>
    <w:rsid w:val="000A2CC1"/>
    <w:rsid w:val="000A2D4F"/>
    <w:rsid w:val="000A2DC1"/>
    <w:rsid w:val="000A2EE4"/>
    <w:rsid w:val="000A328D"/>
    <w:rsid w:val="000A3364"/>
    <w:rsid w:val="000A34B3"/>
    <w:rsid w:val="000A3802"/>
    <w:rsid w:val="000A3EC7"/>
    <w:rsid w:val="000A3F23"/>
    <w:rsid w:val="000A4342"/>
    <w:rsid w:val="000A4351"/>
    <w:rsid w:val="000A4733"/>
    <w:rsid w:val="000A4963"/>
    <w:rsid w:val="000A4BE5"/>
    <w:rsid w:val="000A4CDF"/>
    <w:rsid w:val="000A51C2"/>
    <w:rsid w:val="000A54CF"/>
    <w:rsid w:val="000A5725"/>
    <w:rsid w:val="000A5CBB"/>
    <w:rsid w:val="000A6131"/>
    <w:rsid w:val="000A6171"/>
    <w:rsid w:val="000A67BA"/>
    <w:rsid w:val="000A67FB"/>
    <w:rsid w:val="000A6B8D"/>
    <w:rsid w:val="000A6DF4"/>
    <w:rsid w:val="000A70CD"/>
    <w:rsid w:val="000A71E0"/>
    <w:rsid w:val="000A7AAB"/>
    <w:rsid w:val="000B0004"/>
    <w:rsid w:val="000B00D6"/>
    <w:rsid w:val="000B04BC"/>
    <w:rsid w:val="000B0845"/>
    <w:rsid w:val="000B0A77"/>
    <w:rsid w:val="000B0BF6"/>
    <w:rsid w:val="000B0E54"/>
    <w:rsid w:val="000B1247"/>
    <w:rsid w:val="000B146E"/>
    <w:rsid w:val="000B1671"/>
    <w:rsid w:val="000B1A2C"/>
    <w:rsid w:val="000B1C2B"/>
    <w:rsid w:val="000B222E"/>
    <w:rsid w:val="000B2594"/>
    <w:rsid w:val="000B26ED"/>
    <w:rsid w:val="000B2703"/>
    <w:rsid w:val="000B2C1A"/>
    <w:rsid w:val="000B2CEA"/>
    <w:rsid w:val="000B2D27"/>
    <w:rsid w:val="000B2EB2"/>
    <w:rsid w:val="000B301A"/>
    <w:rsid w:val="000B34F7"/>
    <w:rsid w:val="000B3514"/>
    <w:rsid w:val="000B3B22"/>
    <w:rsid w:val="000B3C41"/>
    <w:rsid w:val="000B3F8D"/>
    <w:rsid w:val="000B4007"/>
    <w:rsid w:val="000B428D"/>
    <w:rsid w:val="000B428E"/>
    <w:rsid w:val="000B432A"/>
    <w:rsid w:val="000B443A"/>
    <w:rsid w:val="000B4459"/>
    <w:rsid w:val="000B4676"/>
    <w:rsid w:val="000B46F9"/>
    <w:rsid w:val="000B4A21"/>
    <w:rsid w:val="000B4AB3"/>
    <w:rsid w:val="000B4E19"/>
    <w:rsid w:val="000B4F9A"/>
    <w:rsid w:val="000B500C"/>
    <w:rsid w:val="000B52AB"/>
    <w:rsid w:val="000B5498"/>
    <w:rsid w:val="000B5719"/>
    <w:rsid w:val="000B592E"/>
    <w:rsid w:val="000B5F31"/>
    <w:rsid w:val="000B61EA"/>
    <w:rsid w:val="000B68C4"/>
    <w:rsid w:val="000B693B"/>
    <w:rsid w:val="000B6D32"/>
    <w:rsid w:val="000B6E99"/>
    <w:rsid w:val="000B74A9"/>
    <w:rsid w:val="000B74B4"/>
    <w:rsid w:val="000B766B"/>
    <w:rsid w:val="000B77B3"/>
    <w:rsid w:val="000B77B6"/>
    <w:rsid w:val="000B7866"/>
    <w:rsid w:val="000B7A00"/>
    <w:rsid w:val="000B7AD1"/>
    <w:rsid w:val="000B7C08"/>
    <w:rsid w:val="000C010D"/>
    <w:rsid w:val="000C0624"/>
    <w:rsid w:val="000C0711"/>
    <w:rsid w:val="000C099D"/>
    <w:rsid w:val="000C0AA9"/>
    <w:rsid w:val="000C1208"/>
    <w:rsid w:val="000C151B"/>
    <w:rsid w:val="000C1696"/>
    <w:rsid w:val="000C175E"/>
    <w:rsid w:val="000C17C5"/>
    <w:rsid w:val="000C1890"/>
    <w:rsid w:val="000C1A8E"/>
    <w:rsid w:val="000C1DCF"/>
    <w:rsid w:val="000C2737"/>
    <w:rsid w:val="000C2870"/>
    <w:rsid w:val="000C2B95"/>
    <w:rsid w:val="000C2BFD"/>
    <w:rsid w:val="000C2EB7"/>
    <w:rsid w:val="000C2F08"/>
    <w:rsid w:val="000C3249"/>
    <w:rsid w:val="000C32ED"/>
    <w:rsid w:val="000C335A"/>
    <w:rsid w:val="000C37DD"/>
    <w:rsid w:val="000C3EA5"/>
    <w:rsid w:val="000C3F1B"/>
    <w:rsid w:val="000C4482"/>
    <w:rsid w:val="000C460D"/>
    <w:rsid w:val="000C4E30"/>
    <w:rsid w:val="000C5258"/>
    <w:rsid w:val="000C548A"/>
    <w:rsid w:val="000C55E6"/>
    <w:rsid w:val="000C562C"/>
    <w:rsid w:val="000C5AC9"/>
    <w:rsid w:val="000C5AF8"/>
    <w:rsid w:val="000C5B3C"/>
    <w:rsid w:val="000C5B58"/>
    <w:rsid w:val="000C5F93"/>
    <w:rsid w:val="000C6122"/>
    <w:rsid w:val="000C6127"/>
    <w:rsid w:val="000C647D"/>
    <w:rsid w:val="000C6DD4"/>
    <w:rsid w:val="000C70F2"/>
    <w:rsid w:val="000C730E"/>
    <w:rsid w:val="000C75F3"/>
    <w:rsid w:val="000C7691"/>
    <w:rsid w:val="000C79D6"/>
    <w:rsid w:val="000C7A9B"/>
    <w:rsid w:val="000C7D09"/>
    <w:rsid w:val="000C7EFA"/>
    <w:rsid w:val="000D00EB"/>
    <w:rsid w:val="000D01AF"/>
    <w:rsid w:val="000D02EB"/>
    <w:rsid w:val="000D0385"/>
    <w:rsid w:val="000D03C7"/>
    <w:rsid w:val="000D06C6"/>
    <w:rsid w:val="000D074C"/>
    <w:rsid w:val="000D0BE3"/>
    <w:rsid w:val="000D11F6"/>
    <w:rsid w:val="000D120A"/>
    <w:rsid w:val="000D1363"/>
    <w:rsid w:val="000D13B5"/>
    <w:rsid w:val="000D1482"/>
    <w:rsid w:val="000D1E85"/>
    <w:rsid w:val="000D206F"/>
    <w:rsid w:val="000D236A"/>
    <w:rsid w:val="000D27DB"/>
    <w:rsid w:val="000D28E4"/>
    <w:rsid w:val="000D2A24"/>
    <w:rsid w:val="000D2B55"/>
    <w:rsid w:val="000D2BF3"/>
    <w:rsid w:val="000D2C8A"/>
    <w:rsid w:val="000D306F"/>
    <w:rsid w:val="000D30A3"/>
    <w:rsid w:val="000D30D5"/>
    <w:rsid w:val="000D38E6"/>
    <w:rsid w:val="000D44DD"/>
    <w:rsid w:val="000D4638"/>
    <w:rsid w:val="000D4923"/>
    <w:rsid w:val="000D4C48"/>
    <w:rsid w:val="000D4E1F"/>
    <w:rsid w:val="000D5289"/>
    <w:rsid w:val="000D5573"/>
    <w:rsid w:val="000D5A46"/>
    <w:rsid w:val="000D5AA5"/>
    <w:rsid w:val="000D5E82"/>
    <w:rsid w:val="000D6097"/>
    <w:rsid w:val="000D677D"/>
    <w:rsid w:val="000D6801"/>
    <w:rsid w:val="000D6DA2"/>
    <w:rsid w:val="000D6E01"/>
    <w:rsid w:val="000D7568"/>
    <w:rsid w:val="000D7A80"/>
    <w:rsid w:val="000D7C29"/>
    <w:rsid w:val="000D7E20"/>
    <w:rsid w:val="000D7E9D"/>
    <w:rsid w:val="000D7EC3"/>
    <w:rsid w:val="000E0216"/>
    <w:rsid w:val="000E032B"/>
    <w:rsid w:val="000E07FF"/>
    <w:rsid w:val="000E0C6C"/>
    <w:rsid w:val="000E0EBD"/>
    <w:rsid w:val="000E0F16"/>
    <w:rsid w:val="000E1228"/>
    <w:rsid w:val="000E17E0"/>
    <w:rsid w:val="000E1A4C"/>
    <w:rsid w:val="000E1AD4"/>
    <w:rsid w:val="000E1E0A"/>
    <w:rsid w:val="000E1E6C"/>
    <w:rsid w:val="000E2331"/>
    <w:rsid w:val="000E2358"/>
    <w:rsid w:val="000E2662"/>
    <w:rsid w:val="000E2827"/>
    <w:rsid w:val="000E2D7A"/>
    <w:rsid w:val="000E2D8C"/>
    <w:rsid w:val="000E2E32"/>
    <w:rsid w:val="000E3098"/>
    <w:rsid w:val="000E3127"/>
    <w:rsid w:val="000E35B8"/>
    <w:rsid w:val="000E3602"/>
    <w:rsid w:val="000E393D"/>
    <w:rsid w:val="000E3B2D"/>
    <w:rsid w:val="000E3D02"/>
    <w:rsid w:val="000E3D98"/>
    <w:rsid w:val="000E4141"/>
    <w:rsid w:val="000E42BA"/>
    <w:rsid w:val="000E44A8"/>
    <w:rsid w:val="000E4C6C"/>
    <w:rsid w:val="000E5374"/>
    <w:rsid w:val="000E5976"/>
    <w:rsid w:val="000E5C2A"/>
    <w:rsid w:val="000E632D"/>
    <w:rsid w:val="000E63DD"/>
    <w:rsid w:val="000E6CCA"/>
    <w:rsid w:val="000E6D4F"/>
    <w:rsid w:val="000E71CA"/>
    <w:rsid w:val="000E71F4"/>
    <w:rsid w:val="000E75DB"/>
    <w:rsid w:val="000E7823"/>
    <w:rsid w:val="000E79A9"/>
    <w:rsid w:val="000E7AA8"/>
    <w:rsid w:val="000E7EFE"/>
    <w:rsid w:val="000E7F07"/>
    <w:rsid w:val="000F03A4"/>
    <w:rsid w:val="000F057F"/>
    <w:rsid w:val="000F0CE9"/>
    <w:rsid w:val="000F198E"/>
    <w:rsid w:val="000F20D9"/>
    <w:rsid w:val="000F2196"/>
    <w:rsid w:val="000F2242"/>
    <w:rsid w:val="000F2485"/>
    <w:rsid w:val="000F25A6"/>
    <w:rsid w:val="000F26B3"/>
    <w:rsid w:val="000F3280"/>
    <w:rsid w:val="000F334A"/>
    <w:rsid w:val="000F345F"/>
    <w:rsid w:val="000F394C"/>
    <w:rsid w:val="000F3A87"/>
    <w:rsid w:val="000F3BDB"/>
    <w:rsid w:val="000F3D1A"/>
    <w:rsid w:val="000F4DBE"/>
    <w:rsid w:val="000F4F55"/>
    <w:rsid w:val="000F54E2"/>
    <w:rsid w:val="000F556D"/>
    <w:rsid w:val="000F561B"/>
    <w:rsid w:val="000F5683"/>
    <w:rsid w:val="000F57C4"/>
    <w:rsid w:val="000F59D1"/>
    <w:rsid w:val="000F5A38"/>
    <w:rsid w:val="000F5A3B"/>
    <w:rsid w:val="000F5C0E"/>
    <w:rsid w:val="000F5DCB"/>
    <w:rsid w:val="000F6047"/>
    <w:rsid w:val="000F6134"/>
    <w:rsid w:val="000F634F"/>
    <w:rsid w:val="000F67A1"/>
    <w:rsid w:val="000F6F2B"/>
    <w:rsid w:val="000F716A"/>
    <w:rsid w:val="000F7B5F"/>
    <w:rsid w:val="000F7FE5"/>
    <w:rsid w:val="00100300"/>
    <w:rsid w:val="0010043A"/>
    <w:rsid w:val="00100DE8"/>
    <w:rsid w:val="00101020"/>
    <w:rsid w:val="00101385"/>
    <w:rsid w:val="00101881"/>
    <w:rsid w:val="001018B3"/>
    <w:rsid w:val="00102291"/>
    <w:rsid w:val="001028CC"/>
    <w:rsid w:val="00102B0A"/>
    <w:rsid w:val="00102DEF"/>
    <w:rsid w:val="00102F94"/>
    <w:rsid w:val="00103204"/>
    <w:rsid w:val="00103708"/>
    <w:rsid w:val="00103CA1"/>
    <w:rsid w:val="001041D7"/>
    <w:rsid w:val="001043E9"/>
    <w:rsid w:val="00104D56"/>
    <w:rsid w:val="00104F1A"/>
    <w:rsid w:val="00104FFB"/>
    <w:rsid w:val="001055E8"/>
    <w:rsid w:val="00105792"/>
    <w:rsid w:val="00105F79"/>
    <w:rsid w:val="001060AA"/>
    <w:rsid w:val="001061C6"/>
    <w:rsid w:val="00106741"/>
    <w:rsid w:val="0010738A"/>
    <w:rsid w:val="001073F8"/>
    <w:rsid w:val="00107965"/>
    <w:rsid w:val="00107D08"/>
    <w:rsid w:val="00107FDD"/>
    <w:rsid w:val="0011020E"/>
    <w:rsid w:val="001103A6"/>
    <w:rsid w:val="00110788"/>
    <w:rsid w:val="00110902"/>
    <w:rsid w:val="00110B4F"/>
    <w:rsid w:val="00110C09"/>
    <w:rsid w:val="00111186"/>
    <w:rsid w:val="001113E3"/>
    <w:rsid w:val="001114FE"/>
    <w:rsid w:val="001115BF"/>
    <w:rsid w:val="00111656"/>
    <w:rsid w:val="0011194D"/>
    <w:rsid w:val="00111D4D"/>
    <w:rsid w:val="0011259A"/>
    <w:rsid w:val="00112685"/>
    <w:rsid w:val="00112702"/>
    <w:rsid w:val="001127CE"/>
    <w:rsid w:val="00112C09"/>
    <w:rsid w:val="00112CB9"/>
    <w:rsid w:val="00112E2E"/>
    <w:rsid w:val="00112ECA"/>
    <w:rsid w:val="0011338A"/>
    <w:rsid w:val="00113474"/>
    <w:rsid w:val="0011378C"/>
    <w:rsid w:val="00114127"/>
    <w:rsid w:val="00114286"/>
    <w:rsid w:val="001145D5"/>
    <w:rsid w:val="00114643"/>
    <w:rsid w:val="0011468A"/>
    <w:rsid w:val="00114A43"/>
    <w:rsid w:val="00114B6E"/>
    <w:rsid w:val="00114D79"/>
    <w:rsid w:val="00114EB7"/>
    <w:rsid w:val="00114FA6"/>
    <w:rsid w:val="001151F3"/>
    <w:rsid w:val="00115730"/>
    <w:rsid w:val="00115A40"/>
    <w:rsid w:val="00115E1C"/>
    <w:rsid w:val="00116BD4"/>
    <w:rsid w:val="00116C87"/>
    <w:rsid w:val="0011708A"/>
    <w:rsid w:val="001172E6"/>
    <w:rsid w:val="001173DF"/>
    <w:rsid w:val="0011750E"/>
    <w:rsid w:val="0011766B"/>
    <w:rsid w:val="001176E9"/>
    <w:rsid w:val="001179EC"/>
    <w:rsid w:val="00117F53"/>
    <w:rsid w:val="00120017"/>
    <w:rsid w:val="001203DE"/>
    <w:rsid w:val="00120524"/>
    <w:rsid w:val="00120990"/>
    <w:rsid w:val="00120B04"/>
    <w:rsid w:val="001210EF"/>
    <w:rsid w:val="00121604"/>
    <w:rsid w:val="001219B5"/>
    <w:rsid w:val="00121AB1"/>
    <w:rsid w:val="00121EE3"/>
    <w:rsid w:val="0012223F"/>
    <w:rsid w:val="001223E8"/>
    <w:rsid w:val="00122C42"/>
    <w:rsid w:val="00122F30"/>
    <w:rsid w:val="001233EF"/>
    <w:rsid w:val="001235BF"/>
    <w:rsid w:val="001239DA"/>
    <w:rsid w:val="001239EF"/>
    <w:rsid w:val="00123B0E"/>
    <w:rsid w:val="00123E70"/>
    <w:rsid w:val="0012406E"/>
    <w:rsid w:val="00124155"/>
    <w:rsid w:val="0012419C"/>
    <w:rsid w:val="001243E6"/>
    <w:rsid w:val="00124479"/>
    <w:rsid w:val="001245EE"/>
    <w:rsid w:val="001246AE"/>
    <w:rsid w:val="00124BC0"/>
    <w:rsid w:val="00124C4C"/>
    <w:rsid w:val="00124D1F"/>
    <w:rsid w:val="0012513A"/>
    <w:rsid w:val="001253A8"/>
    <w:rsid w:val="001254C0"/>
    <w:rsid w:val="00125963"/>
    <w:rsid w:val="00125A78"/>
    <w:rsid w:val="00125AE1"/>
    <w:rsid w:val="00125D9E"/>
    <w:rsid w:val="00125E55"/>
    <w:rsid w:val="00125E81"/>
    <w:rsid w:val="00126060"/>
    <w:rsid w:val="001261E6"/>
    <w:rsid w:val="0012671A"/>
    <w:rsid w:val="00126A2D"/>
    <w:rsid w:val="00126C1F"/>
    <w:rsid w:val="00126D6D"/>
    <w:rsid w:val="00126FA3"/>
    <w:rsid w:val="00126FBD"/>
    <w:rsid w:val="00127173"/>
    <w:rsid w:val="0012730C"/>
    <w:rsid w:val="0012752A"/>
    <w:rsid w:val="0012779A"/>
    <w:rsid w:val="00127B14"/>
    <w:rsid w:val="00127B68"/>
    <w:rsid w:val="00127CE1"/>
    <w:rsid w:val="00127D9C"/>
    <w:rsid w:val="001305E9"/>
    <w:rsid w:val="0013106D"/>
    <w:rsid w:val="00131276"/>
    <w:rsid w:val="0013138B"/>
    <w:rsid w:val="00131397"/>
    <w:rsid w:val="0013149E"/>
    <w:rsid w:val="001314C8"/>
    <w:rsid w:val="0013172E"/>
    <w:rsid w:val="00131940"/>
    <w:rsid w:val="00131B2A"/>
    <w:rsid w:val="00131B86"/>
    <w:rsid w:val="00131C52"/>
    <w:rsid w:val="00132047"/>
    <w:rsid w:val="0013210C"/>
    <w:rsid w:val="001321C2"/>
    <w:rsid w:val="0013296C"/>
    <w:rsid w:val="001329DF"/>
    <w:rsid w:val="00132A04"/>
    <w:rsid w:val="00132C31"/>
    <w:rsid w:val="00133114"/>
    <w:rsid w:val="0013321E"/>
    <w:rsid w:val="00133329"/>
    <w:rsid w:val="0013363B"/>
    <w:rsid w:val="00133EC8"/>
    <w:rsid w:val="001340C6"/>
    <w:rsid w:val="0013427C"/>
    <w:rsid w:val="00134356"/>
    <w:rsid w:val="001347BD"/>
    <w:rsid w:val="00134836"/>
    <w:rsid w:val="00134869"/>
    <w:rsid w:val="00134877"/>
    <w:rsid w:val="00134CB2"/>
    <w:rsid w:val="00134DA9"/>
    <w:rsid w:val="00134F7E"/>
    <w:rsid w:val="0013544E"/>
    <w:rsid w:val="0013576E"/>
    <w:rsid w:val="001357BA"/>
    <w:rsid w:val="00135B32"/>
    <w:rsid w:val="00135DB1"/>
    <w:rsid w:val="0013601B"/>
    <w:rsid w:val="00136024"/>
    <w:rsid w:val="0013626D"/>
    <w:rsid w:val="00136326"/>
    <w:rsid w:val="001364A0"/>
    <w:rsid w:val="0013694A"/>
    <w:rsid w:val="00136A7D"/>
    <w:rsid w:val="00136A7F"/>
    <w:rsid w:val="00136C43"/>
    <w:rsid w:val="00136DD2"/>
    <w:rsid w:val="001379C3"/>
    <w:rsid w:val="00137B24"/>
    <w:rsid w:val="00137EC7"/>
    <w:rsid w:val="00140156"/>
    <w:rsid w:val="0014018A"/>
    <w:rsid w:val="00140557"/>
    <w:rsid w:val="00140883"/>
    <w:rsid w:val="00140AEC"/>
    <w:rsid w:val="0014120E"/>
    <w:rsid w:val="00141DFD"/>
    <w:rsid w:val="00142321"/>
    <w:rsid w:val="00142B8C"/>
    <w:rsid w:val="00143031"/>
    <w:rsid w:val="0014331B"/>
    <w:rsid w:val="00143EA9"/>
    <w:rsid w:val="00144123"/>
    <w:rsid w:val="00144543"/>
    <w:rsid w:val="0014456F"/>
    <w:rsid w:val="001447C2"/>
    <w:rsid w:val="001447ED"/>
    <w:rsid w:val="0014487D"/>
    <w:rsid w:val="001449BA"/>
    <w:rsid w:val="00144B60"/>
    <w:rsid w:val="00144F5B"/>
    <w:rsid w:val="00145029"/>
    <w:rsid w:val="00145594"/>
    <w:rsid w:val="0014569E"/>
    <w:rsid w:val="00145C1F"/>
    <w:rsid w:val="00145E24"/>
    <w:rsid w:val="00145F62"/>
    <w:rsid w:val="001460B5"/>
    <w:rsid w:val="001463A0"/>
    <w:rsid w:val="0014645A"/>
    <w:rsid w:val="00146588"/>
    <w:rsid w:val="00146696"/>
    <w:rsid w:val="001466C5"/>
    <w:rsid w:val="001467DE"/>
    <w:rsid w:val="00146999"/>
    <w:rsid w:val="00146B1E"/>
    <w:rsid w:val="00146F4D"/>
    <w:rsid w:val="00146FAE"/>
    <w:rsid w:val="001473D0"/>
    <w:rsid w:val="00147720"/>
    <w:rsid w:val="00147A10"/>
    <w:rsid w:val="00150249"/>
    <w:rsid w:val="00150416"/>
    <w:rsid w:val="00150BE2"/>
    <w:rsid w:val="00150C74"/>
    <w:rsid w:val="00150D59"/>
    <w:rsid w:val="00151308"/>
    <w:rsid w:val="001514F8"/>
    <w:rsid w:val="00151ED4"/>
    <w:rsid w:val="00152253"/>
    <w:rsid w:val="00152340"/>
    <w:rsid w:val="00152413"/>
    <w:rsid w:val="001526CA"/>
    <w:rsid w:val="0015296B"/>
    <w:rsid w:val="00152AFB"/>
    <w:rsid w:val="00152B27"/>
    <w:rsid w:val="00152D28"/>
    <w:rsid w:val="00152F41"/>
    <w:rsid w:val="00153597"/>
    <w:rsid w:val="001538C8"/>
    <w:rsid w:val="001538E1"/>
    <w:rsid w:val="00153F7F"/>
    <w:rsid w:val="001545F7"/>
    <w:rsid w:val="0015471A"/>
    <w:rsid w:val="001548A0"/>
    <w:rsid w:val="00154EB9"/>
    <w:rsid w:val="001552B8"/>
    <w:rsid w:val="0015584B"/>
    <w:rsid w:val="00155871"/>
    <w:rsid w:val="00155A33"/>
    <w:rsid w:val="001560E2"/>
    <w:rsid w:val="00156306"/>
    <w:rsid w:val="00156677"/>
    <w:rsid w:val="00156B41"/>
    <w:rsid w:val="00156B68"/>
    <w:rsid w:val="00156C7D"/>
    <w:rsid w:val="00156E1A"/>
    <w:rsid w:val="00157123"/>
    <w:rsid w:val="0015716C"/>
    <w:rsid w:val="00157621"/>
    <w:rsid w:val="00157871"/>
    <w:rsid w:val="00157969"/>
    <w:rsid w:val="00160209"/>
    <w:rsid w:val="00160470"/>
    <w:rsid w:val="001604A8"/>
    <w:rsid w:val="001604D7"/>
    <w:rsid w:val="00160737"/>
    <w:rsid w:val="00160CF7"/>
    <w:rsid w:val="00160F93"/>
    <w:rsid w:val="001613F9"/>
    <w:rsid w:val="001617D4"/>
    <w:rsid w:val="0016186D"/>
    <w:rsid w:val="00161915"/>
    <w:rsid w:val="00162271"/>
    <w:rsid w:val="00162B41"/>
    <w:rsid w:val="00163090"/>
    <w:rsid w:val="00163759"/>
    <w:rsid w:val="00163794"/>
    <w:rsid w:val="00163F3E"/>
    <w:rsid w:val="001641F8"/>
    <w:rsid w:val="00164668"/>
    <w:rsid w:val="0016466F"/>
    <w:rsid w:val="0016486A"/>
    <w:rsid w:val="0016492A"/>
    <w:rsid w:val="00164BE9"/>
    <w:rsid w:val="00164D68"/>
    <w:rsid w:val="00164DFD"/>
    <w:rsid w:val="00164F7F"/>
    <w:rsid w:val="00165065"/>
    <w:rsid w:val="00165146"/>
    <w:rsid w:val="001653D4"/>
    <w:rsid w:val="00165FDA"/>
    <w:rsid w:val="001668EC"/>
    <w:rsid w:val="00166A02"/>
    <w:rsid w:val="00166DD0"/>
    <w:rsid w:val="001670B0"/>
    <w:rsid w:val="0016745B"/>
    <w:rsid w:val="0016793D"/>
    <w:rsid w:val="00167C6E"/>
    <w:rsid w:val="00170E99"/>
    <w:rsid w:val="001714D4"/>
    <w:rsid w:val="00171547"/>
    <w:rsid w:val="00171573"/>
    <w:rsid w:val="0017160D"/>
    <w:rsid w:val="00171611"/>
    <w:rsid w:val="001716F8"/>
    <w:rsid w:val="00171EC1"/>
    <w:rsid w:val="001725A6"/>
    <w:rsid w:val="00172704"/>
    <w:rsid w:val="001727EB"/>
    <w:rsid w:val="001729B8"/>
    <w:rsid w:val="00172B26"/>
    <w:rsid w:val="00172D5A"/>
    <w:rsid w:val="001733DA"/>
    <w:rsid w:val="0017370A"/>
    <w:rsid w:val="00173768"/>
    <w:rsid w:val="00173982"/>
    <w:rsid w:val="00173E13"/>
    <w:rsid w:val="00174212"/>
    <w:rsid w:val="001744C7"/>
    <w:rsid w:val="001745A1"/>
    <w:rsid w:val="001746DE"/>
    <w:rsid w:val="00174718"/>
    <w:rsid w:val="00174CA1"/>
    <w:rsid w:val="00174CFB"/>
    <w:rsid w:val="00174DC0"/>
    <w:rsid w:val="00174E87"/>
    <w:rsid w:val="00174FCC"/>
    <w:rsid w:val="00174FD6"/>
    <w:rsid w:val="00174FED"/>
    <w:rsid w:val="001751D1"/>
    <w:rsid w:val="00175666"/>
    <w:rsid w:val="001757E2"/>
    <w:rsid w:val="001757EE"/>
    <w:rsid w:val="00175991"/>
    <w:rsid w:val="00175A7A"/>
    <w:rsid w:val="00176B16"/>
    <w:rsid w:val="00176E31"/>
    <w:rsid w:val="00176F97"/>
    <w:rsid w:val="001771D3"/>
    <w:rsid w:val="00177257"/>
    <w:rsid w:val="001775AF"/>
    <w:rsid w:val="00177A68"/>
    <w:rsid w:val="00177BA5"/>
    <w:rsid w:val="00177E7C"/>
    <w:rsid w:val="00177F5C"/>
    <w:rsid w:val="00177FE6"/>
    <w:rsid w:val="001801F2"/>
    <w:rsid w:val="00181441"/>
    <w:rsid w:val="00181809"/>
    <w:rsid w:val="00181811"/>
    <w:rsid w:val="00181962"/>
    <w:rsid w:val="001819D8"/>
    <w:rsid w:val="00181ADA"/>
    <w:rsid w:val="00181BAC"/>
    <w:rsid w:val="00181E56"/>
    <w:rsid w:val="0018213D"/>
    <w:rsid w:val="00182258"/>
    <w:rsid w:val="0018297F"/>
    <w:rsid w:val="001833A6"/>
    <w:rsid w:val="001834E6"/>
    <w:rsid w:val="00183524"/>
    <w:rsid w:val="00183AD7"/>
    <w:rsid w:val="00183CB0"/>
    <w:rsid w:val="00183D39"/>
    <w:rsid w:val="001841EF"/>
    <w:rsid w:val="001845DF"/>
    <w:rsid w:val="00184AD6"/>
    <w:rsid w:val="00184B44"/>
    <w:rsid w:val="00184CCD"/>
    <w:rsid w:val="00184CF8"/>
    <w:rsid w:val="00184ED8"/>
    <w:rsid w:val="00184F19"/>
    <w:rsid w:val="0018532B"/>
    <w:rsid w:val="00185336"/>
    <w:rsid w:val="0018536C"/>
    <w:rsid w:val="00185616"/>
    <w:rsid w:val="0018568F"/>
    <w:rsid w:val="0018599B"/>
    <w:rsid w:val="00185E15"/>
    <w:rsid w:val="00186580"/>
    <w:rsid w:val="00186767"/>
    <w:rsid w:val="0018689B"/>
    <w:rsid w:val="001869B3"/>
    <w:rsid w:val="00186E19"/>
    <w:rsid w:val="00186E51"/>
    <w:rsid w:val="00186F1B"/>
    <w:rsid w:val="0018711E"/>
    <w:rsid w:val="0018713F"/>
    <w:rsid w:val="00187196"/>
    <w:rsid w:val="00187804"/>
    <w:rsid w:val="00187ED0"/>
    <w:rsid w:val="00190593"/>
    <w:rsid w:val="001905FD"/>
    <w:rsid w:val="001906B8"/>
    <w:rsid w:val="001907B3"/>
    <w:rsid w:val="001909B1"/>
    <w:rsid w:val="00190A3C"/>
    <w:rsid w:val="00190A8E"/>
    <w:rsid w:val="00190C62"/>
    <w:rsid w:val="00190FB5"/>
    <w:rsid w:val="001912E6"/>
    <w:rsid w:val="0019166E"/>
    <w:rsid w:val="00191798"/>
    <w:rsid w:val="001918C2"/>
    <w:rsid w:val="00191DAC"/>
    <w:rsid w:val="0019278B"/>
    <w:rsid w:val="00192B34"/>
    <w:rsid w:val="00192BFE"/>
    <w:rsid w:val="00192CA9"/>
    <w:rsid w:val="00192CBA"/>
    <w:rsid w:val="00192DFE"/>
    <w:rsid w:val="00192EFF"/>
    <w:rsid w:val="00193162"/>
    <w:rsid w:val="0019370A"/>
    <w:rsid w:val="00193877"/>
    <w:rsid w:val="001939A2"/>
    <w:rsid w:val="00193B18"/>
    <w:rsid w:val="00194109"/>
    <w:rsid w:val="00194187"/>
    <w:rsid w:val="0019418C"/>
    <w:rsid w:val="00194201"/>
    <w:rsid w:val="00195670"/>
    <w:rsid w:val="001957FC"/>
    <w:rsid w:val="00195A14"/>
    <w:rsid w:val="00195A3C"/>
    <w:rsid w:val="00195BA6"/>
    <w:rsid w:val="00195C35"/>
    <w:rsid w:val="00195C7F"/>
    <w:rsid w:val="001960BB"/>
    <w:rsid w:val="00196E1A"/>
    <w:rsid w:val="00196E7E"/>
    <w:rsid w:val="00197104"/>
    <w:rsid w:val="00197263"/>
    <w:rsid w:val="0019763D"/>
    <w:rsid w:val="00197743"/>
    <w:rsid w:val="00197983"/>
    <w:rsid w:val="00197A9C"/>
    <w:rsid w:val="00197FDF"/>
    <w:rsid w:val="001A0245"/>
    <w:rsid w:val="001A0457"/>
    <w:rsid w:val="001A0707"/>
    <w:rsid w:val="001A079A"/>
    <w:rsid w:val="001A09D2"/>
    <w:rsid w:val="001A0AAC"/>
    <w:rsid w:val="001A0BB8"/>
    <w:rsid w:val="001A1177"/>
    <w:rsid w:val="001A1376"/>
    <w:rsid w:val="001A14EA"/>
    <w:rsid w:val="001A1627"/>
    <w:rsid w:val="001A1877"/>
    <w:rsid w:val="001A1BF7"/>
    <w:rsid w:val="001A1D7E"/>
    <w:rsid w:val="001A285A"/>
    <w:rsid w:val="001A287D"/>
    <w:rsid w:val="001A2BA1"/>
    <w:rsid w:val="001A2EEC"/>
    <w:rsid w:val="001A339D"/>
    <w:rsid w:val="001A372F"/>
    <w:rsid w:val="001A3AF0"/>
    <w:rsid w:val="001A3B19"/>
    <w:rsid w:val="001A3D80"/>
    <w:rsid w:val="001A4057"/>
    <w:rsid w:val="001A4098"/>
    <w:rsid w:val="001A40D3"/>
    <w:rsid w:val="001A40E5"/>
    <w:rsid w:val="001A45FD"/>
    <w:rsid w:val="001A47C7"/>
    <w:rsid w:val="001A4A13"/>
    <w:rsid w:val="001A4B95"/>
    <w:rsid w:val="001A5511"/>
    <w:rsid w:val="001A5A69"/>
    <w:rsid w:val="001A5C43"/>
    <w:rsid w:val="001A6858"/>
    <w:rsid w:val="001A6A62"/>
    <w:rsid w:val="001A6AC0"/>
    <w:rsid w:val="001A7274"/>
    <w:rsid w:val="001A728F"/>
    <w:rsid w:val="001A74D3"/>
    <w:rsid w:val="001A76BD"/>
    <w:rsid w:val="001A7912"/>
    <w:rsid w:val="001A7B0E"/>
    <w:rsid w:val="001A7CFD"/>
    <w:rsid w:val="001B0065"/>
    <w:rsid w:val="001B04AE"/>
    <w:rsid w:val="001B0BC5"/>
    <w:rsid w:val="001B0F4C"/>
    <w:rsid w:val="001B0FA5"/>
    <w:rsid w:val="001B1525"/>
    <w:rsid w:val="001B16CA"/>
    <w:rsid w:val="001B1DA8"/>
    <w:rsid w:val="001B1FB1"/>
    <w:rsid w:val="001B27B1"/>
    <w:rsid w:val="001B2A11"/>
    <w:rsid w:val="001B2C4A"/>
    <w:rsid w:val="001B2DB4"/>
    <w:rsid w:val="001B303E"/>
    <w:rsid w:val="001B3578"/>
    <w:rsid w:val="001B3711"/>
    <w:rsid w:val="001B3767"/>
    <w:rsid w:val="001B37F8"/>
    <w:rsid w:val="001B418C"/>
    <w:rsid w:val="001B4193"/>
    <w:rsid w:val="001B44F9"/>
    <w:rsid w:val="001B452B"/>
    <w:rsid w:val="001B4DE7"/>
    <w:rsid w:val="001B4E3C"/>
    <w:rsid w:val="001B4EDC"/>
    <w:rsid w:val="001B4F88"/>
    <w:rsid w:val="001B580A"/>
    <w:rsid w:val="001B59E5"/>
    <w:rsid w:val="001B5AB6"/>
    <w:rsid w:val="001B5CED"/>
    <w:rsid w:val="001B62B9"/>
    <w:rsid w:val="001B6782"/>
    <w:rsid w:val="001B6787"/>
    <w:rsid w:val="001B69EA"/>
    <w:rsid w:val="001B6F13"/>
    <w:rsid w:val="001B7062"/>
    <w:rsid w:val="001B7589"/>
    <w:rsid w:val="001B7675"/>
    <w:rsid w:val="001B7786"/>
    <w:rsid w:val="001B77AA"/>
    <w:rsid w:val="001B79F1"/>
    <w:rsid w:val="001B7E90"/>
    <w:rsid w:val="001C0147"/>
    <w:rsid w:val="001C01C4"/>
    <w:rsid w:val="001C01EB"/>
    <w:rsid w:val="001C029E"/>
    <w:rsid w:val="001C0337"/>
    <w:rsid w:val="001C03F0"/>
    <w:rsid w:val="001C05C3"/>
    <w:rsid w:val="001C0A2D"/>
    <w:rsid w:val="001C0DDD"/>
    <w:rsid w:val="001C0F93"/>
    <w:rsid w:val="001C1088"/>
    <w:rsid w:val="001C10B2"/>
    <w:rsid w:val="001C11E1"/>
    <w:rsid w:val="001C1499"/>
    <w:rsid w:val="001C149B"/>
    <w:rsid w:val="001C159C"/>
    <w:rsid w:val="001C163F"/>
    <w:rsid w:val="001C172B"/>
    <w:rsid w:val="001C175A"/>
    <w:rsid w:val="001C23AB"/>
    <w:rsid w:val="001C2660"/>
    <w:rsid w:val="001C2758"/>
    <w:rsid w:val="001C27F5"/>
    <w:rsid w:val="001C2A31"/>
    <w:rsid w:val="001C2D36"/>
    <w:rsid w:val="001C2D84"/>
    <w:rsid w:val="001C2ED0"/>
    <w:rsid w:val="001C37FA"/>
    <w:rsid w:val="001C3902"/>
    <w:rsid w:val="001C3A9B"/>
    <w:rsid w:val="001C3C26"/>
    <w:rsid w:val="001C3C35"/>
    <w:rsid w:val="001C401C"/>
    <w:rsid w:val="001C42F4"/>
    <w:rsid w:val="001C43F1"/>
    <w:rsid w:val="001C480D"/>
    <w:rsid w:val="001C4A3B"/>
    <w:rsid w:val="001C4DFE"/>
    <w:rsid w:val="001C4E29"/>
    <w:rsid w:val="001C4E4E"/>
    <w:rsid w:val="001C514F"/>
    <w:rsid w:val="001C5191"/>
    <w:rsid w:val="001C53C4"/>
    <w:rsid w:val="001C64D3"/>
    <w:rsid w:val="001C67A0"/>
    <w:rsid w:val="001C6962"/>
    <w:rsid w:val="001C69BA"/>
    <w:rsid w:val="001C6AA6"/>
    <w:rsid w:val="001C6D1C"/>
    <w:rsid w:val="001C6E5E"/>
    <w:rsid w:val="001C7153"/>
    <w:rsid w:val="001C74E3"/>
    <w:rsid w:val="001C74FB"/>
    <w:rsid w:val="001C75D7"/>
    <w:rsid w:val="001C7AF5"/>
    <w:rsid w:val="001C7B22"/>
    <w:rsid w:val="001C7CF2"/>
    <w:rsid w:val="001C7DDC"/>
    <w:rsid w:val="001C7E9B"/>
    <w:rsid w:val="001C7FC9"/>
    <w:rsid w:val="001D02BC"/>
    <w:rsid w:val="001D0540"/>
    <w:rsid w:val="001D071D"/>
    <w:rsid w:val="001D0A5A"/>
    <w:rsid w:val="001D0E96"/>
    <w:rsid w:val="001D1325"/>
    <w:rsid w:val="001D14C3"/>
    <w:rsid w:val="001D15E9"/>
    <w:rsid w:val="001D177E"/>
    <w:rsid w:val="001D1F29"/>
    <w:rsid w:val="001D2076"/>
    <w:rsid w:val="001D25CE"/>
    <w:rsid w:val="001D2797"/>
    <w:rsid w:val="001D287B"/>
    <w:rsid w:val="001D29BE"/>
    <w:rsid w:val="001D2A23"/>
    <w:rsid w:val="001D2CD9"/>
    <w:rsid w:val="001D2E61"/>
    <w:rsid w:val="001D305F"/>
    <w:rsid w:val="001D337E"/>
    <w:rsid w:val="001D3530"/>
    <w:rsid w:val="001D372D"/>
    <w:rsid w:val="001D3914"/>
    <w:rsid w:val="001D4551"/>
    <w:rsid w:val="001D4825"/>
    <w:rsid w:val="001D4926"/>
    <w:rsid w:val="001D49BF"/>
    <w:rsid w:val="001D50CE"/>
    <w:rsid w:val="001D5B39"/>
    <w:rsid w:val="001D5F19"/>
    <w:rsid w:val="001D621E"/>
    <w:rsid w:val="001D6394"/>
    <w:rsid w:val="001D6610"/>
    <w:rsid w:val="001D668E"/>
    <w:rsid w:val="001D6994"/>
    <w:rsid w:val="001D7219"/>
    <w:rsid w:val="001D7448"/>
    <w:rsid w:val="001D7670"/>
    <w:rsid w:val="001D7E03"/>
    <w:rsid w:val="001E0482"/>
    <w:rsid w:val="001E06FC"/>
    <w:rsid w:val="001E08A3"/>
    <w:rsid w:val="001E0A03"/>
    <w:rsid w:val="001E10D3"/>
    <w:rsid w:val="001E1154"/>
    <w:rsid w:val="001E11E9"/>
    <w:rsid w:val="001E1219"/>
    <w:rsid w:val="001E127E"/>
    <w:rsid w:val="001E14D0"/>
    <w:rsid w:val="001E14D8"/>
    <w:rsid w:val="001E1503"/>
    <w:rsid w:val="001E160B"/>
    <w:rsid w:val="001E1AA1"/>
    <w:rsid w:val="001E1F07"/>
    <w:rsid w:val="001E1F3B"/>
    <w:rsid w:val="001E235F"/>
    <w:rsid w:val="001E2B7C"/>
    <w:rsid w:val="001E2EBC"/>
    <w:rsid w:val="001E31DA"/>
    <w:rsid w:val="001E3544"/>
    <w:rsid w:val="001E3986"/>
    <w:rsid w:val="001E3FFD"/>
    <w:rsid w:val="001E40A2"/>
    <w:rsid w:val="001E4336"/>
    <w:rsid w:val="001E4AC7"/>
    <w:rsid w:val="001E4C64"/>
    <w:rsid w:val="001E4E9D"/>
    <w:rsid w:val="001E5297"/>
    <w:rsid w:val="001E5596"/>
    <w:rsid w:val="001E60E6"/>
    <w:rsid w:val="001E60EC"/>
    <w:rsid w:val="001E6204"/>
    <w:rsid w:val="001E6205"/>
    <w:rsid w:val="001E640D"/>
    <w:rsid w:val="001E6446"/>
    <w:rsid w:val="001E6596"/>
    <w:rsid w:val="001E6F14"/>
    <w:rsid w:val="001E75BC"/>
    <w:rsid w:val="001E7BA9"/>
    <w:rsid w:val="001E7D14"/>
    <w:rsid w:val="001E7F86"/>
    <w:rsid w:val="001F09B9"/>
    <w:rsid w:val="001F0A78"/>
    <w:rsid w:val="001F0B86"/>
    <w:rsid w:val="001F0BC0"/>
    <w:rsid w:val="001F0C11"/>
    <w:rsid w:val="001F0DED"/>
    <w:rsid w:val="001F1297"/>
    <w:rsid w:val="001F1F8E"/>
    <w:rsid w:val="001F28F4"/>
    <w:rsid w:val="001F32FF"/>
    <w:rsid w:val="001F3427"/>
    <w:rsid w:val="001F3CE4"/>
    <w:rsid w:val="001F3EBC"/>
    <w:rsid w:val="001F41F8"/>
    <w:rsid w:val="001F46A8"/>
    <w:rsid w:val="001F4827"/>
    <w:rsid w:val="001F4DF8"/>
    <w:rsid w:val="001F4E54"/>
    <w:rsid w:val="001F5337"/>
    <w:rsid w:val="001F5467"/>
    <w:rsid w:val="001F59E4"/>
    <w:rsid w:val="001F6145"/>
    <w:rsid w:val="001F672F"/>
    <w:rsid w:val="001F6835"/>
    <w:rsid w:val="001F6941"/>
    <w:rsid w:val="001F6A80"/>
    <w:rsid w:val="001F7089"/>
    <w:rsid w:val="001F76D9"/>
    <w:rsid w:val="001F7F52"/>
    <w:rsid w:val="001F7F8B"/>
    <w:rsid w:val="00200038"/>
    <w:rsid w:val="00200522"/>
    <w:rsid w:val="0020054B"/>
    <w:rsid w:val="002005FE"/>
    <w:rsid w:val="00200992"/>
    <w:rsid w:val="00201412"/>
    <w:rsid w:val="00201AAA"/>
    <w:rsid w:val="00201DB2"/>
    <w:rsid w:val="00201E2D"/>
    <w:rsid w:val="002020C9"/>
    <w:rsid w:val="00202497"/>
    <w:rsid w:val="002024FC"/>
    <w:rsid w:val="00202528"/>
    <w:rsid w:val="002029CA"/>
    <w:rsid w:val="00202A3B"/>
    <w:rsid w:val="002032F0"/>
    <w:rsid w:val="00203480"/>
    <w:rsid w:val="0020383F"/>
    <w:rsid w:val="00203F5F"/>
    <w:rsid w:val="002047C1"/>
    <w:rsid w:val="00205790"/>
    <w:rsid w:val="00205948"/>
    <w:rsid w:val="00205AA3"/>
    <w:rsid w:val="00205D57"/>
    <w:rsid w:val="00206757"/>
    <w:rsid w:val="00206855"/>
    <w:rsid w:val="00206C2A"/>
    <w:rsid w:val="00206E7C"/>
    <w:rsid w:val="00206FA8"/>
    <w:rsid w:val="00207279"/>
    <w:rsid w:val="00207397"/>
    <w:rsid w:val="00207578"/>
    <w:rsid w:val="00207C17"/>
    <w:rsid w:val="0021000C"/>
    <w:rsid w:val="002100DA"/>
    <w:rsid w:val="002104C3"/>
    <w:rsid w:val="00210D19"/>
    <w:rsid w:val="00211015"/>
    <w:rsid w:val="0021117B"/>
    <w:rsid w:val="00211774"/>
    <w:rsid w:val="00212086"/>
    <w:rsid w:val="00212235"/>
    <w:rsid w:val="00212332"/>
    <w:rsid w:val="00212619"/>
    <w:rsid w:val="002135F2"/>
    <w:rsid w:val="002136E5"/>
    <w:rsid w:val="00213ACF"/>
    <w:rsid w:val="00213D9A"/>
    <w:rsid w:val="00214079"/>
    <w:rsid w:val="00214144"/>
    <w:rsid w:val="00214325"/>
    <w:rsid w:val="002143F2"/>
    <w:rsid w:val="00214446"/>
    <w:rsid w:val="00214461"/>
    <w:rsid w:val="0021452C"/>
    <w:rsid w:val="00214A41"/>
    <w:rsid w:val="00214B10"/>
    <w:rsid w:val="00214FAD"/>
    <w:rsid w:val="002152BC"/>
    <w:rsid w:val="00215ECE"/>
    <w:rsid w:val="00215FFD"/>
    <w:rsid w:val="002160F0"/>
    <w:rsid w:val="00216279"/>
    <w:rsid w:val="002163C6"/>
    <w:rsid w:val="0021775B"/>
    <w:rsid w:val="002179F2"/>
    <w:rsid w:val="00217B4C"/>
    <w:rsid w:val="002204B8"/>
    <w:rsid w:val="00220EA9"/>
    <w:rsid w:val="0022110F"/>
    <w:rsid w:val="0022160E"/>
    <w:rsid w:val="002217B5"/>
    <w:rsid w:val="00221C45"/>
    <w:rsid w:val="00221DFA"/>
    <w:rsid w:val="00221EA1"/>
    <w:rsid w:val="002221D1"/>
    <w:rsid w:val="002223B6"/>
    <w:rsid w:val="00222955"/>
    <w:rsid w:val="00222B2E"/>
    <w:rsid w:val="00222E1B"/>
    <w:rsid w:val="002230E8"/>
    <w:rsid w:val="00223151"/>
    <w:rsid w:val="002231EB"/>
    <w:rsid w:val="002236D3"/>
    <w:rsid w:val="00223969"/>
    <w:rsid w:val="00223A6C"/>
    <w:rsid w:val="0022436C"/>
    <w:rsid w:val="00224807"/>
    <w:rsid w:val="00224A44"/>
    <w:rsid w:val="00224D21"/>
    <w:rsid w:val="00224FF1"/>
    <w:rsid w:val="0022518F"/>
    <w:rsid w:val="002252B7"/>
    <w:rsid w:val="0022558D"/>
    <w:rsid w:val="00225597"/>
    <w:rsid w:val="002256DB"/>
    <w:rsid w:val="0022577C"/>
    <w:rsid w:val="00225938"/>
    <w:rsid w:val="00225B3F"/>
    <w:rsid w:val="00225C23"/>
    <w:rsid w:val="002265B3"/>
    <w:rsid w:val="00226969"/>
    <w:rsid w:val="00226C34"/>
    <w:rsid w:val="00227859"/>
    <w:rsid w:val="002278E4"/>
    <w:rsid w:val="00227916"/>
    <w:rsid w:val="002301D5"/>
    <w:rsid w:val="002304BA"/>
    <w:rsid w:val="00230632"/>
    <w:rsid w:val="0023066E"/>
    <w:rsid w:val="00230877"/>
    <w:rsid w:val="00230D92"/>
    <w:rsid w:val="00230E11"/>
    <w:rsid w:val="00230F46"/>
    <w:rsid w:val="002310CD"/>
    <w:rsid w:val="00231A20"/>
    <w:rsid w:val="00231B1A"/>
    <w:rsid w:val="00231BCF"/>
    <w:rsid w:val="00231D66"/>
    <w:rsid w:val="00231EC3"/>
    <w:rsid w:val="0023242C"/>
    <w:rsid w:val="002326C0"/>
    <w:rsid w:val="00232BB3"/>
    <w:rsid w:val="00232D42"/>
    <w:rsid w:val="00232F1E"/>
    <w:rsid w:val="00233377"/>
    <w:rsid w:val="00233435"/>
    <w:rsid w:val="00233440"/>
    <w:rsid w:val="00233826"/>
    <w:rsid w:val="0023384C"/>
    <w:rsid w:val="00233A7D"/>
    <w:rsid w:val="00233D43"/>
    <w:rsid w:val="00234042"/>
    <w:rsid w:val="002341B9"/>
    <w:rsid w:val="002344D5"/>
    <w:rsid w:val="00234EE9"/>
    <w:rsid w:val="00234F16"/>
    <w:rsid w:val="00235157"/>
    <w:rsid w:val="00235787"/>
    <w:rsid w:val="00235C3E"/>
    <w:rsid w:val="00235DB1"/>
    <w:rsid w:val="00236105"/>
    <w:rsid w:val="0023691D"/>
    <w:rsid w:val="00236AF0"/>
    <w:rsid w:val="00236D66"/>
    <w:rsid w:val="00236DEE"/>
    <w:rsid w:val="00236F9A"/>
    <w:rsid w:val="00237025"/>
    <w:rsid w:val="002370D0"/>
    <w:rsid w:val="0023771D"/>
    <w:rsid w:val="00237745"/>
    <w:rsid w:val="00237ADB"/>
    <w:rsid w:val="00237B65"/>
    <w:rsid w:val="00240258"/>
    <w:rsid w:val="002405D7"/>
    <w:rsid w:val="0024078C"/>
    <w:rsid w:val="00240BFB"/>
    <w:rsid w:val="00240CC7"/>
    <w:rsid w:val="00240D84"/>
    <w:rsid w:val="00240E28"/>
    <w:rsid w:val="00241005"/>
    <w:rsid w:val="002412CC"/>
    <w:rsid w:val="00241359"/>
    <w:rsid w:val="002414AA"/>
    <w:rsid w:val="00241573"/>
    <w:rsid w:val="002418D1"/>
    <w:rsid w:val="00241A58"/>
    <w:rsid w:val="00241B59"/>
    <w:rsid w:val="002425F0"/>
    <w:rsid w:val="00242A63"/>
    <w:rsid w:val="00242AF1"/>
    <w:rsid w:val="00242D1E"/>
    <w:rsid w:val="00242E42"/>
    <w:rsid w:val="00242E7A"/>
    <w:rsid w:val="00243A56"/>
    <w:rsid w:val="00243A57"/>
    <w:rsid w:val="00243CEE"/>
    <w:rsid w:val="00243D7B"/>
    <w:rsid w:val="00243EEA"/>
    <w:rsid w:val="00244544"/>
    <w:rsid w:val="002447C9"/>
    <w:rsid w:val="00244B6F"/>
    <w:rsid w:val="00244DC3"/>
    <w:rsid w:val="00245050"/>
    <w:rsid w:val="002456DD"/>
    <w:rsid w:val="002457D4"/>
    <w:rsid w:val="00245A17"/>
    <w:rsid w:val="00245A40"/>
    <w:rsid w:val="00245AA5"/>
    <w:rsid w:val="00245ADF"/>
    <w:rsid w:val="00245C87"/>
    <w:rsid w:val="00245F4E"/>
    <w:rsid w:val="00245FD8"/>
    <w:rsid w:val="002460C6"/>
    <w:rsid w:val="0024628B"/>
    <w:rsid w:val="002466DA"/>
    <w:rsid w:val="00246865"/>
    <w:rsid w:val="002469CB"/>
    <w:rsid w:val="00246DE0"/>
    <w:rsid w:val="00246EAE"/>
    <w:rsid w:val="0024704A"/>
    <w:rsid w:val="00247197"/>
    <w:rsid w:val="0024722E"/>
    <w:rsid w:val="002473D3"/>
    <w:rsid w:val="002475F5"/>
    <w:rsid w:val="00247F17"/>
    <w:rsid w:val="0025034C"/>
    <w:rsid w:val="0025062A"/>
    <w:rsid w:val="00250750"/>
    <w:rsid w:val="002507B1"/>
    <w:rsid w:val="00250BCA"/>
    <w:rsid w:val="0025135F"/>
    <w:rsid w:val="00251434"/>
    <w:rsid w:val="002515C7"/>
    <w:rsid w:val="00251606"/>
    <w:rsid w:val="00251756"/>
    <w:rsid w:val="00251AFF"/>
    <w:rsid w:val="00252317"/>
    <w:rsid w:val="00252461"/>
    <w:rsid w:val="0025271E"/>
    <w:rsid w:val="0025278C"/>
    <w:rsid w:val="0025290A"/>
    <w:rsid w:val="00252DAE"/>
    <w:rsid w:val="00252EAF"/>
    <w:rsid w:val="00252FFD"/>
    <w:rsid w:val="002531A3"/>
    <w:rsid w:val="002532D3"/>
    <w:rsid w:val="0025340B"/>
    <w:rsid w:val="0025344F"/>
    <w:rsid w:val="00253580"/>
    <w:rsid w:val="00253654"/>
    <w:rsid w:val="002536BD"/>
    <w:rsid w:val="00253933"/>
    <w:rsid w:val="00253966"/>
    <w:rsid w:val="00253B86"/>
    <w:rsid w:val="00254230"/>
    <w:rsid w:val="00254A04"/>
    <w:rsid w:val="00254A51"/>
    <w:rsid w:val="00254C62"/>
    <w:rsid w:val="00254D16"/>
    <w:rsid w:val="00254DE5"/>
    <w:rsid w:val="00254E0C"/>
    <w:rsid w:val="00254F76"/>
    <w:rsid w:val="0025502D"/>
    <w:rsid w:val="0025536A"/>
    <w:rsid w:val="00255394"/>
    <w:rsid w:val="00255434"/>
    <w:rsid w:val="00255505"/>
    <w:rsid w:val="002555BF"/>
    <w:rsid w:val="00255787"/>
    <w:rsid w:val="00255866"/>
    <w:rsid w:val="00255A59"/>
    <w:rsid w:val="00255D07"/>
    <w:rsid w:val="00255DDA"/>
    <w:rsid w:val="00255E3C"/>
    <w:rsid w:val="002561A7"/>
    <w:rsid w:val="00256C4E"/>
    <w:rsid w:val="00256DCA"/>
    <w:rsid w:val="0025733F"/>
    <w:rsid w:val="002575C8"/>
    <w:rsid w:val="0025784E"/>
    <w:rsid w:val="00257956"/>
    <w:rsid w:val="00257A08"/>
    <w:rsid w:val="00257CD5"/>
    <w:rsid w:val="00257D3D"/>
    <w:rsid w:val="00257E7A"/>
    <w:rsid w:val="0026033B"/>
    <w:rsid w:val="002603D8"/>
    <w:rsid w:val="00260607"/>
    <w:rsid w:val="002606F4"/>
    <w:rsid w:val="00260D67"/>
    <w:rsid w:val="00261192"/>
    <w:rsid w:val="00261497"/>
    <w:rsid w:val="00261D8C"/>
    <w:rsid w:val="0026211A"/>
    <w:rsid w:val="00262287"/>
    <w:rsid w:val="002627A3"/>
    <w:rsid w:val="0026282C"/>
    <w:rsid w:val="00262833"/>
    <w:rsid w:val="00262906"/>
    <w:rsid w:val="00263111"/>
    <w:rsid w:val="0026321D"/>
    <w:rsid w:val="00263764"/>
    <w:rsid w:val="00263C76"/>
    <w:rsid w:val="00263EC8"/>
    <w:rsid w:val="002648EE"/>
    <w:rsid w:val="002649BB"/>
    <w:rsid w:val="00264B62"/>
    <w:rsid w:val="00264FA0"/>
    <w:rsid w:val="0026505C"/>
    <w:rsid w:val="002651D4"/>
    <w:rsid w:val="00265665"/>
    <w:rsid w:val="00265753"/>
    <w:rsid w:val="002665CE"/>
    <w:rsid w:val="0026694E"/>
    <w:rsid w:val="00266A79"/>
    <w:rsid w:val="0026726C"/>
    <w:rsid w:val="00267357"/>
    <w:rsid w:val="0026748A"/>
    <w:rsid w:val="002675CD"/>
    <w:rsid w:val="002676A0"/>
    <w:rsid w:val="00267734"/>
    <w:rsid w:val="002677C8"/>
    <w:rsid w:val="00270114"/>
    <w:rsid w:val="002705AA"/>
    <w:rsid w:val="0027072F"/>
    <w:rsid w:val="0027079F"/>
    <w:rsid w:val="00270A18"/>
    <w:rsid w:val="00270FAC"/>
    <w:rsid w:val="002710AB"/>
    <w:rsid w:val="00271928"/>
    <w:rsid w:val="00271985"/>
    <w:rsid w:val="00271AF8"/>
    <w:rsid w:val="00271B17"/>
    <w:rsid w:val="00271C65"/>
    <w:rsid w:val="00271DB5"/>
    <w:rsid w:val="002721C7"/>
    <w:rsid w:val="0027295C"/>
    <w:rsid w:val="00272B96"/>
    <w:rsid w:val="00272DCE"/>
    <w:rsid w:val="00272E30"/>
    <w:rsid w:val="002730C0"/>
    <w:rsid w:val="002732EF"/>
    <w:rsid w:val="002735A0"/>
    <w:rsid w:val="00273677"/>
    <w:rsid w:val="00273936"/>
    <w:rsid w:val="00273BF8"/>
    <w:rsid w:val="00273F67"/>
    <w:rsid w:val="002742DD"/>
    <w:rsid w:val="002746DE"/>
    <w:rsid w:val="002748DD"/>
    <w:rsid w:val="00274981"/>
    <w:rsid w:val="00274A46"/>
    <w:rsid w:val="00274A47"/>
    <w:rsid w:val="00274DBE"/>
    <w:rsid w:val="0027525B"/>
    <w:rsid w:val="002752D0"/>
    <w:rsid w:val="002754B7"/>
    <w:rsid w:val="002757B3"/>
    <w:rsid w:val="002759BA"/>
    <w:rsid w:val="00275CAC"/>
    <w:rsid w:val="00275CE2"/>
    <w:rsid w:val="00275DC0"/>
    <w:rsid w:val="002763DC"/>
    <w:rsid w:val="00276647"/>
    <w:rsid w:val="00276791"/>
    <w:rsid w:val="00276932"/>
    <w:rsid w:val="00276BBC"/>
    <w:rsid w:val="00276D47"/>
    <w:rsid w:val="0027724A"/>
    <w:rsid w:val="0027726C"/>
    <w:rsid w:val="002776F9"/>
    <w:rsid w:val="00277BA7"/>
    <w:rsid w:val="00277E08"/>
    <w:rsid w:val="0028017A"/>
    <w:rsid w:val="0028034A"/>
    <w:rsid w:val="002807FE"/>
    <w:rsid w:val="0028097D"/>
    <w:rsid w:val="00280A93"/>
    <w:rsid w:val="00280E80"/>
    <w:rsid w:val="00280F53"/>
    <w:rsid w:val="00280F95"/>
    <w:rsid w:val="00280FCB"/>
    <w:rsid w:val="00281D37"/>
    <w:rsid w:val="00281FA2"/>
    <w:rsid w:val="00282752"/>
    <w:rsid w:val="002829A2"/>
    <w:rsid w:val="00282B14"/>
    <w:rsid w:val="00282B7F"/>
    <w:rsid w:val="00282D56"/>
    <w:rsid w:val="00282D79"/>
    <w:rsid w:val="00283009"/>
    <w:rsid w:val="002830D4"/>
    <w:rsid w:val="002835DF"/>
    <w:rsid w:val="00283FBB"/>
    <w:rsid w:val="00284034"/>
    <w:rsid w:val="0028424B"/>
    <w:rsid w:val="00284396"/>
    <w:rsid w:val="00284555"/>
    <w:rsid w:val="00284643"/>
    <w:rsid w:val="00284909"/>
    <w:rsid w:val="00284ECF"/>
    <w:rsid w:val="002854EB"/>
    <w:rsid w:val="002858EE"/>
    <w:rsid w:val="00285A4A"/>
    <w:rsid w:val="00285D6C"/>
    <w:rsid w:val="00286090"/>
    <w:rsid w:val="002864FE"/>
    <w:rsid w:val="00286714"/>
    <w:rsid w:val="002868EE"/>
    <w:rsid w:val="00286E68"/>
    <w:rsid w:val="00286E6B"/>
    <w:rsid w:val="00286ED3"/>
    <w:rsid w:val="00286FE8"/>
    <w:rsid w:val="0028741A"/>
    <w:rsid w:val="00290122"/>
    <w:rsid w:val="00290255"/>
    <w:rsid w:val="00290279"/>
    <w:rsid w:val="0029052C"/>
    <w:rsid w:val="00290838"/>
    <w:rsid w:val="00290944"/>
    <w:rsid w:val="00290C2A"/>
    <w:rsid w:val="00290F22"/>
    <w:rsid w:val="00291004"/>
    <w:rsid w:val="0029126C"/>
    <w:rsid w:val="002913A5"/>
    <w:rsid w:val="002917CB"/>
    <w:rsid w:val="00291BED"/>
    <w:rsid w:val="00291BF7"/>
    <w:rsid w:val="00292508"/>
    <w:rsid w:val="00292614"/>
    <w:rsid w:val="00292640"/>
    <w:rsid w:val="00292792"/>
    <w:rsid w:val="00292880"/>
    <w:rsid w:val="00292BA4"/>
    <w:rsid w:val="00292EF9"/>
    <w:rsid w:val="00292FC7"/>
    <w:rsid w:val="00293850"/>
    <w:rsid w:val="00293B9E"/>
    <w:rsid w:val="00293C1A"/>
    <w:rsid w:val="00293D28"/>
    <w:rsid w:val="00294069"/>
    <w:rsid w:val="00294123"/>
    <w:rsid w:val="0029464B"/>
    <w:rsid w:val="00294663"/>
    <w:rsid w:val="00294A80"/>
    <w:rsid w:val="00294C1C"/>
    <w:rsid w:val="00295593"/>
    <w:rsid w:val="00295AA9"/>
    <w:rsid w:val="002967D9"/>
    <w:rsid w:val="00296B20"/>
    <w:rsid w:val="002972F2"/>
    <w:rsid w:val="00297402"/>
    <w:rsid w:val="0029786E"/>
    <w:rsid w:val="00297EB1"/>
    <w:rsid w:val="002A03A6"/>
    <w:rsid w:val="002A0483"/>
    <w:rsid w:val="002A0593"/>
    <w:rsid w:val="002A05B5"/>
    <w:rsid w:val="002A06FA"/>
    <w:rsid w:val="002A0A51"/>
    <w:rsid w:val="002A0AB2"/>
    <w:rsid w:val="002A0B71"/>
    <w:rsid w:val="002A0DEC"/>
    <w:rsid w:val="002A0EA2"/>
    <w:rsid w:val="002A0FC1"/>
    <w:rsid w:val="002A1A19"/>
    <w:rsid w:val="002A1DED"/>
    <w:rsid w:val="002A1E04"/>
    <w:rsid w:val="002A1E51"/>
    <w:rsid w:val="002A1FD2"/>
    <w:rsid w:val="002A20B4"/>
    <w:rsid w:val="002A226D"/>
    <w:rsid w:val="002A2448"/>
    <w:rsid w:val="002A264E"/>
    <w:rsid w:val="002A2F6D"/>
    <w:rsid w:val="002A3310"/>
    <w:rsid w:val="002A39CA"/>
    <w:rsid w:val="002A4198"/>
    <w:rsid w:val="002A426C"/>
    <w:rsid w:val="002A428B"/>
    <w:rsid w:val="002A44F8"/>
    <w:rsid w:val="002A522F"/>
    <w:rsid w:val="002A5B58"/>
    <w:rsid w:val="002A5BB9"/>
    <w:rsid w:val="002A5C6C"/>
    <w:rsid w:val="002A5D14"/>
    <w:rsid w:val="002A5F82"/>
    <w:rsid w:val="002A6141"/>
    <w:rsid w:val="002A62FF"/>
    <w:rsid w:val="002A6468"/>
    <w:rsid w:val="002A679B"/>
    <w:rsid w:val="002A6ABC"/>
    <w:rsid w:val="002A6FE4"/>
    <w:rsid w:val="002A748A"/>
    <w:rsid w:val="002A76A9"/>
    <w:rsid w:val="002A7C62"/>
    <w:rsid w:val="002A7D87"/>
    <w:rsid w:val="002B0391"/>
    <w:rsid w:val="002B085C"/>
    <w:rsid w:val="002B0C83"/>
    <w:rsid w:val="002B0D89"/>
    <w:rsid w:val="002B0E52"/>
    <w:rsid w:val="002B0FF3"/>
    <w:rsid w:val="002B1058"/>
    <w:rsid w:val="002B1267"/>
    <w:rsid w:val="002B15AC"/>
    <w:rsid w:val="002B1B91"/>
    <w:rsid w:val="002B1BFE"/>
    <w:rsid w:val="002B1D3A"/>
    <w:rsid w:val="002B2007"/>
    <w:rsid w:val="002B28FB"/>
    <w:rsid w:val="002B2951"/>
    <w:rsid w:val="002B2A31"/>
    <w:rsid w:val="002B2DB0"/>
    <w:rsid w:val="002B303E"/>
    <w:rsid w:val="002B30C0"/>
    <w:rsid w:val="002B343A"/>
    <w:rsid w:val="002B3965"/>
    <w:rsid w:val="002B3A94"/>
    <w:rsid w:val="002B3FC9"/>
    <w:rsid w:val="002B46D6"/>
    <w:rsid w:val="002B4A91"/>
    <w:rsid w:val="002B50BE"/>
    <w:rsid w:val="002B54DB"/>
    <w:rsid w:val="002B5ABF"/>
    <w:rsid w:val="002B5B29"/>
    <w:rsid w:val="002B5F6E"/>
    <w:rsid w:val="002B6210"/>
    <w:rsid w:val="002B6269"/>
    <w:rsid w:val="002B6559"/>
    <w:rsid w:val="002B664C"/>
    <w:rsid w:val="002B67F1"/>
    <w:rsid w:val="002B6888"/>
    <w:rsid w:val="002B6993"/>
    <w:rsid w:val="002B6B34"/>
    <w:rsid w:val="002B6D3D"/>
    <w:rsid w:val="002B6D8A"/>
    <w:rsid w:val="002B728F"/>
    <w:rsid w:val="002B745B"/>
    <w:rsid w:val="002B7699"/>
    <w:rsid w:val="002B7893"/>
    <w:rsid w:val="002B7ACC"/>
    <w:rsid w:val="002B7B82"/>
    <w:rsid w:val="002B7CF7"/>
    <w:rsid w:val="002B7F88"/>
    <w:rsid w:val="002B7FD5"/>
    <w:rsid w:val="002C004B"/>
    <w:rsid w:val="002C04E2"/>
    <w:rsid w:val="002C0F95"/>
    <w:rsid w:val="002C1009"/>
    <w:rsid w:val="002C126B"/>
    <w:rsid w:val="002C1347"/>
    <w:rsid w:val="002C1395"/>
    <w:rsid w:val="002C1C80"/>
    <w:rsid w:val="002C2850"/>
    <w:rsid w:val="002C29E2"/>
    <w:rsid w:val="002C2AFA"/>
    <w:rsid w:val="002C30C8"/>
    <w:rsid w:val="002C30E1"/>
    <w:rsid w:val="002C3162"/>
    <w:rsid w:val="002C3512"/>
    <w:rsid w:val="002C373F"/>
    <w:rsid w:val="002C3BD9"/>
    <w:rsid w:val="002C3DAE"/>
    <w:rsid w:val="002C3E79"/>
    <w:rsid w:val="002C4116"/>
    <w:rsid w:val="002C4BEF"/>
    <w:rsid w:val="002C536A"/>
    <w:rsid w:val="002C5468"/>
    <w:rsid w:val="002C5530"/>
    <w:rsid w:val="002C5558"/>
    <w:rsid w:val="002C5C9E"/>
    <w:rsid w:val="002C6318"/>
    <w:rsid w:val="002C672A"/>
    <w:rsid w:val="002C67A4"/>
    <w:rsid w:val="002C68AF"/>
    <w:rsid w:val="002C68F4"/>
    <w:rsid w:val="002C6BF7"/>
    <w:rsid w:val="002C6FB3"/>
    <w:rsid w:val="002C7657"/>
    <w:rsid w:val="002C7958"/>
    <w:rsid w:val="002D02EC"/>
    <w:rsid w:val="002D0417"/>
    <w:rsid w:val="002D083D"/>
    <w:rsid w:val="002D0840"/>
    <w:rsid w:val="002D09E7"/>
    <w:rsid w:val="002D0BED"/>
    <w:rsid w:val="002D0DAB"/>
    <w:rsid w:val="002D0E38"/>
    <w:rsid w:val="002D10DD"/>
    <w:rsid w:val="002D1221"/>
    <w:rsid w:val="002D12B8"/>
    <w:rsid w:val="002D151F"/>
    <w:rsid w:val="002D1991"/>
    <w:rsid w:val="002D1CCD"/>
    <w:rsid w:val="002D1E43"/>
    <w:rsid w:val="002D1F26"/>
    <w:rsid w:val="002D207F"/>
    <w:rsid w:val="002D20F5"/>
    <w:rsid w:val="002D270E"/>
    <w:rsid w:val="002D27DC"/>
    <w:rsid w:val="002D2847"/>
    <w:rsid w:val="002D2961"/>
    <w:rsid w:val="002D2DF4"/>
    <w:rsid w:val="002D2F0D"/>
    <w:rsid w:val="002D3075"/>
    <w:rsid w:val="002D30FA"/>
    <w:rsid w:val="002D3685"/>
    <w:rsid w:val="002D38D6"/>
    <w:rsid w:val="002D3A05"/>
    <w:rsid w:val="002D3C0C"/>
    <w:rsid w:val="002D3C28"/>
    <w:rsid w:val="002D3CCA"/>
    <w:rsid w:val="002D42D5"/>
    <w:rsid w:val="002D4C79"/>
    <w:rsid w:val="002D4D3F"/>
    <w:rsid w:val="002D4E12"/>
    <w:rsid w:val="002D5152"/>
    <w:rsid w:val="002D5903"/>
    <w:rsid w:val="002D592B"/>
    <w:rsid w:val="002D5B75"/>
    <w:rsid w:val="002D5BAA"/>
    <w:rsid w:val="002D6308"/>
    <w:rsid w:val="002D655B"/>
    <w:rsid w:val="002D6B2C"/>
    <w:rsid w:val="002D6B5B"/>
    <w:rsid w:val="002D6E32"/>
    <w:rsid w:val="002D6E71"/>
    <w:rsid w:val="002D6FB9"/>
    <w:rsid w:val="002D7200"/>
    <w:rsid w:val="002D733B"/>
    <w:rsid w:val="002D738D"/>
    <w:rsid w:val="002D777A"/>
    <w:rsid w:val="002D7946"/>
    <w:rsid w:val="002D7D57"/>
    <w:rsid w:val="002E024D"/>
    <w:rsid w:val="002E03E5"/>
    <w:rsid w:val="002E0C6D"/>
    <w:rsid w:val="002E0DC5"/>
    <w:rsid w:val="002E1333"/>
    <w:rsid w:val="002E2106"/>
    <w:rsid w:val="002E22D6"/>
    <w:rsid w:val="002E22FF"/>
    <w:rsid w:val="002E2400"/>
    <w:rsid w:val="002E241B"/>
    <w:rsid w:val="002E2A10"/>
    <w:rsid w:val="002E2FE4"/>
    <w:rsid w:val="002E31C8"/>
    <w:rsid w:val="002E38AD"/>
    <w:rsid w:val="002E3971"/>
    <w:rsid w:val="002E3A11"/>
    <w:rsid w:val="002E3A41"/>
    <w:rsid w:val="002E3DE0"/>
    <w:rsid w:val="002E42DC"/>
    <w:rsid w:val="002E4B88"/>
    <w:rsid w:val="002E4EFC"/>
    <w:rsid w:val="002E52B6"/>
    <w:rsid w:val="002E5824"/>
    <w:rsid w:val="002E61E7"/>
    <w:rsid w:val="002E6472"/>
    <w:rsid w:val="002E6931"/>
    <w:rsid w:val="002E6B2B"/>
    <w:rsid w:val="002E6B9D"/>
    <w:rsid w:val="002E6BAB"/>
    <w:rsid w:val="002E6C37"/>
    <w:rsid w:val="002E715D"/>
    <w:rsid w:val="002E7238"/>
    <w:rsid w:val="002E72C2"/>
    <w:rsid w:val="002E72C3"/>
    <w:rsid w:val="002E76F3"/>
    <w:rsid w:val="002E7AB8"/>
    <w:rsid w:val="002E7CCC"/>
    <w:rsid w:val="002F0287"/>
    <w:rsid w:val="002F04FA"/>
    <w:rsid w:val="002F065F"/>
    <w:rsid w:val="002F0D58"/>
    <w:rsid w:val="002F0EB5"/>
    <w:rsid w:val="002F0F45"/>
    <w:rsid w:val="002F10D5"/>
    <w:rsid w:val="002F12FD"/>
    <w:rsid w:val="002F1BA7"/>
    <w:rsid w:val="002F1FAB"/>
    <w:rsid w:val="002F249A"/>
    <w:rsid w:val="002F2734"/>
    <w:rsid w:val="002F2987"/>
    <w:rsid w:val="002F2B62"/>
    <w:rsid w:val="002F2E22"/>
    <w:rsid w:val="002F2ED4"/>
    <w:rsid w:val="002F2F9C"/>
    <w:rsid w:val="002F31D0"/>
    <w:rsid w:val="002F31F7"/>
    <w:rsid w:val="002F351B"/>
    <w:rsid w:val="002F37B1"/>
    <w:rsid w:val="002F37F5"/>
    <w:rsid w:val="002F3956"/>
    <w:rsid w:val="002F3B6C"/>
    <w:rsid w:val="002F3BE3"/>
    <w:rsid w:val="002F3E0E"/>
    <w:rsid w:val="002F4065"/>
    <w:rsid w:val="002F41A3"/>
    <w:rsid w:val="002F43D9"/>
    <w:rsid w:val="002F4778"/>
    <w:rsid w:val="002F4E2A"/>
    <w:rsid w:val="002F5266"/>
    <w:rsid w:val="002F56B2"/>
    <w:rsid w:val="002F5809"/>
    <w:rsid w:val="002F59AF"/>
    <w:rsid w:val="002F59C1"/>
    <w:rsid w:val="002F59DB"/>
    <w:rsid w:val="002F5BA5"/>
    <w:rsid w:val="002F5C01"/>
    <w:rsid w:val="002F60B5"/>
    <w:rsid w:val="002F65CA"/>
    <w:rsid w:val="002F68B7"/>
    <w:rsid w:val="002F69B1"/>
    <w:rsid w:val="002F6FBE"/>
    <w:rsid w:val="002F71C3"/>
    <w:rsid w:val="002F7288"/>
    <w:rsid w:val="002F73A0"/>
    <w:rsid w:val="002F7529"/>
    <w:rsid w:val="002F780A"/>
    <w:rsid w:val="002F7B76"/>
    <w:rsid w:val="002F7C5B"/>
    <w:rsid w:val="00300171"/>
    <w:rsid w:val="00300248"/>
    <w:rsid w:val="00300336"/>
    <w:rsid w:val="00300463"/>
    <w:rsid w:val="003005A4"/>
    <w:rsid w:val="003005E9"/>
    <w:rsid w:val="003007ED"/>
    <w:rsid w:val="003009B7"/>
    <w:rsid w:val="00300E73"/>
    <w:rsid w:val="00300EBE"/>
    <w:rsid w:val="00300FA1"/>
    <w:rsid w:val="0030189C"/>
    <w:rsid w:val="00301CD8"/>
    <w:rsid w:val="003020A9"/>
    <w:rsid w:val="003020EA"/>
    <w:rsid w:val="003023C9"/>
    <w:rsid w:val="0030253B"/>
    <w:rsid w:val="0030280F"/>
    <w:rsid w:val="00302B1D"/>
    <w:rsid w:val="00302E21"/>
    <w:rsid w:val="00303AE8"/>
    <w:rsid w:val="00303C10"/>
    <w:rsid w:val="00303F75"/>
    <w:rsid w:val="00303FFB"/>
    <w:rsid w:val="003045AB"/>
    <w:rsid w:val="003045EB"/>
    <w:rsid w:val="003045F5"/>
    <w:rsid w:val="00304BEB"/>
    <w:rsid w:val="00304C5A"/>
    <w:rsid w:val="00304ED3"/>
    <w:rsid w:val="0030545A"/>
    <w:rsid w:val="003054AF"/>
    <w:rsid w:val="00305BBA"/>
    <w:rsid w:val="00305CC5"/>
    <w:rsid w:val="00306475"/>
    <w:rsid w:val="00306C43"/>
    <w:rsid w:val="00307A28"/>
    <w:rsid w:val="00307A8E"/>
    <w:rsid w:val="00307CEB"/>
    <w:rsid w:val="00307E45"/>
    <w:rsid w:val="00310664"/>
    <w:rsid w:val="0031086B"/>
    <w:rsid w:val="00310A7F"/>
    <w:rsid w:val="00310A9A"/>
    <w:rsid w:val="00311255"/>
    <w:rsid w:val="00311538"/>
    <w:rsid w:val="00311658"/>
    <w:rsid w:val="00311741"/>
    <w:rsid w:val="003117B1"/>
    <w:rsid w:val="00311DE5"/>
    <w:rsid w:val="0031265E"/>
    <w:rsid w:val="00312678"/>
    <w:rsid w:val="00312AE6"/>
    <w:rsid w:val="00313315"/>
    <w:rsid w:val="003134BF"/>
    <w:rsid w:val="003136E1"/>
    <w:rsid w:val="00313C71"/>
    <w:rsid w:val="00313D14"/>
    <w:rsid w:val="00313DE3"/>
    <w:rsid w:val="00313DFB"/>
    <w:rsid w:val="00313F73"/>
    <w:rsid w:val="00314442"/>
    <w:rsid w:val="003144D6"/>
    <w:rsid w:val="00314841"/>
    <w:rsid w:val="0031489B"/>
    <w:rsid w:val="0031491D"/>
    <w:rsid w:val="00314BC8"/>
    <w:rsid w:val="00314D1E"/>
    <w:rsid w:val="00314EC2"/>
    <w:rsid w:val="00314F02"/>
    <w:rsid w:val="003153E8"/>
    <w:rsid w:val="003156D9"/>
    <w:rsid w:val="0031574F"/>
    <w:rsid w:val="003157CE"/>
    <w:rsid w:val="00315C31"/>
    <w:rsid w:val="00316744"/>
    <w:rsid w:val="00316E3A"/>
    <w:rsid w:val="0031719F"/>
    <w:rsid w:val="0031731C"/>
    <w:rsid w:val="00317392"/>
    <w:rsid w:val="003176B8"/>
    <w:rsid w:val="003178E5"/>
    <w:rsid w:val="003179CE"/>
    <w:rsid w:val="00317FBE"/>
    <w:rsid w:val="003201B8"/>
    <w:rsid w:val="0032034A"/>
    <w:rsid w:val="00320A89"/>
    <w:rsid w:val="00321153"/>
    <w:rsid w:val="003214C4"/>
    <w:rsid w:val="00321863"/>
    <w:rsid w:val="00321F17"/>
    <w:rsid w:val="00322091"/>
    <w:rsid w:val="003224C2"/>
    <w:rsid w:val="00322900"/>
    <w:rsid w:val="00322CDD"/>
    <w:rsid w:val="00322E7E"/>
    <w:rsid w:val="003230A6"/>
    <w:rsid w:val="003230F1"/>
    <w:rsid w:val="0032356B"/>
    <w:rsid w:val="003236F9"/>
    <w:rsid w:val="0032371A"/>
    <w:rsid w:val="003237A1"/>
    <w:rsid w:val="003237B6"/>
    <w:rsid w:val="00323D46"/>
    <w:rsid w:val="003240D9"/>
    <w:rsid w:val="003241CF"/>
    <w:rsid w:val="003246FF"/>
    <w:rsid w:val="00324E92"/>
    <w:rsid w:val="0032531B"/>
    <w:rsid w:val="0032539F"/>
    <w:rsid w:val="003258E4"/>
    <w:rsid w:val="0032603F"/>
    <w:rsid w:val="0032633D"/>
    <w:rsid w:val="00326364"/>
    <w:rsid w:val="003263C0"/>
    <w:rsid w:val="00326811"/>
    <w:rsid w:val="00327237"/>
    <w:rsid w:val="003273B7"/>
    <w:rsid w:val="00327A4E"/>
    <w:rsid w:val="00327A88"/>
    <w:rsid w:val="00327BDB"/>
    <w:rsid w:val="00327F13"/>
    <w:rsid w:val="003300CE"/>
    <w:rsid w:val="003300F3"/>
    <w:rsid w:val="003301CB"/>
    <w:rsid w:val="00330262"/>
    <w:rsid w:val="003304A7"/>
    <w:rsid w:val="0033057F"/>
    <w:rsid w:val="00330626"/>
    <w:rsid w:val="003309C4"/>
    <w:rsid w:val="0033145E"/>
    <w:rsid w:val="003318C4"/>
    <w:rsid w:val="0033195E"/>
    <w:rsid w:val="00331D03"/>
    <w:rsid w:val="00331DE4"/>
    <w:rsid w:val="0033234C"/>
    <w:rsid w:val="00332357"/>
    <w:rsid w:val="003326F9"/>
    <w:rsid w:val="00332B4D"/>
    <w:rsid w:val="00332D91"/>
    <w:rsid w:val="00333433"/>
    <w:rsid w:val="00333545"/>
    <w:rsid w:val="00333BBD"/>
    <w:rsid w:val="00333BF5"/>
    <w:rsid w:val="0033443E"/>
    <w:rsid w:val="00334521"/>
    <w:rsid w:val="003348F2"/>
    <w:rsid w:val="00334926"/>
    <w:rsid w:val="00334A45"/>
    <w:rsid w:val="00334E81"/>
    <w:rsid w:val="00335274"/>
    <w:rsid w:val="0033541D"/>
    <w:rsid w:val="0033558A"/>
    <w:rsid w:val="00335B77"/>
    <w:rsid w:val="00335BBD"/>
    <w:rsid w:val="003360C2"/>
    <w:rsid w:val="003361B3"/>
    <w:rsid w:val="0033641C"/>
    <w:rsid w:val="003365F0"/>
    <w:rsid w:val="00336606"/>
    <w:rsid w:val="0033662D"/>
    <w:rsid w:val="00336657"/>
    <w:rsid w:val="00336B1F"/>
    <w:rsid w:val="00336D36"/>
    <w:rsid w:val="00337172"/>
    <w:rsid w:val="003371A2"/>
    <w:rsid w:val="0033722F"/>
    <w:rsid w:val="00337513"/>
    <w:rsid w:val="00337FC0"/>
    <w:rsid w:val="0034017D"/>
    <w:rsid w:val="00340732"/>
    <w:rsid w:val="00340800"/>
    <w:rsid w:val="00341186"/>
    <w:rsid w:val="00341513"/>
    <w:rsid w:val="00341525"/>
    <w:rsid w:val="00341956"/>
    <w:rsid w:val="00341B1B"/>
    <w:rsid w:val="00341DF4"/>
    <w:rsid w:val="003424B9"/>
    <w:rsid w:val="00342639"/>
    <w:rsid w:val="003426A8"/>
    <w:rsid w:val="00342A6D"/>
    <w:rsid w:val="00342E70"/>
    <w:rsid w:val="00343216"/>
    <w:rsid w:val="0034331B"/>
    <w:rsid w:val="0034342D"/>
    <w:rsid w:val="003436F6"/>
    <w:rsid w:val="00343717"/>
    <w:rsid w:val="003438A1"/>
    <w:rsid w:val="00343A73"/>
    <w:rsid w:val="00343E2E"/>
    <w:rsid w:val="003440CF"/>
    <w:rsid w:val="00344223"/>
    <w:rsid w:val="00344565"/>
    <w:rsid w:val="0034472C"/>
    <w:rsid w:val="00344787"/>
    <w:rsid w:val="00344794"/>
    <w:rsid w:val="00344797"/>
    <w:rsid w:val="00344927"/>
    <w:rsid w:val="00344B64"/>
    <w:rsid w:val="00344D7E"/>
    <w:rsid w:val="00344DA2"/>
    <w:rsid w:val="00345109"/>
    <w:rsid w:val="0034524E"/>
    <w:rsid w:val="0034525B"/>
    <w:rsid w:val="00345406"/>
    <w:rsid w:val="0034551C"/>
    <w:rsid w:val="00345D63"/>
    <w:rsid w:val="00346255"/>
    <w:rsid w:val="00346279"/>
    <w:rsid w:val="003465F9"/>
    <w:rsid w:val="00346820"/>
    <w:rsid w:val="00346A57"/>
    <w:rsid w:val="00346BAD"/>
    <w:rsid w:val="00346C51"/>
    <w:rsid w:val="00346D9B"/>
    <w:rsid w:val="00347005"/>
    <w:rsid w:val="00347201"/>
    <w:rsid w:val="00347536"/>
    <w:rsid w:val="00347623"/>
    <w:rsid w:val="003477DC"/>
    <w:rsid w:val="003502FD"/>
    <w:rsid w:val="003504B1"/>
    <w:rsid w:val="003508F2"/>
    <w:rsid w:val="00350C3B"/>
    <w:rsid w:val="00350E81"/>
    <w:rsid w:val="00350F37"/>
    <w:rsid w:val="003511D2"/>
    <w:rsid w:val="0035133C"/>
    <w:rsid w:val="003517FC"/>
    <w:rsid w:val="0035187F"/>
    <w:rsid w:val="003518E7"/>
    <w:rsid w:val="00351F04"/>
    <w:rsid w:val="00352134"/>
    <w:rsid w:val="00352AE1"/>
    <w:rsid w:val="00352B72"/>
    <w:rsid w:val="00353875"/>
    <w:rsid w:val="00353C0E"/>
    <w:rsid w:val="00353DED"/>
    <w:rsid w:val="003541D9"/>
    <w:rsid w:val="0035434D"/>
    <w:rsid w:val="003548DA"/>
    <w:rsid w:val="00354947"/>
    <w:rsid w:val="00354A09"/>
    <w:rsid w:val="00354E13"/>
    <w:rsid w:val="00354F04"/>
    <w:rsid w:val="00355571"/>
    <w:rsid w:val="00355621"/>
    <w:rsid w:val="00355C8C"/>
    <w:rsid w:val="00355D97"/>
    <w:rsid w:val="00355FF8"/>
    <w:rsid w:val="003561E0"/>
    <w:rsid w:val="003561F9"/>
    <w:rsid w:val="003565C6"/>
    <w:rsid w:val="00356E98"/>
    <w:rsid w:val="003570A5"/>
    <w:rsid w:val="003570F4"/>
    <w:rsid w:val="003573A4"/>
    <w:rsid w:val="003577F0"/>
    <w:rsid w:val="0035782E"/>
    <w:rsid w:val="00360157"/>
    <w:rsid w:val="00360393"/>
    <w:rsid w:val="003608E3"/>
    <w:rsid w:val="00360C6D"/>
    <w:rsid w:val="00360F8F"/>
    <w:rsid w:val="00361168"/>
    <w:rsid w:val="003616B5"/>
    <w:rsid w:val="00361F6C"/>
    <w:rsid w:val="003621A2"/>
    <w:rsid w:val="003624BB"/>
    <w:rsid w:val="0036267B"/>
    <w:rsid w:val="00362AED"/>
    <w:rsid w:val="00362B20"/>
    <w:rsid w:val="00362B3B"/>
    <w:rsid w:val="00362BA5"/>
    <w:rsid w:val="00362C93"/>
    <w:rsid w:val="00362CB3"/>
    <w:rsid w:val="00362D2E"/>
    <w:rsid w:val="00363313"/>
    <w:rsid w:val="00363451"/>
    <w:rsid w:val="00363545"/>
    <w:rsid w:val="003636E3"/>
    <w:rsid w:val="00363876"/>
    <w:rsid w:val="00363984"/>
    <w:rsid w:val="003640A8"/>
    <w:rsid w:val="003646DF"/>
    <w:rsid w:val="003648A4"/>
    <w:rsid w:val="003648CA"/>
    <w:rsid w:val="00364ECC"/>
    <w:rsid w:val="00364F9E"/>
    <w:rsid w:val="0036578C"/>
    <w:rsid w:val="00366371"/>
    <w:rsid w:val="0036646B"/>
    <w:rsid w:val="0036673D"/>
    <w:rsid w:val="003669FB"/>
    <w:rsid w:val="00366CCA"/>
    <w:rsid w:val="00366E1F"/>
    <w:rsid w:val="00366EEB"/>
    <w:rsid w:val="00366F29"/>
    <w:rsid w:val="00367094"/>
    <w:rsid w:val="00367102"/>
    <w:rsid w:val="003676E4"/>
    <w:rsid w:val="00367779"/>
    <w:rsid w:val="00367AD3"/>
    <w:rsid w:val="00367BA5"/>
    <w:rsid w:val="00367BF6"/>
    <w:rsid w:val="00370424"/>
    <w:rsid w:val="0037058A"/>
    <w:rsid w:val="00370B3A"/>
    <w:rsid w:val="00370CA2"/>
    <w:rsid w:val="0037140F"/>
    <w:rsid w:val="00371432"/>
    <w:rsid w:val="00371DBD"/>
    <w:rsid w:val="003722BA"/>
    <w:rsid w:val="00372484"/>
    <w:rsid w:val="00372B92"/>
    <w:rsid w:val="00372BAE"/>
    <w:rsid w:val="00372BEC"/>
    <w:rsid w:val="00372F6F"/>
    <w:rsid w:val="00372F80"/>
    <w:rsid w:val="00373489"/>
    <w:rsid w:val="003736F8"/>
    <w:rsid w:val="00373A70"/>
    <w:rsid w:val="00373FED"/>
    <w:rsid w:val="00374138"/>
    <w:rsid w:val="00374733"/>
    <w:rsid w:val="00374849"/>
    <w:rsid w:val="00374888"/>
    <w:rsid w:val="00374AB7"/>
    <w:rsid w:val="00374CA8"/>
    <w:rsid w:val="003753B6"/>
    <w:rsid w:val="0037549E"/>
    <w:rsid w:val="00375839"/>
    <w:rsid w:val="003758EA"/>
    <w:rsid w:val="00375CF6"/>
    <w:rsid w:val="0037633B"/>
    <w:rsid w:val="00376573"/>
    <w:rsid w:val="003766B1"/>
    <w:rsid w:val="00376A3A"/>
    <w:rsid w:val="0037732A"/>
    <w:rsid w:val="003773BE"/>
    <w:rsid w:val="00377540"/>
    <w:rsid w:val="003779D3"/>
    <w:rsid w:val="00377B46"/>
    <w:rsid w:val="00377B67"/>
    <w:rsid w:val="00377EA4"/>
    <w:rsid w:val="0038029E"/>
    <w:rsid w:val="003803ED"/>
    <w:rsid w:val="0038062A"/>
    <w:rsid w:val="0038068F"/>
    <w:rsid w:val="00380A3D"/>
    <w:rsid w:val="00380A3E"/>
    <w:rsid w:val="00380DEA"/>
    <w:rsid w:val="00380E57"/>
    <w:rsid w:val="00380F29"/>
    <w:rsid w:val="00380FF7"/>
    <w:rsid w:val="003816D0"/>
    <w:rsid w:val="00381DE3"/>
    <w:rsid w:val="003821A7"/>
    <w:rsid w:val="0038226D"/>
    <w:rsid w:val="003825E7"/>
    <w:rsid w:val="00382695"/>
    <w:rsid w:val="003828E1"/>
    <w:rsid w:val="00382A62"/>
    <w:rsid w:val="003830BB"/>
    <w:rsid w:val="0038315D"/>
    <w:rsid w:val="00383222"/>
    <w:rsid w:val="00383483"/>
    <w:rsid w:val="0038371A"/>
    <w:rsid w:val="0038379B"/>
    <w:rsid w:val="003838B6"/>
    <w:rsid w:val="00383A55"/>
    <w:rsid w:val="00383BF8"/>
    <w:rsid w:val="00383EA1"/>
    <w:rsid w:val="00383EF6"/>
    <w:rsid w:val="0038424F"/>
    <w:rsid w:val="00384790"/>
    <w:rsid w:val="003852B9"/>
    <w:rsid w:val="00385B79"/>
    <w:rsid w:val="00385BC2"/>
    <w:rsid w:val="00385E6F"/>
    <w:rsid w:val="00385F38"/>
    <w:rsid w:val="00386045"/>
    <w:rsid w:val="00386409"/>
    <w:rsid w:val="003864AE"/>
    <w:rsid w:val="00386E6C"/>
    <w:rsid w:val="003874A7"/>
    <w:rsid w:val="003876A5"/>
    <w:rsid w:val="00390090"/>
    <w:rsid w:val="00390125"/>
    <w:rsid w:val="00390661"/>
    <w:rsid w:val="00390A62"/>
    <w:rsid w:val="00390B33"/>
    <w:rsid w:val="00390F76"/>
    <w:rsid w:val="003911CC"/>
    <w:rsid w:val="0039158B"/>
    <w:rsid w:val="00391615"/>
    <w:rsid w:val="00391750"/>
    <w:rsid w:val="0039182B"/>
    <w:rsid w:val="00391A22"/>
    <w:rsid w:val="00391AAE"/>
    <w:rsid w:val="00391DB3"/>
    <w:rsid w:val="00391E04"/>
    <w:rsid w:val="00391F77"/>
    <w:rsid w:val="00392000"/>
    <w:rsid w:val="0039201B"/>
    <w:rsid w:val="00392453"/>
    <w:rsid w:val="00392500"/>
    <w:rsid w:val="00392A0A"/>
    <w:rsid w:val="00392A3B"/>
    <w:rsid w:val="00392ACD"/>
    <w:rsid w:val="00392CAA"/>
    <w:rsid w:val="00392E2F"/>
    <w:rsid w:val="00392E72"/>
    <w:rsid w:val="00392F84"/>
    <w:rsid w:val="00393237"/>
    <w:rsid w:val="0039341E"/>
    <w:rsid w:val="00393777"/>
    <w:rsid w:val="003938D1"/>
    <w:rsid w:val="00393CD7"/>
    <w:rsid w:val="00393DAA"/>
    <w:rsid w:val="00393DC6"/>
    <w:rsid w:val="00394361"/>
    <w:rsid w:val="00394614"/>
    <w:rsid w:val="003947E4"/>
    <w:rsid w:val="00394E9F"/>
    <w:rsid w:val="00395059"/>
    <w:rsid w:val="00395176"/>
    <w:rsid w:val="00395447"/>
    <w:rsid w:val="003955AA"/>
    <w:rsid w:val="003955B4"/>
    <w:rsid w:val="00395807"/>
    <w:rsid w:val="003958B1"/>
    <w:rsid w:val="00395B98"/>
    <w:rsid w:val="003960AB"/>
    <w:rsid w:val="003962D9"/>
    <w:rsid w:val="0039646D"/>
    <w:rsid w:val="0039681D"/>
    <w:rsid w:val="00396DF4"/>
    <w:rsid w:val="003971CD"/>
    <w:rsid w:val="0039754A"/>
    <w:rsid w:val="00397CFA"/>
    <w:rsid w:val="00397E8E"/>
    <w:rsid w:val="00397FB4"/>
    <w:rsid w:val="003A011A"/>
    <w:rsid w:val="003A0313"/>
    <w:rsid w:val="003A035A"/>
    <w:rsid w:val="003A040F"/>
    <w:rsid w:val="003A0436"/>
    <w:rsid w:val="003A0550"/>
    <w:rsid w:val="003A05D1"/>
    <w:rsid w:val="003A0A05"/>
    <w:rsid w:val="003A0BD5"/>
    <w:rsid w:val="003A110F"/>
    <w:rsid w:val="003A14FF"/>
    <w:rsid w:val="003A1CB9"/>
    <w:rsid w:val="003A1D2B"/>
    <w:rsid w:val="003A1D3B"/>
    <w:rsid w:val="003A1D67"/>
    <w:rsid w:val="003A1D86"/>
    <w:rsid w:val="003A246D"/>
    <w:rsid w:val="003A26DB"/>
    <w:rsid w:val="003A2DA9"/>
    <w:rsid w:val="003A3079"/>
    <w:rsid w:val="003A340D"/>
    <w:rsid w:val="003A34CE"/>
    <w:rsid w:val="003A3580"/>
    <w:rsid w:val="003A3CE1"/>
    <w:rsid w:val="003A3E83"/>
    <w:rsid w:val="003A4130"/>
    <w:rsid w:val="003A4355"/>
    <w:rsid w:val="003A4845"/>
    <w:rsid w:val="003A4996"/>
    <w:rsid w:val="003A4A97"/>
    <w:rsid w:val="003A4CE2"/>
    <w:rsid w:val="003A4FC0"/>
    <w:rsid w:val="003A5192"/>
    <w:rsid w:val="003A5474"/>
    <w:rsid w:val="003A558F"/>
    <w:rsid w:val="003A57A8"/>
    <w:rsid w:val="003A5A64"/>
    <w:rsid w:val="003A5BAB"/>
    <w:rsid w:val="003A5FA6"/>
    <w:rsid w:val="003A6162"/>
    <w:rsid w:val="003A6798"/>
    <w:rsid w:val="003A6941"/>
    <w:rsid w:val="003A6C8F"/>
    <w:rsid w:val="003A6F5A"/>
    <w:rsid w:val="003A7362"/>
    <w:rsid w:val="003A7491"/>
    <w:rsid w:val="003A7714"/>
    <w:rsid w:val="003A7847"/>
    <w:rsid w:val="003A7BDD"/>
    <w:rsid w:val="003A7D53"/>
    <w:rsid w:val="003A7FA7"/>
    <w:rsid w:val="003B004D"/>
    <w:rsid w:val="003B007E"/>
    <w:rsid w:val="003B0A41"/>
    <w:rsid w:val="003B0A81"/>
    <w:rsid w:val="003B0BC3"/>
    <w:rsid w:val="003B0C00"/>
    <w:rsid w:val="003B1137"/>
    <w:rsid w:val="003B1198"/>
    <w:rsid w:val="003B1599"/>
    <w:rsid w:val="003B1692"/>
    <w:rsid w:val="003B1979"/>
    <w:rsid w:val="003B1A48"/>
    <w:rsid w:val="003B1B29"/>
    <w:rsid w:val="003B24C4"/>
    <w:rsid w:val="003B329C"/>
    <w:rsid w:val="003B3487"/>
    <w:rsid w:val="003B3521"/>
    <w:rsid w:val="003B3D17"/>
    <w:rsid w:val="003B3F92"/>
    <w:rsid w:val="003B3FE9"/>
    <w:rsid w:val="003B40DC"/>
    <w:rsid w:val="003B4502"/>
    <w:rsid w:val="003B4C06"/>
    <w:rsid w:val="003B5CBC"/>
    <w:rsid w:val="003B5E28"/>
    <w:rsid w:val="003B66AF"/>
    <w:rsid w:val="003B66DB"/>
    <w:rsid w:val="003B686C"/>
    <w:rsid w:val="003B6908"/>
    <w:rsid w:val="003B693D"/>
    <w:rsid w:val="003B69C6"/>
    <w:rsid w:val="003B69C7"/>
    <w:rsid w:val="003B6A2A"/>
    <w:rsid w:val="003B6A6F"/>
    <w:rsid w:val="003B6B49"/>
    <w:rsid w:val="003B6E37"/>
    <w:rsid w:val="003B720A"/>
    <w:rsid w:val="003B774E"/>
    <w:rsid w:val="003C0301"/>
    <w:rsid w:val="003C036F"/>
    <w:rsid w:val="003C0405"/>
    <w:rsid w:val="003C08C9"/>
    <w:rsid w:val="003C0BB0"/>
    <w:rsid w:val="003C1BF5"/>
    <w:rsid w:val="003C1CB7"/>
    <w:rsid w:val="003C1ECB"/>
    <w:rsid w:val="003C2113"/>
    <w:rsid w:val="003C23C4"/>
    <w:rsid w:val="003C243F"/>
    <w:rsid w:val="003C2581"/>
    <w:rsid w:val="003C258C"/>
    <w:rsid w:val="003C28A2"/>
    <w:rsid w:val="003C2D72"/>
    <w:rsid w:val="003C2FBB"/>
    <w:rsid w:val="003C3091"/>
    <w:rsid w:val="003C35CF"/>
    <w:rsid w:val="003C35F6"/>
    <w:rsid w:val="003C3E8C"/>
    <w:rsid w:val="003C42F3"/>
    <w:rsid w:val="003C4573"/>
    <w:rsid w:val="003C4888"/>
    <w:rsid w:val="003C4F20"/>
    <w:rsid w:val="003C4F7F"/>
    <w:rsid w:val="003C509E"/>
    <w:rsid w:val="003C5172"/>
    <w:rsid w:val="003C540C"/>
    <w:rsid w:val="003C5556"/>
    <w:rsid w:val="003C584F"/>
    <w:rsid w:val="003C58C2"/>
    <w:rsid w:val="003C6234"/>
    <w:rsid w:val="003C6421"/>
    <w:rsid w:val="003C6977"/>
    <w:rsid w:val="003C6BB2"/>
    <w:rsid w:val="003C6D2B"/>
    <w:rsid w:val="003C6DB4"/>
    <w:rsid w:val="003C6F99"/>
    <w:rsid w:val="003C7429"/>
    <w:rsid w:val="003C757C"/>
    <w:rsid w:val="003D03BD"/>
    <w:rsid w:val="003D0525"/>
    <w:rsid w:val="003D0B57"/>
    <w:rsid w:val="003D144B"/>
    <w:rsid w:val="003D181B"/>
    <w:rsid w:val="003D1A8F"/>
    <w:rsid w:val="003D1C7A"/>
    <w:rsid w:val="003D1FD1"/>
    <w:rsid w:val="003D2389"/>
    <w:rsid w:val="003D24D1"/>
    <w:rsid w:val="003D28C3"/>
    <w:rsid w:val="003D2F3D"/>
    <w:rsid w:val="003D30DD"/>
    <w:rsid w:val="003D377F"/>
    <w:rsid w:val="003D3D81"/>
    <w:rsid w:val="003D425F"/>
    <w:rsid w:val="003D4348"/>
    <w:rsid w:val="003D43A9"/>
    <w:rsid w:val="003D45CB"/>
    <w:rsid w:val="003D47A6"/>
    <w:rsid w:val="003D4809"/>
    <w:rsid w:val="003D518C"/>
    <w:rsid w:val="003D52BC"/>
    <w:rsid w:val="003D57A1"/>
    <w:rsid w:val="003D58BE"/>
    <w:rsid w:val="003D5928"/>
    <w:rsid w:val="003D5BA2"/>
    <w:rsid w:val="003D5F68"/>
    <w:rsid w:val="003D6236"/>
    <w:rsid w:val="003D6467"/>
    <w:rsid w:val="003D6CAC"/>
    <w:rsid w:val="003D6D35"/>
    <w:rsid w:val="003D7139"/>
    <w:rsid w:val="003D7302"/>
    <w:rsid w:val="003D7696"/>
    <w:rsid w:val="003D7719"/>
    <w:rsid w:val="003D788A"/>
    <w:rsid w:val="003D7A26"/>
    <w:rsid w:val="003D7CC5"/>
    <w:rsid w:val="003D7E81"/>
    <w:rsid w:val="003E0030"/>
    <w:rsid w:val="003E0120"/>
    <w:rsid w:val="003E01C3"/>
    <w:rsid w:val="003E028E"/>
    <w:rsid w:val="003E04C6"/>
    <w:rsid w:val="003E054E"/>
    <w:rsid w:val="003E1205"/>
    <w:rsid w:val="003E13DF"/>
    <w:rsid w:val="003E15B7"/>
    <w:rsid w:val="003E19F6"/>
    <w:rsid w:val="003E2384"/>
    <w:rsid w:val="003E23D6"/>
    <w:rsid w:val="003E2475"/>
    <w:rsid w:val="003E2B5E"/>
    <w:rsid w:val="003E2D46"/>
    <w:rsid w:val="003E2E5C"/>
    <w:rsid w:val="003E3061"/>
    <w:rsid w:val="003E30F3"/>
    <w:rsid w:val="003E324E"/>
    <w:rsid w:val="003E3421"/>
    <w:rsid w:val="003E34CD"/>
    <w:rsid w:val="003E36AB"/>
    <w:rsid w:val="003E40CD"/>
    <w:rsid w:val="003E42B4"/>
    <w:rsid w:val="003E4559"/>
    <w:rsid w:val="003E4687"/>
    <w:rsid w:val="003E4748"/>
    <w:rsid w:val="003E4832"/>
    <w:rsid w:val="003E4834"/>
    <w:rsid w:val="003E48F0"/>
    <w:rsid w:val="003E493D"/>
    <w:rsid w:val="003E495C"/>
    <w:rsid w:val="003E4991"/>
    <w:rsid w:val="003E4EF9"/>
    <w:rsid w:val="003E4F39"/>
    <w:rsid w:val="003E557F"/>
    <w:rsid w:val="003E574E"/>
    <w:rsid w:val="003E5803"/>
    <w:rsid w:val="003E59A7"/>
    <w:rsid w:val="003E5B33"/>
    <w:rsid w:val="003E6595"/>
    <w:rsid w:val="003E6836"/>
    <w:rsid w:val="003E69BB"/>
    <w:rsid w:val="003E6C7B"/>
    <w:rsid w:val="003E6D2E"/>
    <w:rsid w:val="003E7373"/>
    <w:rsid w:val="003E744B"/>
    <w:rsid w:val="003E7A4C"/>
    <w:rsid w:val="003E7C44"/>
    <w:rsid w:val="003F0026"/>
    <w:rsid w:val="003F0078"/>
    <w:rsid w:val="003F024A"/>
    <w:rsid w:val="003F1290"/>
    <w:rsid w:val="003F152A"/>
    <w:rsid w:val="003F193E"/>
    <w:rsid w:val="003F1C42"/>
    <w:rsid w:val="003F1CF9"/>
    <w:rsid w:val="003F1EF0"/>
    <w:rsid w:val="003F1FD1"/>
    <w:rsid w:val="003F1FDA"/>
    <w:rsid w:val="003F2170"/>
    <w:rsid w:val="003F21B0"/>
    <w:rsid w:val="003F21ED"/>
    <w:rsid w:val="003F2958"/>
    <w:rsid w:val="003F2AEC"/>
    <w:rsid w:val="003F2FEC"/>
    <w:rsid w:val="003F30B0"/>
    <w:rsid w:val="003F3409"/>
    <w:rsid w:val="003F39D9"/>
    <w:rsid w:val="003F3A22"/>
    <w:rsid w:val="003F3ABF"/>
    <w:rsid w:val="003F3B55"/>
    <w:rsid w:val="003F3C08"/>
    <w:rsid w:val="003F3CD4"/>
    <w:rsid w:val="003F3CE0"/>
    <w:rsid w:val="003F3F56"/>
    <w:rsid w:val="003F4A35"/>
    <w:rsid w:val="003F4A5F"/>
    <w:rsid w:val="003F4C3C"/>
    <w:rsid w:val="003F4E1E"/>
    <w:rsid w:val="003F4F3D"/>
    <w:rsid w:val="003F513C"/>
    <w:rsid w:val="003F5550"/>
    <w:rsid w:val="003F5690"/>
    <w:rsid w:val="003F5756"/>
    <w:rsid w:val="003F5B1F"/>
    <w:rsid w:val="003F6032"/>
    <w:rsid w:val="003F6449"/>
    <w:rsid w:val="003F68CF"/>
    <w:rsid w:val="003F7355"/>
    <w:rsid w:val="003F742E"/>
    <w:rsid w:val="003F7A37"/>
    <w:rsid w:val="003F7CF8"/>
    <w:rsid w:val="004004B4"/>
    <w:rsid w:val="00400505"/>
    <w:rsid w:val="00400B17"/>
    <w:rsid w:val="00400D6B"/>
    <w:rsid w:val="0040117B"/>
    <w:rsid w:val="00401380"/>
    <w:rsid w:val="004013A7"/>
    <w:rsid w:val="004014AB"/>
    <w:rsid w:val="00401764"/>
    <w:rsid w:val="00401C3E"/>
    <w:rsid w:val="004023D7"/>
    <w:rsid w:val="00402A88"/>
    <w:rsid w:val="00402B9A"/>
    <w:rsid w:val="00402C34"/>
    <w:rsid w:val="00402E8E"/>
    <w:rsid w:val="00402F9C"/>
    <w:rsid w:val="004032CB"/>
    <w:rsid w:val="0040351B"/>
    <w:rsid w:val="004035DC"/>
    <w:rsid w:val="004037F5"/>
    <w:rsid w:val="00403A53"/>
    <w:rsid w:val="00403D12"/>
    <w:rsid w:val="00403EA7"/>
    <w:rsid w:val="00404626"/>
    <w:rsid w:val="0040469E"/>
    <w:rsid w:val="004048BC"/>
    <w:rsid w:val="004049C2"/>
    <w:rsid w:val="00404A00"/>
    <w:rsid w:val="00404C34"/>
    <w:rsid w:val="00404E39"/>
    <w:rsid w:val="0040505E"/>
    <w:rsid w:val="0040514A"/>
    <w:rsid w:val="004060B5"/>
    <w:rsid w:val="0040611F"/>
    <w:rsid w:val="004062C3"/>
    <w:rsid w:val="004063A2"/>
    <w:rsid w:val="004066D5"/>
    <w:rsid w:val="00406883"/>
    <w:rsid w:val="00406E71"/>
    <w:rsid w:val="00406F80"/>
    <w:rsid w:val="00407006"/>
    <w:rsid w:val="00407068"/>
    <w:rsid w:val="00407460"/>
    <w:rsid w:val="004076EE"/>
    <w:rsid w:val="00407A9C"/>
    <w:rsid w:val="00407D7C"/>
    <w:rsid w:val="00407DEC"/>
    <w:rsid w:val="00407F40"/>
    <w:rsid w:val="0041001B"/>
    <w:rsid w:val="00410492"/>
    <w:rsid w:val="0041070C"/>
    <w:rsid w:val="00410E9F"/>
    <w:rsid w:val="00411519"/>
    <w:rsid w:val="00411941"/>
    <w:rsid w:val="00411AA1"/>
    <w:rsid w:val="00411E18"/>
    <w:rsid w:val="00411EDF"/>
    <w:rsid w:val="00411F10"/>
    <w:rsid w:val="00412092"/>
    <w:rsid w:val="0041251C"/>
    <w:rsid w:val="004125FC"/>
    <w:rsid w:val="00412CAC"/>
    <w:rsid w:val="00412CAF"/>
    <w:rsid w:val="00412CC5"/>
    <w:rsid w:val="00412FCE"/>
    <w:rsid w:val="00413010"/>
    <w:rsid w:val="0041303C"/>
    <w:rsid w:val="00413075"/>
    <w:rsid w:val="004134B4"/>
    <w:rsid w:val="004138C6"/>
    <w:rsid w:val="004141A1"/>
    <w:rsid w:val="00414669"/>
    <w:rsid w:val="004146A8"/>
    <w:rsid w:val="00414A40"/>
    <w:rsid w:val="004153D6"/>
    <w:rsid w:val="004153EA"/>
    <w:rsid w:val="00415501"/>
    <w:rsid w:val="004156EC"/>
    <w:rsid w:val="00415723"/>
    <w:rsid w:val="0041592C"/>
    <w:rsid w:val="00415C1B"/>
    <w:rsid w:val="00415C68"/>
    <w:rsid w:val="00415E43"/>
    <w:rsid w:val="00415EC3"/>
    <w:rsid w:val="00415FB4"/>
    <w:rsid w:val="00415FC4"/>
    <w:rsid w:val="00416074"/>
    <w:rsid w:val="00416485"/>
    <w:rsid w:val="00416549"/>
    <w:rsid w:val="00416702"/>
    <w:rsid w:val="00416C2C"/>
    <w:rsid w:val="00416F7C"/>
    <w:rsid w:val="004170CE"/>
    <w:rsid w:val="004172F9"/>
    <w:rsid w:val="00417473"/>
    <w:rsid w:val="004179D6"/>
    <w:rsid w:val="00417C34"/>
    <w:rsid w:val="00417FD3"/>
    <w:rsid w:val="00420147"/>
    <w:rsid w:val="0042051B"/>
    <w:rsid w:val="004206B1"/>
    <w:rsid w:val="00420764"/>
    <w:rsid w:val="0042119D"/>
    <w:rsid w:val="004217C9"/>
    <w:rsid w:val="00421FCF"/>
    <w:rsid w:val="004220F8"/>
    <w:rsid w:val="0042241A"/>
    <w:rsid w:val="00422689"/>
    <w:rsid w:val="00422723"/>
    <w:rsid w:val="00422B88"/>
    <w:rsid w:val="00422E07"/>
    <w:rsid w:val="00422E43"/>
    <w:rsid w:val="004233EC"/>
    <w:rsid w:val="0042362E"/>
    <w:rsid w:val="00423647"/>
    <w:rsid w:val="00423CA7"/>
    <w:rsid w:val="00423F4A"/>
    <w:rsid w:val="004241E3"/>
    <w:rsid w:val="00424352"/>
    <w:rsid w:val="00424354"/>
    <w:rsid w:val="004247B3"/>
    <w:rsid w:val="004248B7"/>
    <w:rsid w:val="00424E7F"/>
    <w:rsid w:val="004257C5"/>
    <w:rsid w:val="004257D6"/>
    <w:rsid w:val="00425A21"/>
    <w:rsid w:val="00425AE6"/>
    <w:rsid w:val="00425E17"/>
    <w:rsid w:val="00425EAC"/>
    <w:rsid w:val="004262B2"/>
    <w:rsid w:val="004262C5"/>
    <w:rsid w:val="0042645A"/>
    <w:rsid w:val="0042682C"/>
    <w:rsid w:val="0042682D"/>
    <w:rsid w:val="004268CD"/>
    <w:rsid w:val="00426B4C"/>
    <w:rsid w:val="00426E58"/>
    <w:rsid w:val="0042746C"/>
    <w:rsid w:val="00427555"/>
    <w:rsid w:val="00427EAD"/>
    <w:rsid w:val="0043071E"/>
    <w:rsid w:val="00430942"/>
    <w:rsid w:val="00430A67"/>
    <w:rsid w:val="00430DDA"/>
    <w:rsid w:val="00430DFC"/>
    <w:rsid w:val="00430E6F"/>
    <w:rsid w:val="00431005"/>
    <w:rsid w:val="004311C5"/>
    <w:rsid w:val="004311E8"/>
    <w:rsid w:val="00431305"/>
    <w:rsid w:val="0043134F"/>
    <w:rsid w:val="004313B3"/>
    <w:rsid w:val="0043170D"/>
    <w:rsid w:val="00431CB3"/>
    <w:rsid w:val="00431DD6"/>
    <w:rsid w:val="00431F98"/>
    <w:rsid w:val="004321E2"/>
    <w:rsid w:val="004322F4"/>
    <w:rsid w:val="0043248D"/>
    <w:rsid w:val="004325B4"/>
    <w:rsid w:val="004325BE"/>
    <w:rsid w:val="0043278D"/>
    <w:rsid w:val="004327C2"/>
    <w:rsid w:val="00432A3F"/>
    <w:rsid w:val="0043349D"/>
    <w:rsid w:val="0043372D"/>
    <w:rsid w:val="004338D8"/>
    <w:rsid w:val="004338DC"/>
    <w:rsid w:val="00433994"/>
    <w:rsid w:val="00433A10"/>
    <w:rsid w:val="00433D06"/>
    <w:rsid w:val="00433F0A"/>
    <w:rsid w:val="00433F49"/>
    <w:rsid w:val="00433FDA"/>
    <w:rsid w:val="0043442A"/>
    <w:rsid w:val="0043470D"/>
    <w:rsid w:val="00434951"/>
    <w:rsid w:val="00434AC4"/>
    <w:rsid w:val="00434B35"/>
    <w:rsid w:val="00434B66"/>
    <w:rsid w:val="00434D23"/>
    <w:rsid w:val="00434F6B"/>
    <w:rsid w:val="00434F90"/>
    <w:rsid w:val="00435783"/>
    <w:rsid w:val="0043588E"/>
    <w:rsid w:val="004358FE"/>
    <w:rsid w:val="00435DCE"/>
    <w:rsid w:val="00435EC6"/>
    <w:rsid w:val="00436341"/>
    <w:rsid w:val="00436927"/>
    <w:rsid w:val="00436FAB"/>
    <w:rsid w:val="00437038"/>
    <w:rsid w:val="004377F3"/>
    <w:rsid w:val="00437950"/>
    <w:rsid w:val="00437C0F"/>
    <w:rsid w:val="0044006A"/>
    <w:rsid w:val="004403AD"/>
    <w:rsid w:val="00440558"/>
    <w:rsid w:val="0044055F"/>
    <w:rsid w:val="0044059A"/>
    <w:rsid w:val="0044096C"/>
    <w:rsid w:val="00440B7F"/>
    <w:rsid w:val="00440E52"/>
    <w:rsid w:val="00441089"/>
    <w:rsid w:val="0044180E"/>
    <w:rsid w:val="00442661"/>
    <w:rsid w:val="0044275C"/>
    <w:rsid w:val="00442FD7"/>
    <w:rsid w:val="004430AF"/>
    <w:rsid w:val="00443291"/>
    <w:rsid w:val="00443457"/>
    <w:rsid w:val="004434BD"/>
    <w:rsid w:val="004435E7"/>
    <w:rsid w:val="004437BD"/>
    <w:rsid w:val="00443A86"/>
    <w:rsid w:val="004448FB"/>
    <w:rsid w:val="00444A17"/>
    <w:rsid w:val="00444BD6"/>
    <w:rsid w:val="00445050"/>
    <w:rsid w:val="0044516B"/>
    <w:rsid w:val="004454AA"/>
    <w:rsid w:val="004459CD"/>
    <w:rsid w:val="00445ADC"/>
    <w:rsid w:val="00445F05"/>
    <w:rsid w:val="0044674C"/>
    <w:rsid w:val="0044677F"/>
    <w:rsid w:val="0044686A"/>
    <w:rsid w:val="00446A2D"/>
    <w:rsid w:val="00446BD2"/>
    <w:rsid w:val="00446D8E"/>
    <w:rsid w:val="00446E26"/>
    <w:rsid w:val="00446E67"/>
    <w:rsid w:val="00446F4F"/>
    <w:rsid w:val="004472E6"/>
    <w:rsid w:val="0044730C"/>
    <w:rsid w:val="00447DCC"/>
    <w:rsid w:val="00450123"/>
    <w:rsid w:val="004501DA"/>
    <w:rsid w:val="00450688"/>
    <w:rsid w:val="004508D7"/>
    <w:rsid w:val="00450A8A"/>
    <w:rsid w:val="00450BA5"/>
    <w:rsid w:val="00450CDD"/>
    <w:rsid w:val="0045128E"/>
    <w:rsid w:val="00451485"/>
    <w:rsid w:val="004518A8"/>
    <w:rsid w:val="004518EB"/>
    <w:rsid w:val="00451A01"/>
    <w:rsid w:val="00451C1B"/>
    <w:rsid w:val="00451D5C"/>
    <w:rsid w:val="00452717"/>
    <w:rsid w:val="00452A64"/>
    <w:rsid w:val="004535A2"/>
    <w:rsid w:val="004535F7"/>
    <w:rsid w:val="004536BB"/>
    <w:rsid w:val="00453771"/>
    <w:rsid w:val="004538E1"/>
    <w:rsid w:val="00453AFD"/>
    <w:rsid w:val="00453C3E"/>
    <w:rsid w:val="00453F92"/>
    <w:rsid w:val="00453FDA"/>
    <w:rsid w:val="004543C4"/>
    <w:rsid w:val="004544C6"/>
    <w:rsid w:val="004548E9"/>
    <w:rsid w:val="00454C57"/>
    <w:rsid w:val="00454F73"/>
    <w:rsid w:val="00455463"/>
    <w:rsid w:val="004555D6"/>
    <w:rsid w:val="004559B2"/>
    <w:rsid w:val="004559F8"/>
    <w:rsid w:val="00455A5E"/>
    <w:rsid w:val="004566F9"/>
    <w:rsid w:val="004567EC"/>
    <w:rsid w:val="00456AC2"/>
    <w:rsid w:val="00456B4A"/>
    <w:rsid w:val="00457214"/>
    <w:rsid w:val="004575AD"/>
    <w:rsid w:val="004578DC"/>
    <w:rsid w:val="0045799D"/>
    <w:rsid w:val="00457BC2"/>
    <w:rsid w:val="00457C52"/>
    <w:rsid w:val="00457C9D"/>
    <w:rsid w:val="00457ED8"/>
    <w:rsid w:val="004600AB"/>
    <w:rsid w:val="004601FB"/>
    <w:rsid w:val="004603DB"/>
    <w:rsid w:val="00460613"/>
    <w:rsid w:val="00460705"/>
    <w:rsid w:val="004607F4"/>
    <w:rsid w:val="00460AF9"/>
    <w:rsid w:val="00460D86"/>
    <w:rsid w:val="0046150C"/>
    <w:rsid w:val="0046160E"/>
    <w:rsid w:val="00461681"/>
    <w:rsid w:val="0046174F"/>
    <w:rsid w:val="00462065"/>
    <w:rsid w:val="004620B5"/>
    <w:rsid w:val="0046223D"/>
    <w:rsid w:val="00462295"/>
    <w:rsid w:val="004622EA"/>
    <w:rsid w:val="00462370"/>
    <w:rsid w:val="004623F7"/>
    <w:rsid w:val="004623F9"/>
    <w:rsid w:val="0046252A"/>
    <w:rsid w:val="00462EDB"/>
    <w:rsid w:val="004633A5"/>
    <w:rsid w:val="00463846"/>
    <w:rsid w:val="00463B0A"/>
    <w:rsid w:val="00463B58"/>
    <w:rsid w:val="00463F73"/>
    <w:rsid w:val="00464884"/>
    <w:rsid w:val="00464A2E"/>
    <w:rsid w:val="00464FD7"/>
    <w:rsid w:val="004655DD"/>
    <w:rsid w:val="004657DF"/>
    <w:rsid w:val="00465CBB"/>
    <w:rsid w:val="00465DC2"/>
    <w:rsid w:val="00465E69"/>
    <w:rsid w:val="00465F08"/>
    <w:rsid w:val="0046604D"/>
    <w:rsid w:val="00466385"/>
    <w:rsid w:val="00466474"/>
    <w:rsid w:val="0046653D"/>
    <w:rsid w:val="0046657D"/>
    <w:rsid w:val="004668CD"/>
    <w:rsid w:val="004669EF"/>
    <w:rsid w:val="00466EE3"/>
    <w:rsid w:val="00467005"/>
    <w:rsid w:val="004670DA"/>
    <w:rsid w:val="004671BE"/>
    <w:rsid w:val="004675B0"/>
    <w:rsid w:val="00467796"/>
    <w:rsid w:val="004679D8"/>
    <w:rsid w:val="00467AC9"/>
    <w:rsid w:val="00467B84"/>
    <w:rsid w:val="004700FF"/>
    <w:rsid w:val="0047012A"/>
    <w:rsid w:val="00470195"/>
    <w:rsid w:val="004703B0"/>
    <w:rsid w:val="004703D8"/>
    <w:rsid w:val="00470692"/>
    <w:rsid w:val="0047069D"/>
    <w:rsid w:val="004707FC"/>
    <w:rsid w:val="00470B26"/>
    <w:rsid w:val="00470DA1"/>
    <w:rsid w:val="00471870"/>
    <w:rsid w:val="00471A63"/>
    <w:rsid w:val="00472BEF"/>
    <w:rsid w:val="00472FF6"/>
    <w:rsid w:val="00473651"/>
    <w:rsid w:val="00473AA4"/>
    <w:rsid w:val="00473AE4"/>
    <w:rsid w:val="00473F16"/>
    <w:rsid w:val="0047404A"/>
    <w:rsid w:val="00474292"/>
    <w:rsid w:val="00474AF7"/>
    <w:rsid w:val="00474EE8"/>
    <w:rsid w:val="004754FD"/>
    <w:rsid w:val="004759B1"/>
    <w:rsid w:val="00475B88"/>
    <w:rsid w:val="00476035"/>
    <w:rsid w:val="00476320"/>
    <w:rsid w:val="00476A42"/>
    <w:rsid w:val="00477578"/>
    <w:rsid w:val="00477801"/>
    <w:rsid w:val="00480152"/>
    <w:rsid w:val="00480248"/>
    <w:rsid w:val="00480725"/>
    <w:rsid w:val="00480818"/>
    <w:rsid w:val="00480A6F"/>
    <w:rsid w:val="00480BEA"/>
    <w:rsid w:val="00480C89"/>
    <w:rsid w:val="004811FB"/>
    <w:rsid w:val="0048121B"/>
    <w:rsid w:val="00481319"/>
    <w:rsid w:val="004817AC"/>
    <w:rsid w:val="00481A44"/>
    <w:rsid w:val="00481D81"/>
    <w:rsid w:val="00481EF0"/>
    <w:rsid w:val="00482337"/>
    <w:rsid w:val="004823F4"/>
    <w:rsid w:val="00482480"/>
    <w:rsid w:val="00482706"/>
    <w:rsid w:val="004829B1"/>
    <w:rsid w:val="00482AC4"/>
    <w:rsid w:val="00482DBB"/>
    <w:rsid w:val="00483032"/>
    <w:rsid w:val="0048376B"/>
    <w:rsid w:val="00483F8E"/>
    <w:rsid w:val="0048476E"/>
    <w:rsid w:val="004847C9"/>
    <w:rsid w:val="0048494F"/>
    <w:rsid w:val="0048499C"/>
    <w:rsid w:val="00484B37"/>
    <w:rsid w:val="0048535D"/>
    <w:rsid w:val="004856F1"/>
    <w:rsid w:val="00485AFA"/>
    <w:rsid w:val="00485BFE"/>
    <w:rsid w:val="00485C78"/>
    <w:rsid w:val="00485D08"/>
    <w:rsid w:val="00485E63"/>
    <w:rsid w:val="00485F4A"/>
    <w:rsid w:val="0048603A"/>
    <w:rsid w:val="004861ED"/>
    <w:rsid w:val="004862CC"/>
    <w:rsid w:val="004862FB"/>
    <w:rsid w:val="0048687D"/>
    <w:rsid w:val="00486B60"/>
    <w:rsid w:val="00486D7A"/>
    <w:rsid w:val="00486D7F"/>
    <w:rsid w:val="00486E23"/>
    <w:rsid w:val="00486FBE"/>
    <w:rsid w:val="00487092"/>
    <w:rsid w:val="00487159"/>
    <w:rsid w:val="004873D8"/>
    <w:rsid w:val="004874D2"/>
    <w:rsid w:val="00487717"/>
    <w:rsid w:val="00487E63"/>
    <w:rsid w:val="00490590"/>
    <w:rsid w:val="00490908"/>
    <w:rsid w:val="00490DB7"/>
    <w:rsid w:val="00490F19"/>
    <w:rsid w:val="00491189"/>
    <w:rsid w:val="00491640"/>
    <w:rsid w:val="00491D45"/>
    <w:rsid w:val="004926B8"/>
    <w:rsid w:val="004929B4"/>
    <w:rsid w:val="00492D9D"/>
    <w:rsid w:val="0049361F"/>
    <w:rsid w:val="00493902"/>
    <w:rsid w:val="00493976"/>
    <w:rsid w:val="00493ACE"/>
    <w:rsid w:val="00493C49"/>
    <w:rsid w:val="00494381"/>
    <w:rsid w:val="00494872"/>
    <w:rsid w:val="00494935"/>
    <w:rsid w:val="00494CE7"/>
    <w:rsid w:val="00494D3B"/>
    <w:rsid w:val="00494F41"/>
    <w:rsid w:val="004950F7"/>
    <w:rsid w:val="00495640"/>
    <w:rsid w:val="0049571D"/>
    <w:rsid w:val="00495EF3"/>
    <w:rsid w:val="0049601E"/>
    <w:rsid w:val="004960F4"/>
    <w:rsid w:val="0049621A"/>
    <w:rsid w:val="00496717"/>
    <w:rsid w:val="00496B57"/>
    <w:rsid w:val="00496CCD"/>
    <w:rsid w:val="004971EA"/>
    <w:rsid w:val="004974AB"/>
    <w:rsid w:val="00497D09"/>
    <w:rsid w:val="004A04B8"/>
    <w:rsid w:val="004A0718"/>
    <w:rsid w:val="004A0BD3"/>
    <w:rsid w:val="004A0CF6"/>
    <w:rsid w:val="004A0FB7"/>
    <w:rsid w:val="004A1962"/>
    <w:rsid w:val="004A1B53"/>
    <w:rsid w:val="004A1C74"/>
    <w:rsid w:val="004A1D02"/>
    <w:rsid w:val="004A1FDA"/>
    <w:rsid w:val="004A22E6"/>
    <w:rsid w:val="004A258A"/>
    <w:rsid w:val="004A2694"/>
    <w:rsid w:val="004A2783"/>
    <w:rsid w:val="004A2C76"/>
    <w:rsid w:val="004A31B0"/>
    <w:rsid w:val="004A3259"/>
    <w:rsid w:val="004A36F6"/>
    <w:rsid w:val="004A37B2"/>
    <w:rsid w:val="004A461C"/>
    <w:rsid w:val="004A4714"/>
    <w:rsid w:val="004A49B8"/>
    <w:rsid w:val="004A4BA2"/>
    <w:rsid w:val="004A4D12"/>
    <w:rsid w:val="004A4EAC"/>
    <w:rsid w:val="004A5CD6"/>
    <w:rsid w:val="004A5D85"/>
    <w:rsid w:val="004A5F70"/>
    <w:rsid w:val="004A6146"/>
    <w:rsid w:val="004A6508"/>
    <w:rsid w:val="004A674F"/>
    <w:rsid w:val="004A6C1A"/>
    <w:rsid w:val="004A6CB7"/>
    <w:rsid w:val="004A6FF7"/>
    <w:rsid w:val="004A72D7"/>
    <w:rsid w:val="004A75DB"/>
    <w:rsid w:val="004A765A"/>
    <w:rsid w:val="004A76B9"/>
    <w:rsid w:val="004A776A"/>
    <w:rsid w:val="004A7A01"/>
    <w:rsid w:val="004A7F56"/>
    <w:rsid w:val="004B00C1"/>
    <w:rsid w:val="004B0278"/>
    <w:rsid w:val="004B0392"/>
    <w:rsid w:val="004B05CE"/>
    <w:rsid w:val="004B06C6"/>
    <w:rsid w:val="004B091A"/>
    <w:rsid w:val="004B12CB"/>
    <w:rsid w:val="004B12D6"/>
    <w:rsid w:val="004B12F7"/>
    <w:rsid w:val="004B160E"/>
    <w:rsid w:val="004B18C5"/>
    <w:rsid w:val="004B198D"/>
    <w:rsid w:val="004B1CF2"/>
    <w:rsid w:val="004B2494"/>
    <w:rsid w:val="004B24AB"/>
    <w:rsid w:val="004B2698"/>
    <w:rsid w:val="004B293D"/>
    <w:rsid w:val="004B29DD"/>
    <w:rsid w:val="004B2C5B"/>
    <w:rsid w:val="004B3425"/>
    <w:rsid w:val="004B3E1C"/>
    <w:rsid w:val="004B410F"/>
    <w:rsid w:val="004B41FC"/>
    <w:rsid w:val="004B429D"/>
    <w:rsid w:val="004B44EB"/>
    <w:rsid w:val="004B45E9"/>
    <w:rsid w:val="004B4A19"/>
    <w:rsid w:val="004B4AFE"/>
    <w:rsid w:val="004B4E60"/>
    <w:rsid w:val="004B4E94"/>
    <w:rsid w:val="004B52D3"/>
    <w:rsid w:val="004B5BC6"/>
    <w:rsid w:val="004B5F48"/>
    <w:rsid w:val="004B614B"/>
    <w:rsid w:val="004B61D1"/>
    <w:rsid w:val="004B6236"/>
    <w:rsid w:val="004B65F2"/>
    <w:rsid w:val="004B67B6"/>
    <w:rsid w:val="004B6A8C"/>
    <w:rsid w:val="004B6CC9"/>
    <w:rsid w:val="004B744E"/>
    <w:rsid w:val="004B7627"/>
    <w:rsid w:val="004B764F"/>
    <w:rsid w:val="004B7688"/>
    <w:rsid w:val="004B76BA"/>
    <w:rsid w:val="004B7933"/>
    <w:rsid w:val="004B7D8E"/>
    <w:rsid w:val="004B7FD1"/>
    <w:rsid w:val="004C0173"/>
    <w:rsid w:val="004C039C"/>
    <w:rsid w:val="004C041E"/>
    <w:rsid w:val="004C0C37"/>
    <w:rsid w:val="004C11D0"/>
    <w:rsid w:val="004C1551"/>
    <w:rsid w:val="004C1780"/>
    <w:rsid w:val="004C17E3"/>
    <w:rsid w:val="004C1F24"/>
    <w:rsid w:val="004C22F7"/>
    <w:rsid w:val="004C249D"/>
    <w:rsid w:val="004C2620"/>
    <w:rsid w:val="004C2EF3"/>
    <w:rsid w:val="004C2F37"/>
    <w:rsid w:val="004C2F4C"/>
    <w:rsid w:val="004C3105"/>
    <w:rsid w:val="004C322A"/>
    <w:rsid w:val="004C346F"/>
    <w:rsid w:val="004C371A"/>
    <w:rsid w:val="004C3BFB"/>
    <w:rsid w:val="004C3C5E"/>
    <w:rsid w:val="004C3DB8"/>
    <w:rsid w:val="004C3F64"/>
    <w:rsid w:val="004C41D4"/>
    <w:rsid w:val="004C4514"/>
    <w:rsid w:val="004C455E"/>
    <w:rsid w:val="004C4684"/>
    <w:rsid w:val="004C46E5"/>
    <w:rsid w:val="004C4CA1"/>
    <w:rsid w:val="004C5349"/>
    <w:rsid w:val="004C53E7"/>
    <w:rsid w:val="004C54C5"/>
    <w:rsid w:val="004C54DB"/>
    <w:rsid w:val="004C5F48"/>
    <w:rsid w:val="004C61F1"/>
    <w:rsid w:val="004C6326"/>
    <w:rsid w:val="004C6896"/>
    <w:rsid w:val="004C6A02"/>
    <w:rsid w:val="004C6AAC"/>
    <w:rsid w:val="004C6C60"/>
    <w:rsid w:val="004C6D79"/>
    <w:rsid w:val="004C71FD"/>
    <w:rsid w:val="004C73F3"/>
    <w:rsid w:val="004C7583"/>
    <w:rsid w:val="004C75E1"/>
    <w:rsid w:val="004C777C"/>
    <w:rsid w:val="004C7819"/>
    <w:rsid w:val="004C78F4"/>
    <w:rsid w:val="004C7F62"/>
    <w:rsid w:val="004D0195"/>
    <w:rsid w:val="004D01BF"/>
    <w:rsid w:val="004D0D0D"/>
    <w:rsid w:val="004D1076"/>
    <w:rsid w:val="004D10D2"/>
    <w:rsid w:val="004D1245"/>
    <w:rsid w:val="004D1254"/>
    <w:rsid w:val="004D13B8"/>
    <w:rsid w:val="004D1714"/>
    <w:rsid w:val="004D18EA"/>
    <w:rsid w:val="004D1E01"/>
    <w:rsid w:val="004D1F0C"/>
    <w:rsid w:val="004D2548"/>
    <w:rsid w:val="004D26AA"/>
    <w:rsid w:val="004D2788"/>
    <w:rsid w:val="004D29BB"/>
    <w:rsid w:val="004D2B6B"/>
    <w:rsid w:val="004D2D43"/>
    <w:rsid w:val="004D2FC5"/>
    <w:rsid w:val="004D33AF"/>
    <w:rsid w:val="004D33D9"/>
    <w:rsid w:val="004D350C"/>
    <w:rsid w:val="004D3924"/>
    <w:rsid w:val="004D3ACF"/>
    <w:rsid w:val="004D3EEA"/>
    <w:rsid w:val="004D3FE4"/>
    <w:rsid w:val="004D4493"/>
    <w:rsid w:val="004D45E3"/>
    <w:rsid w:val="004D4A34"/>
    <w:rsid w:val="004D4C3B"/>
    <w:rsid w:val="004D51D8"/>
    <w:rsid w:val="004D53E0"/>
    <w:rsid w:val="004D5794"/>
    <w:rsid w:val="004D600B"/>
    <w:rsid w:val="004D6051"/>
    <w:rsid w:val="004D6172"/>
    <w:rsid w:val="004D6342"/>
    <w:rsid w:val="004D647D"/>
    <w:rsid w:val="004D656B"/>
    <w:rsid w:val="004D69C3"/>
    <w:rsid w:val="004D6A0A"/>
    <w:rsid w:val="004D6A8D"/>
    <w:rsid w:val="004D7F4E"/>
    <w:rsid w:val="004E0396"/>
    <w:rsid w:val="004E04F7"/>
    <w:rsid w:val="004E06FA"/>
    <w:rsid w:val="004E0B87"/>
    <w:rsid w:val="004E0DCB"/>
    <w:rsid w:val="004E0E42"/>
    <w:rsid w:val="004E0FE7"/>
    <w:rsid w:val="004E160A"/>
    <w:rsid w:val="004E18D4"/>
    <w:rsid w:val="004E1A18"/>
    <w:rsid w:val="004E201C"/>
    <w:rsid w:val="004E201F"/>
    <w:rsid w:val="004E20C5"/>
    <w:rsid w:val="004E24FB"/>
    <w:rsid w:val="004E27D8"/>
    <w:rsid w:val="004E29AA"/>
    <w:rsid w:val="004E2ED8"/>
    <w:rsid w:val="004E3008"/>
    <w:rsid w:val="004E3056"/>
    <w:rsid w:val="004E30BA"/>
    <w:rsid w:val="004E31A0"/>
    <w:rsid w:val="004E3AD6"/>
    <w:rsid w:val="004E3AE7"/>
    <w:rsid w:val="004E3BB9"/>
    <w:rsid w:val="004E3D7B"/>
    <w:rsid w:val="004E3FF9"/>
    <w:rsid w:val="004E4677"/>
    <w:rsid w:val="004E46DA"/>
    <w:rsid w:val="004E472E"/>
    <w:rsid w:val="004E4853"/>
    <w:rsid w:val="004E4A33"/>
    <w:rsid w:val="004E4EB9"/>
    <w:rsid w:val="004E5659"/>
    <w:rsid w:val="004E5767"/>
    <w:rsid w:val="004E580C"/>
    <w:rsid w:val="004E5997"/>
    <w:rsid w:val="004E5B4E"/>
    <w:rsid w:val="004E5C11"/>
    <w:rsid w:val="004E5F9B"/>
    <w:rsid w:val="004E6927"/>
    <w:rsid w:val="004E7024"/>
    <w:rsid w:val="004E71F6"/>
    <w:rsid w:val="004E7D74"/>
    <w:rsid w:val="004F07EA"/>
    <w:rsid w:val="004F0C02"/>
    <w:rsid w:val="004F1089"/>
    <w:rsid w:val="004F114F"/>
    <w:rsid w:val="004F15EF"/>
    <w:rsid w:val="004F17F5"/>
    <w:rsid w:val="004F1981"/>
    <w:rsid w:val="004F1CDA"/>
    <w:rsid w:val="004F236C"/>
    <w:rsid w:val="004F2464"/>
    <w:rsid w:val="004F284C"/>
    <w:rsid w:val="004F2F72"/>
    <w:rsid w:val="004F30AB"/>
    <w:rsid w:val="004F38D0"/>
    <w:rsid w:val="004F38DE"/>
    <w:rsid w:val="004F393B"/>
    <w:rsid w:val="004F3C42"/>
    <w:rsid w:val="004F3D75"/>
    <w:rsid w:val="004F3E4A"/>
    <w:rsid w:val="004F3E9A"/>
    <w:rsid w:val="004F3F0A"/>
    <w:rsid w:val="004F426B"/>
    <w:rsid w:val="004F46BF"/>
    <w:rsid w:val="004F4931"/>
    <w:rsid w:val="004F4E77"/>
    <w:rsid w:val="004F4ECA"/>
    <w:rsid w:val="004F4F38"/>
    <w:rsid w:val="004F5274"/>
    <w:rsid w:val="004F52DD"/>
    <w:rsid w:val="004F55CE"/>
    <w:rsid w:val="004F583E"/>
    <w:rsid w:val="004F5CF4"/>
    <w:rsid w:val="004F5EEE"/>
    <w:rsid w:val="004F5F0D"/>
    <w:rsid w:val="004F61E1"/>
    <w:rsid w:val="004F6407"/>
    <w:rsid w:val="004F6A6D"/>
    <w:rsid w:val="004F6A83"/>
    <w:rsid w:val="004F6BCB"/>
    <w:rsid w:val="004F70EB"/>
    <w:rsid w:val="004F73A3"/>
    <w:rsid w:val="004F7CAC"/>
    <w:rsid w:val="0050010B"/>
    <w:rsid w:val="00500542"/>
    <w:rsid w:val="005006C1"/>
    <w:rsid w:val="005006D4"/>
    <w:rsid w:val="005009AB"/>
    <w:rsid w:val="005010C5"/>
    <w:rsid w:val="0050123B"/>
    <w:rsid w:val="005013FD"/>
    <w:rsid w:val="005017E8"/>
    <w:rsid w:val="005018F2"/>
    <w:rsid w:val="0050195F"/>
    <w:rsid w:val="00501B08"/>
    <w:rsid w:val="00501DD7"/>
    <w:rsid w:val="00501DEB"/>
    <w:rsid w:val="005022E4"/>
    <w:rsid w:val="00502406"/>
    <w:rsid w:val="005024C5"/>
    <w:rsid w:val="00502792"/>
    <w:rsid w:val="005027F6"/>
    <w:rsid w:val="005029A1"/>
    <w:rsid w:val="00502D12"/>
    <w:rsid w:val="00502F7D"/>
    <w:rsid w:val="005031A6"/>
    <w:rsid w:val="005033F3"/>
    <w:rsid w:val="00503591"/>
    <w:rsid w:val="00503A77"/>
    <w:rsid w:val="00503A90"/>
    <w:rsid w:val="00503C8E"/>
    <w:rsid w:val="00503EF8"/>
    <w:rsid w:val="00503F14"/>
    <w:rsid w:val="00504124"/>
    <w:rsid w:val="00504570"/>
    <w:rsid w:val="00504679"/>
    <w:rsid w:val="00504718"/>
    <w:rsid w:val="005049A3"/>
    <w:rsid w:val="00504BFD"/>
    <w:rsid w:val="0050507E"/>
    <w:rsid w:val="005051B6"/>
    <w:rsid w:val="00505284"/>
    <w:rsid w:val="005053FE"/>
    <w:rsid w:val="00505C3D"/>
    <w:rsid w:val="00505E5F"/>
    <w:rsid w:val="00505ED3"/>
    <w:rsid w:val="00505F92"/>
    <w:rsid w:val="0050602F"/>
    <w:rsid w:val="005066D8"/>
    <w:rsid w:val="00506D51"/>
    <w:rsid w:val="0050727D"/>
    <w:rsid w:val="005072F1"/>
    <w:rsid w:val="00507AB6"/>
    <w:rsid w:val="00510482"/>
    <w:rsid w:val="00510573"/>
    <w:rsid w:val="0051063D"/>
    <w:rsid w:val="00510884"/>
    <w:rsid w:val="00510B6F"/>
    <w:rsid w:val="00510BB2"/>
    <w:rsid w:val="00510BBA"/>
    <w:rsid w:val="00510E62"/>
    <w:rsid w:val="0051109B"/>
    <w:rsid w:val="0051128E"/>
    <w:rsid w:val="00511320"/>
    <w:rsid w:val="00511332"/>
    <w:rsid w:val="005117CD"/>
    <w:rsid w:val="005118C4"/>
    <w:rsid w:val="00511AEF"/>
    <w:rsid w:val="00511CD8"/>
    <w:rsid w:val="00511CEC"/>
    <w:rsid w:val="00511D6D"/>
    <w:rsid w:val="005120E0"/>
    <w:rsid w:val="005122E7"/>
    <w:rsid w:val="005125F7"/>
    <w:rsid w:val="005126A8"/>
    <w:rsid w:val="005128B8"/>
    <w:rsid w:val="00512B4A"/>
    <w:rsid w:val="00512BB1"/>
    <w:rsid w:val="00512CC0"/>
    <w:rsid w:val="005133DE"/>
    <w:rsid w:val="00513471"/>
    <w:rsid w:val="00513624"/>
    <w:rsid w:val="00513A1E"/>
    <w:rsid w:val="00513BF4"/>
    <w:rsid w:val="00513C1A"/>
    <w:rsid w:val="00513C1E"/>
    <w:rsid w:val="00513F42"/>
    <w:rsid w:val="00514AAE"/>
    <w:rsid w:val="00514DAD"/>
    <w:rsid w:val="00514EA1"/>
    <w:rsid w:val="00515170"/>
    <w:rsid w:val="0051529A"/>
    <w:rsid w:val="00515473"/>
    <w:rsid w:val="005159BD"/>
    <w:rsid w:val="00515A1F"/>
    <w:rsid w:val="00515E0A"/>
    <w:rsid w:val="00515F1C"/>
    <w:rsid w:val="00515F70"/>
    <w:rsid w:val="00516105"/>
    <w:rsid w:val="005165A6"/>
    <w:rsid w:val="00516AA2"/>
    <w:rsid w:val="00516F33"/>
    <w:rsid w:val="00516F74"/>
    <w:rsid w:val="00517257"/>
    <w:rsid w:val="00517422"/>
    <w:rsid w:val="00517925"/>
    <w:rsid w:val="00517AFE"/>
    <w:rsid w:val="00517B63"/>
    <w:rsid w:val="00517F25"/>
    <w:rsid w:val="00520477"/>
    <w:rsid w:val="0052094A"/>
    <w:rsid w:val="00520F20"/>
    <w:rsid w:val="0052103C"/>
    <w:rsid w:val="0052119A"/>
    <w:rsid w:val="005214D8"/>
    <w:rsid w:val="005215F7"/>
    <w:rsid w:val="00521637"/>
    <w:rsid w:val="005217BC"/>
    <w:rsid w:val="00521868"/>
    <w:rsid w:val="005219F4"/>
    <w:rsid w:val="00521C7D"/>
    <w:rsid w:val="00521DB7"/>
    <w:rsid w:val="00521DF1"/>
    <w:rsid w:val="00521FDB"/>
    <w:rsid w:val="0052243F"/>
    <w:rsid w:val="00522BDA"/>
    <w:rsid w:val="0052304E"/>
    <w:rsid w:val="00523112"/>
    <w:rsid w:val="00523199"/>
    <w:rsid w:val="00523462"/>
    <w:rsid w:val="0052371B"/>
    <w:rsid w:val="0052412A"/>
    <w:rsid w:val="0052421A"/>
    <w:rsid w:val="005243CE"/>
    <w:rsid w:val="0052458C"/>
    <w:rsid w:val="00524753"/>
    <w:rsid w:val="00524849"/>
    <w:rsid w:val="00524951"/>
    <w:rsid w:val="00524987"/>
    <w:rsid w:val="00524D88"/>
    <w:rsid w:val="00524E77"/>
    <w:rsid w:val="005251B0"/>
    <w:rsid w:val="00525327"/>
    <w:rsid w:val="0052575C"/>
    <w:rsid w:val="00526247"/>
    <w:rsid w:val="00526BA4"/>
    <w:rsid w:val="00526CAB"/>
    <w:rsid w:val="00526EF8"/>
    <w:rsid w:val="00527100"/>
    <w:rsid w:val="00527306"/>
    <w:rsid w:val="005274E4"/>
    <w:rsid w:val="00527541"/>
    <w:rsid w:val="0052756C"/>
    <w:rsid w:val="00527C7C"/>
    <w:rsid w:val="00530763"/>
    <w:rsid w:val="00530884"/>
    <w:rsid w:val="005309B0"/>
    <w:rsid w:val="00530EC5"/>
    <w:rsid w:val="00530EF1"/>
    <w:rsid w:val="00530FC9"/>
    <w:rsid w:val="00531457"/>
    <w:rsid w:val="00531574"/>
    <w:rsid w:val="005317AE"/>
    <w:rsid w:val="005319E0"/>
    <w:rsid w:val="00531D2D"/>
    <w:rsid w:val="00531D63"/>
    <w:rsid w:val="00531E07"/>
    <w:rsid w:val="00531EC5"/>
    <w:rsid w:val="005328A3"/>
    <w:rsid w:val="00532AC5"/>
    <w:rsid w:val="00533276"/>
    <w:rsid w:val="00533384"/>
    <w:rsid w:val="0053365B"/>
    <w:rsid w:val="00533B5D"/>
    <w:rsid w:val="00534098"/>
    <w:rsid w:val="0053429D"/>
    <w:rsid w:val="00534602"/>
    <w:rsid w:val="005347A5"/>
    <w:rsid w:val="00534BAC"/>
    <w:rsid w:val="00534C58"/>
    <w:rsid w:val="00534D93"/>
    <w:rsid w:val="00534DD1"/>
    <w:rsid w:val="005350F2"/>
    <w:rsid w:val="005351F5"/>
    <w:rsid w:val="00535345"/>
    <w:rsid w:val="0053549A"/>
    <w:rsid w:val="00535628"/>
    <w:rsid w:val="00535893"/>
    <w:rsid w:val="00535CEC"/>
    <w:rsid w:val="00535CF8"/>
    <w:rsid w:val="0053618B"/>
    <w:rsid w:val="00536C5C"/>
    <w:rsid w:val="00536F80"/>
    <w:rsid w:val="005370C8"/>
    <w:rsid w:val="005372D6"/>
    <w:rsid w:val="005374D8"/>
    <w:rsid w:val="00537A39"/>
    <w:rsid w:val="00537B6C"/>
    <w:rsid w:val="00537BB4"/>
    <w:rsid w:val="00537FBB"/>
    <w:rsid w:val="00540262"/>
    <w:rsid w:val="005403F9"/>
    <w:rsid w:val="0054071D"/>
    <w:rsid w:val="0054092F"/>
    <w:rsid w:val="00540B69"/>
    <w:rsid w:val="00540BB3"/>
    <w:rsid w:val="00540D0B"/>
    <w:rsid w:val="00540D84"/>
    <w:rsid w:val="00540F4B"/>
    <w:rsid w:val="0054224D"/>
    <w:rsid w:val="00542442"/>
    <w:rsid w:val="005424C5"/>
    <w:rsid w:val="00542574"/>
    <w:rsid w:val="00542D06"/>
    <w:rsid w:val="0054339C"/>
    <w:rsid w:val="00543474"/>
    <w:rsid w:val="00543716"/>
    <w:rsid w:val="005437F7"/>
    <w:rsid w:val="005438AE"/>
    <w:rsid w:val="005439E3"/>
    <w:rsid w:val="00543A78"/>
    <w:rsid w:val="00543F29"/>
    <w:rsid w:val="00543F3F"/>
    <w:rsid w:val="00544466"/>
    <w:rsid w:val="00544776"/>
    <w:rsid w:val="00544903"/>
    <w:rsid w:val="005449B2"/>
    <w:rsid w:val="00544DAB"/>
    <w:rsid w:val="005451D8"/>
    <w:rsid w:val="005459EB"/>
    <w:rsid w:val="00545BD3"/>
    <w:rsid w:val="00545FDA"/>
    <w:rsid w:val="005463B6"/>
    <w:rsid w:val="005466EC"/>
    <w:rsid w:val="00546880"/>
    <w:rsid w:val="00546C63"/>
    <w:rsid w:val="00546EF4"/>
    <w:rsid w:val="00546F17"/>
    <w:rsid w:val="00547147"/>
    <w:rsid w:val="005474D6"/>
    <w:rsid w:val="0054763A"/>
    <w:rsid w:val="00547730"/>
    <w:rsid w:val="00547C82"/>
    <w:rsid w:val="00547EF6"/>
    <w:rsid w:val="0055045A"/>
    <w:rsid w:val="0055047B"/>
    <w:rsid w:val="005504CB"/>
    <w:rsid w:val="005505C4"/>
    <w:rsid w:val="00550895"/>
    <w:rsid w:val="005508BA"/>
    <w:rsid w:val="005508EC"/>
    <w:rsid w:val="005509B8"/>
    <w:rsid w:val="00550A8B"/>
    <w:rsid w:val="00550E95"/>
    <w:rsid w:val="00550F8D"/>
    <w:rsid w:val="005510B5"/>
    <w:rsid w:val="005514F1"/>
    <w:rsid w:val="005516C6"/>
    <w:rsid w:val="00551CAE"/>
    <w:rsid w:val="00551D55"/>
    <w:rsid w:val="0055241F"/>
    <w:rsid w:val="005525A6"/>
    <w:rsid w:val="00552C04"/>
    <w:rsid w:val="00552CD6"/>
    <w:rsid w:val="00552D53"/>
    <w:rsid w:val="00552EED"/>
    <w:rsid w:val="00552F75"/>
    <w:rsid w:val="0055332F"/>
    <w:rsid w:val="00553375"/>
    <w:rsid w:val="005539B9"/>
    <w:rsid w:val="00553F04"/>
    <w:rsid w:val="00553FC0"/>
    <w:rsid w:val="00554340"/>
    <w:rsid w:val="005546F6"/>
    <w:rsid w:val="005547CB"/>
    <w:rsid w:val="00554852"/>
    <w:rsid w:val="005549AE"/>
    <w:rsid w:val="005549F8"/>
    <w:rsid w:val="00554B62"/>
    <w:rsid w:val="00555025"/>
    <w:rsid w:val="005550E9"/>
    <w:rsid w:val="00555335"/>
    <w:rsid w:val="00555AF6"/>
    <w:rsid w:val="00556113"/>
    <w:rsid w:val="005561E7"/>
    <w:rsid w:val="00556360"/>
    <w:rsid w:val="005563B2"/>
    <w:rsid w:val="00556F3E"/>
    <w:rsid w:val="00556F7F"/>
    <w:rsid w:val="00557346"/>
    <w:rsid w:val="00557C88"/>
    <w:rsid w:val="00560611"/>
    <w:rsid w:val="005609B4"/>
    <w:rsid w:val="00560BB5"/>
    <w:rsid w:val="00560EB5"/>
    <w:rsid w:val="00560EB7"/>
    <w:rsid w:val="00560EDF"/>
    <w:rsid w:val="00560FEC"/>
    <w:rsid w:val="00561265"/>
    <w:rsid w:val="005613DE"/>
    <w:rsid w:val="00561704"/>
    <w:rsid w:val="005618EB"/>
    <w:rsid w:val="00561922"/>
    <w:rsid w:val="0056231D"/>
    <w:rsid w:val="00562337"/>
    <w:rsid w:val="005625E4"/>
    <w:rsid w:val="0056280D"/>
    <w:rsid w:val="0056293A"/>
    <w:rsid w:val="00562B00"/>
    <w:rsid w:val="00562FE4"/>
    <w:rsid w:val="005634BD"/>
    <w:rsid w:val="00563658"/>
    <w:rsid w:val="0056368B"/>
    <w:rsid w:val="005637FB"/>
    <w:rsid w:val="00563BC1"/>
    <w:rsid w:val="00563EC4"/>
    <w:rsid w:val="00564193"/>
    <w:rsid w:val="00564382"/>
    <w:rsid w:val="00564918"/>
    <w:rsid w:val="00564BFB"/>
    <w:rsid w:val="00564D61"/>
    <w:rsid w:val="00564E2F"/>
    <w:rsid w:val="00565054"/>
    <w:rsid w:val="005655B3"/>
    <w:rsid w:val="0056566F"/>
    <w:rsid w:val="005657AA"/>
    <w:rsid w:val="005658AC"/>
    <w:rsid w:val="005658B7"/>
    <w:rsid w:val="00565D4F"/>
    <w:rsid w:val="00565FEF"/>
    <w:rsid w:val="00566096"/>
    <w:rsid w:val="00566294"/>
    <w:rsid w:val="005664FB"/>
    <w:rsid w:val="0056651F"/>
    <w:rsid w:val="00566891"/>
    <w:rsid w:val="00566AAA"/>
    <w:rsid w:val="00566BD5"/>
    <w:rsid w:val="00566E69"/>
    <w:rsid w:val="00567173"/>
    <w:rsid w:val="005672DA"/>
    <w:rsid w:val="005674E1"/>
    <w:rsid w:val="005674F1"/>
    <w:rsid w:val="005678D9"/>
    <w:rsid w:val="00567D1D"/>
    <w:rsid w:val="00567F35"/>
    <w:rsid w:val="00567F99"/>
    <w:rsid w:val="005701DE"/>
    <w:rsid w:val="00570374"/>
    <w:rsid w:val="005705A1"/>
    <w:rsid w:val="00570621"/>
    <w:rsid w:val="00570695"/>
    <w:rsid w:val="00570B94"/>
    <w:rsid w:val="00570E14"/>
    <w:rsid w:val="005713D4"/>
    <w:rsid w:val="00571784"/>
    <w:rsid w:val="00571868"/>
    <w:rsid w:val="00571895"/>
    <w:rsid w:val="00571A27"/>
    <w:rsid w:val="00571BF2"/>
    <w:rsid w:val="00571D83"/>
    <w:rsid w:val="00571F8F"/>
    <w:rsid w:val="00572242"/>
    <w:rsid w:val="00572EA9"/>
    <w:rsid w:val="0057309D"/>
    <w:rsid w:val="00573201"/>
    <w:rsid w:val="005736BA"/>
    <w:rsid w:val="0057377B"/>
    <w:rsid w:val="005737DD"/>
    <w:rsid w:val="005738FF"/>
    <w:rsid w:val="00573AC3"/>
    <w:rsid w:val="00573B9D"/>
    <w:rsid w:val="00573C7F"/>
    <w:rsid w:val="00574045"/>
    <w:rsid w:val="0057442C"/>
    <w:rsid w:val="00574580"/>
    <w:rsid w:val="00574FC9"/>
    <w:rsid w:val="005751F8"/>
    <w:rsid w:val="00575713"/>
    <w:rsid w:val="005758A9"/>
    <w:rsid w:val="00575B6A"/>
    <w:rsid w:val="00575BEF"/>
    <w:rsid w:val="0057608E"/>
    <w:rsid w:val="005760E1"/>
    <w:rsid w:val="005761F2"/>
    <w:rsid w:val="00576B6C"/>
    <w:rsid w:val="00576BAD"/>
    <w:rsid w:val="00576F1D"/>
    <w:rsid w:val="00576F3D"/>
    <w:rsid w:val="00576F5A"/>
    <w:rsid w:val="005770B5"/>
    <w:rsid w:val="00577359"/>
    <w:rsid w:val="00577611"/>
    <w:rsid w:val="005803ED"/>
    <w:rsid w:val="0058048B"/>
    <w:rsid w:val="00580A55"/>
    <w:rsid w:val="00581027"/>
    <w:rsid w:val="005813F8"/>
    <w:rsid w:val="00581430"/>
    <w:rsid w:val="00581984"/>
    <w:rsid w:val="0058198B"/>
    <w:rsid w:val="00581CF0"/>
    <w:rsid w:val="00581D74"/>
    <w:rsid w:val="005820B1"/>
    <w:rsid w:val="00582277"/>
    <w:rsid w:val="005822E3"/>
    <w:rsid w:val="00582683"/>
    <w:rsid w:val="00582754"/>
    <w:rsid w:val="005827C6"/>
    <w:rsid w:val="00582817"/>
    <w:rsid w:val="005828BC"/>
    <w:rsid w:val="005829B7"/>
    <w:rsid w:val="00582D4B"/>
    <w:rsid w:val="00582E77"/>
    <w:rsid w:val="005833C5"/>
    <w:rsid w:val="005835C7"/>
    <w:rsid w:val="0058390F"/>
    <w:rsid w:val="00583A3B"/>
    <w:rsid w:val="00583A5F"/>
    <w:rsid w:val="00583CAD"/>
    <w:rsid w:val="0058463D"/>
    <w:rsid w:val="005848AA"/>
    <w:rsid w:val="00584AC6"/>
    <w:rsid w:val="00584BCE"/>
    <w:rsid w:val="005850CB"/>
    <w:rsid w:val="0058536D"/>
    <w:rsid w:val="005858EF"/>
    <w:rsid w:val="00585AD4"/>
    <w:rsid w:val="00585B25"/>
    <w:rsid w:val="00585E97"/>
    <w:rsid w:val="00586225"/>
    <w:rsid w:val="00586389"/>
    <w:rsid w:val="005864AC"/>
    <w:rsid w:val="00586D91"/>
    <w:rsid w:val="00586D98"/>
    <w:rsid w:val="0058759C"/>
    <w:rsid w:val="0058787A"/>
    <w:rsid w:val="005879A2"/>
    <w:rsid w:val="00587BBF"/>
    <w:rsid w:val="00587DB1"/>
    <w:rsid w:val="005900AF"/>
    <w:rsid w:val="00590729"/>
    <w:rsid w:val="00590865"/>
    <w:rsid w:val="00590892"/>
    <w:rsid w:val="00590B37"/>
    <w:rsid w:val="005910F7"/>
    <w:rsid w:val="005911E6"/>
    <w:rsid w:val="00591507"/>
    <w:rsid w:val="0059156E"/>
    <w:rsid w:val="00591650"/>
    <w:rsid w:val="0059198E"/>
    <w:rsid w:val="00591A40"/>
    <w:rsid w:val="00591C42"/>
    <w:rsid w:val="00591D92"/>
    <w:rsid w:val="00591E18"/>
    <w:rsid w:val="00592EAA"/>
    <w:rsid w:val="0059317E"/>
    <w:rsid w:val="005931E1"/>
    <w:rsid w:val="00593232"/>
    <w:rsid w:val="0059330D"/>
    <w:rsid w:val="00593426"/>
    <w:rsid w:val="00593EFD"/>
    <w:rsid w:val="00593F32"/>
    <w:rsid w:val="005940EC"/>
    <w:rsid w:val="0059429B"/>
    <w:rsid w:val="005942E0"/>
    <w:rsid w:val="0059457F"/>
    <w:rsid w:val="00594982"/>
    <w:rsid w:val="005950EB"/>
    <w:rsid w:val="0059512E"/>
    <w:rsid w:val="00595846"/>
    <w:rsid w:val="00595925"/>
    <w:rsid w:val="00595A50"/>
    <w:rsid w:val="00595B81"/>
    <w:rsid w:val="00595C86"/>
    <w:rsid w:val="005960A5"/>
    <w:rsid w:val="00596131"/>
    <w:rsid w:val="00596423"/>
    <w:rsid w:val="005967E6"/>
    <w:rsid w:val="0059688E"/>
    <w:rsid w:val="00596CE7"/>
    <w:rsid w:val="005971FC"/>
    <w:rsid w:val="00597286"/>
    <w:rsid w:val="005977F1"/>
    <w:rsid w:val="0059789A"/>
    <w:rsid w:val="00597ECD"/>
    <w:rsid w:val="005A00FB"/>
    <w:rsid w:val="005A0451"/>
    <w:rsid w:val="005A05F4"/>
    <w:rsid w:val="005A087D"/>
    <w:rsid w:val="005A0925"/>
    <w:rsid w:val="005A0B4A"/>
    <w:rsid w:val="005A0F89"/>
    <w:rsid w:val="005A15ED"/>
    <w:rsid w:val="005A1AE5"/>
    <w:rsid w:val="005A1D02"/>
    <w:rsid w:val="005A1E99"/>
    <w:rsid w:val="005A210F"/>
    <w:rsid w:val="005A24FD"/>
    <w:rsid w:val="005A2621"/>
    <w:rsid w:val="005A265C"/>
    <w:rsid w:val="005A26D9"/>
    <w:rsid w:val="005A27AD"/>
    <w:rsid w:val="005A28D1"/>
    <w:rsid w:val="005A28F5"/>
    <w:rsid w:val="005A29D0"/>
    <w:rsid w:val="005A2A36"/>
    <w:rsid w:val="005A2ABE"/>
    <w:rsid w:val="005A2D26"/>
    <w:rsid w:val="005A2E12"/>
    <w:rsid w:val="005A3557"/>
    <w:rsid w:val="005A3BC4"/>
    <w:rsid w:val="005A3CCD"/>
    <w:rsid w:val="005A3E74"/>
    <w:rsid w:val="005A3FED"/>
    <w:rsid w:val="005A40F7"/>
    <w:rsid w:val="005A42A0"/>
    <w:rsid w:val="005A44C9"/>
    <w:rsid w:val="005A44CC"/>
    <w:rsid w:val="005A473B"/>
    <w:rsid w:val="005A4EB9"/>
    <w:rsid w:val="005A551A"/>
    <w:rsid w:val="005A5AC9"/>
    <w:rsid w:val="005A5B0F"/>
    <w:rsid w:val="005A5E36"/>
    <w:rsid w:val="005A5F40"/>
    <w:rsid w:val="005A60FF"/>
    <w:rsid w:val="005A67AE"/>
    <w:rsid w:val="005A68D9"/>
    <w:rsid w:val="005A7577"/>
    <w:rsid w:val="005A75F6"/>
    <w:rsid w:val="005A7868"/>
    <w:rsid w:val="005A7A4D"/>
    <w:rsid w:val="005A7D4B"/>
    <w:rsid w:val="005A7F96"/>
    <w:rsid w:val="005B02C3"/>
    <w:rsid w:val="005B02FA"/>
    <w:rsid w:val="005B0896"/>
    <w:rsid w:val="005B0F0F"/>
    <w:rsid w:val="005B1657"/>
    <w:rsid w:val="005B198E"/>
    <w:rsid w:val="005B1CE1"/>
    <w:rsid w:val="005B1DAD"/>
    <w:rsid w:val="005B20A2"/>
    <w:rsid w:val="005B238E"/>
    <w:rsid w:val="005B23FA"/>
    <w:rsid w:val="005B2520"/>
    <w:rsid w:val="005B2961"/>
    <w:rsid w:val="005B2DCD"/>
    <w:rsid w:val="005B314A"/>
    <w:rsid w:val="005B354F"/>
    <w:rsid w:val="005B3BFC"/>
    <w:rsid w:val="005B3DD7"/>
    <w:rsid w:val="005B3FC8"/>
    <w:rsid w:val="005B479E"/>
    <w:rsid w:val="005B4C44"/>
    <w:rsid w:val="005B4EF2"/>
    <w:rsid w:val="005B521E"/>
    <w:rsid w:val="005B53AA"/>
    <w:rsid w:val="005B54B4"/>
    <w:rsid w:val="005B55DF"/>
    <w:rsid w:val="005B5673"/>
    <w:rsid w:val="005B5BAF"/>
    <w:rsid w:val="005B5E03"/>
    <w:rsid w:val="005B624F"/>
    <w:rsid w:val="005B6618"/>
    <w:rsid w:val="005B6663"/>
    <w:rsid w:val="005B692E"/>
    <w:rsid w:val="005B6A13"/>
    <w:rsid w:val="005B6D2E"/>
    <w:rsid w:val="005B6D3D"/>
    <w:rsid w:val="005B6D68"/>
    <w:rsid w:val="005B733D"/>
    <w:rsid w:val="005B7857"/>
    <w:rsid w:val="005B7AC1"/>
    <w:rsid w:val="005B7AD3"/>
    <w:rsid w:val="005B7C9A"/>
    <w:rsid w:val="005C00DB"/>
    <w:rsid w:val="005C0124"/>
    <w:rsid w:val="005C01FF"/>
    <w:rsid w:val="005C0262"/>
    <w:rsid w:val="005C0458"/>
    <w:rsid w:val="005C082A"/>
    <w:rsid w:val="005C1006"/>
    <w:rsid w:val="005C1308"/>
    <w:rsid w:val="005C13F4"/>
    <w:rsid w:val="005C1495"/>
    <w:rsid w:val="005C1593"/>
    <w:rsid w:val="005C1674"/>
    <w:rsid w:val="005C1D93"/>
    <w:rsid w:val="005C1E01"/>
    <w:rsid w:val="005C2022"/>
    <w:rsid w:val="005C2AEC"/>
    <w:rsid w:val="005C310C"/>
    <w:rsid w:val="005C3159"/>
    <w:rsid w:val="005C36B7"/>
    <w:rsid w:val="005C38C1"/>
    <w:rsid w:val="005C3A5D"/>
    <w:rsid w:val="005C3ABB"/>
    <w:rsid w:val="005C3C49"/>
    <w:rsid w:val="005C3EB9"/>
    <w:rsid w:val="005C43F1"/>
    <w:rsid w:val="005C4442"/>
    <w:rsid w:val="005C457E"/>
    <w:rsid w:val="005C458B"/>
    <w:rsid w:val="005C4DFB"/>
    <w:rsid w:val="005C4E08"/>
    <w:rsid w:val="005C517D"/>
    <w:rsid w:val="005C57BF"/>
    <w:rsid w:val="005C5804"/>
    <w:rsid w:val="005C59B9"/>
    <w:rsid w:val="005C5A7B"/>
    <w:rsid w:val="005C5D2B"/>
    <w:rsid w:val="005C5FD4"/>
    <w:rsid w:val="005C6191"/>
    <w:rsid w:val="005C6334"/>
    <w:rsid w:val="005C64A6"/>
    <w:rsid w:val="005C64EA"/>
    <w:rsid w:val="005C65EA"/>
    <w:rsid w:val="005C6852"/>
    <w:rsid w:val="005C6B09"/>
    <w:rsid w:val="005C6BA0"/>
    <w:rsid w:val="005C6E1D"/>
    <w:rsid w:val="005C6E4C"/>
    <w:rsid w:val="005C7480"/>
    <w:rsid w:val="005C7BED"/>
    <w:rsid w:val="005C7D13"/>
    <w:rsid w:val="005C7D38"/>
    <w:rsid w:val="005C7E4F"/>
    <w:rsid w:val="005D028F"/>
    <w:rsid w:val="005D08AF"/>
    <w:rsid w:val="005D08CB"/>
    <w:rsid w:val="005D0A0B"/>
    <w:rsid w:val="005D10C4"/>
    <w:rsid w:val="005D10CF"/>
    <w:rsid w:val="005D12E4"/>
    <w:rsid w:val="005D1531"/>
    <w:rsid w:val="005D16B1"/>
    <w:rsid w:val="005D1E35"/>
    <w:rsid w:val="005D1FFB"/>
    <w:rsid w:val="005D261C"/>
    <w:rsid w:val="005D2A29"/>
    <w:rsid w:val="005D2E11"/>
    <w:rsid w:val="005D303E"/>
    <w:rsid w:val="005D33CA"/>
    <w:rsid w:val="005D3763"/>
    <w:rsid w:val="005D387B"/>
    <w:rsid w:val="005D3F5C"/>
    <w:rsid w:val="005D3F88"/>
    <w:rsid w:val="005D412F"/>
    <w:rsid w:val="005D4503"/>
    <w:rsid w:val="005D4897"/>
    <w:rsid w:val="005D501F"/>
    <w:rsid w:val="005D512C"/>
    <w:rsid w:val="005D5219"/>
    <w:rsid w:val="005D5417"/>
    <w:rsid w:val="005D5856"/>
    <w:rsid w:val="005D592E"/>
    <w:rsid w:val="005D5B71"/>
    <w:rsid w:val="005D5D60"/>
    <w:rsid w:val="005D6147"/>
    <w:rsid w:val="005D62D0"/>
    <w:rsid w:val="005D6410"/>
    <w:rsid w:val="005D6A5B"/>
    <w:rsid w:val="005D6F9C"/>
    <w:rsid w:val="005D7059"/>
    <w:rsid w:val="005D7371"/>
    <w:rsid w:val="005D7396"/>
    <w:rsid w:val="005D7612"/>
    <w:rsid w:val="005D7845"/>
    <w:rsid w:val="005D787A"/>
    <w:rsid w:val="005D7DC0"/>
    <w:rsid w:val="005E03A3"/>
    <w:rsid w:val="005E03EB"/>
    <w:rsid w:val="005E0620"/>
    <w:rsid w:val="005E0838"/>
    <w:rsid w:val="005E0869"/>
    <w:rsid w:val="005E0936"/>
    <w:rsid w:val="005E0C1F"/>
    <w:rsid w:val="005E1067"/>
    <w:rsid w:val="005E1087"/>
    <w:rsid w:val="005E1329"/>
    <w:rsid w:val="005E14F5"/>
    <w:rsid w:val="005E1A4C"/>
    <w:rsid w:val="005E1ADE"/>
    <w:rsid w:val="005E1B5A"/>
    <w:rsid w:val="005E1C02"/>
    <w:rsid w:val="005E2818"/>
    <w:rsid w:val="005E292E"/>
    <w:rsid w:val="005E2A0C"/>
    <w:rsid w:val="005E2AB5"/>
    <w:rsid w:val="005E2B7E"/>
    <w:rsid w:val="005E3059"/>
    <w:rsid w:val="005E32BC"/>
    <w:rsid w:val="005E3491"/>
    <w:rsid w:val="005E358E"/>
    <w:rsid w:val="005E3AF9"/>
    <w:rsid w:val="005E3BB5"/>
    <w:rsid w:val="005E3BE1"/>
    <w:rsid w:val="005E3C00"/>
    <w:rsid w:val="005E3C44"/>
    <w:rsid w:val="005E4236"/>
    <w:rsid w:val="005E42F5"/>
    <w:rsid w:val="005E466F"/>
    <w:rsid w:val="005E4806"/>
    <w:rsid w:val="005E4B73"/>
    <w:rsid w:val="005E538B"/>
    <w:rsid w:val="005E543C"/>
    <w:rsid w:val="005E54A6"/>
    <w:rsid w:val="005E54FE"/>
    <w:rsid w:val="005E55B5"/>
    <w:rsid w:val="005E55E7"/>
    <w:rsid w:val="005E5716"/>
    <w:rsid w:val="005E5A3E"/>
    <w:rsid w:val="005E5C25"/>
    <w:rsid w:val="005E5DBD"/>
    <w:rsid w:val="005E5F5D"/>
    <w:rsid w:val="005E6295"/>
    <w:rsid w:val="005E63A4"/>
    <w:rsid w:val="005E63B1"/>
    <w:rsid w:val="005E65EB"/>
    <w:rsid w:val="005E73B1"/>
    <w:rsid w:val="005E7674"/>
    <w:rsid w:val="005E7696"/>
    <w:rsid w:val="005E79D6"/>
    <w:rsid w:val="005E7BC7"/>
    <w:rsid w:val="005E7ED7"/>
    <w:rsid w:val="005E7F4E"/>
    <w:rsid w:val="005F043F"/>
    <w:rsid w:val="005F0F81"/>
    <w:rsid w:val="005F16E8"/>
    <w:rsid w:val="005F1700"/>
    <w:rsid w:val="005F18C5"/>
    <w:rsid w:val="005F1BE5"/>
    <w:rsid w:val="005F1C02"/>
    <w:rsid w:val="005F1CD5"/>
    <w:rsid w:val="005F23BF"/>
    <w:rsid w:val="005F2B67"/>
    <w:rsid w:val="005F2D7B"/>
    <w:rsid w:val="005F33B0"/>
    <w:rsid w:val="005F3450"/>
    <w:rsid w:val="005F3538"/>
    <w:rsid w:val="005F354E"/>
    <w:rsid w:val="005F35D3"/>
    <w:rsid w:val="005F368A"/>
    <w:rsid w:val="005F36DA"/>
    <w:rsid w:val="005F3C90"/>
    <w:rsid w:val="005F3DFC"/>
    <w:rsid w:val="005F41AE"/>
    <w:rsid w:val="005F4221"/>
    <w:rsid w:val="005F4E94"/>
    <w:rsid w:val="005F56C6"/>
    <w:rsid w:val="005F56FA"/>
    <w:rsid w:val="005F571C"/>
    <w:rsid w:val="005F599A"/>
    <w:rsid w:val="005F65A4"/>
    <w:rsid w:val="005F70F7"/>
    <w:rsid w:val="005F7505"/>
    <w:rsid w:val="005F7844"/>
    <w:rsid w:val="005F7986"/>
    <w:rsid w:val="005F7A5A"/>
    <w:rsid w:val="005F7CFB"/>
    <w:rsid w:val="005F7DA8"/>
    <w:rsid w:val="006001AF"/>
    <w:rsid w:val="0060044B"/>
    <w:rsid w:val="006008DF"/>
    <w:rsid w:val="0060094B"/>
    <w:rsid w:val="00600C42"/>
    <w:rsid w:val="00601239"/>
    <w:rsid w:val="006025BB"/>
    <w:rsid w:val="0060267A"/>
    <w:rsid w:val="00602BBD"/>
    <w:rsid w:val="0060309B"/>
    <w:rsid w:val="0060314B"/>
    <w:rsid w:val="00603161"/>
    <w:rsid w:val="006038F3"/>
    <w:rsid w:val="00603959"/>
    <w:rsid w:val="00603DE3"/>
    <w:rsid w:val="00603F8A"/>
    <w:rsid w:val="00604017"/>
    <w:rsid w:val="006043AE"/>
    <w:rsid w:val="00604450"/>
    <w:rsid w:val="006044E0"/>
    <w:rsid w:val="00604C7C"/>
    <w:rsid w:val="00604DC3"/>
    <w:rsid w:val="006050CC"/>
    <w:rsid w:val="00605290"/>
    <w:rsid w:val="006052AD"/>
    <w:rsid w:val="0060531F"/>
    <w:rsid w:val="00605351"/>
    <w:rsid w:val="006057C2"/>
    <w:rsid w:val="00605A88"/>
    <w:rsid w:val="00605D58"/>
    <w:rsid w:val="00605F58"/>
    <w:rsid w:val="006062E2"/>
    <w:rsid w:val="00606498"/>
    <w:rsid w:val="00606A26"/>
    <w:rsid w:val="00606A4B"/>
    <w:rsid w:val="00606BDA"/>
    <w:rsid w:val="00606E97"/>
    <w:rsid w:val="006076FC"/>
    <w:rsid w:val="0060793C"/>
    <w:rsid w:val="006101C4"/>
    <w:rsid w:val="0061033D"/>
    <w:rsid w:val="00610420"/>
    <w:rsid w:val="006107E7"/>
    <w:rsid w:val="0061086B"/>
    <w:rsid w:val="00610FD1"/>
    <w:rsid w:val="00611086"/>
    <w:rsid w:val="00611178"/>
    <w:rsid w:val="00611244"/>
    <w:rsid w:val="00611275"/>
    <w:rsid w:val="0061134B"/>
    <w:rsid w:val="00611388"/>
    <w:rsid w:val="006113BB"/>
    <w:rsid w:val="00611E90"/>
    <w:rsid w:val="00611E9D"/>
    <w:rsid w:val="0061208B"/>
    <w:rsid w:val="00612207"/>
    <w:rsid w:val="00612BE4"/>
    <w:rsid w:val="006139E9"/>
    <w:rsid w:val="00613C98"/>
    <w:rsid w:val="00613DA5"/>
    <w:rsid w:val="00613E99"/>
    <w:rsid w:val="00613F76"/>
    <w:rsid w:val="006141C7"/>
    <w:rsid w:val="00614375"/>
    <w:rsid w:val="00614536"/>
    <w:rsid w:val="00614B29"/>
    <w:rsid w:val="00614D2F"/>
    <w:rsid w:val="00614FB6"/>
    <w:rsid w:val="00614FC0"/>
    <w:rsid w:val="0061558C"/>
    <w:rsid w:val="006159E6"/>
    <w:rsid w:val="00615BA4"/>
    <w:rsid w:val="00616274"/>
    <w:rsid w:val="00616580"/>
    <w:rsid w:val="006168D3"/>
    <w:rsid w:val="00616AC7"/>
    <w:rsid w:val="006173CD"/>
    <w:rsid w:val="00617650"/>
    <w:rsid w:val="00617ED4"/>
    <w:rsid w:val="00617F84"/>
    <w:rsid w:val="00620100"/>
    <w:rsid w:val="006202CA"/>
    <w:rsid w:val="00620668"/>
    <w:rsid w:val="00620A4A"/>
    <w:rsid w:val="00620ACE"/>
    <w:rsid w:val="00620C66"/>
    <w:rsid w:val="0062170B"/>
    <w:rsid w:val="00621C32"/>
    <w:rsid w:val="00621CBB"/>
    <w:rsid w:val="00621FE6"/>
    <w:rsid w:val="00621FEC"/>
    <w:rsid w:val="00622261"/>
    <w:rsid w:val="00622403"/>
    <w:rsid w:val="006224FB"/>
    <w:rsid w:val="00622BBB"/>
    <w:rsid w:val="00623851"/>
    <w:rsid w:val="00623932"/>
    <w:rsid w:val="00623A92"/>
    <w:rsid w:val="00623ABE"/>
    <w:rsid w:val="00623B62"/>
    <w:rsid w:val="00623B6F"/>
    <w:rsid w:val="00623B85"/>
    <w:rsid w:val="00623C18"/>
    <w:rsid w:val="006240E0"/>
    <w:rsid w:val="0062431B"/>
    <w:rsid w:val="00624759"/>
    <w:rsid w:val="006248D9"/>
    <w:rsid w:val="006248FB"/>
    <w:rsid w:val="00624946"/>
    <w:rsid w:val="00624FB0"/>
    <w:rsid w:val="00625098"/>
    <w:rsid w:val="006258E5"/>
    <w:rsid w:val="006259E2"/>
    <w:rsid w:val="00625D27"/>
    <w:rsid w:val="00625F95"/>
    <w:rsid w:val="006261B7"/>
    <w:rsid w:val="0062696A"/>
    <w:rsid w:val="00626B68"/>
    <w:rsid w:val="00626F84"/>
    <w:rsid w:val="00626FC0"/>
    <w:rsid w:val="006271BF"/>
    <w:rsid w:val="006273F0"/>
    <w:rsid w:val="00627491"/>
    <w:rsid w:val="006274B3"/>
    <w:rsid w:val="00627719"/>
    <w:rsid w:val="00627761"/>
    <w:rsid w:val="00627AE6"/>
    <w:rsid w:val="00627DD8"/>
    <w:rsid w:val="006302AE"/>
    <w:rsid w:val="006305DE"/>
    <w:rsid w:val="0063065E"/>
    <w:rsid w:val="00630940"/>
    <w:rsid w:val="00630A6E"/>
    <w:rsid w:val="00630DB9"/>
    <w:rsid w:val="00630DF4"/>
    <w:rsid w:val="00630E48"/>
    <w:rsid w:val="00630F0E"/>
    <w:rsid w:val="00631756"/>
    <w:rsid w:val="006317B6"/>
    <w:rsid w:val="00631A57"/>
    <w:rsid w:val="00631D85"/>
    <w:rsid w:val="00632466"/>
    <w:rsid w:val="0063268B"/>
    <w:rsid w:val="00632AEC"/>
    <w:rsid w:val="00633070"/>
    <w:rsid w:val="0063366E"/>
    <w:rsid w:val="0063370E"/>
    <w:rsid w:val="00633CE0"/>
    <w:rsid w:val="00633E3D"/>
    <w:rsid w:val="00633F01"/>
    <w:rsid w:val="00634000"/>
    <w:rsid w:val="006340F4"/>
    <w:rsid w:val="0063414F"/>
    <w:rsid w:val="00634D11"/>
    <w:rsid w:val="00634D74"/>
    <w:rsid w:val="00635A80"/>
    <w:rsid w:val="00635BB0"/>
    <w:rsid w:val="00635CFB"/>
    <w:rsid w:val="00635E19"/>
    <w:rsid w:val="00635E1F"/>
    <w:rsid w:val="0063605F"/>
    <w:rsid w:val="006360B7"/>
    <w:rsid w:val="0063627D"/>
    <w:rsid w:val="006362CD"/>
    <w:rsid w:val="0063650F"/>
    <w:rsid w:val="00636798"/>
    <w:rsid w:val="00637096"/>
    <w:rsid w:val="006371D7"/>
    <w:rsid w:val="0063757B"/>
    <w:rsid w:val="00637713"/>
    <w:rsid w:val="0063777B"/>
    <w:rsid w:val="006377FC"/>
    <w:rsid w:val="0063783B"/>
    <w:rsid w:val="00637D65"/>
    <w:rsid w:val="00640798"/>
    <w:rsid w:val="006407E2"/>
    <w:rsid w:val="006408E5"/>
    <w:rsid w:val="00640C34"/>
    <w:rsid w:val="00640E59"/>
    <w:rsid w:val="00640FE7"/>
    <w:rsid w:val="0064105F"/>
    <w:rsid w:val="00641505"/>
    <w:rsid w:val="0064194D"/>
    <w:rsid w:val="00641CDA"/>
    <w:rsid w:val="00641D9E"/>
    <w:rsid w:val="00641FC6"/>
    <w:rsid w:val="0064232C"/>
    <w:rsid w:val="00642490"/>
    <w:rsid w:val="0064250B"/>
    <w:rsid w:val="0064262C"/>
    <w:rsid w:val="00642A17"/>
    <w:rsid w:val="00642A72"/>
    <w:rsid w:val="00642F00"/>
    <w:rsid w:val="00642F19"/>
    <w:rsid w:val="006430C9"/>
    <w:rsid w:val="0064316C"/>
    <w:rsid w:val="00643596"/>
    <w:rsid w:val="00643903"/>
    <w:rsid w:val="00643963"/>
    <w:rsid w:val="006439EF"/>
    <w:rsid w:val="006441BE"/>
    <w:rsid w:val="00644351"/>
    <w:rsid w:val="006444D3"/>
    <w:rsid w:val="00644670"/>
    <w:rsid w:val="00644690"/>
    <w:rsid w:val="006447EB"/>
    <w:rsid w:val="00644E64"/>
    <w:rsid w:val="00644F0E"/>
    <w:rsid w:val="006450C0"/>
    <w:rsid w:val="00645256"/>
    <w:rsid w:val="00645582"/>
    <w:rsid w:val="0064597B"/>
    <w:rsid w:val="00645A39"/>
    <w:rsid w:val="00645AD2"/>
    <w:rsid w:val="00645EFD"/>
    <w:rsid w:val="006462C4"/>
    <w:rsid w:val="00646557"/>
    <w:rsid w:val="0064663B"/>
    <w:rsid w:val="00646AB0"/>
    <w:rsid w:val="00646ADE"/>
    <w:rsid w:val="00646E3D"/>
    <w:rsid w:val="00646F8F"/>
    <w:rsid w:val="00647154"/>
    <w:rsid w:val="00647283"/>
    <w:rsid w:val="00647697"/>
    <w:rsid w:val="0064795A"/>
    <w:rsid w:val="00647B7D"/>
    <w:rsid w:val="00647D5B"/>
    <w:rsid w:val="00647D8E"/>
    <w:rsid w:val="00647DD8"/>
    <w:rsid w:val="00647E56"/>
    <w:rsid w:val="00647EF7"/>
    <w:rsid w:val="0065004F"/>
    <w:rsid w:val="00650469"/>
    <w:rsid w:val="0065074B"/>
    <w:rsid w:val="006508E3"/>
    <w:rsid w:val="00650A74"/>
    <w:rsid w:val="00650E69"/>
    <w:rsid w:val="00650F28"/>
    <w:rsid w:val="00651000"/>
    <w:rsid w:val="006512BA"/>
    <w:rsid w:val="00651352"/>
    <w:rsid w:val="00651469"/>
    <w:rsid w:val="006519D5"/>
    <w:rsid w:val="00651BFC"/>
    <w:rsid w:val="00651E46"/>
    <w:rsid w:val="00651F30"/>
    <w:rsid w:val="0065216C"/>
    <w:rsid w:val="00652347"/>
    <w:rsid w:val="00653011"/>
    <w:rsid w:val="0065327D"/>
    <w:rsid w:val="006532A5"/>
    <w:rsid w:val="006537EC"/>
    <w:rsid w:val="00653831"/>
    <w:rsid w:val="00653A11"/>
    <w:rsid w:val="00653E52"/>
    <w:rsid w:val="006541EA"/>
    <w:rsid w:val="0065468E"/>
    <w:rsid w:val="00654783"/>
    <w:rsid w:val="00654822"/>
    <w:rsid w:val="00654B1D"/>
    <w:rsid w:val="00654BBC"/>
    <w:rsid w:val="00654FFA"/>
    <w:rsid w:val="006550FB"/>
    <w:rsid w:val="00655256"/>
    <w:rsid w:val="006553D5"/>
    <w:rsid w:val="00655615"/>
    <w:rsid w:val="00655DE0"/>
    <w:rsid w:val="00655E42"/>
    <w:rsid w:val="00656615"/>
    <w:rsid w:val="00656C20"/>
    <w:rsid w:val="00656FAA"/>
    <w:rsid w:val="00657126"/>
    <w:rsid w:val="00657886"/>
    <w:rsid w:val="00657DD5"/>
    <w:rsid w:val="0066015C"/>
    <w:rsid w:val="0066075A"/>
    <w:rsid w:val="00660EC6"/>
    <w:rsid w:val="00661237"/>
    <w:rsid w:val="00661339"/>
    <w:rsid w:val="006615C3"/>
    <w:rsid w:val="006615E3"/>
    <w:rsid w:val="00661766"/>
    <w:rsid w:val="006617B6"/>
    <w:rsid w:val="00662081"/>
    <w:rsid w:val="0066221D"/>
    <w:rsid w:val="006622FA"/>
    <w:rsid w:val="00662626"/>
    <w:rsid w:val="00662628"/>
    <w:rsid w:val="0066267E"/>
    <w:rsid w:val="00662947"/>
    <w:rsid w:val="00662B6B"/>
    <w:rsid w:val="00662FC4"/>
    <w:rsid w:val="006630E5"/>
    <w:rsid w:val="006632D4"/>
    <w:rsid w:val="00663347"/>
    <w:rsid w:val="006637A9"/>
    <w:rsid w:val="00663971"/>
    <w:rsid w:val="006639E5"/>
    <w:rsid w:val="00663E8B"/>
    <w:rsid w:val="0066423A"/>
    <w:rsid w:val="0066432C"/>
    <w:rsid w:val="0066476F"/>
    <w:rsid w:val="006648E2"/>
    <w:rsid w:val="00664B9D"/>
    <w:rsid w:val="00664EF1"/>
    <w:rsid w:val="0066505B"/>
    <w:rsid w:val="00665164"/>
    <w:rsid w:val="00665183"/>
    <w:rsid w:val="0066536C"/>
    <w:rsid w:val="006653D4"/>
    <w:rsid w:val="00665606"/>
    <w:rsid w:val="0066561B"/>
    <w:rsid w:val="00665801"/>
    <w:rsid w:val="00665A54"/>
    <w:rsid w:val="00665E1A"/>
    <w:rsid w:val="00666494"/>
    <w:rsid w:val="00666589"/>
    <w:rsid w:val="0066693D"/>
    <w:rsid w:val="00666D49"/>
    <w:rsid w:val="006673C9"/>
    <w:rsid w:val="0066746C"/>
    <w:rsid w:val="00667716"/>
    <w:rsid w:val="00667886"/>
    <w:rsid w:val="006679D1"/>
    <w:rsid w:val="006679DA"/>
    <w:rsid w:val="00667DED"/>
    <w:rsid w:val="006700B1"/>
    <w:rsid w:val="00670660"/>
    <w:rsid w:val="0067080C"/>
    <w:rsid w:val="00670A71"/>
    <w:rsid w:val="00670AD6"/>
    <w:rsid w:val="00670B9E"/>
    <w:rsid w:val="00670D62"/>
    <w:rsid w:val="00670E9E"/>
    <w:rsid w:val="006711AA"/>
    <w:rsid w:val="006716F6"/>
    <w:rsid w:val="00671D73"/>
    <w:rsid w:val="00672190"/>
    <w:rsid w:val="006722D2"/>
    <w:rsid w:val="006723AF"/>
    <w:rsid w:val="006726A1"/>
    <w:rsid w:val="00672B5E"/>
    <w:rsid w:val="00672E15"/>
    <w:rsid w:val="00672FE7"/>
    <w:rsid w:val="006736B1"/>
    <w:rsid w:val="006737FA"/>
    <w:rsid w:val="00673A90"/>
    <w:rsid w:val="00674032"/>
    <w:rsid w:val="00674266"/>
    <w:rsid w:val="006747DB"/>
    <w:rsid w:val="006749EB"/>
    <w:rsid w:val="006749F3"/>
    <w:rsid w:val="00674A4D"/>
    <w:rsid w:val="00675089"/>
    <w:rsid w:val="006751AE"/>
    <w:rsid w:val="00675357"/>
    <w:rsid w:val="006753E1"/>
    <w:rsid w:val="00675490"/>
    <w:rsid w:val="00675687"/>
    <w:rsid w:val="00675AFE"/>
    <w:rsid w:val="00675DAC"/>
    <w:rsid w:val="00675EA9"/>
    <w:rsid w:val="00675FA0"/>
    <w:rsid w:val="006766F6"/>
    <w:rsid w:val="00676822"/>
    <w:rsid w:val="006769A3"/>
    <w:rsid w:val="00676D3F"/>
    <w:rsid w:val="0067719D"/>
    <w:rsid w:val="006774FE"/>
    <w:rsid w:val="00677523"/>
    <w:rsid w:val="00677A14"/>
    <w:rsid w:val="00677A66"/>
    <w:rsid w:val="00677F26"/>
    <w:rsid w:val="00680059"/>
    <w:rsid w:val="006800D1"/>
    <w:rsid w:val="00680294"/>
    <w:rsid w:val="006803A3"/>
    <w:rsid w:val="00680620"/>
    <w:rsid w:val="006806AE"/>
    <w:rsid w:val="00680DCB"/>
    <w:rsid w:val="00680EF7"/>
    <w:rsid w:val="00680FDB"/>
    <w:rsid w:val="006813EF"/>
    <w:rsid w:val="0068152A"/>
    <w:rsid w:val="0068168A"/>
    <w:rsid w:val="00681742"/>
    <w:rsid w:val="00681A22"/>
    <w:rsid w:val="00681B1A"/>
    <w:rsid w:val="00681B3F"/>
    <w:rsid w:val="00681CAB"/>
    <w:rsid w:val="00681FB2"/>
    <w:rsid w:val="00682176"/>
    <w:rsid w:val="006823C2"/>
    <w:rsid w:val="00682539"/>
    <w:rsid w:val="00682728"/>
    <w:rsid w:val="00682B12"/>
    <w:rsid w:val="006839E6"/>
    <w:rsid w:val="00684495"/>
    <w:rsid w:val="006844AA"/>
    <w:rsid w:val="00684564"/>
    <w:rsid w:val="00684769"/>
    <w:rsid w:val="00684BB2"/>
    <w:rsid w:val="00684C96"/>
    <w:rsid w:val="00684F28"/>
    <w:rsid w:val="00685096"/>
    <w:rsid w:val="00685373"/>
    <w:rsid w:val="00685393"/>
    <w:rsid w:val="006853E9"/>
    <w:rsid w:val="0068551E"/>
    <w:rsid w:val="006855C4"/>
    <w:rsid w:val="00685773"/>
    <w:rsid w:val="0068629A"/>
    <w:rsid w:val="00686903"/>
    <w:rsid w:val="00686E6A"/>
    <w:rsid w:val="00686EAA"/>
    <w:rsid w:val="00686ED9"/>
    <w:rsid w:val="0068789B"/>
    <w:rsid w:val="00687CC7"/>
    <w:rsid w:val="00690671"/>
    <w:rsid w:val="00690862"/>
    <w:rsid w:val="00690C7F"/>
    <w:rsid w:val="00690FD8"/>
    <w:rsid w:val="00691084"/>
    <w:rsid w:val="006910B1"/>
    <w:rsid w:val="0069118A"/>
    <w:rsid w:val="00691321"/>
    <w:rsid w:val="0069135B"/>
    <w:rsid w:val="0069142D"/>
    <w:rsid w:val="006914A0"/>
    <w:rsid w:val="0069152F"/>
    <w:rsid w:val="00691639"/>
    <w:rsid w:val="00691719"/>
    <w:rsid w:val="006917A4"/>
    <w:rsid w:val="00691ADE"/>
    <w:rsid w:val="00691C4D"/>
    <w:rsid w:val="00691CDB"/>
    <w:rsid w:val="00691CFA"/>
    <w:rsid w:val="00691DE3"/>
    <w:rsid w:val="00692097"/>
    <w:rsid w:val="006921D3"/>
    <w:rsid w:val="00692429"/>
    <w:rsid w:val="006928AE"/>
    <w:rsid w:val="00693514"/>
    <w:rsid w:val="00693589"/>
    <w:rsid w:val="00693683"/>
    <w:rsid w:val="006937D3"/>
    <w:rsid w:val="00693936"/>
    <w:rsid w:val="00694322"/>
    <w:rsid w:val="006943D1"/>
    <w:rsid w:val="0069450E"/>
    <w:rsid w:val="006945F3"/>
    <w:rsid w:val="006946E6"/>
    <w:rsid w:val="006949EA"/>
    <w:rsid w:val="00694BB4"/>
    <w:rsid w:val="00694D7A"/>
    <w:rsid w:val="00694EC5"/>
    <w:rsid w:val="006950FE"/>
    <w:rsid w:val="0069536F"/>
    <w:rsid w:val="00695385"/>
    <w:rsid w:val="00695AA1"/>
    <w:rsid w:val="00695C32"/>
    <w:rsid w:val="00695C80"/>
    <w:rsid w:val="00695CDF"/>
    <w:rsid w:val="006961F1"/>
    <w:rsid w:val="00696A31"/>
    <w:rsid w:val="00696DFA"/>
    <w:rsid w:val="00696EEE"/>
    <w:rsid w:val="00697283"/>
    <w:rsid w:val="00697299"/>
    <w:rsid w:val="00697427"/>
    <w:rsid w:val="006976A6"/>
    <w:rsid w:val="0069784C"/>
    <w:rsid w:val="00697B1C"/>
    <w:rsid w:val="00697BDB"/>
    <w:rsid w:val="00697FDB"/>
    <w:rsid w:val="006A01FC"/>
    <w:rsid w:val="006A02C4"/>
    <w:rsid w:val="006A03FF"/>
    <w:rsid w:val="006A040B"/>
    <w:rsid w:val="006A0616"/>
    <w:rsid w:val="006A0A4E"/>
    <w:rsid w:val="006A0A9D"/>
    <w:rsid w:val="006A0AAF"/>
    <w:rsid w:val="006A1075"/>
    <w:rsid w:val="006A110D"/>
    <w:rsid w:val="006A181F"/>
    <w:rsid w:val="006A1A27"/>
    <w:rsid w:val="006A1EE5"/>
    <w:rsid w:val="006A1F9A"/>
    <w:rsid w:val="006A2239"/>
    <w:rsid w:val="006A2615"/>
    <w:rsid w:val="006A26AE"/>
    <w:rsid w:val="006A2902"/>
    <w:rsid w:val="006A2AAC"/>
    <w:rsid w:val="006A3012"/>
    <w:rsid w:val="006A31CB"/>
    <w:rsid w:val="006A39C5"/>
    <w:rsid w:val="006A3A43"/>
    <w:rsid w:val="006A3C3F"/>
    <w:rsid w:val="006A461E"/>
    <w:rsid w:val="006A4641"/>
    <w:rsid w:val="006A4AF2"/>
    <w:rsid w:val="006A4BD0"/>
    <w:rsid w:val="006A4C1B"/>
    <w:rsid w:val="006A4C33"/>
    <w:rsid w:val="006A50A7"/>
    <w:rsid w:val="006A5182"/>
    <w:rsid w:val="006A5625"/>
    <w:rsid w:val="006A565A"/>
    <w:rsid w:val="006A59F5"/>
    <w:rsid w:val="006A5A96"/>
    <w:rsid w:val="006A5F28"/>
    <w:rsid w:val="006A60DA"/>
    <w:rsid w:val="006A632C"/>
    <w:rsid w:val="006A6695"/>
    <w:rsid w:val="006A6837"/>
    <w:rsid w:val="006A690E"/>
    <w:rsid w:val="006A6B47"/>
    <w:rsid w:val="006A6C34"/>
    <w:rsid w:val="006A6C81"/>
    <w:rsid w:val="006A6F0B"/>
    <w:rsid w:val="006A70CA"/>
    <w:rsid w:val="006A71C2"/>
    <w:rsid w:val="006A747F"/>
    <w:rsid w:val="006A74B6"/>
    <w:rsid w:val="006A7C31"/>
    <w:rsid w:val="006A7D9E"/>
    <w:rsid w:val="006A7EAB"/>
    <w:rsid w:val="006B014D"/>
    <w:rsid w:val="006B0B81"/>
    <w:rsid w:val="006B0D1B"/>
    <w:rsid w:val="006B0F0D"/>
    <w:rsid w:val="006B1086"/>
    <w:rsid w:val="006B169B"/>
    <w:rsid w:val="006B199A"/>
    <w:rsid w:val="006B1DE4"/>
    <w:rsid w:val="006B1E27"/>
    <w:rsid w:val="006B2020"/>
    <w:rsid w:val="006B215C"/>
    <w:rsid w:val="006B2408"/>
    <w:rsid w:val="006B2510"/>
    <w:rsid w:val="006B26F9"/>
    <w:rsid w:val="006B2783"/>
    <w:rsid w:val="006B2968"/>
    <w:rsid w:val="006B33CF"/>
    <w:rsid w:val="006B4106"/>
    <w:rsid w:val="006B465C"/>
    <w:rsid w:val="006B498F"/>
    <w:rsid w:val="006B49C7"/>
    <w:rsid w:val="006B4A61"/>
    <w:rsid w:val="006B4BC8"/>
    <w:rsid w:val="006B4F2C"/>
    <w:rsid w:val="006B53A0"/>
    <w:rsid w:val="006B54EF"/>
    <w:rsid w:val="006B5721"/>
    <w:rsid w:val="006B5947"/>
    <w:rsid w:val="006B5999"/>
    <w:rsid w:val="006B626A"/>
    <w:rsid w:val="006B6447"/>
    <w:rsid w:val="006B6596"/>
    <w:rsid w:val="006B65C7"/>
    <w:rsid w:val="006B6839"/>
    <w:rsid w:val="006B6C56"/>
    <w:rsid w:val="006B6D88"/>
    <w:rsid w:val="006B6E48"/>
    <w:rsid w:val="006B7090"/>
    <w:rsid w:val="006B722B"/>
    <w:rsid w:val="006B7481"/>
    <w:rsid w:val="006B78D3"/>
    <w:rsid w:val="006B7986"/>
    <w:rsid w:val="006B7CF6"/>
    <w:rsid w:val="006C0188"/>
    <w:rsid w:val="006C0524"/>
    <w:rsid w:val="006C05B5"/>
    <w:rsid w:val="006C0757"/>
    <w:rsid w:val="006C07C6"/>
    <w:rsid w:val="006C0943"/>
    <w:rsid w:val="006C0B2A"/>
    <w:rsid w:val="006C0F9A"/>
    <w:rsid w:val="006C1171"/>
    <w:rsid w:val="006C13DE"/>
    <w:rsid w:val="006C15A9"/>
    <w:rsid w:val="006C1607"/>
    <w:rsid w:val="006C1D36"/>
    <w:rsid w:val="006C227F"/>
    <w:rsid w:val="006C2396"/>
    <w:rsid w:val="006C29F0"/>
    <w:rsid w:val="006C2A70"/>
    <w:rsid w:val="006C2BDF"/>
    <w:rsid w:val="006C2DC4"/>
    <w:rsid w:val="006C2DCF"/>
    <w:rsid w:val="006C2FC6"/>
    <w:rsid w:val="006C31D2"/>
    <w:rsid w:val="006C346E"/>
    <w:rsid w:val="006C34CE"/>
    <w:rsid w:val="006C3714"/>
    <w:rsid w:val="006C3C14"/>
    <w:rsid w:val="006C437E"/>
    <w:rsid w:val="006C4803"/>
    <w:rsid w:val="006C4816"/>
    <w:rsid w:val="006C48D5"/>
    <w:rsid w:val="006C4F8E"/>
    <w:rsid w:val="006C5217"/>
    <w:rsid w:val="006C52CE"/>
    <w:rsid w:val="006C5323"/>
    <w:rsid w:val="006C53CD"/>
    <w:rsid w:val="006C54A7"/>
    <w:rsid w:val="006C5661"/>
    <w:rsid w:val="006C56F3"/>
    <w:rsid w:val="006C5700"/>
    <w:rsid w:val="006C5D96"/>
    <w:rsid w:val="006C630F"/>
    <w:rsid w:val="006C6444"/>
    <w:rsid w:val="006C6ACD"/>
    <w:rsid w:val="006C6D5B"/>
    <w:rsid w:val="006C70CD"/>
    <w:rsid w:val="006C7AD7"/>
    <w:rsid w:val="006C7DDF"/>
    <w:rsid w:val="006C7FF9"/>
    <w:rsid w:val="006D028A"/>
    <w:rsid w:val="006D04E8"/>
    <w:rsid w:val="006D066E"/>
    <w:rsid w:val="006D06AD"/>
    <w:rsid w:val="006D0CDF"/>
    <w:rsid w:val="006D0F32"/>
    <w:rsid w:val="006D16F5"/>
    <w:rsid w:val="006D24DB"/>
    <w:rsid w:val="006D31F6"/>
    <w:rsid w:val="006D32D4"/>
    <w:rsid w:val="006D352A"/>
    <w:rsid w:val="006D355A"/>
    <w:rsid w:val="006D3A67"/>
    <w:rsid w:val="006D3E0E"/>
    <w:rsid w:val="006D41B7"/>
    <w:rsid w:val="006D4341"/>
    <w:rsid w:val="006D4372"/>
    <w:rsid w:val="006D4680"/>
    <w:rsid w:val="006D468F"/>
    <w:rsid w:val="006D47F5"/>
    <w:rsid w:val="006D4A72"/>
    <w:rsid w:val="006D4F0C"/>
    <w:rsid w:val="006D5295"/>
    <w:rsid w:val="006D52AA"/>
    <w:rsid w:val="006D52C1"/>
    <w:rsid w:val="006D54E8"/>
    <w:rsid w:val="006D5718"/>
    <w:rsid w:val="006D5793"/>
    <w:rsid w:val="006D6159"/>
    <w:rsid w:val="006D67A2"/>
    <w:rsid w:val="006D68E2"/>
    <w:rsid w:val="006D6DC0"/>
    <w:rsid w:val="006D7152"/>
    <w:rsid w:val="006D74D0"/>
    <w:rsid w:val="006D75E2"/>
    <w:rsid w:val="006D76C1"/>
    <w:rsid w:val="006D7A70"/>
    <w:rsid w:val="006D7F28"/>
    <w:rsid w:val="006E0280"/>
    <w:rsid w:val="006E02C6"/>
    <w:rsid w:val="006E03F1"/>
    <w:rsid w:val="006E0EC2"/>
    <w:rsid w:val="006E0F3E"/>
    <w:rsid w:val="006E0F56"/>
    <w:rsid w:val="006E1097"/>
    <w:rsid w:val="006E179B"/>
    <w:rsid w:val="006E2504"/>
    <w:rsid w:val="006E2D09"/>
    <w:rsid w:val="006E2EA3"/>
    <w:rsid w:val="006E2F4B"/>
    <w:rsid w:val="006E312F"/>
    <w:rsid w:val="006E3335"/>
    <w:rsid w:val="006E3643"/>
    <w:rsid w:val="006E3898"/>
    <w:rsid w:val="006E3D08"/>
    <w:rsid w:val="006E3D5B"/>
    <w:rsid w:val="006E3DFF"/>
    <w:rsid w:val="006E3E9D"/>
    <w:rsid w:val="006E506F"/>
    <w:rsid w:val="006E52C0"/>
    <w:rsid w:val="006E58BC"/>
    <w:rsid w:val="006E5A22"/>
    <w:rsid w:val="006E5AA4"/>
    <w:rsid w:val="006E5FF1"/>
    <w:rsid w:val="006E616F"/>
    <w:rsid w:val="006E631F"/>
    <w:rsid w:val="006E6AB1"/>
    <w:rsid w:val="006E6CA2"/>
    <w:rsid w:val="006E6DFE"/>
    <w:rsid w:val="006E726A"/>
    <w:rsid w:val="006E735E"/>
    <w:rsid w:val="006E744A"/>
    <w:rsid w:val="006E7615"/>
    <w:rsid w:val="006E7B57"/>
    <w:rsid w:val="006E7CC4"/>
    <w:rsid w:val="006E7F9A"/>
    <w:rsid w:val="006F01FB"/>
    <w:rsid w:val="006F10E6"/>
    <w:rsid w:val="006F1115"/>
    <w:rsid w:val="006F1267"/>
    <w:rsid w:val="006F12FF"/>
    <w:rsid w:val="006F1512"/>
    <w:rsid w:val="006F163B"/>
    <w:rsid w:val="006F197F"/>
    <w:rsid w:val="006F1AB8"/>
    <w:rsid w:val="006F1E91"/>
    <w:rsid w:val="006F1F27"/>
    <w:rsid w:val="006F2196"/>
    <w:rsid w:val="006F27D5"/>
    <w:rsid w:val="006F27EA"/>
    <w:rsid w:val="006F2909"/>
    <w:rsid w:val="006F2A81"/>
    <w:rsid w:val="006F2D01"/>
    <w:rsid w:val="006F2EC6"/>
    <w:rsid w:val="006F308F"/>
    <w:rsid w:val="006F3141"/>
    <w:rsid w:val="006F322D"/>
    <w:rsid w:val="006F3252"/>
    <w:rsid w:val="006F32D0"/>
    <w:rsid w:val="006F3564"/>
    <w:rsid w:val="006F3592"/>
    <w:rsid w:val="006F3596"/>
    <w:rsid w:val="006F40FD"/>
    <w:rsid w:val="006F4207"/>
    <w:rsid w:val="006F43C1"/>
    <w:rsid w:val="006F4826"/>
    <w:rsid w:val="006F49BE"/>
    <w:rsid w:val="006F4C28"/>
    <w:rsid w:val="006F5724"/>
    <w:rsid w:val="006F58DB"/>
    <w:rsid w:val="006F636F"/>
    <w:rsid w:val="006F66F2"/>
    <w:rsid w:val="006F6CA4"/>
    <w:rsid w:val="006F6F2C"/>
    <w:rsid w:val="006F6F46"/>
    <w:rsid w:val="006F6F9F"/>
    <w:rsid w:val="006F7185"/>
    <w:rsid w:val="006F75F0"/>
    <w:rsid w:val="006F774C"/>
    <w:rsid w:val="006F7817"/>
    <w:rsid w:val="006F7C1E"/>
    <w:rsid w:val="006F7CE7"/>
    <w:rsid w:val="006F7E21"/>
    <w:rsid w:val="006F7F73"/>
    <w:rsid w:val="0070022B"/>
    <w:rsid w:val="0070096F"/>
    <w:rsid w:val="00700A07"/>
    <w:rsid w:val="00700BA0"/>
    <w:rsid w:val="0070127F"/>
    <w:rsid w:val="0070146C"/>
    <w:rsid w:val="0070149C"/>
    <w:rsid w:val="007015DA"/>
    <w:rsid w:val="0070174E"/>
    <w:rsid w:val="0070177C"/>
    <w:rsid w:val="00701862"/>
    <w:rsid w:val="00701A5D"/>
    <w:rsid w:val="00701C60"/>
    <w:rsid w:val="00701C89"/>
    <w:rsid w:val="00702053"/>
    <w:rsid w:val="0070209B"/>
    <w:rsid w:val="00703117"/>
    <w:rsid w:val="007032EC"/>
    <w:rsid w:val="0070352B"/>
    <w:rsid w:val="00703F47"/>
    <w:rsid w:val="0070404D"/>
    <w:rsid w:val="00704E14"/>
    <w:rsid w:val="00704E61"/>
    <w:rsid w:val="00704ECA"/>
    <w:rsid w:val="0070503C"/>
    <w:rsid w:val="00705C06"/>
    <w:rsid w:val="00705CCE"/>
    <w:rsid w:val="00705E08"/>
    <w:rsid w:val="0070608F"/>
    <w:rsid w:val="007066C9"/>
    <w:rsid w:val="007067B9"/>
    <w:rsid w:val="00706E7B"/>
    <w:rsid w:val="007073CB"/>
    <w:rsid w:val="00707499"/>
    <w:rsid w:val="00707FD5"/>
    <w:rsid w:val="00707FDF"/>
    <w:rsid w:val="00710232"/>
    <w:rsid w:val="007105A8"/>
    <w:rsid w:val="00710750"/>
    <w:rsid w:val="00710B99"/>
    <w:rsid w:val="00711051"/>
    <w:rsid w:val="007110B2"/>
    <w:rsid w:val="0071131B"/>
    <w:rsid w:val="0071150F"/>
    <w:rsid w:val="00711513"/>
    <w:rsid w:val="00711724"/>
    <w:rsid w:val="00711D8A"/>
    <w:rsid w:val="00711DCB"/>
    <w:rsid w:val="00712025"/>
    <w:rsid w:val="007123F2"/>
    <w:rsid w:val="007128EA"/>
    <w:rsid w:val="00712CA0"/>
    <w:rsid w:val="00712CC2"/>
    <w:rsid w:val="00712E28"/>
    <w:rsid w:val="00713074"/>
    <w:rsid w:val="007130AA"/>
    <w:rsid w:val="00713133"/>
    <w:rsid w:val="0071329E"/>
    <w:rsid w:val="0071343A"/>
    <w:rsid w:val="00713957"/>
    <w:rsid w:val="00713D19"/>
    <w:rsid w:val="00713E74"/>
    <w:rsid w:val="007141BD"/>
    <w:rsid w:val="007142C5"/>
    <w:rsid w:val="0071447B"/>
    <w:rsid w:val="007149E1"/>
    <w:rsid w:val="00714C73"/>
    <w:rsid w:val="00714D5F"/>
    <w:rsid w:val="00714F5A"/>
    <w:rsid w:val="00715120"/>
    <w:rsid w:val="00715281"/>
    <w:rsid w:val="00715638"/>
    <w:rsid w:val="007156D2"/>
    <w:rsid w:val="007157DB"/>
    <w:rsid w:val="00715CFF"/>
    <w:rsid w:val="00715D5D"/>
    <w:rsid w:val="007160C2"/>
    <w:rsid w:val="00716137"/>
    <w:rsid w:val="00716376"/>
    <w:rsid w:val="00716455"/>
    <w:rsid w:val="007167B8"/>
    <w:rsid w:val="00716A2E"/>
    <w:rsid w:val="00716D53"/>
    <w:rsid w:val="00717519"/>
    <w:rsid w:val="007175D0"/>
    <w:rsid w:val="00717DB0"/>
    <w:rsid w:val="00717F69"/>
    <w:rsid w:val="00720181"/>
    <w:rsid w:val="00720240"/>
    <w:rsid w:val="007204C5"/>
    <w:rsid w:val="00720B18"/>
    <w:rsid w:val="00720C23"/>
    <w:rsid w:val="00720CCD"/>
    <w:rsid w:val="00720EF3"/>
    <w:rsid w:val="007211AB"/>
    <w:rsid w:val="0072126E"/>
    <w:rsid w:val="007213E0"/>
    <w:rsid w:val="007217FE"/>
    <w:rsid w:val="00721949"/>
    <w:rsid w:val="00721DA8"/>
    <w:rsid w:val="00721F04"/>
    <w:rsid w:val="0072212B"/>
    <w:rsid w:val="007222E3"/>
    <w:rsid w:val="007228C4"/>
    <w:rsid w:val="00722FDC"/>
    <w:rsid w:val="00723262"/>
    <w:rsid w:val="00723466"/>
    <w:rsid w:val="0072395A"/>
    <w:rsid w:val="00723C4E"/>
    <w:rsid w:val="0072463C"/>
    <w:rsid w:val="00724781"/>
    <w:rsid w:val="007247B8"/>
    <w:rsid w:val="00724850"/>
    <w:rsid w:val="0072515F"/>
    <w:rsid w:val="007252CC"/>
    <w:rsid w:val="00725417"/>
    <w:rsid w:val="007255C3"/>
    <w:rsid w:val="00725834"/>
    <w:rsid w:val="00725FA8"/>
    <w:rsid w:val="00726413"/>
    <w:rsid w:val="007278E7"/>
    <w:rsid w:val="007278EF"/>
    <w:rsid w:val="00727B0B"/>
    <w:rsid w:val="0073011F"/>
    <w:rsid w:val="00730131"/>
    <w:rsid w:val="00730327"/>
    <w:rsid w:val="007307C7"/>
    <w:rsid w:val="007309AA"/>
    <w:rsid w:val="007309B8"/>
    <w:rsid w:val="00730B84"/>
    <w:rsid w:val="00730E64"/>
    <w:rsid w:val="0073155F"/>
    <w:rsid w:val="00731864"/>
    <w:rsid w:val="00731D0C"/>
    <w:rsid w:val="00732006"/>
    <w:rsid w:val="00732050"/>
    <w:rsid w:val="00732342"/>
    <w:rsid w:val="00732AD3"/>
    <w:rsid w:val="00733847"/>
    <w:rsid w:val="007339F4"/>
    <w:rsid w:val="00733D72"/>
    <w:rsid w:val="00733D7A"/>
    <w:rsid w:val="007340DE"/>
    <w:rsid w:val="007347EA"/>
    <w:rsid w:val="007351AC"/>
    <w:rsid w:val="007351E7"/>
    <w:rsid w:val="00735569"/>
    <w:rsid w:val="0073570C"/>
    <w:rsid w:val="00735743"/>
    <w:rsid w:val="00735DF4"/>
    <w:rsid w:val="007361B3"/>
    <w:rsid w:val="00736248"/>
    <w:rsid w:val="007363C8"/>
    <w:rsid w:val="007364E6"/>
    <w:rsid w:val="00736A72"/>
    <w:rsid w:val="00736A8E"/>
    <w:rsid w:val="00736F39"/>
    <w:rsid w:val="00736FD5"/>
    <w:rsid w:val="0073703B"/>
    <w:rsid w:val="007371ED"/>
    <w:rsid w:val="00737287"/>
    <w:rsid w:val="0073733E"/>
    <w:rsid w:val="00737477"/>
    <w:rsid w:val="007375CC"/>
    <w:rsid w:val="0073768E"/>
    <w:rsid w:val="00737AC9"/>
    <w:rsid w:val="00737BFB"/>
    <w:rsid w:val="00737EB0"/>
    <w:rsid w:val="00737F8B"/>
    <w:rsid w:val="00740117"/>
    <w:rsid w:val="00740325"/>
    <w:rsid w:val="007403D9"/>
    <w:rsid w:val="007403FB"/>
    <w:rsid w:val="0074052C"/>
    <w:rsid w:val="0074058F"/>
    <w:rsid w:val="00740592"/>
    <w:rsid w:val="00740AA5"/>
    <w:rsid w:val="00740B48"/>
    <w:rsid w:val="00740D7F"/>
    <w:rsid w:val="007411D3"/>
    <w:rsid w:val="0074138A"/>
    <w:rsid w:val="007415A1"/>
    <w:rsid w:val="00741806"/>
    <w:rsid w:val="00741856"/>
    <w:rsid w:val="00741991"/>
    <w:rsid w:val="00741C89"/>
    <w:rsid w:val="00741CF1"/>
    <w:rsid w:val="00741D54"/>
    <w:rsid w:val="00741DCB"/>
    <w:rsid w:val="00742041"/>
    <w:rsid w:val="007423B9"/>
    <w:rsid w:val="007425B4"/>
    <w:rsid w:val="00742810"/>
    <w:rsid w:val="00742A85"/>
    <w:rsid w:val="00742CBC"/>
    <w:rsid w:val="00742D57"/>
    <w:rsid w:val="007431FB"/>
    <w:rsid w:val="0074364D"/>
    <w:rsid w:val="00743967"/>
    <w:rsid w:val="00743A9C"/>
    <w:rsid w:val="00743C85"/>
    <w:rsid w:val="0074403E"/>
    <w:rsid w:val="007444C4"/>
    <w:rsid w:val="00744515"/>
    <w:rsid w:val="007446E6"/>
    <w:rsid w:val="0074487F"/>
    <w:rsid w:val="0074488E"/>
    <w:rsid w:val="0074498B"/>
    <w:rsid w:val="00744994"/>
    <w:rsid w:val="00744EE2"/>
    <w:rsid w:val="00745229"/>
    <w:rsid w:val="0074543F"/>
    <w:rsid w:val="00745507"/>
    <w:rsid w:val="00745971"/>
    <w:rsid w:val="00745D98"/>
    <w:rsid w:val="00745E54"/>
    <w:rsid w:val="007470E2"/>
    <w:rsid w:val="0074718F"/>
    <w:rsid w:val="007472B5"/>
    <w:rsid w:val="007472D5"/>
    <w:rsid w:val="00747328"/>
    <w:rsid w:val="00747404"/>
    <w:rsid w:val="00747625"/>
    <w:rsid w:val="0074774E"/>
    <w:rsid w:val="007478CE"/>
    <w:rsid w:val="00747F37"/>
    <w:rsid w:val="00747FEB"/>
    <w:rsid w:val="0075008E"/>
    <w:rsid w:val="007500CB"/>
    <w:rsid w:val="00750253"/>
    <w:rsid w:val="00750477"/>
    <w:rsid w:val="00750991"/>
    <w:rsid w:val="00750DDF"/>
    <w:rsid w:val="00750F3C"/>
    <w:rsid w:val="00751696"/>
    <w:rsid w:val="00751B67"/>
    <w:rsid w:val="00751CFA"/>
    <w:rsid w:val="0075280F"/>
    <w:rsid w:val="007528B8"/>
    <w:rsid w:val="00752C7A"/>
    <w:rsid w:val="007530D3"/>
    <w:rsid w:val="00753873"/>
    <w:rsid w:val="00753F01"/>
    <w:rsid w:val="00753F6A"/>
    <w:rsid w:val="00754149"/>
    <w:rsid w:val="0075485F"/>
    <w:rsid w:val="00754A46"/>
    <w:rsid w:val="00754DDF"/>
    <w:rsid w:val="00754EA8"/>
    <w:rsid w:val="007550E8"/>
    <w:rsid w:val="0075535E"/>
    <w:rsid w:val="007553B7"/>
    <w:rsid w:val="007555B1"/>
    <w:rsid w:val="00755B3E"/>
    <w:rsid w:val="00755DBC"/>
    <w:rsid w:val="007560AA"/>
    <w:rsid w:val="00756259"/>
    <w:rsid w:val="00756302"/>
    <w:rsid w:val="00756634"/>
    <w:rsid w:val="007569E8"/>
    <w:rsid w:val="00756B45"/>
    <w:rsid w:val="00756BAF"/>
    <w:rsid w:val="00757053"/>
    <w:rsid w:val="00757079"/>
    <w:rsid w:val="00757172"/>
    <w:rsid w:val="007572D2"/>
    <w:rsid w:val="00757591"/>
    <w:rsid w:val="00757768"/>
    <w:rsid w:val="00757A8E"/>
    <w:rsid w:val="00757B8D"/>
    <w:rsid w:val="00757D4A"/>
    <w:rsid w:val="00760786"/>
    <w:rsid w:val="00760AD5"/>
    <w:rsid w:val="0076100D"/>
    <w:rsid w:val="007611B6"/>
    <w:rsid w:val="0076146C"/>
    <w:rsid w:val="007614FB"/>
    <w:rsid w:val="00761754"/>
    <w:rsid w:val="0076179C"/>
    <w:rsid w:val="007617E6"/>
    <w:rsid w:val="00761C68"/>
    <w:rsid w:val="00761FDC"/>
    <w:rsid w:val="00762076"/>
    <w:rsid w:val="00762079"/>
    <w:rsid w:val="00762157"/>
    <w:rsid w:val="00762531"/>
    <w:rsid w:val="00762E12"/>
    <w:rsid w:val="00762FBA"/>
    <w:rsid w:val="0076377A"/>
    <w:rsid w:val="0076382E"/>
    <w:rsid w:val="00764030"/>
    <w:rsid w:val="007640E1"/>
    <w:rsid w:val="007641A7"/>
    <w:rsid w:val="0076426F"/>
    <w:rsid w:val="007647F7"/>
    <w:rsid w:val="007648B0"/>
    <w:rsid w:val="00764AB7"/>
    <w:rsid w:val="00764FAD"/>
    <w:rsid w:val="007659EE"/>
    <w:rsid w:val="00765E40"/>
    <w:rsid w:val="00766230"/>
    <w:rsid w:val="007665A4"/>
    <w:rsid w:val="007666E5"/>
    <w:rsid w:val="0076673D"/>
    <w:rsid w:val="00766784"/>
    <w:rsid w:val="00766AB3"/>
    <w:rsid w:val="00766E85"/>
    <w:rsid w:val="00766F45"/>
    <w:rsid w:val="00767074"/>
    <w:rsid w:val="007670E9"/>
    <w:rsid w:val="007673DF"/>
    <w:rsid w:val="007679D4"/>
    <w:rsid w:val="00767AC8"/>
    <w:rsid w:val="00767E01"/>
    <w:rsid w:val="00767EA7"/>
    <w:rsid w:val="00770033"/>
    <w:rsid w:val="00770091"/>
    <w:rsid w:val="0077016E"/>
    <w:rsid w:val="007719F4"/>
    <w:rsid w:val="00771A62"/>
    <w:rsid w:val="00771A77"/>
    <w:rsid w:val="00771B8B"/>
    <w:rsid w:val="00771DA2"/>
    <w:rsid w:val="00772190"/>
    <w:rsid w:val="007727B4"/>
    <w:rsid w:val="00772A4C"/>
    <w:rsid w:val="00772E6E"/>
    <w:rsid w:val="00773034"/>
    <w:rsid w:val="00773223"/>
    <w:rsid w:val="00773794"/>
    <w:rsid w:val="00773BE3"/>
    <w:rsid w:val="00774208"/>
    <w:rsid w:val="00774604"/>
    <w:rsid w:val="0077486C"/>
    <w:rsid w:val="00774A87"/>
    <w:rsid w:val="00775643"/>
    <w:rsid w:val="00775773"/>
    <w:rsid w:val="00775B6A"/>
    <w:rsid w:val="00775B8E"/>
    <w:rsid w:val="00776057"/>
    <w:rsid w:val="00776231"/>
    <w:rsid w:val="00776516"/>
    <w:rsid w:val="00776C2A"/>
    <w:rsid w:val="00776F3C"/>
    <w:rsid w:val="007772A3"/>
    <w:rsid w:val="0077743E"/>
    <w:rsid w:val="007774D5"/>
    <w:rsid w:val="0077775E"/>
    <w:rsid w:val="0077798F"/>
    <w:rsid w:val="00777E79"/>
    <w:rsid w:val="00780468"/>
    <w:rsid w:val="0078053A"/>
    <w:rsid w:val="007810A4"/>
    <w:rsid w:val="0078133D"/>
    <w:rsid w:val="00781F58"/>
    <w:rsid w:val="00782357"/>
    <w:rsid w:val="00782494"/>
    <w:rsid w:val="007825C8"/>
    <w:rsid w:val="00782678"/>
    <w:rsid w:val="007827AE"/>
    <w:rsid w:val="007827B4"/>
    <w:rsid w:val="007828A1"/>
    <w:rsid w:val="00782EA5"/>
    <w:rsid w:val="00782F49"/>
    <w:rsid w:val="00782F90"/>
    <w:rsid w:val="007833FC"/>
    <w:rsid w:val="007834B5"/>
    <w:rsid w:val="00783649"/>
    <w:rsid w:val="007839D2"/>
    <w:rsid w:val="00783E47"/>
    <w:rsid w:val="00783F6D"/>
    <w:rsid w:val="00784359"/>
    <w:rsid w:val="00784618"/>
    <w:rsid w:val="007846EA"/>
    <w:rsid w:val="00784A33"/>
    <w:rsid w:val="00785159"/>
    <w:rsid w:val="00785A39"/>
    <w:rsid w:val="00785AA1"/>
    <w:rsid w:val="00785DEE"/>
    <w:rsid w:val="00785FE3"/>
    <w:rsid w:val="00786203"/>
    <w:rsid w:val="0078671F"/>
    <w:rsid w:val="007867C9"/>
    <w:rsid w:val="00786A49"/>
    <w:rsid w:val="007871BE"/>
    <w:rsid w:val="007871F7"/>
    <w:rsid w:val="00787530"/>
    <w:rsid w:val="007906F3"/>
    <w:rsid w:val="00790AF7"/>
    <w:rsid w:val="00790BB4"/>
    <w:rsid w:val="00791017"/>
    <w:rsid w:val="0079110B"/>
    <w:rsid w:val="0079134F"/>
    <w:rsid w:val="0079160F"/>
    <w:rsid w:val="007917DF"/>
    <w:rsid w:val="00791987"/>
    <w:rsid w:val="00791F6F"/>
    <w:rsid w:val="00792111"/>
    <w:rsid w:val="00792746"/>
    <w:rsid w:val="007929CA"/>
    <w:rsid w:val="00792AE6"/>
    <w:rsid w:val="00792E8E"/>
    <w:rsid w:val="00792F2B"/>
    <w:rsid w:val="00792FA6"/>
    <w:rsid w:val="00793091"/>
    <w:rsid w:val="007930F2"/>
    <w:rsid w:val="00793177"/>
    <w:rsid w:val="00793265"/>
    <w:rsid w:val="007938C8"/>
    <w:rsid w:val="00793971"/>
    <w:rsid w:val="00793B50"/>
    <w:rsid w:val="00793B63"/>
    <w:rsid w:val="00793E12"/>
    <w:rsid w:val="00793EAB"/>
    <w:rsid w:val="00793FDE"/>
    <w:rsid w:val="0079412D"/>
    <w:rsid w:val="00794C91"/>
    <w:rsid w:val="00794C9B"/>
    <w:rsid w:val="00794DCB"/>
    <w:rsid w:val="00794E30"/>
    <w:rsid w:val="007951A8"/>
    <w:rsid w:val="00795374"/>
    <w:rsid w:val="007953F3"/>
    <w:rsid w:val="00795B51"/>
    <w:rsid w:val="00795ED7"/>
    <w:rsid w:val="007969AA"/>
    <w:rsid w:val="00796F12"/>
    <w:rsid w:val="00796F14"/>
    <w:rsid w:val="0079739C"/>
    <w:rsid w:val="007974EB"/>
    <w:rsid w:val="007976D8"/>
    <w:rsid w:val="007977B6"/>
    <w:rsid w:val="0079782F"/>
    <w:rsid w:val="007979B5"/>
    <w:rsid w:val="007979DE"/>
    <w:rsid w:val="00797DCB"/>
    <w:rsid w:val="00797ECD"/>
    <w:rsid w:val="007A0504"/>
    <w:rsid w:val="007A053B"/>
    <w:rsid w:val="007A05EB"/>
    <w:rsid w:val="007A06A2"/>
    <w:rsid w:val="007A0709"/>
    <w:rsid w:val="007A0FC9"/>
    <w:rsid w:val="007A10DA"/>
    <w:rsid w:val="007A145D"/>
    <w:rsid w:val="007A16D9"/>
    <w:rsid w:val="007A179E"/>
    <w:rsid w:val="007A180A"/>
    <w:rsid w:val="007A1B0E"/>
    <w:rsid w:val="007A2297"/>
    <w:rsid w:val="007A23AD"/>
    <w:rsid w:val="007A244A"/>
    <w:rsid w:val="007A271D"/>
    <w:rsid w:val="007A2F2B"/>
    <w:rsid w:val="007A2F38"/>
    <w:rsid w:val="007A3086"/>
    <w:rsid w:val="007A31C7"/>
    <w:rsid w:val="007A33AA"/>
    <w:rsid w:val="007A36F3"/>
    <w:rsid w:val="007A3B4E"/>
    <w:rsid w:val="007A4197"/>
    <w:rsid w:val="007A423E"/>
    <w:rsid w:val="007A43B5"/>
    <w:rsid w:val="007A443A"/>
    <w:rsid w:val="007A44A3"/>
    <w:rsid w:val="007A458E"/>
    <w:rsid w:val="007A4995"/>
    <w:rsid w:val="007A4A46"/>
    <w:rsid w:val="007A4E09"/>
    <w:rsid w:val="007A4FDC"/>
    <w:rsid w:val="007A59FF"/>
    <w:rsid w:val="007A5E9D"/>
    <w:rsid w:val="007A6105"/>
    <w:rsid w:val="007A6124"/>
    <w:rsid w:val="007A625C"/>
    <w:rsid w:val="007A63D1"/>
    <w:rsid w:val="007A64D9"/>
    <w:rsid w:val="007A6699"/>
    <w:rsid w:val="007A68E5"/>
    <w:rsid w:val="007A6EF1"/>
    <w:rsid w:val="007A713F"/>
    <w:rsid w:val="007A74B8"/>
    <w:rsid w:val="007A76D9"/>
    <w:rsid w:val="007A7A4E"/>
    <w:rsid w:val="007A7D49"/>
    <w:rsid w:val="007B0309"/>
    <w:rsid w:val="007B0327"/>
    <w:rsid w:val="007B05FC"/>
    <w:rsid w:val="007B0926"/>
    <w:rsid w:val="007B0A51"/>
    <w:rsid w:val="007B0AF9"/>
    <w:rsid w:val="007B0E22"/>
    <w:rsid w:val="007B1146"/>
    <w:rsid w:val="007B11A4"/>
    <w:rsid w:val="007B1338"/>
    <w:rsid w:val="007B1378"/>
    <w:rsid w:val="007B1B52"/>
    <w:rsid w:val="007B2488"/>
    <w:rsid w:val="007B28D5"/>
    <w:rsid w:val="007B2A89"/>
    <w:rsid w:val="007B2D29"/>
    <w:rsid w:val="007B2FBC"/>
    <w:rsid w:val="007B30F7"/>
    <w:rsid w:val="007B3649"/>
    <w:rsid w:val="007B3969"/>
    <w:rsid w:val="007B3B72"/>
    <w:rsid w:val="007B3DB1"/>
    <w:rsid w:val="007B3E01"/>
    <w:rsid w:val="007B44F4"/>
    <w:rsid w:val="007B4811"/>
    <w:rsid w:val="007B4B2C"/>
    <w:rsid w:val="007B4F7C"/>
    <w:rsid w:val="007B50A1"/>
    <w:rsid w:val="007B5361"/>
    <w:rsid w:val="007B577B"/>
    <w:rsid w:val="007B5A96"/>
    <w:rsid w:val="007B5B54"/>
    <w:rsid w:val="007B6666"/>
    <w:rsid w:val="007B6717"/>
    <w:rsid w:val="007B67BE"/>
    <w:rsid w:val="007B7324"/>
    <w:rsid w:val="007B7442"/>
    <w:rsid w:val="007B758C"/>
    <w:rsid w:val="007B7BC1"/>
    <w:rsid w:val="007C000F"/>
    <w:rsid w:val="007C006C"/>
    <w:rsid w:val="007C008F"/>
    <w:rsid w:val="007C00CD"/>
    <w:rsid w:val="007C07A9"/>
    <w:rsid w:val="007C08CD"/>
    <w:rsid w:val="007C0F4C"/>
    <w:rsid w:val="007C10CD"/>
    <w:rsid w:val="007C1651"/>
    <w:rsid w:val="007C1789"/>
    <w:rsid w:val="007C1930"/>
    <w:rsid w:val="007C1ACB"/>
    <w:rsid w:val="007C1AD9"/>
    <w:rsid w:val="007C1BD4"/>
    <w:rsid w:val="007C204A"/>
    <w:rsid w:val="007C20A4"/>
    <w:rsid w:val="007C235B"/>
    <w:rsid w:val="007C2428"/>
    <w:rsid w:val="007C2682"/>
    <w:rsid w:val="007C26EB"/>
    <w:rsid w:val="007C275A"/>
    <w:rsid w:val="007C2B08"/>
    <w:rsid w:val="007C31F0"/>
    <w:rsid w:val="007C333D"/>
    <w:rsid w:val="007C335F"/>
    <w:rsid w:val="007C338B"/>
    <w:rsid w:val="007C3398"/>
    <w:rsid w:val="007C37FC"/>
    <w:rsid w:val="007C3828"/>
    <w:rsid w:val="007C3A23"/>
    <w:rsid w:val="007C3CAB"/>
    <w:rsid w:val="007C3F83"/>
    <w:rsid w:val="007C4071"/>
    <w:rsid w:val="007C42F9"/>
    <w:rsid w:val="007C4513"/>
    <w:rsid w:val="007C4678"/>
    <w:rsid w:val="007C4F4F"/>
    <w:rsid w:val="007C4FF9"/>
    <w:rsid w:val="007C51E2"/>
    <w:rsid w:val="007C56FF"/>
    <w:rsid w:val="007C579A"/>
    <w:rsid w:val="007C5A0E"/>
    <w:rsid w:val="007C5EA3"/>
    <w:rsid w:val="007C6052"/>
    <w:rsid w:val="007C6B27"/>
    <w:rsid w:val="007C6CF5"/>
    <w:rsid w:val="007C6D3F"/>
    <w:rsid w:val="007C6E52"/>
    <w:rsid w:val="007C7211"/>
    <w:rsid w:val="007C7310"/>
    <w:rsid w:val="007C770B"/>
    <w:rsid w:val="007C7C7E"/>
    <w:rsid w:val="007C7F3C"/>
    <w:rsid w:val="007C7F8D"/>
    <w:rsid w:val="007D01A8"/>
    <w:rsid w:val="007D057D"/>
    <w:rsid w:val="007D09B6"/>
    <w:rsid w:val="007D0EFA"/>
    <w:rsid w:val="007D144C"/>
    <w:rsid w:val="007D1A65"/>
    <w:rsid w:val="007D1B27"/>
    <w:rsid w:val="007D1E2E"/>
    <w:rsid w:val="007D1E7C"/>
    <w:rsid w:val="007D2492"/>
    <w:rsid w:val="007D2532"/>
    <w:rsid w:val="007D2699"/>
    <w:rsid w:val="007D26D6"/>
    <w:rsid w:val="007D2BA6"/>
    <w:rsid w:val="007D2C4E"/>
    <w:rsid w:val="007D2C9B"/>
    <w:rsid w:val="007D2DE8"/>
    <w:rsid w:val="007D3109"/>
    <w:rsid w:val="007D3209"/>
    <w:rsid w:val="007D38A7"/>
    <w:rsid w:val="007D3AFB"/>
    <w:rsid w:val="007D3EBF"/>
    <w:rsid w:val="007D417A"/>
    <w:rsid w:val="007D42BD"/>
    <w:rsid w:val="007D4595"/>
    <w:rsid w:val="007D46A4"/>
    <w:rsid w:val="007D46EE"/>
    <w:rsid w:val="007D4833"/>
    <w:rsid w:val="007D4B89"/>
    <w:rsid w:val="007D4E31"/>
    <w:rsid w:val="007D4E90"/>
    <w:rsid w:val="007D505F"/>
    <w:rsid w:val="007D52CC"/>
    <w:rsid w:val="007D59F7"/>
    <w:rsid w:val="007D5E8D"/>
    <w:rsid w:val="007D5E9F"/>
    <w:rsid w:val="007D615C"/>
    <w:rsid w:val="007D6454"/>
    <w:rsid w:val="007D64A8"/>
    <w:rsid w:val="007D6506"/>
    <w:rsid w:val="007D67FE"/>
    <w:rsid w:val="007D6B88"/>
    <w:rsid w:val="007D6C99"/>
    <w:rsid w:val="007D6F38"/>
    <w:rsid w:val="007D6FEC"/>
    <w:rsid w:val="007D74B2"/>
    <w:rsid w:val="007D77D5"/>
    <w:rsid w:val="007D7D02"/>
    <w:rsid w:val="007E0245"/>
    <w:rsid w:val="007E0289"/>
    <w:rsid w:val="007E03B2"/>
    <w:rsid w:val="007E041B"/>
    <w:rsid w:val="007E0600"/>
    <w:rsid w:val="007E095E"/>
    <w:rsid w:val="007E1131"/>
    <w:rsid w:val="007E150B"/>
    <w:rsid w:val="007E1A00"/>
    <w:rsid w:val="007E1A62"/>
    <w:rsid w:val="007E1AE2"/>
    <w:rsid w:val="007E1E13"/>
    <w:rsid w:val="007E224D"/>
    <w:rsid w:val="007E23B3"/>
    <w:rsid w:val="007E24F1"/>
    <w:rsid w:val="007E26A0"/>
    <w:rsid w:val="007E2A97"/>
    <w:rsid w:val="007E2B32"/>
    <w:rsid w:val="007E2F1D"/>
    <w:rsid w:val="007E2FFF"/>
    <w:rsid w:val="007E3346"/>
    <w:rsid w:val="007E33C6"/>
    <w:rsid w:val="007E34E4"/>
    <w:rsid w:val="007E3971"/>
    <w:rsid w:val="007E3AC0"/>
    <w:rsid w:val="007E3ACA"/>
    <w:rsid w:val="007E3C95"/>
    <w:rsid w:val="007E3D5E"/>
    <w:rsid w:val="007E3FB5"/>
    <w:rsid w:val="007E40F2"/>
    <w:rsid w:val="007E4567"/>
    <w:rsid w:val="007E52DD"/>
    <w:rsid w:val="007E5431"/>
    <w:rsid w:val="007E55E1"/>
    <w:rsid w:val="007E5A8D"/>
    <w:rsid w:val="007E5AA1"/>
    <w:rsid w:val="007E5AC4"/>
    <w:rsid w:val="007E5DE1"/>
    <w:rsid w:val="007E5EF5"/>
    <w:rsid w:val="007E640F"/>
    <w:rsid w:val="007E6B1A"/>
    <w:rsid w:val="007E6E13"/>
    <w:rsid w:val="007E6E77"/>
    <w:rsid w:val="007E6F81"/>
    <w:rsid w:val="007E72E5"/>
    <w:rsid w:val="007E75BF"/>
    <w:rsid w:val="007E76B2"/>
    <w:rsid w:val="007E7E30"/>
    <w:rsid w:val="007F0051"/>
    <w:rsid w:val="007F0310"/>
    <w:rsid w:val="007F0431"/>
    <w:rsid w:val="007F0663"/>
    <w:rsid w:val="007F07A3"/>
    <w:rsid w:val="007F0A2A"/>
    <w:rsid w:val="007F0B39"/>
    <w:rsid w:val="007F13C9"/>
    <w:rsid w:val="007F1513"/>
    <w:rsid w:val="007F1528"/>
    <w:rsid w:val="007F15AF"/>
    <w:rsid w:val="007F1650"/>
    <w:rsid w:val="007F196D"/>
    <w:rsid w:val="007F1E20"/>
    <w:rsid w:val="007F2014"/>
    <w:rsid w:val="007F2118"/>
    <w:rsid w:val="007F217B"/>
    <w:rsid w:val="007F264C"/>
    <w:rsid w:val="007F291A"/>
    <w:rsid w:val="007F2958"/>
    <w:rsid w:val="007F2B92"/>
    <w:rsid w:val="007F2E9B"/>
    <w:rsid w:val="007F334D"/>
    <w:rsid w:val="007F3364"/>
    <w:rsid w:val="007F35E7"/>
    <w:rsid w:val="007F3B33"/>
    <w:rsid w:val="007F3BCC"/>
    <w:rsid w:val="007F40DB"/>
    <w:rsid w:val="007F4707"/>
    <w:rsid w:val="007F484C"/>
    <w:rsid w:val="007F4970"/>
    <w:rsid w:val="007F4E9E"/>
    <w:rsid w:val="007F4F06"/>
    <w:rsid w:val="007F545D"/>
    <w:rsid w:val="007F54DA"/>
    <w:rsid w:val="007F5879"/>
    <w:rsid w:val="007F58F7"/>
    <w:rsid w:val="007F5AE0"/>
    <w:rsid w:val="007F5B8B"/>
    <w:rsid w:val="007F6233"/>
    <w:rsid w:val="007F66B3"/>
    <w:rsid w:val="007F679C"/>
    <w:rsid w:val="007F67B1"/>
    <w:rsid w:val="007F6C3F"/>
    <w:rsid w:val="007F6D1B"/>
    <w:rsid w:val="007F6D93"/>
    <w:rsid w:val="007F7099"/>
    <w:rsid w:val="007F7252"/>
    <w:rsid w:val="007F72BB"/>
    <w:rsid w:val="007F74F8"/>
    <w:rsid w:val="007F7529"/>
    <w:rsid w:val="007F78E8"/>
    <w:rsid w:val="007F793B"/>
    <w:rsid w:val="007F7B13"/>
    <w:rsid w:val="008003EA"/>
    <w:rsid w:val="0080040A"/>
    <w:rsid w:val="0080043E"/>
    <w:rsid w:val="00800A73"/>
    <w:rsid w:val="00801A44"/>
    <w:rsid w:val="00801ECF"/>
    <w:rsid w:val="00802268"/>
    <w:rsid w:val="00802402"/>
    <w:rsid w:val="00802775"/>
    <w:rsid w:val="00802809"/>
    <w:rsid w:val="008029BF"/>
    <w:rsid w:val="00802B1A"/>
    <w:rsid w:val="00802DCA"/>
    <w:rsid w:val="00802F4A"/>
    <w:rsid w:val="0080303E"/>
    <w:rsid w:val="0080324D"/>
    <w:rsid w:val="008032B1"/>
    <w:rsid w:val="0080356A"/>
    <w:rsid w:val="00803573"/>
    <w:rsid w:val="008035FB"/>
    <w:rsid w:val="008037E3"/>
    <w:rsid w:val="00803A81"/>
    <w:rsid w:val="00803CE8"/>
    <w:rsid w:val="008044C2"/>
    <w:rsid w:val="008048B3"/>
    <w:rsid w:val="00804B07"/>
    <w:rsid w:val="00804CEC"/>
    <w:rsid w:val="00804EB9"/>
    <w:rsid w:val="008050C6"/>
    <w:rsid w:val="00805173"/>
    <w:rsid w:val="00805344"/>
    <w:rsid w:val="00805D3F"/>
    <w:rsid w:val="00806016"/>
    <w:rsid w:val="00806155"/>
    <w:rsid w:val="0080627F"/>
    <w:rsid w:val="008062BB"/>
    <w:rsid w:val="00806317"/>
    <w:rsid w:val="008063FD"/>
    <w:rsid w:val="008066D5"/>
    <w:rsid w:val="00806853"/>
    <w:rsid w:val="008068DF"/>
    <w:rsid w:val="00806CCB"/>
    <w:rsid w:val="00806D7E"/>
    <w:rsid w:val="00807191"/>
    <w:rsid w:val="00807395"/>
    <w:rsid w:val="008073DC"/>
    <w:rsid w:val="008077C4"/>
    <w:rsid w:val="008077DF"/>
    <w:rsid w:val="008077E8"/>
    <w:rsid w:val="00807CC7"/>
    <w:rsid w:val="00807CCD"/>
    <w:rsid w:val="00807E2B"/>
    <w:rsid w:val="00807F64"/>
    <w:rsid w:val="00807FA3"/>
    <w:rsid w:val="008106C7"/>
    <w:rsid w:val="008107E3"/>
    <w:rsid w:val="00810962"/>
    <w:rsid w:val="00810ADF"/>
    <w:rsid w:val="00810B5D"/>
    <w:rsid w:val="00810C28"/>
    <w:rsid w:val="00810CBF"/>
    <w:rsid w:val="00810E40"/>
    <w:rsid w:val="00810EC7"/>
    <w:rsid w:val="008115BF"/>
    <w:rsid w:val="00811B1D"/>
    <w:rsid w:val="00811DDC"/>
    <w:rsid w:val="008121C4"/>
    <w:rsid w:val="008124AE"/>
    <w:rsid w:val="00812725"/>
    <w:rsid w:val="00812B86"/>
    <w:rsid w:val="00812D6E"/>
    <w:rsid w:val="00812D72"/>
    <w:rsid w:val="0081373C"/>
    <w:rsid w:val="008139DB"/>
    <w:rsid w:val="00813BE8"/>
    <w:rsid w:val="00813FBB"/>
    <w:rsid w:val="00814547"/>
    <w:rsid w:val="00814570"/>
    <w:rsid w:val="008146E2"/>
    <w:rsid w:val="008146F0"/>
    <w:rsid w:val="00814DFE"/>
    <w:rsid w:val="00815374"/>
    <w:rsid w:val="00815DE0"/>
    <w:rsid w:val="00817110"/>
    <w:rsid w:val="00817C19"/>
    <w:rsid w:val="00817CC7"/>
    <w:rsid w:val="00817CF9"/>
    <w:rsid w:val="00817D08"/>
    <w:rsid w:val="00817DAB"/>
    <w:rsid w:val="00817E70"/>
    <w:rsid w:val="00817EFC"/>
    <w:rsid w:val="008200EC"/>
    <w:rsid w:val="008200F8"/>
    <w:rsid w:val="00820143"/>
    <w:rsid w:val="0082036C"/>
    <w:rsid w:val="008205CB"/>
    <w:rsid w:val="008213D6"/>
    <w:rsid w:val="008217E0"/>
    <w:rsid w:val="008219A5"/>
    <w:rsid w:val="008220C3"/>
    <w:rsid w:val="008227DC"/>
    <w:rsid w:val="0082309A"/>
    <w:rsid w:val="00823804"/>
    <w:rsid w:val="008238A3"/>
    <w:rsid w:val="008238EB"/>
    <w:rsid w:val="00823A26"/>
    <w:rsid w:val="00823B26"/>
    <w:rsid w:val="00823CCA"/>
    <w:rsid w:val="00824023"/>
    <w:rsid w:val="008249A3"/>
    <w:rsid w:val="00824D32"/>
    <w:rsid w:val="008252CC"/>
    <w:rsid w:val="00825498"/>
    <w:rsid w:val="00825510"/>
    <w:rsid w:val="00825C24"/>
    <w:rsid w:val="008260A8"/>
    <w:rsid w:val="00826106"/>
    <w:rsid w:val="00826115"/>
    <w:rsid w:val="008264C4"/>
    <w:rsid w:val="0082653D"/>
    <w:rsid w:val="008265E3"/>
    <w:rsid w:val="0082673C"/>
    <w:rsid w:val="00826EAB"/>
    <w:rsid w:val="008274D6"/>
    <w:rsid w:val="00827A5F"/>
    <w:rsid w:val="00827AA2"/>
    <w:rsid w:val="00827F44"/>
    <w:rsid w:val="00827F85"/>
    <w:rsid w:val="0083036B"/>
    <w:rsid w:val="00830436"/>
    <w:rsid w:val="0083060C"/>
    <w:rsid w:val="008307E6"/>
    <w:rsid w:val="00831023"/>
    <w:rsid w:val="008310C3"/>
    <w:rsid w:val="00831104"/>
    <w:rsid w:val="008312CC"/>
    <w:rsid w:val="0083148B"/>
    <w:rsid w:val="008316AD"/>
    <w:rsid w:val="0083197A"/>
    <w:rsid w:val="008321CF"/>
    <w:rsid w:val="00832400"/>
    <w:rsid w:val="00832481"/>
    <w:rsid w:val="00832512"/>
    <w:rsid w:val="008327A8"/>
    <w:rsid w:val="0083292E"/>
    <w:rsid w:val="00832A01"/>
    <w:rsid w:val="00832A1C"/>
    <w:rsid w:val="00832FDA"/>
    <w:rsid w:val="008330E8"/>
    <w:rsid w:val="00833646"/>
    <w:rsid w:val="0083392E"/>
    <w:rsid w:val="00833D42"/>
    <w:rsid w:val="00833E31"/>
    <w:rsid w:val="008342CE"/>
    <w:rsid w:val="00834436"/>
    <w:rsid w:val="00834452"/>
    <w:rsid w:val="008346E8"/>
    <w:rsid w:val="0083491D"/>
    <w:rsid w:val="00835275"/>
    <w:rsid w:val="00835550"/>
    <w:rsid w:val="00835B95"/>
    <w:rsid w:val="00835BEF"/>
    <w:rsid w:val="0083610A"/>
    <w:rsid w:val="00836296"/>
    <w:rsid w:val="00836652"/>
    <w:rsid w:val="00836818"/>
    <w:rsid w:val="0083681B"/>
    <w:rsid w:val="00836A3C"/>
    <w:rsid w:val="00836D0F"/>
    <w:rsid w:val="00837336"/>
    <w:rsid w:val="008373EF"/>
    <w:rsid w:val="00837486"/>
    <w:rsid w:val="00837629"/>
    <w:rsid w:val="00837B3A"/>
    <w:rsid w:val="00837F6F"/>
    <w:rsid w:val="00840486"/>
    <w:rsid w:val="0084072D"/>
    <w:rsid w:val="008408EA"/>
    <w:rsid w:val="0084096E"/>
    <w:rsid w:val="008409C9"/>
    <w:rsid w:val="00840D37"/>
    <w:rsid w:val="00840E4B"/>
    <w:rsid w:val="0084114B"/>
    <w:rsid w:val="008412B1"/>
    <w:rsid w:val="0084130F"/>
    <w:rsid w:val="008417AF"/>
    <w:rsid w:val="008418C0"/>
    <w:rsid w:val="00841A7A"/>
    <w:rsid w:val="00841BB1"/>
    <w:rsid w:val="00841E1F"/>
    <w:rsid w:val="0084258A"/>
    <w:rsid w:val="008425D7"/>
    <w:rsid w:val="00842AFF"/>
    <w:rsid w:val="00843281"/>
    <w:rsid w:val="008436AC"/>
    <w:rsid w:val="00843DCE"/>
    <w:rsid w:val="008440C3"/>
    <w:rsid w:val="0084415F"/>
    <w:rsid w:val="008445BA"/>
    <w:rsid w:val="00844819"/>
    <w:rsid w:val="00844889"/>
    <w:rsid w:val="00844A6C"/>
    <w:rsid w:val="00844D58"/>
    <w:rsid w:val="008450A5"/>
    <w:rsid w:val="00845CAB"/>
    <w:rsid w:val="008463E8"/>
    <w:rsid w:val="0084657E"/>
    <w:rsid w:val="00846603"/>
    <w:rsid w:val="0084666A"/>
    <w:rsid w:val="008466AE"/>
    <w:rsid w:val="00846763"/>
    <w:rsid w:val="00846EF5"/>
    <w:rsid w:val="008479A3"/>
    <w:rsid w:val="00847C3C"/>
    <w:rsid w:val="00847ED9"/>
    <w:rsid w:val="00847F71"/>
    <w:rsid w:val="008501B3"/>
    <w:rsid w:val="008501E5"/>
    <w:rsid w:val="0085038A"/>
    <w:rsid w:val="008504C1"/>
    <w:rsid w:val="00850557"/>
    <w:rsid w:val="00850560"/>
    <w:rsid w:val="008506A2"/>
    <w:rsid w:val="00851682"/>
    <w:rsid w:val="00851737"/>
    <w:rsid w:val="00851983"/>
    <w:rsid w:val="00851F08"/>
    <w:rsid w:val="00852016"/>
    <w:rsid w:val="0085215B"/>
    <w:rsid w:val="00852311"/>
    <w:rsid w:val="0085238C"/>
    <w:rsid w:val="00852AFE"/>
    <w:rsid w:val="00853279"/>
    <w:rsid w:val="00853873"/>
    <w:rsid w:val="008538C7"/>
    <w:rsid w:val="00853F76"/>
    <w:rsid w:val="00854624"/>
    <w:rsid w:val="008546EB"/>
    <w:rsid w:val="00854791"/>
    <w:rsid w:val="00854B19"/>
    <w:rsid w:val="00854B86"/>
    <w:rsid w:val="008550D4"/>
    <w:rsid w:val="00855959"/>
    <w:rsid w:val="00855A81"/>
    <w:rsid w:val="008561B1"/>
    <w:rsid w:val="0085671D"/>
    <w:rsid w:val="008567D9"/>
    <w:rsid w:val="00856D1F"/>
    <w:rsid w:val="008572A4"/>
    <w:rsid w:val="008573FE"/>
    <w:rsid w:val="008576BF"/>
    <w:rsid w:val="00857841"/>
    <w:rsid w:val="00857CAB"/>
    <w:rsid w:val="00857E83"/>
    <w:rsid w:val="00857F5F"/>
    <w:rsid w:val="008604BE"/>
    <w:rsid w:val="008605A3"/>
    <w:rsid w:val="00860A57"/>
    <w:rsid w:val="00860BBB"/>
    <w:rsid w:val="00860CA2"/>
    <w:rsid w:val="00860D19"/>
    <w:rsid w:val="00860E50"/>
    <w:rsid w:val="008610D7"/>
    <w:rsid w:val="00861161"/>
    <w:rsid w:val="008611B7"/>
    <w:rsid w:val="00861234"/>
    <w:rsid w:val="008614E6"/>
    <w:rsid w:val="008619DB"/>
    <w:rsid w:val="00861AEA"/>
    <w:rsid w:val="00861C99"/>
    <w:rsid w:val="00861DD5"/>
    <w:rsid w:val="00861FA1"/>
    <w:rsid w:val="00862003"/>
    <w:rsid w:val="008624E2"/>
    <w:rsid w:val="00862573"/>
    <w:rsid w:val="00862814"/>
    <w:rsid w:val="008628DE"/>
    <w:rsid w:val="00862FDA"/>
    <w:rsid w:val="008630CF"/>
    <w:rsid w:val="0086332F"/>
    <w:rsid w:val="008633AB"/>
    <w:rsid w:val="008639DB"/>
    <w:rsid w:val="00863EAC"/>
    <w:rsid w:val="00863FEA"/>
    <w:rsid w:val="0086481B"/>
    <w:rsid w:val="00864881"/>
    <w:rsid w:val="00864B99"/>
    <w:rsid w:val="00864D8A"/>
    <w:rsid w:val="00864E84"/>
    <w:rsid w:val="008650C6"/>
    <w:rsid w:val="00865773"/>
    <w:rsid w:val="00865923"/>
    <w:rsid w:val="00865AE2"/>
    <w:rsid w:val="00865CD9"/>
    <w:rsid w:val="00865DA7"/>
    <w:rsid w:val="008661A8"/>
    <w:rsid w:val="00866274"/>
    <w:rsid w:val="00866B6F"/>
    <w:rsid w:val="0086758B"/>
    <w:rsid w:val="00867A04"/>
    <w:rsid w:val="008700ED"/>
    <w:rsid w:val="0087035D"/>
    <w:rsid w:val="0087058B"/>
    <w:rsid w:val="00870909"/>
    <w:rsid w:val="00870A9B"/>
    <w:rsid w:val="00870FBD"/>
    <w:rsid w:val="008713B7"/>
    <w:rsid w:val="008718D3"/>
    <w:rsid w:val="00871AC8"/>
    <w:rsid w:val="00871BCF"/>
    <w:rsid w:val="00871C08"/>
    <w:rsid w:val="008722AC"/>
    <w:rsid w:val="00872526"/>
    <w:rsid w:val="008726AA"/>
    <w:rsid w:val="008727EC"/>
    <w:rsid w:val="0087291C"/>
    <w:rsid w:val="00872967"/>
    <w:rsid w:val="00872BCB"/>
    <w:rsid w:val="00872C43"/>
    <w:rsid w:val="00872FAD"/>
    <w:rsid w:val="0087303F"/>
    <w:rsid w:val="00873184"/>
    <w:rsid w:val="00873325"/>
    <w:rsid w:val="0087341B"/>
    <w:rsid w:val="00873E87"/>
    <w:rsid w:val="00873FDA"/>
    <w:rsid w:val="00874100"/>
    <w:rsid w:val="00874199"/>
    <w:rsid w:val="00874711"/>
    <w:rsid w:val="00874894"/>
    <w:rsid w:val="008754A1"/>
    <w:rsid w:val="0087594B"/>
    <w:rsid w:val="00875DC1"/>
    <w:rsid w:val="00875FDD"/>
    <w:rsid w:val="00876539"/>
    <w:rsid w:val="008766C2"/>
    <w:rsid w:val="008769D0"/>
    <w:rsid w:val="00876A86"/>
    <w:rsid w:val="00876F9E"/>
    <w:rsid w:val="008771EA"/>
    <w:rsid w:val="00877209"/>
    <w:rsid w:val="00877270"/>
    <w:rsid w:val="008774A4"/>
    <w:rsid w:val="008778A4"/>
    <w:rsid w:val="00877A5E"/>
    <w:rsid w:val="00877C7F"/>
    <w:rsid w:val="00877DF1"/>
    <w:rsid w:val="00880048"/>
    <w:rsid w:val="008800BD"/>
    <w:rsid w:val="008801B3"/>
    <w:rsid w:val="0088029E"/>
    <w:rsid w:val="0088046A"/>
    <w:rsid w:val="008806BC"/>
    <w:rsid w:val="00880AC6"/>
    <w:rsid w:val="0088117A"/>
    <w:rsid w:val="008819C3"/>
    <w:rsid w:val="00881AFD"/>
    <w:rsid w:val="00881E51"/>
    <w:rsid w:val="008823EC"/>
    <w:rsid w:val="008825B7"/>
    <w:rsid w:val="00882863"/>
    <w:rsid w:val="00882945"/>
    <w:rsid w:val="00882F01"/>
    <w:rsid w:val="00883200"/>
    <w:rsid w:val="008833CE"/>
    <w:rsid w:val="008834F5"/>
    <w:rsid w:val="00883794"/>
    <w:rsid w:val="00883A69"/>
    <w:rsid w:val="00883E13"/>
    <w:rsid w:val="008841EF"/>
    <w:rsid w:val="0088447D"/>
    <w:rsid w:val="00884729"/>
    <w:rsid w:val="008848F2"/>
    <w:rsid w:val="008849F9"/>
    <w:rsid w:val="00885223"/>
    <w:rsid w:val="008856A1"/>
    <w:rsid w:val="008864AA"/>
    <w:rsid w:val="008864FA"/>
    <w:rsid w:val="00886B54"/>
    <w:rsid w:val="00886D6F"/>
    <w:rsid w:val="0088729A"/>
    <w:rsid w:val="00887793"/>
    <w:rsid w:val="0088785C"/>
    <w:rsid w:val="008878B4"/>
    <w:rsid w:val="00887A11"/>
    <w:rsid w:val="00887B62"/>
    <w:rsid w:val="00887B96"/>
    <w:rsid w:val="00887D2C"/>
    <w:rsid w:val="008901E1"/>
    <w:rsid w:val="00890439"/>
    <w:rsid w:val="008904A6"/>
    <w:rsid w:val="00890515"/>
    <w:rsid w:val="00890EC3"/>
    <w:rsid w:val="00890EF1"/>
    <w:rsid w:val="00891388"/>
    <w:rsid w:val="008914BD"/>
    <w:rsid w:val="00891E97"/>
    <w:rsid w:val="00891F93"/>
    <w:rsid w:val="008921AB"/>
    <w:rsid w:val="00892489"/>
    <w:rsid w:val="00892A8E"/>
    <w:rsid w:val="00892BC3"/>
    <w:rsid w:val="00892D63"/>
    <w:rsid w:val="00892E12"/>
    <w:rsid w:val="008930E8"/>
    <w:rsid w:val="008931F4"/>
    <w:rsid w:val="00893370"/>
    <w:rsid w:val="008933F7"/>
    <w:rsid w:val="008936A2"/>
    <w:rsid w:val="00893921"/>
    <w:rsid w:val="00893D8C"/>
    <w:rsid w:val="00893FDF"/>
    <w:rsid w:val="0089439A"/>
    <w:rsid w:val="0089479F"/>
    <w:rsid w:val="00894A04"/>
    <w:rsid w:val="00894CC1"/>
    <w:rsid w:val="00894E4B"/>
    <w:rsid w:val="00894F87"/>
    <w:rsid w:val="0089505D"/>
    <w:rsid w:val="0089564E"/>
    <w:rsid w:val="008956F3"/>
    <w:rsid w:val="00895767"/>
    <w:rsid w:val="00895C01"/>
    <w:rsid w:val="0089608F"/>
    <w:rsid w:val="008961F6"/>
    <w:rsid w:val="008963FF"/>
    <w:rsid w:val="0089645A"/>
    <w:rsid w:val="008964A3"/>
    <w:rsid w:val="008968D0"/>
    <w:rsid w:val="008968D3"/>
    <w:rsid w:val="00896A3A"/>
    <w:rsid w:val="00896D0C"/>
    <w:rsid w:val="00896D18"/>
    <w:rsid w:val="00896DD9"/>
    <w:rsid w:val="00896E52"/>
    <w:rsid w:val="00896F41"/>
    <w:rsid w:val="00896FBA"/>
    <w:rsid w:val="0089721C"/>
    <w:rsid w:val="0089727C"/>
    <w:rsid w:val="00897388"/>
    <w:rsid w:val="008975A2"/>
    <w:rsid w:val="00897A32"/>
    <w:rsid w:val="00897C02"/>
    <w:rsid w:val="00897E10"/>
    <w:rsid w:val="00897E5B"/>
    <w:rsid w:val="008A02CC"/>
    <w:rsid w:val="008A031C"/>
    <w:rsid w:val="008A0A8C"/>
    <w:rsid w:val="008A0D03"/>
    <w:rsid w:val="008A0F31"/>
    <w:rsid w:val="008A13A8"/>
    <w:rsid w:val="008A1AC0"/>
    <w:rsid w:val="008A209B"/>
    <w:rsid w:val="008A252F"/>
    <w:rsid w:val="008A2760"/>
    <w:rsid w:val="008A27AB"/>
    <w:rsid w:val="008A282D"/>
    <w:rsid w:val="008A2ADF"/>
    <w:rsid w:val="008A2B0F"/>
    <w:rsid w:val="008A2E9A"/>
    <w:rsid w:val="008A2E9C"/>
    <w:rsid w:val="008A306B"/>
    <w:rsid w:val="008A35C1"/>
    <w:rsid w:val="008A3615"/>
    <w:rsid w:val="008A3848"/>
    <w:rsid w:val="008A3C35"/>
    <w:rsid w:val="008A3D98"/>
    <w:rsid w:val="008A3E27"/>
    <w:rsid w:val="008A4031"/>
    <w:rsid w:val="008A42D3"/>
    <w:rsid w:val="008A467F"/>
    <w:rsid w:val="008A4B96"/>
    <w:rsid w:val="008A4FB0"/>
    <w:rsid w:val="008A50C4"/>
    <w:rsid w:val="008A53C9"/>
    <w:rsid w:val="008A593E"/>
    <w:rsid w:val="008A6381"/>
    <w:rsid w:val="008A67B1"/>
    <w:rsid w:val="008A6DC7"/>
    <w:rsid w:val="008A6DFD"/>
    <w:rsid w:val="008A6E04"/>
    <w:rsid w:val="008A7183"/>
    <w:rsid w:val="008A766B"/>
    <w:rsid w:val="008A7AF3"/>
    <w:rsid w:val="008B00FE"/>
    <w:rsid w:val="008B0759"/>
    <w:rsid w:val="008B0CCD"/>
    <w:rsid w:val="008B0E71"/>
    <w:rsid w:val="008B11E9"/>
    <w:rsid w:val="008B1265"/>
    <w:rsid w:val="008B134B"/>
    <w:rsid w:val="008B14B5"/>
    <w:rsid w:val="008B1BCB"/>
    <w:rsid w:val="008B2229"/>
    <w:rsid w:val="008B2574"/>
    <w:rsid w:val="008B2BDC"/>
    <w:rsid w:val="008B2C00"/>
    <w:rsid w:val="008B320C"/>
    <w:rsid w:val="008B3543"/>
    <w:rsid w:val="008B360B"/>
    <w:rsid w:val="008B365C"/>
    <w:rsid w:val="008B3701"/>
    <w:rsid w:val="008B3D15"/>
    <w:rsid w:val="008B3DFA"/>
    <w:rsid w:val="008B410D"/>
    <w:rsid w:val="008B42F4"/>
    <w:rsid w:val="008B4645"/>
    <w:rsid w:val="008B4724"/>
    <w:rsid w:val="008B49DB"/>
    <w:rsid w:val="008B4A3C"/>
    <w:rsid w:val="008B4F64"/>
    <w:rsid w:val="008B5007"/>
    <w:rsid w:val="008B510E"/>
    <w:rsid w:val="008B5DB3"/>
    <w:rsid w:val="008B6443"/>
    <w:rsid w:val="008B64C6"/>
    <w:rsid w:val="008B66BA"/>
    <w:rsid w:val="008B7051"/>
    <w:rsid w:val="008B79E7"/>
    <w:rsid w:val="008C0175"/>
    <w:rsid w:val="008C02DF"/>
    <w:rsid w:val="008C0486"/>
    <w:rsid w:val="008C0731"/>
    <w:rsid w:val="008C0B33"/>
    <w:rsid w:val="008C0B4C"/>
    <w:rsid w:val="008C0C9C"/>
    <w:rsid w:val="008C15BC"/>
    <w:rsid w:val="008C1A79"/>
    <w:rsid w:val="008C1CA5"/>
    <w:rsid w:val="008C1FB2"/>
    <w:rsid w:val="008C2000"/>
    <w:rsid w:val="008C2090"/>
    <w:rsid w:val="008C20B4"/>
    <w:rsid w:val="008C24B2"/>
    <w:rsid w:val="008C2690"/>
    <w:rsid w:val="008C26AB"/>
    <w:rsid w:val="008C296E"/>
    <w:rsid w:val="008C2A2E"/>
    <w:rsid w:val="008C2BA9"/>
    <w:rsid w:val="008C2D4A"/>
    <w:rsid w:val="008C2F88"/>
    <w:rsid w:val="008C3136"/>
    <w:rsid w:val="008C31B4"/>
    <w:rsid w:val="008C3249"/>
    <w:rsid w:val="008C32B7"/>
    <w:rsid w:val="008C32B9"/>
    <w:rsid w:val="008C3390"/>
    <w:rsid w:val="008C3478"/>
    <w:rsid w:val="008C3676"/>
    <w:rsid w:val="008C3CB2"/>
    <w:rsid w:val="008C3D92"/>
    <w:rsid w:val="008C3EB7"/>
    <w:rsid w:val="008C40F9"/>
    <w:rsid w:val="008C42F4"/>
    <w:rsid w:val="008C4349"/>
    <w:rsid w:val="008C4695"/>
    <w:rsid w:val="008C4D91"/>
    <w:rsid w:val="008C4D9A"/>
    <w:rsid w:val="008C5025"/>
    <w:rsid w:val="008C587D"/>
    <w:rsid w:val="008C5AFE"/>
    <w:rsid w:val="008C60BB"/>
    <w:rsid w:val="008C61B5"/>
    <w:rsid w:val="008C6291"/>
    <w:rsid w:val="008C62F4"/>
    <w:rsid w:val="008C6381"/>
    <w:rsid w:val="008C669F"/>
    <w:rsid w:val="008C67A4"/>
    <w:rsid w:val="008C7329"/>
    <w:rsid w:val="008C76EF"/>
    <w:rsid w:val="008C786A"/>
    <w:rsid w:val="008C7A28"/>
    <w:rsid w:val="008C7C4E"/>
    <w:rsid w:val="008D0476"/>
    <w:rsid w:val="008D05F0"/>
    <w:rsid w:val="008D0859"/>
    <w:rsid w:val="008D09BA"/>
    <w:rsid w:val="008D137F"/>
    <w:rsid w:val="008D13CF"/>
    <w:rsid w:val="008D16AA"/>
    <w:rsid w:val="008D1BB6"/>
    <w:rsid w:val="008D1ECA"/>
    <w:rsid w:val="008D1F51"/>
    <w:rsid w:val="008D21AB"/>
    <w:rsid w:val="008D2402"/>
    <w:rsid w:val="008D2810"/>
    <w:rsid w:val="008D2883"/>
    <w:rsid w:val="008D28FD"/>
    <w:rsid w:val="008D2E8C"/>
    <w:rsid w:val="008D3612"/>
    <w:rsid w:val="008D3860"/>
    <w:rsid w:val="008D3DEE"/>
    <w:rsid w:val="008D42DF"/>
    <w:rsid w:val="008D4555"/>
    <w:rsid w:val="008D4C73"/>
    <w:rsid w:val="008D4C76"/>
    <w:rsid w:val="008D4FEB"/>
    <w:rsid w:val="008D5763"/>
    <w:rsid w:val="008D5903"/>
    <w:rsid w:val="008D5B5A"/>
    <w:rsid w:val="008D654B"/>
    <w:rsid w:val="008D6640"/>
    <w:rsid w:val="008D6B13"/>
    <w:rsid w:val="008D6DD1"/>
    <w:rsid w:val="008D6ED9"/>
    <w:rsid w:val="008D735A"/>
    <w:rsid w:val="008D7363"/>
    <w:rsid w:val="008D73B4"/>
    <w:rsid w:val="008D7481"/>
    <w:rsid w:val="008D756C"/>
    <w:rsid w:val="008D779D"/>
    <w:rsid w:val="008D77AD"/>
    <w:rsid w:val="008D7A7E"/>
    <w:rsid w:val="008D7BA7"/>
    <w:rsid w:val="008D7F52"/>
    <w:rsid w:val="008E037F"/>
    <w:rsid w:val="008E057C"/>
    <w:rsid w:val="008E0DF6"/>
    <w:rsid w:val="008E104A"/>
    <w:rsid w:val="008E1221"/>
    <w:rsid w:val="008E1353"/>
    <w:rsid w:val="008E1387"/>
    <w:rsid w:val="008E140B"/>
    <w:rsid w:val="008E1897"/>
    <w:rsid w:val="008E1DF6"/>
    <w:rsid w:val="008E1FC7"/>
    <w:rsid w:val="008E2253"/>
    <w:rsid w:val="008E24AD"/>
    <w:rsid w:val="008E254E"/>
    <w:rsid w:val="008E25F0"/>
    <w:rsid w:val="008E267D"/>
    <w:rsid w:val="008E26F5"/>
    <w:rsid w:val="008E292B"/>
    <w:rsid w:val="008E2961"/>
    <w:rsid w:val="008E3010"/>
    <w:rsid w:val="008E3370"/>
    <w:rsid w:val="008E389A"/>
    <w:rsid w:val="008E3A9B"/>
    <w:rsid w:val="008E3BC4"/>
    <w:rsid w:val="008E3CDA"/>
    <w:rsid w:val="008E4C7E"/>
    <w:rsid w:val="008E4D1B"/>
    <w:rsid w:val="008E4E34"/>
    <w:rsid w:val="008E4FAA"/>
    <w:rsid w:val="008E574C"/>
    <w:rsid w:val="008E5863"/>
    <w:rsid w:val="008E5BA6"/>
    <w:rsid w:val="008E60AE"/>
    <w:rsid w:val="008E63C7"/>
    <w:rsid w:val="008E652C"/>
    <w:rsid w:val="008E68A8"/>
    <w:rsid w:val="008E698F"/>
    <w:rsid w:val="008E6A5B"/>
    <w:rsid w:val="008E7065"/>
    <w:rsid w:val="008E70EB"/>
    <w:rsid w:val="008E7152"/>
    <w:rsid w:val="008E77B8"/>
    <w:rsid w:val="008E7E0D"/>
    <w:rsid w:val="008E7ECA"/>
    <w:rsid w:val="008F034E"/>
    <w:rsid w:val="008F0669"/>
    <w:rsid w:val="008F0719"/>
    <w:rsid w:val="008F0A2D"/>
    <w:rsid w:val="008F10C0"/>
    <w:rsid w:val="008F11B1"/>
    <w:rsid w:val="008F1277"/>
    <w:rsid w:val="008F1815"/>
    <w:rsid w:val="008F1B77"/>
    <w:rsid w:val="008F1CE0"/>
    <w:rsid w:val="008F1FC8"/>
    <w:rsid w:val="008F22FB"/>
    <w:rsid w:val="008F2391"/>
    <w:rsid w:val="008F27EA"/>
    <w:rsid w:val="008F29F2"/>
    <w:rsid w:val="008F2B72"/>
    <w:rsid w:val="008F30B3"/>
    <w:rsid w:val="008F30D9"/>
    <w:rsid w:val="008F34D8"/>
    <w:rsid w:val="008F353C"/>
    <w:rsid w:val="008F3E40"/>
    <w:rsid w:val="008F413A"/>
    <w:rsid w:val="008F416A"/>
    <w:rsid w:val="008F43A3"/>
    <w:rsid w:val="008F4502"/>
    <w:rsid w:val="008F45DF"/>
    <w:rsid w:val="008F488B"/>
    <w:rsid w:val="008F4B23"/>
    <w:rsid w:val="008F4F65"/>
    <w:rsid w:val="008F50A0"/>
    <w:rsid w:val="008F52A2"/>
    <w:rsid w:val="008F5519"/>
    <w:rsid w:val="008F5AB9"/>
    <w:rsid w:val="008F5DC4"/>
    <w:rsid w:val="008F5F41"/>
    <w:rsid w:val="008F6072"/>
    <w:rsid w:val="008F65CE"/>
    <w:rsid w:val="008F715E"/>
    <w:rsid w:val="008F71F4"/>
    <w:rsid w:val="008F771D"/>
    <w:rsid w:val="008F7C8A"/>
    <w:rsid w:val="008F7D18"/>
    <w:rsid w:val="00900208"/>
    <w:rsid w:val="0090023D"/>
    <w:rsid w:val="009004AE"/>
    <w:rsid w:val="009005F3"/>
    <w:rsid w:val="00900629"/>
    <w:rsid w:val="00900815"/>
    <w:rsid w:val="009009B3"/>
    <w:rsid w:val="00900A4B"/>
    <w:rsid w:val="00900DD5"/>
    <w:rsid w:val="00901B01"/>
    <w:rsid w:val="00901B21"/>
    <w:rsid w:val="00901BE3"/>
    <w:rsid w:val="00901D2F"/>
    <w:rsid w:val="00901DB6"/>
    <w:rsid w:val="00901E2A"/>
    <w:rsid w:val="00901E2D"/>
    <w:rsid w:val="0090219F"/>
    <w:rsid w:val="0090253D"/>
    <w:rsid w:val="00902C67"/>
    <w:rsid w:val="00902E39"/>
    <w:rsid w:val="00903155"/>
    <w:rsid w:val="00903179"/>
    <w:rsid w:val="00903207"/>
    <w:rsid w:val="009033B4"/>
    <w:rsid w:val="009033FD"/>
    <w:rsid w:val="00903B07"/>
    <w:rsid w:val="0090468E"/>
    <w:rsid w:val="00904881"/>
    <w:rsid w:val="009048D6"/>
    <w:rsid w:val="00904A27"/>
    <w:rsid w:val="00904CD5"/>
    <w:rsid w:val="00904D1A"/>
    <w:rsid w:val="009056B5"/>
    <w:rsid w:val="00905CE9"/>
    <w:rsid w:val="00905F76"/>
    <w:rsid w:val="00906036"/>
    <w:rsid w:val="00906127"/>
    <w:rsid w:val="00906771"/>
    <w:rsid w:val="009067E5"/>
    <w:rsid w:val="00906B56"/>
    <w:rsid w:val="00906B7D"/>
    <w:rsid w:val="00906D9C"/>
    <w:rsid w:val="009074DE"/>
    <w:rsid w:val="0090750E"/>
    <w:rsid w:val="009076B2"/>
    <w:rsid w:val="00907C6E"/>
    <w:rsid w:val="00907CCC"/>
    <w:rsid w:val="00910110"/>
    <w:rsid w:val="00910205"/>
    <w:rsid w:val="0091033C"/>
    <w:rsid w:val="00910519"/>
    <w:rsid w:val="00910631"/>
    <w:rsid w:val="009108FB"/>
    <w:rsid w:val="0091178C"/>
    <w:rsid w:val="00911899"/>
    <w:rsid w:val="00911B7C"/>
    <w:rsid w:val="00911D8E"/>
    <w:rsid w:val="00911DE9"/>
    <w:rsid w:val="00911E86"/>
    <w:rsid w:val="00911F1B"/>
    <w:rsid w:val="009126F7"/>
    <w:rsid w:val="00912B30"/>
    <w:rsid w:val="00912B49"/>
    <w:rsid w:val="00912C31"/>
    <w:rsid w:val="00912EA4"/>
    <w:rsid w:val="009132FA"/>
    <w:rsid w:val="009132FE"/>
    <w:rsid w:val="009139C2"/>
    <w:rsid w:val="00913AAA"/>
    <w:rsid w:val="00913E6A"/>
    <w:rsid w:val="009148DA"/>
    <w:rsid w:val="00914F7E"/>
    <w:rsid w:val="00915231"/>
    <w:rsid w:val="009158FE"/>
    <w:rsid w:val="00915FDE"/>
    <w:rsid w:val="00916080"/>
    <w:rsid w:val="00916624"/>
    <w:rsid w:val="00916901"/>
    <w:rsid w:val="00916E91"/>
    <w:rsid w:val="00917235"/>
    <w:rsid w:val="00917EBF"/>
    <w:rsid w:val="009200FA"/>
    <w:rsid w:val="00920241"/>
    <w:rsid w:val="009202E4"/>
    <w:rsid w:val="009203FE"/>
    <w:rsid w:val="00920664"/>
    <w:rsid w:val="009206A5"/>
    <w:rsid w:val="009209A6"/>
    <w:rsid w:val="00920BAF"/>
    <w:rsid w:val="00920D00"/>
    <w:rsid w:val="00921048"/>
    <w:rsid w:val="0092113C"/>
    <w:rsid w:val="009217F7"/>
    <w:rsid w:val="009219A3"/>
    <w:rsid w:val="00921A99"/>
    <w:rsid w:val="00921EAD"/>
    <w:rsid w:val="00921FF6"/>
    <w:rsid w:val="00922442"/>
    <w:rsid w:val="0092300C"/>
    <w:rsid w:val="0092332C"/>
    <w:rsid w:val="0092347E"/>
    <w:rsid w:val="00923593"/>
    <w:rsid w:val="00923941"/>
    <w:rsid w:val="00923B0A"/>
    <w:rsid w:val="00923DFE"/>
    <w:rsid w:val="009240E3"/>
    <w:rsid w:val="00924268"/>
    <w:rsid w:val="00924AB0"/>
    <w:rsid w:val="00924BF8"/>
    <w:rsid w:val="00924E6B"/>
    <w:rsid w:val="00924F6A"/>
    <w:rsid w:val="009250CA"/>
    <w:rsid w:val="009251B2"/>
    <w:rsid w:val="009252BB"/>
    <w:rsid w:val="0092530A"/>
    <w:rsid w:val="00925D63"/>
    <w:rsid w:val="00925E01"/>
    <w:rsid w:val="00925ECD"/>
    <w:rsid w:val="009264C4"/>
    <w:rsid w:val="00926B51"/>
    <w:rsid w:val="00926CB7"/>
    <w:rsid w:val="009272DD"/>
    <w:rsid w:val="00927425"/>
    <w:rsid w:val="00927850"/>
    <w:rsid w:val="0092794F"/>
    <w:rsid w:val="00927C17"/>
    <w:rsid w:val="00927CC4"/>
    <w:rsid w:val="00927D7C"/>
    <w:rsid w:val="00927D93"/>
    <w:rsid w:val="00927F9E"/>
    <w:rsid w:val="009305D2"/>
    <w:rsid w:val="00930744"/>
    <w:rsid w:val="0093177F"/>
    <w:rsid w:val="009318AA"/>
    <w:rsid w:val="00931A1D"/>
    <w:rsid w:val="00931C35"/>
    <w:rsid w:val="00931CB3"/>
    <w:rsid w:val="00931EC7"/>
    <w:rsid w:val="0093213D"/>
    <w:rsid w:val="009329E8"/>
    <w:rsid w:val="00932DED"/>
    <w:rsid w:val="00932E05"/>
    <w:rsid w:val="009332EE"/>
    <w:rsid w:val="0093361D"/>
    <w:rsid w:val="0093384C"/>
    <w:rsid w:val="009338CF"/>
    <w:rsid w:val="00933D61"/>
    <w:rsid w:val="00934572"/>
    <w:rsid w:val="0093475C"/>
    <w:rsid w:val="00934807"/>
    <w:rsid w:val="00934DC9"/>
    <w:rsid w:val="00934FBF"/>
    <w:rsid w:val="009350D2"/>
    <w:rsid w:val="0093515F"/>
    <w:rsid w:val="009351F3"/>
    <w:rsid w:val="009352E2"/>
    <w:rsid w:val="00935567"/>
    <w:rsid w:val="00935731"/>
    <w:rsid w:val="009357B6"/>
    <w:rsid w:val="00935CD3"/>
    <w:rsid w:val="00935FBB"/>
    <w:rsid w:val="00935FFC"/>
    <w:rsid w:val="009360D2"/>
    <w:rsid w:val="009360D3"/>
    <w:rsid w:val="009363CA"/>
    <w:rsid w:val="00936492"/>
    <w:rsid w:val="0093654B"/>
    <w:rsid w:val="0093663F"/>
    <w:rsid w:val="00936978"/>
    <w:rsid w:val="00936D9D"/>
    <w:rsid w:val="00936DA6"/>
    <w:rsid w:val="009375DB"/>
    <w:rsid w:val="00937638"/>
    <w:rsid w:val="00937886"/>
    <w:rsid w:val="00937FF6"/>
    <w:rsid w:val="0094084A"/>
    <w:rsid w:val="00940F68"/>
    <w:rsid w:val="00941549"/>
    <w:rsid w:val="0094161B"/>
    <w:rsid w:val="009416F7"/>
    <w:rsid w:val="00941FB8"/>
    <w:rsid w:val="009420B7"/>
    <w:rsid w:val="009427F5"/>
    <w:rsid w:val="00942802"/>
    <w:rsid w:val="009429C5"/>
    <w:rsid w:val="00942A6B"/>
    <w:rsid w:val="00942DCC"/>
    <w:rsid w:val="00942ED4"/>
    <w:rsid w:val="009430E8"/>
    <w:rsid w:val="009433C6"/>
    <w:rsid w:val="009437FD"/>
    <w:rsid w:val="0094384A"/>
    <w:rsid w:val="0094387A"/>
    <w:rsid w:val="00943954"/>
    <w:rsid w:val="00943DB8"/>
    <w:rsid w:val="00944162"/>
    <w:rsid w:val="00944170"/>
    <w:rsid w:val="009453F2"/>
    <w:rsid w:val="00945586"/>
    <w:rsid w:val="00945793"/>
    <w:rsid w:val="00945842"/>
    <w:rsid w:val="00945843"/>
    <w:rsid w:val="00945B2C"/>
    <w:rsid w:val="00945BE1"/>
    <w:rsid w:val="00945CBE"/>
    <w:rsid w:val="009460BC"/>
    <w:rsid w:val="00947387"/>
    <w:rsid w:val="0094796A"/>
    <w:rsid w:val="00947ECD"/>
    <w:rsid w:val="009500B2"/>
    <w:rsid w:val="009501AE"/>
    <w:rsid w:val="0095021D"/>
    <w:rsid w:val="00950816"/>
    <w:rsid w:val="009508B1"/>
    <w:rsid w:val="00950D88"/>
    <w:rsid w:val="00951002"/>
    <w:rsid w:val="009514CE"/>
    <w:rsid w:val="00951CDC"/>
    <w:rsid w:val="00952619"/>
    <w:rsid w:val="009526C9"/>
    <w:rsid w:val="009529DA"/>
    <w:rsid w:val="00953039"/>
    <w:rsid w:val="009531F3"/>
    <w:rsid w:val="00953293"/>
    <w:rsid w:val="0095358A"/>
    <w:rsid w:val="009535AF"/>
    <w:rsid w:val="009537A8"/>
    <w:rsid w:val="0095395D"/>
    <w:rsid w:val="00953A2B"/>
    <w:rsid w:val="009541FD"/>
    <w:rsid w:val="0095471D"/>
    <w:rsid w:val="009547F6"/>
    <w:rsid w:val="00954D4E"/>
    <w:rsid w:val="00955442"/>
    <w:rsid w:val="009554E9"/>
    <w:rsid w:val="00955EC1"/>
    <w:rsid w:val="0095633E"/>
    <w:rsid w:val="009563A1"/>
    <w:rsid w:val="00956452"/>
    <w:rsid w:val="0095669A"/>
    <w:rsid w:val="009568D2"/>
    <w:rsid w:val="00956B9B"/>
    <w:rsid w:val="00956EFC"/>
    <w:rsid w:val="009570BF"/>
    <w:rsid w:val="00957183"/>
    <w:rsid w:val="0095747D"/>
    <w:rsid w:val="009574CE"/>
    <w:rsid w:val="0095750E"/>
    <w:rsid w:val="009576AA"/>
    <w:rsid w:val="0095797A"/>
    <w:rsid w:val="00957CAA"/>
    <w:rsid w:val="00957D13"/>
    <w:rsid w:val="00957EC7"/>
    <w:rsid w:val="00960581"/>
    <w:rsid w:val="00960649"/>
    <w:rsid w:val="009609B7"/>
    <w:rsid w:val="00961635"/>
    <w:rsid w:val="00961729"/>
    <w:rsid w:val="009618EC"/>
    <w:rsid w:val="009619A9"/>
    <w:rsid w:val="00961AED"/>
    <w:rsid w:val="00961BB4"/>
    <w:rsid w:val="00961E01"/>
    <w:rsid w:val="00962307"/>
    <w:rsid w:val="00962589"/>
    <w:rsid w:val="009629F9"/>
    <w:rsid w:val="00962F2D"/>
    <w:rsid w:val="009630E0"/>
    <w:rsid w:val="00963375"/>
    <w:rsid w:val="0096351A"/>
    <w:rsid w:val="009636C3"/>
    <w:rsid w:val="009637E1"/>
    <w:rsid w:val="00963809"/>
    <w:rsid w:val="00964022"/>
    <w:rsid w:val="00964041"/>
    <w:rsid w:val="00964415"/>
    <w:rsid w:val="009647C9"/>
    <w:rsid w:val="0096482D"/>
    <w:rsid w:val="00964B43"/>
    <w:rsid w:val="00964D91"/>
    <w:rsid w:val="00964E20"/>
    <w:rsid w:val="00964EB3"/>
    <w:rsid w:val="00964EF5"/>
    <w:rsid w:val="00964F1A"/>
    <w:rsid w:val="009650D9"/>
    <w:rsid w:val="00965538"/>
    <w:rsid w:val="00965986"/>
    <w:rsid w:val="00965D95"/>
    <w:rsid w:val="00966007"/>
    <w:rsid w:val="0096624D"/>
    <w:rsid w:val="009663D5"/>
    <w:rsid w:val="009664D5"/>
    <w:rsid w:val="00966583"/>
    <w:rsid w:val="0096663A"/>
    <w:rsid w:val="00966C92"/>
    <w:rsid w:val="0096740B"/>
    <w:rsid w:val="00967458"/>
    <w:rsid w:val="00967557"/>
    <w:rsid w:val="00967693"/>
    <w:rsid w:val="009679E7"/>
    <w:rsid w:val="009700CC"/>
    <w:rsid w:val="009701D3"/>
    <w:rsid w:val="00970754"/>
    <w:rsid w:val="00970970"/>
    <w:rsid w:val="00970A2E"/>
    <w:rsid w:val="00970B35"/>
    <w:rsid w:val="00970F2C"/>
    <w:rsid w:val="0097117A"/>
    <w:rsid w:val="0097152E"/>
    <w:rsid w:val="00971605"/>
    <w:rsid w:val="009717B0"/>
    <w:rsid w:val="009718CC"/>
    <w:rsid w:val="00971C96"/>
    <w:rsid w:val="00971CFA"/>
    <w:rsid w:val="00972056"/>
    <w:rsid w:val="009724FE"/>
    <w:rsid w:val="00972844"/>
    <w:rsid w:val="00972FE0"/>
    <w:rsid w:val="009733B0"/>
    <w:rsid w:val="00973478"/>
    <w:rsid w:val="009736F1"/>
    <w:rsid w:val="00973BBD"/>
    <w:rsid w:val="00973F38"/>
    <w:rsid w:val="009740F7"/>
    <w:rsid w:val="009741A2"/>
    <w:rsid w:val="0097496D"/>
    <w:rsid w:val="00974F39"/>
    <w:rsid w:val="0097605A"/>
    <w:rsid w:val="00976643"/>
    <w:rsid w:val="00976B94"/>
    <w:rsid w:val="00977B44"/>
    <w:rsid w:val="00977C4F"/>
    <w:rsid w:val="00977EB1"/>
    <w:rsid w:val="0098022B"/>
    <w:rsid w:val="0098045D"/>
    <w:rsid w:val="009807A1"/>
    <w:rsid w:val="009809BD"/>
    <w:rsid w:val="009809C4"/>
    <w:rsid w:val="00981035"/>
    <w:rsid w:val="00981112"/>
    <w:rsid w:val="009812FF"/>
    <w:rsid w:val="00981471"/>
    <w:rsid w:val="00981D8B"/>
    <w:rsid w:val="00981E56"/>
    <w:rsid w:val="00982400"/>
    <w:rsid w:val="00982447"/>
    <w:rsid w:val="00982716"/>
    <w:rsid w:val="009829C3"/>
    <w:rsid w:val="009837A6"/>
    <w:rsid w:val="00983912"/>
    <w:rsid w:val="00983930"/>
    <w:rsid w:val="00983DD2"/>
    <w:rsid w:val="00984232"/>
    <w:rsid w:val="00984237"/>
    <w:rsid w:val="009843F1"/>
    <w:rsid w:val="00984471"/>
    <w:rsid w:val="00984473"/>
    <w:rsid w:val="00984767"/>
    <w:rsid w:val="00984AC0"/>
    <w:rsid w:val="00984D87"/>
    <w:rsid w:val="00984F93"/>
    <w:rsid w:val="009850B9"/>
    <w:rsid w:val="009854D0"/>
    <w:rsid w:val="009855C8"/>
    <w:rsid w:val="0098561D"/>
    <w:rsid w:val="00985A9D"/>
    <w:rsid w:val="00985E88"/>
    <w:rsid w:val="0098653E"/>
    <w:rsid w:val="00986775"/>
    <w:rsid w:val="00986F33"/>
    <w:rsid w:val="00987113"/>
    <w:rsid w:val="0098719B"/>
    <w:rsid w:val="009878A3"/>
    <w:rsid w:val="009878CC"/>
    <w:rsid w:val="00987C6C"/>
    <w:rsid w:val="00987CB4"/>
    <w:rsid w:val="009900B4"/>
    <w:rsid w:val="009903FD"/>
    <w:rsid w:val="009909F7"/>
    <w:rsid w:val="00990C69"/>
    <w:rsid w:val="00991042"/>
    <w:rsid w:val="00991751"/>
    <w:rsid w:val="00991818"/>
    <w:rsid w:val="00991875"/>
    <w:rsid w:val="009918D2"/>
    <w:rsid w:val="00991D66"/>
    <w:rsid w:val="009920E0"/>
    <w:rsid w:val="009922D2"/>
    <w:rsid w:val="009922DE"/>
    <w:rsid w:val="009922EB"/>
    <w:rsid w:val="0099239F"/>
    <w:rsid w:val="0099256D"/>
    <w:rsid w:val="0099291D"/>
    <w:rsid w:val="00992F38"/>
    <w:rsid w:val="009939DD"/>
    <w:rsid w:val="00993A79"/>
    <w:rsid w:val="00993ADF"/>
    <w:rsid w:val="00993E39"/>
    <w:rsid w:val="00993EDE"/>
    <w:rsid w:val="009942EB"/>
    <w:rsid w:val="00994608"/>
    <w:rsid w:val="00994705"/>
    <w:rsid w:val="00994732"/>
    <w:rsid w:val="00994EB7"/>
    <w:rsid w:val="00994F87"/>
    <w:rsid w:val="00995325"/>
    <w:rsid w:val="00995329"/>
    <w:rsid w:val="009953AB"/>
    <w:rsid w:val="009955E8"/>
    <w:rsid w:val="0099592A"/>
    <w:rsid w:val="00995930"/>
    <w:rsid w:val="00995989"/>
    <w:rsid w:val="00995B3F"/>
    <w:rsid w:val="00995CB3"/>
    <w:rsid w:val="00995F64"/>
    <w:rsid w:val="00995F8A"/>
    <w:rsid w:val="0099623D"/>
    <w:rsid w:val="00996317"/>
    <w:rsid w:val="009964AC"/>
    <w:rsid w:val="00996502"/>
    <w:rsid w:val="00996732"/>
    <w:rsid w:val="00996E72"/>
    <w:rsid w:val="00996F78"/>
    <w:rsid w:val="0099743B"/>
    <w:rsid w:val="009974FE"/>
    <w:rsid w:val="009976B2"/>
    <w:rsid w:val="0099771F"/>
    <w:rsid w:val="009977DF"/>
    <w:rsid w:val="00997D3D"/>
    <w:rsid w:val="00997E40"/>
    <w:rsid w:val="009A031C"/>
    <w:rsid w:val="009A0491"/>
    <w:rsid w:val="009A082A"/>
    <w:rsid w:val="009A0928"/>
    <w:rsid w:val="009A0B9A"/>
    <w:rsid w:val="009A128C"/>
    <w:rsid w:val="009A1FAD"/>
    <w:rsid w:val="009A20C2"/>
    <w:rsid w:val="009A2381"/>
    <w:rsid w:val="009A2467"/>
    <w:rsid w:val="009A2602"/>
    <w:rsid w:val="009A27B4"/>
    <w:rsid w:val="009A2875"/>
    <w:rsid w:val="009A2AA1"/>
    <w:rsid w:val="009A2F38"/>
    <w:rsid w:val="009A316C"/>
    <w:rsid w:val="009A367B"/>
    <w:rsid w:val="009A3A41"/>
    <w:rsid w:val="009A41E4"/>
    <w:rsid w:val="009A44B2"/>
    <w:rsid w:val="009A4780"/>
    <w:rsid w:val="009A4C04"/>
    <w:rsid w:val="009A5122"/>
    <w:rsid w:val="009A520D"/>
    <w:rsid w:val="009A58A2"/>
    <w:rsid w:val="009A61C2"/>
    <w:rsid w:val="009A647D"/>
    <w:rsid w:val="009A6C7A"/>
    <w:rsid w:val="009A6F0B"/>
    <w:rsid w:val="009A7364"/>
    <w:rsid w:val="009A75BF"/>
    <w:rsid w:val="009A7FB8"/>
    <w:rsid w:val="009B024B"/>
    <w:rsid w:val="009B0483"/>
    <w:rsid w:val="009B08EA"/>
    <w:rsid w:val="009B0980"/>
    <w:rsid w:val="009B0FBC"/>
    <w:rsid w:val="009B119C"/>
    <w:rsid w:val="009B1360"/>
    <w:rsid w:val="009B14CD"/>
    <w:rsid w:val="009B15C6"/>
    <w:rsid w:val="009B1629"/>
    <w:rsid w:val="009B188A"/>
    <w:rsid w:val="009B19F7"/>
    <w:rsid w:val="009B1F6D"/>
    <w:rsid w:val="009B2029"/>
    <w:rsid w:val="009B2116"/>
    <w:rsid w:val="009B23AE"/>
    <w:rsid w:val="009B24C1"/>
    <w:rsid w:val="009B2618"/>
    <w:rsid w:val="009B2B92"/>
    <w:rsid w:val="009B2CBE"/>
    <w:rsid w:val="009B2DFE"/>
    <w:rsid w:val="009B2F70"/>
    <w:rsid w:val="009B3633"/>
    <w:rsid w:val="009B36D2"/>
    <w:rsid w:val="009B38B9"/>
    <w:rsid w:val="009B3A72"/>
    <w:rsid w:val="009B3BBF"/>
    <w:rsid w:val="009B3CB1"/>
    <w:rsid w:val="009B3DD1"/>
    <w:rsid w:val="009B3E69"/>
    <w:rsid w:val="009B3EA4"/>
    <w:rsid w:val="009B402E"/>
    <w:rsid w:val="009B44D9"/>
    <w:rsid w:val="009B4690"/>
    <w:rsid w:val="009B47C2"/>
    <w:rsid w:val="009B4CE1"/>
    <w:rsid w:val="009B4EAD"/>
    <w:rsid w:val="009B536C"/>
    <w:rsid w:val="009B542A"/>
    <w:rsid w:val="009B55A5"/>
    <w:rsid w:val="009B5919"/>
    <w:rsid w:val="009B5A06"/>
    <w:rsid w:val="009B5B76"/>
    <w:rsid w:val="009B5C2E"/>
    <w:rsid w:val="009B5DB1"/>
    <w:rsid w:val="009B5EB8"/>
    <w:rsid w:val="009B5F5A"/>
    <w:rsid w:val="009B5FE6"/>
    <w:rsid w:val="009B6436"/>
    <w:rsid w:val="009B6456"/>
    <w:rsid w:val="009B65D8"/>
    <w:rsid w:val="009B6673"/>
    <w:rsid w:val="009B66CC"/>
    <w:rsid w:val="009B6990"/>
    <w:rsid w:val="009B69C9"/>
    <w:rsid w:val="009B6D7A"/>
    <w:rsid w:val="009B702B"/>
    <w:rsid w:val="009B7672"/>
    <w:rsid w:val="009B7A14"/>
    <w:rsid w:val="009B7AB7"/>
    <w:rsid w:val="009B7C79"/>
    <w:rsid w:val="009C0050"/>
    <w:rsid w:val="009C0424"/>
    <w:rsid w:val="009C08B0"/>
    <w:rsid w:val="009C094D"/>
    <w:rsid w:val="009C0A4E"/>
    <w:rsid w:val="009C1160"/>
    <w:rsid w:val="009C11FE"/>
    <w:rsid w:val="009C12A7"/>
    <w:rsid w:val="009C12E1"/>
    <w:rsid w:val="009C12FA"/>
    <w:rsid w:val="009C16A4"/>
    <w:rsid w:val="009C18DD"/>
    <w:rsid w:val="009C1907"/>
    <w:rsid w:val="009C1B69"/>
    <w:rsid w:val="009C20CB"/>
    <w:rsid w:val="009C20DC"/>
    <w:rsid w:val="009C242D"/>
    <w:rsid w:val="009C2432"/>
    <w:rsid w:val="009C2BDF"/>
    <w:rsid w:val="009C2DFB"/>
    <w:rsid w:val="009C3013"/>
    <w:rsid w:val="009C3125"/>
    <w:rsid w:val="009C384C"/>
    <w:rsid w:val="009C3874"/>
    <w:rsid w:val="009C3DC5"/>
    <w:rsid w:val="009C3F29"/>
    <w:rsid w:val="009C40CF"/>
    <w:rsid w:val="009C40FB"/>
    <w:rsid w:val="009C4192"/>
    <w:rsid w:val="009C41AF"/>
    <w:rsid w:val="009C43D6"/>
    <w:rsid w:val="009C4571"/>
    <w:rsid w:val="009C463D"/>
    <w:rsid w:val="009C4B24"/>
    <w:rsid w:val="009C4BCA"/>
    <w:rsid w:val="009C4C3C"/>
    <w:rsid w:val="009C507A"/>
    <w:rsid w:val="009C5384"/>
    <w:rsid w:val="009C5975"/>
    <w:rsid w:val="009C6026"/>
    <w:rsid w:val="009C60DC"/>
    <w:rsid w:val="009C6369"/>
    <w:rsid w:val="009C6925"/>
    <w:rsid w:val="009C6AC3"/>
    <w:rsid w:val="009C6E82"/>
    <w:rsid w:val="009C70FC"/>
    <w:rsid w:val="009C7166"/>
    <w:rsid w:val="009C7615"/>
    <w:rsid w:val="009C796F"/>
    <w:rsid w:val="009C7EEE"/>
    <w:rsid w:val="009D0C6A"/>
    <w:rsid w:val="009D0D62"/>
    <w:rsid w:val="009D1072"/>
    <w:rsid w:val="009D13FD"/>
    <w:rsid w:val="009D14F1"/>
    <w:rsid w:val="009D1782"/>
    <w:rsid w:val="009D1A2B"/>
    <w:rsid w:val="009D1BA2"/>
    <w:rsid w:val="009D1C93"/>
    <w:rsid w:val="009D2184"/>
    <w:rsid w:val="009D291E"/>
    <w:rsid w:val="009D2949"/>
    <w:rsid w:val="009D2A05"/>
    <w:rsid w:val="009D2DC9"/>
    <w:rsid w:val="009D2E5F"/>
    <w:rsid w:val="009D2EBE"/>
    <w:rsid w:val="009D30BA"/>
    <w:rsid w:val="009D3132"/>
    <w:rsid w:val="009D3274"/>
    <w:rsid w:val="009D37C0"/>
    <w:rsid w:val="009D3983"/>
    <w:rsid w:val="009D3EF7"/>
    <w:rsid w:val="009D40E5"/>
    <w:rsid w:val="009D4540"/>
    <w:rsid w:val="009D4CF0"/>
    <w:rsid w:val="009D4D26"/>
    <w:rsid w:val="009D4D61"/>
    <w:rsid w:val="009D4E72"/>
    <w:rsid w:val="009D4FCD"/>
    <w:rsid w:val="009D50FB"/>
    <w:rsid w:val="009D5358"/>
    <w:rsid w:val="009D5904"/>
    <w:rsid w:val="009D5DCA"/>
    <w:rsid w:val="009D68C6"/>
    <w:rsid w:val="009D6B72"/>
    <w:rsid w:val="009D7624"/>
    <w:rsid w:val="009D7C86"/>
    <w:rsid w:val="009D7DCF"/>
    <w:rsid w:val="009D7F44"/>
    <w:rsid w:val="009E0622"/>
    <w:rsid w:val="009E088E"/>
    <w:rsid w:val="009E0F6F"/>
    <w:rsid w:val="009E18DB"/>
    <w:rsid w:val="009E1B3D"/>
    <w:rsid w:val="009E2008"/>
    <w:rsid w:val="009E226E"/>
    <w:rsid w:val="009E230B"/>
    <w:rsid w:val="009E2B29"/>
    <w:rsid w:val="009E2E92"/>
    <w:rsid w:val="009E2E96"/>
    <w:rsid w:val="009E2F9D"/>
    <w:rsid w:val="009E2FFA"/>
    <w:rsid w:val="009E30FE"/>
    <w:rsid w:val="009E3280"/>
    <w:rsid w:val="009E3509"/>
    <w:rsid w:val="009E3712"/>
    <w:rsid w:val="009E39DA"/>
    <w:rsid w:val="009E3A46"/>
    <w:rsid w:val="009E449F"/>
    <w:rsid w:val="009E4690"/>
    <w:rsid w:val="009E47E2"/>
    <w:rsid w:val="009E4E25"/>
    <w:rsid w:val="009E515C"/>
    <w:rsid w:val="009E5DA0"/>
    <w:rsid w:val="009E5DF2"/>
    <w:rsid w:val="009E5E3E"/>
    <w:rsid w:val="009E5E77"/>
    <w:rsid w:val="009E6100"/>
    <w:rsid w:val="009E6766"/>
    <w:rsid w:val="009E6A03"/>
    <w:rsid w:val="009E7712"/>
    <w:rsid w:val="009E7E5B"/>
    <w:rsid w:val="009E7FF6"/>
    <w:rsid w:val="009F032B"/>
    <w:rsid w:val="009F10BD"/>
    <w:rsid w:val="009F13AB"/>
    <w:rsid w:val="009F1521"/>
    <w:rsid w:val="009F16F5"/>
    <w:rsid w:val="009F17B8"/>
    <w:rsid w:val="009F1A17"/>
    <w:rsid w:val="009F1BD0"/>
    <w:rsid w:val="009F1CE5"/>
    <w:rsid w:val="009F1E01"/>
    <w:rsid w:val="009F266E"/>
    <w:rsid w:val="009F2895"/>
    <w:rsid w:val="009F2C8A"/>
    <w:rsid w:val="009F2E7A"/>
    <w:rsid w:val="009F30F3"/>
    <w:rsid w:val="009F3339"/>
    <w:rsid w:val="009F33E8"/>
    <w:rsid w:val="009F3A45"/>
    <w:rsid w:val="009F3BC1"/>
    <w:rsid w:val="009F3CA8"/>
    <w:rsid w:val="009F402D"/>
    <w:rsid w:val="009F4580"/>
    <w:rsid w:val="009F478B"/>
    <w:rsid w:val="009F4863"/>
    <w:rsid w:val="009F4A73"/>
    <w:rsid w:val="009F4D01"/>
    <w:rsid w:val="009F4E2D"/>
    <w:rsid w:val="009F4E77"/>
    <w:rsid w:val="009F50AD"/>
    <w:rsid w:val="009F549A"/>
    <w:rsid w:val="009F5A80"/>
    <w:rsid w:val="009F5CAD"/>
    <w:rsid w:val="009F6060"/>
    <w:rsid w:val="009F6177"/>
    <w:rsid w:val="009F6185"/>
    <w:rsid w:val="009F6255"/>
    <w:rsid w:val="009F6539"/>
    <w:rsid w:val="009F71E9"/>
    <w:rsid w:val="009F745C"/>
    <w:rsid w:val="009F7467"/>
    <w:rsid w:val="009F756F"/>
    <w:rsid w:val="009F7827"/>
    <w:rsid w:val="009F7B63"/>
    <w:rsid w:val="00A001EE"/>
    <w:rsid w:val="00A003BE"/>
    <w:rsid w:val="00A0085B"/>
    <w:rsid w:val="00A0085E"/>
    <w:rsid w:val="00A01175"/>
    <w:rsid w:val="00A0149F"/>
    <w:rsid w:val="00A0193A"/>
    <w:rsid w:val="00A01994"/>
    <w:rsid w:val="00A01B35"/>
    <w:rsid w:val="00A01E78"/>
    <w:rsid w:val="00A0216B"/>
    <w:rsid w:val="00A02363"/>
    <w:rsid w:val="00A025DB"/>
    <w:rsid w:val="00A02632"/>
    <w:rsid w:val="00A02B25"/>
    <w:rsid w:val="00A03479"/>
    <w:rsid w:val="00A036F7"/>
    <w:rsid w:val="00A038AE"/>
    <w:rsid w:val="00A0399D"/>
    <w:rsid w:val="00A03B19"/>
    <w:rsid w:val="00A04428"/>
    <w:rsid w:val="00A045A0"/>
    <w:rsid w:val="00A045DE"/>
    <w:rsid w:val="00A0461A"/>
    <w:rsid w:val="00A04848"/>
    <w:rsid w:val="00A052AC"/>
    <w:rsid w:val="00A056BE"/>
    <w:rsid w:val="00A05B35"/>
    <w:rsid w:val="00A05CCC"/>
    <w:rsid w:val="00A05CEB"/>
    <w:rsid w:val="00A0674D"/>
    <w:rsid w:val="00A06810"/>
    <w:rsid w:val="00A0681D"/>
    <w:rsid w:val="00A06DC0"/>
    <w:rsid w:val="00A06EC7"/>
    <w:rsid w:val="00A06FC7"/>
    <w:rsid w:val="00A07392"/>
    <w:rsid w:val="00A076C5"/>
    <w:rsid w:val="00A07890"/>
    <w:rsid w:val="00A078B0"/>
    <w:rsid w:val="00A07902"/>
    <w:rsid w:val="00A104D9"/>
    <w:rsid w:val="00A1063E"/>
    <w:rsid w:val="00A106F7"/>
    <w:rsid w:val="00A107C8"/>
    <w:rsid w:val="00A109E5"/>
    <w:rsid w:val="00A10EEA"/>
    <w:rsid w:val="00A10F8C"/>
    <w:rsid w:val="00A119CA"/>
    <w:rsid w:val="00A11A07"/>
    <w:rsid w:val="00A11BE0"/>
    <w:rsid w:val="00A11E01"/>
    <w:rsid w:val="00A1219F"/>
    <w:rsid w:val="00A12732"/>
    <w:rsid w:val="00A1280A"/>
    <w:rsid w:val="00A1297D"/>
    <w:rsid w:val="00A12A00"/>
    <w:rsid w:val="00A12CA2"/>
    <w:rsid w:val="00A12F45"/>
    <w:rsid w:val="00A13279"/>
    <w:rsid w:val="00A134A1"/>
    <w:rsid w:val="00A135A8"/>
    <w:rsid w:val="00A13729"/>
    <w:rsid w:val="00A13792"/>
    <w:rsid w:val="00A137C8"/>
    <w:rsid w:val="00A13A92"/>
    <w:rsid w:val="00A13D2E"/>
    <w:rsid w:val="00A13EF6"/>
    <w:rsid w:val="00A14028"/>
    <w:rsid w:val="00A1474F"/>
    <w:rsid w:val="00A14A16"/>
    <w:rsid w:val="00A14D91"/>
    <w:rsid w:val="00A14FD4"/>
    <w:rsid w:val="00A152A3"/>
    <w:rsid w:val="00A15684"/>
    <w:rsid w:val="00A156D1"/>
    <w:rsid w:val="00A15977"/>
    <w:rsid w:val="00A15F8F"/>
    <w:rsid w:val="00A160CE"/>
    <w:rsid w:val="00A16183"/>
    <w:rsid w:val="00A1626E"/>
    <w:rsid w:val="00A1637F"/>
    <w:rsid w:val="00A1662F"/>
    <w:rsid w:val="00A1671C"/>
    <w:rsid w:val="00A16795"/>
    <w:rsid w:val="00A16ADC"/>
    <w:rsid w:val="00A16B76"/>
    <w:rsid w:val="00A16D3F"/>
    <w:rsid w:val="00A17146"/>
    <w:rsid w:val="00A176CF"/>
    <w:rsid w:val="00A1794F"/>
    <w:rsid w:val="00A213B5"/>
    <w:rsid w:val="00A21928"/>
    <w:rsid w:val="00A2197B"/>
    <w:rsid w:val="00A220CE"/>
    <w:rsid w:val="00A2212B"/>
    <w:rsid w:val="00A22459"/>
    <w:rsid w:val="00A22591"/>
    <w:rsid w:val="00A226CB"/>
    <w:rsid w:val="00A22BFE"/>
    <w:rsid w:val="00A22F03"/>
    <w:rsid w:val="00A233F5"/>
    <w:rsid w:val="00A234D7"/>
    <w:rsid w:val="00A2378C"/>
    <w:rsid w:val="00A23C5E"/>
    <w:rsid w:val="00A243EF"/>
    <w:rsid w:val="00A245D9"/>
    <w:rsid w:val="00A24B56"/>
    <w:rsid w:val="00A25283"/>
    <w:rsid w:val="00A2559C"/>
    <w:rsid w:val="00A255FC"/>
    <w:rsid w:val="00A25966"/>
    <w:rsid w:val="00A25B0C"/>
    <w:rsid w:val="00A25E16"/>
    <w:rsid w:val="00A25FCB"/>
    <w:rsid w:val="00A25FD2"/>
    <w:rsid w:val="00A261DA"/>
    <w:rsid w:val="00A26219"/>
    <w:rsid w:val="00A263F4"/>
    <w:rsid w:val="00A267DD"/>
    <w:rsid w:val="00A268D4"/>
    <w:rsid w:val="00A26992"/>
    <w:rsid w:val="00A26DA5"/>
    <w:rsid w:val="00A26DFE"/>
    <w:rsid w:val="00A26E82"/>
    <w:rsid w:val="00A26F54"/>
    <w:rsid w:val="00A27078"/>
    <w:rsid w:val="00A270A0"/>
    <w:rsid w:val="00A27435"/>
    <w:rsid w:val="00A27709"/>
    <w:rsid w:val="00A2798F"/>
    <w:rsid w:val="00A27D0C"/>
    <w:rsid w:val="00A30741"/>
    <w:rsid w:val="00A3091F"/>
    <w:rsid w:val="00A30DDB"/>
    <w:rsid w:val="00A30E3F"/>
    <w:rsid w:val="00A30EFC"/>
    <w:rsid w:val="00A30F53"/>
    <w:rsid w:val="00A30F5A"/>
    <w:rsid w:val="00A31FE5"/>
    <w:rsid w:val="00A32023"/>
    <w:rsid w:val="00A3290A"/>
    <w:rsid w:val="00A32A48"/>
    <w:rsid w:val="00A32AFA"/>
    <w:rsid w:val="00A32F99"/>
    <w:rsid w:val="00A33665"/>
    <w:rsid w:val="00A33B57"/>
    <w:rsid w:val="00A33C6D"/>
    <w:rsid w:val="00A33DBD"/>
    <w:rsid w:val="00A342DA"/>
    <w:rsid w:val="00A3430A"/>
    <w:rsid w:val="00A345D4"/>
    <w:rsid w:val="00A350FF"/>
    <w:rsid w:val="00A3541B"/>
    <w:rsid w:val="00A3563E"/>
    <w:rsid w:val="00A35A66"/>
    <w:rsid w:val="00A35B14"/>
    <w:rsid w:val="00A35E60"/>
    <w:rsid w:val="00A361CD"/>
    <w:rsid w:val="00A363FE"/>
    <w:rsid w:val="00A364C2"/>
    <w:rsid w:val="00A36556"/>
    <w:rsid w:val="00A367E3"/>
    <w:rsid w:val="00A36B84"/>
    <w:rsid w:val="00A36C52"/>
    <w:rsid w:val="00A36D33"/>
    <w:rsid w:val="00A36EDA"/>
    <w:rsid w:val="00A37646"/>
    <w:rsid w:val="00A37A07"/>
    <w:rsid w:val="00A37A47"/>
    <w:rsid w:val="00A37D08"/>
    <w:rsid w:val="00A40228"/>
    <w:rsid w:val="00A4022F"/>
    <w:rsid w:val="00A402CA"/>
    <w:rsid w:val="00A4040A"/>
    <w:rsid w:val="00A40551"/>
    <w:rsid w:val="00A40BBF"/>
    <w:rsid w:val="00A41143"/>
    <w:rsid w:val="00A41225"/>
    <w:rsid w:val="00A41407"/>
    <w:rsid w:val="00A41593"/>
    <w:rsid w:val="00A41607"/>
    <w:rsid w:val="00A4173B"/>
    <w:rsid w:val="00A41B23"/>
    <w:rsid w:val="00A41B46"/>
    <w:rsid w:val="00A41BF3"/>
    <w:rsid w:val="00A428B0"/>
    <w:rsid w:val="00A428C2"/>
    <w:rsid w:val="00A42A12"/>
    <w:rsid w:val="00A42C63"/>
    <w:rsid w:val="00A42DF3"/>
    <w:rsid w:val="00A42E27"/>
    <w:rsid w:val="00A43260"/>
    <w:rsid w:val="00A43839"/>
    <w:rsid w:val="00A43A65"/>
    <w:rsid w:val="00A43FA9"/>
    <w:rsid w:val="00A44800"/>
    <w:rsid w:val="00A44C24"/>
    <w:rsid w:val="00A44C68"/>
    <w:rsid w:val="00A45052"/>
    <w:rsid w:val="00A45184"/>
    <w:rsid w:val="00A45A52"/>
    <w:rsid w:val="00A45EE5"/>
    <w:rsid w:val="00A46069"/>
    <w:rsid w:val="00A469CE"/>
    <w:rsid w:val="00A46A8F"/>
    <w:rsid w:val="00A4703D"/>
    <w:rsid w:val="00A47142"/>
    <w:rsid w:val="00A4720B"/>
    <w:rsid w:val="00A47B31"/>
    <w:rsid w:val="00A47FDE"/>
    <w:rsid w:val="00A50300"/>
    <w:rsid w:val="00A5039C"/>
    <w:rsid w:val="00A5050E"/>
    <w:rsid w:val="00A50586"/>
    <w:rsid w:val="00A50626"/>
    <w:rsid w:val="00A5081A"/>
    <w:rsid w:val="00A50833"/>
    <w:rsid w:val="00A5094E"/>
    <w:rsid w:val="00A50ECC"/>
    <w:rsid w:val="00A50F46"/>
    <w:rsid w:val="00A5117B"/>
    <w:rsid w:val="00A51469"/>
    <w:rsid w:val="00A515B6"/>
    <w:rsid w:val="00A5165C"/>
    <w:rsid w:val="00A51707"/>
    <w:rsid w:val="00A5172A"/>
    <w:rsid w:val="00A51A6C"/>
    <w:rsid w:val="00A51BEC"/>
    <w:rsid w:val="00A51C4D"/>
    <w:rsid w:val="00A51F09"/>
    <w:rsid w:val="00A525C3"/>
    <w:rsid w:val="00A526A9"/>
    <w:rsid w:val="00A528F4"/>
    <w:rsid w:val="00A5293C"/>
    <w:rsid w:val="00A52AAB"/>
    <w:rsid w:val="00A52D89"/>
    <w:rsid w:val="00A52FBD"/>
    <w:rsid w:val="00A53187"/>
    <w:rsid w:val="00A53548"/>
    <w:rsid w:val="00A53C32"/>
    <w:rsid w:val="00A5403E"/>
    <w:rsid w:val="00A54251"/>
    <w:rsid w:val="00A549B8"/>
    <w:rsid w:val="00A54DF4"/>
    <w:rsid w:val="00A550D1"/>
    <w:rsid w:val="00A5516C"/>
    <w:rsid w:val="00A555DD"/>
    <w:rsid w:val="00A5576A"/>
    <w:rsid w:val="00A55FB3"/>
    <w:rsid w:val="00A56049"/>
    <w:rsid w:val="00A560AE"/>
    <w:rsid w:val="00A5643F"/>
    <w:rsid w:val="00A56599"/>
    <w:rsid w:val="00A566A9"/>
    <w:rsid w:val="00A567C7"/>
    <w:rsid w:val="00A56AB9"/>
    <w:rsid w:val="00A5700C"/>
    <w:rsid w:val="00A570B8"/>
    <w:rsid w:val="00A57677"/>
    <w:rsid w:val="00A576FD"/>
    <w:rsid w:val="00A57A02"/>
    <w:rsid w:val="00A606B9"/>
    <w:rsid w:val="00A60C1C"/>
    <w:rsid w:val="00A60CF2"/>
    <w:rsid w:val="00A60F8F"/>
    <w:rsid w:val="00A61067"/>
    <w:rsid w:val="00A611E9"/>
    <w:rsid w:val="00A611FA"/>
    <w:rsid w:val="00A615B2"/>
    <w:rsid w:val="00A61662"/>
    <w:rsid w:val="00A616AD"/>
    <w:rsid w:val="00A6197F"/>
    <w:rsid w:val="00A61E39"/>
    <w:rsid w:val="00A62317"/>
    <w:rsid w:val="00A6233D"/>
    <w:rsid w:val="00A6243A"/>
    <w:rsid w:val="00A627A7"/>
    <w:rsid w:val="00A6291D"/>
    <w:rsid w:val="00A62AB0"/>
    <w:rsid w:val="00A62BCB"/>
    <w:rsid w:val="00A62C72"/>
    <w:rsid w:val="00A62D60"/>
    <w:rsid w:val="00A62D98"/>
    <w:rsid w:val="00A6345A"/>
    <w:rsid w:val="00A638CE"/>
    <w:rsid w:val="00A639EE"/>
    <w:rsid w:val="00A63FA8"/>
    <w:rsid w:val="00A643FD"/>
    <w:rsid w:val="00A645DC"/>
    <w:rsid w:val="00A647BC"/>
    <w:rsid w:val="00A64C76"/>
    <w:rsid w:val="00A64DF6"/>
    <w:rsid w:val="00A64E7E"/>
    <w:rsid w:val="00A65122"/>
    <w:rsid w:val="00A65360"/>
    <w:rsid w:val="00A65596"/>
    <w:rsid w:val="00A656DD"/>
    <w:rsid w:val="00A66057"/>
    <w:rsid w:val="00A661E4"/>
    <w:rsid w:val="00A661F8"/>
    <w:rsid w:val="00A66218"/>
    <w:rsid w:val="00A66397"/>
    <w:rsid w:val="00A6648C"/>
    <w:rsid w:val="00A665C6"/>
    <w:rsid w:val="00A6692B"/>
    <w:rsid w:val="00A670DB"/>
    <w:rsid w:val="00A671B0"/>
    <w:rsid w:val="00A67685"/>
    <w:rsid w:val="00A67C67"/>
    <w:rsid w:val="00A67FA9"/>
    <w:rsid w:val="00A70023"/>
    <w:rsid w:val="00A70078"/>
    <w:rsid w:val="00A7084A"/>
    <w:rsid w:val="00A70897"/>
    <w:rsid w:val="00A709A2"/>
    <w:rsid w:val="00A70AC0"/>
    <w:rsid w:val="00A70B1C"/>
    <w:rsid w:val="00A70B8A"/>
    <w:rsid w:val="00A70C6A"/>
    <w:rsid w:val="00A70CE8"/>
    <w:rsid w:val="00A70DA6"/>
    <w:rsid w:val="00A70F07"/>
    <w:rsid w:val="00A71055"/>
    <w:rsid w:val="00A711A4"/>
    <w:rsid w:val="00A71B36"/>
    <w:rsid w:val="00A72365"/>
    <w:rsid w:val="00A723AF"/>
    <w:rsid w:val="00A72626"/>
    <w:rsid w:val="00A730EC"/>
    <w:rsid w:val="00A73167"/>
    <w:rsid w:val="00A7319A"/>
    <w:rsid w:val="00A73288"/>
    <w:rsid w:val="00A738E6"/>
    <w:rsid w:val="00A73CA5"/>
    <w:rsid w:val="00A73CC6"/>
    <w:rsid w:val="00A73F19"/>
    <w:rsid w:val="00A73F2C"/>
    <w:rsid w:val="00A741EF"/>
    <w:rsid w:val="00A7423F"/>
    <w:rsid w:val="00A7467C"/>
    <w:rsid w:val="00A74BC5"/>
    <w:rsid w:val="00A75364"/>
    <w:rsid w:val="00A75656"/>
    <w:rsid w:val="00A758FB"/>
    <w:rsid w:val="00A75BA7"/>
    <w:rsid w:val="00A761C1"/>
    <w:rsid w:val="00A76B94"/>
    <w:rsid w:val="00A76BC5"/>
    <w:rsid w:val="00A76E7E"/>
    <w:rsid w:val="00A76EAF"/>
    <w:rsid w:val="00A771DE"/>
    <w:rsid w:val="00A771E2"/>
    <w:rsid w:val="00A77681"/>
    <w:rsid w:val="00A77880"/>
    <w:rsid w:val="00A77AE1"/>
    <w:rsid w:val="00A80293"/>
    <w:rsid w:val="00A80320"/>
    <w:rsid w:val="00A8034A"/>
    <w:rsid w:val="00A8061F"/>
    <w:rsid w:val="00A80B21"/>
    <w:rsid w:val="00A80B7C"/>
    <w:rsid w:val="00A80C06"/>
    <w:rsid w:val="00A80EA8"/>
    <w:rsid w:val="00A80EFF"/>
    <w:rsid w:val="00A812D8"/>
    <w:rsid w:val="00A81351"/>
    <w:rsid w:val="00A813CD"/>
    <w:rsid w:val="00A81502"/>
    <w:rsid w:val="00A81701"/>
    <w:rsid w:val="00A81B24"/>
    <w:rsid w:val="00A81CA1"/>
    <w:rsid w:val="00A81F28"/>
    <w:rsid w:val="00A81FF0"/>
    <w:rsid w:val="00A827CD"/>
    <w:rsid w:val="00A831F3"/>
    <w:rsid w:val="00A83620"/>
    <w:rsid w:val="00A8378C"/>
    <w:rsid w:val="00A84383"/>
    <w:rsid w:val="00A8479D"/>
    <w:rsid w:val="00A850A2"/>
    <w:rsid w:val="00A8522A"/>
    <w:rsid w:val="00A8597B"/>
    <w:rsid w:val="00A85A7C"/>
    <w:rsid w:val="00A85B4C"/>
    <w:rsid w:val="00A85D24"/>
    <w:rsid w:val="00A86440"/>
    <w:rsid w:val="00A8680B"/>
    <w:rsid w:val="00A86B3D"/>
    <w:rsid w:val="00A86EB5"/>
    <w:rsid w:val="00A86ED8"/>
    <w:rsid w:val="00A8700A"/>
    <w:rsid w:val="00A874D2"/>
    <w:rsid w:val="00A87505"/>
    <w:rsid w:val="00A8765F"/>
    <w:rsid w:val="00A87894"/>
    <w:rsid w:val="00A87999"/>
    <w:rsid w:val="00A87A2F"/>
    <w:rsid w:val="00A87AC4"/>
    <w:rsid w:val="00A87EA5"/>
    <w:rsid w:val="00A87EE0"/>
    <w:rsid w:val="00A9007D"/>
    <w:rsid w:val="00A90481"/>
    <w:rsid w:val="00A90515"/>
    <w:rsid w:val="00A90B9F"/>
    <w:rsid w:val="00A911F7"/>
    <w:rsid w:val="00A9124B"/>
    <w:rsid w:val="00A913C9"/>
    <w:rsid w:val="00A917F4"/>
    <w:rsid w:val="00A9206A"/>
    <w:rsid w:val="00A922D8"/>
    <w:rsid w:val="00A9242C"/>
    <w:rsid w:val="00A9291E"/>
    <w:rsid w:val="00A9294C"/>
    <w:rsid w:val="00A92AE6"/>
    <w:rsid w:val="00A92CD6"/>
    <w:rsid w:val="00A92D12"/>
    <w:rsid w:val="00A9300B"/>
    <w:rsid w:val="00A9308F"/>
    <w:rsid w:val="00A93350"/>
    <w:rsid w:val="00A9348F"/>
    <w:rsid w:val="00A93C55"/>
    <w:rsid w:val="00A9404E"/>
    <w:rsid w:val="00A94243"/>
    <w:rsid w:val="00A94723"/>
    <w:rsid w:val="00A94ABC"/>
    <w:rsid w:val="00A94BFA"/>
    <w:rsid w:val="00A94C0C"/>
    <w:rsid w:val="00A94E8F"/>
    <w:rsid w:val="00A94EB2"/>
    <w:rsid w:val="00A95295"/>
    <w:rsid w:val="00A95452"/>
    <w:rsid w:val="00A9592B"/>
    <w:rsid w:val="00A9642A"/>
    <w:rsid w:val="00A9663A"/>
    <w:rsid w:val="00A969E5"/>
    <w:rsid w:val="00A96EA2"/>
    <w:rsid w:val="00A977A6"/>
    <w:rsid w:val="00A97F13"/>
    <w:rsid w:val="00A97F4D"/>
    <w:rsid w:val="00AA02E9"/>
    <w:rsid w:val="00AA0653"/>
    <w:rsid w:val="00AA06ED"/>
    <w:rsid w:val="00AA0826"/>
    <w:rsid w:val="00AA0926"/>
    <w:rsid w:val="00AA0A7F"/>
    <w:rsid w:val="00AA0C8B"/>
    <w:rsid w:val="00AA1547"/>
    <w:rsid w:val="00AA1D2E"/>
    <w:rsid w:val="00AA1DE7"/>
    <w:rsid w:val="00AA1F76"/>
    <w:rsid w:val="00AA2269"/>
    <w:rsid w:val="00AA22FA"/>
    <w:rsid w:val="00AA2325"/>
    <w:rsid w:val="00AA24EC"/>
    <w:rsid w:val="00AA2633"/>
    <w:rsid w:val="00AA2697"/>
    <w:rsid w:val="00AA29F8"/>
    <w:rsid w:val="00AA2BA6"/>
    <w:rsid w:val="00AA2CFF"/>
    <w:rsid w:val="00AA2DDC"/>
    <w:rsid w:val="00AA2EBC"/>
    <w:rsid w:val="00AA3154"/>
    <w:rsid w:val="00AA3AF4"/>
    <w:rsid w:val="00AA3EC8"/>
    <w:rsid w:val="00AA3FED"/>
    <w:rsid w:val="00AA4261"/>
    <w:rsid w:val="00AA4524"/>
    <w:rsid w:val="00AA4822"/>
    <w:rsid w:val="00AA499C"/>
    <w:rsid w:val="00AA5102"/>
    <w:rsid w:val="00AA523D"/>
    <w:rsid w:val="00AA528F"/>
    <w:rsid w:val="00AA52F1"/>
    <w:rsid w:val="00AA539B"/>
    <w:rsid w:val="00AA53E2"/>
    <w:rsid w:val="00AA54CF"/>
    <w:rsid w:val="00AA58CD"/>
    <w:rsid w:val="00AA5995"/>
    <w:rsid w:val="00AA5A50"/>
    <w:rsid w:val="00AA628E"/>
    <w:rsid w:val="00AA642C"/>
    <w:rsid w:val="00AA6649"/>
    <w:rsid w:val="00AA6730"/>
    <w:rsid w:val="00AA6886"/>
    <w:rsid w:val="00AA6979"/>
    <w:rsid w:val="00AA756C"/>
    <w:rsid w:val="00AA7790"/>
    <w:rsid w:val="00AA78A1"/>
    <w:rsid w:val="00AA7E49"/>
    <w:rsid w:val="00AB015B"/>
    <w:rsid w:val="00AB03F7"/>
    <w:rsid w:val="00AB0885"/>
    <w:rsid w:val="00AB09D7"/>
    <w:rsid w:val="00AB0A8C"/>
    <w:rsid w:val="00AB0C62"/>
    <w:rsid w:val="00AB0FF1"/>
    <w:rsid w:val="00AB100B"/>
    <w:rsid w:val="00AB1060"/>
    <w:rsid w:val="00AB1230"/>
    <w:rsid w:val="00AB1443"/>
    <w:rsid w:val="00AB14C3"/>
    <w:rsid w:val="00AB1510"/>
    <w:rsid w:val="00AB16C7"/>
    <w:rsid w:val="00AB16DB"/>
    <w:rsid w:val="00AB17D4"/>
    <w:rsid w:val="00AB18CF"/>
    <w:rsid w:val="00AB1ACD"/>
    <w:rsid w:val="00AB1B3A"/>
    <w:rsid w:val="00AB22FF"/>
    <w:rsid w:val="00AB258B"/>
    <w:rsid w:val="00AB2A51"/>
    <w:rsid w:val="00AB3368"/>
    <w:rsid w:val="00AB33F0"/>
    <w:rsid w:val="00AB34C1"/>
    <w:rsid w:val="00AB3AC0"/>
    <w:rsid w:val="00AB3E88"/>
    <w:rsid w:val="00AB3EF3"/>
    <w:rsid w:val="00AB424B"/>
    <w:rsid w:val="00AB44C2"/>
    <w:rsid w:val="00AB469B"/>
    <w:rsid w:val="00AB4BDE"/>
    <w:rsid w:val="00AB4E00"/>
    <w:rsid w:val="00AB51B7"/>
    <w:rsid w:val="00AB5310"/>
    <w:rsid w:val="00AB5AD0"/>
    <w:rsid w:val="00AB61BC"/>
    <w:rsid w:val="00AB6238"/>
    <w:rsid w:val="00AB6538"/>
    <w:rsid w:val="00AB657A"/>
    <w:rsid w:val="00AB6705"/>
    <w:rsid w:val="00AB688D"/>
    <w:rsid w:val="00AB6DCC"/>
    <w:rsid w:val="00AB7514"/>
    <w:rsid w:val="00AB79F0"/>
    <w:rsid w:val="00AB7B12"/>
    <w:rsid w:val="00AB7B18"/>
    <w:rsid w:val="00AB7BB7"/>
    <w:rsid w:val="00AB7D7B"/>
    <w:rsid w:val="00AC0141"/>
    <w:rsid w:val="00AC01D7"/>
    <w:rsid w:val="00AC0476"/>
    <w:rsid w:val="00AC07F8"/>
    <w:rsid w:val="00AC0ABD"/>
    <w:rsid w:val="00AC0E6E"/>
    <w:rsid w:val="00AC1386"/>
    <w:rsid w:val="00AC1707"/>
    <w:rsid w:val="00AC1C6F"/>
    <w:rsid w:val="00AC2183"/>
    <w:rsid w:val="00AC2F70"/>
    <w:rsid w:val="00AC3037"/>
    <w:rsid w:val="00AC30FE"/>
    <w:rsid w:val="00AC3637"/>
    <w:rsid w:val="00AC36B3"/>
    <w:rsid w:val="00AC3DEC"/>
    <w:rsid w:val="00AC3EAD"/>
    <w:rsid w:val="00AC4236"/>
    <w:rsid w:val="00AC4237"/>
    <w:rsid w:val="00AC4626"/>
    <w:rsid w:val="00AC484E"/>
    <w:rsid w:val="00AC486C"/>
    <w:rsid w:val="00AC4BAE"/>
    <w:rsid w:val="00AC4CEE"/>
    <w:rsid w:val="00AC53FD"/>
    <w:rsid w:val="00AC587B"/>
    <w:rsid w:val="00AC58CD"/>
    <w:rsid w:val="00AC59D1"/>
    <w:rsid w:val="00AC5ACC"/>
    <w:rsid w:val="00AC5C25"/>
    <w:rsid w:val="00AC5E86"/>
    <w:rsid w:val="00AC625D"/>
    <w:rsid w:val="00AC6CE4"/>
    <w:rsid w:val="00AC6FCB"/>
    <w:rsid w:val="00AC7028"/>
    <w:rsid w:val="00AC7205"/>
    <w:rsid w:val="00AC7349"/>
    <w:rsid w:val="00AC7482"/>
    <w:rsid w:val="00AC751B"/>
    <w:rsid w:val="00AC758C"/>
    <w:rsid w:val="00AC7937"/>
    <w:rsid w:val="00AD0013"/>
    <w:rsid w:val="00AD005F"/>
    <w:rsid w:val="00AD0143"/>
    <w:rsid w:val="00AD0231"/>
    <w:rsid w:val="00AD0708"/>
    <w:rsid w:val="00AD0723"/>
    <w:rsid w:val="00AD0801"/>
    <w:rsid w:val="00AD0BDD"/>
    <w:rsid w:val="00AD0F3E"/>
    <w:rsid w:val="00AD122E"/>
    <w:rsid w:val="00AD179A"/>
    <w:rsid w:val="00AD17F3"/>
    <w:rsid w:val="00AD1D5E"/>
    <w:rsid w:val="00AD1E90"/>
    <w:rsid w:val="00AD1F1C"/>
    <w:rsid w:val="00AD2139"/>
    <w:rsid w:val="00AD2743"/>
    <w:rsid w:val="00AD288E"/>
    <w:rsid w:val="00AD2A0C"/>
    <w:rsid w:val="00AD2B26"/>
    <w:rsid w:val="00AD2B56"/>
    <w:rsid w:val="00AD2B7A"/>
    <w:rsid w:val="00AD2E8D"/>
    <w:rsid w:val="00AD2FDC"/>
    <w:rsid w:val="00AD324F"/>
    <w:rsid w:val="00AD32F0"/>
    <w:rsid w:val="00AD464F"/>
    <w:rsid w:val="00AD4722"/>
    <w:rsid w:val="00AD4D34"/>
    <w:rsid w:val="00AD4EBC"/>
    <w:rsid w:val="00AD5159"/>
    <w:rsid w:val="00AD51B4"/>
    <w:rsid w:val="00AD57FB"/>
    <w:rsid w:val="00AD5E61"/>
    <w:rsid w:val="00AD60F3"/>
    <w:rsid w:val="00AD699B"/>
    <w:rsid w:val="00AD6B0C"/>
    <w:rsid w:val="00AD74A3"/>
    <w:rsid w:val="00AD753B"/>
    <w:rsid w:val="00AD76C4"/>
    <w:rsid w:val="00AD76C9"/>
    <w:rsid w:val="00AD7ACA"/>
    <w:rsid w:val="00AE01DA"/>
    <w:rsid w:val="00AE056D"/>
    <w:rsid w:val="00AE07F4"/>
    <w:rsid w:val="00AE0B80"/>
    <w:rsid w:val="00AE0E1C"/>
    <w:rsid w:val="00AE0F59"/>
    <w:rsid w:val="00AE1307"/>
    <w:rsid w:val="00AE15A3"/>
    <w:rsid w:val="00AE1985"/>
    <w:rsid w:val="00AE1B35"/>
    <w:rsid w:val="00AE1B8C"/>
    <w:rsid w:val="00AE1C59"/>
    <w:rsid w:val="00AE1CB1"/>
    <w:rsid w:val="00AE2366"/>
    <w:rsid w:val="00AE270B"/>
    <w:rsid w:val="00AE2C9A"/>
    <w:rsid w:val="00AE2FF4"/>
    <w:rsid w:val="00AE3147"/>
    <w:rsid w:val="00AE325C"/>
    <w:rsid w:val="00AE34A8"/>
    <w:rsid w:val="00AE36E7"/>
    <w:rsid w:val="00AE3A6F"/>
    <w:rsid w:val="00AE3D17"/>
    <w:rsid w:val="00AE3DA3"/>
    <w:rsid w:val="00AE3EB2"/>
    <w:rsid w:val="00AE3FF5"/>
    <w:rsid w:val="00AE4217"/>
    <w:rsid w:val="00AE433F"/>
    <w:rsid w:val="00AE4399"/>
    <w:rsid w:val="00AE4443"/>
    <w:rsid w:val="00AE4525"/>
    <w:rsid w:val="00AE4772"/>
    <w:rsid w:val="00AE4850"/>
    <w:rsid w:val="00AE49B3"/>
    <w:rsid w:val="00AE5124"/>
    <w:rsid w:val="00AE6982"/>
    <w:rsid w:val="00AE69E1"/>
    <w:rsid w:val="00AE6A97"/>
    <w:rsid w:val="00AE6B86"/>
    <w:rsid w:val="00AE6BD2"/>
    <w:rsid w:val="00AE6C2B"/>
    <w:rsid w:val="00AE6D3D"/>
    <w:rsid w:val="00AE7060"/>
    <w:rsid w:val="00AE7272"/>
    <w:rsid w:val="00AE77B6"/>
    <w:rsid w:val="00AE786F"/>
    <w:rsid w:val="00AE7D14"/>
    <w:rsid w:val="00AE7DBD"/>
    <w:rsid w:val="00AE7F5E"/>
    <w:rsid w:val="00AE7FA3"/>
    <w:rsid w:val="00AF012E"/>
    <w:rsid w:val="00AF03FE"/>
    <w:rsid w:val="00AF07C4"/>
    <w:rsid w:val="00AF0EB2"/>
    <w:rsid w:val="00AF1524"/>
    <w:rsid w:val="00AF1BFC"/>
    <w:rsid w:val="00AF1CB4"/>
    <w:rsid w:val="00AF2399"/>
    <w:rsid w:val="00AF289A"/>
    <w:rsid w:val="00AF308F"/>
    <w:rsid w:val="00AF3127"/>
    <w:rsid w:val="00AF3446"/>
    <w:rsid w:val="00AF3A61"/>
    <w:rsid w:val="00AF3B93"/>
    <w:rsid w:val="00AF3BAA"/>
    <w:rsid w:val="00AF3E54"/>
    <w:rsid w:val="00AF3E5A"/>
    <w:rsid w:val="00AF3E88"/>
    <w:rsid w:val="00AF418F"/>
    <w:rsid w:val="00AF43B3"/>
    <w:rsid w:val="00AF46F0"/>
    <w:rsid w:val="00AF4780"/>
    <w:rsid w:val="00AF48DC"/>
    <w:rsid w:val="00AF506F"/>
    <w:rsid w:val="00AF52B3"/>
    <w:rsid w:val="00AF54EB"/>
    <w:rsid w:val="00AF55CE"/>
    <w:rsid w:val="00AF5A48"/>
    <w:rsid w:val="00AF5AED"/>
    <w:rsid w:val="00AF5C38"/>
    <w:rsid w:val="00AF607C"/>
    <w:rsid w:val="00AF644D"/>
    <w:rsid w:val="00AF67CE"/>
    <w:rsid w:val="00AF6C51"/>
    <w:rsid w:val="00AF6CE3"/>
    <w:rsid w:val="00AF6ECC"/>
    <w:rsid w:val="00AF6EFB"/>
    <w:rsid w:val="00AF710F"/>
    <w:rsid w:val="00AF7160"/>
    <w:rsid w:val="00AF7223"/>
    <w:rsid w:val="00AF726B"/>
    <w:rsid w:val="00AF7392"/>
    <w:rsid w:val="00AF7485"/>
    <w:rsid w:val="00B0032C"/>
    <w:rsid w:val="00B003A9"/>
    <w:rsid w:val="00B003BC"/>
    <w:rsid w:val="00B00433"/>
    <w:rsid w:val="00B00671"/>
    <w:rsid w:val="00B007AA"/>
    <w:rsid w:val="00B00D85"/>
    <w:rsid w:val="00B01503"/>
    <w:rsid w:val="00B01566"/>
    <w:rsid w:val="00B015B0"/>
    <w:rsid w:val="00B01A60"/>
    <w:rsid w:val="00B01C24"/>
    <w:rsid w:val="00B01FF7"/>
    <w:rsid w:val="00B0255D"/>
    <w:rsid w:val="00B0292E"/>
    <w:rsid w:val="00B02B09"/>
    <w:rsid w:val="00B02C53"/>
    <w:rsid w:val="00B02DBE"/>
    <w:rsid w:val="00B02E17"/>
    <w:rsid w:val="00B02E8A"/>
    <w:rsid w:val="00B030BA"/>
    <w:rsid w:val="00B03258"/>
    <w:rsid w:val="00B036F7"/>
    <w:rsid w:val="00B03948"/>
    <w:rsid w:val="00B03D83"/>
    <w:rsid w:val="00B03F90"/>
    <w:rsid w:val="00B0420B"/>
    <w:rsid w:val="00B0471A"/>
    <w:rsid w:val="00B0472D"/>
    <w:rsid w:val="00B04B9D"/>
    <w:rsid w:val="00B04C20"/>
    <w:rsid w:val="00B04EF9"/>
    <w:rsid w:val="00B050FB"/>
    <w:rsid w:val="00B0553D"/>
    <w:rsid w:val="00B0575C"/>
    <w:rsid w:val="00B05A3F"/>
    <w:rsid w:val="00B05ADE"/>
    <w:rsid w:val="00B05F07"/>
    <w:rsid w:val="00B06014"/>
    <w:rsid w:val="00B06896"/>
    <w:rsid w:val="00B06BF2"/>
    <w:rsid w:val="00B06E75"/>
    <w:rsid w:val="00B07194"/>
    <w:rsid w:val="00B07249"/>
    <w:rsid w:val="00B072A3"/>
    <w:rsid w:val="00B0785B"/>
    <w:rsid w:val="00B07B1A"/>
    <w:rsid w:val="00B07D23"/>
    <w:rsid w:val="00B07F23"/>
    <w:rsid w:val="00B10211"/>
    <w:rsid w:val="00B1092D"/>
    <w:rsid w:val="00B10B80"/>
    <w:rsid w:val="00B10DB9"/>
    <w:rsid w:val="00B11044"/>
    <w:rsid w:val="00B11377"/>
    <w:rsid w:val="00B11440"/>
    <w:rsid w:val="00B1157D"/>
    <w:rsid w:val="00B116FB"/>
    <w:rsid w:val="00B1189F"/>
    <w:rsid w:val="00B11BA1"/>
    <w:rsid w:val="00B11C1C"/>
    <w:rsid w:val="00B11CB4"/>
    <w:rsid w:val="00B1231F"/>
    <w:rsid w:val="00B1247C"/>
    <w:rsid w:val="00B125DE"/>
    <w:rsid w:val="00B12630"/>
    <w:rsid w:val="00B12947"/>
    <w:rsid w:val="00B12968"/>
    <w:rsid w:val="00B12A11"/>
    <w:rsid w:val="00B12FA7"/>
    <w:rsid w:val="00B13148"/>
    <w:rsid w:val="00B138B7"/>
    <w:rsid w:val="00B13AE1"/>
    <w:rsid w:val="00B13EBE"/>
    <w:rsid w:val="00B13F10"/>
    <w:rsid w:val="00B13F47"/>
    <w:rsid w:val="00B14755"/>
    <w:rsid w:val="00B14F55"/>
    <w:rsid w:val="00B1506A"/>
    <w:rsid w:val="00B151A7"/>
    <w:rsid w:val="00B153AA"/>
    <w:rsid w:val="00B153E9"/>
    <w:rsid w:val="00B155AD"/>
    <w:rsid w:val="00B15A58"/>
    <w:rsid w:val="00B15BC9"/>
    <w:rsid w:val="00B15BE8"/>
    <w:rsid w:val="00B16B3E"/>
    <w:rsid w:val="00B16EC7"/>
    <w:rsid w:val="00B17022"/>
    <w:rsid w:val="00B172A1"/>
    <w:rsid w:val="00B1742C"/>
    <w:rsid w:val="00B17525"/>
    <w:rsid w:val="00B1796C"/>
    <w:rsid w:val="00B17EF9"/>
    <w:rsid w:val="00B17F46"/>
    <w:rsid w:val="00B20182"/>
    <w:rsid w:val="00B20264"/>
    <w:rsid w:val="00B204EA"/>
    <w:rsid w:val="00B2058A"/>
    <w:rsid w:val="00B20654"/>
    <w:rsid w:val="00B20769"/>
    <w:rsid w:val="00B2107D"/>
    <w:rsid w:val="00B213DE"/>
    <w:rsid w:val="00B2141F"/>
    <w:rsid w:val="00B217BA"/>
    <w:rsid w:val="00B21801"/>
    <w:rsid w:val="00B21C64"/>
    <w:rsid w:val="00B21E1D"/>
    <w:rsid w:val="00B21FCC"/>
    <w:rsid w:val="00B220A9"/>
    <w:rsid w:val="00B22222"/>
    <w:rsid w:val="00B228DD"/>
    <w:rsid w:val="00B22D6B"/>
    <w:rsid w:val="00B22EF6"/>
    <w:rsid w:val="00B22F48"/>
    <w:rsid w:val="00B22F71"/>
    <w:rsid w:val="00B23200"/>
    <w:rsid w:val="00B239F7"/>
    <w:rsid w:val="00B23C22"/>
    <w:rsid w:val="00B23C6D"/>
    <w:rsid w:val="00B24350"/>
    <w:rsid w:val="00B24461"/>
    <w:rsid w:val="00B24487"/>
    <w:rsid w:val="00B247D7"/>
    <w:rsid w:val="00B24940"/>
    <w:rsid w:val="00B24EF1"/>
    <w:rsid w:val="00B2530E"/>
    <w:rsid w:val="00B2534C"/>
    <w:rsid w:val="00B253C0"/>
    <w:rsid w:val="00B2546D"/>
    <w:rsid w:val="00B256CE"/>
    <w:rsid w:val="00B25CC0"/>
    <w:rsid w:val="00B2638F"/>
    <w:rsid w:val="00B2658C"/>
    <w:rsid w:val="00B265D0"/>
    <w:rsid w:val="00B26A29"/>
    <w:rsid w:val="00B27534"/>
    <w:rsid w:val="00B27546"/>
    <w:rsid w:val="00B2777D"/>
    <w:rsid w:val="00B279E8"/>
    <w:rsid w:val="00B27DBD"/>
    <w:rsid w:val="00B27F92"/>
    <w:rsid w:val="00B30082"/>
    <w:rsid w:val="00B300C5"/>
    <w:rsid w:val="00B30323"/>
    <w:rsid w:val="00B30375"/>
    <w:rsid w:val="00B306F3"/>
    <w:rsid w:val="00B308DE"/>
    <w:rsid w:val="00B30B56"/>
    <w:rsid w:val="00B30BBF"/>
    <w:rsid w:val="00B30E6B"/>
    <w:rsid w:val="00B31554"/>
    <w:rsid w:val="00B31648"/>
    <w:rsid w:val="00B3178D"/>
    <w:rsid w:val="00B317D8"/>
    <w:rsid w:val="00B318DD"/>
    <w:rsid w:val="00B31CD2"/>
    <w:rsid w:val="00B32063"/>
    <w:rsid w:val="00B32663"/>
    <w:rsid w:val="00B32A6A"/>
    <w:rsid w:val="00B32F2E"/>
    <w:rsid w:val="00B32FC0"/>
    <w:rsid w:val="00B33047"/>
    <w:rsid w:val="00B336F6"/>
    <w:rsid w:val="00B338B8"/>
    <w:rsid w:val="00B3398E"/>
    <w:rsid w:val="00B33A18"/>
    <w:rsid w:val="00B33AFF"/>
    <w:rsid w:val="00B33B1C"/>
    <w:rsid w:val="00B3473E"/>
    <w:rsid w:val="00B34B1D"/>
    <w:rsid w:val="00B352F2"/>
    <w:rsid w:val="00B35326"/>
    <w:rsid w:val="00B3547F"/>
    <w:rsid w:val="00B35666"/>
    <w:rsid w:val="00B3568C"/>
    <w:rsid w:val="00B35A64"/>
    <w:rsid w:val="00B35ABC"/>
    <w:rsid w:val="00B35BFB"/>
    <w:rsid w:val="00B35CE0"/>
    <w:rsid w:val="00B3602B"/>
    <w:rsid w:val="00B36091"/>
    <w:rsid w:val="00B365BE"/>
    <w:rsid w:val="00B36883"/>
    <w:rsid w:val="00B36B0F"/>
    <w:rsid w:val="00B370C3"/>
    <w:rsid w:val="00B378C8"/>
    <w:rsid w:val="00B40AA4"/>
    <w:rsid w:val="00B40BC4"/>
    <w:rsid w:val="00B4125E"/>
    <w:rsid w:val="00B41499"/>
    <w:rsid w:val="00B416E9"/>
    <w:rsid w:val="00B41937"/>
    <w:rsid w:val="00B4196D"/>
    <w:rsid w:val="00B41A9F"/>
    <w:rsid w:val="00B41DF0"/>
    <w:rsid w:val="00B41EF7"/>
    <w:rsid w:val="00B423FF"/>
    <w:rsid w:val="00B42630"/>
    <w:rsid w:val="00B428D8"/>
    <w:rsid w:val="00B42A5D"/>
    <w:rsid w:val="00B4346B"/>
    <w:rsid w:val="00B43782"/>
    <w:rsid w:val="00B43AAE"/>
    <w:rsid w:val="00B43BE2"/>
    <w:rsid w:val="00B443BC"/>
    <w:rsid w:val="00B443CC"/>
    <w:rsid w:val="00B449E5"/>
    <w:rsid w:val="00B44AF0"/>
    <w:rsid w:val="00B44B78"/>
    <w:rsid w:val="00B44C26"/>
    <w:rsid w:val="00B44F12"/>
    <w:rsid w:val="00B45044"/>
    <w:rsid w:val="00B4504F"/>
    <w:rsid w:val="00B4525C"/>
    <w:rsid w:val="00B453E1"/>
    <w:rsid w:val="00B454C1"/>
    <w:rsid w:val="00B45CB6"/>
    <w:rsid w:val="00B45CD9"/>
    <w:rsid w:val="00B45DCD"/>
    <w:rsid w:val="00B46009"/>
    <w:rsid w:val="00B462A3"/>
    <w:rsid w:val="00B4650C"/>
    <w:rsid w:val="00B46919"/>
    <w:rsid w:val="00B46BD3"/>
    <w:rsid w:val="00B46D97"/>
    <w:rsid w:val="00B46DEB"/>
    <w:rsid w:val="00B4711D"/>
    <w:rsid w:val="00B47436"/>
    <w:rsid w:val="00B476B2"/>
    <w:rsid w:val="00B47942"/>
    <w:rsid w:val="00B5023A"/>
    <w:rsid w:val="00B5031E"/>
    <w:rsid w:val="00B5033B"/>
    <w:rsid w:val="00B50341"/>
    <w:rsid w:val="00B504E7"/>
    <w:rsid w:val="00B50705"/>
    <w:rsid w:val="00B50926"/>
    <w:rsid w:val="00B50C11"/>
    <w:rsid w:val="00B51D13"/>
    <w:rsid w:val="00B51E96"/>
    <w:rsid w:val="00B52076"/>
    <w:rsid w:val="00B52871"/>
    <w:rsid w:val="00B52B4B"/>
    <w:rsid w:val="00B532F7"/>
    <w:rsid w:val="00B53541"/>
    <w:rsid w:val="00B536F6"/>
    <w:rsid w:val="00B53ABF"/>
    <w:rsid w:val="00B53E7A"/>
    <w:rsid w:val="00B53EF8"/>
    <w:rsid w:val="00B54067"/>
    <w:rsid w:val="00B5443F"/>
    <w:rsid w:val="00B54856"/>
    <w:rsid w:val="00B549A0"/>
    <w:rsid w:val="00B54A13"/>
    <w:rsid w:val="00B54C75"/>
    <w:rsid w:val="00B54DEA"/>
    <w:rsid w:val="00B54E77"/>
    <w:rsid w:val="00B54FEE"/>
    <w:rsid w:val="00B5515D"/>
    <w:rsid w:val="00B551E8"/>
    <w:rsid w:val="00B55451"/>
    <w:rsid w:val="00B55E3C"/>
    <w:rsid w:val="00B55FDA"/>
    <w:rsid w:val="00B56823"/>
    <w:rsid w:val="00B569E7"/>
    <w:rsid w:val="00B56A4A"/>
    <w:rsid w:val="00B56C87"/>
    <w:rsid w:val="00B57493"/>
    <w:rsid w:val="00B574C0"/>
    <w:rsid w:val="00B57A2E"/>
    <w:rsid w:val="00B57ABD"/>
    <w:rsid w:val="00B60169"/>
    <w:rsid w:val="00B601B2"/>
    <w:rsid w:val="00B607A8"/>
    <w:rsid w:val="00B60838"/>
    <w:rsid w:val="00B60A71"/>
    <w:rsid w:val="00B60EE5"/>
    <w:rsid w:val="00B60F66"/>
    <w:rsid w:val="00B61182"/>
    <w:rsid w:val="00B6132D"/>
    <w:rsid w:val="00B61340"/>
    <w:rsid w:val="00B61C0F"/>
    <w:rsid w:val="00B61D73"/>
    <w:rsid w:val="00B61EA1"/>
    <w:rsid w:val="00B622B1"/>
    <w:rsid w:val="00B62723"/>
    <w:rsid w:val="00B62932"/>
    <w:rsid w:val="00B62C60"/>
    <w:rsid w:val="00B62E2D"/>
    <w:rsid w:val="00B62E6F"/>
    <w:rsid w:val="00B62F92"/>
    <w:rsid w:val="00B63089"/>
    <w:rsid w:val="00B6310C"/>
    <w:rsid w:val="00B63176"/>
    <w:rsid w:val="00B6328E"/>
    <w:rsid w:val="00B63295"/>
    <w:rsid w:val="00B63707"/>
    <w:rsid w:val="00B63839"/>
    <w:rsid w:val="00B63842"/>
    <w:rsid w:val="00B638C0"/>
    <w:rsid w:val="00B63950"/>
    <w:rsid w:val="00B63B5E"/>
    <w:rsid w:val="00B63CC8"/>
    <w:rsid w:val="00B64499"/>
    <w:rsid w:val="00B64594"/>
    <w:rsid w:val="00B647E0"/>
    <w:rsid w:val="00B64B23"/>
    <w:rsid w:val="00B64E60"/>
    <w:rsid w:val="00B6511B"/>
    <w:rsid w:val="00B6525A"/>
    <w:rsid w:val="00B65279"/>
    <w:rsid w:val="00B652D7"/>
    <w:rsid w:val="00B656D8"/>
    <w:rsid w:val="00B65BF4"/>
    <w:rsid w:val="00B65BF8"/>
    <w:rsid w:val="00B65DF3"/>
    <w:rsid w:val="00B66D5A"/>
    <w:rsid w:val="00B67155"/>
    <w:rsid w:val="00B672C0"/>
    <w:rsid w:val="00B673FE"/>
    <w:rsid w:val="00B67913"/>
    <w:rsid w:val="00B67C06"/>
    <w:rsid w:val="00B67EF2"/>
    <w:rsid w:val="00B67F11"/>
    <w:rsid w:val="00B67F31"/>
    <w:rsid w:val="00B703C0"/>
    <w:rsid w:val="00B704F8"/>
    <w:rsid w:val="00B70689"/>
    <w:rsid w:val="00B70C17"/>
    <w:rsid w:val="00B70E8D"/>
    <w:rsid w:val="00B70F7E"/>
    <w:rsid w:val="00B711BD"/>
    <w:rsid w:val="00B714E3"/>
    <w:rsid w:val="00B71752"/>
    <w:rsid w:val="00B723F7"/>
    <w:rsid w:val="00B728B0"/>
    <w:rsid w:val="00B72C9B"/>
    <w:rsid w:val="00B72D7D"/>
    <w:rsid w:val="00B72DBC"/>
    <w:rsid w:val="00B72E20"/>
    <w:rsid w:val="00B7356C"/>
    <w:rsid w:val="00B73868"/>
    <w:rsid w:val="00B73AC5"/>
    <w:rsid w:val="00B73C49"/>
    <w:rsid w:val="00B73CEF"/>
    <w:rsid w:val="00B73FE8"/>
    <w:rsid w:val="00B74588"/>
    <w:rsid w:val="00B74721"/>
    <w:rsid w:val="00B7474E"/>
    <w:rsid w:val="00B74899"/>
    <w:rsid w:val="00B7490C"/>
    <w:rsid w:val="00B74EC1"/>
    <w:rsid w:val="00B74FB8"/>
    <w:rsid w:val="00B74FFF"/>
    <w:rsid w:val="00B752F1"/>
    <w:rsid w:val="00B755A7"/>
    <w:rsid w:val="00B757CF"/>
    <w:rsid w:val="00B757E0"/>
    <w:rsid w:val="00B75BCE"/>
    <w:rsid w:val="00B75C4F"/>
    <w:rsid w:val="00B75D9D"/>
    <w:rsid w:val="00B75EE9"/>
    <w:rsid w:val="00B761A8"/>
    <w:rsid w:val="00B76341"/>
    <w:rsid w:val="00B7734E"/>
    <w:rsid w:val="00B77BF7"/>
    <w:rsid w:val="00B77CA6"/>
    <w:rsid w:val="00B77D15"/>
    <w:rsid w:val="00B77F08"/>
    <w:rsid w:val="00B800F6"/>
    <w:rsid w:val="00B80331"/>
    <w:rsid w:val="00B8081C"/>
    <w:rsid w:val="00B81560"/>
    <w:rsid w:val="00B817FE"/>
    <w:rsid w:val="00B8198C"/>
    <w:rsid w:val="00B819F0"/>
    <w:rsid w:val="00B81BCA"/>
    <w:rsid w:val="00B81DC6"/>
    <w:rsid w:val="00B81E99"/>
    <w:rsid w:val="00B81EAD"/>
    <w:rsid w:val="00B822D4"/>
    <w:rsid w:val="00B82621"/>
    <w:rsid w:val="00B8275E"/>
    <w:rsid w:val="00B82C1F"/>
    <w:rsid w:val="00B82CC7"/>
    <w:rsid w:val="00B83213"/>
    <w:rsid w:val="00B83306"/>
    <w:rsid w:val="00B83911"/>
    <w:rsid w:val="00B84430"/>
    <w:rsid w:val="00B84A5B"/>
    <w:rsid w:val="00B84C1A"/>
    <w:rsid w:val="00B84CB1"/>
    <w:rsid w:val="00B84FAE"/>
    <w:rsid w:val="00B85285"/>
    <w:rsid w:val="00B8543A"/>
    <w:rsid w:val="00B85450"/>
    <w:rsid w:val="00B85A5B"/>
    <w:rsid w:val="00B85B0E"/>
    <w:rsid w:val="00B85FE0"/>
    <w:rsid w:val="00B87077"/>
    <w:rsid w:val="00B870B8"/>
    <w:rsid w:val="00B87A90"/>
    <w:rsid w:val="00B87D0A"/>
    <w:rsid w:val="00B87E93"/>
    <w:rsid w:val="00B90035"/>
    <w:rsid w:val="00B90067"/>
    <w:rsid w:val="00B9073A"/>
    <w:rsid w:val="00B90B26"/>
    <w:rsid w:val="00B91092"/>
    <w:rsid w:val="00B913E3"/>
    <w:rsid w:val="00B91489"/>
    <w:rsid w:val="00B91520"/>
    <w:rsid w:val="00B91558"/>
    <w:rsid w:val="00B91698"/>
    <w:rsid w:val="00B917C6"/>
    <w:rsid w:val="00B91DC5"/>
    <w:rsid w:val="00B91EDC"/>
    <w:rsid w:val="00B91F8C"/>
    <w:rsid w:val="00B9244C"/>
    <w:rsid w:val="00B924BD"/>
    <w:rsid w:val="00B924DD"/>
    <w:rsid w:val="00B92769"/>
    <w:rsid w:val="00B92937"/>
    <w:rsid w:val="00B9297D"/>
    <w:rsid w:val="00B929FF"/>
    <w:rsid w:val="00B92B19"/>
    <w:rsid w:val="00B92BFB"/>
    <w:rsid w:val="00B92C35"/>
    <w:rsid w:val="00B930AD"/>
    <w:rsid w:val="00B9344F"/>
    <w:rsid w:val="00B93622"/>
    <w:rsid w:val="00B93683"/>
    <w:rsid w:val="00B93899"/>
    <w:rsid w:val="00B938F5"/>
    <w:rsid w:val="00B939FD"/>
    <w:rsid w:val="00B93D74"/>
    <w:rsid w:val="00B93EFE"/>
    <w:rsid w:val="00B94549"/>
    <w:rsid w:val="00B9474B"/>
    <w:rsid w:val="00B94969"/>
    <w:rsid w:val="00B9499B"/>
    <w:rsid w:val="00B94EC7"/>
    <w:rsid w:val="00B95203"/>
    <w:rsid w:val="00B95BEB"/>
    <w:rsid w:val="00B95CC4"/>
    <w:rsid w:val="00B96385"/>
    <w:rsid w:val="00B96981"/>
    <w:rsid w:val="00B969EB"/>
    <w:rsid w:val="00B96D3E"/>
    <w:rsid w:val="00B97157"/>
    <w:rsid w:val="00B97411"/>
    <w:rsid w:val="00B97640"/>
    <w:rsid w:val="00B97871"/>
    <w:rsid w:val="00B97958"/>
    <w:rsid w:val="00B97B0E"/>
    <w:rsid w:val="00BA010C"/>
    <w:rsid w:val="00BA0286"/>
    <w:rsid w:val="00BA0304"/>
    <w:rsid w:val="00BA0487"/>
    <w:rsid w:val="00BA048D"/>
    <w:rsid w:val="00BA06F6"/>
    <w:rsid w:val="00BA1083"/>
    <w:rsid w:val="00BA11FE"/>
    <w:rsid w:val="00BA150A"/>
    <w:rsid w:val="00BA17F1"/>
    <w:rsid w:val="00BA1D79"/>
    <w:rsid w:val="00BA1DF3"/>
    <w:rsid w:val="00BA1EA4"/>
    <w:rsid w:val="00BA2405"/>
    <w:rsid w:val="00BA2FE5"/>
    <w:rsid w:val="00BA3208"/>
    <w:rsid w:val="00BA3699"/>
    <w:rsid w:val="00BA3719"/>
    <w:rsid w:val="00BA3B1F"/>
    <w:rsid w:val="00BA3C48"/>
    <w:rsid w:val="00BA3FD0"/>
    <w:rsid w:val="00BA410C"/>
    <w:rsid w:val="00BA473B"/>
    <w:rsid w:val="00BA4B62"/>
    <w:rsid w:val="00BA4C90"/>
    <w:rsid w:val="00BA5207"/>
    <w:rsid w:val="00BA55A2"/>
    <w:rsid w:val="00BA56C0"/>
    <w:rsid w:val="00BA5874"/>
    <w:rsid w:val="00BA59EA"/>
    <w:rsid w:val="00BA5C4A"/>
    <w:rsid w:val="00BA5C78"/>
    <w:rsid w:val="00BA5CB9"/>
    <w:rsid w:val="00BA60E9"/>
    <w:rsid w:val="00BA60F4"/>
    <w:rsid w:val="00BA60F8"/>
    <w:rsid w:val="00BA6A06"/>
    <w:rsid w:val="00BA6A49"/>
    <w:rsid w:val="00BA6C2D"/>
    <w:rsid w:val="00BA7634"/>
    <w:rsid w:val="00BA76BF"/>
    <w:rsid w:val="00BA773A"/>
    <w:rsid w:val="00BA7AE7"/>
    <w:rsid w:val="00BB00E8"/>
    <w:rsid w:val="00BB01C2"/>
    <w:rsid w:val="00BB0378"/>
    <w:rsid w:val="00BB063D"/>
    <w:rsid w:val="00BB0756"/>
    <w:rsid w:val="00BB1043"/>
    <w:rsid w:val="00BB12D5"/>
    <w:rsid w:val="00BB1CFE"/>
    <w:rsid w:val="00BB1EBA"/>
    <w:rsid w:val="00BB2079"/>
    <w:rsid w:val="00BB2245"/>
    <w:rsid w:val="00BB2D2C"/>
    <w:rsid w:val="00BB2D57"/>
    <w:rsid w:val="00BB2E69"/>
    <w:rsid w:val="00BB2F8D"/>
    <w:rsid w:val="00BB3173"/>
    <w:rsid w:val="00BB3836"/>
    <w:rsid w:val="00BB3DD7"/>
    <w:rsid w:val="00BB3E1C"/>
    <w:rsid w:val="00BB44DB"/>
    <w:rsid w:val="00BB45D5"/>
    <w:rsid w:val="00BB4A32"/>
    <w:rsid w:val="00BB4DFD"/>
    <w:rsid w:val="00BB555A"/>
    <w:rsid w:val="00BB59C1"/>
    <w:rsid w:val="00BB5B2B"/>
    <w:rsid w:val="00BB61E2"/>
    <w:rsid w:val="00BB69E6"/>
    <w:rsid w:val="00BB6CCB"/>
    <w:rsid w:val="00BB6FE6"/>
    <w:rsid w:val="00BB711A"/>
    <w:rsid w:val="00BB754D"/>
    <w:rsid w:val="00BB7BAA"/>
    <w:rsid w:val="00BC00C1"/>
    <w:rsid w:val="00BC04C4"/>
    <w:rsid w:val="00BC06AE"/>
    <w:rsid w:val="00BC07CF"/>
    <w:rsid w:val="00BC0CFF"/>
    <w:rsid w:val="00BC0E22"/>
    <w:rsid w:val="00BC14F3"/>
    <w:rsid w:val="00BC16BC"/>
    <w:rsid w:val="00BC2196"/>
    <w:rsid w:val="00BC2738"/>
    <w:rsid w:val="00BC2823"/>
    <w:rsid w:val="00BC2B99"/>
    <w:rsid w:val="00BC2DA3"/>
    <w:rsid w:val="00BC3079"/>
    <w:rsid w:val="00BC31DF"/>
    <w:rsid w:val="00BC3378"/>
    <w:rsid w:val="00BC38CF"/>
    <w:rsid w:val="00BC391A"/>
    <w:rsid w:val="00BC3FE9"/>
    <w:rsid w:val="00BC4555"/>
    <w:rsid w:val="00BC4A75"/>
    <w:rsid w:val="00BC4D54"/>
    <w:rsid w:val="00BC4D9C"/>
    <w:rsid w:val="00BC5889"/>
    <w:rsid w:val="00BC5C17"/>
    <w:rsid w:val="00BC5E90"/>
    <w:rsid w:val="00BC5EE5"/>
    <w:rsid w:val="00BC60DA"/>
    <w:rsid w:val="00BC6348"/>
    <w:rsid w:val="00BC6777"/>
    <w:rsid w:val="00BC6AAB"/>
    <w:rsid w:val="00BC7035"/>
    <w:rsid w:val="00BC7148"/>
    <w:rsid w:val="00BC72A6"/>
    <w:rsid w:val="00BC7545"/>
    <w:rsid w:val="00BC7BF0"/>
    <w:rsid w:val="00BD02D9"/>
    <w:rsid w:val="00BD044C"/>
    <w:rsid w:val="00BD074C"/>
    <w:rsid w:val="00BD08DF"/>
    <w:rsid w:val="00BD0BC9"/>
    <w:rsid w:val="00BD0C8E"/>
    <w:rsid w:val="00BD0D4B"/>
    <w:rsid w:val="00BD0D58"/>
    <w:rsid w:val="00BD10BA"/>
    <w:rsid w:val="00BD15AA"/>
    <w:rsid w:val="00BD1D05"/>
    <w:rsid w:val="00BD1DC4"/>
    <w:rsid w:val="00BD25AB"/>
    <w:rsid w:val="00BD2710"/>
    <w:rsid w:val="00BD2766"/>
    <w:rsid w:val="00BD2AF9"/>
    <w:rsid w:val="00BD2C77"/>
    <w:rsid w:val="00BD2D44"/>
    <w:rsid w:val="00BD3208"/>
    <w:rsid w:val="00BD3628"/>
    <w:rsid w:val="00BD3EB1"/>
    <w:rsid w:val="00BD3F74"/>
    <w:rsid w:val="00BD411A"/>
    <w:rsid w:val="00BD4AF2"/>
    <w:rsid w:val="00BD4C96"/>
    <w:rsid w:val="00BD4E57"/>
    <w:rsid w:val="00BD5554"/>
    <w:rsid w:val="00BD55B3"/>
    <w:rsid w:val="00BD59C5"/>
    <w:rsid w:val="00BD5D96"/>
    <w:rsid w:val="00BD5E41"/>
    <w:rsid w:val="00BD60B0"/>
    <w:rsid w:val="00BD60C5"/>
    <w:rsid w:val="00BD64BB"/>
    <w:rsid w:val="00BD6751"/>
    <w:rsid w:val="00BD6961"/>
    <w:rsid w:val="00BD69F2"/>
    <w:rsid w:val="00BD6AA7"/>
    <w:rsid w:val="00BD6B88"/>
    <w:rsid w:val="00BD6E12"/>
    <w:rsid w:val="00BD6E7B"/>
    <w:rsid w:val="00BD71B6"/>
    <w:rsid w:val="00BD71BE"/>
    <w:rsid w:val="00BD734E"/>
    <w:rsid w:val="00BD7520"/>
    <w:rsid w:val="00BD7AC2"/>
    <w:rsid w:val="00BD7AE8"/>
    <w:rsid w:val="00BD7CFD"/>
    <w:rsid w:val="00BD7DAA"/>
    <w:rsid w:val="00BD7EA1"/>
    <w:rsid w:val="00BD7F92"/>
    <w:rsid w:val="00BE0206"/>
    <w:rsid w:val="00BE051F"/>
    <w:rsid w:val="00BE0930"/>
    <w:rsid w:val="00BE0A01"/>
    <w:rsid w:val="00BE0A8D"/>
    <w:rsid w:val="00BE0C4C"/>
    <w:rsid w:val="00BE10DC"/>
    <w:rsid w:val="00BE12B5"/>
    <w:rsid w:val="00BE16A9"/>
    <w:rsid w:val="00BE177A"/>
    <w:rsid w:val="00BE1925"/>
    <w:rsid w:val="00BE1B2E"/>
    <w:rsid w:val="00BE1DED"/>
    <w:rsid w:val="00BE1E85"/>
    <w:rsid w:val="00BE1F56"/>
    <w:rsid w:val="00BE30C6"/>
    <w:rsid w:val="00BE311F"/>
    <w:rsid w:val="00BE312B"/>
    <w:rsid w:val="00BE36B0"/>
    <w:rsid w:val="00BE36BB"/>
    <w:rsid w:val="00BE36E9"/>
    <w:rsid w:val="00BE3885"/>
    <w:rsid w:val="00BE3BCC"/>
    <w:rsid w:val="00BE435C"/>
    <w:rsid w:val="00BE439D"/>
    <w:rsid w:val="00BE4EEC"/>
    <w:rsid w:val="00BE4F4A"/>
    <w:rsid w:val="00BE5204"/>
    <w:rsid w:val="00BE53FA"/>
    <w:rsid w:val="00BE54B3"/>
    <w:rsid w:val="00BE5AB2"/>
    <w:rsid w:val="00BE5C7D"/>
    <w:rsid w:val="00BE5C95"/>
    <w:rsid w:val="00BE5D5F"/>
    <w:rsid w:val="00BE5F7B"/>
    <w:rsid w:val="00BE6651"/>
    <w:rsid w:val="00BE6835"/>
    <w:rsid w:val="00BE6927"/>
    <w:rsid w:val="00BE6A25"/>
    <w:rsid w:val="00BE6E27"/>
    <w:rsid w:val="00BE7210"/>
    <w:rsid w:val="00BE7813"/>
    <w:rsid w:val="00BE7C18"/>
    <w:rsid w:val="00BF0512"/>
    <w:rsid w:val="00BF09AB"/>
    <w:rsid w:val="00BF09F1"/>
    <w:rsid w:val="00BF0ADF"/>
    <w:rsid w:val="00BF0C08"/>
    <w:rsid w:val="00BF1203"/>
    <w:rsid w:val="00BF1546"/>
    <w:rsid w:val="00BF15AF"/>
    <w:rsid w:val="00BF1A53"/>
    <w:rsid w:val="00BF1B14"/>
    <w:rsid w:val="00BF1BE2"/>
    <w:rsid w:val="00BF228C"/>
    <w:rsid w:val="00BF23A0"/>
    <w:rsid w:val="00BF2629"/>
    <w:rsid w:val="00BF2713"/>
    <w:rsid w:val="00BF2891"/>
    <w:rsid w:val="00BF2921"/>
    <w:rsid w:val="00BF313E"/>
    <w:rsid w:val="00BF3153"/>
    <w:rsid w:val="00BF317B"/>
    <w:rsid w:val="00BF31A1"/>
    <w:rsid w:val="00BF3221"/>
    <w:rsid w:val="00BF33D4"/>
    <w:rsid w:val="00BF34EC"/>
    <w:rsid w:val="00BF3612"/>
    <w:rsid w:val="00BF367B"/>
    <w:rsid w:val="00BF39DA"/>
    <w:rsid w:val="00BF3C05"/>
    <w:rsid w:val="00BF3C74"/>
    <w:rsid w:val="00BF4585"/>
    <w:rsid w:val="00BF45DC"/>
    <w:rsid w:val="00BF4737"/>
    <w:rsid w:val="00BF48BE"/>
    <w:rsid w:val="00BF49B4"/>
    <w:rsid w:val="00BF4C1D"/>
    <w:rsid w:val="00BF4E47"/>
    <w:rsid w:val="00BF52BF"/>
    <w:rsid w:val="00BF531C"/>
    <w:rsid w:val="00BF55B7"/>
    <w:rsid w:val="00BF5677"/>
    <w:rsid w:val="00BF5870"/>
    <w:rsid w:val="00BF5F44"/>
    <w:rsid w:val="00BF6262"/>
    <w:rsid w:val="00BF62B0"/>
    <w:rsid w:val="00BF631C"/>
    <w:rsid w:val="00BF6494"/>
    <w:rsid w:val="00BF6504"/>
    <w:rsid w:val="00BF655A"/>
    <w:rsid w:val="00BF6846"/>
    <w:rsid w:val="00BF6B8B"/>
    <w:rsid w:val="00BF6BEA"/>
    <w:rsid w:val="00BF71CA"/>
    <w:rsid w:val="00BF734A"/>
    <w:rsid w:val="00BF73B2"/>
    <w:rsid w:val="00BF74C8"/>
    <w:rsid w:val="00BF7829"/>
    <w:rsid w:val="00BF7A44"/>
    <w:rsid w:val="00BF7CFD"/>
    <w:rsid w:val="00C00063"/>
    <w:rsid w:val="00C00ABA"/>
    <w:rsid w:val="00C0110C"/>
    <w:rsid w:val="00C01920"/>
    <w:rsid w:val="00C0195A"/>
    <w:rsid w:val="00C01ACC"/>
    <w:rsid w:val="00C01D2E"/>
    <w:rsid w:val="00C01E9C"/>
    <w:rsid w:val="00C01EB4"/>
    <w:rsid w:val="00C02273"/>
    <w:rsid w:val="00C02291"/>
    <w:rsid w:val="00C02AE0"/>
    <w:rsid w:val="00C02BEC"/>
    <w:rsid w:val="00C02EA4"/>
    <w:rsid w:val="00C03379"/>
    <w:rsid w:val="00C0352F"/>
    <w:rsid w:val="00C03743"/>
    <w:rsid w:val="00C0383B"/>
    <w:rsid w:val="00C03966"/>
    <w:rsid w:val="00C03FF3"/>
    <w:rsid w:val="00C040EC"/>
    <w:rsid w:val="00C042FC"/>
    <w:rsid w:val="00C04654"/>
    <w:rsid w:val="00C048C5"/>
    <w:rsid w:val="00C04B7A"/>
    <w:rsid w:val="00C04C9B"/>
    <w:rsid w:val="00C04D1E"/>
    <w:rsid w:val="00C04E81"/>
    <w:rsid w:val="00C04FBF"/>
    <w:rsid w:val="00C054B6"/>
    <w:rsid w:val="00C0573A"/>
    <w:rsid w:val="00C058D3"/>
    <w:rsid w:val="00C05D72"/>
    <w:rsid w:val="00C06C03"/>
    <w:rsid w:val="00C06E5E"/>
    <w:rsid w:val="00C06F62"/>
    <w:rsid w:val="00C075EB"/>
    <w:rsid w:val="00C07865"/>
    <w:rsid w:val="00C0798E"/>
    <w:rsid w:val="00C07AAA"/>
    <w:rsid w:val="00C10268"/>
    <w:rsid w:val="00C10293"/>
    <w:rsid w:val="00C1040F"/>
    <w:rsid w:val="00C107B4"/>
    <w:rsid w:val="00C109AA"/>
    <w:rsid w:val="00C109B5"/>
    <w:rsid w:val="00C10D6F"/>
    <w:rsid w:val="00C110C7"/>
    <w:rsid w:val="00C1110E"/>
    <w:rsid w:val="00C11604"/>
    <w:rsid w:val="00C11779"/>
    <w:rsid w:val="00C11948"/>
    <w:rsid w:val="00C11B76"/>
    <w:rsid w:val="00C11E18"/>
    <w:rsid w:val="00C12048"/>
    <w:rsid w:val="00C12101"/>
    <w:rsid w:val="00C123B7"/>
    <w:rsid w:val="00C129A1"/>
    <w:rsid w:val="00C12BA4"/>
    <w:rsid w:val="00C12F5B"/>
    <w:rsid w:val="00C132D8"/>
    <w:rsid w:val="00C13310"/>
    <w:rsid w:val="00C134B9"/>
    <w:rsid w:val="00C13979"/>
    <w:rsid w:val="00C13B76"/>
    <w:rsid w:val="00C13FA1"/>
    <w:rsid w:val="00C13FA6"/>
    <w:rsid w:val="00C140EC"/>
    <w:rsid w:val="00C14314"/>
    <w:rsid w:val="00C14383"/>
    <w:rsid w:val="00C14C6C"/>
    <w:rsid w:val="00C14D71"/>
    <w:rsid w:val="00C1504F"/>
    <w:rsid w:val="00C151A1"/>
    <w:rsid w:val="00C15322"/>
    <w:rsid w:val="00C15A38"/>
    <w:rsid w:val="00C15EC1"/>
    <w:rsid w:val="00C1649D"/>
    <w:rsid w:val="00C1672E"/>
    <w:rsid w:val="00C16AA7"/>
    <w:rsid w:val="00C16BE2"/>
    <w:rsid w:val="00C16BE6"/>
    <w:rsid w:val="00C16CB4"/>
    <w:rsid w:val="00C16D1B"/>
    <w:rsid w:val="00C16E36"/>
    <w:rsid w:val="00C17428"/>
    <w:rsid w:val="00C17D60"/>
    <w:rsid w:val="00C17E8D"/>
    <w:rsid w:val="00C200F2"/>
    <w:rsid w:val="00C201F4"/>
    <w:rsid w:val="00C20380"/>
    <w:rsid w:val="00C20854"/>
    <w:rsid w:val="00C20906"/>
    <w:rsid w:val="00C209F5"/>
    <w:rsid w:val="00C2123B"/>
    <w:rsid w:val="00C21253"/>
    <w:rsid w:val="00C212BF"/>
    <w:rsid w:val="00C2139B"/>
    <w:rsid w:val="00C2150B"/>
    <w:rsid w:val="00C215E3"/>
    <w:rsid w:val="00C215F7"/>
    <w:rsid w:val="00C21EAC"/>
    <w:rsid w:val="00C21F02"/>
    <w:rsid w:val="00C22245"/>
    <w:rsid w:val="00C222FC"/>
    <w:rsid w:val="00C224A0"/>
    <w:rsid w:val="00C226D1"/>
    <w:rsid w:val="00C22AF1"/>
    <w:rsid w:val="00C23005"/>
    <w:rsid w:val="00C23061"/>
    <w:rsid w:val="00C234B5"/>
    <w:rsid w:val="00C236D4"/>
    <w:rsid w:val="00C23B3C"/>
    <w:rsid w:val="00C23EAA"/>
    <w:rsid w:val="00C24302"/>
    <w:rsid w:val="00C24609"/>
    <w:rsid w:val="00C24943"/>
    <w:rsid w:val="00C24B00"/>
    <w:rsid w:val="00C24E89"/>
    <w:rsid w:val="00C24F1C"/>
    <w:rsid w:val="00C24FA5"/>
    <w:rsid w:val="00C24FB8"/>
    <w:rsid w:val="00C2504A"/>
    <w:rsid w:val="00C2591F"/>
    <w:rsid w:val="00C25BCA"/>
    <w:rsid w:val="00C260CF"/>
    <w:rsid w:val="00C26ACC"/>
    <w:rsid w:val="00C270B0"/>
    <w:rsid w:val="00C275ED"/>
    <w:rsid w:val="00C279C8"/>
    <w:rsid w:val="00C27AC4"/>
    <w:rsid w:val="00C27B63"/>
    <w:rsid w:val="00C27B66"/>
    <w:rsid w:val="00C27C4F"/>
    <w:rsid w:val="00C27D33"/>
    <w:rsid w:val="00C27E0E"/>
    <w:rsid w:val="00C304AD"/>
    <w:rsid w:val="00C307D8"/>
    <w:rsid w:val="00C3097A"/>
    <w:rsid w:val="00C30E00"/>
    <w:rsid w:val="00C30FB5"/>
    <w:rsid w:val="00C30FD8"/>
    <w:rsid w:val="00C31055"/>
    <w:rsid w:val="00C310DF"/>
    <w:rsid w:val="00C3119A"/>
    <w:rsid w:val="00C31B97"/>
    <w:rsid w:val="00C3209F"/>
    <w:rsid w:val="00C322A3"/>
    <w:rsid w:val="00C322D7"/>
    <w:rsid w:val="00C325C6"/>
    <w:rsid w:val="00C32806"/>
    <w:rsid w:val="00C328DE"/>
    <w:rsid w:val="00C329D8"/>
    <w:rsid w:val="00C32B5F"/>
    <w:rsid w:val="00C3313A"/>
    <w:rsid w:val="00C33160"/>
    <w:rsid w:val="00C334CF"/>
    <w:rsid w:val="00C33518"/>
    <w:rsid w:val="00C33A77"/>
    <w:rsid w:val="00C33AE0"/>
    <w:rsid w:val="00C33D16"/>
    <w:rsid w:val="00C33E92"/>
    <w:rsid w:val="00C33F4A"/>
    <w:rsid w:val="00C34008"/>
    <w:rsid w:val="00C340F2"/>
    <w:rsid w:val="00C341F9"/>
    <w:rsid w:val="00C34722"/>
    <w:rsid w:val="00C34A80"/>
    <w:rsid w:val="00C34CDC"/>
    <w:rsid w:val="00C351B3"/>
    <w:rsid w:val="00C3581A"/>
    <w:rsid w:val="00C35A23"/>
    <w:rsid w:val="00C35CDB"/>
    <w:rsid w:val="00C363CB"/>
    <w:rsid w:val="00C36B05"/>
    <w:rsid w:val="00C36CBA"/>
    <w:rsid w:val="00C36F93"/>
    <w:rsid w:val="00C3723F"/>
    <w:rsid w:val="00C372B8"/>
    <w:rsid w:val="00C37414"/>
    <w:rsid w:val="00C3751E"/>
    <w:rsid w:val="00C375E7"/>
    <w:rsid w:val="00C377C7"/>
    <w:rsid w:val="00C37DFB"/>
    <w:rsid w:val="00C40017"/>
    <w:rsid w:val="00C40146"/>
    <w:rsid w:val="00C4019F"/>
    <w:rsid w:val="00C4024D"/>
    <w:rsid w:val="00C40655"/>
    <w:rsid w:val="00C40B45"/>
    <w:rsid w:val="00C40B55"/>
    <w:rsid w:val="00C40D86"/>
    <w:rsid w:val="00C40DE1"/>
    <w:rsid w:val="00C4121E"/>
    <w:rsid w:val="00C4122C"/>
    <w:rsid w:val="00C41392"/>
    <w:rsid w:val="00C415E9"/>
    <w:rsid w:val="00C417C5"/>
    <w:rsid w:val="00C4188E"/>
    <w:rsid w:val="00C41A8B"/>
    <w:rsid w:val="00C41CB7"/>
    <w:rsid w:val="00C41D55"/>
    <w:rsid w:val="00C41F4B"/>
    <w:rsid w:val="00C424AF"/>
    <w:rsid w:val="00C42561"/>
    <w:rsid w:val="00C4264D"/>
    <w:rsid w:val="00C42A30"/>
    <w:rsid w:val="00C42B85"/>
    <w:rsid w:val="00C43279"/>
    <w:rsid w:val="00C435FF"/>
    <w:rsid w:val="00C43953"/>
    <w:rsid w:val="00C43B90"/>
    <w:rsid w:val="00C44168"/>
    <w:rsid w:val="00C4467B"/>
    <w:rsid w:val="00C44821"/>
    <w:rsid w:val="00C4487B"/>
    <w:rsid w:val="00C45051"/>
    <w:rsid w:val="00C45144"/>
    <w:rsid w:val="00C454B9"/>
    <w:rsid w:val="00C45D09"/>
    <w:rsid w:val="00C45F34"/>
    <w:rsid w:val="00C46123"/>
    <w:rsid w:val="00C46491"/>
    <w:rsid w:val="00C46EC4"/>
    <w:rsid w:val="00C4732A"/>
    <w:rsid w:val="00C47763"/>
    <w:rsid w:val="00C5000C"/>
    <w:rsid w:val="00C500A2"/>
    <w:rsid w:val="00C50529"/>
    <w:rsid w:val="00C5068D"/>
    <w:rsid w:val="00C508AB"/>
    <w:rsid w:val="00C50A8E"/>
    <w:rsid w:val="00C50DCE"/>
    <w:rsid w:val="00C50DF1"/>
    <w:rsid w:val="00C5101C"/>
    <w:rsid w:val="00C5119E"/>
    <w:rsid w:val="00C512EC"/>
    <w:rsid w:val="00C51408"/>
    <w:rsid w:val="00C51563"/>
    <w:rsid w:val="00C51599"/>
    <w:rsid w:val="00C526F1"/>
    <w:rsid w:val="00C527FF"/>
    <w:rsid w:val="00C529EA"/>
    <w:rsid w:val="00C52D24"/>
    <w:rsid w:val="00C534FD"/>
    <w:rsid w:val="00C53763"/>
    <w:rsid w:val="00C53E43"/>
    <w:rsid w:val="00C54055"/>
    <w:rsid w:val="00C5459B"/>
    <w:rsid w:val="00C546BF"/>
    <w:rsid w:val="00C5485E"/>
    <w:rsid w:val="00C54E69"/>
    <w:rsid w:val="00C54ED5"/>
    <w:rsid w:val="00C54FF1"/>
    <w:rsid w:val="00C55B5B"/>
    <w:rsid w:val="00C55B80"/>
    <w:rsid w:val="00C55DCC"/>
    <w:rsid w:val="00C5610F"/>
    <w:rsid w:val="00C56123"/>
    <w:rsid w:val="00C5666C"/>
    <w:rsid w:val="00C567F4"/>
    <w:rsid w:val="00C56B99"/>
    <w:rsid w:val="00C56F16"/>
    <w:rsid w:val="00C5718E"/>
    <w:rsid w:val="00C57472"/>
    <w:rsid w:val="00C577FC"/>
    <w:rsid w:val="00C578FE"/>
    <w:rsid w:val="00C57A26"/>
    <w:rsid w:val="00C57D3F"/>
    <w:rsid w:val="00C57DC1"/>
    <w:rsid w:val="00C57ED0"/>
    <w:rsid w:val="00C60164"/>
    <w:rsid w:val="00C60DA6"/>
    <w:rsid w:val="00C611E8"/>
    <w:rsid w:val="00C614AF"/>
    <w:rsid w:val="00C61DFB"/>
    <w:rsid w:val="00C6212D"/>
    <w:rsid w:val="00C62717"/>
    <w:rsid w:val="00C63145"/>
    <w:rsid w:val="00C63A31"/>
    <w:rsid w:val="00C6477D"/>
    <w:rsid w:val="00C649D1"/>
    <w:rsid w:val="00C64BB9"/>
    <w:rsid w:val="00C6529A"/>
    <w:rsid w:val="00C656B5"/>
    <w:rsid w:val="00C657A4"/>
    <w:rsid w:val="00C65D42"/>
    <w:rsid w:val="00C65E18"/>
    <w:rsid w:val="00C664E3"/>
    <w:rsid w:val="00C669CA"/>
    <w:rsid w:val="00C66B4C"/>
    <w:rsid w:val="00C66E11"/>
    <w:rsid w:val="00C670C1"/>
    <w:rsid w:val="00C67461"/>
    <w:rsid w:val="00C675A8"/>
    <w:rsid w:val="00C678C6"/>
    <w:rsid w:val="00C67BBD"/>
    <w:rsid w:val="00C67E1D"/>
    <w:rsid w:val="00C700AD"/>
    <w:rsid w:val="00C702F4"/>
    <w:rsid w:val="00C70363"/>
    <w:rsid w:val="00C707BE"/>
    <w:rsid w:val="00C70954"/>
    <w:rsid w:val="00C709AC"/>
    <w:rsid w:val="00C70F0F"/>
    <w:rsid w:val="00C71775"/>
    <w:rsid w:val="00C71ACD"/>
    <w:rsid w:val="00C71C0C"/>
    <w:rsid w:val="00C71C97"/>
    <w:rsid w:val="00C71E35"/>
    <w:rsid w:val="00C721D5"/>
    <w:rsid w:val="00C72AB1"/>
    <w:rsid w:val="00C72B64"/>
    <w:rsid w:val="00C72E71"/>
    <w:rsid w:val="00C730BC"/>
    <w:rsid w:val="00C73203"/>
    <w:rsid w:val="00C73420"/>
    <w:rsid w:val="00C73807"/>
    <w:rsid w:val="00C73896"/>
    <w:rsid w:val="00C738DD"/>
    <w:rsid w:val="00C739D2"/>
    <w:rsid w:val="00C73B00"/>
    <w:rsid w:val="00C73DFE"/>
    <w:rsid w:val="00C73ECD"/>
    <w:rsid w:val="00C73FBC"/>
    <w:rsid w:val="00C740B1"/>
    <w:rsid w:val="00C74401"/>
    <w:rsid w:val="00C747E8"/>
    <w:rsid w:val="00C74987"/>
    <w:rsid w:val="00C74A73"/>
    <w:rsid w:val="00C74BAB"/>
    <w:rsid w:val="00C74CB5"/>
    <w:rsid w:val="00C74D67"/>
    <w:rsid w:val="00C7525D"/>
    <w:rsid w:val="00C753F9"/>
    <w:rsid w:val="00C756BB"/>
    <w:rsid w:val="00C75C6D"/>
    <w:rsid w:val="00C75F59"/>
    <w:rsid w:val="00C76071"/>
    <w:rsid w:val="00C76890"/>
    <w:rsid w:val="00C76AAF"/>
    <w:rsid w:val="00C76AC8"/>
    <w:rsid w:val="00C76BB4"/>
    <w:rsid w:val="00C77257"/>
    <w:rsid w:val="00C77296"/>
    <w:rsid w:val="00C77D5E"/>
    <w:rsid w:val="00C77D68"/>
    <w:rsid w:val="00C77DEA"/>
    <w:rsid w:val="00C77FAA"/>
    <w:rsid w:val="00C80028"/>
    <w:rsid w:val="00C80168"/>
    <w:rsid w:val="00C80544"/>
    <w:rsid w:val="00C80598"/>
    <w:rsid w:val="00C807FA"/>
    <w:rsid w:val="00C80835"/>
    <w:rsid w:val="00C8099B"/>
    <w:rsid w:val="00C809B7"/>
    <w:rsid w:val="00C80A5B"/>
    <w:rsid w:val="00C80BBC"/>
    <w:rsid w:val="00C81433"/>
    <w:rsid w:val="00C81529"/>
    <w:rsid w:val="00C816E3"/>
    <w:rsid w:val="00C82379"/>
    <w:rsid w:val="00C827BF"/>
    <w:rsid w:val="00C82A01"/>
    <w:rsid w:val="00C82FB3"/>
    <w:rsid w:val="00C831C9"/>
    <w:rsid w:val="00C83493"/>
    <w:rsid w:val="00C83584"/>
    <w:rsid w:val="00C8367F"/>
    <w:rsid w:val="00C83705"/>
    <w:rsid w:val="00C837C9"/>
    <w:rsid w:val="00C83F38"/>
    <w:rsid w:val="00C83F9E"/>
    <w:rsid w:val="00C84171"/>
    <w:rsid w:val="00C84244"/>
    <w:rsid w:val="00C848E8"/>
    <w:rsid w:val="00C84B7D"/>
    <w:rsid w:val="00C851A2"/>
    <w:rsid w:val="00C85369"/>
    <w:rsid w:val="00C8545B"/>
    <w:rsid w:val="00C8586A"/>
    <w:rsid w:val="00C85994"/>
    <w:rsid w:val="00C85AE8"/>
    <w:rsid w:val="00C85DAC"/>
    <w:rsid w:val="00C860D9"/>
    <w:rsid w:val="00C8610D"/>
    <w:rsid w:val="00C86569"/>
    <w:rsid w:val="00C8660D"/>
    <w:rsid w:val="00C86775"/>
    <w:rsid w:val="00C8679A"/>
    <w:rsid w:val="00C8725B"/>
    <w:rsid w:val="00C873F1"/>
    <w:rsid w:val="00C873F9"/>
    <w:rsid w:val="00C87474"/>
    <w:rsid w:val="00C875E6"/>
    <w:rsid w:val="00C87795"/>
    <w:rsid w:val="00C87A8E"/>
    <w:rsid w:val="00C87E3E"/>
    <w:rsid w:val="00C87FFA"/>
    <w:rsid w:val="00C90023"/>
    <w:rsid w:val="00C901EA"/>
    <w:rsid w:val="00C90362"/>
    <w:rsid w:val="00C90680"/>
    <w:rsid w:val="00C90BB7"/>
    <w:rsid w:val="00C90BCF"/>
    <w:rsid w:val="00C90DA6"/>
    <w:rsid w:val="00C90E9C"/>
    <w:rsid w:val="00C90F94"/>
    <w:rsid w:val="00C91520"/>
    <w:rsid w:val="00C918D0"/>
    <w:rsid w:val="00C9194A"/>
    <w:rsid w:val="00C91C01"/>
    <w:rsid w:val="00C91C36"/>
    <w:rsid w:val="00C91C38"/>
    <w:rsid w:val="00C927FC"/>
    <w:rsid w:val="00C929C7"/>
    <w:rsid w:val="00C92A28"/>
    <w:rsid w:val="00C92A44"/>
    <w:rsid w:val="00C92C35"/>
    <w:rsid w:val="00C92F2A"/>
    <w:rsid w:val="00C92F88"/>
    <w:rsid w:val="00C93341"/>
    <w:rsid w:val="00C93348"/>
    <w:rsid w:val="00C933B6"/>
    <w:rsid w:val="00C93827"/>
    <w:rsid w:val="00C93D79"/>
    <w:rsid w:val="00C9422C"/>
    <w:rsid w:val="00C94368"/>
    <w:rsid w:val="00C946CB"/>
    <w:rsid w:val="00C94940"/>
    <w:rsid w:val="00C94990"/>
    <w:rsid w:val="00C94D88"/>
    <w:rsid w:val="00C94DE8"/>
    <w:rsid w:val="00C950F3"/>
    <w:rsid w:val="00C9518B"/>
    <w:rsid w:val="00C953F0"/>
    <w:rsid w:val="00C95472"/>
    <w:rsid w:val="00C9591C"/>
    <w:rsid w:val="00C95A1D"/>
    <w:rsid w:val="00C95D53"/>
    <w:rsid w:val="00C96098"/>
    <w:rsid w:val="00C961B5"/>
    <w:rsid w:val="00C968D9"/>
    <w:rsid w:val="00C9714F"/>
    <w:rsid w:val="00C975C3"/>
    <w:rsid w:val="00C976B8"/>
    <w:rsid w:val="00C97961"/>
    <w:rsid w:val="00C979D3"/>
    <w:rsid w:val="00C97C8D"/>
    <w:rsid w:val="00CA0855"/>
    <w:rsid w:val="00CA1216"/>
    <w:rsid w:val="00CA1783"/>
    <w:rsid w:val="00CA1818"/>
    <w:rsid w:val="00CA1BDB"/>
    <w:rsid w:val="00CA1E6D"/>
    <w:rsid w:val="00CA240B"/>
    <w:rsid w:val="00CA24E4"/>
    <w:rsid w:val="00CA26F3"/>
    <w:rsid w:val="00CA29CD"/>
    <w:rsid w:val="00CA2A60"/>
    <w:rsid w:val="00CA2E46"/>
    <w:rsid w:val="00CA2FFA"/>
    <w:rsid w:val="00CA30F3"/>
    <w:rsid w:val="00CA315F"/>
    <w:rsid w:val="00CA3710"/>
    <w:rsid w:val="00CA3B0D"/>
    <w:rsid w:val="00CA4016"/>
    <w:rsid w:val="00CA4A44"/>
    <w:rsid w:val="00CA4A8E"/>
    <w:rsid w:val="00CA4BF6"/>
    <w:rsid w:val="00CA4C87"/>
    <w:rsid w:val="00CA4D63"/>
    <w:rsid w:val="00CA5055"/>
    <w:rsid w:val="00CA54D4"/>
    <w:rsid w:val="00CA56A1"/>
    <w:rsid w:val="00CA56D1"/>
    <w:rsid w:val="00CA5726"/>
    <w:rsid w:val="00CA58EF"/>
    <w:rsid w:val="00CA599B"/>
    <w:rsid w:val="00CA6327"/>
    <w:rsid w:val="00CA69AC"/>
    <w:rsid w:val="00CA6AAE"/>
    <w:rsid w:val="00CA6D3A"/>
    <w:rsid w:val="00CA6FAB"/>
    <w:rsid w:val="00CA70B7"/>
    <w:rsid w:val="00CA7366"/>
    <w:rsid w:val="00CA75DD"/>
    <w:rsid w:val="00CA7753"/>
    <w:rsid w:val="00CA78AA"/>
    <w:rsid w:val="00CB01A0"/>
    <w:rsid w:val="00CB0515"/>
    <w:rsid w:val="00CB121D"/>
    <w:rsid w:val="00CB17B7"/>
    <w:rsid w:val="00CB18DD"/>
    <w:rsid w:val="00CB1959"/>
    <w:rsid w:val="00CB2397"/>
    <w:rsid w:val="00CB24A7"/>
    <w:rsid w:val="00CB259C"/>
    <w:rsid w:val="00CB2663"/>
    <w:rsid w:val="00CB2C95"/>
    <w:rsid w:val="00CB2D5B"/>
    <w:rsid w:val="00CB3187"/>
    <w:rsid w:val="00CB318D"/>
    <w:rsid w:val="00CB34E7"/>
    <w:rsid w:val="00CB3BEC"/>
    <w:rsid w:val="00CB420E"/>
    <w:rsid w:val="00CB4857"/>
    <w:rsid w:val="00CB49F9"/>
    <w:rsid w:val="00CB505A"/>
    <w:rsid w:val="00CB52A0"/>
    <w:rsid w:val="00CB57A8"/>
    <w:rsid w:val="00CB59B7"/>
    <w:rsid w:val="00CB59C2"/>
    <w:rsid w:val="00CB5BE5"/>
    <w:rsid w:val="00CB5E24"/>
    <w:rsid w:val="00CB6230"/>
    <w:rsid w:val="00CB6374"/>
    <w:rsid w:val="00CB65DD"/>
    <w:rsid w:val="00CB65F2"/>
    <w:rsid w:val="00CB690C"/>
    <w:rsid w:val="00CB6AB8"/>
    <w:rsid w:val="00CB6AFE"/>
    <w:rsid w:val="00CB6F7B"/>
    <w:rsid w:val="00CB70B4"/>
    <w:rsid w:val="00CB7157"/>
    <w:rsid w:val="00CB722B"/>
    <w:rsid w:val="00CB737B"/>
    <w:rsid w:val="00CB73EE"/>
    <w:rsid w:val="00CB7825"/>
    <w:rsid w:val="00CB7A9A"/>
    <w:rsid w:val="00CC0694"/>
    <w:rsid w:val="00CC06AE"/>
    <w:rsid w:val="00CC0B6F"/>
    <w:rsid w:val="00CC0FD7"/>
    <w:rsid w:val="00CC10B6"/>
    <w:rsid w:val="00CC14B9"/>
    <w:rsid w:val="00CC1827"/>
    <w:rsid w:val="00CC19A1"/>
    <w:rsid w:val="00CC1B5A"/>
    <w:rsid w:val="00CC25DE"/>
    <w:rsid w:val="00CC2BBC"/>
    <w:rsid w:val="00CC2BC0"/>
    <w:rsid w:val="00CC2D6A"/>
    <w:rsid w:val="00CC2E20"/>
    <w:rsid w:val="00CC325F"/>
    <w:rsid w:val="00CC3432"/>
    <w:rsid w:val="00CC34E6"/>
    <w:rsid w:val="00CC3580"/>
    <w:rsid w:val="00CC3976"/>
    <w:rsid w:val="00CC3CD9"/>
    <w:rsid w:val="00CC3F39"/>
    <w:rsid w:val="00CC4247"/>
    <w:rsid w:val="00CC42D9"/>
    <w:rsid w:val="00CC462B"/>
    <w:rsid w:val="00CC4648"/>
    <w:rsid w:val="00CC4822"/>
    <w:rsid w:val="00CC494E"/>
    <w:rsid w:val="00CC4CFB"/>
    <w:rsid w:val="00CC4D3D"/>
    <w:rsid w:val="00CC50A1"/>
    <w:rsid w:val="00CC544A"/>
    <w:rsid w:val="00CC572F"/>
    <w:rsid w:val="00CC5C51"/>
    <w:rsid w:val="00CC5D48"/>
    <w:rsid w:val="00CC6256"/>
    <w:rsid w:val="00CC6876"/>
    <w:rsid w:val="00CC69AF"/>
    <w:rsid w:val="00CC6A14"/>
    <w:rsid w:val="00CC6B3B"/>
    <w:rsid w:val="00CC6F5F"/>
    <w:rsid w:val="00CC7448"/>
    <w:rsid w:val="00CC7834"/>
    <w:rsid w:val="00CC78E2"/>
    <w:rsid w:val="00CC7E09"/>
    <w:rsid w:val="00CC7F98"/>
    <w:rsid w:val="00CD07F8"/>
    <w:rsid w:val="00CD08BC"/>
    <w:rsid w:val="00CD10DC"/>
    <w:rsid w:val="00CD12F4"/>
    <w:rsid w:val="00CD1867"/>
    <w:rsid w:val="00CD18C2"/>
    <w:rsid w:val="00CD1D7B"/>
    <w:rsid w:val="00CD2145"/>
    <w:rsid w:val="00CD22A4"/>
    <w:rsid w:val="00CD262C"/>
    <w:rsid w:val="00CD2891"/>
    <w:rsid w:val="00CD2A4C"/>
    <w:rsid w:val="00CD2D7A"/>
    <w:rsid w:val="00CD2E8C"/>
    <w:rsid w:val="00CD3503"/>
    <w:rsid w:val="00CD383E"/>
    <w:rsid w:val="00CD3894"/>
    <w:rsid w:val="00CD3B29"/>
    <w:rsid w:val="00CD3BEC"/>
    <w:rsid w:val="00CD4325"/>
    <w:rsid w:val="00CD44C1"/>
    <w:rsid w:val="00CD4559"/>
    <w:rsid w:val="00CD4924"/>
    <w:rsid w:val="00CD4A56"/>
    <w:rsid w:val="00CD4ADC"/>
    <w:rsid w:val="00CD4F8E"/>
    <w:rsid w:val="00CD52F6"/>
    <w:rsid w:val="00CD5BCB"/>
    <w:rsid w:val="00CD5BDA"/>
    <w:rsid w:val="00CD5D90"/>
    <w:rsid w:val="00CD6960"/>
    <w:rsid w:val="00CD6DA6"/>
    <w:rsid w:val="00CD6F00"/>
    <w:rsid w:val="00CD7192"/>
    <w:rsid w:val="00CD7546"/>
    <w:rsid w:val="00CD755A"/>
    <w:rsid w:val="00CD7643"/>
    <w:rsid w:val="00CD76BC"/>
    <w:rsid w:val="00CD770E"/>
    <w:rsid w:val="00CD7864"/>
    <w:rsid w:val="00CD7B7B"/>
    <w:rsid w:val="00CD7B7C"/>
    <w:rsid w:val="00CD7D88"/>
    <w:rsid w:val="00CD7FF4"/>
    <w:rsid w:val="00CE07AB"/>
    <w:rsid w:val="00CE0C81"/>
    <w:rsid w:val="00CE0EBE"/>
    <w:rsid w:val="00CE0ECF"/>
    <w:rsid w:val="00CE1122"/>
    <w:rsid w:val="00CE1C11"/>
    <w:rsid w:val="00CE2344"/>
    <w:rsid w:val="00CE2709"/>
    <w:rsid w:val="00CE275F"/>
    <w:rsid w:val="00CE27D7"/>
    <w:rsid w:val="00CE290E"/>
    <w:rsid w:val="00CE2AAB"/>
    <w:rsid w:val="00CE320B"/>
    <w:rsid w:val="00CE35F1"/>
    <w:rsid w:val="00CE3DEB"/>
    <w:rsid w:val="00CE3E1C"/>
    <w:rsid w:val="00CE3E30"/>
    <w:rsid w:val="00CE428C"/>
    <w:rsid w:val="00CE453A"/>
    <w:rsid w:val="00CE4A29"/>
    <w:rsid w:val="00CE4AA9"/>
    <w:rsid w:val="00CE4BF8"/>
    <w:rsid w:val="00CE4C53"/>
    <w:rsid w:val="00CE4DC2"/>
    <w:rsid w:val="00CE4DCB"/>
    <w:rsid w:val="00CE5B71"/>
    <w:rsid w:val="00CE5D11"/>
    <w:rsid w:val="00CE5E28"/>
    <w:rsid w:val="00CE617C"/>
    <w:rsid w:val="00CE6189"/>
    <w:rsid w:val="00CE61B7"/>
    <w:rsid w:val="00CE63FC"/>
    <w:rsid w:val="00CE688D"/>
    <w:rsid w:val="00CE6CF6"/>
    <w:rsid w:val="00CE6D88"/>
    <w:rsid w:val="00CE6E3E"/>
    <w:rsid w:val="00CE6FB4"/>
    <w:rsid w:val="00CE7229"/>
    <w:rsid w:val="00CE7749"/>
    <w:rsid w:val="00CE7865"/>
    <w:rsid w:val="00CE7960"/>
    <w:rsid w:val="00CE7AE3"/>
    <w:rsid w:val="00CE7B50"/>
    <w:rsid w:val="00CE7E7E"/>
    <w:rsid w:val="00CF0CFB"/>
    <w:rsid w:val="00CF138D"/>
    <w:rsid w:val="00CF13DA"/>
    <w:rsid w:val="00CF13F9"/>
    <w:rsid w:val="00CF14AC"/>
    <w:rsid w:val="00CF1511"/>
    <w:rsid w:val="00CF162A"/>
    <w:rsid w:val="00CF1AC3"/>
    <w:rsid w:val="00CF1D95"/>
    <w:rsid w:val="00CF220C"/>
    <w:rsid w:val="00CF2312"/>
    <w:rsid w:val="00CF2488"/>
    <w:rsid w:val="00CF25A1"/>
    <w:rsid w:val="00CF292D"/>
    <w:rsid w:val="00CF2A74"/>
    <w:rsid w:val="00CF2BE3"/>
    <w:rsid w:val="00CF321D"/>
    <w:rsid w:val="00CF3886"/>
    <w:rsid w:val="00CF3B4F"/>
    <w:rsid w:val="00CF3C3C"/>
    <w:rsid w:val="00CF3C55"/>
    <w:rsid w:val="00CF3C65"/>
    <w:rsid w:val="00CF4083"/>
    <w:rsid w:val="00CF4265"/>
    <w:rsid w:val="00CF438D"/>
    <w:rsid w:val="00CF4AF7"/>
    <w:rsid w:val="00CF4C7E"/>
    <w:rsid w:val="00CF4D9D"/>
    <w:rsid w:val="00CF5612"/>
    <w:rsid w:val="00CF593E"/>
    <w:rsid w:val="00CF594B"/>
    <w:rsid w:val="00CF5FD6"/>
    <w:rsid w:val="00CF6661"/>
    <w:rsid w:val="00CF66A2"/>
    <w:rsid w:val="00CF6808"/>
    <w:rsid w:val="00CF6A68"/>
    <w:rsid w:val="00CF6F77"/>
    <w:rsid w:val="00CF73B3"/>
    <w:rsid w:val="00CF7590"/>
    <w:rsid w:val="00CF7C4E"/>
    <w:rsid w:val="00CF7DAB"/>
    <w:rsid w:val="00CF7E38"/>
    <w:rsid w:val="00D00041"/>
    <w:rsid w:val="00D0045D"/>
    <w:rsid w:val="00D00F6A"/>
    <w:rsid w:val="00D0103A"/>
    <w:rsid w:val="00D016A4"/>
    <w:rsid w:val="00D01FFA"/>
    <w:rsid w:val="00D02238"/>
    <w:rsid w:val="00D02625"/>
    <w:rsid w:val="00D028EE"/>
    <w:rsid w:val="00D02C82"/>
    <w:rsid w:val="00D032F2"/>
    <w:rsid w:val="00D03429"/>
    <w:rsid w:val="00D0369F"/>
    <w:rsid w:val="00D03751"/>
    <w:rsid w:val="00D0375A"/>
    <w:rsid w:val="00D039C7"/>
    <w:rsid w:val="00D03FEC"/>
    <w:rsid w:val="00D045EF"/>
    <w:rsid w:val="00D04887"/>
    <w:rsid w:val="00D04926"/>
    <w:rsid w:val="00D04A43"/>
    <w:rsid w:val="00D0561D"/>
    <w:rsid w:val="00D0570F"/>
    <w:rsid w:val="00D05958"/>
    <w:rsid w:val="00D059F7"/>
    <w:rsid w:val="00D05B7E"/>
    <w:rsid w:val="00D05D23"/>
    <w:rsid w:val="00D05E9F"/>
    <w:rsid w:val="00D06203"/>
    <w:rsid w:val="00D06703"/>
    <w:rsid w:val="00D06C64"/>
    <w:rsid w:val="00D076A7"/>
    <w:rsid w:val="00D07768"/>
    <w:rsid w:val="00D07DC2"/>
    <w:rsid w:val="00D100DB"/>
    <w:rsid w:val="00D10109"/>
    <w:rsid w:val="00D10140"/>
    <w:rsid w:val="00D101D7"/>
    <w:rsid w:val="00D1084C"/>
    <w:rsid w:val="00D10B50"/>
    <w:rsid w:val="00D11492"/>
    <w:rsid w:val="00D1169F"/>
    <w:rsid w:val="00D11903"/>
    <w:rsid w:val="00D11904"/>
    <w:rsid w:val="00D11A39"/>
    <w:rsid w:val="00D11A78"/>
    <w:rsid w:val="00D11EC0"/>
    <w:rsid w:val="00D11FF6"/>
    <w:rsid w:val="00D122FF"/>
    <w:rsid w:val="00D1248C"/>
    <w:rsid w:val="00D12AEB"/>
    <w:rsid w:val="00D131B9"/>
    <w:rsid w:val="00D136A1"/>
    <w:rsid w:val="00D13A3E"/>
    <w:rsid w:val="00D141F3"/>
    <w:rsid w:val="00D14427"/>
    <w:rsid w:val="00D145D7"/>
    <w:rsid w:val="00D14A50"/>
    <w:rsid w:val="00D14CF9"/>
    <w:rsid w:val="00D15067"/>
    <w:rsid w:val="00D15169"/>
    <w:rsid w:val="00D1572E"/>
    <w:rsid w:val="00D15A73"/>
    <w:rsid w:val="00D15C79"/>
    <w:rsid w:val="00D15E37"/>
    <w:rsid w:val="00D1600E"/>
    <w:rsid w:val="00D163CB"/>
    <w:rsid w:val="00D164C8"/>
    <w:rsid w:val="00D16ED8"/>
    <w:rsid w:val="00D170C0"/>
    <w:rsid w:val="00D172D5"/>
    <w:rsid w:val="00D1733F"/>
    <w:rsid w:val="00D174E4"/>
    <w:rsid w:val="00D17BE9"/>
    <w:rsid w:val="00D2002A"/>
    <w:rsid w:val="00D201D2"/>
    <w:rsid w:val="00D20306"/>
    <w:rsid w:val="00D20831"/>
    <w:rsid w:val="00D208A7"/>
    <w:rsid w:val="00D209DE"/>
    <w:rsid w:val="00D20F8E"/>
    <w:rsid w:val="00D2144E"/>
    <w:rsid w:val="00D21495"/>
    <w:rsid w:val="00D214A2"/>
    <w:rsid w:val="00D215D5"/>
    <w:rsid w:val="00D21B94"/>
    <w:rsid w:val="00D220A5"/>
    <w:rsid w:val="00D22217"/>
    <w:rsid w:val="00D22390"/>
    <w:rsid w:val="00D22D7E"/>
    <w:rsid w:val="00D22F70"/>
    <w:rsid w:val="00D231B9"/>
    <w:rsid w:val="00D2346B"/>
    <w:rsid w:val="00D236B9"/>
    <w:rsid w:val="00D237CC"/>
    <w:rsid w:val="00D23A44"/>
    <w:rsid w:val="00D23C08"/>
    <w:rsid w:val="00D23DBC"/>
    <w:rsid w:val="00D241D4"/>
    <w:rsid w:val="00D2487E"/>
    <w:rsid w:val="00D248CD"/>
    <w:rsid w:val="00D24ED3"/>
    <w:rsid w:val="00D25320"/>
    <w:rsid w:val="00D2537B"/>
    <w:rsid w:val="00D25442"/>
    <w:rsid w:val="00D25540"/>
    <w:rsid w:val="00D25F11"/>
    <w:rsid w:val="00D260A9"/>
    <w:rsid w:val="00D2621E"/>
    <w:rsid w:val="00D262E0"/>
    <w:rsid w:val="00D26361"/>
    <w:rsid w:val="00D26424"/>
    <w:rsid w:val="00D26555"/>
    <w:rsid w:val="00D265D6"/>
    <w:rsid w:val="00D26725"/>
    <w:rsid w:val="00D26FE2"/>
    <w:rsid w:val="00D2730B"/>
    <w:rsid w:val="00D2730D"/>
    <w:rsid w:val="00D27425"/>
    <w:rsid w:val="00D2750A"/>
    <w:rsid w:val="00D27666"/>
    <w:rsid w:val="00D276C7"/>
    <w:rsid w:val="00D27734"/>
    <w:rsid w:val="00D27831"/>
    <w:rsid w:val="00D27A7D"/>
    <w:rsid w:val="00D27BF0"/>
    <w:rsid w:val="00D27C07"/>
    <w:rsid w:val="00D27CAB"/>
    <w:rsid w:val="00D27ED9"/>
    <w:rsid w:val="00D27FD3"/>
    <w:rsid w:val="00D30964"/>
    <w:rsid w:val="00D30B9A"/>
    <w:rsid w:val="00D31127"/>
    <w:rsid w:val="00D31A95"/>
    <w:rsid w:val="00D31AF0"/>
    <w:rsid w:val="00D31AFE"/>
    <w:rsid w:val="00D31E5A"/>
    <w:rsid w:val="00D32077"/>
    <w:rsid w:val="00D3223A"/>
    <w:rsid w:val="00D322EE"/>
    <w:rsid w:val="00D3239F"/>
    <w:rsid w:val="00D3277F"/>
    <w:rsid w:val="00D32F7F"/>
    <w:rsid w:val="00D3305F"/>
    <w:rsid w:val="00D331AB"/>
    <w:rsid w:val="00D332B4"/>
    <w:rsid w:val="00D334BB"/>
    <w:rsid w:val="00D33801"/>
    <w:rsid w:val="00D340D2"/>
    <w:rsid w:val="00D341BB"/>
    <w:rsid w:val="00D34210"/>
    <w:rsid w:val="00D3453A"/>
    <w:rsid w:val="00D34754"/>
    <w:rsid w:val="00D347D0"/>
    <w:rsid w:val="00D354AE"/>
    <w:rsid w:val="00D358AC"/>
    <w:rsid w:val="00D35EF9"/>
    <w:rsid w:val="00D35F03"/>
    <w:rsid w:val="00D362E2"/>
    <w:rsid w:val="00D366EE"/>
    <w:rsid w:val="00D36E25"/>
    <w:rsid w:val="00D36F06"/>
    <w:rsid w:val="00D3701A"/>
    <w:rsid w:val="00D37221"/>
    <w:rsid w:val="00D37EC4"/>
    <w:rsid w:val="00D40483"/>
    <w:rsid w:val="00D405B8"/>
    <w:rsid w:val="00D408E6"/>
    <w:rsid w:val="00D40BEC"/>
    <w:rsid w:val="00D411E7"/>
    <w:rsid w:val="00D4127C"/>
    <w:rsid w:val="00D418C1"/>
    <w:rsid w:val="00D418C7"/>
    <w:rsid w:val="00D41A95"/>
    <w:rsid w:val="00D41B06"/>
    <w:rsid w:val="00D41EA6"/>
    <w:rsid w:val="00D42061"/>
    <w:rsid w:val="00D420FF"/>
    <w:rsid w:val="00D421F1"/>
    <w:rsid w:val="00D4224D"/>
    <w:rsid w:val="00D4234C"/>
    <w:rsid w:val="00D428AE"/>
    <w:rsid w:val="00D42B26"/>
    <w:rsid w:val="00D433C6"/>
    <w:rsid w:val="00D434AE"/>
    <w:rsid w:val="00D434D6"/>
    <w:rsid w:val="00D4351A"/>
    <w:rsid w:val="00D43754"/>
    <w:rsid w:val="00D43808"/>
    <w:rsid w:val="00D43A58"/>
    <w:rsid w:val="00D43A88"/>
    <w:rsid w:val="00D43C88"/>
    <w:rsid w:val="00D43DC9"/>
    <w:rsid w:val="00D43DCA"/>
    <w:rsid w:val="00D44005"/>
    <w:rsid w:val="00D44979"/>
    <w:rsid w:val="00D44B64"/>
    <w:rsid w:val="00D44C81"/>
    <w:rsid w:val="00D451F5"/>
    <w:rsid w:val="00D45329"/>
    <w:rsid w:val="00D45476"/>
    <w:rsid w:val="00D4592F"/>
    <w:rsid w:val="00D45A4C"/>
    <w:rsid w:val="00D45DB6"/>
    <w:rsid w:val="00D46403"/>
    <w:rsid w:val="00D46482"/>
    <w:rsid w:val="00D470C9"/>
    <w:rsid w:val="00D47274"/>
    <w:rsid w:val="00D474AC"/>
    <w:rsid w:val="00D5023D"/>
    <w:rsid w:val="00D50340"/>
    <w:rsid w:val="00D503E6"/>
    <w:rsid w:val="00D5047F"/>
    <w:rsid w:val="00D505AB"/>
    <w:rsid w:val="00D510AB"/>
    <w:rsid w:val="00D51865"/>
    <w:rsid w:val="00D51874"/>
    <w:rsid w:val="00D51A39"/>
    <w:rsid w:val="00D51B64"/>
    <w:rsid w:val="00D51C9B"/>
    <w:rsid w:val="00D51D7F"/>
    <w:rsid w:val="00D51E4D"/>
    <w:rsid w:val="00D52105"/>
    <w:rsid w:val="00D5217E"/>
    <w:rsid w:val="00D52326"/>
    <w:rsid w:val="00D5238E"/>
    <w:rsid w:val="00D526BF"/>
    <w:rsid w:val="00D527E0"/>
    <w:rsid w:val="00D52B55"/>
    <w:rsid w:val="00D52B60"/>
    <w:rsid w:val="00D52E60"/>
    <w:rsid w:val="00D5306D"/>
    <w:rsid w:val="00D53317"/>
    <w:rsid w:val="00D53637"/>
    <w:rsid w:val="00D5370D"/>
    <w:rsid w:val="00D53A77"/>
    <w:rsid w:val="00D53C41"/>
    <w:rsid w:val="00D53DA2"/>
    <w:rsid w:val="00D53E55"/>
    <w:rsid w:val="00D5435C"/>
    <w:rsid w:val="00D546E0"/>
    <w:rsid w:val="00D54F72"/>
    <w:rsid w:val="00D551DB"/>
    <w:rsid w:val="00D55738"/>
    <w:rsid w:val="00D55868"/>
    <w:rsid w:val="00D55929"/>
    <w:rsid w:val="00D55A72"/>
    <w:rsid w:val="00D55E9C"/>
    <w:rsid w:val="00D5629B"/>
    <w:rsid w:val="00D56BD7"/>
    <w:rsid w:val="00D5712E"/>
    <w:rsid w:val="00D572B6"/>
    <w:rsid w:val="00D573FC"/>
    <w:rsid w:val="00D5773F"/>
    <w:rsid w:val="00D577CB"/>
    <w:rsid w:val="00D579B3"/>
    <w:rsid w:val="00D57E39"/>
    <w:rsid w:val="00D602E6"/>
    <w:rsid w:val="00D606D9"/>
    <w:rsid w:val="00D60876"/>
    <w:rsid w:val="00D60F30"/>
    <w:rsid w:val="00D614FC"/>
    <w:rsid w:val="00D61F03"/>
    <w:rsid w:val="00D61FF6"/>
    <w:rsid w:val="00D63276"/>
    <w:rsid w:val="00D632C2"/>
    <w:rsid w:val="00D63410"/>
    <w:rsid w:val="00D634A1"/>
    <w:rsid w:val="00D63D66"/>
    <w:rsid w:val="00D63DBE"/>
    <w:rsid w:val="00D63F22"/>
    <w:rsid w:val="00D63FE6"/>
    <w:rsid w:val="00D6432C"/>
    <w:rsid w:val="00D64412"/>
    <w:rsid w:val="00D6549D"/>
    <w:rsid w:val="00D6573F"/>
    <w:rsid w:val="00D6577C"/>
    <w:rsid w:val="00D65D63"/>
    <w:rsid w:val="00D65FA5"/>
    <w:rsid w:val="00D66125"/>
    <w:rsid w:val="00D66675"/>
    <w:rsid w:val="00D6681E"/>
    <w:rsid w:val="00D6697A"/>
    <w:rsid w:val="00D66D02"/>
    <w:rsid w:val="00D67495"/>
    <w:rsid w:val="00D676A4"/>
    <w:rsid w:val="00D704D5"/>
    <w:rsid w:val="00D704E7"/>
    <w:rsid w:val="00D70697"/>
    <w:rsid w:val="00D707AA"/>
    <w:rsid w:val="00D70A23"/>
    <w:rsid w:val="00D70AE8"/>
    <w:rsid w:val="00D70DA3"/>
    <w:rsid w:val="00D7108A"/>
    <w:rsid w:val="00D714CE"/>
    <w:rsid w:val="00D71990"/>
    <w:rsid w:val="00D71C2E"/>
    <w:rsid w:val="00D71F2F"/>
    <w:rsid w:val="00D72015"/>
    <w:rsid w:val="00D7336F"/>
    <w:rsid w:val="00D73464"/>
    <w:rsid w:val="00D735C1"/>
    <w:rsid w:val="00D73867"/>
    <w:rsid w:val="00D739B9"/>
    <w:rsid w:val="00D73D63"/>
    <w:rsid w:val="00D73F5C"/>
    <w:rsid w:val="00D74049"/>
    <w:rsid w:val="00D742E9"/>
    <w:rsid w:val="00D743B1"/>
    <w:rsid w:val="00D74552"/>
    <w:rsid w:val="00D745A9"/>
    <w:rsid w:val="00D7463B"/>
    <w:rsid w:val="00D74A32"/>
    <w:rsid w:val="00D74B51"/>
    <w:rsid w:val="00D74BCB"/>
    <w:rsid w:val="00D74BFB"/>
    <w:rsid w:val="00D74CA1"/>
    <w:rsid w:val="00D752B2"/>
    <w:rsid w:val="00D753B9"/>
    <w:rsid w:val="00D754F6"/>
    <w:rsid w:val="00D757C7"/>
    <w:rsid w:val="00D75917"/>
    <w:rsid w:val="00D75C14"/>
    <w:rsid w:val="00D75DF4"/>
    <w:rsid w:val="00D75EDE"/>
    <w:rsid w:val="00D76BBB"/>
    <w:rsid w:val="00D76E58"/>
    <w:rsid w:val="00D76E7F"/>
    <w:rsid w:val="00D77133"/>
    <w:rsid w:val="00D77238"/>
    <w:rsid w:val="00D777F5"/>
    <w:rsid w:val="00D77B93"/>
    <w:rsid w:val="00D77D31"/>
    <w:rsid w:val="00D77FE6"/>
    <w:rsid w:val="00D80101"/>
    <w:rsid w:val="00D801EA"/>
    <w:rsid w:val="00D803E4"/>
    <w:rsid w:val="00D80A76"/>
    <w:rsid w:val="00D80FAE"/>
    <w:rsid w:val="00D8149E"/>
    <w:rsid w:val="00D81608"/>
    <w:rsid w:val="00D81A3B"/>
    <w:rsid w:val="00D81A6C"/>
    <w:rsid w:val="00D81B21"/>
    <w:rsid w:val="00D81B89"/>
    <w:rsid w:val="00D82024"/>
    <w:rsid w:val="00D822A9"/>
    <w:rsid w:val="00D8267B"/>
    <w:rsid w:val="00D82917"/>
    <w:rsid w:val="00D82EBE"/>
    <w:rsid w:val="00D834B0"/>
    <w:rsid w:val="00D83833"/>
    <w:rsid w:val="00D8387F"/>
    <w:rsid w:val="00D8392E"/>
    <w:rsid w:val="00D83CF0"/>
    <w:rsid w:val="00D83DE3"/>
    <w:rsid w:val="00D83DF9"/>
    <w:rsid w:val="00D83F40"/>
    <w:rsid w:val="00D83F90"/>
    <w:rsid w:val="00D83FDB"/>
    <w:rsid w:val="00D840C2"/>
    <w:rsid w:val="00D84217"/>
    <w:rsid w:val="00D84515"/>
    <w:rsid w:val="00D84579"/>
    <w:rsid w:val="00D84AEE"/>
    <w:rsid w:val="00D84D56"/>
    <w:rsid w:val="00D851C0"/>
    <w:rsid w:val="00D857AC"/>
    <w:rsid w:val="00D85858"/>
    <w:rsid w:val="00D85BD3"/>
    <w:rsid w:val="00D85D77"/>
    <w:rsid w:val="00D85D8B"/>
    <w:rsid w:val="00D8612B"/>
    <w:rsid w:val="00D86194"/>
    <w:rsid w:val="00D86347"/>
    <w:rsid w:val="00D8690E"/>
    <w:rsid w:val="00D86AD3"/>
    <w:rsid w:val="00D86B2F"/>
    <w:rsid w:val="00D86EB2"/>
    <w:rsid w:val="00D871F8"/>
    <w:rsid w:val="00D8726E"/>
    <w:rsid w:val="00D87344"/>
    <w:rsid w:val="00D875D0"/>
    <w:rsid w:val="00D876A2"/>
    <w:rsid w:val="00D87810"/>
    <w:rsid w:val="00D879EF"/>
    <w:rsid w:val="00D87A12"/>
    <w:rsid w:val="00D87AD6"/>
    <w:rsid w:val="00D87B0B"/>
    <w:rsid w:val="00D87EAB"/>
    <w:rsid w:val="00D907D9"/>
    <w:rsid w:val="00D90931"/>
    <w:rsid w:val="00D90A2B"/>
    <w:rsid w:val="00D90B7B"/>
    <w:rsid w:val="00D90ECB"/>
    <w:rsid w:val="00D91399"/>
    <w:rsid w:val="00D91464"/>
    <w:rsid w:val="00D91978"/>
    <w:rsid w:val="00D919D1"/>
    <w:rsid w:val="00D91A9E"/>
    <w:rsid w:val="00D91F63"/>
    <w:rsid w:val="00D92173"/>
    <w:rsid w:val="00D92412"/>
    <w:rsid w:val="00D92576"/>
    <w:rsid w:val="00D92912"/>
    <w:rsid w:val="00D92FA4"/>
    <w:rsid w:val="00D9338C"/>
    <w:rsid w:val="00D93679"/>
    <w:rsid w:val="00D9399C"/>
    <w:rsid w:val="00D94454"/>
    <w:rsid w:val="00D948E1"/>
    <w:rsid w:val="00D950C0"/>
    <w:rsid w:val="00D95203"/>
    <w:rsid w:val="00D958C4"/>
    <w:rsid w:val="00D959D5"/>
    <w:rsid w:val="00D95B74"/>
    <w:rsid w:val="00D95B92"/>
    <w:rsid w:val="00D95E9A"/>
    <w:rsid w:val="00D95F04"/>
    <w:rsid w:val="00D96270"/>
    <w:rsid w:val="00D966D1"/>
    <w:rsid w:val="00D96837"/>
    <w:rsid w:val="00D96DC9"/>
    <w:rsid w:val="00D96F37"/>
    <w:rsid w:val="00D97229"/>
    <w:rsid w:val="00D97361"/>
    <w:rsid w:val="00D9744D"/>
    <w:rsid w:val="00D9790A"/>
    <w:rsid w:val="00D9793C"/>
    <w:rsid w:val="00D97BBA"/>
    <w:rsid w:val="00D97EB0"/>
    <w:rsid w:val="00DA003C"/>
    <w:rsid w:val="00DA02FB"/>
    <w:rsid w:val="00DA0306"/>
    <w:rsid w:val="00DA0311"/>
    <w:rsid w:val="00DA0CAA"/>
    <w:rsid w:val="00DA0D95"/>
    <w:rsid w:val="00DA132E"/>
    <w:rsid w:val="00DA139C"/>
    <w:rsid w:val="00DA1583"/>
    <w:rsid w:val="00DA1704"/>
    <w:rsid w:val="00DA17A5"/>
    <w:rsid w:val="00DA1A3A"/>
    <w:rsid w:val="00DA1E49"/>
    <w:rsid w:val="00DA2116"/>
    <w:rsid w:val="00DA23DD"/>
    <w:rsid w:val="00DA28CB"/>
    <w:rsid w:val="00DA2A7B"/>
    <w:rsid w:val="00DA2C0C"/>
    <w:rsid w:val="00DA2F56"/>
    <w:rsid w:val="00DA2FF1"/>
    <w:rsid w:val="00DA33DA"/>
    <w:rsid w:val="00DA3D50"/>
    <w:rsid w:val="00DA4152"/>
    <w:rsid w:val="00DA4557"/>
    <w:rsid w:val="00DA4BF3"/>
    <w:rsid w:val="00DA4BFA"/>
    <w:rsid w:val="00DA4C58"/>
    <w:rsid w:val="00DA5583"/>
    <w:rsid w:val="00DA568B"/>
    <w:rsid w:val="00DA5DBB"/>
    <w:rsid w:val="00DA5EE6"/>
    <w:rsid w:val="00DA618E"/>
    <w:rsid w:val="00DA61B8"/>
    <w:rsid w:val="00DA6309"/>
    <w:rsid w:val="00DA65C4"/>
    <w:rsid w:val="00DA66E0"/>
    <w:rsid w:val="00DA6712"/>
    <w:rsid w:val="00DA6B33"/>
    <w:rsid w:val="00DA6B74"/>
    <w:rsid w:val="00DA6B75"/>
    <w:rsid w:val="00DA6C03"/>
    <w:rsid w:val="00DA6D04"/>
    <w:rsid w:val="00DA6D7B"/>
    <w:rsid w:val="00DA6EB6"/>
    <w:rsid w:val="00DA7418"/>
    <w:rsid w:val="00DA78A5"/>
    <w:rsid w:val="00DB002D"/>
    <w:rsid w:val="00DB00DC"/>
    <w:rsid w:val="00DB014E"/>
    <w:rsid w:val="00DB03FC"/>
    <w:rsid w:val="00DB06B3"/>
    <w:rsid w:val="00DB0905"/>
    <w:rsid w:val="00DB09EC"/>
    <w:rsid w:val="00DB0CF6"/>
    <w:rsid w:val="00DB12E3"/>
    <w:rsid w:val="00DB1611"/>
    <w:rsid w:val="00DB1CE1"/>
    <w:rsid w:val="00DB1DDE"/>
    <w:rsid w:val="00DB1E03"/>
    <w:rsid w:val="00DB214A"/>
    <w:rsid w:val="00DB22AD"/>
    <w:rsid w:val="00DB2900"/>
    <w:rsid w:val="00DB2E17"/>
    <w:rsid w:val="00DB30E7"/>
    <w:rsid w:val="00DB3190"/>
    <w:rsid w:val="00DB3326"/>
    <w:rsid w:val="00DB3342"/>
    <w:rsid w:val="00DB40A9"/>
    <w:rsid w:val="00DB40E5"/>
    <w:rsid w:val="00DB4235"/>
    <w:rsid w:val="00DB429A"/>
    <w:rsid w:val="00DB475C"/>
    <w:rsid w:val="00DB4909"/>
    <w:rsid w:val="00DB4939"/>
    <w:rsid w:val="00DB4B09"/>
    <w:rsid w:val="00DB4D3A"/>
    <w:rsid w:val="00DB512E"/>
    <w:rsid w:val="00DB54C6"/>
    <w:rsid w:val="00DB5774"/>
    <w:rsid w:val="00DB59BC"/>
    <w:rsid w:val="00DB5C31"/>
    <w:rsid w:val="00DB5CF8"/>
    <w:rsid w:val="00DB6023"/>
    <w:rsid w:val="00DB6301"/>
    <w:rsid w:val="00DB63EB"/>
    <w:rsid w:val="00DB65F4"/>
    <w:rsid w:val="00DB6A1A"/>
    <w:rsid w:val="00DB6BA7"/>
    <w:rsid w:val="00DB6EAF"/>
    <w:rsid w:val="00DB7369"/>
    <w:rsid w:val="00DB73D7"/>
    <w:rsid w:val="00DB78B6"/>
    <w:rsid w:val="00DB7A0C"/>
    <w:rsid w:val="00DB7DFE"/>
    <w:rsid w:val="00DC0100"/>
    <w:rsid w:val="00DC03F3"/>
    <w:rsid w:val="00DC0410"/>
    <w:rsid w:val="00DC058A"/>
    <w:rsid w:val="00DC0770"/>
    <w:rsid w:val="00DC077C"/>
    <w:rsid w:val="00DC08E8"/>
    <w:rsid w:val="00DC0B8A"/>
    <w:rsid w:val="00DC0BA9"/>
    <w:rsid w:val="00DC0F61"/>
    <w:rsid w:val="00DC1085"/>
    <w:rsid w:val="00DC191E"/>
    <w:rsid w:val="00DC1D7F"/>
    <w:rsid w:val="00DC249B"/>
    <w:rsid w:val="00DC28AC"/>
    <w:rsid w:val="00DC2921"/>
    <w:rsid w:val="00DC2A13"/>
    <w:rsid w:val="00DC30C1"/>
    <w:rsid w:val="00DC3685"/>
    <w:rsid w:val="00DC372D"/>
    <w:rsid w:val="00DC395B"/>
    <w:rsid w:val="00DC3B52"/>
    <w:rsid w:val="00DC416C"/>
    <w:rsid w:val="00DC41CF"/>
    <w:rsid w:val="00DC448D"/>
    <w:rsid w:val="00DC4A28"/>
    <w:rsid w:val="00DC4B0A"/>
    <w:rsid w:val="00DC4B1F"/>
    <w:rsid w:val="00DC4C7E"/>
    <w:rsid w:val="00DC4EFA"/>
    <w:rsid w:val="00DC54B2"/>
    <w:rsid w:val="00DC5677"/>
    <w:rsid w:val="00DC5858"/>
    <w:rsid w:val="00DC58D0"/>
    <w:rsid w:val="00DC5D78"/>
    <w:rsid w:val="00DC6274"/>
    <w:rsid w:val="00DC62FF"/>
    <w:rsid w:val="00DC6725"/>
    <w:rsid w:val="00DC6730"/>
    <w:rsid w:val="00DC6865"/>
    <w:rsid w:val="00DC68CD"/>
    <w:rsid w:val="00DC6927"/>
    <w:rsid w:val="00DC6BAA"/>
    <w:rsid w:val="00DC6D3F"/>
    <w:rsid w:val="00DC6E27"/>
    <w:rsid w:val="00DC6FD2"/>
    <w:rsid w:val="00DC703C"/>
    <w:rsid w:val="00DC70B8"/>
    <w:rsid w:val="00DC7299"/>
    <w:rsid w:val="00DC7336"/>
    <w:rsid w:val="00DC782E"/>
    <w:rsid w:val="00DC78F4"/>
    <w:rsid w:val="00DC7C38"/>
    <w:rsid w:val="00DD057D"/>
    <w:rsid w:val="00DD05F9"/>
    <w:rsid w:val="00DD0761"/>
    <w:rsid w:val="00DD1088"/>
    <w:rsid w:val="00DD10AC"/>
    <w:rsid w:val="00DD12E0"/>
    <w:rsid w:val="00DD142E"/>
    <w:rsid w:val="00DD1DF7"/>
    <w:rsid w:val="00DD1E50"/>
    <w:rsid w:val="00DD1F9C"/>
    <w:rsid w:val="00DD2125"/>
    <w:rsid w:val="00DD24BC"/>
    <w:rsid w:val="00DD2591"/>
    <w:rsid w:val="00DD2B4D"/>
    <w:rsid w:val="00DD2F71"/>
    <w:rsid w:val="00DD3340"/>
    <w:rsid w:val="00DD3700"/>
    <w:rsid w:val="00DD39BC"/>
    <w:rsid w:val="00DD3A1A"/>
    <w:rsid w:val="00DD3AAA"/>
    <w:rsid w:val="00DD3AD5"/>
    <w:rsid w:val="00DD3C0D"/>
    <w:rsid w:val="00DD4637"/>
    <w:rsid w:val="00DD4853"/>
    <w:rsid w:val="00DD4C05"/>
    <w:rsid w:val="00DD4C25"/>
    <w:rsid w:val="00DD5056"/>
    <w:rsid w:val="00DD5108"/>
    <w:rsid w:val="00DD5393"/>
    <w:rsid w:val="00DD554B"/>
    <w:rsid w:val="00DD560B"/>
    <w:rsid w:val="00DD5A7B"/>
    <w:rsid w:val="00DD5B60"/>
    <w:rsid w:val="00DD5C1B"/>
    <w:rsid w:val="00DD5CAB"/>
    <w:rsid w:val="00DD610D"/>
    <w:rsid w:val="00DD6192"/>
    <w:rsid w:val="00DD62F1"/>
    <w:rsid w:val="00DD640D"/>
    <w:rsid w:val="00DD6D06"/>
    <w:rsid w:val="00DD7126"/>
    <w:rsid w:val="00DD7453"/>
    <w:rsid w:val="00DD756B"/>
    <w:rsid w:val="00DD7890"/>
    <w:rsid w:val="00DD79E7"/>
    <w:rsid w:val="00DD7A6D"/>
    <w:rsid w:val="00DD7A95"/>
    <w:rsid w:val="00DD7ACB"/>
    <w:rsid w:val="00DD7BD0"/>
    <w:rsid w:val="00DD7D46"/>
    <w:rsid w:val="00DD7EE8"/>
    <w:rsid w:val="00DE04C5"/>
    <w:rsid w:val="00DE0620"/>
    <w:rsid w:val="00DE0708"/>
    <w:rsid w:val="00DE0806"/>
    <w:rsid w:val="00DE08E0"/>
    <w:rsid w:val="00DE10A1"/>
    <w:rsid w:val="00DE12CA"/>
    <w:rsid w:val="00DE17BE"/>
    <w:rsid w:val="00DE19C5"/>
    <w:rsid w:val="00DE1CC5"/>
    <w:rsid w:val="00DE20D3"/>
    <w:rsid w:val="00DE2143"/>
    <w:rsid w:val="00DE22EE"/>
    <w:rsid w:val="00DE24A2"/>
    <w:rsid w:val="00DE29C0"/>
    <w:rsid w:val="00DE2A8C"/>
    <w:rsid w:val="00DE2CB8"/>
    <w:rsid w:val="00DE2E4F"/>
    <w:rsid w:val="00DE35F0"/>
    <w:rsid w:val="00DE3634"/>
    <w:rsid w:val="00DE3B89"/>
    <w:rsid w:val="00DE3C0E"/>
    <w:rsid w:val="00DE4177"/>
    <w:rsid w:val="00DE4593"/>
    <w:rsid w:val="00DE4635"/>
    <w:rsid w:val="00DE4A1A"/>
    <w:rsid w:val="00DE4D0A"/>
    <w:rsid w:val="00DE4D53"/>
    <w:rsid w:val="00DE4E45"/>
    <w:rsid w:val="00DE5068"/>
    <w:rsid w:val="00DE5108"/>
    <w:rsid w:val="00DE52AE"/>
    <w:rsid w:val="00DE538F"/>
    <w:rsid w:val="00DE5706"/>
    <w:rsid w:val="00DE5950"/>
    <w:rsid w:val="00DE6226"/>
    <w:rsid w:val="00DE64A0"/>
    <w:rsid w:val="00DE6671"/>
    <w:rsid w:val="00DE67F6"/>
    <w:rsid w:val="00DE6853"/>
    <w:rsid w:val="00DE6CDF"/>
    <w:rsid w:val="00DE706A"/>
    <w:rsid w:val="00DE70B8"/>
    <w:rsid w:val="00DE7707"/>
    <w:rsid w:val="00DE77B8"/>
    <w:rsid w:val="00DE78D7"/>
    <w:rsid w:val="00DE796C"/>
    <w:rsid w:val="00DE7E1C"/>
    <w:rsid w:val="00DE7F7A"/>
    <w:rsid w:val="00DE7FA1"/>
    <w:rsid w:val="00DF021B"/>
    <w:rsid w:val="00DF02B9"/>
    <w:rsid w:val="00DF03EE"/>
    <w:rsid w:val="00DF069C"/>
    <w:rsid w:val="00DF0858"/>
    <w:rsid w:val="00DF090F"/>
    <w:rsid w:val="00DF0FF9"/>
    <w:rsid w:val="00DF108B"/>
    <w:rsid w:val="00DF1595"/>
    <w:rsid w:val="00DF1685"/>
    <w:rsid w:val="00DF1865"/>
    <w:rsid w:val="00DF1ED2"/>
    <w:rsid w:val="00DF1EE8"/>
    <w:rsid w:val="00DF2ADA"/>
    <w:rsid w:val="00DF3048"/>
    <w:rsid w:val="00DF3171"/>
    <w:rsid w:val="00DF34C9"/>
    <w:rsid w:val="00DF37B9"/>
    <w:rsid w:val="00DF3A8A"/>
    <w:rsid w:val="00DF3B6D"/>
    <w:rsid w:val="00DF3BA3"/>
    <w:rsid w:val="00DF42D2"/>
    <w:rsid w:val="00DF446B"/>
    <w:rsid w:val="00DF456D"/>
    <w:rsid w:val="00DF46E3"/>
    <w:rsid w:val="00DF4989"/>
    <w:rsid w:val="00DF4AAF"/>
    <w:rsid w:val="00DF4C84"/>
    <w:rsid w:val="00DF4E65"/>
    <w:rsid w:val="00DF54D2"/>
    <w:rsid w:val="00DF5687"/>
    <w:rsid w:val="00DF5E56"/>
    <w:rsid w:val="00DF62E9"/>
    <w:rsid w:val="00DF65B9"/>
    <w:rsid w:val="00DF65DC"/>
    <w:rsid w:val="00DF65FD"/>
    <w:rsid w:val="00DF7311"/>
    <w:rsid w:val="00DF7818"/>
    <w:rsid w:val="00DF7AEF"/>
    <w:rsid w:val="00DF7CED"/>
    <w:rsid w:val="00DF7F9E"/>
    <w:rsid w:val="00E00219"/>
    <w:rsid w:val="00E00272"/>
    <w:rsid w:val="00E00307"/>
    <w:rsid w:val="00E006AE"/>
    <w:rsid w:val="00E00B9A"/>
    <w:rsid w:val="00E00CD0"/>
    <w:rsid w:val="00E011AE"/>
    <w:rsid w:val="00E01586"/>
    <w:rsid w:val="00E01AC3"/>
    <w:rsid w:val="00E01DF5"/>
    <w:rsid w:val="00E01FB0"/>
    <w:rsid w:val="00E02381"/>
    <w:rsid w:val="00E02558"/>
    <w:rsid w:val="00E02B0F"/>
    <w:rsid w:val="00E02C4C"/>
    <w:rsid w:val="00E02C91"/>
    <w:rsid w:val="00E02EDB"/>
    <w:rsid w:val="00E02FAC"/>
    <w:rsid w:val="00E0329D"/>
    <w:rsid w:val="00E0335A"/>
    <w:rsid w:val="00E03396"/>
    <w:rsid w:val="00E03670"/>
    <w:rsid w:val="00E038C8"/>
    <w:rsid w:val="00E03978"/>
    <w:rsid w:val="00E03CA0"/>
    <w:rsid w:val="00E041A7"/>
    <w:rsid w:val="00E041AD"/>
    <w:rsid w:val="00E046DF"/>
    <w:rsid w:val="00E04778"/>
    <w:rsid w:val="00E04964"/>
    <w:rsid w:val="00E051E2"/>
    <w:rsid w:val="00E0544F"/>
    <w:rsid w:val="00E0555C"/>
    <w:rsid w:val="00E056D4"/>
    <w:rsid w:val="00E06120"/>
    <w:rsid w:val="00E0634A"/>
    <w:rsid w:val="00E069AD"/>
    <w:rsid w:val="00E06CF4"/>
    <w:rsid w:val="00E06FFB"/>
    <w:rsid w:val="00E07017"/>
    <w:rsid w:val="00E0719E"/>
    <w:rsid w:val="00E07227"/>
    <w:rsid w:val="00E0731E"/>
    <w:rsid w:val="00E07544"/>
    <w:rsid w:val="00E079BB"/>
    <w:rsid w:val="00E07CDC"/>
    <w:rsid w:val="00E07F5C"/>
    <w:rsid w:val="00E104F3"/>
    <w:rsid w:val="00E10A5D"/>
    <w:rsid w:val="00E10CC2"/>
    <w:rsid w:val="00E10EC3"/>
    <w:rsid w:val="00E112BB"/>
    <w:rsid w:val="00E1152D"/>
    <w:rsid w:val="00E115C4"/>
    <w:rsid w:val="00E11685"/>
    <w:rsid w:val="00E11AA4"/>
    <w:rsid w:val="00E11D59"/>
    <w:rsid w:val="00E11D9A"/>
    <w:rsid w:val="00E11F51"/>
    <w:rsid w:val="00E1201D"/>
    <w:rsid w:val="00E1212E"/>
    <w:rsid w:val="00E12A99"/>
    <w:rsid w:val="00E12D49"/>
    <w:rsid w:val="00E13000"/>
    <w:rsid w:val="00E13278"/>
    <w:rsid w:val="00E13C0B"/>
    <w:rsid w:val="00E14045"/>
    <w:rsid w:val="00E14A28"/>
    <w:rsid w:val="00E14B59"/>
    <w:rsid w:val="00E14BE9"/>
    <w:rsid w:val="00E14E10"/>
    <w:rsid w:val="00E15413"/>
    <w:rsid w:val="00E156A1"/>
    <w:rsid w:val="00E160E3"/>
    <w:rsid w:val="00E16478"/>
    <w:rsid w:val="00E16534"/>
    <w:rsid w:val="00E166CA"/>
    <w:rsid w:val="00E16E83"/>
    <w:rsid w:val="00E16F3B"/>
    <w:rsid w:val="00E16F6F"/>
    <w:rsid w:val="00E1748B"/>
    <w:rsid w:val="00E1770B"/>
    <w:rsid w:val="00E17C68"/>
    <w:rsid w:val="00E17E24"/>
    <w:rsid w:val="00E202CF"/>
    <w:rsid w:val="00E20533"/>
    <w:rsid w:val="00E205E4"/>
    <w:rsid w:val="00E205F3"/>
    <w:rsid w:val="00E20BBB"/>
    <w:rsid w:val="00E20C4F"/>
    <w:rsid w:val="00E20C70"/>
    <w:rsid w:val="00E20E6B"/>
    <w:rsid w:val="00E20EA0"/>
    <w:rsid w:val="00E20ED9"/>
    <w:rsid w:val="00E21048"/>
    <w:rsid w:val="00E21A36"/>
    <w:rsid w:val="00E21A85"/>
    <w:rsid w:val="00E22369"/>
    <w:rsid w:val="00E226B7"/>
    <w:rsid w:val="00E226BE"/>
    <w:rsid w:val="00E22A47"/>
    <w:rsid w:val="00E23D42"/>
    <w:rsid w:val="00E23E5F"/>
    <w:rsid w:val="00E23E8E"/>
    <w:rsid w:val="00E23EDA"/>
    <w:rsid w:val="00E240B1"/>
    <w:rsid w:val="00E241C1"/>
    <w:rsid w:val="00E242FE"/>
    <w:rsid w:val="00E24776"/>
    <w:rsid w:val="00E248E5"/>
    <w:rsid w:val="00E24E1E"/>
    <w:rsid w:val="00E24FBD"/>
    <w:rsid w:val="00E25D31"/>
    <w:rsid w:val="00E25F38"/>
    <w:rsid w:val="00E25FB7"/>
    <w:rsid w:val="00E263E2"/>
    <w:rsid w:val="00E26577"/>
    <w:rsid w:val="00E2667B"/>
    <w:rsid w:val="00E267FB"/>
    <w:rsid w:val="00E2689F"/>
    <w:rsid w:val="00E26A7B"/>
    <w:rsid w:val="00E272DF"/>
    <w:rsid w:val="00E27931"/>
    <w:rsid w:val="00E27A4A"/>
    <w:rsid w:val="00E27B3D"/>
    <w:rsid w:val="00E27B98"/>
    <w:rsid w:val="00E27C9D"/>
    <w:rsid w:val="00E27E84"/>
    <w:rsid w:val="00E27E9C"/>
    <w:rsid w:val="00E27F2F"/>
    <w:rsid w:val="00E30187"/>
    <w:rsid w:val="00E306D8"/>
    <w:rsid w:val="00E307D3"/>
    <w:rsid w:val="00E30DCE"/>
    <w:rsid w:val="00E30EA3"/>
    <w:rsid w:val="00E313B4"/>
    <w:rsid w:val="00E315E2"/>
    <w:rsid w:val="00E31664"/>
    <w:rsid w:val="00E31677"/>
    <w:rsid w:val="00E317C2"/>
    <w:rsid w:val="00E323C1"/>
    <w:rsid w:val="00E325EC"/>
    <w:rsid w:val="00E32623"/>
    <w:rsid w:val="00E326A2"/>
    <w:rsid w:val="00E32A64"/>
    <w:rsid w:val="00E32B25"/>
    <w:rsid w:val="00E32CD3"/>
    <w:rsid w:val="00E33F5F"/>
    <w:rsid w:val="00E34608"/>
    <w:rsid w:val="00E34678"/>
    <w:rsid w:val="00E34A7C"/>
    <w:rsid w:val="00E34CE2"/>
    <w:rsid w:val="00E34E22"/>
    <w:rsid w:val="00E35041"/>
    <w:rsid w:val="00E35314"/>
    <w:rsid w:val="00E353B9"/>
    <w:rsid w:val="00E353BD"/>
    <w:rsid w:val="00E35411"/>
    <w:rsid w:val="00E3555F"/>
    <w:rsid w:val="00E35667"/>
    <w:rsid w:val="00E35766"/>
    <w:rsid w:val="00E357D7"/>
    <w:rsid w:val="00E35891"/>
    <w:rsid w:val="00E35B88"/>
    <w:rsid w:val="00E35F60"/>
    <w:rsid w:val="00E35FB7"/>
    <w:rsid w:val="00E36587"/>
    <w:rsid w:val="00E36BF8"/>
    <w:rsid w:val="00E36EC3"/>
    <w:rsid w:val="00E37365"/>
    <w:rsid w:val="00E3749D"/>
    <w:rsid w:val="00E375CC"/>
    <w:rsid w:val="00E3769D"/>
    <w:rsid w:val="00E37AF2"/>
    <w:rsid w:val="00E37F17"/>
    <w:rsid w:val="00E37FFA"/>
    <w:rsid w:val="00E40391"/>
    <w:rsid w:val="00E40DE7"/>
    <w:rsid w:val="00E40DF4"/>
    <w:rsid w:val="00E4114D"/>
    <w:rsid w:val="00E412E6"/>
    <w:rsid w:val="00E41501"/>
    <w:rsid w:val="00E41839"/>
    <w:rsid w:val="00E418B5"/>
    <w:rsid w:val="00E41D15"/>
    <w:rsid w:val="00E41FEA"/>
    <w:rsid w:val="00E42C3F"/>
    <w:rsid w:val="00E4317A"/>
    <w:rsid w:val="00E4344F"/>
    <w:rsid w:val="00E436A9"/>
    <w:rsid w:val="00E436BA"/>
    <w:rsid w:val="00E43817"/>
    <w:rsid w:val="00E43F6B"/>
    <w:rsid w:val="00E440BE"/>
    <w:rsid w:val="00E441ED"/>
    <w:rsid w:val="00E44397"/>
    <w:rsid w:val="00E44761"/>
    <w:rsid w:val="00E44E4C"/>
    <w:rsid w:val="00E44F5A"/>
    <w:rsid w:val="00E4543E"/>
    <w:rsid w:val="00E45D5A"/>
    <w:rsid w:val="00E46B8E"/>
    <w:rsid w:val="00E46CD7"/>
    <w:rsid w:val="00E47168"/>
    <w:rsid w:val="00E477B9"/>
    <w:rsid w:val="00E5008A"/>
    <w:rsid w:val="00E501D6"/>
    <w:rsid w:val="00E504E9"/>
    <w:rsid w:val="00E5086F"/>
    <w:rsid w:val="00E50978"/>
    <w:rsid w:val="00E50AB6"/>
    <w:rsid w:val="00E50AF8"/>
    <w:rsid w:val="00E50B05"/>
    <w:rsid w:val="00E50E03"/>
    <w:rsid w:val="00E50EB7"/>
    <w:rsid w:val="00E5124F"/>
    <w:rsid w:val="00E512EF"/>
    <w:rsid w:val="00E516B1"/>
    <w:rsid w:val="00E51D7F"/>
    <w:rsid w:val="00E51F52"/>
    <w:rsid w:val="00E52203"/>
    <w:rsid w:val="00E5237A"/>
    <w:rsid w:val="00E5270A"/>
    <w:rsid w:val="00E5328C"/>
    <w:rsid w:val="00E535EE"/>
    <w:rsid w:val="00E536A2"/>
    <w:rsid w:val="00E53757"/>
    <w:rsid w:val="00E5382E"/>
    <w:rsid w:val="00E53BA4"/>
    <w:rsid w:val="00E53E5F"/>
    <w:rsid w:val="00E53F12"/>
    <w:rsid w:val="00E53FA9"/>
    <w:rsid w:val="00E5475E"/>
    <w:rsid w:val="00E54A09"/>
    <w:rsid w:val="00E552EB"/>
    <w:rsid w:val="00E556A1"/>
    <w:rsid w:val="00E55876"/>
    <w:rsid w:val="00E559FC"/>
    <w:rsid w:val="00E55A12"/>
    <w:rsid w:val="00E55A94"/>
    <w:rsid w:val="00E55F68"/>
    <w:rsid w:val="00E56067"/>
    <w:rsid w:val="00E5649F"/>
    <w:rsid w:val="00E566E6"/>
    <w:rsid w:val="00E56716"/>
    <w:rsid w:val="00E568CE"/>
    <w:rsid w:val="00E569B8"/>
    <w:rsid w:val="00E56AA1"/>
    <w:rsid w:val="00E56ACB"/>
    <w:rsid w:val="00E56DF2"/>
    <w:rsid w:val="00E56DFB"/>
    <w:rsid w:val="00E56EE9"/>
    <w:rsid w:val="00E57096"/>
    <w:rsid w:val="00E571D5"/>
    <w:rsid w:val="00E579A1"/>
    <w:rsid w:val="00E57DCB"/>
    <w:rsid w:val="00E60117"/>
    <w:rsid w:val="00E604DF"/>
    <w:rsid w:val="00E607E6"/>
    <w:rsid w:val="00E608B6"/>
    <w:rsid w:val="00E60B63"/>
    <w:rsid w:val="00E60C65"/>
    <w:rsid w:val="00E60FDC"/>
    <w:rsid w:val="00E6123B"/>
    <w:rsid w:val="00E612A2"/>
    <w:rsid w:val="00E612EF"/>
    <w:rsid w:val="00E61657"/>
    <w:rsid w:val="00E61B16"/>
    <w:rsid w:val="00E62035"/>
    <w:rsid w:val="00E620D0"/>
    <w:rsid w:val="00E62273"/>
    <w:rsid w:val="00E62326"/>
    <w:rsid w:val="00E6233D"/>
    <w:rsid w:val="00E62385"/>
    <w:rsid w:val="00E62942"/>
    <w:rsid w:val="00E62C1C"/>
    <w:rsid w:val="00E62FE0"/>
    <w:rsid w:val="00E6307D"/>
    <w:rsid w:val="00E6329B"/>
    <w:rsid w:val="00E633BE"/>
    <w:rsid w:val="00E6344E"/>
    <w:rsid w:val="00E63459"/>
    <w:rsid w:val="00E63841"/>
    <w:rsid w:val="00E63C46"/>
    <w:rsid w:val="00E6440F"/>
    <w:rsid w:val="00E64545"/>
    <w:rsid w:val="00E64673"/>
    <w:rsid w:val="00E6476B"/>
    <w:rsid w:val="00E64847"/>
    <w:rsid w:val="00E64A7B"/>
    <w:rsid w:val="00E64A7E"/>
    <w:rsid w:val="00E65677"/>
    <w:rsid w:val="00E6582B"/>
    <w:rsid w:val="00E66101"/>
    <w:rsid w:val="00E66938"/>
    <w:rsid w:val="00E66BCA"/>
    <w:rsid w:val="00E66E99"/>
    <w:rsid w:val="00E66EBB"/>
    <w:rsid w:val="00E671B9"/>
    <w:rsid w:val="00E67299"/>
    <w:rsid w:val="00E672A8"/>
    <w:rsid w:val="00E672B5"/>
    <w:rsid w:val="00E70082"/>
    <w:rsid w:val="00E708B1"/>
    <w:rsid w:val="00E70B1C"/>
    <w:rsid w:val="00E70C91"/>
    <w:rsid w:val="00E70CC4"/>
    <w:rsid w:val="00E70F2E"/>
    <w:rsid w:val="00E7107A"/>
    <w:rsid w:val="00E7138B"/>
    <w:rsid w:val="00E71ADC"/>
    <w:rsid w:val="00E72255"/>
    <w:rsid w:val="00E72476"/>
    <w:rsid w:val="00E72487"/>
    <w:rsid w:val="00E727DB"/>
    <w:rsid w:val="00E72A08"/>
    <w:rsid w:val="00E72EE7"/>
    <w:rsid w:val="00E7311C"/>
    <w:rsid w:val="00E73360"/>
    <w:rsid w:val="00E737E0"/>
    <w:rsid w:val="00E7389C"/>
    <w:rsid w:val="00E73C1B"/>
    <w:rsid w:val="00E74984"/>
    <w:rsid w:val="00E74EF9"/>
    <w:rsid w:val="00E7516F"/>
    <w:rsid w:val="00E756FD"/>
    <w:rsid w:val="00E75919"/>
    <w:rsid w:val="00E75BD8"/>
    <w:rsid w:val="00E75D3F"/>
    <w:rsid w:val="00E75F29"/>
    <w:rsid w:val="00E76072"/>
    <w:rsid w:val="00E7611A"/>
    <w:rsid w:val="00E763DA"/>
    <w:rsid w:val="00E76428"/>
    <w:rsid w:val="00E766C3"/>
    <w:rsid w:val="00E76739"/>
    <w:rsid w:val="00E76BB8"/>
    <w:rsid w:val="00E77010"/>
    <w:rsid w:val="00E77307"/>
    <w:rsid w:val="00E77AE4"/>
    <w:rsid w:val="00E77CD6"/>
    <w:rsid w:val="00E77CEF"/>
    <w:rsid w:val="00E77E9A"/>
    <w:rsid w:val="00E81360"/>
    <w:rsid w:val="00E816C8"/>
    <w:rsid w:val="00E81932"/>
    <w:rsid w:val="00E821A8"/>
    <w:rsid w:val="00E821DD"/>
    <w:rsid w:val="00E8247E"/>
    <w:rsid w:val="00E82BE5"/>
    <w:rsid w:val="00E82E09"/>
    <w:rsid w:val="00E83195"/>
    <w:rsid w:val="00E831AC"/>
    <w:rsid w:val="00E8330F"/>
    <w:rsid w:val="00E83360"/>
    <w:rsid w:val="00E834C2"/>
    <w:rsid w:val="00E83B1B"/>
    <w:rsid w:val="00E83E58"/>
    <w:rsid w:val="00E83ED9"/>
    <w:rsid w:val="00E8480A"/>
    <w:rsid w:val="00E849C2"/>
    <w:rsid w:val="00E84A3E"/>
    <w:rsid w:val="00E84DFF"/>
    <w:rsid w:val="00E84FEB"/>
    <w:rsid w:val="00E85044"/>
    <w:rsid w:val="00E8511A"/>
    <w:rsid w:val="00E85627"/>
    <w:rsid w:val="00E8582B"/>
    <w:rsid w:val="00E8589E"/>
    <w:rsid w:val="00E8599B"/>
    <w:rsid w:val="00E859CC"/>
    <w:rsid w:val="00E86122"/>
    <w:rsid w:val="00E8625B"/>
    <w:rsid w:val="00E866E6"/>
    <w:rsid w:val="00E86A00"/>
    <w:rsid w:val="00E86B58"/>
    <w:rsid w:val="00E86E4C"/>
    <w:rsid w:val="00E870FF"/>
    <w:rsid w:val="00E87D31"/>
    <w:rsid w:val="00E90AB0"/>
    <w:rsid w:val="00E90E71"/>
    <w:rsid w:val="00E90F10"/>
    <w:rsid w:val="00E90F5C"/>
    <w:rsid w:val="00E916A9"/>
    <w:rsid w:val="00E9199C"/>
    <w:rsid w:val="00E91B20"/>
    <w:rsid w:val="00E91DA9"/>
    <w:rsid w:val="00E91DB9"/>
    <w:rsid w:val="00E92003"/>
    <w:rsid w:val="00E9225A"/>
    <w:rsid w:val="00E92637"/>
    <w:rsid w:val="00E92920"/>
    <w:rsid w:val="00E92E52"/>
    <w:rsid w:val="00E92F9C"/>
    <w:rsid w:val="00E9305E"/>
    <w:rsid w:val="00E932BE"/>
    <w:rsid w:val="00E93E54"/>
    <w:rsid w:val="00E9445F"/>
    <w:rsid w:val="00E94648"/>
    <w:rsid w:val="00E946FF"/>
    <w:rsid w:val="00E94777"/>
    <w:rsid w:val="00E95067"/>
    <w:rsid w:val="00E953B0"/>
    <w:rsid w:val="00E95833"/>
    <w:rsid w:val="00E95882"/>
    <w:rsid w:val="00E958EE"/>
    <w:rsid w:val="00E95CA4"/>
    <w:rsid w:val="00E95DCB"/>
    <w:rsid w:val="00E9603E"/>
    <w:rsid w:val="00E9634F"/>
    <w:rsid w:val="00E96A73"/>
    <w:rsid w:val="00E96EE3"/>
    <w:rsid w:val="00E97046"/>
    <w:rsid w:val="00E97353"/>
    <w:rsid w:val="00E975A9"/>
    <w:rsid w:val="00E97BD6"/>
    <w:rsid w:val="00EA0555"/>
    <w:rsid w:val="00EA08F8"/>
    <w:rsid w:val="00EA0974"/>
    <w:rsid w:val="00EA0B04"/>
    <w:rsid w:val="00EA0B4E"/>
    <w:rsid w:val="00EA0CEC"/>
    <w:rsid w:val="00EA1087"/>
    <w:rsid w:val="00EA10C4"/>
    <w:rsid w:val="00EA168A"/>
    <w:rsid w:val="00EA189C"/>
    <w:rsid w:val="00EA190B"/>
    <w:rsid w:val="00EA1980"/>
    <w:rsid w:val="00EA1AE6"/>
    <w:rsid w:val="00EA1C46"/>
    <w:rsid w:val="00EA268B"/>
    <w:rsid w:val="00EA2B24"/>
    <w:rsid w:val="00EA2D36"/>
    <w:rsid w:val="00EA2E06"/>
    <w:rsid w:val="00EA2F02"/>
    <w:rsid w:val="00EA2FD8"/>
    <w:rsid w:val="00EA312B"/>
    <w:rsid w:val="00EA34EA"/>
    <w:rsid w:val="00EA3D65"/>
    <w:rsid w:val="00EA4012"/>
    <w:rsid w:val="00EA44CE"/>
    <w:rsid w:val="00EA463A"/>
    <w:rsid w:val="00EA4ACB"/>
    <w:rsid w:val="00EA4FDC"/>
    <w:rsid w:val="00EA5243"/>
    <w:rsid w:val="00EA52AA"/>
    <w:rsid w:val="00EA52DC"/>
    <w:rsid w:val="00EA53E5"/>
    <w:rsid w:val="00EA5C91"/>
    <w:rsid w:val="00EA5E07"/>
    <w:rsid w:val="00EA5FBD"/>
    <w:rsid w:val="00EA60AE"/>
    <w:rsid w:val="00EA6288"/>
    <w:rsid w:val="00EA62F2"/>
    <w:rsid w:val="00EA6396"/>
    <w:rsid w:val="00EA64D8"/>
    <w:rsid w:val="00EA664A"/>
    <w:rsid w:val="00EA6666"/>
    <w:rsid w:val="00EA6C5B"/>
    <w:rsid w:val="00EA7258"/>
    <w:rsid w:val="00EA7556"/>
    <w:rsid w:val="00EA780C"/>
    <w:rsid w:val="00EA7ED8"/>
    <w:rsid w:val="00EB00A3"/>
    <w:rsid w:val="00EB00F3"/>
    <w:rsid w:val="00EB024A"/>
    <w:rsid w:val="00EB0372"/>
    <w:rsid w:val="00EB03F7"/>
    <w:rsid w:val="00EB0672"/>
    <w:rsid w:val="00EB06C2"/>
    <w:rsid w:val="00EB0700"/>
    <w:rsid w:val="00EB076F"/>
    <w:rsid w:val="00EB0C08"/>
    <w:rsid w:val="00EB0E25"/>
    <w:rsid w:val="00EB1544"/>
    <w:rsid w:val="00EB1634"/>
    <w:rsid w:val="00EB178F"/>
    <w:rsid w:val="00EB182D"/>
    <w:rsid w:val="00EB1AF5"/>
    <w:rsid w:val="00EB1F4D"/>
    <w:rsid w:val="00EB267F"/>
    <w:rsid w:val="00EB2722"/>
    <w:rsid w:val="00EB28C5"/>
    <w:rsid w:val="00EB2E1A"/>
    <w:rsid w:val="00EB3456"/>
    <w:rsid w:val="00EB3699"/>
    <w:rsid w:val="00EB36CF"/>
    <w:rsid w:val="00EB397F"/>
    <w:rsid w:val="00EB39F5"/>
    <w:rsid w:val="00EB3B42"/>
    <w:rsid w:val="00EB3B94"/>
    <w:rsid w:val="00EB3C1E"/>
    <w:rsid w:val="00EB3FBB"/>
    <w:rsid w:val="00EB4366"/>
    <w:rsid w:val="00EB4506"/>
    <w:rsid w:val="00EB46DD"/>
    <w:rsid w:val="00EB4995"/>
    <w:rsid w:val="00EB4C73"/>
    <w:rsid w:val="00EB5260"/>
    <w:rsid w:val="00EB5542"/>
    <w:rsid w:val="00EB55E8"/>
    <w:rsid w:val="00EB5681"/>
    <w:rsid w:val="00EB5C01"/>
    <w:rsid w:val="00EB5F2F"/>
    <w:rsid w:val="00EB615E"/>
    <w:rsid w:val="00EB6169"/>
    <w:rsid w:val="00EB6198"/>
    <w:rsid w:val="00EB639C"/>
    <w:rsid w:val="00EB6840"/>
    <w:rsid w:val="00EB6867"/>
    <w:rsid w:val="00EB705D"/>
    <w:rsid w:val="00EB71E3"/>
    <w:rsid w:val="00EB7275"/>
    <w:rsid w:val="00EB7679"/>
    <w:rsid w:val="00EB7E3E"/>
    <w:rsid w:val="00EC0044"/>
    <w:rsid w:val="00EC05B1"/>
    <w:rsid w:val="00EC0618"/>
    <w:rsid w:val="00EC06A4"/>
    <w:rsid w:val="00EC0863"/>
    <w:rsid w:val="00EC0935"/>
    <w:rsid w:val="00EC0C41"/>
    <w:rsid w:val="00EC1040"/>
    <w:rsid w:val="00EC10B4"/>
    <w:rsid w:val="00EC12B8"/>
    <w:rsid w:val="00EC144A"/>
    <w:rsid w:val="00EC1A49"/>
    <w:rsid w:val="00EC1A59"/>
    <w:rsid w:val="00EC1CF3"/>
    <w:rsid w:val="00EC2003"/>
    <w:rsid w:val="00EC229C"/>
    <w:rsid w:val="00EC22D3"/>
    <w:rsid w:val="00EC2BD1"/>
    <w:rsid w:val="00EC2E9C"/>
    <w:rsid w:val="00EC355A"/>
    <w:rsid w:val="00EC3567"/>
    <w:rsid w:val="00EC35D3"/>
    <w:rsid w:val="00EC37DF"/>
    <w:rsid w:val="00EC3AB5"/>
    <w:rsid w:val="00EC3AE7"/>
    <w:rsid w:val="00EC3C79"/>
    <w:rsid w:val="00EC3E2E"/>
    <w:rsid w:val="00EC40AF"/>
    <w:rsid w:val="00EC4545"/>
    <w:rsid w:val="00EC46CE"/>
    <w:rsid w:val="00EC46F2"/>
    <w:rsid w:val="00EC4FBC"/>
    <w:rsid w:val="00EC5160"/>
    <w:rsid w:val="00EC5172"/>
    <w:rsid w:val="00EC521C"/>
    <w:rsid w:val="00EC530B"/>
    <w:rsid w:val="00EC56F9"/>
    <w:rsid w:val="00EC5898"/>
    <w:rsid w:val="00EC5899"/>
    <w:rsid w:val="00EC5A52"/>
    <w:rsid w:val="00EC6323"/>
    <w:rsid w:val="00EC649F"/>
    <w:rsid w:val="00EC64B3"/>
    <w:rsid w:val="00EC6574"/>
    <w:rsid w:val="00EC6D4F"/>
    <w:rsid w:val="00EC7177"/>
    <w:rsid w:val="00EC7301"/>
    <w:rsid w:val="00EC793B"/>
    <w:rsid w:val="00ED022A"/>
    <w:rsid w:val="00ED024E"/>
    <w:rsid w:val="00ED0833"/>
    <w:rsid w:val="00ED087C"/>
    <w:rsid w:val="00ED0930"/>
    <w:rsid w:val="00ED0A53"/>
    <w:rsid w:val="00ED0D05"/>
    <w:rsid w:val="00ED10C8"/>
    <w:rsid w:val="00ED11D5"/>
    <w:rsid w:val="00ED12D9"/>
    <w:rsid w:val="00ED12DD"/>
    <w:rsid w:val="00ED12FC"/>
    <w:rsid w:val="00ED1AE8"/>
    <w:rsid w:val="00ED1E0A"/>
    <w:rsid w:val="00ED1FED"/>
    <w:rsid w:val="00ED261E"/>
    <w:rsid w:val="00ED2ADD"/>
    <w:rsid w:val="00ED300F"/>
    <w:rsid w:val="00ED36BF"/>
    <w:rsid w:val="00ED38EE"/>
    <w:rsid w:val="00ED3A92"/>
    <w:rsid w:val="00ED3CAA"/>
    <w:rsid w:val="00ED3E08"/>
    <w:rsid w:val="00ED3E2E"/>
    <w:rsid w:val="00ED4480"/>
    <w:rsid w:val="00ED4564"/>
    <w:rsid w:val="00ED46AA"/>
    <w:rsid w:val="00ED4870"/>
    <w:rsid w:val="00ED4937"/>
    <w:rsid w:val="00ED4DE8"/>
    <w:rsid w:val="00ED501B"/>
    <w:rsid w:val="00ED5328"/>
    <w:rsid w:val="00ED5707"/>
    <w:rsid w:val="00ED5DA7"/>
    <w:rsid w:val="00ED622B"/>
    <w:rsid w:val="00ED6547"/>
    <w:rsid w:val="00ED680E"/>
    <w:rsid w:val="00ED69CD"/>
    <w:rsid w:val="00ED69F7"/>
    <w:rsid w:val="00ED6AD7"/>
    <w:rsid w:val="00ED6BB9"/>
    <w:rsid w:val="00ED6D18"/>
    <w:rsid w:val="00ED6DF2"/>
    <w:rsid w:val="00ED6E7B"/>
    <w:rsid w:val="00ED73DB"/>
    <w:rsid w:val="00ED76F7"/>
    <w:rsid w:val="00ED7AED"/>
    <w:rsid w:val="00ED7C42"/>
    <w:rsid w:val="00ED7DC2"/>
    <w:rsid w:val="00EE05DC"/>
    <w:rsid w:val="00EE0934"/>
    <w:rsid w:val="00EE0D12"/>
    <w:rsid w:val="00EE0F8E"/>
    <w:rsid w:val="00EE1187"/>
    <w:rsid w:val="00EE123E"/>
    <w:rsid w:val="00EE1401"/>
    <w:rsid w:val="00EE1D9C"/>
    <w:rsid w:val="00EE22F3"/>
    <w:rsid w:val="00EE2338"/>
    <w:rsid w:val="00EE24F6"/>
    <w:rsid w:val="00EE266F"/>
    <w:rsid w:val="00EE2B79"/>
    <w:rsid w:val="00EE32E8"/>
    <w:rsid w:val="00EE32F7"/>
    <w:rsid w:val="00EE3A54"/>
    <w:rsid w:val="00EE401C"/>
    <w:rsid w:val="00EE4235"/>
    <w:rsid w:val="00EE42F5"/>
    <w:rsid w:val="00EE458D"/>
    <w:rsid w:val="00EE4BF8"/>
    <w:rsid w:val="00EE4D07"/>
    <w:rsid w:val="00EE4D60"/>
    <w:rsid w:val="00EE50D0"/>
    <w:rsid w:val="00EE511A"/>
    <w:rsid w:val="00EE564A"/>
    <w:rsid w:val="00EE5851"/>
    <w:rsid w:val="00EE598F"/>
    <w:rsid w:val="00EE5B7A"/>
    <w:rsid w:val="00EE5CF5"/>
    <w:rsid w:val="00EE5D7B"/>
    <w:rsid w:val="00EE5D92"/>
    <w:rsid w:val="00EE5EA8"/>
    <w:rsid w:val="00EE6552"/>
    <w:rsid w:val="00EE6630"/>
    <w:rsid w:val="00EE6861"/>
    <w:rsid w:val="00EE6C97"/>
    <w:rsid w:val="00EE6D74"/>
    <w:rsid w:val="00EE7F29"/>
    <w:rsid w:val="00EF0030"/>
    <w:rsid w:val="00EF0064"/>
    <w:rsid w:val="00EF00F1"/>
    <w:rsid w:val="00EF00FE"/>
    <w:rsid w:val="00EF0105"/>
    <w:rsid w:val="00EF0844"/>
    <w:rsid w:val="00EF0861"/>
    <w:rsid w:val="00EF0936"/>
    <w:rsid w:val="00EF0D24"/>
    <w:rsid w:val="00EF0D41"/>
    <w:rsid w:val="00EF0F46"/>
    <w:rsid w:val="00EF0F6C"/>
    <w:rsid w:val="00EF0FE4"/>
    <w:rsid w:val="00EF103B"/>
    <w:rsid w:val="00EF1347"/>
    <w:rsid w:val="00EF166C"/>
    <w:rsid w:val="00EF178B"/>
    <w:rsid w:val="00EF1C01"/>
    <w:rsid w:val="00EF1CB8"/>
    <w:rsid w:val="00EF1FB3"/>
    <w:rsid w:val="00EF21B8"/>
    <w:rsid w:val="00EF221B"/>
    <w:rsid w:val="00EF25FE"/>
    <w:rsid w:val="00EF27C9"/>
    <w:rsid w:val="00EF2863"/>
    <w:rsid w:val="00EF29D7"/>
    <w:rsid w:val="00EF2B24"/>
    <w:rsid w:val="00EF2BAD"/>
    <w:rsid w:val="00EF2D67"/>
    <w:rsid w:val="00EF310C"/>
    <w:rsid w:val="00EF315F"/>
    <w:rsid w:val="00EF3480"/>
    <w:rsid w:val="00EF34BD"/>
    <w:rsid w:val="00EF3749"/>
    <w:rsid w:val="00EF37BC"/>
    <w:rsid w:val="00EF3D85"/>
    <w:rsid w:val="00EF3DF2"/>
    <w:rsid w:val="00EF3E1C"/>
    <w:rsid w:val="00EF415E"/>
    <w:rsid w:val="00EF435B"/>
    <w:rsid w:val="00EF472D"/>
    <w:rsid w:val="00EF47AB"/>
    <w:rsid w:val="00EF4D24"/>
    <w:rsid w:val="00EF4E40"/>
    <w:rsid w:val="00EF505C"/>
    <w:rsid w:val="00EF513B"/>
    <w:rsid w:val="00EF5641"/>
    <w:rsid w:val="00EF56EF"/>
    <w:rsid w:val="00EF59E3"/>
    <w:rsid w:val="00EF5AF3"/>
    <w:rsid w:val="00EF5D31"/>
    <w:rsid w:val="00EF5DBD"/>
    <w:rsid w:val="00EF6324"/>
    <w:rsid w:val="00EF6729"/>
    <w:rsid w:val="00EF6972"/>
    <w:rsid w:val="00EF71BF"/>
    <w:rsid w:val="00EF75F0"/>
    <w:rsid w:val="00EF7C01"/>
    <w:rsid w:val="00EF7C75"/>
    <w:rsid w:val="00EF7C90"/>
    <w:rsid w:val="00EF7E81"/>
    <w:rsid w:val="00F000F7"/>
    <w:rsid w:val="00F00140"/>
    <w:rsid w:val="00F0051C"/>
    <w:rsid w:val="00F00B1F"/>
    <w:rsid w:val="00F01218"/>
    <w:rsid w:val="00F012E2"/>
    <w:rsid w:val="00F01491"/>
    <w:rsid w:val="00F018E7"/>
    <w:rsid w:val="00F01920"/>
    <w:rsid w:val="00F019B6"/>
    <w:rsid w:val="00F023F2"/>
    <w:rsid w:val="00F03359"/>
    <w:rsid w:val="00F03614"/>
    <w:rsid w:val="00F03792"/>
    <w:rsid w:val="00F0380B"/>
    <w:rsid w:val="00F038FD"/>
    <w:rsid w:val="00F03903"/>
    <w:rsid w:val="00F03BA2"/>
    <w:rsid w:val="00F03D64"/>
    <w:rsid w:val="00F04100"/>
    <w:rsid w:val="00F04281"/>
    <w:rsid w:val="00F04550"/>
    <w:rsid w:val="00F045FD"/>
    <w:rsid w:val="00F0467E"/>
    <w:rsid w:val="00F046EE"/>
    <w:rsid w:val="00F049F4"/>
    <w:rsid w:val="00F04B4E"/>
    <w:rsid w:val="00F04BD8"/>
    <w:rsid w:val="00F04C44"/>
    <w:rsid w:val="00F04E70"/>
    <w:rsid w:val="00F052C7"/>
    <w:rsid w:val="00F0557C"/>
    <w:rsid w:val="00F058DC"/>
    <w:rsid w:val="00F05BDA"/>
    <w:rsid w:val="00F05E97"/>
    <w:rsid w:val="00F061E8"/>
    <w:rsid w:val="00F062F4"/>
    <w:rsid w:val="00F0646A"/>
    <w:rsid w:val="00F0671D"/>
    <w:rsid w:val="00F06B78"/>
    <w:rsid w:val="00F06BF4"/>
    <w:rsid w:val="00F06E7F"/>
    <w:rsid w:val="00F070B3"/>
    <w:rsid w:val="00F073C4"/>
    <w:rsid w:val="00F0752F"/>
    <w:rsid w:val="00F075AD"/>
    <w:rsid w:val="00F07A25"/>
    <w:rsid w:val="00F07B2A"/>
    <w:rsid w:val="00F07DDB"/>
    <w:rsid w:val="00F10257"/>
    <w:rsid w:val="00F1032E"/>
    <w:rsid w:val="00F10371"/>
    <w:rsid w:val="00F10446"/>
    <w:rsid w:val="00F10A3D"/>
    <w:rsid w:val="00F10A41"/>
    <w:rsid w:val="00F10B55"/>
    <w:rsid w:val="00F10BF0"/>
    <w:rsid w:val="00F11128"/>
    <w:rsid w:val="00F1188B"/>
    <w:rsid w:val="00F1236F"/>
    <w:rsid w:val="00F123FC"/>
    <w:rsid w:val="00F124AF"/>
    <w:rsid w:val="00F12724"/>
    <w:rsid w:val="00F12767"/>
    <w:rsid w:val="00F128F7"/>
    <w:rsid w:val="00F1293F"/>
    <w:rsid w:val="00F129A0"/>
    <w:rsid w:val="00F132A7"/>
    <w:rsid w:val="00F134C5"/>
    <w:rsid w:val="00F138F9"/>
    <w:rsid w:val="00F13CC0"/>
    <w:rsid w:val="00F1405B"/>
    <w:rsid w:val="00F14156"/>
    <w:rsid w:val="00F14325"/>
    <w:rsid w:val="00F143A6"/>
    <w:rsid w:val="00F14483"/>
    <w:rsid w:val="00F14C71"/>
    <w:rsid w:val="00F14DB1"/>
    <w:rsid w:val="00F1512D"/>
    <w:rsid w:val="00F15327"/>
    <w:rsid w:val="00F159E7"/>
    <w:rsid w:val="00F15C3A"/>
    <w:rsid w:val="00F161D5"/>
    <w:rsid w:val="00F166B7"/>
    <w:rsid w:val="00F1674F"/>
    <w:rsid w:val="00F170C9"/>
    <w:rsid w:val="00F17123"/>
    <w:rsid w:val="00F17392"/>
    <w:rsid w:val="00F1752C"/>
    <w:rsid w:val="00F17614"/>
    <w:rsid w:val="00F17849"/>
    <w:rsid w:val="00F17BA9"/>
    <w:rsid w:val="00F17C1F"/>
    <w:rsid w:val="00F200D5"/>
    <w:rsid w:val="00F20231"/>
    <w:rsid w:val="00F20323"/>
    <w:rsid w:val="00F206FB"/>
    <w:rsid w:val="00F207EF"/>
    <w:rsid w:val="00F20B87"/>
    <w:rsid w:val="00F20FF9"/>
    <w:rsid w:val="00F21ACD"/>
    <w:rsid w:val="00F21E78"/>
    <w:rsid w:val="00F21F9B"/>
    <w:rsid w:val="00F22282"/>
    <w:rsid w:val="00F223F5"/>
    <w:rsid w:val="00F2253F"/>
    <w:rsid w:val="00F231EE"/>
    <w:rsid w:val="00F23253"/>
    <w:rsid w:val="00F24AD8"/>
    <w:rsid w:val="00F24C6B"/>
    <w:rsid w:val="00F250C4"/>
    <w:rsid w:val="00F2549B"/>
    <w:rsid w:val="00F2564E"/>
    <w:rsid w:val="00F25830"/>
    <w:rsid w:val="00F25A40"/>
    <w:rsid w:val="00F2680C"/>
    <w:rsid w:val="00F26B3B"/>
    <w:rsid w:val="00F272CF"/>
    <w:rsid w:val="00F27859"/>
    <w:rsid w:val="00F27C85"/>
    <w:rsid w:val="00F27D4B"/>
    <w:rsid w:val="00F27E85"/>
    <w:rsid w:val="00F30112"/>
    <w:rsid w:val="00F30114"/>
    <w:rsid w:val="00F3016F"/>
    <w:rsid w:val="00F30B41"/>
    <w:rsid w:val="00F30C68"/>
    <w:rsid w:val="00F30CB5"/>
    <w:rsid w:val="00F30E20"/>
    <w:rsid w:val="00F30EB9"/>
    <w:rsid w:val="00F313CD"/>
    <w:rsid w:val="00F31473"/>
    <w:rsid w:val="00F3168E"/>
    <w:rsid w:val="00F31C6C"/>
    <w:rsid w:val="00F31CB8"/>
    <w:rsid w:val="00F31D1E"/>
    <w:rsid w:val="00F31F53"/>
    <w:rsid w:val="00F31FD6"/>
    <w:rsid w:val="00F3231F"/>
    <w:rsid w:val="00F323B7"/>
    <w:rsid w:val="00F3269A"/>
    <w:rsid w:val="00F32753"/>
    <w:rsid w:val="00F3296F"/>
    <w:rsid w:val="00F32C32"/>
    <w:rsid w:val="00F32CD1"/>
    <w:rsid w:val="00F32D9B"/>
    <w:rsid w:val="00F32E7D"/>
    <w:rsid w:val="00F33974"/>
    <w:rsid w:val="00F33D34"/>
    <w:rsid w:val="00F34219"/>
    <w:rsid w:val="00F344A5"/>
    <w:rsid w:val="00F349C1"/>
    <w:rsid w:val="00F34B32"/>
    <w:rsid w:val="00F350B8"/>
    <w:rsid w:val="00F35491"/>
    <w:rsid w:val="00F35B12"/>
    <w:rsid w:val="00F35C81"/>
    <w:rsid w:val="00F35D31"/>
    <w:rsid w:val="00F35FA0"/>
    <w:rsid w:val="00F3601C"/>
    <w:rsid w:val="00F362B2"/>
    <w:rsid w:val="00F3666B"/>
    <w:rsid w:val="00F36861"/>
    <w:rsid w:val="00F368F9"/>
    <w:rsid w:val="00F36A59"/>
    <w:rsid w:val="00F36A6F"/>
    <w:rsid w:val="00F36B9D"/>
    <w:rsid w:val="00F371C9"/>
    <w:rsid w:val="00F3746C"/>
    <w:rsid w:val="00F3785D"/>
    <w:rsid w:val="00F379FD"/>
    <w:rsid w:val="00F37B40"/>
    <w:rsid w:val="00F37C43"/>
    <w:rsid w:val="00F37C80"/>
    <w:rsid w:val="00F37D3B"/>
    <w:rsid w:val="00F4003A"/>
    <w:rsid w:val="00F4006A"/>
    <w:rsid w:val="00F409EF"/>
    <w:rsid w:val="00F413CE"/>
    <w:rsid w:val="00F41914"/>
    <w:rsid w:val="00F41974"/>
    <w:rsid w:val="00F41AD0"/>
    <w:rsid w:val="00F41DFD"/>
    <w:rsid w:val="00F41E5F"/>
    <w:rsid w:val="00F42182"/>
    <w:rsid w:val="00F426EC"/>
    <w:rsid w:val="00F428BE"/>
    <w:rsid w:val="00F429D5"/>
    <w:rsid w:val="00F42BF8"/>
    <w:rsid w:val="00F42C5D"/>
    <w:rsid w:val="00F42D46"/>
    <w:rsid w:val="00F43068"/>
    <w:rsid w:val="00F4336F"/>
    <w:rsid w:val="00F43DE2"/>
    <w:rsid w:val="00F44108"/>
    <w:rsid w:val="00F443A9"/>
    <w:rsid w:val="00F443B8"/>
    <w:rsid w:val="00F445C0"/>
    <w:rsid w:val="00F446D9"/>
    <w:rsid w:val="00F4495E"/>
    <w:rsid w:val="00F44AA7"/>
    <w:rsid w:val="00F44BD8"/>
    <w:rsid w:val="00F44BFF"/>
    <w:rsid w:val="00F44E1B"/>
    <w:rsid w:val="00F451DB"/>
    <w:rsid w:val="00F4523A"/>
    <w:rsid w:val="00F4529D"/>
    <w:rsid w:val="00F4530D"/>
    <w:rsid w:val="00F4575B"/>
    <w:rsid w:val="00F459EA"/>
    <w:rsid w:val="00F45D2A"/>
    <w:rsid w:val="00F45DBB"/>
    <w:rsid w:val="00F4628A"/>
    <w:rsid w:val="00F46294"/>
    <w:rsid w:val="00F465DD"/>
    <w:rsid w:val="00F4785C"/>
    <w:rsid w:val="00F47D19"/>
    <w:rsid w:val="00F47F50"/>
    <w:rsid w:val="00F503E6"/>
    <w:rsid w:val="00F50460"/>
    <w:rsid w:val="00F5072F"/>
    <w:rsid w:val="00F50806"/>
    <w:rsid w:val="00F50846"/>
    <w:rsid w:val="00F5091F"/>
    <w:rsid w:val="00F5144B"/>
    <w:rsid w:val="00F51574"/>
    <w:rsid w:val="00F51942"/>
    <w:rsid w:val="00F51A5D"/>
    <w:rsid w:val="00F520DF"/>
    <w:rsid w:val="00F523C2"/>
    <w:rsid w:val="00F52489"/>
    <w:rsid w:val="00F5250D"/>
    <w:rsid w:val="00F525CA"/>
    <w:rsid w:val="00F52944"/>
    <w:rsid w:val="00F52A8B"/>
    <w:rsid w:val="00F52EAB"/>
    <w:rsid w:val="00F53006"/>
    <w:rsid w:val="00F53158"/>
    <w:rsid w:val="00F53443"/>
    <w:rsid w:val="00F53612"/>
    <w:rsid w:val="00F53817"/>
    <w:rsid w:val="00F53A63"/>
    <w:rsid w:val="00F53B8C"/>
    <w:rsid w:val="00F53DC7"/>
    <w:rsid w:val="00F54537"/>
    <w:rsid w:val="00F54661"/>
    <w:rsid w:val="00F54BD8"/>
    <w:rsid w:val="00F54D7F"/>
    <w:rsid w:val="00F55078"/>
    <w:rsid w:val="00F55331"/>
    <w:rsid w:val="00F55862"/>
    <w:rsid w:val="00F558F3"/>
    <w:rsid w:val="00F559CF"/>
    <w:rsid w:val="00F55B40"/>
    <w:rsid w:val="00F55B84"/>
    <w:rsid w:val="00F55CE1"/>
    <w:rsid w:val="00F56035"/>
    <w:rsid w:val="00F56048"/>
    <w:rsid w:val="00F565FF"/>
    <w:rsid w:val="00F56630"/>
    <w:rsid w:val="00F566BB"/>
    <w:rsid w:val="00F566C8"/>
    <w:rsid w:val="00F56763"/>
    <w:rsid w:val="00F568B6"/>
    <w:rsid w:val="00F568C0"/>
    <w:rsid w:val="00F569BD"/>
    <w:rsid w:val="00F56A58"/>
    <w:rsid w:val="00F56FC8"/>
    <w:rsid w:val="00F57328"/>
    <w:rsid w:val="00F574D4"/>
    <w:rsid w:val="00F576F4"/>
    <w:rsid w:val="00F57BA1"/>
    <w:rsid w:val="00F57BB6"/>
    <w:rsid w:val="00F57D28"/>
    <w:rsid w:val="00F57D50"/>
    <w:rsid w:val="00F57E07"/>
    <w:rsid w:val="00F57F56"/>
    <w:rsid w:val="00F60081"/>
    <w:rsid w:val="00F6052B"/>
    <w:rsid w:val="00F605A1"/>
    <w:rsid w:val="00F6075D"/>
    <w:rsid w:val="00F609C3"/>
    <w:rsid w:val="00F60ACA"/>
    <w:rsid w:val="00F60CA1"/>
    <w:rsid w:val="00F615E1"/>
    <w:rsid w:val="00F6170C"/>
    <w:rsid w:val="00F6194D"/>
    <w:rsid w:val="00F62034"/>
    <w:rsid w:val="00F620E6"/>
    <w:rsid w:val="00F62319"/>
    <w:rsid w:val="00F623B0"/>
    <w:rsid w:val="00F6243A"/>
    <w:rsid w:val="00F62542"/>
    <w:rsid w:val="00F627F0"/>
    <w:rsid w:val="00F62CBC"/>
    <w:rsid w:val="00F62CC4"/>
    <w:rsid w:val="00F62F04"/>
    <w:rsid w:val="00F631EA"/>
    <w:rsid w:val="00F6353F"/>
    <w:rsid w:val="00F635A1"/>
    <w:rsid w:val="00F63A9D"/>
    <w:rsid w:val="00F63AAF"/>
    <w:rsid w:val="00F63E9A"/>
    <w:rsid w:val="00F6440B"/>
    <w:rsid w:val="00F645A5"/>
    <w:rsid w:val="00F64C48"/>
    <w:rsid w:val="00F64CCB"/>
    <w:rsid w:val="00F64D04"/>
    <w:rsid w:val="00F64F7D"/>
    <w:rsid w:val="00F6525E"/>
    <w:rsid w:val="00F655BA"/>
    <w:rsid w:val="00F65D02"/>
    <w:rsid w:val="00F66000"/>
    <w:rsid w:val="00F66090"/>
    <w:rsid w:val="00F6653D"/>
    <w:rsid w:val="00F665F7"/>
    <w:rsid w:val="00F66CDA"/>
    <w:rsid w:val="00F66E63"/>
    <w:rsid w:val="00F66EBA"/>
    <w:rsid w:val="00F67378"/>
    <w:rsid w:val="00F676A6"/>
    <w:rsid w:val="00F67798"/>
    <w:rsid w:val="00F67DCA"/>
    <w:rsid w:val="00F67FB8"/>
    <w:rsid w:val="00F70032"/>
    <w:rsid w:val="00F706E9"/>
    <w:rsid w:val="00F70B72"/>
    <w:rsid w:val="00F71092"/>
    <w:rsid w:val="00F71631"/>
    <w:rsid w:val="00F71844"/>
    <w:rsid w:val="00F7184F"/>
    <w:rsid w:val="00F718E2"/>
    <w:rsid w:val="00F7194B"/>
    <w:rsid w:val="00F71C0A"/>
    <w:rsid w:val="00F71C7F"/>
    <w:rsid w:val="00F71E48"/>
    <w:rsid w:val="00F72004"/>
    <w:rsid w:val="00F7207F"/>
    <w:rsid w:val="00F722F7"/>
    <w:rsid w:val="00F723BB"/>
    <w:rsid w:val="00F725F9"/>
    <w:rsid w:val="00F72828"/>
    <w:rsid w:val="00F72B5C"/>
    <w:rsid w:val="00F72F54"/>
    <w:rsid w:val="00F730F3"/>
    <w:rsid w:val="00F73254"/>
    <w:rsid w:val="00F732D2"/>
    <w:rsid w:val="00F73F05"/>
    <w:rsid w:val="00F7401E"/>
    <w:rsid w:val="00F74325"/>
    <w:rsid w:val="00F74347"/>
    <w:rsid w:val="00F743EC"/>
    <w:rsid w:val="00F74CD2"/>
    <w:rsid w:val="00F74D52"/>
    <w:rsid w:val="00F74E31"/>
    <w:rsid w:val="00F750AE"/>
    <w:rsid w:val="00F7533D"/>
    <w:rsid w:val="00F757B4"/>
    <w:rsid w:val="00F75827"/>
    <w:rsid w:val="00F758B3"/>
    <w:rsid w:val="00F759CF"/>
    <w:rsid w:val="00F75AD5"/>
    <w:rsid w:val="00F75D85"/>
    <w:rsid w:val="00F76490"/>
    <w:rsid w:val="00F765C8"/>
    <w:rsid w:val="00F76A15"/>
    <w:rsid w:val="00F76AF3"/>
    <w:rsid w:val="00F76BE7"/>
    <w:rsid w:val="00F76DD2"/>
    <w:rsid w:val="00F76E26"/>
    <w:rsid w:val="00F76F77"/>
    <w:rsid w:val="00F7703A"/>
    <w:rsid w:val="00F77A80"/>
    <w:rsid w:val="00F77F06"/>
    <w:rsid w:val="00F80633"/>
    <w:rsid w:val="00F806AC"/>
    <w:rsid w:val="00F80AB0"/>
    <w:rsid w:val="00F80B69"/>
    <w:rsid w:val="00F81760"/>
    <w:rsid w:val="00F8189F"/>
    <w:rsid w:val="00F818D1"/>
    <w:rsid w:val="00F81C9C"/>
    <w:rsid w:val="00F81DB6"/>
    <w:rsid w:val="00F823F3"/>
    <w:rsid w:val="00F82527"/>
    <w:rsid w:val="00F82F17"/>
    <w:rsid w:val="00F83007"/>
    <w:rsid w:val="00F83182"/>
    <w:rsid w:val="00F83564"/>
    <w:rsid w:val="00F835C7"/>
    <w:rsid w:val="00F836B0"/>
    <w:rsid w:val="00F837B1"/>
    <w:rsid w:val="00F838A1"/>
    <w:rsid w:val="00F83B86"/>
    <w:rsid w:val="00F8408C"/>
    <w:rsid w:val="00F8456E"/>
    <w:rsid w:val="00F849CB"/>
    <w:rsid w:val="00F84E9D"/>
    <w:rsid w:val="00F85691"/>
    <w:rsid w:val="00F85881"/>
    <w:rsid w:val="00F85CF1"/>
    <w:rsid w:val="00F85E0C"/>
    <w:rsid w:val="00F85FA6"/>
    <w:rsid w:val="00F861CC"/>
    <w:rsid w:val="00F864D1"/>
    <w:rsid w:val="00F86559"/>
    <w:rsid w:val="00F86882"/>
    <w:rsid w:val="00F86AAF"/>
    <w:rsid w:val="00F86CD8"/>
    <w:rsid w:val="00F8742E"/>
    <w:rsid w:val="00F8777E"/>
    <w:rsid w:val="00F878A9"/>
    <w:rsid w:val="00F87D42"/>
    <w:rsid w:val="00F90261"/>
    <w:rsid w:val="00F902C1"/>
    <w:rsid w:val="00F904A0"/>
    <w:rsid w:val="00F9109B"/>
    <w:rsid w:val="00F91338"/>
    <w:rsid w:val="00F91561"/>
    <w:rsid w:val="00F91680"/>
    <w:rsid w:val="00F9192F"/>
    <w:rsid w:val="00F9198A"/>
    <w:rsid w:val="00F91A4D"/>
    <w:rsid w:val="00F92514"/>
    <w:rsid w:val="00F932C0"/>
    <w:rsid w:val="00F9343B"/>
    <w:rsid w:val="00F93715"/>
    <w:rsid w:val="00F937C3"/>
    <w:rsid w:val="00F93809"/>
    <w:rsid w:val="00F94737"/>
    <w:rsid w:val="00F94961"/>
    <w:rsid w:val="00F9498F"/>
    <w:rsid w:val="00F94CB7"/>
    <w:rsid w:val="00F94FF6"/>
    <w:rsid w:val="00F952A1"/>
    <w:rsid w:val="00F953FA"/>
    <w:rsid w:val="00F954E3"/>
    <w:rsid w:val="00F956CE"/>
    <w:rsid w:val="00F95ABA"/>
    <w:rsid w:val="00F95EAB"/>
    <w:rsid w:val="00F95F96"/>
    <w:rsid w:val="00F96030"/>
    <w:rsid w:val="00F966F0"/>
    <w:rsid w:val="00F96C01"/>
    <w:rsid w:val="00F96DEA"/>
    <w:rsid w:val="00F97445"/>
    <w:rsid w:val="00F97724"/>
    <w:rsid w:val="00F97DFF"/>
    <w:rsid w:val="00F97E1A"/>
    <w:rsid w:val="00FA0156"/>
    <w:rsid w:val="00FA0176"/>
    <w:rsid w:val="00FA0278"/>
    <w:rsid w:val="00FA07B3"/>
    <w:rsid w:val="00FA0B04"/>
    <w:rsid w:val="00FA0FE0"/>
    <w:rsid w:val="00FA1150"/>
    <w:rsid w:val="00FA15CB"/>
    <w:rsid w:val="00FA16EE"/>
    <w:rsid w:val="00FA185B"/>
    <w:rsid w:val="00FA1E72"/>
    <w:rsid w:val="00FA1FB8"/>
    <w:rsid w:val="00FA2163"/>
    <w:rsid w:val="00FA22AC"/>
    <w:rsid w:val="00FA2A6B"/>
    <w:rsid w:val="00FA3085"/>
    <w:rsid w:val="00FA3133"/>
    <w:rsid w:val="00FA346C"/>
    <w:rsid w:val="00FA3743"/>
    <w:rsid w:val="00FA3A9C"/>
    <w:rsid w:val="00FA3F21"/>
    <w:rsid w:val="00FA4323"/>
    <w:rsid w:val="00FA47F5"/>
    <w:rsid w:val="00FA48FF"/>
    <w:rsid w:val="00FA4A84"/>
    <w:rsid w:val="00FA4E3C"/>
    <w:rsid w:val="00FA4E8F"/>
    <w:rsid w:val="00FA4F2A"/>
    <w:rsid w:val="00FA5007"/>
    <w:rsid w:val="00FA5230"/>
    <w:rsid w:val="00FA54D7"/>
    <w:rsid w:val="00FA550E"/>
    <w:rsid w:val="00FA5B57"/>
    <w:rsid w:val="00FA6648"/>
    <w:rsid w:val="00FA666D"/>
    <w:rsid w:val="00FA69DB"/>
    <w:rsid w:val="00FA69FC"/>
    <w:rsid w:val="00FA6F7E"/>
    <w:rsid w:val="00FA6F7F"/>
    <w:rsid w:val="00FA7114"/>
    <w:rsid w:val="00FA78D3"/>
    <w:rsid w:val="00FA7AFC"/>
    <w:rsid w:val="00FA7BDB"/>
    <w:rsid w:val="00FA7D1F"/>
    <w:rsid w:val="00FA7DD8"/>
    <w:rsid w:val="00FA7E0A"/>
    <w:rsid w:val="00FA7E39"/>
    <w:rsid w:val="00FB000F"/>
    <w:rsid w:val="00FB04B2"/>
    <w:rsid w:val="00FB053F"/>
    <w:rsid w:val="00FB0A65"/>
    <w:rsid w:val="00FB0AB2"/>
    <w:rsid w:val="00FB0CB8"/>
    <w:rsid w:val="00FB1424"/>
    <w:rsid w:val="00FB16AB"/>
    <w:rsid w:val="00FB1794"/>
    <w:rsid w:val="00FB179A"/>
    <w:rsid w:val="00FB1827"/>
    <w:rsid w:val="00FB1B09"/>
    <w:rsid w:val="00FB1D02"/>
    <w:rsid w:val="00FB1DCD"/>
    <w:rsid w:val="00FB1F29"/>
    <w:rsid w:val="00FB1F4A"/>
    <w:rsid w:val="00FB25EA"/>
    <w:rsid w:val="00FB2918"/>
    <w:rsid w:val="00FB2C52"/>
    <w:rsid w:val="00FB34DF"/>
    <w:rsid w:val="00FB36DF"/>
    <w:rsid w:val="00FB3A73"/>
    <w:rsid w:val="00FB3AEF"/>
    <w:rsid w:val="00FB3FB6"/>
    <w:rsid w:val="00FB45F1"/>
    <w:rsid w:val="00FB4767"/>
    <w:rsid w:val="00FB4A87"/>
    <w:rsid w:val="00FB4BD9"/>
    <w:rsid w:val="00FB4D26"/>
    <w:rsid w:val="00FB552F"/>
    <w:rsid w:val="00FB570E"/>
    <w:rsid w:val="00FB5730"/>
    <w:rsid w:val="00FB5B9F"/>
    <w:rsid w:val="00FB5BB8"/>
    <w:rsid w:val="00FB5C6B"/>
    <w:rsid w:val="00FB6889"/>
    <w:rsid w:val="00FB6CC5"/>
    <w:rsid w:val="00FB7472"/>
    <w:rsid w:val="00FB7582"/>
    <w:rsid w:val="00FB77AD"/>
    <w:rsid w:val="00FB7962"/>
    <w:rsid w:val="00FB7A1C"/>
    <w:rsid w:val="00FB7E7E"/>
    <w:rsid w:val="00FC03A9"/>
    <w:rsid w:val="00FC0642"/>
    <w:rsid w:val="00FC0812"/>
    <w:rsid w:val="00FC0918"/>
    <w:rsid w:val="00FC0CFB"/>
    <w:rsid w:val="00FC146A"/>
    <w:rsid w:val="00FC156D"/>
    <w:rsid w:val="00FC1766"/>
    <w:rsid w:val="00FC1A2E"/>
    <w:rsid w:val="00FC1AF1"/>
    <w:rsid w:val="00FC200D"/>
    <w:rsid w:val="00FC21FD"/>
    <w:rsid w:val="00FC286B"/>
    <w:rsid w:val="00FC2894"/>
    <w:rsid w:val="00FC28E8"/>
    <w:rsid w:val="00FC2C68"/>
    <w:rsid w:val="00FC2D78"/>
    <w:rsid w:val="00FC31C7"/>
    <w:rsid w:val="00FC3896"/>
    <w:rsid w:val="00FC38AF"/>
    <w:rsid w:val="00FC3900"/>
    <w:rsid w:val="00FC3BC4"/>
    <w:rsid w:val="00FC4C35"/>
    <w:rsid w:val="00FC5125"/>
    <w:rsid w:val="00FC53A9"/>
    <w:rsid w:val="00FC5933"/>
    <w:rsid w:val="00FC5B48"/>
    <w:rsid w:val="00FC5D66"/>
    <w:rsid w:val="00FC5E52"/>
    <w:rsid w:val="00FC607E"/>
    <w:rsid w:val="00FC621A"/>
    <w:rsid w:val="00FC622A"/>
    <w:rsid w:val="00FC694A"/>
    <w:rsid w:val="00FC6B5A"/>
    <w:rsid w:val="00FC6F31"/>
    <w:rsid w:val="00FC7113"/>
    <w:rsid w:val="00FC7145"/>
    <w:rsid w:val="00FC772E"/>
    <w:rsid w:val="00FC7B07"/>
    <w:rsid w:val="00FC7F0C"/>
    <w:rsid w:val="00FD023A"/>
    <w:rsid w:val="00FD0ED3"/>
    <w:rsid w:val="00FD0F7A"/>
    <w:rsid w:val="00FD1030"/>
    <w:rsid w:val="00FD1402"/>
    <w:rsid w:val="00FD1669"/>
    <w:rsid w:val="00FD1878"/>
    <w:rsid w:val="00FD190A"/>
    <w:rsid w:val="00FD1A9C"/>
    <w:rsid w:val="00FD1CCD"/>
    <w:rsid w:val="00FD202C"/>
    <w:rsid w:val="00FD20B8"/>
    <w:rsid w:val="00FD256D"/>
    <w:rsid w:val="00FD26DC"/>
    <w:rsid w:val="00FD27A9"/>
    <w:rsid w:val="00FD2B86"/>
    <w:rsid w:val="00FD2C21"/>
    <w:rsid w:val="00FD4370"/>
    <w:rsid w:val="00FD43F9"/>
    <w:rsid w:val="00FD46BA"/>
    <w:rsid w:val="00FD46DE"/>
    <w:rsid w:val="00FD46F4"/>
    <w:rsid w:val="00FD4830"/>
    <w:rsid w:val="00FD4B22"/>
    <w:rsid w:val="00FD4B9A"/>
    <w:rsid w:val="00FD5464"/>
    <w:rsid w:val="00FD54E8"/>
    <w:rsid w:val="00FD555D"/>
    <w:rsid w:val="00FD5573"/>
    <w:rsid w:val="00FD586B"/>
    <w:rsid w:val="00FD589E"/>
    <w:rsid w:val="00FD5C70"/>
    <w:rsid w:val="00FD64FB"/>
    <w:rsid w:val="00FD6A53"/>
    <w:rsid w:val="00FD6B33"/>
    <w:rsid w:val="00FD6CCA"/>
    <w:rsid w:val="00FD6D7F"/>
    <w:rsid w:val="00FD6F3A"/>
    <w:rsid w:val="00FD6FC8"/>
    <w:rsid w:val="00FD7270"/>
    <w:rsid w:val="00FD73EF"/>
    <w:rsid w:val="00FD745F"/>
    <w:rsid w:val="00FD766F"/>
    <w:rsid w:val="00FD76B4"/>
    <w:rsid w:val="00FD7C04"/>
    <w:rsid w:val="00FD7C12"/>
    <w:rsid w:val="00FD7C3E"/>
    <w:rsid w:val="00FD7CFC"/>
    <w:rsid w:val="00FD7DC4"/>
    <w:rsid w:val="00FE0091"/>
    <w:rsid w:val="00FE012B"/>
    <w:rsid w:val="00FE028E"/>
    <w:rsid w:val="00FE071C"/>
    <w:rsid w:val="00FE0A61"/>
    <w:rsid w:val="00FE0B12"/>
    <w:rsid w:val="00FE0CE6"/>
    <w:rsid w:val="00FE1055"/>
    <w:rsid w:val="00FE10FA"/>
    <w:rsid w:val="00FE1449"/>
    <w:rsid w:val="00FE1621"/>
    <w:rsid w:val="00FE190C"/>
    <w:rsid w:val="00FE19D3"/>
    <w:rsid w:val="00FE2122"/>
    <w:rsid w:val="00FE25E9"/>
    <w:rsid w:val="00FE2959"/>
    <w:rsid w:val="00FE29F1"/>
    <w:rsid w:val="00FE2BE7"/>
    <w:rsid w:val="00FE2C6D"/>
    <w:rsid w:val="00FE2E77"/>
    <w:rsid w:val="00FE2F0D"/>
    <w:rsid w:val="00FE30AD"/>
    <w:rsid w:val="00FE342B"/>
    <w:rsid w:val="00FE3475"/>
    <w:rsid w:val="00FE3C87"/>
    <w:rsid w:val="00FE3D5D"/>
    <w:rsid w:val="00FE3DFC"/>
    <w:rsid w:val="00FE4185"/>
    <w:rsid w:val="00FE42EC"/>
    <w:rsid w:val="00FE43D5"/>
    <w:rsid w:val="00FE4534"/>
    <w:rsid w:val="00FE461F"/>
    <w:rsid w:val="00FE4938"/>
    <w:rsid w:val="00FE4944"/>
    <w:rsid w:val="00FE495E"/>
    <w:rsid w:val="00FE4A90"/>
    <w:rsid w:val="00FE4B0E"/>
    <w:rsid w:val="00FE4E1A"/>
    <w:rsid w:val="00FE56A4"/>
    <w:rsid w:val="00FE575E"/>
    <w:rsid w:val="00FE5874"/>
    <w:rsid w:val="00FE5AC7"/>
    <w:rsid w:val="00FE5FEE"/>
    <w:rsid w:val="00FE6044"/>
    <w:rsid w:val="00FE6101"/>
    <w:rsid w:val="00FE6169"/>
    <w:rsid w:val="00FE67E1"/>
    <w:rsid w:val="00FE6A16"/>
    <w:rsid w:val="00FE7698"/>
    <w:rsid w:val="00FE76B7"/>
    <w:rsid w:val="00FF03DE"/>
    <w:rsid w:val="00FF0630"/>
    <w:rsid w:val="00FF06C8"/>
    <w:rsid w:val="00FF0980"/>
    <w:rsid w:val="00FF0ABE"/>
    <w:rsid w:val="00FF0CB4"/>
    <w:rsid w:val="00FF0E29"/>
    <w:rsid w:val="00FF1121"/>
    <w:rsid w:val="00FF15DA"/>
    <w:rsid w:val="00FF16FD"/>
    <w:rsid w:val="00FF19D4"/>
    <w:rsid w:val="00FF1D01"/>
    <w:rsid w:val="00FF1DC2"/>
    <w:rsid w:val="00FF2156"/>
    <w:rsid w:val="00FF21A9"/>
    <w:rsid w:val="00FF24A9"/>
    <w:rsid w:val="00FF2569"/>
    <w:rsid w:val="00FF284D"/>
    <w:rsid w:val="00FF2AF0"/>
    <w:rsid w:val="00FF2E17"/>
    <w:rsid w:val="00FF2F5C"/>
    <w:rsid w:val="00FF3643"/>
    <w:rsid w:val="00FF39E7"/>
    <w:rsid w:val="00FF3F98"/>
    <w:rsid w:val="00FF43A9"/>
    <w:rsid w:val="00FF456C"/>
    <w:rsid w:val="00FF4B08"/>
    <w:rsid w:val="00FF4B32"/>
    <w:rsid w:val="00FF4C16"/>
    <w:rsid w:val="00FF4E41"/>
    <w:rsid w:val="00FF518F"/>
    <w:rsid w:val="00FF56F2"/>
    <w:rsid w:val="00FF57EE"/>
    <w:rsid w:val="00FF5BA4"/>
    <w:rsid w:val="00FF5C64"/>
    <w:rsid w:val="00FF607F"/>
    <w:rsid w:val="00FF6543"/>
    <w:rsid w:val="00FF6AB4"/>
    <w:rsid w:val="00FF6C49"/>
    <w:rsid w:val="00FF79BB"/>
    <w:rsid w:val="00FF79EE"/>
    <w:rsid w:val="00FF7B48"/>
    <w:rsid w:val="00FF7BA1"/>
    <w:rsid w:val="00FF7EB8"/>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q-AL" w:eastAsia="sq-AL" w:bidi="ar-SA"/>
      </w:rPr>
    </w:rPrDefault>
    <w:pPrDefault>
      <w:pPr>
        <w:spacing w:line="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5E"/>
    <w:rPr>
      <w:sz w:val="24"/>
      <w:szCs w:val="24"/>
      <w:lang w:eastAsia="en-US"/>
    </w:rPr>
  </w:style>
  <w:style w:type="paragraph" w:styleId="Heading1">
    <w:name w:val="heading 1"/>
    <w:basedOn w:val="Normal"/>
    <w:link w:val="Heading1Char"/>
    <w:qFormat/>
    <w:rsid w:val="00C9194A"/>
    <w:pPr>
      <w:keepNext/>
      <w:jc w:val="center"/>
      <w:outlineLvl w:val="0"/>
    </w:pPr>
    <w:rPr>
      <w:b/>
      <w:bCs/>
      <w:kern w:val="36"/>
      <w:sz w:val="28"/>
      <w:szCs w:val="28"/>
    </w:rPr>
  </w:style>
  <w:style w:type="paragraph" w:styleId="Heading2">
    <w:name w:val="heading 2"/>
    <w:basedOn w:val="Normal"/>
    <w:next w:val="Normal"/>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qFormat/>
    <w:rsid w:val="00FE2122"/>
    <w:pPr>
      <w:keepNext/>
      <w:spacing w:before="240" w:after="60"/>
      <w:outlineLvl w:val="3"/>
    </w:pPr>
    <w:rPr>
      <w:b/>
      <w:bCs/>
      <w:sz w:val="28"/>
      <w:szCs w:val="28"/>
    </w:rPr>
  </w:style>
  <w:style w:type="paragraph" w:styleId="Heading6">
    <w:name w:val="heading 6"/>
    <w:basedOn w:val="Normal"/>
    <w:next w:val="Normal"/>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3375"/>
    <w:rPr>
      <w:rFonts w:ascii="Tahoma" w:hAnsi="Tahoma" w:cs="Tahoma"/>
      <w:sz w:val="16"/>
      <w:szCs w:val="16"/>
      <w:lang w:val="en-US"/>
    </w:rPr>
  </w:style>
  <w:style w:type="character" w:customStyle="1" w:styleId="BalloonTextChar">
    <w:name w:val="Balloon Text Char"/>
    <w:link w:val="BalloonText"/>
    <w:uiPriority w:val="99"/>
    <w:semiHidden/>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rPr>
      <w:lang w:val="en-US"/>
    </w:r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uiPriority w:val="99"/>
    <w:rsid w:val="00A5081A"/>
    <w:pPr>
      <w:tabs>
        <w:tab w:val="center" w:pos="4320"/>
        <w:tab w:val="right" w:pos="8640"/>
      </w:tabs>
    </w:pPr>
    <w:rPr>
      <w:lang w:val="en-US"/>
    </w:rPr>
  </w:style>
  <w:style w:type="character" w:customStyle="1" w:styleId="HeaderChar1">
    <w:name w:val="Header Char1"/>
    <w:link w:val="Header"/>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qFormat/>
    <w:rsid w:val="00EB00F3"/>
    <w:pPr>
      <w:jc w:val="center"/>
    </w:pPr>
    <w:rPr>
      <w:rFonts w:eastAsia="MS Mincho"/>
      <w:b/>
      <w:bCs/>
      <w:szCs w:val="20"/>
    </w:rPr>
  </w:style>
  <w:style w:type="paragraph" w:styleId="BodyText">
    <w:name w:val="Body Text"/>
    <w:basedOn w:val="Normal"/>
    <w:rsid w:val="00910519"/>
    <w:pPr>
      <w:jc w:val="both"/>
    </w:pPr>
    <w:rPr>
      <w:lang w:val="it-IT"/>
    </w:rPr>
  </w:style>
  <w:style w:type="paragraph" w:styleId="BodyText3">
    <w:name w:val="Body Text 3"/>
    <w:basedOn w:val="Normal"/>
    <w:rsid w:val="00910519"/>
    <w:pPr>
      <w:spacing w:after="120"/>
    </w:pPr>
    <w:rPr>
      <w:sz w:val="16"/>
      <w:szCs w:val="16"/>
    </w:rPr>
  </w:style>
  <w:style w:type="paragraph" w:customStyle="1" w:styleId="ZchnZchnCharCharZchnZchn">
    <w:name w:val="Zchn Zchn Char Char Zchn Zchn"/>
    <w:basedOn w:val="Normal"/>
    <w:rsid w:val="00BE5C7D"/>
    <w:pPr>
      <w:spacing w:after="160" w:line="240" w:lineRule="exact"/>
    </w:pPr>
    <w:rPr>
      <w:rFonts w:ascii="Tahoma" w:hAnsi="Tahoma"/>
      <w:sz w:val="20"/>
      <w:szCs w:val="20"/>
    </w:rPr>
  </w:style>
  <w:style w:type="character" w:styleId="Strong">
    <w:name w:val="Strong"/>
    <w:uiPriority w:val="22"/>
    <w:qFormat/>
    <w:rsid w:val="00732006"/>
    <w:rPr>
      <w:b/>
      <w:bCs/>
    </w:rPr>
  </w:style>
  <w:style w:type="paragraph" w:customStyle="1" w:styleId="Char">
    <w:name w:val="Char"/>
    <w:basedOn w:val="Normal"/>
    <w:rsid w:val="00964415"/>
    <w:pPr>
      <w:spacing w:after="160" w:line="240" w:lineRule="exact"/>
    </w:pPr>
    <w:rPr>
      <w:rFonts w:ascii="Tahoma" w:hAnsi="Tahoma"/>
      <w:sz w:val="20"/>
      <w:szCs w:val="20"/>
    </w:rPr>
  </w:style>
  <w:style w:type="paragraph" w:styleId="BodyTextIndent3">
    <w:name w:val="Body Text Indent 3"/>
    <w:basedOn w:val="Normal"/>
    <w:rsid w:val="00FE2122"/>
    <w:pPr>
      <w:spacing w:after="120"/>
      <w:ind w:left="360"/>
    </w:pPr>
    <w:rPr>
      <w:sz w:val="16"/>
      <w:szCs w:val="16"/>
    </w:rPr>
  </w:style>
  <w:style w:type="paragraph" w:styleId="BodyText2">
    <w:name w:val="Body Text 2"/>
    <w:basedOn w:val="Normal"/>
    <w:rsid w:val="00FE2122"/>
    <w:pPr>
      <w:spacing w:after="120" w:line="480" w:lineRule="auto"/>
    </w:pPr>
  </w:style>
  <w:style w:type="paragraph" w:customStyle="1" w:styleId="CharCharChar">
    <w:name w:val="Char Char Char"/>
    <w:basedOn w:val="Normal"/>
    <w:rsid w:val="00FE2122"/>
    <w:pPr>
      <w:spacing w:after="160" w:line="240" w:lineRule="exact"/>
    </w:pPr>
    <w:rPr>
      <w:rFonts w:ascii="Tahoma" w:hAnsi="Tahoma"/>
      <w:sz w:val="20"/>
      <w:szCs w:val="20"/>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semiHidden/>
    <w:rsid w:val="00BF09AB"/>
    <w:rPr>
      <w:sz w:val="20"/>
      <w:szCs w:val="20"/>
      <w:lang w:val="hr-HR" w:eastAsia="hr-HR"/>
    </w:rPr>
  </w:style>
  <w:style w:type="character" w:customStyle="1" w:styleId="CommentTextChar">
    <w:name w:val="Comment Text Char"/>
    <w:link w:val="CommentText"/>
    <w:semiHidden/>
    <w:rsid w:val="00276647"/>
    <w:rPr>
      <w:lang w:val="hr-HR" w:eastAsia="hr-HR" w:bidi="ar-SA"/>
    </w:rPr>
  </w:style>
  <w:style w:type="paragraph" w:styleId="CommentSubject">
    <w:name w:val="annotation subject"/>
    <w:basedOn w:val="CommentText"/>
    <w:next w:val="CommentText"/>
    <w:link w:val="CommentSubjectChar"/>
    <w:uiPriority w:val="99"/>
    <w:semiHidden/>
    <w:rsid w:val="00BF09AB"/>
    <w:rPr>
      <w:b/>
      <w:bCs/>
    </w:rPr>
  </w:style>
  <w:style w:type="character" w:customStyle="1" w:styleId="CommentSubjectChar">
    <w:name w:val="Comment Subject Char"/>
    <w:link w:val="CommentSubject"/>
    <w:uiPriority w:val="99"/>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semiHidden/>
    <w:rsid w:val="00BF09AB"/>
    <w:pPr>
      <w:shd w:val="clear" w:color="auto" w:fill="000080"/>
    </w:pPr>
    <w:rPr>
      <w:rFonts w:ascii="Tahoma" w:hAnsi="Tahoma" w:cs="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basedOn w:val="Normal"/>
    <w:link w:val="ListParagraphChar"/>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rsid w:val="005D4503"/>
    <w:pPr>
      <w:spacing w:after="120"/>
      <w:ind w:left="360"/>
    </w:pPr>
    <w:rPr>
      <w:rFonts w:eastAsia="MS Mincho"/>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character" w:customStyle="1" w:styleId="TitleChar">
    <w:name w:val="Title Char"/>
    <w:link w:val="Title"/>
    <w:rsid w:val="00762157"/>
    <w:rPr>
      <w:rFonts w:eastAsia="MS Mincho"/>
      <w:b/>
      <w:bCs/>
      <w:sz w:val="24"/>
      <w:lang w:val="sq-AL"/>
    </w:rPr>
  </w:style>
  <w:style w:type="character" w:customStyle="1" w:styleId="longtextshorttext">
    <w:name w:val="long_text short_text"/>
    <w:basedOn w:val="DefaultParagraphFont"/>
    <w:rsid w:val="00A911F7"/>
  </w:style>
  <w:style w:type="paragraph" w:customStyle="1" w:styleId="T-98-2">
    <w:name w:val="T-9/8-2"/>
    <w:rsid w:val="009B3EA4"/>
    <w:pPr>
      <w:widowControl w:val="0"/>
      <w:tabs>
        <w:tab w:val="left" w:pos="2153"/>
      </w:tabs>
      <w:adjustRightInd w:val="0"/>
      <w:spacing w:after="43"/>
      <w:ind w:firstLine="342"/>
      <w:jc w:val="both"/>
    </w:pPr>
    <w:rPr>
      <w:rFonts w:ascii="Times-NewRoman" w:hAnsi="Times-NewRoman" w:cs="Times-NewRoman"/>
      <w:sz w:val="19"/>
      <w:szCs w:val="19"/>
      <w:lang w:val="en-US" w:eastAsia="en-US"/>
    </w:rPr>
  </w:style>
  <w:style w:type="paragraph" w:styleId="PlainText">
    <w:name w:val="Plain Text"/>
    <w:basedOn w:val="Normal"/>
    <w:link w:val="PlainTextChar"/>
    <w:uiPriority w:val="99"/>
    <w:unhideWhenUsed/>
    <w:rsid w:val="005439E3"/>
    <w:rPr>
      <w:rFonts w:ascii="Consolas" w:eastAsia="Calibri" w:hAnsi="Consolas"/>
      <w:sz w:val="21"/>
      <w:szCs w:val="21"/>
    </w:rPr>
  </w:style>
  <w:style w:type="character" w:customStyle="1" w:styleId="PlainTextChar">
    <w:name w:val="Plain Text Char"/>
    <w:link w:val="PlainText"/>
    <w:uiPriority w:val="99"/>
    <w:rsid w:val="005439E3"/>
    <w:rPr>
      <w:rFonts w:ascii="Consolas" w:eastAsia="Calibri" w:hAnsi="Consolas" w:cs="Times New Roman"/>
      <w:sz w:val="21"/>
      <w:szCs w:val="21"/>
    </w:rPr>
  </w:style>
  <w:style w:type="character" w:customStyle="1" w:styleId="TitleChar1">
    <w:name w:val="Title Char1"/>
    <w:rsid w:val="00D96837"/>
    <w:rPr>
      <w:rFonts w:eastAsia="MS Mincho"/>
      <w:b/>
      <w:bCs/>
      <w:sz w:val="24"/>
      <w:lang w:val="sq-AL"/>
    </w:rPr>
  </w:style>
  <w:style w:type="character" w:customStyle="1" w:styleId="Heading1Char1">
    <w:name w:val="Heading 1 Char1"/>
    <w:locked/>
    <w:rsid w:val="0016492A"/>
    <w:rPr>
      <w:b/>
      <w:bCs/>
      <w:kern w:val="36"/>
      <w:sz w:val="28"/>
      <w:szCs w:val="28"/>
      <w:lang w:val="sq-AL"/>
    </w:rPr>
  </w:style>
  <w:style w:type="paragraph" w:customStyle="1" w:styleId="Default">
    <w:name w:val="Default"/>
    <w:rsid w:val="00E63459"/>
    <w:pPr>
      <w:autoSpaceDE w:val="0"/>
      <w:autoSpaceDN w:val="0"/>
      <w:adjustRightInd w:val="0"/>
    </w:pPr>
    <w:rPr>
      <w:color w:val="000000"/>
      <w:sz w:val="24"/>
      <w:szCs w:val="24"/>
      <w:lang w:val="en-US" w:eastAsia="en-US"/>
    </w:rPr>
  </w:style>
  <w:style w:type="paragraph" w:styleId="HTMLPreformatted">
    <w:name w:val="HTML Preformatted"/>
    <w:basedOn w:val="Normal"/>
    <w:link w:val="HTMLPreformattedChar"/>
    <w:uiPriority w:val="99"/>
    <w:semiHidden/>
    <w:unhideWhenUsed/>
    <w:rsid w:val="00BB44DB"/>
    <w:rPr>
      <w:rFonts w:ascii="Consolas" w:hAnsi="Consolas" w:cs="Consolas"/>
      <w:sz w:val="20"/>
      <w:szCs w:val="20"/>
    </w:rPr>
  </w:style>
  <w:style w:type="character" w:customStyle="1" w:styleId="HTMLPreformattedChar">
    <w:name w:val="HTML Preformatted Char"/>
    <w:link w:val="HTMLPreformatted"/>
    <w:uiPriority w:val="99"/>
    <w:semiHidden/>
    <w:rsid w:val="00BB44DB"/>
    <w:rPr>
      <w:rFonts w:ascii="Consolas" w:hAnsi="Consolas" w:cs="Consolas"/>
      <w:lang w:eastAsia="en-US"/>
    </w:rPr>
  </w:style>
  <w:style w:type="paragraph" w:customStyle="1" w:styleId="CM1">
    <w:name w:val="CM1"/>
    <w:basedOn w:val="Default"/>
    <w:next w:val="Default"/>
    <w:uiPriority w:val="99"/>
    <w:rsid w:val="00C80BBC"/>
    <w:rPr>
      <w:rFonts w:ascii="EUAlbertina" w:eastAsia="Malgun Gothic" w:hAnsi="EUAlbertina"/>
      <w:color w:val="auto"/>
      <w:lang w:val="en-GB" w:eastAsia="ko-KR"/>
    </w:rPr>
  </w:style>
  <w:style w:type="paragraph" w:customStyle="1" w:styleId="CM3">
    <w:name w:val="CM3"/>
    <w:basedOn w:val="Default"/>
    <w:next w:val="Default"/>
    <w:uiPriority w:val="99"/>
    <w:rsid w:val="00C80BBC"/>
    <w:rPr>
      <w:rFonts w:ascii="EUAlbertina" w:eastAsia="Malgun Gothic" w:hAnsi="EUAlbertina"/>
      <w:color w:val="auto"/>
      <w:lang w:val="en-GB" w:eastAsia="ko-KR"/>
    </w:rPr>
  </w:style>
  <w:style w:type="paragraph" w:customStyle="1" w:styleId="Paragrafi">
    <w:name w:val="Paragrafi"/>
    <w:uiPriority w:val="99"/>
    <w:rsid w:val="00DE4177"/>
    <w:pPr>
      <w:widowControl w:val="0"/>
      <w:spacing w:line="240" w:lineRule="auto"/>
      <w:ind w:firstLine="720"/>
      <w:jc w:val="both"/>
    </w:pPr>
    <w:rPr>
      <w:rFonts w:ascii="CG Times" w:eastAsia="Calibri" w:hAnsi="CG Times"/>
      <w:sz w:val="22"/>
      <w:lang w:val="en-US" w:eastAsia="en-US"/>
    </w:rPr>
  </w:style>
  <w:style w:type="character" w:styleId="FootnoteReference">
    <w:name w:val="footnote reference"/>
    <w:basedOn w:val="DefaultParagraphFont"/>
    <w:semiHidden/>
    <w:unhideWhenUsed/>
    <w:rsid w:val="00005577"/>
    <w:rPr>
      <w:vertAlign w:val="superscript"/>
    </w:rPr>
  </w:style>
  <w:style w:type="paragraph" w:styleId="EndnoteText">
    <w:name w:val="endnote text"/>
    <w:basedOn w:val="Normal"/>
    <w:link w:val="EndnoteTextChar"/>
    <w:semiHidden/>
    <w:unhideWhenUsed/>
    <w:rsid w:val="00005577"/>
    <w:pPr>
      <w:spacing w:line="240" w:lineRule="auto"/>
    </w:pPr>
    <w:rPr>
      <w:sz w:val="20"/>
      <w:szCs w:val="20"/>
    </w:rPr>
  </w:style>
  <w:style w:type="character" w:customStyle="1" w:styleId="EndnoteTextChar">
    <w:name w:val="Endnote Text Char"/>
    <w:basedOn w:val="DefaultParagraphFont"/>
    <w:link w:val="EndnoteText"/>
    <w:semiHidden/>
    <w:rsid w:val="00005577"/>
    <w:rPr>
      <w:lang w:eastAsia="en-US"/>
    </w:rPr>
  </w:style>
  <w:style w:type="character" w:styleId="EndnoteReference">
    <w:name w:val="endnote reference"/>
    <w:basedOn w:val="DefaultParagraphFont"/>
    <w:semiHidden/>
    <w:unhideWhenUsed/>
    <w:rsid w:val="00005577"/>
    <w:rPr>
      <w:vertAlign w:val="superscript"/>
    </w:rPr>
  </w:style>
  <w:style w:type="character" w:customStyle="1" w:styleId="CommentTextChar1">
    <w:name w:val="Comment Text Char1"/>
    <w:basedOn w:val="DefaultParagraphFont"/>
    <w:uiPriority w:val="99"/>
    <w:semiHidden/>
    <w:rsid w:val="003E6C7B"/>
    <w:rPr>
      <w:rFonts w:ascii="Calibri" w:eastAsia="Times New Roman" w:hAnsi="Calibri" w:cs="Times New Roman"/>
      <w:sz w:val="20"/>
      <w:szCs w:val="20"/>
      <w:lang w:val="sq-AL"/>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basedOn w:val="DefaultParagraphFont"/>
    <w:link w:val="ListParagraph"/>
    <w:uiPriority w:val="34"/>
    <w:rsid w:val="003E6C7B"/>
    <w:rPr>
      <w:sz w:val="24"/>
      <w:szCs w:val="24"/>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q-AL" w:eastAsia="sq-AL" w:bidi="ar-SA"/>
      </w:rPr>
    </w:rPrDefault>
    <w:pPrDefault>
      <w:pPr>
        <w:spacing w:line="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5E"/>
    <w:rPr>
      <w:sz w:val="24"/>
      <w:szCs w:val="24"/>
      <w:lang w:eastAsia="en-US"/>
    </w:rPr>
  </w:style>
  <w:style w:type="paragraph" w:styleId="Heading1">
    <w:name w:val="heading 1"/>
    <w:basedOn w:val="Normal"/>
    <w:link w:val="Heading1Char"/>
    <w:qFormat/>
    <w:rsid w:val="00C9194A"/>
    <w:pPr>
      <w:keepNext/>
      <w:jc w:val="center"/>
      <w:outlineLvl w:val="0"/>
    </w:pPr>
    <w:rPr>
      <w:b/>
      <w:bCs/>
      <w:kern w:val="36"/>
      <w:sz w:val="28"/>
      <w:szCs w:val="28"/>
    </w:rPr>
  </w:style>
  <w:style w:type="paragraph" w:styleId="Heading2">
    <w:name w:val="heading 2"/>
    <w:basedOn w:val="Normal"/>
    <w:next w:val="Normal"/>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qFormat/>
    <w:rsid w:val="00FE2122"/>
    <w:pPr>
      <w:keepNext/>
      <w:spacing w:before="240" w:after="60"/>
      <w:outlineLvl w:val="3"/>
    </w:pPr>
    <w:rPr>
      <w:b/>
      <w:bCs/>
      <w:sz w:val="28"/>
      <w:szCs w:val="28"/>
    </w:rPr>
  </w:style>
  <w:style w:type="paragraph" w:styleId="Heading6">
    <w:name w:val="heading 6"/>
    <w:basedOn w:val="Normal"/>
    <w:next w:val="Normal"/>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63375"/>
    <w:rPr>
      <w:rFonts w:ascii="Tahoma" w:hAnsi="Tahoma" w:cs="Tahoma"/>
      <w:sz w:val="16"/>
      <w:szCs w:val="16"/>
      <w:lang w:val="en-US"/>
    </w:rPr>
  </w:style>
  <w:style w:type="character" w:customStyle="1" w:styleId="BalloonTextChar">
    <w:name w:val="Balloon Text Char"/>
    <w:link w:val="BalloonText"/>
    <w:uiPriority w:val="99"/>
    <w:semiHidden/>
    <w:rsid w:val="00276647"/>
    <w:rPr>
      <w:rFonts w:ascii="Tahoma" w:hAnsi="Tahoma" w:cs="Tahoma"/>
      <w:sz w:val="16"/>
      <w:szCs w:val="16"/>
      <w:lang w:val="en-US" w:eastAsia="en-US" w:bidi="ar-SA"/>
    </w:rPr>
  </w:style>
  <w:style w:type="paragraph" w:styleId="Footer">
    <w:name w:val="footer"/>
    <w:basedOn w:val="Normal"/>
    <w:link w:val="FooterChar"/>
    <w:uiPriority w:val="99"/>
    <w:rsid w:val="00A5081A"/>
    <w:pPr>
      <w:tabs>
        <w:tab w:val="center" w:pos="4320"/>
        <w:tab w:val="right" w:pos="8640"/>
      </w:tabs>
    </w:pPr>
    <w:rPr>
      <w:lang w:val="en-US"/>
    </w:rPr>
  </w:style>
  <w:style w:type="character" w:customStyle="1" w:styleId="FooterChar">
    <w:name w:val="Footer Char"/>
    <w:link w:val="Footer"/>
    <w:uiPriority w:val="99"/>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uiPriority w:val="99"/>
    <w:rsid w:val="00A5081A"/>
    <w:pPr>
      <w:tabs>
        <w:tab w:val="center" w:pos="4320"/>
        <w:tab w:val="right" w:pos="8640"/>
      </w:tabs>
    </w:pPr>
    <w:rPr>
      <w:lang w:val="en-US"/>
    </w:rPr>
  </w:style>
  <w:style w:type="character" w:customStyle="1" w:styleId="HeaderChar1">
    <w:name w:val="Header Char1"/>
    <w:link w:val="Header"/>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qFormat/>
    <w:rsid w:val="00EB00F3"/>
    <w:pPr>
      <w:jc w:val="center"/>
    </w:pPr>
    <w:rPr>
      <w:rFonts w:eastAsia="MS Mincho"/>
      <w:b/>
      <w:bCs/>
      <w:szCs w:val="20"/>
    </w:rPr>
  </w:style>
  <w:style w:type="paragraph" w:styleId="BodyText">
    <w:name w:val="Body Text"/>
    <w:basedOn w:val="Normal"/>
    <w:rsid w:val="00910519"/>
    <w:pPr>
      <w:jc w:val="both"/>
    </w:pPr>
    <w:rPr>
      <w:lang w:val="it-IT"/>
    </w:rPr>
  </w:style>
  <w:style w:type="paragraph" w:styleId="BodyText3">
    <w:name w:val="Body Text 3"/>
    <w:basedOn w:val="Normal"/>
    <w:rsid w:val="00910519"/>
    <w:pPr>
      <w:spacing w:after="120"/>
    </w:pPr>
    <w:rPr>
      <w:sz w:val="16"/>
      <w:szCs w:val="16"/>
    </w:rPr>
  </w:style>
  <w:style w:type="paragraph" w:customStyle="1" w:styleId="ZchnZchnCharCharZchnZchn">
    <w:name w:val="Zchn Zchn Char Char Zchn Zchn"/>
    <w:basedOn w:val="Normal"/>
    <w:rsid w:val="00BE5C7D"/>
    <w:pPr>
      <w:spacing w:after="160" w:line="240" w:lineRule="exact"/>
    </w:pPr>
    <w:rPr>
      <w:rFonts w:ascii="Tahoma" w:hAnsi="Tahoma"/>
      <w:sz w:val="20"/>
      <w:szCs w:val="20"/>
    </w:rPr>
  </w:style>
  <w:style w:type="character" w:styleId="Strong">
    <w:name w:val="Strong"/>
    <w:uiPriority w:val="22"/>
    <w:qFormat/>
    <w:rsid w:val="00732006"/>
    <w:rPr>
      <w:b/>
      <w:bCs/>
    </w:rPr>
  </w:style>
  <w:style w:type="paragraph" w:customStyle="1" w:styleId="Char">
    <w:name w:val="Char"/>
    <w:basedOn w:val="Normal"/>
    <w:rsid w:val="00964415"/>
    <w:pPr>
      <w:spacing w:after="160" w:line="240" w:lineRule="exact"/>
    </w:pPr>
    <w:rPr>
      <w:rFonts w:ascii="Tahoma" w:hAnsi="Tahoma"/>
      <w:sz w:val="20"/>
      <w:szCs w:val="20"/>
    </w:rPr>
  </w:style>
  <w:style w:type="paragraph" w:styleId="BodyTextIndent3">
    <w:name w:val="Body Text Indent 3"/>
    <w:basedOn w:val="Normal"/>
    <w:rsid w:val="00FE2122"/>
    <w:pPr>
      <w:spacing w:after="120"/>
      <w:ind w:left="360"/>
    </w:pPr>
    <w:rPr>
      <w:sz w:val="16"/>
      <w:szCs w:val="16"/>
    </w:rPr>
  </w:style>
  <w:style w:type="paragraph" w:styleId="BodyText2">
    <w:name w:val="Body Text 2"/>
    <w:basedOn w:val="Normal"/>
    <w:rsid w:val="00FE2122"/>
    <w:pPr>
      <w:spacing w:after="120" w:line="480" w:lineRule="auto"/>
    </w:pPr>
  </w:style>
  <w:style w:type="paragraph" w:customStyle="1" w:styleId="CharCharChar">
    <w:name w:val="Char Char Char"/>
    <w:basedOn w:val="Normal"/>
    <w:rsid w:val="00FE2122"/>
    <w:pPr>
      <w:spacing w:after="160" w:line="240" w:lineRule="exact"/>
    </w:pPr>
    <w:rPr>
      <w:rFonts w:ascii="Tahoma" w:hAnsi="Tahoma"/>
      <w:sz w:val="20"/>
      <w:szCs w:val="20"/>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semiHidden/>
    <w:rsid w:val="00BF09AB"/>
    <w:rPr>
      <w:sz w:val="20"/>
      <w:szCs w:val="20"/>
      <w:lang w:val="hr-HR" w:eastAsia="hr-HR"/>
    </w:rPr>
  </w:style>
  <w:style w:type="character" w:customStyle="1" w:styleId="CommentTextChar">
    <w:name w:val="Comment Text Char"/>
    <w:link w:val="CommentText"/>
    <w:semiHidden/>
    <w:rsid w:val="00276647"/>
    <w:rPr>
      <w:lang w:val="hr-HR" w:eastAsia="hr-HR" w:bidi="ar-SA"/>
    </w:rPr>
  </w:style>
  <w:style w:type="paragraph" w:styleId="CommentSubject">
    <w:name w:val="annotation subject"/>
    <w:basedOn w:val="CommentText"/>
    <w:next w:val="CommentText"/>
    <w:link w:val="CommentSubjectChar"/>
    <w:uiPriority w:val="99"/>
    <w:semiHidden/>
    <w:rsid w:val="00BF09AB"/>
    <w:rPr>
      <w:b/>
      <w:bCs/>
    </w:rPr>
  </w:style>
  <w:style w:type="character" w:customStyle="1" w:styleId="CommentSubjectChar">
    <w:name w:val="Comment Subject Char"/>
    <w:link w:val="CommentSubject"/>
    <w:uiPriority w:val="99"/>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semiHidden/>
    <w:rsid w:val="00BF09AB"/>
    <w:pPr>
      <w:shd w:val="clear" w:color="auto" w:fill="000080"/>
    </w:pPr>
    <w:rPr>
      <w:rFonts w:ascii="Tahoma" w:hAnsi="Tahoma" w:cs="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aliases w:val="Normal 1,List Paragraph (numbered (a)),List Paragraph 1,Akapit z listą BS,Bullets,List_Paragraph,Multilevel para_II,List Paragraph1,Bullet1,Main numbered paragraph,NumberedParas,References,Numbered List Paragraph,NUMBERED PARAGRAPH"/>
    <w:basedOn w:val="Normal"/>
    <w:link w:val="ListParagraphChar"/>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uiPriority w:val="99"/>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rsid w:val="005D4503"/>
    <w:pPr>
      <w:spacing w:after="120"/>
      <w:ind w:left="360"/>
    </w:pPr>
    <w:rPr>
      <w:rFonts w:eastAsia="MS Mincho"/>
    </w:r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character" w:customStyle="1" w:styleId="TitleChar">
    <w:name w:val="Title Char"/>
    <w:link w:val="Title"/>
    <w:rsid w:val="00762157"/>
    <w:rPr>
      <w:rFonts w:eastAsia="MS Mincho"/>
      <w:b/>
      <w:bCs/>
      <w:sz w:val="24"/>
      <w:lang w:val="sq-AL"/>
    </w:rPr>
  </w:style>
  <w:style w:type="character" w:customStyle="1" w:styleId="longtextshorttext">
    <w:name w:val="long_text short_text"/>
    <w:basedOn w:val="DefaultParagraphFont"/>
    <w:rsid w:val="00A911F7"/>
  </w:style>
  <w:style w:type="paragraph" w:customStyle="1" w:styleId="T-98-2">
    <w:name w:val="T-9/8-2"/>
    <w:rsid w:val="009B3EA4"/>
    <w:pPr>
      <w:widowControl w:val="0"/>
      <w:tabs>
        <w:tab w:val="left" w:pos="2153"/>
      </w:tabs>
      <w:adjustRightInd w:val="0"/>
      <w:spacing w:after="43"/>
      <w:ind w:firstLine="342"/>
      <w:jc w:val="both"/>
    </w:pPr>
    <w:rPr>
      <w:rFonts w:ascii="Times-NewRoman" w:hAnsi="Times-NewRoman" w:cs="Times-NewRoman"/>
      <w:sz w:val="19"/>
      <w:szCs w:val="19"/>
      <w:lang w:val="en-US" w:eastAsia="en-US"/>
    </w:rPr>
  </w:style>
  <w:style w:type="paragraph" w:styleId="PlainText">
    <w:name w:val="Plain Text"/>
    <w:basedOn w:val="Normal"/>
    <w:link w:val="PlainTextChar"/>
    <w:uiPriority w:val="99"/>
    <w:unhideWhenUsed/>
    <w:rsid w:val="005439E3"/>
    <w:rPr>
      <w:rFonts w:ascii="Consolas" w:eastAsia="Calibri" w:hAnsi="Consolas"/>
      <w:sz w:val="21"/>
      <w:szCs w:val="21"/>
    </w:rPr>
  </w:style>
  <w:style w:type="character" w:customStyle="1" w:styleId="PlainTextChar">
    <w:name w:val="Plain Text Char"/>
    <w:link w:val="PlainText"/>
    <w:uiPriority w:val="99"/>
    <w:rsid w:val="005439E3"/>
    <w:rPr>
      <w:rFonts w:ascii="Consolas" w:eastAsia="Calibri" w:hAnsi="Consolas" w:cs="Times New Roman"/>
      <w:sz w:val="21"/>
      <w:szCs w:val="21"/>
    </w:rPr>
  </w:style>
  <w:style w:type="character" w:customStyle="1" w:styleId="TitleChar1">
    <w:name w:val="Title Char1"/>
    <w:rsid w:val="00D96837"/>
    <w:rPr>
      <w:rFonts w:eastAsia="MS Mincho"/>
      <w:b/>
      <w:bCs/>
      <w:sz w:val="24"/>
      <w:lang w:val="sq-AL"/>
    </w:rPr>
  </w:style>
  <w:style w:type="character" w:customStyle="1" w:styleId="Heading1Char1">
    <w:name w:val="Heading 1 Char1"/>
    <w:locked/>
    <w:rsid w:val="0016492A"/>
    <w:rPr>
      <w:b/>
      <w:bCs/>
      <w:kern w:val="36"/>
      <w:sz w:val="28"/>
      <w:szCs w:val="28"/>
      <w:lang w:val="sq-AL"/>
    </w:rPr>
  </w:style>
  <w:style w:type="paragraph" w:customStyle="1" w:styleId="Default">
    <w:name w:val="Default"/>
    <w:rsid w:val="00E63459"/>
    <w:pPr>
      <w:autoSpaceDE w:val="0"/>
      <w:autoSpaceDN w:val="0"/>
      <w:adjustRightInd w:val="0"/>
    </w:pPr>
    <w:rPr>
      <w:color w:val="000000"/>
      <w:sz w:val="24"/>
      <w:szCs w:val="24"/>
      <w:lang w:val="en-US" w:eastAsia="en-US"/>
    </w:rPr>
  </w:style>
  <w:style w:type="paragraph" w:styleId="HTMLPreformatted">
    <w:name w:val="HTML Preformatted"/>
    <w:basedOn w:val="Normal"/>
    <w:link w:val="HTMLPreformattedChar"/>
    <w:uiPriority w:val="99"/>
    <w:semiHidden/>
    <w:unhideWhenUsed/>
    <w:rsid w:val="00BB44DB"/>
    <w:rPr>
      <w:rFonts w:ascii="Consolas" w:hAnsi="Consolas" w:cs="Consolas"/>
      <w:sz w:val="20"/>
      <w:szCs w:val="20"/>
    </w:rPr>
  </w:style>
  <w:style w:type="character" w:customStyle="1" w:styleId="HTMLPreformattedChar">
    <w:name w:val="HTML Preformatted Char"/>
    <w:link w:val="HTMLPreformatted"/>
    <w:uiPriority w:val="99"/>
    <w:semiHidden/>
    <w:rsid w:val="00BB44DB"/>
    <w:rPr>
      <w:rFonts w:ascii="Consolas" w:hAnsi="Consolas" w:cs="Consolas"/>
      <w:lang w:eastAsia="en-US"/>
    </w:rPr>
  </w:style>
  <w:style w:type="paragraph" w:customStyle="1" w:styleId="CM1">
    <w:name w:val="CM1"/>
    <w:basedOn w:val="Default"/>
    <w:next w:val="Default"/>
    <w:uiPriority w:val="99"/>
    <w:rsid w:val="00C80BBC"/>
    <w:rPr>
      <w:rFonts w:ascii="EUAlbertina" w:eastAsia="Malgun Gothic" w:hAnsi="EUAlbertina"/>
      <w:color w:val="auto"/>
      <w:lang w:val="en-GB" w:eastAsia="ko-KR"/>
    </w:rPr>
  </w:style>
  <w:style w:type="paragraph" w:customStyle="1" w:styleId="CM3">
    <w:name w:val="CM3"/>
    <w:basedOn w:val="Default"/>
    <w:next w:val="Default"/>
    <w:uiPriority w:val="99"/>
    <w:rsid w:val="00C80BBC"/>
    <w:rPr>
      <w:rFonts w:ascii="EUAlbertina" w:eastAsia="Malgun Gothic" w:hAnsi="EUAlbertina"/>
      <w:color w:val="auto"/>
      <w:lang w:val="en-GB" w:eastAsia="ko-KR"/>
    </w:rPr>
  </w:style>
  <w:style w:type="paragraph" w:customStyle="1" w:styleId="Paragrafi">
    <w:name w:val="Paragrafi"/>
    <w:uiPriority w:val="99"/>
    <w:rsid w:val="00DE4177"/>
    <w:pPr>
      <w:widowControl w:val="0"/>
      <w:spacing w:line="240" w:lineRule="auto"/>
      <w:ind w:firstLine="720"/>
      <w:jc w:val="both"/>
    </w:pPr>
    <w:rPr>
      <w:rFonts w:ascii="CG Times" w:eastAsia="Calibri" w:hAnsi="CG Times"/>
      <w:sz w:val="22"/>
      <w:lang w:val="en-US" w:eastAsia="en-US"/>
    </w:rPr>
  </w:style>
  <w:style w:type="character" w:styleId="FootnoteReference">
    <w:name w:val="footnote reference"/>
    <w:basedOn w:val="DefaultParagraphFont"/>
    <w:semiHidden/>
    <w:unhideWhenUsed/>
    <w:rsid w:val="00005577"/>
    <w:rPr>
      <w:vertAlign w:val="superscript"/>
    </w:rPr>
  </w:style>
  <w:style w:type="paragraph" w:styleId="EndnoteText">
    <w:name w:val="endnote text"/>
    <w:basedOn w:val="Normal"/>
    <w:link w:val="EndnoteTextChar"/>
    <w:semiHidden/>
    <w:unhideWhenUsed/>
    <w:rsid w:val="00005577"/>
    <w:pPr>
      <w:spacing w:line="240" w:lineRule="auto"/>
    </w:pPr>
    <w:rPr>
      <w:sz w:val="20"/>
      <w:szCs w:val="20"/>
    </w:rPr>
  </w:style>
  <w:style w:type="character" w:customStyle="1" w:styleId="EndnoteTextChar">
    <w:name w:val="Endnote Text Char"/>
    <w:basedOn w:val="DefaultParagraphFont"/>
    <w:link w:val="EndnoteText"/>
    <w:semiHidden/>
    <w:rsid w:val="00005577"/>
    <w:rPr>
      <w:lang w:eastAsia="en-US"/>
    </w:rPr>
  </w:style>
  <w:style w:type="character" w:styleId="EndnoteReference">
    <w:name w:val="endnote reference"/>
    <w:basedOn w:val="DefaultParagraphFont"/>
    <w:semiHidden/>
    <w:unhideWhenUsed/>
    <w:rsid w:val="00005577"/>
    <w:rPr>
      <w:vertAlign w:val="superscript"/>
    </w:rPr>
  </w:style>
  <w:style w:type="character" w:customStyle="1" w:styleId="CommentTextChar1">
    <w:name w:val="Comment Text Char1"/>
    <w:basedOn w:val="DefaultParagraphFont"/>
    <w:uiPriority w:val="99"/>
    <w:semiHidden/>
    <w:rsid w:val="003E6C7B"/>
    <w:rPr>
      <w:rFonts w:ascii="Calibri" w:eastAsia="Times New Roman" w:hAnsi="Calibri" w:cs="Times New Roman"/>
      <w:sz w:val="20"/>
      <w:szCs w:val="20"/>
      <w:lang w:val="sq-AL"/>
    </w:rPr>
  </w:style>
  <w:style w:type="character" w:customStyle="1" w:styleId="ListParagraphChar">
    <w:name w:val="List Paragraph Char"/>
    <w:aliases w:val="Normal 1 Char,List Paragraph (numbered (a)) Char,List Paragraph 1 Char,Akapit z listą BS Char,Bullets Char,List_Paragraph Char,Multilevel para_II Char,List Paragraph1 Char,Bullet1 Char,Main numbered paragraph Char,NumberedParas Char"/>
    <w:basedOn w:val="DefaultParagraphFont"/>
    <w:link w:val="ListParagraph"/>
    <w:uiPriority w:val="34"/>
    <w:rsid w:val="003E6C7B"/>
    <w:rPr>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3863">
      <w:bodyDiv w:val="1"/>
      <w:marLeft w:val="0"/>
      <w:marRight w:val="0"/>
      <w:marTop w:val="0"/>
      <w:marBottom w:val="0"/>
      <w:divBdr>
        <w:top w:val="none" w:sz="0" w:space="0" w:color="auto"/>
        <w:left w:val="none" w:sz="0" w:space="0" w:color="auto"/>
        <w:bottom w:val="none" w:sz="0" w:space="0" w:color="auto"/>
        <w:right w:val="none" w:sz="0" w:space="0" w:color="auto"/>
      </w:divBdr>
      <w:divsChild>
        <w:div w:id="1146819605">
          <w:marLeft w:val="0"/>
          <w:marRight w:val="0"/>
          <w:marTop w:val="0"/>
          <w:marBottom w:val="0"/>
          <w:divBdr>
            <w:top w:val="none" w:sz="0" w:space="0" w:color="auto"/>
            <w:left w:val="none" w:sz="0" w:space="0" w:color="auto"/>
            <w:bottom w:val="none" w:sz="0" w:space="0" w:color="auto"/>
            <w:right w:val="none" w:sz="0" w:space="0" w:color="auto"/>
          </w:divBdr>
          <w:divsChild>
            <w:div w:id="1228567108">
              <w:marLeft w:val="0"/>
              <w:marRight w:val="0"/>
              <w:marTop w:val="0"/>
              <w:marBottom w:val="0"/>
              <w:divBdr>
                <w:top w:val="none" w:sz="0" w:space="0" w:color="auto"/>
                <w:left w:val="none" w:sz="0" w:space="0" w:color="auto"/>
                <w:bottom w:val="none" w:sz="0" w:space="0" w:color="auto"/>
                <w:right w:val="none" w:sz="0" w:space="0" w:color="auto"/>
              </w:divBdr>
              <w:divsChild>
                <w:div w:id="1044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614">
      <w:bodyDiv w:val="1"/>
      <w:marLeft w:val="0"/>
      <w:marRight w:val="0"/>
      <w:marTop w:val="0"/>
      <w:marBottom w:val="0"/>
      <w:divBdr>
        <w:top w:val="none" w:sz="0" w:space="0" w:color="auto"/>
        <w:left w:val="none" w:sz="0" w:space="0" w:color="auto"/>
        <w:bottom w:val="none" w:sz="0" w:space="0" w:color="auto"/>
        <w:right w:val="none" w:sz="0" w:space="0" w:color="auto"/>
      </w:divBdr>
    </w:div>
    <w:div w:id="67846351">
      <w:bodyDiv w:val="1"/>
      <w:marLeft w:val="0"/>
      <w:marRight w:val="0"/>
      <w:marTop w:val="0"/>
      <w:marBottom w:val="0"/>
      <w:divBdr>
        <w:top w:val="none" w:sz="0" w:space="0" w:color="auto"/>
        <w:left w:val="none" w:sz="0" w:space="0" w:color="auto"/>
        <w:bottom w:val="none" w:sz="0" w:space="0" w:color="auto"/>
        <w:right w:val="none" w:sz="0" w:space="0" w:color="auto"/>
      </w:divBdr>
    </w:div>
    <w:div w:id="112528942">
      <w:bodyDiv w:val="1"/>
      <w:marLeft w:val="0"/>
      <w:marRight w:val="0"/>
      <w:marTop w:val="0"/>
      <w:marBottom w:val="0"/>
      <w:divBdr>
        <w:top w:val="none" w:sz="0" w:space="0" w:color="auto"/>
        <w:left w:val="none" w:sz="0" w:space="0" w:color="auto"/>
        <w:bottom w:val="none" w:sz="0" w:space="0" w:color="auto"/>
        <w:right w:val="none" w:sz="0" w:space="0" w:color="auto"/>
      </w:divBdr>
      <w:divsChild>
        <w:div w:id="1354963763">
          <w:marLeft w:val="0"/>
          <w:marRight w:val="0"/>
          <w:marTop w:val="0"/>
          <w:marBottom w:val="0"/>
          <w:divBdr>
            <w:top w:val="none" w:sz="0" w:space="0" w:color="auto"/>
            <w:left w:val="none" w:sz="0" w:space="0" w:color="auto"/>
            <w:bottom w:val="none" w:sz="0" w:space="0" w:color="auto"/>
            <w:right w:val="none" w:sz="0" w:space="0" w:color="auto"/>
          </w:divBdr>
          <w:divsChild>
            <w:div w:id="1296256915">
              <w:marLeft w:val="0"/>
              <w:marRight w:val="0"/>
              <w:marTop w:val="0"/>
              <w:marBottom w:val="0"/>
              <w:divBdr>
                <w:top w:val="none" w:sz="0" w:space="0" w:color="auto"/>
                <w:left w:val="none" w:sz="0" w:space="0" w:color="auto"/>
                <w:bottom w:val="none" w:sz="0" w:space="0" w:color="auto"/>
                <w:right w:val="none" w:sz="0" w:space="0" w:color="auto"/>
              </w:divBdr>
              <w:divsChild>
                <w:div w:id="2065905066">
                  <w:marLeft w:val="0"/>
                  <w:marRight w:val="0"/>
                  <w:marTop w:val="0"/>
                  <w:marBottom w:val="0"/>
                  <w:divBdr>
                    <w:top w:val="none" w:sz="0" w:space="0" w:color="auto"/>
                    <w:left w:val="none" w:sz="0" w:space="0" w:color="auto"/>
                    <w:bottom w:val="none" w:sz="0" w:space="0" w:color="auto"/>
                    <w:right w:val="none" w:sz="0" w:space="0" w:color="auto"/>
                  </w:divBdr>
                  <w:divsChild>
                    <w:div w:id="138961009">
                      <w:marLeft w:val="0"/>
                      <w:marRight w:val="0"/>
                      <w:marTop w:val="0"/>
                      <w:marBottom w:val="0"/>
                      <w:divBdr>
                        <w:top w:val="none" w:sz="0" w:space="0" w:color="auto"/>
                        <w:left w:val="none" w:sz="0" w:space="0" w:color="auto"/>
                        <w:bottom w:val="none" w:sz="0" w:space="0" w:color="auto"/>
                        <w:right w:val="none" w:sz="0" w:space="0" w:color="auto"/>
                      </w:divBdr>
                      <w:divsChild>
                        <w:div w:id="1598639136">
                          <w:marLeft w:val="0"/>
                          <w:marRight w:val="0"/>
                          <w:marTop w:val="0"/>
                          <w:marBottom w:val="0"/>
                          <w:divBdr>
                            <w:top w:val="none" w:sz="0" w:space="0" w:color="auto"/>
                            <w:left w:val="none" w:sz="0" w:space="0" w:color="auto"/>
                            <w:bottom w:val="none" w:sz="0" w:space="0" w:color="auto"/>
                            <w:right w:val="none" w:sz="0" w:space="0" w:color="auto"/>
                          </w:divBdr>
                          <w:divsChild>
                            <w:div w:id="1857302917">
                              <w:marLeft w:val="0"/>
                              <w:marRight w:val="0"/>
                              <w:marTop w:val="0"/>
                              <w:marBottom w:val="0"/>
                              <w:divBdr>
                                <w:top w:val="none" w:sz="0" w:space="0" w:color="auto"/>
                                <w:left w:val="none" w:sz="0" w:space="0" w:color="auto"/>
                                <w:bottom w:val="none" w:sz="0" w:space="0" w:color="auto"/>
                                <w:right w:val="none" w:sz="0" w:space="0" w:color="auto"/>
                              </w:divBdr>
                              <w:divsChild>
                                <w:div w:id="296880325">
                                  <w:marLeft w:val="0"/>
                                  <w:marRight w:val="0"/>
                                  <w:marTop w:val="0"/>
                                  <w:marBottom w:val="0"/>
                                  <w:divBdr>
                                    <w:top w:val="single" w:sz="6" w:space="0" w:color="F5F5F5"/>
                                    <w:left w:val="single" w:sz="6" w:space="0" w:color="F5F5F5"/>
                                    <w:bottom w:val="single" w:sz="6" w:space="0" w:color="F5F5F5"/>
                                    <w:right w:val="single" w:sz="6" w:space="0" w:color="F5F5F5"/>
                                  </w:divBdr>
                                  <w:divsChild>
                                    <w:div w:id="1492213890">
                                      <w:marLeft w:val="0"/>
                                      <w:marRight w:val="0"/>
                                      <w:marTop w:val="0"/>
                                      <w:marBottom w:val="0"/>
                                      <w:divBdr>
                                        <w:top w:val="none" w:sz="0" w:space="0" w:color="auto"/>
                                        <w:left w:val="none" w:sz="0" w:space="0" w:color="auto"/>
                                        <w:bottom w:val="none" w:sz="0" w:space="0" w:color="auto"/>
                                        <w:right w:val="none" w:sz="0" w:space="0" w:color="auto"/>
                                      </w:divBdr>
                                      <w:divsChild>
                                        <w:div w:id="1273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831292">
      <w:bodyDiv w:val="1"/>
      <w:marLeft w:val="0"/>
      <w:marRight w:val="0"/>
      <w:marTop w:val="0"/>
      <w:marBottom w:val="0"/>
      <w:divBdr>
        <w:top w:val="none" w:sz="0" w:space="0" w:color="auto"/>
        <w:left w:val="none" w:sz="0" w:space="0" w:color="auto"/>
        <w:bottom w:val="none" w:sz="0" w:space="0" w:color="auto"/>
        <w:right w:val="none" w:sz="0" w:space="0" w:color="auto"/>
      </w:divBdr>
    </w:div>
    <w:div w:id="234972420">
      <w:bodyDiv w:val="1"/>
      <w:marLeft w:val="0"/>
      <w:marRight w:val="0"/>
      <w:marTop w:val="0"/>
      <w:marBottom w:val="0"/>
      <w:divBdr>
        <w:top w:val="none" w:sz="0" w:space="0" w:color="auto"/>
        <w:left w:val="none" w:sz="0" w:space="0" w:color="auto"/>
        <w:bottom w:val="none" w:sz="0" w:space="0" w:color="auto"/>
        <w:right w:val="none" w:sz="0" w:space="0" w:color="auto"/>
      </w:divBdr>
      <w:divsChild>
        <w:div w:id="183204326">
          <w:marLeft w:val="0"/>
          <w:marRight w:val="0"/>
          <w:marTop w:val="0"/>
          <w:marBottom w:val="0"/>
          <w:divBdr>
            <w:top w:val="none" w:sz="0" w:space="0" w:color="auto"/>
            <w:left w:val="none" w:sz="0" w:space="0" w:color="auto"/>
            <w:bottom w:val="none" w:sz="0" w:space="0" w:color="auto"/>
            <w:right w:val="none" w:sz="0" w:space="0" w:color="auto"/>
          </w:divBdr>
          <w:divsChild>
            <w:div w:id="970476162">
              <w:marLeft w:val="0"/>
              <w:marRight w:val="0"/>
              <w:marTop w:val="0"/>
              <w:marBottom w:val="0"/>
              <w:divBdr>
                <w:top w:val="none" w:sz="0" w:space="0" w:color="auto"/>
                <w:left w:val="none" w:sz="0" w:space="0" w:color="auto"/>
                <w:bottom w:val="none" w:sz="0" w:space="0" w:color="auto"/>
                <w:right w:val="none" w:sz="0" w:space="0" w:color="auto"/>
              </w:divBdr>
              <w:divsChild>
                <w:div w:id="1244535614">
                  <w:marLeft w:val="0"/>
                  <w:marRight w:val="0"/>
                  <w:marTop w:val="0"/>
                  <w:marBottom w:val="0"/>
                  <w:divBdr>
                    <w:top w:val="none" w:sz="0" w:space="0" w:color="auto"/>
                    <w:left w:val="none" w:sz="0" w:space="0" w:color="auto"/>
                    <w:bottom w:val="none" w:sz="0" w:space="0" w:color="auto"/>
                    <w:right w:val="none" w:sz="0" w:space="0" w:color="auto"/>
                  </w:divBdr>
                  <w:divsChild>
                    <w:div w:id="1053382397">
                      <w:marLeft w:val="0"/>
                      <w:marRight w:val="0"/>
                      <w:marTop w:val="0"/>
                      <w:marBottom w:val="0"/>
                      <w:divBdr>
                        <w:top w:val="none" w:sz="0" w:space="0" w:color="auto"/>
                        <w:left w:val="none" w:sz="0" w:space="0" w:color="auto"/>
                        <w:bottom w:val="none" w:sz="0" w:space="0" w:color="auto"/>
                        <w:right w:val="none" w:sz="0" w:space="0" w:color="auto"/>
                      </w:divBdr>
                      <w:divsChild>
                        <w:div w:id="1144587296">
                          <w:marLeft w:val="0"/>
                          <w:marRight w:val="0"/>
                          <w:marTop w:val="0"/>
                          <w:marBottom w:val="0"/>
                          <w:divBdr>
                            <w:top w:val="none" w:sz="0" w:space="0" w:color="auto"/>
                            <w:left w:val="none" w:sz="0" w:space="0" w:color="auto"/>
                            <w:bottom w:val="none" w:sz="0" w:space="0" w:color="auto"/>
                            <w:right w:val="none" w:sz="0" w:space="0" w:color="auto"/>
                          </w:divBdr>
                          <w:divsChild>
                            <w:div w:id="2095273952">
                              <w:marLeft w:val="0"/>
                              <w:marRight w:val="0"/>
                              <w:marTop w:val="0"/>
                              <w:marBottom w:val="0"/>
                              <w:divBdr>
                                <w:top w:val="none" w:sz="0" w:space="0" w:color="auto"/>
                                <w:left w:val="none" w:sz="0" w:space="0" w:color="auto"/>
                                <w:bottom w:val="none" w:sz="0" w:space="0" w:color="auto"/>
                                <w:right w:val="none" w:sz="0" w:space="0" w:color="auto"/>
                              </w:divBdr>
                              <w:divsChild>
                                <w:div w:id="889145492">
                                  <w:marLeft w:val="0"/>
                                  <w:marRight w:val="0"/>
                                  <w:marTop w:val="0"/>
                                  <w:marBottom w:val="0"/>
                                  <w:divBdr>
                                    <w:top w:val="single" w:sz="6" w:space="0" w:color="F5F5F5"/>
                                    <w:left w:val="single" w:sz="6" w:space="0" w:color="F5F5F5"/>
                                    <w:bottom w:val="single" w:sz="6" w:space="0" w:color="F5F5F5"/>
                                    <w:right w:val="single" w:sz="6" w:space="0" w:color="F5F5F5"/>
                                  </w:divBdr>
                                  <w:divsChild>
                                    <w:div w:id="1772778182">
                                      <w:marLeft w:val="0"/>
                                      <w:marRight w:val="0"/>
                                      <w:marTop w:val="0"/>
                                      <w:marBottom w:val="0"/>
                                      <w:divBdr>
                                        <w:top w:val="none" w:sz="0" w:space="0" w:color="auto"/>
                                        <w:left w:val="none" w:sz="0" w:space="0" w:color="auto"/>
                                        <w:bottom w:val="none" w:sz="0" w:space="0" w:color="auto"/>
                                        <w:right w:val="none" w:sz="0" w:space="0" w:color="auto"/>
                                      </w:divBdr>
                                      <w:divsChild>
                                        <w:div w:id="1219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503813">
      <w:bodyDiv w:val="1"/>
      <w:marLeft w:val="0"/>
      <w:marRight w:val="0"/>
      <w:marTop w:val="0"/>
      <w:marBottom w:val="0"/>
      <w:divBdr>
        <w:top w:val="none" w:sz="0" w:space="0" w:color="auto"/>
        <w:left w:val="none" w:sz="0" w:space="0" w:color="auto"/>
        <w:bottom w:val="none" w:sz="0" w:space="0" w:color="auto"/>
        <w:right w:val="none" w:sz="0" w:space="0" w:color="auto"/>
      </w:divBdr>
    </w:div>
    <w:div w:id="313874285">
      <w:bodyDiv w:val="1"/>
      <w:marLeft w:val="0"/>
      <w:marRight w:val="0"/>
      <w:marTop w:val="0"/>
      <w:marBottom w:val="0"/>
      <w:divBdr>
        <w:top w:val="none" w:sz="0" w:space="0" w:color="auto"/>
        <w:left w:val="none" w:sz="0" w:space="0" w:color="auto"/>
        <w:bottom w:val="none" w:sz="0" w:space="0" w:color="auto"/>
        <w:right w:val="none" w:sz="0" w:space="0" w:color="auto"/>
      </w:divBdr>
    </w:div>
    <w:div w:id="324823365">
      <w:bodyDiv w:val="1"/>
      <w:marLeft w:val="0"/>
      <w:marRight w:val="0"/>
      <w:marTop w:val="0"/>
      <w:marBottom w:val="0"/>
      <w:divBdr>
        <w:top w:val="none" w:sz="0" w:space="0" w:color="auto"/>
        <w:left w:val="none" w:sz="0" w:space="0" w:color="auto"/>
        <w:bottom w:val="none" w:sz="0" w:space="0" w:color="auto"/>
        <w:right w:val="none" w:sz="0" w:space="0" w:color="auto"/>
      </w:divBdr>
    </w:div>
    <w:div w:id="400443885">
      <w:bodyDiv w:val="1"/>
      <w:marLeft w:val="0"/>
      <w:marRight w:val="0"/>
      <w:marTop w:val="0"/>
      <w:marBottom w:val="0"/>
      <w:divBdr>
        <w:top w:val="none" w:sz="0" w:space="0" w:color="auto"/>
        <w:left w:val="none" w:sz="0" w:space="0" w:color="auto"/>
        <w:bottom w:val="none" w:sz="0" w:space="0" w:color="auto"/>
        <w:right w:val="none" w:sz="0" w:space="0" w:color="auto"/>
      </w:divBdr>
    </w:div>
    <w:div w:id="401486701">
      <w:bodyDiv w:val="1"/>
      <w:marLeft w:val="0"/>
      <w:marRight w:val="0"/>
      <w:marTop w:val="0"/>
      <w:marBottom w:val="0"/>
      <w:divBdr>
        <w:top w:val="none" w:sz="0" w:space="0" w:color="auto"/>
        <w:left w:val="none" w:sz="0" w:space="0" w:color="auto"/>
        <w:bottom w:val="none" w:sz="0" w:space="0" w:color="auto"/>
        <w:right w:val="none" w:sz="0" w:space="0" w:color="auto"/>
      </w:divBdr>
      <w:divsChild>
        <w:div w:id="790786300">
          <w:marLeft w:val="120"/>
          <w:marRight w:val="120"/>
          <w:marTop w:val="45"/>
          <w:marBottom w:val="0"/>
          <w:divBdr>
            <w:top w:val="none" w:sz="0" w:space="0" w:color="auto"/>
            <w:left w:val="none" w:sz="0" w:space="0" w:color="auto"/>
            <w:bottom w:val="none" w:sz="0" w:space="0" w:color="auto"/>
            <w:right w:val="none" w:sz="0" w:space="0" w:color="auto"/>
          </w:divBdr>
          <w:divsChild>
            <w:div w:id="27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932">
      <w:bodyDiv w:val="1"/>
      <w:marLeft w:val="0"/>
      <w:marRight w:val="0"/>
      <w:marTop w:val="0"/>
      <w:marBottom w:val="0"/>
      <w:divBdr>
        <w:top w:val="none" w:sz="0" w:space="0" w:color="auto"/>
        <w:left w:val="none" w:sz="0" w:space="0" w:color="auto"/>
        <w:bottom w:val="none" w:sz="0" w:space="0" w:color="auto"/>
        <w:right w:val="none" w:sz="0" w:space="0" w:color="auto"/>
      </w:divBdr>
    </w:div>
    <w:div w:id="427390255">
      <w:bodyDiv w:val="1"/>
      <w:marLeft w:val="0"/>
      <w:marRight w:val="0"/>
      <w:marTop w:val="0"/>
      <w:marBottom w:val="0"/>
      <w:divBdr>
        <w:top w:val="none" w:sz="0" w:space="0" w:color="auto"/>
        <w:left w:val="none" w:sz="0" w:space="0" w:color="auto"/>
        <w:bottom w:val="none" w:sz="0" w:space="0" w:color="auto"/>
        <w:right w:val="none" w:sz="0" w:space="0" w:color="auto"/>
      </w:divBdr>
    </w:div>
    <w:div w:id="486944400">
      <w:bodyDiv w:val="1"/>
      <w:marLeft w:val="0"/>
      <w:marRight w:val="0"/>
      <w:marTop w:val="0"/>
      <w:marBottom w:val="0"/>
      <w:divBdr>
        <w:top w:val="none" w:sz="0" w:space="0" w:color="auto"/>
        <w:left w:val="none" w:sz="0" w:space="0" w:color="auto"/>
        <w:bottom w:val="none" w:sz="0" w:space="0" w:color="auto"/>
        <w:right w:val="none" w:sz="0" w:space="0" w:color="auto"/>
      </w:divBdr>
    </w:div>
    <w:div w:id="534538167">
      <w:bodyDiv w:val="1"/>
      <w:marLeft w:val="0"/>
      <w:marRight w:val="0"/>
      <w:marTop w:val="0"/>
      <w:marBottom w:val="0"/>
      <w:divBdr>
        <w:top w:val="none" w:sz="0" w:space="0" w:color="auto"/>
        <w:left w:val="none" w:sz="0" w:space="0" w:color="auto"/>
        <w:bottom w:val="none" w:sz="0" w:space="0" w:color="auto"/>
        <w:right w:val="none" w:sz="0" w:space="0" w:color="auto"/>
      </w:divBdr>
    </w:div>
    <w:div w:id="588731432">
      <w:bodyDiv w:val="1"/>
      <w:marLeft w:val="0"/>
      <w:marRight w:val="0"/>
      <w:marTop w:val="0"/>
      <w:marBottom w:val="0"/>
      <w:divBdr>
        <w:top w:val="none" w:sz="0" w:space="0" w:color="auto"/>
        <w:left w:val="none" w:sz="0" w:space="0" w:color="auto"/>
        <w:bottom w:val="none" w:sz="0" w:space="0" w:color="auto"/>
        <w:right w:val="none" w:sz="0" w:space="0" w:color="auto"/>
      </w:divBdr>
    </w:div>
    <w:div w:id="651755999">
      <w:bodyDiv w:val="1"/>
      <w:marLeft w:val="0"/>
      <w:marRight w:val="0"/>
      <w:marTop w:val="0"/>
      <w:marBottom w:val="0"/>
      <w:divBdr>
        <w:top w:val="none" w:sz="0" w:space="0" w:color="auto"/>
        <w:left w:val="none" w:sz="0" w:space="0" w:color="auto"/>
        <w:bottom w:val="none" w:sz="0" w:space="0" w:color="auto"/>
        <w:right w:val="none" w:sz="0" w:space="0" w:color="auto"/>
      </w:divBdr>
    </w:div>
    <w:div w:id="693069365">
      <w:bodyDiv w:val="1"/>
      <w:marLeft w:val="0"/>
      <w:marRight w:val="0"/>
      <w:marTop w:val="0"/>
      <w:marBottom w:val="0"/>
      <w:divBdr>
        <w:top w:val="none" w:sz="0" w:space="0" w:color="auto"/>
        <w:left w:val="none" w:sz="0" w:space="0" w:color="auto"/>
        <w:bottom w:val="none" w:sz="0" w:space="0" w:color="auto"/>
        <w:right w:val="none" w:sz="0" w:space="0" w:color="auto"/>
      </w:divBdr>
      <w:divsChild>
        <w:div w:id="321549625">
          <w:marLeft w:val="0"/>
          <w:marRight w:val="0"/>
          <w:marTop w:val="0"/>
          <w:marBottom w:val="0"/>
          <w:divBdr>
            <w:top w:val="none" w:sz="0" w:space="0" w:color="auto"/>
            <w:left w:val="none" w:sz="0" w:space="0" w:color="auto"/>
            <w:bottom w:val="none" w:sz="0" w:space="0" w:color="auto"/>
            <w:right w:val="none" w:sz="0" w:space="0" w:color="auto"/>
          </w:divBdr>
          <w:divsChild>
            <w:div w:id="1930232919">
              <w:marLeft w:val="0"/>
              <w:marRight w:val="0"/>
              <w:marTop w:val="0"/>
              <w:marBottom w:val="0"/>
              <w:divBdr>
                <w:top w:val="none" w:sz="0" w:space="0" w:color="auto"/>
                <w:left w:val="none" w:sz="0" w:space="0" w:color="auto"/>
                <w:bottom w:val="none" w:sz="0" w:space="0" w:color="auto"/>
                <w:right w:val="none" w:sz="0" w:space="0" w:color="auto"/>
              </w:divBdr>
              <w:divsChild>
                <w:div w:id="1268075919">
                  <w:marLeft w:val="0"/>
                  <w:marRight w:val="0"/>
                  <w:marTop w:val="0"/>
                  <w:marBottom w:val="0"/>
                  <w:divBdr>
                    <w:top w:val="none" w:sz="0" w:space="0" w:color="auto"/>
                    <w:left w:val="none" w:sz="0" w:space="0" w:color="auto"/>
                    <w:bottom w:val="none" w:sz="0" w:space="0" w:color="auto"/>
                    <w:right w:val="none" w:sz="0" w:space="0" w:color="auto"/>
                  </w:divBdr>
                  <w:divsChild>
                    <w:div w:id="928852363">
                      <w:marLeft w:val="0"/>
                      <w:marRight w:val="0"/>
                      <w:marTop w:val="0"/>
                      <w:marBottom w:val="0"/>
                      <w:divBdr>
                        <w:top w:val="none" w:sz="0" w:space="0" w:color="auto"/>
                        <w:left w:val="none" w:sz="0" w:space="0" w:color="auto"/>
                        <w:bottom w:val="none" w:sz="0" w:space="0" w:color="auto"/>
                        <w:right w:val="none" w:sz="0" w:space="0" w:color="auto"/>
                      </w:divBdr>
                      <w:divsChild>
                        <w:div w:id="726492372">
                          <w:marLeft w:val="0"/>
                          <w:marRight w:val="0"/>
                          <w:marTop w:val="0"/>
                          <w:marBottom w:val="0"/>
                          <w:divBdr>
                            <w:top w:val="none" w:sz="0" w:space="0" w:color="auto"/>
                            <w:left w:val="none" w:sz="0" w:space="0" w:color="auto"/>
                            <w:bottom w:val="none" w:sz="0" w:space="0" w:color="auto"/>
                            <w:right w:val="none" w:sz="0" w:space="0" w:color="auto"/>
                          </w:divBdr>
                          <w:divsChild>
                            <w:div w:id="103694281">
                              <w:marLeft w:val="0"/>
                              <w:marRight w:val="0"/>
                              <w:marTop w:val="0"/>
                              <w:marBottom w:val="0"/>
                              <w:divBdr>
                                <w:top w:val="none" w:sz="0" w:space="0" w:color="auto"/>
                                <w:left w:val="none" w:sz="0" w:space="0" w:color="auto"/>
                                <w:bottom w:val="none" w:sz="0" w:space="0" w:color="auto"/>
                                <w:right w:val="none" w:sz="0" w:space="0" w:color="auto"/>
                              </w:divBdr>
                              <w:divsChild>
                                <w:div w:id="2074152868">
                                  <w:marLeft w:val="0"/>
                                  <w:marRight w:val="0"/>
                                  <w:marTop w:val="0"/>
                                  <w:marBottom w:val="0"/>
                                  <w:divBdr>
                                    <w:top w:val="single" w:sz="6" w:space="0" w:color="F5F5F5"/>
                                    <w:left w:val="single" w:sz="6" w:space="0" w:color="F5F5F5"/>
                                    <w:bottom w:val="single" w:sz="6" w:space="0" w:color="F5F5F5"/>
                                    <w:right w:val="single" w:sz="6" w:space="0" w:color="F5F5F5"/>
                                  </w:divBdr>
                                  <w:divsChild>
                                    <w:div w:id="1930843936">
                                      <w:marLeft w:val="0"/>
                                      <w:marRight w:val="0"/>
                                      <w:marTop w:val="0"/>
                                      <w:marBottom w:val="0"/>
                                      <w:divBdr>
                                        <w:top w:val="none" w:sz="0" w:space="0" w:color="auto"/>
                                        <w:left w:val="none" w:sz="0" w:space="0" w:color="auto"/>
                                        <w:bottom w:val="none" w:sz="0" w:space="0" w:color="auto"/>
                                        <w:right w:val="none" w:sz="0" w:space="0" w:color="auto"/>
                                      </w:divBdr>
                                      <w:divsChild>
                                        <w:div w:id="3537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086392">
      <w:bodyDiv w:val="1"/>
      <w:marLeft w:val="0"/>
      <w:marRight w:val="0"/>
      <w:marTop w:val="0"/>
      <w:marBottom w:val="0"/>
      <w:divBdr>
        <w:top w:val="none" w:sz="0" w:space="0" w:color="auto"/>
        <w:left w:val="none" w:sz="0" w:space="0" w:color="auto"/>
        <w:bottom w:val="none" w:sz="0" w:space="0" w:color="auto"/>
        <w:right w:val="none" w:sz="0" w:space="0" w:color="auto"/>
      </w:divBdr>
    </w:div>
    <w:div w:id="783810610">
      <w:bodyDiv w:val="1"/>
      <w:marLeft w:val="0"/>
      <w:marRight w:val="0"/>
      <w:marTop w:val="0"/>
      <w:marBottom w:val="0"/>
      <w:divBdr>
        <w:top w:val="none" w:sz="0" w:space="0" w:color="auto"/>
        <w:left w:val="none" w:sz="0" w:space="0" w:color="auto"/>
        <w:bottom w:val="none" w:sz="0" w:space="0" w:color="auto"/>
        <w:right w:val="none" w:sz="0" w:space="0" w:color="auto"/>
      </w:divBdr>
    </w:div>
    <w:div w:id="821312040">
      <w:bodyDiv w:val="1"/>
      <w:marLeft w:val="0"/>
      <w:marRight w:val="0"/>
      <w:marTop w:val="0"/>
      <w:marBottom w:val="0"/>
      <w:divBdr>
        <w:top w:val="none" w:sz="0" w:space="0" w:color="auto"/>
        <w:left w:val="none" w:sz="0" w:space="0" w:color="auto"/>
        <w:bottom w:val="none" w:sz="0" w:space="0" w:color="auto"/>
        <w:right w:val="none" w:sz="0" w:space="0" w:color="auto"/>
      </w:divBdr>
    </w:div>
    <w:div w:id="844629612">
      <w:bodyDiv w:val="1"/>
      <w:marLeft w:val="0"/>
      <w:marRight w:val="0"/>
      <w:marTop w:val="0"/>
      <w:marBottom w:val="0"/>
      <w:divBdr>
        <w:top w:val="none" w:sz="0" w:space="0" w:color="auto"/>
        <w:left w:val="none" w:sz="0" w:space="0" w:color="auto"/>
        <w:bottom w:val="none" w:sz="0" w:space="0" w:color="auto"/>
        <w:right w:val="none" w:sz="0" w:space="0" w:color="auto"/>
      </w:divBdr>
    </w:div>
    <w:div w:id="845636647">
      <w:bodyDiv w:val="1"/>
      <w:marLeft w:val="0"/>
      <w:marRight w:val="0"/>
      <w:marTop w:val="0"/>
      <w:marBottom w:val="0"/>
      <w:divBdr>
        <w:top w:val="none" w:sz="0" w:space="0" w:color="auto"/>
        <w:left w:val="none" w:sz="0" w:space="0" w:color="auto"/>
        <w:bottom w:val="none" w:sz="0" w:space="0" w:color="auto"/>
        <w:right w:val="none" w:sz="0" w:space="0" w:color="auto"/>
      </w:divBdr>
    </w:div>
    <w:div w:id="872037320">
      <w:bodyDiv w:val="1"/>
      <w:marLeft w:val="0"/>
      <w:marRight w:val="0"/>
      <w:marTop w:val="0"/>
      <w:marBottom w:val="0"/>
      <w:divBdr>
        <w:top w:val="none" w:sz="0" w:space="0" w:color="auto"/>
        <w:left w:val="none" w:sz="0" w:space="0" w:color="auto"/>
        <w:bottom w:val="none" w:sz="0" w:space="0" w:color="auto"/>
        <w:right w:val="none" w:sz="0" w:space="0" w:color="auto"/>
      </w:divBdr>
      <w:divsChild>
        <w:div w:id="846867550">
          <w:marLeft w:val="120"/>
          <w:marRight w:val="120"/>
          <w:marTop w:val="45"/>
          <w:marBottom w:val="0"/>
          <w:divBdr>
            <w:top w:val="none" w:sz="0" w:space="0" w:color="auto"/>
            <w:left w:val="none" w:sz="0" w:space="0" w:color="auto"/>
            <w:bottom w:val="none" w:sz="0" w:space="0" w:color="auto"/>
            <w:right w:val="none" w:sz="0" w:space="0" w:color="auto"/>
          </w:divBdr>
          <w:divsChild>
            <w:div w:id="662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07053">
      <w:bodyDiv w:val="1"/>
      <w:marLeft w:val="0"/>
      <w:marRight w:val="0"/>
      <w:marTop w:val="0"/>
      <w:marBottom w:val="0"/>
      <w:divBdr>
        <w:top w:val="none" w:sz="0" w:space="0" w:color="auto"/>
        <w:left w:val="none" w:sz="0" w:space="0" w:color="auto"/>
        <w:bottom w:val="none" w:sz="0" w:space="0" w:color="auto"/>
        <w:right w:val="none" w:sz="0" w:space="0" w:color="auto"/>
      </w:divBdr>
      <w:divsChild>
        <w:div w:id="1650478103">
          <w:marLeft w:val="0"/>
          <w:marRight w:val="0"/>
          <w:marTop w:val="0"/>
          <w:marBottom w:val="0"/>
          <w:divBdr>
            <w:top w:val="none" w:sz="0" w:space="0" w:color="auto"/>
            <w:left w:val="none" w:sz="0" w:space="0" w:color="auto"/>
            <w:bottom w:val="none" w:sz="0" w:space="0" w:color="auto"/>
            <w:right w:val="none" w:sz="0" w:space="0" w:color="auto"/>
          </w:divBdr>
          <w:divsChild>
            <w:div w:id="1707948395">
              <w:marLeft w:val="0"/>
              <w:marRight w:val="0"/>
              <w:marTop w:val="0"/>
              <w:marBottom w:val="0"/>
              <w:divBdr>
                <w:top w:val="none" w:sz="0" w:space="0" w:color="auto"/>
                <w:left w:val="none" w:sz="0" w:space="0" w:color="auto"/>
                <w:bottom w:val="none" w:sz="0" w:space="0" w:color="auto"/>
                <w:right w:val="none" w:sz="0" w:space="0" w:color="auto"/>
              </w:divBdr>
              <w:divsChild>
                <w:div w:id="1150564125">
                  <w:marLeft w:val="0"/>
                  <w:marRight w:val="0"/>
                  <w:marTop w:val="0"/>
                  <w:marBottom w:val="0"/>
                  <w:divBdr>
                    <w:top w:val="none" w:sz="0" w:space="0" w:color="auto"/>
                    <w:left w:val="none" w:sz="0" w:space="0" w:color="auto"/>
                    <w:bottom w:val="none" w:sz="0" w:space="0" w:color="auto"/>
                    <w:right w:val="none" w:sz="0" w:space="0" w:color="auto"/>
                  </w:divBdr>
                  <w:divsChild>
                    <w:div w:id="2089766255">
                      <w:marLeft w:val="0"/>
                      <w:marRight w:val="0"/>
                      <w:marTop w:val="0"/>
                      <w:marBottom w:val="0"/>
                      <w:divBdr>
                        <w:top w:val="none" w:sz="0" w:space="0" w:color="auto"/>
                        <w:left w:val="none" w:sz="0" w:space="0" w:color="auto"/>
                        <w:bottom w:val="none" w:sz="0" w:space="0" w:color="auto"/>
                        <w:right w:val="none" w:sz="0" w:space="0" w:color="auto"/>
                      </w:divBdr>
                      <w:divsChild>
                        <w:div w:id="1293173010">
                          <w:marLeft w:val="0"/>
                          <w:marRight w:val="0"/>
                          <w:marTop w:val="0"/>
                          <w:marBottom w:val="0"/>
                          <w:divBdr>
                            <w:top w:val="none" w:sz="0" w:space="0" w:color="auto"/>
                            <w:left w:val="none" w:sz="0" w:space="0" w:color="auto"/>
                            <w:bottom w:val="none" w:sz="0" w:space="0" w:color="auto"/>
                            <w:right w:val="none" w:sz="0" w:space="0" w:color="auto"/>
                          </w:divBdr>
                          <w:divsChild>
                            <w:div w:id="424764505">
                              <w:marLeft w:val="0"/>
                              <w:marRight w:val="0"/>
                              <w:marTop w:val="0"/>
                              <w:marBottom w:val="0"/>
                              <w:divBdr>
                                <w:top w:val="none" w:sz="0" w:space="0" w:color="auto"/>
                                <w:left w:val="none" w:sz="0" w:space="0" w:color="auto"/>
                                <w:bottom w:val="none" w:sz="0" w:space="0" w:color="auto"/>
                                <w:right w:val="none" w:sz="0" w:space="0" w:color="auto"/>
                              </w:divBdr>
                              <w:divsChild>
                                <w:div w:id="170225169">
                                  <w:marLeft w:val="0"/>
                                  <w:marRight w:val="0"/>
                                  <w:marTop w:val="0"/>
                                  <w:marBottom w:val="0"/>
                                  <w:divBdr>
                                    <w:top w:val="single" w:sz="6" w:space="0" w:color="F5F5F5"/>
                                    <w:left w:val="single" w:sz="6" w:space="0" w:color="F5F5F5"/>
                                    <w:bottom w:val="single" w:sz="6" w:space="0" w:color="F5F5F5"/>
                                    <w:right w:val="single" w:sz="6" w:space="0" w:color="F5F5F5"/>
                                  </w:divBdr>
                                  <w:divsChild>
                                    <w:div w:id="1139764152">
                                      <w:marLeft w:val="0"/>
                                      <w:marRight w:val="0"/>
                                      <w:marTop w:val="0"/>
                                      <w:marBottom w:val="0"/>
                                      <w:divBdr>
                                        <w:top w:val="none" w:sz="0" w:space="0" w:color="auto"/>
                                        <w:left w:val="none" w:sz="0" w:space="0" w:color="auto"/>
                                        <w:bottom w:val="none" w:sz="0" w:space="0" w:color="auto"/>
                                        <w:right w:val="none" w:sz="0" w:space="0" w:color="auto"/>
                                      </w:divBdr>
                                      <w:divsChild>
                                        <w:div w:id="18286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399352">
      <w:bodyDiv w:val="1"/>
      <w:marLeft w:val="0"/>
      <w:marRight w:val="0"/>
      <w:marTop w:val="0"/>
      <w:marBottom w:val="0"/>
      <w:divBdr>
        <w:top w:val="none" w:sz="0" w:space="0" w:color="auto"/>
        <w:left w:val="none" w:sz="0" w:space="0" w:color="auto"/>
        <w:bottom w:val="none" w:sz="0" w:space="0" w:color="auto"/>
        <w:right w:val="none" w:sz="0" w:space="0" w:color="auto"/>
      </w:divBdr>
    </w:div>
    <w:div w:id="952394924">
      <w:bodyDiv w:val="1"/>
      <w:marLeft w:val="0"/>
      <w:marRight w:val="0"/>
      <w:marTop w:val="0"/>
      <w:marBottom w:val="0"/>
      <w:divBdr>
        <w:top w:val="none" w:sz="0" w:space="0" w:color="auto"/>
        <w:left w:val="none" w:sz="0" w:space="0" w:color="auto"/>
        <w:bottom w:val="none" w:sz="0" w:space="0" w:color="auto"/>
        <w:right w:val="none" w:sz="0" w:space="0" w:color="auto"/>
      </w:divBdr>
    </w:div>
    <w:div w:id="966738334">
      <w:bodyDiv w:val="1"/>
      <w:marLeft w:val="0"/>
      <w:marRight w:val="0"/>
      <w:marTop w:val="0"/>
      <w:marBottom w:val="0"/>
      <w:divBdr>
        <w:top w:val="none" w:sz="0" w:space="0" w:color="auto"/>
        <w:left w:val="none" w:sz="0" w:space="0" w:color="auto"/>
        <w:bottom w:val="none" w:sz="0" w:space="0" w:color="auto"/>
        <w:right w:val="none" w:sz="0" w:space="0" w:color="auto"/>
      </w:divBdr>
    </w:div>
    <w:div w:id="998577173">
      <w:bodyDiv w:val="1"/>
      <w:marLeft w:val="0"/>
      <w:marRight w:val="0"/>
      <w:marTop w:val="0"/>
      <w:marBottom w:val="0"/>
      <w:divBdr>
        <w:top w:val="none" w:sz="0" w:space="0" w:color="auto"/>
        <w:left w:val="none" w:sz="0" w:space="0" w:color="auto"/>
        <w:bottom w:val="none" w:sz="0" w:space="0" w:color="auto"/>
        <w:right w:val="none" w:sz="0" w:space="0" w:color="auto"/>
      </w:divBdr>
    </w:div>
    <w:div w:id="1035349767">
      <w:bodyDiv w:val="1"/>
      <w:marLeft w:val="0"/>
      <w:marRight w:val="0"/>
      <w:marTop w:val="0"/>
      <w:marBottom w:val="0"/>
      <w:divBdr>
        <w:top w:val="none" w:sz="0" w:space="0" w:color="auto"/>
        <w:left w:val="none" w:sz="0" w:space="0" w:color="auto"/>
        <w:bottom w:val="none" w:sz="0" w:space="0" w:color="auto"/>
        <w:right w:val="none" w:sz="0" w:space="0" w:color="auto"/>
      </w:divBdr>
    </w:div>
    <w:div w:id="1044791238">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32676166">
      <w:bodyDiv w:val="1"/>
      <w:marLeft w:val="0"/>
      <w:marRight w:val="0"/>
      <w:marTop w:val="0"/>
      <w:marBottom w:val="0"/>
      <w:divBdr>
        <w:top w:val="none" w:sz="0" w:space="0" w:color="auto"/>
        <w:left w:val="none" w:sz="0" w:space="0" w:color="auto"/>
        <w:bottom w:val="none" w:sz="0" w:space="0" w:color="auto"/>
        <w:right w:val="none" w:sz="0" w:space="0" w:color="auto"/>
      </w:divBdr>
      <w:divsChild>
        <w:div w:id="770245721">
          <w:marLeft w:val="0"/>
          <w:marRight w:val="0"/>
          <w:marTop w:val="0"/>
          <w:marBottom w:val="0"/>
          <w:divBdr>
            <w:top w:val="none" w:sz="0" w:space="0" w:color="auto"/>
            <w:left w:val="none" w:sz="0" w:space="0" w:color="auto"/>
            <w:bottom w:val="none" w:sz="0" w:space="0" w:color="auto"/>
            <w:right w:val="none" w:sz="0" w:space="0" w:color="auto"/>
          </w:divBdr>
          <w:divsChild>
            <w:div w:id="449863731">
              <w:marLeft w:val="0"/>
              <w:marRight w:val="0"/>
              <w:marTop w:val="0"/>
              <w:marBottom w:val="0"/>
              <w:divBdr>
                <w:top w:val="none" w:sz="0" w:space="0" w:color="auto"/>
                <w:left w:val="none" w:sz="0" w:space="0" w:color="auto"/>
                <w:bottom w:val="none" w:sz="0" w:space="0" w:color="auto"/>
                <w:right w:val="none" w:sz="0" w:space="0" w:color="auto"/>
              </w:divBdr>
              <w:divsChild>
                <w:div w:id="693312024">
                  <w:marLeft w:val="0"/>
                  <w:marRight w:val="0"/>
                  <w:marTop w:val="0"/>
                  <w:marBottom w:val="0"/>
                  <w:divBdr>
                    <w:top w:val="none" w:sz="0" w:space="0" w:color="auto"/>
                    <w:left w:val="none" w:sz="0" w:space="0" w:color="auto"/>
                    <w:bottom w:val="none" w:sz="0" w:space="0" w:color="auto"/>
                    <w:right w:val="none" w:sz="0" w:space="0" w:color="auto"/>
                  </w:divBdr>
                  <w:divsChild>
                    <w:div w:id="100541003">
                      <w:marLeft w:val="0"/>
                      <w:marRight w:val="0"/>
                      <w:marTop w:val="0"/>
                      <w:marBottom w:val="0"/>
                      <w:divBdr>
                        <w:top w:val="none" w:sz="0" w:space="0" w:color="auto"/>
                        <w:left w:val="none" w:sz="0" w:space="0" w:color="auto"/>
                        <w:bottom w:val="none" w:sz="0" w:space="0" w:color="auto"/>
                        <w:right w:val="none" w:sz="0" w:space="0" w:color="auto"/>
                      </w:divBdr>
                      <w:divsChild>
                        <w:div w:id="179972703">
                          <w:marLeft w:val="0"/>
                          <w:marRight w:val="0"/>
                          <w:marTop w:val="0"/>
                          <w:marBottom w:val="0"/>
                          <w:divBdr>
                            <w:top w:val="none" w:sz="0" w:space="0" w:color="auto"/>
                            <w:left w:val="none" w:sz="0" w:space="0" w:color="auto"/>
                            <w:bottom w:val="none" w:sz="0" w:space="0" w:color="auto"/>
                            <w:right w:val="none" w:sz="0" w:space="0" w:color="auto"/>
                          </w:divBdr>
                          <w:divsChild>
                            <w:div w:id="310016522">
                              <w:marLeft w:val="0"/>
                              <w:marRight w:val="0"/>
                              <w:marTop w:val="0"/>
                              <w:marBottom w:val="0"/>
                              <w:divBdr>
                                <w:top w:val="none" w:sz="0" w:space="0" w:color="auto"/>
                                <w:left w:val="none" w:sz="0" w:space="0" w:color="auto"/>
                                <w:bottom w:val="none" w:sz="0" w:space="0" w:color="auto"/>
                                <w:right w:val="none" w:sz="0" w:space="0" w:color="auto"/>
                              </w:divBdr>
                              <w:divsChild>
                                <w:div w:id="832141761">
                                  <w:marLeft w:val="0"/>
                                  <w:marRight w:val="0"/>
                                  <w:marTop w:val="0"/>
                                  <w:marBottom w:val="0"/>
                                  <w:divBdr>
                                    <w:top w:val="single" w:sz="6" w:space="0" w:color="F5F5F5"/>
                                    <w:left w:val="single" w:sz="6" w:space="0" w:color="F5F5F5"/>
                                    <w:bottom w:val="single" w:sz="6" w:space="0" w:color="F5F5F5"/>
                                    <w:right w:val="single" w:sz="6" w:space="0" w:color="F5F5F5"/>
                                  </w:divBdr>
                                  <w:divsChild>
                                    <w:div w:id="947588388">
                                      <w:marLeft w:val="0"/>
                                      <w:marRight w:val="0"/>
                                      <w:marTop w:val="0"/>
                                      <w:marBottom w:val="0"/>
                                      <w:divBdr>
                                        <w:top w:val="none" w:sz="0" w:space="0" w:color="auto"/>
                                        <w:left w:val="none" w:sz="0" w:space="0" w:color="auto"/>
                                        <w:bottom w:val="none" w:sz="0" w:space="0" w:color="auto"/>
                                        <w:right w:val="none" w:sz="0" w:space="0" w:color="auto"/>
                                      </w:divBdr>
                                      <w:divsChild>
                                        <w:div w:id="7748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444870">
      <w:bodyDiv w:val="1"/>
      <w:marLeft w:val="0"/>
      <w:marRight w:val="0"/>
      <w:marTop w:val="0"/>
      <w:marBottom w:val="0"/>
      <w:divBdr>
        <w:top w:val="none" w:sz="0" w:space="0" w:color="auto"/>
        <w:left w:val="none" w:sz="0" w:space="0" w:color="auto"/>
        <w:bottom w:val="none" w:sz="0" w:space="0" w:color="auto"/>
        <w:right w:val="none" w:sz="0" w:space="0" w:color="auto"/>
      </w:divBdr>
    </w:div>
    <w:div w:id="1333265665">
      <w:bodyDiv w:val="1"/>
      <w:marLeft w:val="0"/>
      <w:marRight w:val="0"/>
      <w:marTop w:val="0"/>
      <w:marBottom w:val="0"/>
      <w:divBdr>
        <w:top w:val="none" w:sz="0" w:space="0" w:color="auto"/>
        <w:left w:val="none" w:sz="0" w:space="0" w:color="auto"/>
        <w:bottom w:val="none" w:sz="0" w:space="0" w:color="auto"/>
        <w:right w:val="none" w:sz="0" w:space="0" w:color="auto"/>
      </w:divBdr>
    </w:div>
    <w:div w:id="1348561040">
      <w:bodyDiv w:val="1"/>
      <w:marLeft w:val="0"/>
      <w:marRight w:val="0"/>
      <w:marTop w:val="0"/>
      <w:marBottom w:val="0"/>
      <w:divBdr>
        <w:top w:val="none" w:sz="0" w:space="0" w:color="auto"/>
        <w:left w:val="none" w:sz="0" w:space="0" w:color="auto"/>
        <w:bottom w:val="none" w:sz="0" w:space="0" w:color="auto"/>
        <w:right w:val="none" w:sz="0" w:space="0" w:color="auto"/>
      </w:divBdr>
      <w:divsChild>
        <w:div w:id="1839883980">
          <w:marLeft w:val="0"/>
          <w:marRight w:val="0"/>
          <w:marTop w:val="0"/>
          <w:marBottom w:val="0"/>
          <w:divBdr>
            <w:top w:val="none" w:sz="0" w:space="0" w:color="auto"/>
            <w:left w:val="none" w:sz="0" w:space="0" w:color="auto"/>
            <w:bottom w:val="none" w:sz="0" w:space="0" w:color="auto"/>
            <w:right w:val="none" w:sz="0" w:space="0" w:color="auto"/>
          </w:divBdr>
          <w:divsChild>
            <w:div w:id="611136472">
              <w:marLeft w:val="0"/>
              <w:marRight w:val="0"/>
              <w:marTop w:val="0"/>
              <w:marBottom w:val="0"/>
              <w:divBdr>
                <w:top w:val="none" w:sz="0" w:space="0" w:color="auto"/>
                <w:left w:val="none" w:sz="0" w:space="0" w:color="auto"/>
                <w:bottom w:val="none" w:sz="0" w:space="0" w:color="auto"/>
                <w:right w:val="none" w:sz="0" w:space="0" w:color="auto"/>
              </w:divBdr>
              <w:divsChild>
                <w:div w:id="512917037">
                  <w:marLeft w:val="0"/>
                  <w:marRight w:val="0"/>
                  <w:marTop w:val="0"/>
                  <w:marBottom w:val="0"/>
                  <w:divBdr>
                    <w:top w:val="none" w:sz="0" w:space="0" w:color="auto"/>
                    <w:left w:val="none" w:sz="0" w:space="0" w:color="auto"/>
                    <w:bottom w:val="none" w:sz="0" w:space="0" w:color="auto"/>
                    <w:right w:val="none" w:sz="0" w:space="0" w:color="auto"/>
                  </w:divBdr>
                  <w:divsChild>
                    <w:div w:id="1320884083">
                      <w:marLeft w:val="0"/>
                      <w:marRight w:val="0"/>
                      <w:marTop w:val="0"/>
                      <w:marBottom w:val="0"/>
                      <w:divBdr>
                        <w:top w:val="none" w:sz="0" w:space="0" w:color="auto"/>
                        <w:left w:val="none" w:sz="0" w:space="0" w:color="auto"/>
                        <w:bottom w:val="none" w:sz="0" w:space="0" w:color="auto"/>
                        <w:right w:val="none" w:sz="0" w:space="0" w:color="auto"/>
                      </w:divBdr>
                      <w:divsChild>
                        <w:div w:id="135755903">
                          <w:marLeft w:val="0"/>
                          <w:marRight w:val="0"/>
                          <w:marTop w:val="0"/>
                          <w:marBottom w:val="0"/>
                          <w:divBdr>
                            <w:top w:val="none" w:sz="0" w:space="0" w:color="auto"/>
                            <w:left w:val="none" w:sz="0" w:space="0" w:color="auto"/>
                            <w:bottom w:val="none" w:sz="0" w:space="0" w:color="auto"/>
                            <w:right w:val="none" w:sz="0" w:space="0" w:color="auto"/>
                          </w:divBdr>
                          <w:divsChild>
                            <w:div w:id="1156918749">
                              <w:marLeft w:val="0"/>
                              <w:marRight w:val="0"/>
                              <w:marTop w:val="0"/>
                              <w:marBottom w:val="0"/>
                              <w:divBdr>
                                <w:top w:val="none" w:sz="0" w:space="0" w:color="auto"/>
                                <w:left w:val="none" w:sz="0" w:space="0" w:color="auto"/>
                                <w:bottom w:val="none" w:sz="0" w:space="0" w:color="auto"/>
                                <w:right w:val="none" w:sz="0" w:space="0" w:color="auto"/>
                              </w:divBdr>
                              <w:divsChild>
                                <w:div w:id="1775977118">
                                  <w:marLeft w:val="0"/>
                                  <w:marRight w:val="0"/>
                                  <w:marTop w:val="0"/>
                                  <w:marBottom w:val="0"/>
                                  <w:divBdr>
                                    <w:top w:val="single" w:sz="6" w:space="0" w:color="F5F5F5"/>
                                    <w:left w:val="single" w:sz="6" w:space="0" w:color="F5F5F5"/>
                                    <w:bottom w:val="single" w:sz="6" w:space="0" w:color="F5F5F5"/>
                                    <w:right w:val="single" w:sz="6" w:space="0" w:color="F5F5F5"/>
                                  </w:divBdr>
                                  <w:divsChild>
                                    <w:div w:id="1535727968">
                                      <w:marLeft w:val="0"/>
                                      <w:marRight w:val="0"/>
                                      <w:marTop w:val="0"/>
                                      <w:marBottom w:val="0"/>
                                      <w:divBdr>
                                        <w:top w:val="none" w:sz="0" w:space="0" w:color="auto"/>
                                        <w:left w:val="none" w:sz="0" w:space="0" w:color="auto"/>
                                        <w:bottom w:val="none" w:sz="0" w:space="0" w:color="auto"/>
                                        <w:right w:val="none" w:sz="0" w:space="0" w:color="auto"/>
                                      </w:divBdr>
                                      <w:divsChild>
                                        <w:div w:id="12324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627215">
      <w:bodyDiv w:val="1"/>
      <w:marLeft w:val="0"/>
      <w:marRight w:val="0"/>
      <w:marTop w:val="0"/>
      <w:marBottom w:val="0"/>
      <w:divBdr>
        <w:top w:val="none" w:sz="0" w:space="0" w:color="auto"/>
        <w:left w:val="none" w:sz="0" w:space="0" w:color="auto"/>
        <w:bottom w:val="none" w:sz="0" w:space="0" w:color="auto"/>
        <w:right w:val="none" w:sz="0" w:space="0" w:color="auto"/>
      </w:divBdr>
      <w:divsChild>
        <w:div w:id="1347486889">
          <w:marLeft w:val="0"/>
          <w:marRight w:val="0"/>
          <w:marTop w:val="0"/>
          <w:marBottom w:val="0"/>
          <w:divBdr>
            <w:top w:val="none" w:sz="0" w:space="0" w:color="auto"/>
            <w:left w:val="none" w:sz="0" w:space="0" w:color="auto"/>
            <w:bottom w:val="none" w:sz="0" w:space="0" w:color="auto"/>
            <w:right w:val="none" w:sz="0" w:space="0" w:color="auto"/>
          </w:divBdr>
          <w:divsChild>
            <w:div w:id="2129205005">
              <w:marLeft w:val="0"/>
              <w:marRight w:val="0"/>
              <w:marTop w:val="0"/>
              <w:marBottom w:val="0"/>
              <w:divBdr>
                <w:top w:val="none" w:sz="0" w:space="0" w:color="auto"/>
                <w:left w:val="none" w:sz="0" w:space="0" w:color="auto"/>
                <w:bottom w:val="none" w:sz="0" w:space="0" w:color="auto"/>
                <w:right w:val="none" w:sz="0" w:space="0" w:color="auto"/>
              </w:divBdr>
              <w:divsChild>
                <w:div w:id="1383678383">
                  <w:marLeft w:val="0"/>
                  <w:marRight w:val="0"/>
                  <w:marTop w:val="0"/>
                  <w:marBottom w:val="0"/>
                  <w:divBdr>
                    <w:top w:val="none" w:sz="0" w:space="0" w:color="auto"/>
                    <w:left w:val="none" w:sz="0" w:space="0" w:color="auto"/>
                    <w:bottom w:val="none" w:sz="0" w:space="0" w:color="auto"/>
                    <w:right w:val="none" w:sz="0" w:space="0" w:color="auto"/>
                  </w:divBdr>
                  <w:divsChild>
                    <w:div w:id="928081012">
                      <w:marLeft w:val="0"/>
                      <w:marRight w:val="0"/>
                      <w:marTop w:val="0"/>
                      <w:marBottom w:val="0"/>
                      <w:divBdr>
                        <w:top w:val="none" w:sz="0" w:space="0" w:color="auto"/>
                        <w:left w:val="none" w:sz="0" w:space="0" w:color="auto"/>
                        <w:bottom w:val="none" w:sz="0" w:space="0" w:color="auto"/>
                        <w:right w:val="none" w:sz="0" w:space="0" w:color="auto"/>
                      </w:divBdr>
                      <w:divsChild>
                        <w:div w:id="476538014">
                          <w:marLeft w:val="0"/>
                          <w:marRight w:val="0"/>
                          <w:marTop w:val="0"/>
                          <w:marBottom w:val="0"/>
                          <w:divBdr>
                            <w:top w:val="none" w:sz="0" w:space="0" w:color="auto"/>
                            <w:left w:val="none" w:sz="0" w:space="0" w:color="auto"/>
                            <w:bottom w:val="none" w:sz="0" w:space="0" w:color="auto"/>
                            <w:right w:val="none" w:sz="0" w:space="0" w:color="auto"/>
                          </w:divBdr>
                          <w:divsChild>
                            <w:div w:id="941954407">
                              <w:marLeft w:val="0"/>
                              <w:marRight w:val="0"/>
                              <w:marTop w:val="0"/>
                              <w:marBottom w:val="0"/>
                              <w:divBdr>
                                <w:top w:val="none" w:sz="0" w:space="0" w:color="auto"/>
                                <w:left w:val="none" w:sz="0" w:space="0" w:color="auto"/>
                                <w:bottom w:val="none" w:sz="0" w:space="0" w:color="auto"/>
                                <w:right w:val="none" w:sz="0" w:space="0" w:color="auto"/>
                              </w:divBdr>
                              <w:divsChild>
                                <w:div w:id="1536580222">
                                  <w:marLeft w:val="0"/>
                                  <w:marRight w:val="0"/>
                                  <w:marTop w:val="0"/>
                                  <w:marBottom w:val="0"/>
                                  <w:divBdr>
                                    <w:top w:val="single" w:sz="6" w:space="0" w:color="F5F5F5"/>
                                    <w:left w:val="single" w:sz="6" w:space="0" w:color="F5F5F5"/>
                                    <w:bottom w:val="single" w:sz="6" w:space="0" w:color="F5F5F5"/>
                                    <w:right w:val="single" w:sz="6" w:space="0" w:color="F5F5F5"/>
                                  </w:divBdr>
                                  <w:divsChild>
                                    <w:div w:id="339165731">
                                      <w:marLeft w:val="0"/>
                                      <w:marRight w:val="0"/>
                                      <w:marTop w:val="0"/>
                                      <w:marBottom w:val="0"/>
                                      <w:divBdr>
                                        <w:top w:val="none" w:sz="0" w:space="0" w:color="auto"/>
                                        <w:left w:val="none" w:sz="0" w:space="0" w:color="auto"/>
                                        <w:bottom w:val="none" w:sz="0" w:space="0" w:color="auto"/>
                                        <w:right w:val="none" w:sz="0" w:space="0" w:color="auto"/>
                                      </w:divBdr>
                                      <w:divsChild>
                                        <w:div w:id="5409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1220917">
      <w:bodyDiv w:val="1"/>
      <w:marLeft w:val="0"/>
      <w:marRight w:val="0"/>
      <w:marTop w:val="0"/>
      <w:marBottom w:val="0"/>
      <w:divBdr>
        <w:top w:val="none" w:sz="0" w:space="0" w:color="auto"/>
        <w:left w:val="none" w:sz="0" w:space="0" w:color="auto"/>
        <w:bottom w:val="none" w:sz="0" w:space="0" w:color="auto"/>
        <w:right w:val="none" w:sz="0" w:space="0" w:color="auto"/>
      </w:divBdr>
    </w:div>
    <w:div w:id="1445618736">
      <w:bodyDiv w:val="1"/>
      <w:marLeft w:val="0"/>
      <w:marRight w:val="0"/>
      <w:marTop w:val="0"/>
      <w:marBottom w:val="0"/>
      <w:divBdr>
        <w:top w:val="none" w:sz="0" w:space="0" w:color="auto"/>
        <w:left w:val="none" w:sz="0" w:space="0" w:color="auto"/>
        <w:bottom w:val="none" w:sz="0" w:space="0" w:color="auto"/>
        <w:right w:val="none" w:sz="0" w:space="0" w:color="auto"/>
      </w:divBdr>
    </w:div>
    <w:div w:id="1514412741">
      <w:bodyDiv w:val="1"/>
      <w:marLeft w:val="0"/>
      <w:marRight w:val="0"/>
      <w:marTop w:val="0"/>
      <w:marBottom w:val="0"/>
      <w:divBdr>
        <w:top w:val="none" w:sz="0" w:space="0" w:color="auto"/>
        <w:left w:val="none" w:sz="0" w:space="0" w:color="auto"/>
        <w:bottom w:val="none" w:sz="0" w:space="0" w:color="auto"/>
        <w:right w:val="none" w:sz="0" w:space="0" w:color="auto"/>
      </w:divBdr>
    </w:div>
    <w:div w:id="1530412083">
      <w:bodyDiv w:val="1"/>
      <w:marLeft w:val="0"/>
      <w:marRight w:val="0"/>
      <w:marTop w:val="0"/>
      <w:marBottom w:val="0"/>
      <w:divBdr>
        <w:top w:val="none" w:sz="0" w:space="0" w:color="auto"/>
        <w:left w:val="none" w:sz="0" w:space="0" w:color="auto"/>
        <w:bottom w:val="none" w:sz="0" w:space="0" w:color="auto"/>
        <w:right w:val="none" w:sz="0" w:space="0" w:color="auto"/>
      </w:divBdr>
      <w:divsChild>
        <w:div w:id="2052335961">
          <w:marLeft w:val="0"/>
          <w:marRight w:val="0"/>
          <w:marTop w:val="0"/>
          <w:marBottom w:val="0"/>
          <w:divBdr>
            <w:top w:val="none" w:sz="0" w:space="0" w:color="auto"/>
            <w:left w:val="none" w:sz="0" w:space="0" w:color="auto"/>
            <w:bottom w:val="none" w:sz="0" w:space="0" w:color="auto"/>
            <w:right w:val="none" w:sz="0" w:space="0" w:color="auto"/>
          </w:divBdr>
          <w:divsChild>
            <w:div w:id="2075084578">
              <w:marLeft w:val="0"/>
              <w:marRight w:val="0"/>
              <w:marTop w:val="0"/>
              <w:marBottom w:val="0"/>
              <w:divBdr>
                <w:top w:val="none" w:sz="0" w:space="0" w:color="auto"/>
                <w:left w:val="none" w:sz="0" w:space="0" w:color="auto"/>
                <w:bottom w:val="none" w:sz="0" w:space="0" w:color="auto"/>
                <w:right w:val="none" w:sz="0" w:space="0" w:color="auto"/>
              </w:divBdr>
              <w:divsChild>
                <w:div w:id="1000276668">
                  <w:marLeft w:val="0"/>
                  <w:marRight w:val="0"/>
                  <w:marTop w:val="0"/>
                  <w:marBottom w:val="0"/>
                  <w:divBdr>
                    <w:top w:val="none" w:sz="0" w:space="0" w:color="auto"/>
                    <w:left w:val="none" w:sz="0" w:space="0" w:color="auto"/>
                    <w:bottom w:val="none" w:sz="0" w:space="0" w:color="auto"/>
                    <w:right w:val="none" w:sz="0" w:space="0" w:color="auto"/>
                  </w:divBdr>
                  <w:divsChild>
                    <w:div w:id="1735466912">
                      <w:marLeft w:val="0"/>
                      <w:marRight w:val="0"/>
                      <w:marTop w:val="0"/>
                      <w:marBottom w:val="0"/>
                      <w:divBdr>
                        <w:top w:val="none" w:sz="0" w:space="0" w:color="auto"/>
                        <w:left w:val="none" w:sz="0" w:space="0" w:color="auto"/>
                        <w:bottom w:val="none" w:sz="0" w:space="0" w:color="auto"/>
                        <w:right w:val="none" w:sz="0" w:space="0" w:color="auto"/>
                      </w:divBdr>
                      <w:divsChild>
                        <w:div w:id="538593234">
                          <w:marLeft w:val="0"/>
                          <w:marRight w:val="0"/>
                          <w:marTop w:val="0"/>
                          <w:marBottom w:val="0"/>
                          <w:divBdr>
                            <w:top w:val="none" w:sz="0" w:space="0" w:color="auto"/>
                            <w:left w:val="none" w:sz="0" w:space="0" w:color="auto"/>
                            <w:bottom w:val="none" w:sz="0" w:space="0" w:color="auto"/>
                            <w:right w:val="none" w:sz="0" w:space="0" w:color="auto"/>
                          </w:divBdr>
                          <w:divsChild>
                            <w:div w:id="1097366097">
                              <w:marLeft w:val="0"/>
                              <w:marRight w:val="0"/>
                              <w:marTop w:val="0"/>
                              <w:marBottom w:val="0"/>
                              <w:divBdr>
                                <w:top w:val="none" w:sz="0" w:space="0" w:color="auto"/>
                                <w:left w:val="none" w:sz="0" w:space="0" w:color="auto"/>
                                <w:bottom w:val="none" w:sz="0" w:space="0" w:color="auto"/>
                                <w:right w:val="none" w:sz="0" w:space="0" w:color="auto"/>
                              </w:divBdr>
                              <w:divsChild>
                                <w:div w:id="1005941870">
                                  <w:marLeft w:val="0"/>
                                  <w:marRight w:val="0"/>
                                  <w:marTop w:val="0"/>
                                  <w:marBottom w:val="0"/>
                                  <w:divBdr>
                                    <w:top w:val="single" w:sz="6" w:space="0" w:color="F5F5F5"/>
                                    <w:left w:val="single" w:sz="6" w:space="0" w:color="F5F5F5"/>
                                    <w:bottom w:val="single" w:sz="6" w:space="0" w:color="F5F5F5"/>
                                    <w:right w:val="single" w:sz="6" w:space="0" w:color="F5F5F5"/>
                                  </w:divBdr>
                                  <w:divsChild>
                                    <w:div w:id="1530798541">
                                      <w:marLeft w:val="0"/>
                                      <w:marRight w:val="0"/>
                                      <w:marTop w:val="0"/>
                                      <w:marBottom w:val="0"/>
                                      <w:divBdr>
                                        <w:top w:val="none" w:sz="0" w:space="0" w:color="auto"/>
                                        <w:left w:val="none" w:sz="0" w:space="0" w:color="auto"/>
                                        <w:bottom w:val="none" w:sz="0" w:space="0" w:color="auto"/>
                                        <w:right w:val="none" w:sz="0" w:space="0" w:color="auto"/>
                                      </w:divBdr>
                                      <w:divsChild>
                                        <w:div w:id="17989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730452">
      <w:bodyDiv w:val="1"/>
      <w:marLeft w:val="0"/>
      <w:marRight w:val="0"/>
      <w:marTop w:val="0"/>
      <w:marBottom w:val="0"/>
      <w:divBdr>
        <w:top w:val="none" w:sz="0" w:space="0" w:color="auto"/>
        <w:left w:val="none" w:sz="0" w:space="0" w:color="auto"/>
        <w:bottom w:val="none" w:sz="0" w:space="0" w:color="auto"/>
        <w:right w:val="none" w:sz="0" w:space="0" w:color="auto"/>
      </w:divBdr>
    </w:div>
    <w:div w:id="1575359770">
      <w:bodyDiv w:val="1"/>
      <w:marLeft w:val="0"/>
      <w:marRight w:val="0"/>
      <w:marTop w:val="0"/>
      <w:marBottom w:val="0"/>
      <w:divBdr>
        <w:top w:val="none" w:sz="0" w:space="0" w:color="auto"/>
        <w:left w:val="none" w:sz="0" w:space="0" w:color="auto"/>
        <w:bottom w:val="none" w:sz="0" w:space="0" w:color="auto"/>
        <w:right w:val="none" w:sz="0" w:space="0" w:color="auto"/>
      </w:divBdr>
      <w:divsChild>
        <w:div w:id="1778598112">
          <w:marLeft w:val="0"/>
          <w:marRight w:val="0"/>
          <w:marTop w:val="0"/>
          <w:marBottom w:val="0"/>
          <w:divBdr>
            <w:top w:val="none" w:sz="0" w:space="0" w:color="auto"/>
            <w:left w:val="none" w:sz="0" w:space="0" w:color="auto"/>
            <w:bottom w:val="none" w:sz="0" w:space="0" w:color="auto"/>
            <w:right w:val="none" w:sz="0" w:space="0" w:color="auto"/>
          </w:divBdr>
          <w:divsChild>
            <w:div w:id="198781848">
              <w:marLeft w:val="0"/>
              <w:marRight w:val="0"/>
              <w:marTop w:val="0"/>
              <w:marBottom w:val="0"/>
              <w:divBdr>
                <w:top w:val="none" w:sz="0" w:space="0" w:color="auto"/>
                <w:left w:val="none" w:sz="0" w:space="0" w:color="auto"/>
                <w:bottom w:val="none" w:sz="0" w:space="0" w:color="auto"/>
                <w:right w:val="none" w:sz="0" w:space="0" w:color="auto"/>
              </w:divBdr>
              <w:divsChild>
                <w:div w:id="1689023560">
                  <w:marLeft w:val="0"/>
                  <w:marRight w:val="0"/>
                  <w:marTop w:val="0"/>
                  <w:marBottom w:val="0"/>
                  <w:divBdr>
                    <w:top w:val="none" w:sz="0" w:space="0" w:color="auto"/>
                    <w:left w:val="none" w:sz="0" w:space="0" w:color="auto"/>
                    <w:bottom w:val="none" w:sz="0" w:space="0" w:color="auto"/>
                    <w:right w:val="none" w:sz="0" w:space="0" w:color="auto"/>
                  </w:divBdr>
                  <w:divsChild>
                    <w:div w:id="362905064">
                      <w:marLeft w:val="0"/>
                      <w:marRight w:val="0"/>
                      <w:marTop w:val="0"/>
                      <w:marBottom w:val="0"/>
                      <w:divBdr>
                        <w:top w:val="none" w:sz="0" w:space="0" w:color="auto"/>
                        <w:left w:val="none" w:sz="0" w:space="0" w:color="auto"/>
                        <w:bottom w:val="none" w:sz="0" w:space="0" w:color="auto"/>
                        <w:right w:val="none" w:sz="0" w:space="0" w:color="auto"/>
                      </w:divBdr>
                      <w:divsChild>
                        <w:div w:id="1940288390">
                          <w:marLeft w:val="0"/>
                          <w:marRight w:val="0"/>
                          <w:marTop w:val="0"/>
                          <w:marBottom w:val="0"/>
                          <w:divBdr>
                            <w:top w:val="none" w:sz="0" w:space="0" w:color="auto"/>
                            <w:left w:val="none" w:sz="0" w:space="0" w:color="auto"/>
                            <w:bottom w:val="none" w:sz="0" w:space="0" w:color="auto"/>
                            <w:right w:val="none" w:sz="0" w:space="0" w:color="auto"/>
                          </w:divBdr>
                          <w:divsChild>
                            <w:div w:id="1098869630">
                              <w:marLeft w:val="0"/>
                              <w:marRight w:val="0"/>
                              <w:marTop w:val="0"/>
                              <w:marBottom w:val="0"/>
                              <w:divBdr>
                                <w:top w:val="none" w:sz="0" w:space="0" w:color="auto"/>
                                <w:left w:val="none" w:sz="0" w:space="0" w:color="auto"/>
                                <w:bottom w:val="none" w:sz="0" w:space="0" w:color="auto"/>
                                <w:right w:val="none" w:sz="0" w:space="0" w:color="auto"/>
                              </w:divBdr>
                              <w:divsChild>
                                <w:div w:id="1182091928">
                                  <w:marLeft w:val="0"/>
                                  <w:marRight w:val="0"/>
                                  <w:marTop w:val="0"/>
                                  <w:marBottom w:val="0"/>
                                  <w:divBdr>
                                    <w:top w:val="single" w:sz="6" w:space="0" w:color="F5F5F5"/>
                                    <w:left w:val="single" w:sz="6" w:space="0" w:color="F5F5F5"/>
                                    <w:bottom w:val="single" w:sz="6" w:space="0" w:color="F5F5F5"/>
                                    <w:right w:val="single" w:sz="6" w:space="0" w:color="F5F5F5"/>
                                  </w:divBdr>
                                  <w:divsChild>
                                    <w:div w:id="565727436">
                                      <w:marLeft w:val="0"/>
                                      <w:marRight w:val="0"/>
                                      <w:marTop w:val="0"/>
                                      <w:marBottom w:val="0"/>
                                      <w:divBdr>
                                        <w:top w:val="none" w:sz="0" w:space="0" w:color="auto"/>
                                        <w:left w:val="none" w:sz="0" w:space="0" w:color="auto"/>
                                        <w:bottom w:val="none" w:sz="0" w:space="0" w:color="auto"/>
                                        <w:right w:val="none" w:sz="0" w:space="0" w:color="auto"/>
                                      </w:divBdr>
                                      <w:divsChild>
                                        <w:div w:id="8652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319542">
      <w:bodyDiv w:val="1"/>
      <w:marLeft w:val="0"/>
      <w:marRight w:val="0"/>
      <w:marTop w:val="0"/>
      <w:marBottom w:val="0"/>
      <w:divBdr>
        <w:top w:val="none" w:sz="0" w:space="0" w:color="auto"/>
        <w:left w:val="none" w:sz="0" w:space="0" w:color="auto"/>
        <w:bottom w:val="none" w:sz="0" w:space="0" w:color="auto"/>
        <w:right w:val="none" w:sz="0" w:space="0" w:color="auto"/>
      </w:divBdr>
    </w:div>
    <w:div w:id="1581670178">
      <w:bodyDiv w:val="1"/>
      <w:marLeft w:val="0"/>
      <w:marRight w:val="0"/>
      <w:marTop w:val="0"/>
      <w:marBottom w:val="0"/>
      <w:divBdr>
        <w:top w:val="none" w:sz="0" w:space="0" w:color="auto"/>
        <w:left w:val="none" w:sz="0" w:space="0" w:color="auto"/>
        <w:bottom w:val="none" w:sz="0" w:space="0" w:color="auto"/>
        <w:right w:val="none" w:sz="0" w:space="0" w:color="auto"/>
      </w:divBdr>
    </w:div>
    <w:div w:id="1606768385">
      <w:bodyDiv w:val="1"/>
      <w:marLeft w:val="0"/>
      <w:marRight w:val="0"/>
      <w:marTop w:val="0"/>
      <w:marBottom w:val="0"/>
      <w:divBdr>
        <w:top w:val="none" w:sz="0" w:space="0" w:color="auto"/>
        <w:left w:val="none" w:sz="0" w:space="0" w:color="auto"/>
        <w:bottom w:val="none" w:sz="0" w:space="0" w:color="auto"/>
        <w:right w:val="none" w:sz="0" w:space="0" w:color="auto"/>
      </w:divBdr>
    </w:div>
    <w:div w:id="1654262406">
      <w:bodyDiv w:val="1"/>
      <w:marLeft w:val="0"/>
      <w:marRight w:val="0"/>
      <w:marTop w:val="0"/>
      <w:marBottom w:val="0"/>
      <w:divBdr>
        <w:top w:val="none" w:sz="0" w:space="0" w:color="auto"/>
        <w:left w:val="none" w:sz="0" w:space="0" w:color="auto"/>
        <w:bottom w:val="none" w:sz="0" w:space="0" w:color="auto"/>
        <w:right w:val="none" w:sz="0" w:space="0" w:color="auto"/>
      </w:divBdr>
      <w:divsChild>
        <w:div w:id="1018315019">
          <w:marLeft w:val="120"/>
          <w:marRight w:val="120"/>
          <w:marTop w:val="45"/>
          <w:marBottom w:val="0"/>
          <w:divBdr>
            <w:top w:val="none" w:sz="0" w:space="0" w:color="auto"/>
            <w:left w:val="none" w:sz="0" w:space="0" w:color="auto"/>
            <w:bottom w:val="none" w:sz="0" w:space="0" w:color="auto"/>
            <w:right w:val="none" w:sz="0" w:space="0" w:color="auto"/>
          </w:divBdr>
          <w:divsChild>
            <w:div w:id="484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4461">
      <w:bodyDiv w:val="1"/>
      <w:marLeft w:val="0"/>
      <w:marRight w:val="0"/>
      <w:marTop w:val="0"/>
      <w:marBottom w:val="0"/>
      <w:divBdr>
        <w:top w:val="none" w:sz="0" w:space="0" w:color="auto"/>
        <w:left w:val="none" w:sz="0" w:space="0" w:color="auto"/>
        <w:bottom w:val="none" w:sz="0" w:space="0" w:color="auto"/>
        <w:right w:val="none" w:sz="0" w:space="0" w:color="auto"/>
      </w:divBdr>
    </w:div>
    <w:div w:id="1886327496">
      <w:bodyDiv w:val="1"/>
      <w:marLeft w:val="0"/>
      <w:marRight w:val="0"/>
      <w:marTop w:val="0"/>
      <w:marBottom w:val="0"/>
      <w:divBdr>
        <w:top w:val="none" w:sz="0" w:space="0" w:color="auto"/>
        <w:left w:val="none" w:sz="0" w:space="0" w:color="auto"/>
        <w:bottom w:val="none" w:sz="0" w:space="0" w:color="auto"/>
        <w:right w:val="none" w:sz="0" w:space="0" w:color="auto"/>
      </w:divBdr>
    </w:div>
    <w:div w:id="1919905658">
      <w:bodyDiv w:val="1"/>
      <w:marLeft w:val="0"/>
      <w:marRight w:val="0"/>
      <w:marTop w:val="0"/>
      <w:marBottom w:val="0"/>
      <w:divBdr>
        <w:top w:val="none" w:sz="0" w:space="0" w:color="auto"/>
        <w:left w:val="none" w:sz="0" w:space="0" w:color="auto"/>
        <w:bottom w:val="none" w:sz="0" w:space="0" w:color="auto"/>
        <w:right w:val="none" w:sz="0" w:space="0" w:color="auto"/>
      </w:divBdr>
    </w:div>
    <w:div w:id="1997221560">
      <w:bodyDiv w:val="1"/>
      <w:marLeft w:val="0"/>
      <w:marRight w:val="0"/>
      <w:marTop w:val="0"/>
      <w:marBottom w:val="0"/>
      <w:divBdr>
        <w:top w:val="none" w:sz="0" w:space="0" w:color="auto"/>
        <w:left w:val="none" w:sz="0" w:space="0" w:color="auto"/>
        <w:bottom w:val="none" w:sz="0" w:space="0" w:color="auto"/>
        <w:right w:val="none" w:sz="0" w:space="0" w:color="auto"/>
      </w:divBdr>
    </w:div>
    <w:div w:id="2034574931">
      <w:bodyDiv w:val="1"/>
      <w:marLeft w:val="0"/>
      <w:marRight w:val="0"/>
      <w:marTop w:val="0"/>
      <w:marBottom w:val="0"/>
      <w:divBdr>
        <w:top w:val="none" w:sz="0" w:space="0" w:color="auto"/>
        <w:left w:val="none" w:sz="0" w:space="0" w:color="auto"/>
        <w:bottom w:val="none" w:sz="0" w:space="0" w:color="auto"/>
        <w:right w:val="none" w:sz="0" w:space="0" w:color="auto"/>
      </w:divBdr>
    </w:div>
    <w:div w:id="2067218135">
      <w:bodyDiv w:val="1"/>
      <w:marLeft w:val="0"/>
      <w:marRight w:val="0"/>
      <w:marTop w:val="0"/>
      <w:marBottom w:val="0"/>
      <w:divBdr>
        <w:top w:val="none" w:sz="0" w:space="0" w:color="auto"/>
        <w:left w:val="none" w:sz="0" w:space="0" w:color="auto"/>
        <w:bottom w:val="none" w:sz="0" w:space="0" w:color="auto"/>
        <w:right w:val="none" w:sz="0" w:space="0" w:color="auto"/>
      </w:divBdr>
    </w:div>
    <w:div w:id="2084907607">
      <w:bodyDiv w:val="1"/>
      <w:marLeft w:val="0"/>
      <w:marRight w:val="0"/>
      <w:marTop w:val="0"/>
      <w:marBottom w:val="0"/>
      <w:divBdr>
        <w:top w:val="none" w:sz="0" w:space="0" w:color="auto"/>
        <w:left w:val="none" w:sz="0" w:space="0" w:color="auto"/>
        <w:bottom w:val="none" w:sz="0" w:space="0" w:color="auto"/>
        <w:right w:val="none" w:sz="0" w:space="0" w:color="auto"/>
      </w:divBdr>
    </w:div>
    <w:div w:id="2112318987">
      <w:bodyDiv w:val="1"/>
      <w:marLeft w:val="0"/>
      <w:marRight w:val="0"/>
      <w:marTop w:val="0"/>
      <w:marBottom w:val="0"/>
      <w:divBdr>
        <w:top w:val="none" w:sz="0" w:space="0" w:color="auto"/>
        <w:left w:val="none" w:sz="0" w:space="0" w:color="auto"/>
        <w:bottom w:val="none" w:sz="0" w:space="0" w:color="auto"/>
        <w:right w:val="none" w:sz="0" w:space="0" w:color="auto"/>
      </w:divBdr>
      <w:divsChild>
        <w:div w:id="780414375">
          <w:marLeft w:val="0"/>
          <w:marRight w:val="0"/>
          <w:marTop w:val="0"/>
          <w:marBottom w:val="0"/>
          <w:divBdr>
            <w:top w:val="none" w:sz="0" w:space="0" w:color="auto"/>
            <w:left w:val="none" w:sz="0" w:space="0" w:color="auto"/>
            <w:bottom w:val="none" w:sz="0" w:space="0" w:color="auto"/>
            <w:right w:val="none" w:sz="0" w:space="0" w:color="auto"/>
          </w:divBdr>
          <w:divsChild>
            <w:div w:id="121651609">
              <w:marLeft w:val="0"/>
              <w:marRight w:val="0"/>
              <w:marTop w:val="0"/>
              <w:marBottom w:val="0"/>
              <w:divBdr>
                <w:top w:val="none" w:sz="0" w:space="0" w:color="auto"/>
                <w:left w:val="none" w:sz="0" w:space="0" w:color="auto"/>
                <w:bottom w:val="none" w:sz="0" w:space="0" w:color="auto"/>
                <w:right w:val="none" w:sz="0" w:space="0" w:color="auto"/>
              </w:divBdr>
              <w:divsChild>
                <w:div w:id="1814560885">
                  <w:marLeft w:val="0"/>
                  <w:marRight w:val="0"/>
                  <w:marTop w:val="0"/>
                  <w:marBottom w:val="0"/>
                  <w:divBdr>
                    <w:top w:val="none" w:sz="0" w:space="0" w:color="auto"/>
                    <w:left w:val="none" w:sz="0" w:space="0" w:color="auto"/>
                    <w:bottom w:val="none" w:sz="0" w:space="0" w:color="auto"/>
                    <w:right w:val="none" w:sz="0" w:space="0" w:color="auto"/>
                  </w:divBdr>
                  <w:divsChild>
                    <w:div w:id="1352025883">
                      <w:marLeft w:val="0"/>
                      <w:marRight w:val="0"/>
                      <w:marTop w:val="0"/>
                      <w:marBottom w:val="0"/>
                      <w:divBdr>
                        <w:top w:val="none" w:sz="0" w:space="0" w:color="auto"/>
                        <w:left w:val="none" w:sz="0" w:space="0" w:color="auto"/>
                        <w:bottom w:val="none" w:sz="0" w:space="0" w:color="auto"/>
                        <w:right w:val="none" w:sz="0" w:space="0" w:color="auto"/>
                      </w:divBdr>
                      <w:divsChild>
                        <w:div w:id="1574242547">
                          <w:marLeft w:val="0"/>
                          <w:marRight w:val="0"/>
                          <w:marTop w:val="0"/>
                          <w:marBottom w:val="0"/>
                          <w:divBdr>
                            <w:top w:val="none" w:sz="0" w:space="0" w:color="auto"/>
                            <w:left w:val="none" w:sz="0" w:space="0" w:color="auto"/>
                            <w:bottom w:val="none" w:sz="0" w:space="0" w:color="auto"/>
                            <w:right w:val="none" w:sz="0" w:space="0" w:color="auto"/>
                          </w:divBdr>
                          <w:divsChild>
                            <w:div w:id="1630552338">
                              <w:marLeft w:val="0"/>
                              <w:marRight w:val="0"/>
                              <w:marTop w:val="0"/>
                              <w:marBottom w:val="0"/>
                              <w:divBdr>
                                <w:top w:val="none" w:sz="0" w:space="0" w:color="auto"/>
                                <w:left w:val="none" w:sz="0" w:space="0" w:color="auto"/>
                                <w:bottom w:val="none" w:sz="0" w:space="0" w:color="auto"/>
                                <w:right w:val="none" w:sz="0" w:space="0" w:color="auto"/>
                              </w:divBdr>
                              <w:divsChild>
                                <w:div w:id="1481268520">
                                  <w:marLeft w:val="0"/>
                                  <w:marRight w:val="0"/>
                                  <w:marTop w:val="0"/>
                                  <w:marBottom w:val="0"/>
                                  <w:divBdr>
                                    <w:top w:val="single" w:sz="6" w:space="0" w:color="F5F5F5"/>
                                    <w:left w:val="single" w:sz="6" w:space="0" w:color="F5F5F5"/>
                                    <w:bottom w:val="single" w:sz="6" w:space="0" w:color="F5F5F5"/>
                                    <w:right w:val="single" w:sz="6" w:space="0" w:color="F5F5F5"/>
                                  </w:divBdr>
                                  <w:divsChild>
                                    <w:div w:id="751708479">
                                      <w:marLeft w:val="0"/>
                                      <w:marRight w:val="0"/>
                                      <w:marTop w:val="0"/>
                                      <w:marBottom w:val="0"/>
                                      <w:divBdr>
                                        <w:top w:val="none" w:sz="0" w:space="0" w:color="auto"/>
                                        <w:left w:val="none" w:sz="0" w:space="0" w:color="auto"/>
                                        <w:bottom w:val="none" w:sz="0" w:space="0" w:color="auto"/>
                                        <w:right w:val="none" w:sz="0" w:space="0" w:color="auto"/>
                                      </w:divBdr>
                                      <w:divsChild>
                                        <w:div w:id="16133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444552">
      <w:bodyDiv w:val="1"/>
      <w:marLeft w:val="0"/>
      <w:marRight w:val="0"/>
      <w:marTop w:val="0"/>
      <w:marBottom w:val="0"/>
      <w:divBdr>
        <w:top w:val="none" w:sz="0" w:space="0" w:color="auto"/>
        <w:left w:val="none" w:sz="0" w:space="0" w:color="auto"/>
        <w:bottom w:val="none" w:sz="0" w:space="0" w:color="auto"/>
        <w:right w:val="none" w:sz="0" w:space="0" w:color="auto"/>
      </w:divBdr>
      <w:divsChild>
        <w:div w:id="1556967825">
          <w:marLeft w:val="0"/>
          <w:marRight w:val="0"/>
          <w:marTop w:val="0"/>
          <w:marBottom w:val="0"/>
          <w:divBdr>
            <w:top w:val="none" w:sz="0" w:space="0" w:color="auto"/>
            <w:left w:val="none" w:sz="0" w:space="0" w:color="auto"/>
            <w:bottom w:val="none" w:sz="0" w:space="0" w:color="auto"/>
            <w:right w:val="none" w:sz="0" w:space="0" w:color="auto"/>
          </w:divBdr>
          <w:divsChild>
            <w:div w:id="1876309765">
              <w:marLeft w:val="0"/>
              <w:marRight w:val="0"/>
              <w:marTop w:val="0"/>
              <w:marBottom w:val="0"/>
              <w:divBdr>
                <w:top w:val="none" w:sz="0" w:space="0" w:color="auto"/>
                <w:left w:val="none" w:sz="0" w:space="0" w:color="auto"/>
                <w:bottom w:val="none" w:sz="0" w:space="0" w:color="auto"/>
                <w:right w:val="none" w:sz="0" w:space="0" w:color="auto"/>
              </w:divBdr>
              <w:divsChild>
                <w:div w:id="1850296071">
                  <w:marLeft w:val="0"/>
                  <w:marRight w:val="0"/>
                  <w:marTop w:val="0"/>
                  <w:marBottom w:val="0"/>
                  <w:divBdr>
                    <w:top w:val="none" w:sz="0" w:space="0" w:color="auto"/>
                    <w:left w:val="none" w:sz="0" w:space="0" w:color="auto"/>
                    <w:bottom w:val="none" w:sz="0" w:space="0" w:color="auto"/>
                    <w:right w:val="none" w:sz="0" w:space="0" w:color="auto"/>
                  </w:divBdr>
                  <w:divsChild>
                    <w:div w:id="1816028126">
                      <w:marLeft w:val="0"/>
                      <w:marRight w:val="0"/>
                      <w:marTop w:val="0"/>
                      <w:marBottom w:val="0"/>
                      <w:divBdr>
                        <w:top w:val="none" w:sz="0" w:space="0" w:color="auto"/>
                        <w:left w:val="none" w:sz="0" w:space="0" w:color="auto"/>
                        <w:bottom w:val="none" w:sz="0" w:space="0" w:color="auto"/>
                        <w:right w:val="none" w:sz="0" w:space="0" w:color="auto"/>
                      </w:divBdr>
                      <w:divsChild>
                        <w:div w:id="583685839">
                          <w:marLeft w:val="0"/>
                          <w:marRight w:val="0"/>
                          <w:marTop w:val="0"/>
                          <w:marBottom w:val="0"/>
                          <w:divBdr>
                            <w:top w:val="none" w:sz="0" w:space="0" w:color="auto"/>
                            <w:left w:val="none" w:sz="0" w:space="0" w:color="auto"/>
                            <w:bottom w:val="none" w:sz="0" w:space="0" w:color="auto"/>
                            <w:right w:val="none" w:sz="0" w:space="0" w:color="auto"/>
                          </w:divBdr>
                          <w:divsChild>
                            <w:div w:id="989485673">
                              <w:marLeft w:val="0"/>
                              <w:marRight w:val="0"/>
                              <w:marTop w:val="0"/>
                              <w:marBottom w:val="0"/>
                              <w:divBdr>
                                <w:top w:val="none" w:sz="0" w:space="0" w:color="auto"/>
                                <w:left w:val="none" w:sz="0" w:space="0" w:color="auto"/>
                                <w:bottom w:val="none" w:sz="0" w:space="0" w:color="auto"/>
                                <w:right w:val="none" w:sz="0" w:space="0" w:color="auto"/>
                              </w:divBdr>
                              <w:divsChild>
                                <w:div w:id="1585069215">
                                  <w:marLeft w:val="0"/>
                                  <w:marRight w:val="0"/>
                                  <w:marTop w:val="0"/>
                                  <w:marBottom w:val="0"/>
                                  <w:divBdr>
                                    <w:top w:val="single" w:sz="6" w:space="0" w:color="F5F5F5"/>
                                    <w:left w:val="single" w:sz="6" w:space="0" w:color="F5F5F5"/>
                                    <w:bottom w:val="single" w:sz="6" w:space="0" w:color="F5F5F5"/>
                                    <w:right w:val="single" w:sz="6" w:space="0" w:color="F5F5F5"/>
                                  </w:divBdr>
                                  <w:divsChild>
                                    <w:div w:id="200290093">
                                      <w:marLeft w:val="0"/>
                                      <w:marRight w:val="0"/>
                                      <w:marTop w:val="0"/>
                                      <w:marBottom w:val="0"/>
                                      <w:divBdr>
                                        <w:top w:val="none" w:sz="0" w:space="0" w:color="auto"/>
                                        <w:left w:val="none" w:sz="0" w:space="0" w:color="auto"/>
                                        <w:bottom w:val="none" w:sz="0" w:space="0" w:color="auto"/>
                                        <w:right w:val="none" w:sz="0" w:space="0" w:color="auto"/>
                                      </w:divBdr>
                                      <w:divsChild>
                                        <w:div w:id="20683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ntTable" Target="fontTable.xml"/><Relationship Id="rId10" Type="http://schemas.openxmlformats.org/officeDocument/2006/relationships/diagramData" Target="diagrams/data1.xml"/><Relationship Id="rId19" Type="http://schemas.microsoft.com/office/2007/relationships/diagramDrawing" Target="diagrams/drawing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B115C2-F4C8-4013-84FC-254927F7E8F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sq-AL"/>
        </a:p>
      </dgm:t>
    </dgm:pt>
    <dgm:pt modelId="{9B01ABCD-D2A4-481F-97BF-CBEF8B397DCF}">
      <dgm:prSet phldrT="[Text]"/>
      <dgm:spPr>
        <a:solidFill>
          <a:schemeClr val="accent5">
            <a:lumMod val="60000"/>
            <a:lumOff val="40000"/>
          </a:schemeClr>
        </a:solidFill>
      </dgm:spPr>
      <dgm:t>
        <a:bodyPr/>
        <a:lstStyle/>
        <a:p>
          <a:pPr algn="ctr"/>
          <a:r>
            <a:rPr lang="sq-AL" sz="1000" b="1"/>
            <a:t>Drejtori i Përgjithshëm</a:t>
          </a:r>
        </a:p>
      </dgm:t>
    </dgm:pt>
    <dgm:pt modelId="{F26C7635-4409-42F7-8B3A-F42979B67332}" type="parTrans" cxnId="{636CA886-4FDD-40DE-81BB-C953E4676518}">
      <dgm:prSet/>
      <dgm:spPr/>
      <dgm:t>
        <a:bodyPr/>
        <a:lstStyle/>
        <a:p>
          <a:pPr algn="ctr"/>
          <a:endParaRPr lang="sq-AL"/>
        </a:p>
      </dgm:t>
    </dgm:pt>
    <dgm:pt modelId="{4AA6B548-1699-49DE-AC8A-6B3418BB41BC}" type="sibTrans" cxnId="{636CA886-4FDD-40DE-81BB-C953E4676518}">
      <dgm:prSet/>
      <dgm:spPr/>
      <dgm:t>
        <a:bodyPr/>
        <a:lstStyle/>
        <a:p>
          <a:pPr algn="ctr"/>
          <a:endParaRPr lang="sq-AL"/>
        </a:p>
      </dgm:t>
    </dgm:pt>
    <dgm:pt modelId="{AC1C8C62-143A-4439-BF77-F7F283CBA1A2}">
      <dgm:prSet phldrT="[Text]"/>
      <dgm:spPr>
        <a:solidFill>
          <a:schemeClr val="accent5">
            <a:lumMod val="60000"/>
            <a:lumOff val="40000"/>
          </a:schemeClr>
        </a:solidFill>
      </dgm:spPr>
      <dgm:t>
        <a:bodyPr/>
        <a:lstStyle/>
        <a:p>
          <a:pPr algn="ctr"/>
          <a:r>
            <a:rPr lang="sq-AL" b="1"/>
            <a:t>Departamenti i Gjendjes Civile</a:t>
          </a:r>
          <a:endParaRPr lang="sq-AL"/>
        </a:p>
      </dgm:t>
    </dgm:pt>
    <dgm:pt modelId="{E644A288-CB02-4066-9F21-9004D2F5DCD7}" type="parTrans" cxnId="{1CE93764-CC4A-437A-86E4-45D8902F8660}">
      <dgm:prSet/>
      <dgm:spPr>
        <a:solidFill>
          <a:schemeClr val="accent5">
            <a:lumMod val="60000"/>
            <a:lumOff val="40000"/>
          </a:schemeClr>
        </a:solidFill>
      </dgm:spPr>
      <dgm:t>
        <a:bodyPr/>
        <a:lstStyle/>
        <a:p>
          <a:pPr algn="ctr"/>
          <a:endParaRPr lang="sq-AL"/>
        </a:p>
      </dgm:t>
    </dgm:pt>
    <dgm:pt modelId="{EB731986-101E-4104-8D73-C691373DF196}" type="sibTrans" cxnId="{1CE93764-CC4A-437A-86E4-45D8902F8660}">
      <dgm:prSet/>
      <dgm:spPr/>
      <dgm:t>
        <a:bodyPr/>
        <a:lstStyle/>
        <a:p>
          <a:pPr algn="ctr"/>
          <a:endParaRPr lang="sq-AL"/>
        </a:p>
      </dgm:t>
    </dgm:pt>
    <dgm:pt modelId="{6873090D-2B8D-4CB1-9FF2-FD5F05744D1C}">
      <dgm:prSet phldrT="[Text]"/>
      <dgm:spPr>
        <a:solidFill>
          <a:schemeClr val="accent5">
            <a:lumMod val="60000"/>
            <a:lumOff val="40000"/>
          </a:schemeClr>
        </a:solidFill>
      </dgm:spPr>
      <dgm:t>
        <a:bodyPr/>
        <a:lstStyle/>
        <a:p>
          <a:pPr algn="ctr"/>
          <a:r>
            <a:rPr lang="sq-AL" b="1"/>
            <a:t>Departamenti për Lëshimin e Dokumenteve</a:t>
          </a:r>
          <a:endParaRPr lang="sq-AL"/>
        </a:p>
      </dgm:t>
    </dgm:pt>
    <dgm:pt modelId="{352AF90D-4517-4E66-84D9-4BE198D833A1}" type="parTrans" cxnId="{0F9FE19D-282E-46EE-80B5-7282C26BAD69}">
      <dgm:prSet/>
      <dgm:spPr>
        <a:solidFill>
          <a:schemeClr val="accent5">
            <a:lumMod val="60000"/>
            <a:lumOff val="40000"/>
          </a:schemeClr>
        </a:solidFill>
      </dgm:spPr>
      <dgm:t>
        <a:bodyPr/>
        <a:lstStyle/>
        <a:p>
          <a:pPr algn="ctr"/>
          <a:endParaRPr lang="sq-AL"/>
        </a:p>
      </dgm:t>
    </dgm:pt>
    <dgm:pt modelId="{11BB90DC-7734-42FF-B25C-F39AC62DC2AB}" type="sibTrans" cxnId="{0F9FE19D-282E-46EE-80B5-7282C26BAD69}">
      <dgm:prSet/>
      <dgm:spPr/>
      <dgm:t>
        <a:bodyPr/>
        <a:lstStyle/>
        <a:p>
          <a:pPr algn="ctr"/>
          <a:endParaRPr lang="sq-AL"/>
        </a:p>
      </dgm:t>
    </dgm:pt>
    <dgm:pt modelId="{C0FADABA-C51C-4DAD-85C5-19EA8955794F}">
      <dgm:prSet phldrT="[Text]"/>
      <dgm:spPr>
        <a:solidFill>
          <a:schemeClr val="accent5">
            <a:lumMod val="60000"/>
            <a:lumOff val="40000"/>
          </a:schemeClr>
        </a:solidFill>
      </dgm:spPr>
      <dgm:t>
        <a:bodyPr/>
        <a:lstStyle/>
        <a:p>
          <a:pPr algn="ctr"/>
          <a:r>
            <a:rPr lang="sq-AL" b="1"/>
            <a:t>Departamenti për Personalizimin e Dokumenteve</a:t>
          </a:r>
          <a:endParaRPr lang="sq-AL"/>
        </a:p>
      </dgm:t>
    </dgm:pt>
    <dgm:pt modelId="{6E7451A0-249A-446F-9B38-A0D24E070D48}" type="parTrans" cxnId="{D90C3FAB-476E-48F8-8D82-D9C6B9E30677}">
      <dgm:prSet/>
      <dgm:spPr>
        <a:solidFill>
          <a:schemeClr val="accent5">
            <a:lumMod val="60000"/>
            <a:lumOff val="40000"/>
          </a:schemeClr>
        </a:solidFill>
      </dgm:spPr>
      <dgm:t>
        <a:bodyPr/>
        <a:lstStyle/>
        <a:p>
          <a:pPr algn="ctr"/>
          <a:endParaRPr lang="sq-AL"/>
        </a:p>
      </dgm:t>
    </dgm:pt>
    <dgm:pt modelId="{CA54DEE0-473E-48DA-B90F-079B55CA5DEB}" type="sibTrans" cxnId="{D90C3FAB-476E-48F8-8D82-D9C6B9E30677}">
      <dgm:prSet/>
      <dgm:spPr/>
      <dgm:t>
        <a:bodyPr/>
        <a:lstStyle/>
        <a:p>
          <a:pPr algn="ctr"/>
          <a:endParaRPr lang="sq-AL"/>
        </a:p>
      </dgm:t>
    </dgm:pt>
    <dgm:pt modelId="{58F75AFF-5774-40F6-AD37-8373DA67CD7A}">
      <dgm:prSet/>
      <dgm:spPr>
        <a:solidFill>
          <a:schemeClr val="accent5">
            <a:lumMod val="60000"/>
            <a:lumOff val="40000"/>
          </a:schemeClr>
        </a:solidFill>
      </dgm:spPr>
      <dgm:t>
        <a:bodyPr/>
        <a:lstStyle/>
        <a:p>
          <a:pPr algn="ctr"/>
          <a:r>
            <a:rPr lang="sq-AL" b="1"/>
            <a:t>Departamenti për Regjistrim të Automjeteve</a:t>
          </a:r>
          <a:endParaRPr lang="sq-AL"/>
        </a:p>
      </dgm:t>
    </dgm:pt>
    <dgm:pt modelId="{6707671E-A4D8-48A2-8764-F904827868F7}" type="parTrans" cxnId="{AE31B4EC-CE83-4502-A4A8-AC200644E525}">
      <dgm:prSet/>
      <dgm:spPr>
        <a:solidFill>
          <a:schemeClr val="accent5">
            <a:lumMod val="60000"/>
            <a:lumOff val="40000"/>
          </a:schemeClr>
        </a:solidFill>
      </dgm:spPr>
      <dgm:t>
        <a:bodyPr/>
        <a:lstStyle/>
        <a:p>
          <a:pPr algn="ctr"/>
          <a:endParaRPr lang="sq-AL"/>
        </a:p>
      </dgm:t>
    </dgm:pt>
    <dgm:pt modelId="{F1218268-6A00-407C-A959-9F32722FF7FF}" type="sibTrans" cxnId="{AE31B4EC-CE83-4502-A4A8-AC200644E525}">
      <dgm:prSet/>
      <dgm:spPr/>
      <dgm:t>
        <a:bodyPr/>
        <a:lstStyle/>
        <a:p>
          <a:pPr algn="ctr"/>
          <a:endParaRPr lang="sq-AL"/>
        </a:p>
      </dgm:t>
    </dgm:pt>
    <dgm:pt modelId="{A8BB272C-49F2-437D-AD06-A0739ABDAD5E}">
      <dgm:prSet/>
      <dgm:spPr>
        <a:solidFill>
          <a:schemeClr val="accent5">
            <a:lumMod val="60000"/>
            <a:lumOff val="40000"/>
          </a:schemeClr>
        </a:solidFill>
      </dgm:spPr>
      <dgm:t>
        <a:bodyPr/>
        <a:lstStyle/>
        <a:p>
          <a:pPr algn="ctr"/>
          <a:r>
            <a:rPr lang="sq-AL" b="1"/>
            <a:t>Departamenti për Inspektime</a:t>
          </a:r>
          <a:endParaRPr lang="sq-AL"/>
        </a:p>
      </dgm:t>
    </dgm:pt>
    <dgm:pt modelId="{4199BF31-E650-4514-92DE-68AF533ABFB3}" type="parTrans" cxnId="{0535AEFC-D55F-42B9-B54F-6329010DBD29}">
      <dgm:prSet/>
      <dgm:spPr>
        <a:solidFill>
          <a:schemeClr val="accent5">
            <a:lumMod val="60000"/>
            <a:lumOff val="40000"/>
          </a:schemeClr>
        </a:solidFill>
      </dgm:spPr>
      <dgm:t>
        <a:bodyPr/>
        <a:lstStyle/>
        <a:p>
          <a:pPr algn="ctr"/>
          <a:endParaRPr lang="sq-AL"/>
        </a:p>
      </dgm:t>
    </dgm:pt>
    <dgm:pt modelId="{3056B760-418F-4205-A448-763CE37D5E25}" type="sibTrans" cxnId="{0535AEFC-D55F-42B9-B54F-6329010DBD29}">
      <dgm:prSet/>
      <dgm:spPr/>
      <dgm:t>
        <a:bodyPr/>
        <a:lstStyle/>
        <a:p>
          <a:pPr algn="ctr"/>
          <a:endParaRPr lang="sq-AL"/>
        </a:p>
      </dgm:t>
    </dgm:pt>
    <dgm:pt modelId="{3B8B9624-96C3-4C82-8C85-BA66EA4D0E19}">
      <dgm:prSet/>
      <dgm:spPr>
        <a:solidFill>
          <a:schemeClr val="accent5">
            <a:lumMod val="60000"/>
            <a:lumOff val="40000"/>
          </a:schemeClr>
        </a:solidFill>
      </dgm:spPr>
      <dgm:t>
        <a:bodyPr/>
        <a:lstStyle/>
        <a:p>
          <a:pPr algn="ctr"/>
          <a:r>
            <a:rPr lang="sq-AL"/>
            <a:t>Divizioni për Inspektim të Gjendjes Civile</a:t>
          </a:r>
          <a:endParaRPr lang="en-GB"/>
        </a:p>
      </dgm:t>
    </dgm:pt>
    <dgm:pt modelId="{BBF714C9-49C1-4A29-B0CA-4BE8151E5ECD}" type="parTrans" cxnId="{6CF4612D-02F9-41C9-8820-D94E05E2FEF2}">
      <dgm:prSet/>
      <dgm:spPr>
        <a:solidFill>
          <a:schemeClr val="accent5">
            <a:lumMod val="60000"/>
            <a:lumOff val="40000"/>
          </a:schemeClr>
        </a:solidFill>
      </dgm:spPr>
      <dgm:t>
        <a:bodyPr/>
        <a:lstStyle/>
        <a:p>
          <a:pPr algn="ctr"/>
          <a:endParaRPr lang="sq-AL"/>
        </a:p>
      </dgm:t>
    </dgm:pt>
    <dgm:pt modelId="{40E2F7B4-8B1F-49FF-A785-66527EA03B00}" type="sibTrans" cxnId="{6CF4612D-02F9-41C9-8820-D94E05E2FEF2}">
      <dgm:prSet/>
      <dgm:spPr/>
      <dgm:t>
        <a:bodyPr/>
        <a:lstStyle/>
        <a:p>
          <a:pPr algn="ctr"/>
          <a:endParaRPr lang="sq-AL"/>
        </a:p>
      </dgm:t>
    </dgm:pt>
    <dgm:pt modelId="{E51128B2-53BA-4FB7-9BCF-BAEE58FD4569}">
      <dgm:prSet/>
      <dgm:spPr>
        <a:solidFill>
          <a:schemeClr val="accent5">
            <a:lumMod val="60000"/>
            <a:lumOff val="40000"/>
          </a:schemeClr>
        </a:solidFill>
      </dgm:spPr>
      <dgm:t>
        <a:bodyPr/>
        <a:lstStyle/>
        <a:p>
          <a:pPr algn="ctr"/>
          <a:r>
            <a:rPr lang="sq-AL"/>
            <a:t>Divizioni për Regjistrim të Automjeteve</a:t>
          </a:r>
        </a:p>
      </dgm:t>
    </dgm:pt>
    <dgm:pt modelId="{2D4AA4EE-C4CD-4DD7-B020-C113249F2FE3}" type="parTrans" cxnId="{A27B09C9-976A-43AE-ABD3-8F1778A73B2C}">
      <dgm:prSet/>
      <dgm:spPr>
        <a:solidFill>
          <a:schemeClr val="accent5">
            <a:lumMod val="60000"/>
            <a:lumOff val="40000"/>
          </a:schemeClr>
        </a:solidFill>
      </dgm:spPr>
      <dgm:t>
        <a:bodyPr/>
        <a:lstStyle/>
        <a:p>
          <a:pPr algn="ctr"/>
          <a:endParaRPr lang="sq-AL"/>
        </a:p>
      </dgm:t>
    </dgm:pt>
    <dgm:pt modelId="{DA959D21-C8E4-4730-B93F-37D8976EE97C}" type="sibTrans" cxnId="{A27B09C9-976A-43AE-ABD3-8F1778A73B2C}">
      <dgm:prSet/>
      <dgm:spPr/>
      <dgm:t>
        <a:bodyPr/>
        <a:lstStyle/>
        <a:p>
          <a:pPr algn="ctr"/>
          <a:endParaRPr lang="sq-AL"/>
        </a:p>
      </dgm:t>
    </dgm:pt>
    <dgm:pt modelId="{B620438D-C99C-4914-9249-43B7F2E31FE9}">
      <dgm:prSet/>
      <dgm:spPr>
        <a:solidFill>
          <a:schemeClr val="accent5">
            <a:lumMod val="60000"/>
            <a:lumOff val="40000"/>
          </a:schemeClr>
        </a:solidFill>
      </dgm:spPr>
      <dgm:t>
        <a:bodyPr/>
        <a:lstStyle/>
        <a:p>
          <a:pPr algn="ctr"/>
          <a:r>
            <a:rPr lang="sq-AL"/>
            <a:t>Divizioni për Inspektim të Pajisjes </a:t>
          </a:r>
          <a:r>
            <a:rPr lang="en-US"/>
            <a:t>       </a:t>
          </a:r>
          <a:r>
            <a:rPr lang="sq-AL"/>
            <a:t>me Dokumente</a:t>
          </a:r>
        </a:p>
      </dgm:t>
    </dgm:pt>
    <dgm:pt modelId="{D4B6F4EF-749A-4785-8155-B3371DC34ABB}" type="parTrans" cxnId="{F2F37AD8-B41B-4077-990B-21691DDD6293}">
      <dgm:prSet/>
      <dgm:spPr>
        <a:solidFill>
          <a:schemeClr val="accent5">
            <a:lumMod val="60000"/>
            <a:lumOff val="40000"/>
          </a:schemeClr>
        </a:solidFill>
      </dgm:spPr>
      <dgm:t>
        <a:bodyPr/>
        <a:lstStyle/>
        <a:p>
          <a:pPr algn="ctr"/>
          <a:endParaRPr lang="sq-AL"/>
        </a:p>
      </dgm:t>
    </dgm:pt>
    <dgm:pt modelId="{26588F8F-8C5D-45EC-B50A-148A981C9ED9}" type="sibTrans" cxnId="{F2F37AD8-B41B-4077-990B-21691DDD6293}">
      <dgm:prSet/>
      <dgm:spPr/>
      <dgm:t>
        <a:bodyPr/>
        <a:lstStyle/>
        <a:p>
          <a:pPr algn="ctr"/>
          <a:endParaRPr lang="sq-AL"/>
        </a:p>
      </dgm:t>
    </dgm:pt>
    <dgm:pt modelId="{7F15105B-47A3-4703-8FAD-E9214B5849DD}">
      <dgm:prSet/>
      <dgm:spPr>
        <a:solidFill>
          <a:schemeClr val="accent5">
            <a:lumMod val="60000"/>
            <a:lumOff val="40000"/>
          </a:schemeClr>
        </a:solidFill>
      </dgm:spPr>
      <dgm:t>
        <a:bodyPr/>
        <a:lstStyle/>
        <a:p>
          <a:pPr algn="ctr"/>
          <a:r>
            <a:rPr lang="sq-AL"/>
            <a:t>Divizioni për Inspektim të Regjistrimit </a:t>
          </a:r>
          <a:r>
            <a:rPr lang="en-US"/>
            <a:t> </a:t>
          </a:r>
          <a:r>
            <a:rPr lang="sq-AL"/>
            <a:t>të Automjeteve</a:t>
          </a:r>
        </a:p>
      </dgm:t>
    </dgm:pt>
    <dgm:pt modelId="{B8529178-C3F1-4EF5-A3D8-439E528B834D}" type="parTrans" cxnId="{6C105B1A-289C-4041-B0E4-A9EFAB96B017}">
      <dgm:prSet/>
      <dgm:spPr>
        <a:solidFill>
          <a:schemeClr val="accent5">
            <a:lumMod val="60000"/>
            <a:lumOff val="40000"/>
          </a:schemeClr>
        </a:solidFill>
      </dgm:spPr>
      <dgm:t>
        <a:bodyPr/>
        <a:lstStyle/>
        <a:p>
          <a:pPr algn="ctr"/>
          <a:endParaRPr lang="sq-AL"/>
        </a:p>
      </dgm:t>
    </dgm:pt>
    <dgm:pt modelId="{A92738C2-8ACE-451B-8828-D65529993175}" type="sibTrans" cxnId="{6C105B1A-289C-4041-B0E4-A9EFAB96B017}">
      <dgm:prSet/>
      <dgm:spPr/>
      <dgm:t>
        <a:bodyPr/>
        <a:lstStyle/>
        <a:p>
          <a:pPr algn="ctr"/>
          <a:endParaRPr lang="sq-AL"/>
        </a:p>
      </dgm:t>
    </dgm:pt>
    <dgm:pt modelId="{B6D8D0DE-7CD8-4C98-BE8A-98B0CCDD9AA1}">
      <dgm:prSet/>
      <dgm:spPr>
        <a:solidFill>
          <a:schemeClr val="accent5">
            <a:lumMod val="60000"/>
            <a:lumOff val="40000"/>
          </a:schemeClr>
        </a:solidFill>
      </dgm:spPr>
      <dgm:t>
        <a:bodyPr/>
        <a:lstStyle/>
        <a:p>
          <a:pPr algn="ctr"/>
          <a:r>
            <a:rPr lang="sq-AL"/>
            <a:t>Divizioni për Regjistrin Qendror të Automjeteve</a:t>
          </a:r>
        </a:p>
      </dgm:t>
    </dgm:pt>
    <dgm:pt modelId="{7B4EE910-5616-42A3-919B-D4ED97D154F4}" type="parTrans" cxnId="{D77588A9-BA66-40A0-BBFA-91236F928F80}">
      <dgm:prSet/>
      <dgm:spPr>
        <a:solidFill>
          <a:schemeClr val="accent5">
            <a:lumMod val="60000"/>
            <a:lumOff val="40000"/>
          </a:schemeClr>
        </a:solidFill>
      </dgm:spPr>
      <dgm:t>
        <a:bodyPr/>
        <a:lstStyle/>
        <a:p>
          <a:pPr algn="ctr"/>
          <a:endParaRPr lang="sq-AL"/>
        </a:p>
      </dgm:t>
    </dgm:pt>
    <dgm:pt modelId="{2AEAB7A7-2948-43A2-8B94-0EB8A38058A0}" type="sibTrans" cxnId="{D77588A9-BA66-40A0-BBFA-91236F928F80}">
      <dgm:prSet/>
      <dgm:spPr/>
      <dgm:t>
        <a:bodyPr/>
        <a:lstStyle/>
        <a:p>
          <a:pPr algn="ctr"/>
          <a:endParaRPr lang="sq-AL"/>
        </a:p>
      </dgm:t>
    </dgm:pt>
    <dgm:pt modelId="{EB7D3901-A0F4-4711-99B7-F1AA2C4E3A11}">
      <dgm:prSet/>
      <dgm:spPr>
        <a:solidFill>
          <a:schemeClr val="accent5">
            <a:lumMod val="60000"/>
            <a:lumOff val="40000"/>
          </a:schemeClr>
        </a:solidFill>
      </dgm:spPr>
      <dgm:t>
        <a:bodyPr/>
        <a:lstStyle/>
        <a:p>
          <a:pPr algn="ctr"/>
          <a:endParaRPr lang="sq-AL"/>
        </a:p>
        <a:p>
          <a:pPr algn="ctr"/>
          <a:r>
            <a:rPr lang="sq-AL"/>
            <a:t>Qendrat për Regjistrimin e Automjeteve</a:t>
          </a:r>
        </a:p>
      </dgm:t>
    </dgm:pt>
    <dgm:pt modelId="{38ED4FB6-9A0D-4573-91CD-32EA8B82CDC4}" type="parTrans" cxnId="{C9897F49-9C98-4204-8621-DEA8207C99C3}">
      <dgm:prSet/>
      <dgm:spPr>
        <a:solidFill>
          <a:schemeClr val="accent5">
            <a:lumMod val="60000"/>
            <a:lumOff val="40000"/>
          </a:schemeClr>
        </a:solidFill>
      </dgm:spPr>
      <dgm:t>
        <a:bodyPr/>
        <a:lstStyle/>
        <a:p>
          <a:pPr algn="ctr"/>
          <a:endParaRPr lang="sq-AL"/>
        </a:p>
      </dgm:t>
    </dgm:pt>
    <dgm:pt modelId="{F1DA9276-30DD-4C89-BA9D-6317308E2836}" type="sibTrans" cxnId="{C9897F49-9C98-4204-8621-DEA8207C99C3}">
      <dgm:prSet/>
      <dgm:spPr/>
      <dgm:t>
        <a:bodyPr/>
        <a:lstStyle/>
        <a:p>
          <a:pPr algn="ctr"/>
          <a:endParaRPr lang="sq-AL"/>
        </a:p>
      </dgm:t>
    </dgm:pt>
    <dgm:pt modelId="{B292130A-9235-4418-B314-0E7F370686A0}">
      <dgm:prSet/>
      <dgm:spPr>
        <a:solidFill>
          <a:schemeClr val="accent5">
            <a:lumMod val="60000"/>
            <a:lumOff val="40000"/>
          </a:schemeClr>
        </a:solidFill>
      </dgm:spPr>
      <dgm:t>
        <a:bodyPr/>
        <a:lstStyle/>
        <a:p>
          <a:pPr algn="ctr"/>
          <a:r>
            <a:rPr lang="sq-AL"/>
            <a:t>Divizioni i Verifikimit të të Dhënave</a:t>
          </a:r>
        </a:p>
      </dgm:t>
    </dgm:pt>
    <dgm:pt modelId="{0AB45E41-71AC-4A58-98C1-C1C5B2B7BF89}" type="parTrans" cxnId="{97E71D21-9168-4F06-BF5E-A12569882882}">
      <dgm:prSet/>
      <dgm:spPr>
        <a:solidFill>
          <a:schemeClr val="accent5">
            <a:lumMod val="60000"/>
            <a:lumOff val="40000"/>
          </a:schemeClr>
        </a:solidFill>
      </dgm:spPr>
      <dgm:t>
        <a:bodyPr/>
        <a:lstStyle/>
        <a:p>
          <a:pPr algn="ctr"/>
          <a:endParaRPr lang="sq-AL"/>
        </a:p>
      </dgm:t>
    </dgm:pt>
    <dgm:pt modelId="{7F8DEAC9-86F4-48D5-8A02-EDDE46FB737E}" type="sibTrans" cxnId="{97E71D21-9168-4F06-BF5E-A12569882882}">
      <dgm:prSet/>
      <dgm:spPr/>
      <dgm:t>
        <a:bodyPr/>
        <a:lstStyle/>
        <a:p>
          <a:pPr algn="ctr"/>
          <a:endParaRPr lang="sq-AL"/>
        </a:p>
      </dgm:t>
    </dgm:pt>
    <dgm:pt modelId="{60554A0C-5F9B-4397-9DCC-64171DE18C46}">
      <dgm:prSet/>
      <dgm:spPr>
        <a:solidFill>
          <a:schemeClr val="accent5">
            <a:lumMod val="60000"/>
            <a:lumOff val="40000"/>
          </a:schemeClr>
        </a:solidFill>
      </dgm:spPr>
      <dgm:t>
        <a:bodyPr/>
        <a:lstStyle/>
        <a:p>
          <a:pPr algn="ctr"/>
          <a:r>
            <a:rPr lang="sq-AL"/>
            <a:t>Divizioni për Sistemin Automatik të Identifikimit të Gjurmëve të</a:t>
          </a:r>
          <a:r>
            <a:rPr lang="en-US"/>
            <a:t> </a:t>
          </a:r>
          <a:r>
            <a:rPr lang="sq-AL"/>
            <a:t> Gishtërinjve – (AFIS) dhe Sistemeve</a:t>
          </a:r>
        </a:p>
      </dgm:t>
    </dgm:pt>
    <dgm:pt modelId="{D7D42F96-4170-4EDB-85A9-B8A210F9BB0D}" type="parTrans" cxnId="{0A2456F9-CFA5-4A5A-8A66-98F1C9276645}">
      <dgm:prSet/>
      <dgm:spPr>
        <a:solidFill>
          <a:schemeClr val="accent5">
            <a:lumMod val="60000"/>
            <a:lumOff val="40000"/>
          </a:schemeClr>
        </a:solidFill>
      </dgm:spPr>
      <dgm:t>
        <a:bodyPr/>
        <a:lstStyle/>
        <a:p>
          <a:pPr algn="ctr"/>
          <a:endParaRPr lang="sq-AL"/>
        </a:p>
      </dgm:t>
    </dgm:pt>
    <dgm:pt modelId="{F64CBC3F-6823-4DE9-88CC-84665D6CAD7F}" type="sibTrans" cxnId="{0A2456F9-CFA5-4A5A-8A66-98F1C9276645}">
      <dgm:prSet/>
      <dgm:spPr/>
      <dgm:t>
        <a:bodyPr/>
        <a:lstStyle/>
        <a:p>
          <a:pPr algn="ctr"/>
          <a:endParaRPr lang="sq-AL"/>
        </a:p>
      </dgm:t>
    </dgm:pt>
    <dgm:pt modelId="{55B3407F-9867-47E9-B0C9-30E756A8A98C}">
      <dgm:prSet/>
      <dgm:spPr>
        <a:solidFill>
          <a:schemeClr val="accent5">
            <a:lumMod val="60000"/>
            <a:lumOff val="40000"/>
          </a:schemeClr>
        </a:solidFill>
      </dgm:spPr>
      <dgm:t>
        <a:bodyPr/>
        <a:lstStyle/>
        <a:p>
          <a:pPr algn="ctr"/>
          <a:r>
            <a:rPr lang="sq-AL"/>
            <a:t>Divizioni për Personalizimin e Dokumenteve</a:t>
          </a:r>
        </a:p>
      </dgm:t>
    </dgm:pt>
    <dgm:pt modelId="{A06D3724-BF4D-4EF6-A7BA-3A595E6494DE}" type="parTrans" cxnId="{97D49EAB-CF32-4F14-9389-0AC855602A48}">
      <dgm:prSet/>
      <dgm:spPr>
        <a:solidFill>
          <a:schemeClr val="accent5">
            <a:lumMod val="60000"/>
            <a:lumOff val="40000"/>
          </a:schemeClr>
        </a:solidFill>
      </dgm:spPr>
      <dgm:t>
        <a:bodyPr/>
        <a:lstStyle/>
        <a:p>
          <a:pPr algn="ctr"/>
          <a:endParaRPr lang="sq-AL"/>
        </a:p>
      </dgm:t>
    </dgm:pt>
    <dgm:pt modelId="{EC50800F-4F72-414D-A486-73606E3CB4F1}" type="sibTrans" cxnId="{97D49EAB-CF32-4F14-9389-0AC855602A48}">
      <dgm:prSet/>
      <dgm:spPr/>
      <dgm:t>
        <a:bodyPr/>
        <a:lstStyle/>
        <a:p>
          <a:pPr algn="ctr"/>
          <a:endParaRPr lang="sq-AL"/>
        </a:p>
      </dgm:t>
    </dgm:pt>
    <dgm:pt modelId="{330F51B2-243C-4E1A-8B5A-DA2180C315E1}">
      <dgm:prSet/>
      <dgm:spPr>
        <a:solidFill>
          <a:schemeClr val="accent5">
            <a:lumMod val="60000"/>
            <a:lumOff val="40000"/>
          </a:schemeClr>
        </a:solidFill>
      </dgm:spPr>
      <dgm:t>
        <a:bodyPr/>
        <a:lstStyle/>
        <a:p>
          <a:pPr algn="ctr"/>
          <a:r>
            <a:rPr lang="sq-AL"/>
            <a:t>Divizioni i Sigurimit dhe Operimeve</a:t>
          </a:r>
        </a:p>
      </dgm:t>
    </dgm:pt>
    <dgm:pt modelId="{02A47990-9434-4790-9D07-99946D3A7EBC}" type="parTrans" cxnId="{4D325EB7-F1D0-43FD-B859-C329E52FF1F4}">
      <dgm:prSet/>
      <dgm:spPr>
        <a:solidFill>
          <a:schemeClr val="accent5">
            <a:lumMod val="60000"/>
            <a:lumOff val="40000"/>
          </a:schemeClr>
        </a:solidFill>
      </dgm:spPr>
      <dgm:t>
        <a:bodyPr/>
        <a:lstStyle/>
        <a:p>
          <a:pPr algn="ctr"/>
          <a:endParaRPr lang="sq-AL"/>
        </a:p>
      </dgm:t>
    </dgm:pt>
    <dgm:pt modelId="{07A24300-A39F-4D7D-B75E-C86253C0558E}" type="sibTrans" cxnId="{4D325EB7-F1D0-43FD-B859-C329E52FF1F4}">
      <dgm:prSet/>
      <dgm:spPr/>
      <dgm:t>
        <a:bodyPr/>
        <a:lstStyle/>
        <a:p>
          <a:pPr algn="ctr"/>
          <a:endParaRPr lang="sq-AL"/>
        </a:p>
      </dgm:t>
    </dgm:pt>
    <dgm:pt modelId="{B8DA1094-00AA-42E1-8994-C52D8B5E47AD}">
      <dgm:prSet/>
      <dgm:spPr>
        <a:solidFill>
          <a:schemeClr val="accent5">
            <a:lumMod val="60000"/>
            <a:lumOff val="40000"/>
          </a:schemeClr>
        </a:solidFill>
      </dgm:spPr>
      <dgm:t>
        <a:bodyPr/>
        <a:lstStyle/>
        <a:p>
          <a:pPr algn="ctr"/>
          <a:r>
            <a:rPr lang="sq-AL"/>
            <a:t>Divizioni për Letërnjoftim dhe Dokumente të Udhëtimit</a:t>
          </a:r>
        </a:p>
      </dgm:t>
    </dgm:pt>
    <dgm:pt modelId="{33CA046B-3E39-4613-893E-08FB573538CB}" type="parTrans" cxnId="{4539E59C-C4F9-40B7-A3C1-D65601C24C6D}">
      <dgm:prSet/>
      <dgm:spPr>
        <a:solidFill>
          <a:schemeClr val="accent5">
            <a:lumMod val="60000"/>
            <a:lumOff val="40000"/>
          </a:schemeClr>
        </a:solidFill>
      </dgm:spPr>
      <dgm:t>
        <a:bodyPr/>
        <a:lstStyle/>
        <a:p>
          <a:pPr algn="ctr"/>
          <a:endParaRPr lang="sq-AL"/>
        </a:p>
      </dgm:t>
    </dgm:pt>
    <dgm:pt modelId="{FB01FF86-B703-4740-88FA-CF86E1DD192D}" type="sibTrans" cxnId="{4539E59C-C4F9-40B7-A3C1-D65601C24C6D}">
      <dgm:prSet/>
      <dgm:spPr/>
      <dgm:t>
        <a:bodyPr/>
        <a:lstStyle/>
        <a:p>
          <a:pPr algn="ctr"/>
          <a:endParaRPr lang="sq-AL"/>
        </a:p>
      </dgm:t>
    </dgm:pt>
    <dgm:pt modelId="{1A34F85C-4089-4635-A9F0-791D96B213A6}">
      <dgm:prSet/>
      <dgm:spPr>
        <a:solidFill>
          <a:schemeClr val="accent5">
            <a:lumMod val="60000"/>
            <a:lumOff val="40000"/>
          </a:schemeClr>
        </a:solidFill>
      </dgm:spPr>
      <dgm:t>
        <a:bodyPr/>
        <a:lstStyle/>
        <a:p>
          <a:pPr algn="ctr"/>
          <a:r>
            <a:rPr lang="sq-AL"/>
            <a:t>Divizioni për Patentë Shofer</a:t>
          </a:r>
          <a:r>
            <a:rPr lang="en-US"/>
            <a:t>ë</a:t>
          </a:r>
          <a:endParaRPr lang="sq-AL"/>
        </a:p>
      </dgm:t>
    </dgm:pt>
    <dgm:pt modelId="{B3CEE13E-F4AC-4FF8-A0FD-B512B45CDB1B}" type="parTrans" cxnId="{345A02D5-C685-42E0-9936-BB526EB2BC5C}">
      <dgm:prSet/>
      <dgm:spPr>
        <a:solidFill>
          <a:schemeClr val="accent5">
            <a:lumMod val="60000"/>
            <a:lumOff val="40000"/>
          </a:schemeClr>
        </a:solidFill>
      </dgm:spPr>
      <dgm:t>
        <a:bodyPr/>
        <a:lstStyle/>
        <a:p>
          <a:pPr algn="ctr"/>
          <a:endParaRPr lang="sq-AL"/>
        </a:p>
      </dgm:t>
    </dgm:pt>
    <dgm:pt modelId="{17D9F0D3-34A7-472F-BE9A-D06A5DF86B49}" type="sibTrans" cxnId="{345A02D5-C685-42E0-9936-BB526EB2BC5C}">
      <dgm:prSet/>
      <dgm:spPr/>
      <dgm:t>
        <a:bodyPr/>
        <a:lstStyle/>
        <a:p>
          <a:pPr algn="ctr"/>
          <a:endParaRPr lang="sq-AL"/>
        </a:p>
      </dgm:t>
    </dgm:pt>
    <dgm:pt modelId="{DA37A64D-7930-46AC-9C7E-E6F26A0311D8}">
      <dgm:prSet/>
      <dgm:spPr>
        <a:solidFill>
          <a:schemeClr val="accent5">
            <a:lumMod val="60000"/>
            <a:lumOff val="40000"/>
          </a:schemeClr>
        </a:solidFill>
      </dgm:spPr>
      <dgm:t>
        <a:bodyPr/>
        <a:lstStyle/>
        <a:p>
          <a:pPr algn="ctr"/>
          <a:r>
            <a:rPr lang="sq-AL"/>
            <a:t>Qendrat për Lëshimin e Dokumenteve</a:t>
          </a:r>
        </a:p>
      </dgm:t>
    </dgm:pt>
    <dgm:pt modelId="{DE55D029-FC8F-488C-B8AE-8037C060C8C6}" type="parTrans" cxnId="{0E776CAF-DECE-4C10-8B64-EDB8832F36DA}">
      <dgm:prSet/>
      <dgm:spPr>
        <a:solidFill>
          <a:schemeClr val="accent5">
            <a:lumMod val="60000"/>
            <a:lumOff val="40000"/>
          </a:schemeClr>
        </a:solidFill>
      </dgm:spPr>
      <dgm:t>
        <a:bodyPr/>
        <a:lstStyle/>
        <a:p>
          <a:pPr algn="ctr"/>
          <a:endParaRPr lang="sq-AL"/>
        </a:p>
      </dgm:t>
    </dgm:pt>
    <dgm:pt modelId="{44CC1E47-87D9-4789-8570-8B18C8F022E1}" type="sibTrans" cxnId="{0E776CAF-DECE-4C10-8B64-EDB8832F36DA}">
      <dgm:prSet/>
      <dgm:spPr/>
      <dgm:t>
        <a:bodyPr/>
        <a:lstStyle/>
        <a:p>
          <a:pPr algn="ctr"/>
          <a:endParaRPr lang="sq-AL"/>
        </a:p>
      </dgm:t>
    </dgm:pt>
    <dgm:pt modelId="{79984A97-9F9D-4614-BFF8-2A4958782B05}">
      <dgm:prSet/>
      <dgm:spPr>
        <a:solidFill>
          <a:schemeClr val="accent5">
            <a:lumMod val="60000"/>
            <a:lumOff val="40000"/>
          </a:schemeClr>
        </a:solidFill>
      </dgm:spPr>
      <dgm:t>
        <a:bodyPr/>
        <a:lstStyle/>
        <a:p>
          <a:pPr algn="ctr"/>
          <a:r>
            <a:rPr lang="sq-AL"/>
            <a:t>Divizioni për Gjendjen Civile</a:t>
          </a:r>
        </a:p>
      </dgm:t>
    </dgm:pt>
    <dgm:pt modelId="{12A8428D-9114-4D66-81C2-249912D6A6D7}" type="parTrans" cxnId="{97C5A1C3-CEC7-4F31-B4D3-08D40FAB7505}">
      <dgm:prSet/>
      <dgm:spPr>
        <a:solidFill>
          <a:schemeClr val="accent5">
            <a:lumMod val="60000"/>
            <a:lumOff val="40000"/>
          </a:schemeClr>
        </a:solidFill>
      </dgm:spPr>
      <dgm:t>
        <a:bodyPr/>
        <a:lstStyle/>
        <a:p>
          <a:pPr algn="ctr"/>
          <a:endParaRPr lang="sq-AL"/>
        </a:p>
      </dgm:t>
    </dgm:pt>
    <dgm:pt modelId="{2392F80E-FE3A-438C-B0C6-2884A82F1605}" type="sibTrans" cxnId="{97C5A1C3-CEC7-4F31-B4D3-08D40FAB7505}">
      <dgm:prSet/>
      <dgm:spPr/>
      <dgm:t>
        <a:bodyPr/>
        <a:lstStyle/>
        <a:p>
          <a:pPr algn="ctr"/>
          <a:endParaRPr lang="sq-AL"/>
        </a:p>
      </dgm:t>
    </dgm:pt>
    <dgm:pt modelId="{5DA30B4E-D8D7-42D0-AD9D-7AB20AA0E9AC}">
      <dgm:prSet/>
      <dgm:spPr>
        <a:solidFill>
          <a:schemeClr val="accent5">
            <a:lumMod val="60000"/>
            <a:lumOff val="40000"/>
          </a:schemeClr>
        </a:solidFill>
      </dgm:spPr>
      <dgm:t>
        <a:bodyPr/>
        <a:lstStyle/>
        <a:p>
          <a:pPr algn="ctr"/>
          <a:r>
            <a:rPr lang="sq-AL"/>
            <a:t>Divizioni për Vendbanim dhe Vendqëndrim</a:t>
          </a:r>
        </a:p>
      </dgm:t>
    </dgm:pt>
    <dgm:pt modelId="{BD9586A2-315F-4662-AF84-01BDF4A407B0}" type="parTrans" cxnId="{05F20A18-E3B1-44FC-B6CA-DE8971EE572B}">
      <dgm:prSet/>
      <dgm:spPr>
        <a:solidFill>
          <a:schemeClr val="accent5">
            <a:lumMod val="60000"/>
            <a:lumOff val="40000"/>
          </a:schemeClr>
        </a:solidFill>
      </dgm:spPr>
      <dgm:t>
        <a:bodyPr/>
        <a:lstStyle/>
        <a:p>
          <a:pPr algn="ctr"/>
          <a:endParaRPr lang="sq-AL"/>
        </a:p>
      </dgm:t>
    </dgm:pt>
    <dgm:pt modelId="{9CD8D31C-DB9D-4285-B3D5-0F781D01B23F}" type="sibTrans" cxnId="{05F20A18-E3B1-44FC-B6CA-DE8971EE572B}">
      <dgm:prSet/>
      <dgm:spPr/>
      <dgm:t>
        <a:bodyPr/>
        <a:lstStyle/>
        <a:p>
          <a:pPr algn="ctr"/>
          <a:endParaRPr lang="sq-AL"/>
        </a:p>
      </dgm:t>
    </dgm:pt>
    <dgm:pt modelId="{0C0A116C-E4BA-4188-8355-19D30D7385A1}">
      <dgm:prSet/>
      <dgm:spPr>
        <a:solidFill>
          <a:schemeClr val="accent5">
            <a:lumMod val="60000"/>
            <a:lumOff val="40000"/>
          </a:schemeClr>
        </a:solidFill>
      </dgm:spPr>
      <dgm:t>
        <a:bodyPr/>
        <a:lstStyle/>
        <a:p>
          <a:pPr algn="ctr"/>
          <a:r>
            <a:rPr lang="sq-AL"/>
            <a:t>Divizioni për Regjistrin Qendror të Gjendjes Civile</a:t>
          </a:r>
        </a:p>
      </dgm:t>
    </dgm:pt>
    <dgm:pt modelId="{52565C01-30AE-4A11-9FCE-B89E71CA619E}" type="parTrans" cxnId="{8E3049B6-0107-41AC-8D87-0FEEF44E9F65}">
      <dgm:prSet/>
      <dgm:spPr>
        <a:solidFill>
          <a:schemeClr val="accent5">
            <a:lumMod val="60000"/>
            <a:lumOff val="40000"/>
          </a:schemeClr>
        </a:solidFill>
      </dgm:spPr>
      <dgm:t>
        <a:bodyPr/>
        <a:lstStyle/>
        <a:p>
          <a:pPr algn="ctr"/>
          <a:endParaRPr lang="sq-AL"/>
        </a:p>
      </dgm:t>
    </dgm:pt>
    <dgm:pt modelId="{3C5134E9-2928-415E-8BF3-EB4613DA5C6B}" type="sibTrans" cxnId="{8E3049B6-0107-41AC-8D87-0FEEF44E9F65}">
      <dgm:prSet/>
      <dgm:spPr/>
      <dgm:t>
        <a:bodyPr/>
        <a:lstStyle/>
        <a:p>
          <a:pPr algn="ctr"/>
          <a:endParaRPr lang="sq-AL"/>
        </a:p>
      </dgm:t>
    </dgm:pt>
    <dgm:pt modelId="{4EF567B5-E9BD-439D-8CFB-5CDDE76988F9}" type="asst">
      <dgm:prSet/>
      <dgm:spPr>
        <a:solidFill>
          <a:schemeClr val="accent5">
            <a:lumMod val="60000"/>
            <a:lumOff val="40000"/>
          </a:schemeClr>
        </a:solidFill>
      </dgm:spPr>
      <dgm:t>
        <a:bodyPr/>
        <a:lstStyle/>
        <a:p>
          <a:pPr algn="ctr"/>
          <a:r>
            <a:rPr lang="sq-AL" b="1"/>
            <a:t>Divizioni për Koordinim dhe Bashkëpunim</a:t>
          </a:r>
          <a:endParaRPr lang="en-US" b="1"/>
        </a:p>
      </dgm:t>
    </dgm:pt>
    <dgm:pt modelId="{870D1F31-6F97-4992-B696-D33900C0AC59}" type="parTrans" cxnId="{41B97C2A-2E47-4221-B88F-A07C2E46C0B5}">
      <dgm:prSet/>
      <dgm:spPr>
        <a:solidFill>
          <a:schemeClr val="accent5">
            <a:lumMod val="60000"/>
            <a:lumOff val="40000"/>
          </a:schemeClr>
        </a:solidFill>
      </dgm:spPr>
      <dgm:t>
        <a:bodyPr/>
        <a:lstStyle/>
        <a:p>
          <a:pPr algn="ctr"/>
          <a:endParaRPr lang="sq-AL"/>
        </a:p>
      </dgm:t>
    </dgm:pt>
    <dgm:pt modelId="{CFA73694-CF60-4AAF-BD66-A5E73070A9E1}" type="sibTrans" cxnId="{41B97C2A-2E47-4221-B88F-A07C2E46C0B5}">
      <dgm:prSet/>
      <dgm:spPr/>
      <dgm:t>
        <a:bodyPr/>
        <a:lstStyle/>
        <a:p>
          <a:pPr algn="ctr"/>
          <a:endParaRPr lang="sq-AL"/>
        </a:p>
      </dgm:t>
    </dgm:pt>
    <dgm:pt modelId="{E6A2395A-B1DE-4DBE-8898-0D37D562D195}" type="asst">
      <dgm:prSet/>
      <dgm:spPr>
        <a:solidFill>
          <a:schemeClr val="accent5">
            <a:lumMod val="60000"/>
            <a:lumOff val="40000"/>
          </a:schemeClr>
        </a:solidFill>
      </dgm:spPr>
      <dgm:t>
        <a:bodyPr/>
        <a:lstStyle/>
        <a:p>
          <a:pPr algn="ctr"/>
          <a:endParaRPr lang="en-US"/>
        </a:p>
        <a:p>
          <a:pPr algn="ctr"/>
          <a:r>
            <a:rPr lang="sq-AL" b="1"/>
            <a:t>Nëpunës civil profesional</a:t>
          </a:r>
          <a:endParaRPr lang="en-US" b="1"/>
        </a:p>
        <a:p>
          <a:pPr algn="ctr"/>
          <a:endParaRPr lang="sq-AL"/>
        </a:p>
      </dgm:t>
    </dgm:pt>
    <dgm:pt modelId="{629041CD-E1DF-49BA-9CFB-FF300D55F759}" type="parTrans" cxnId="{0E612FA4-F363-4506-AF5C-2C9CB0CFAD5E}">
      <dgm:prSet/>
      <dgm:spPr>
        <a:solidFill>
          <a:schemeClr val="accent5">
            <a:lumMod val="60000"/>
            <a:lumOff val="40000"/>
          </a:schemeClr>
        </a:solidFill>
      </dgm:spPr>
      <dgm:t>
        <a:bodyPr/>
        <a:lstStyle/>
        <a:p>
          <a:pPr algn="ctr"/>
          <a:endParaRPr lang="sq-AL"/>
        </a:p>
      </dgm:t>
    </dgm:pt>
    <dgm:pt modelId="{C6424971-5C48-4FC3-B4CC-173CDCEECCFA}" type="sibTrans" cxnId="{0E612FA4-F363-4506-AF5C-2C9CB0CFAD5E}">
      <dgm:prSet/>
      <dgm:spPr/>
      <dgm:t>
        <a:bodyPr/>
        <a:lstStyle/>
        <a:p>
          <a:pPr algn="ctr"/>
          <a:endParaRPr lang="sq-AL"/>
        </a:p>
      </dgm:t>
    </dgm:pt>
    <dgm:pt modelId="{B953671B-C74B-4020-934A-855EF758050D}" type="asst">
      <dgm:prSet/>
      <dgm:spPr>
        <a:solidFill>
          <a:schemeClr val="accent5">
            <a:lumMod val="60000"/>
            <a:lumOff val="40000"/>
          </a:schemeClr>
        </a:solidFill>
      </dgm:spPr>
      <dgm:t>
        <a:bodyPr/>
        <a:lstStyle/>
        <a:p>
          <a:pPr algn="ctr"/>
          <a:r>
            <a:rPr lang="sq-AL" b="1"/>
            <a:t>Divizioni për Monitorim dhe Hulumtim </a:t>
          </a:r>
          <a:endParaRPr lang="en-US" b="1"/>
        </a:p>
      </dgm:t>
    </dgm:pt>
    <dgm:pt modelId="{46D235B0-D093-4A60-B81B-49F2E3CA0878}" type="parTrans" cxnId="{68511F13-C469-4A71-BA91-6F7BE626C0E9}">
      <dgm:prSet/>
      <dgm:spPr>
        <a:solidFill>
          <a:schemeClr val="accent5">
            <a:lumMod val="60000"/>
            <a:lumOff val="40000"/>
          </a:schemeClr>
        </a:solidFill>
      </dgm:spPr>
      <dgm:t>
        <a:bodyPr/>
        <a:lstStyle/>
        <a:p>
          <a:pPr algn="ctr"/>
          <a:endParaRPr lang="sq-AL"/>
        </a:p>
      </dgm:t>
    </dgm:pt>
    <dgm:pt modelId="{EFB2564C-B207-48AC-9FBC-5B726C060CBB}" type="sibTrans" cxnId="{68511F13-C469-4A71-BA91-6F7BE626C0E9}">
      <dgm:prSet/>
      <dgm:spPr/>
      <dgm:t>
        <a:bodyPr/>
        <a:lstStyle/>
        <a:p>
          <a:pPr algn="ctr"/>
          <a:endParaRPr lang="sq-AL"/>
        </a:p>
      </dgm:t>
    </dgm:pt>
    <dgm:pt modelId="{731191A1-75E7-4891-BE2E-5920A11F5DDC}" type="asst">
      <dgm:prSet/>
      <dgm:spPr>
        <a:solidFill>
          <a:schemeClr val="accent5">
            <a:lumMod val="60000"/>
            <a:lumOff val="40000"/>
          </a:schemeClr>
        </a:solidFill>
      </dgm:spPr>
      <dgm:t>
        <a:bodyPr/>
        <a:lstStyle/>
        <a:p>
          <a:pPr algn="ctr"/>
          <a:r>
            <a:rPr lang="sq-AL" b="1"/>
            <a:t>Divizioni për Administrimin e Sistemeve dhe Shërbimeve Elektronike</a:t>
          </a:r>
          <a:endParaRPr lang="sq-AL"/>
        </a:p>
      </dgm:t>
    </dgm:pt>
    <dgm:pt modelId="{985DE39C-7F7C-414F-8D34-A1958663D599}" type="parTrans" cxnId="{6E314B56-3234-49BF-A7A8-24C4B6612D8C}">
      <dgm:prSet/>
      <dgm:spPr>
        <a:solidFill>
          <a:schemeClr val="accent5">
            <a:lumMod val="60000"/>
            <a:lumOff val="40000"/>
          </a:schemeClr>
        </a:solidFill>
      </dgm:spPr>
      <dgm:t>
        <a:bodyPr/>
        <a:lstStyle/>
        <a:p>
          <a:pPr algn="ctr"/>
          <a:endParaRPr lang="sq-AL"/>
        </a:p>
      </dgm:t>
    </dgm:pt>
    <dgm:pt modelId="{45DC477D-8D10-47E5-B9CE-0A975EF12BD2}" type="sibTrans" cxnId="{6E314B56-3234-49BF-A7A8-24C4B6612D8C}">
      <dgm:prSet/>
      <dgm:spPr/>
      <dgm:t>
        <a:bodyPr/>
        <a:lstStyle/>
        <a:p>
          <a:pPr algn="ctr"/>
          <a:endParaRPr lang="sq-AL"/>
        </a:p>
      </dgm:t>
    </dgm:pt>
    <dgm:pt modelId="{C10693DA-CF1A-4583-A6D6-8D4C5680A438}" type="asst">
      <dgm:prSet/>
      <dgm:spPr>
        <a:solidFill>
          <a:schemeClr val="accent5">
            <a:lumMod val="60000"/>
            <a:lumOff val="40000"/>
          </a:schemeClr>
        </a:solidFill>
      </dgm:spPr>
      <dgm:t>
        <a:bodyPr/>
        <a:lstStyle/>
        <a:p>
          <a:pPr algn="ctr"/>
          <a:r>
            <a:rPr lang="sq-AL" b="1"/>
            <a:t>Divizioni për Bashkëpunim dhe Koordinim me Institucionet e Zbatimit të Ligjit dhe të Sigurisë</a:t>
          </a:r>
          <a:endParaRPr lang="sq-AL"/>
        </a:p>
      </dgm:t>
    </dgm:pt>
    <dgm:pt modelId="{D219D26D-E010-403B-AA4E-0ABF0F99CEF1}" type="parTrans" cxnId="{CE341F3B-D7DB-4F1F-83A0-662511E3E1BE}">
      <dgm:prSet/>
      <dgm:spPr>
        <a:solidFill>
          <a:schemeClr val="accent5">
            <a:lumMod val="60000"/>
            <a:lumOff val="40000"/>
          </a:schemeClr>
        </a:solidFill>
      </dgm:spPr>
      <dgm:t>
        <a:bodyPr/>
        <a:lstStyle/>
        <a:p>
          <a:pPr algn="ctr"/>
          <a:endParaRPr lang="sq-AL"/>
        </a:p>
      </dgm:t>
    </dgm:pt>
    <dgm:pt modelId="{7210A78F-9EF9-47D2-B2B6-B14D2EF19DAF}" type="sibTrans" cxnId="{CE341F3B-D7DB-4F1F-83A0-662511E3E1BE}">
      <dgm:prSet/>
      <dgm:spPr/>
      <dgm:t>
        <a:bodyPr/>
        <a:lstStyle/>
        <a:p>
          <a:pPr algn="ctr"/>
          <a:endParaRPr lang="sq-AL"/>
        </a:p>
      </dgm:t>
    </dgm:pt>
    <dgm:pt modelId="{812E950F-9CE3-4C5C-9474-8A5BDB640CDA}">
      <dgm:prSet/>
      <dgm:spPr>
        <a:solidFill>
          <a:schemeClr val="accent5">
            <a:lumMod val="60000"/>
            <a:lumOff val="40000"/>
          </a:schemeClr>
        </a:solidFill>
      </dgm:spPr>
      <dgm:t>
        <a:bodyPr/>
        <a:lstStyle/>
        <a:p>
          <a:pPr algn="ctr"/>
          <a:r>
            <a:rPr lang="sq-AL"/>
            <a:t>Divizioni për Apostil dhe Verifikim</a:t>
          </a:r>
        </a:p>
      </dgm:t>
    </dgm:pt>
    <dgm:pt modelId="{FB298850-429F-481B-AD40-918BF875C17E}" type="parTrans" cxnId="{82B3834A-3EB6-4575-9CDB-F2F28A821F0B}">
      <dgm:prSet/>
      <dgm:spPr>
        <a:solidFill>
          <a:schemeClr val="accent5">
            <a:lumMod val="60000"/>
            <a:lumOff val="40000"/>
          </a:schemeClr>
        </a:solidFill>
      </dgm:spPr>
      <dgm:t>
        <a:bodyPr/>
        <a:lstStyle/>
        <a:p>
          <a:pPr algn="ctr"/>
          <a:endParaRPr lang="sq-AL"/>
        </a:p>
      </dgm:t>
    </dgm:pt>
    <dgm:pt modelId="{7452D93D-FA0A-4DD4-8825-3910D206D70D}" type="sibTrans" cxnId="{82B3834A-3EB6-4575-9CDB-F2F28A821F0B}">
      <dgm:prSet/>
      <dgm:spPr/>
      <dgm:t>
        <a:bodyPr/>
        <a:lstStyle/>
        <a:p>
          <a:pPr algn="ctr"/>
          <a:endParaRPr lang="sq-AL"/>
        </a:p>
      </dgm:t>
    </dgm:pt>
    <dgm:pt modelId="{2D78A384-A9B7-41EF-8A7F-92205B2E2282}">
      <dgm:prSet/>
      <dgm:spPr>
        <a:solidFill>
          <a:schemeClr val="accent5">
            <a:lumMod val="60000"/>
            <a:lumOff val="40000"/>
          </a:schemeClr>
        </a:solidFill>
      </dgm:spPr>
      <dgm:t>
        <a:bodyPr/>
        <a:lstStyle/>
        <a:p>
          <a:pPr algn="ctr"/>
          <a:r>
            <a:rPr lang="sq-AL" b="1"/>
            <a:t>Departamenti për Shërbime të Përbashkëta </a:t>
          </a:r>
          <a:endParaRPr lang="en-GB"/>
        </a:p>
      </dgm:t>
    </dgm:pt>
    <dgm:pt modelId="{9D0AEB4B-931C-4C61-AE65-F45F27441420}" type="parTrans" cxnId="{0F95DE22-3DEC-4BB0-B237-74FAEFCA949C}">
      <dgm:prSet/>
      <dgm:spPr>
        <a:solidFill>
          <a:schemeClr val="accent5">
            <a:lumMod val="60000"/>
            <a:lumOff val="40000"/>
          </a:schemeClr>
        </a:solidFill>
      </dgm:spPr>
      <dgm:t>
        <a:bodyPr/>
        <a:lstStyle/>
        <a:p>
          <a:pPr algn="ctr"/>
          <a:endParaRPr lang="sq-AL"/>
        </a:p>
      </dgm:t>
    </dgm:pt>
    <dgm:pt modelId="{03DA837C-46B6-432B-A306-2DB394498202}" type="sibTrans" cxnId="{0F95DE22-3DEC-4BB0-B237-74FAEFCA949C}">
      <dgm:prSet/>
      <dgm:spPr/>
      <dgm:t>
        <a:bodyPr/>
        <a:lstStyle/>
        <a:p>
          <a:pPr algn="ctr"/>
          <a:endParaRPr lang="sq-AL"/>
        </a:p>
      </dgm:t>
    </dgm:pt>
    <dgm:pt modelId="{3CF3FBF9-835E-4521-9A68-F6C1D1A65C62}">
      <dgm:prSet/>
      <dgm:spPr>
        <a:solidFill>
          <a:schemeClr val="accent5">
            <a:lumMod val="60000"/>
            <a:lumOff val="40000"/>
          </a:schemeClr>
        </a:solidFill>
      </dgm:spPr>
      <dgm:t>
        <a:bodyPr/>
        <a:lstStyle/>
        <a:p>
          <a:pPr algn="ctr"/>
          <a:r>
            <a:rPr lang="sq-AL"/>
            <a:t>Divizioni për Mbështetje </a:t>
          </a:r>
          <a:endParaRPr lang="en-GB"/>
        </a:p>
      </dgm:t>
    </dgm:pt>
    <dgm:pt modelId="{00229A25-C7DF-47E9-A898-DAF91621DC41}" type="parTrans" cxnId="{AB6A748B-39BB-4BB6-B29E-B07A9BA0448F}">
      <dgm:prSet/>
      <dgm:spPr>
        <a:solidFill>
          <a:schemeClr val="accent5">
            <a:lumMod val="60000"/>
            <a:lumOff val="40000"/>
          </a:schemeClr>
        </a:solidFill>
      </dgm:spPr>
      <dgm:t>
        <a:bodyPr/>
        <a:lstStyle/>
        <a:p>
          <a:pPr algn="ctr"/>
          <a:endParaRPr lang="sq-AL"/>
        </a:p>
      </dgm:t>
    </dgm:pt>
    <dgm:pt modelId="{44F02E74-10BA-4677-A0FC-EE6E245DD6E3}" type="sibTrans" cxnId="{AB6A748B-39BB-4BB6-B29E-B07A9BA0448F}">
      <dgm:prSet/>
      <dgm:spPr/>
      <dgm:t>
        <a:bodyPr/>
        <a:lstStyle/>
        <a:p>
          <a:pPr algn="ctr"/>
          <a:endParaRPr lang="sq-AL"/>
        </a:p>
      </dgm:t>
    </dgm:pt>
    <dgm:pt modelId="{A3F76401-F635-4229-A49B-F284054A763C}">
      <dgm:prSet/>
      <dgm:spPr>
        <a:solidFill>
          <a:schemeClr val="accent5">
            <a:lumMod val="60000"/>
            <a:lumOff val="40000"/>
          </a:schemeClr>
        </a:solidFill>
      </dgm:spPr>
      <dgm:t>
        <a:bodyPr/>
        <a:lstStyle/>
        <a:p>
          <a:pPr algn="ctr"/>
          <a:r>
            <a:rPr lang="sq-AL"/>
            <a:t>Divizioni për Arkiva</a:t>
          </a:r>
        </a:p>
      </dgm:t>
    </dgm:pt>
    <dgm:pt modelId="{D5F22C84-A82D-45E0-8067-1EC4A520A0C2}" type="parTrans" cxnId="{7CD456C7-4233-4BB3-8661-611F78325822}">
      <dgm:prSet/>
      <dgm:spPr>
        <a:solidFill>
          <a:schemeClr val="accent5">
            <a:lumMod val="60000"/>
            <a:lumOff val="40000"/>
          </a:schemeClr>
        </a:solidFill>
      </dgm:spPr>
      <dgm:t>
        <a:bodyPr/>
        <a:lstStyle/>
        <a:p>
          <a:pPr algn="ctr"/>
          <a:endParaRPr lang="sq-AL"/>
        </a:p>
      </dgm:t>
    </dgm:pt>
    <dgm:pt modelId="{343AEE25-83C4-4B32-B29C-06D219D9E95F}" type="sibTrans" cxnId="{7CD456C7-4233-4BB3-8661-611F78325822}">
      <dgm:prSet/>
      <dgm:spPr/>
      <dgm:t>
        <a:bodyPr/>
        <a:lstStyle/>
        <a:p>
          <a:pPr algn="ctr"/>
          <a:endParaRPr lang="sq-AL"/>
        </a:p>
      </dgm:t>
    </dgm:pt>
    <dgm:pt modelId="{47611C82-64FB-494D-9569-7D85B2C30B70}" type="asst">
      <dgm:prSet/>
      <dgm:spPr>
        <a:solidFill>
          <a:schemeClr val="accent5">
            <a:lumMod val="60000"/>
            <a:lumOff val="40000"/>
          </a:schemeClr>
        </a:solidFill>
      </dgm:spPr>
      <dgm:t>
        <a:bodyPr/>
        <a:lstStyle/>
        <a:p>
          <a:pPr algn="ctr"/>
          <a:r>
            <a:rPr lang="sq-AL" b="1"/>
            <a:t>Nëpunës civil i nivelit tekniko</a:t>
          </a:r>
          <a:r>
            <a:rPr lang="en-US" b="1"/>
            <a:t> </a:t>
          </a:r>
          <a:r>
            <a:rPr lang="sq-AL" b="1"/>
            <a:t> administrativ</a:t>
          </a:r>
          <a:r>
            <a:rPr lang="en-US" b="1"/>
            <a:t> </a:t>
          </a:r>
          <a:r>
            <a:rPr lang="sq-AL" b="1"/>
            <a:t> dhe mbështetës</a:t>
          </a:r>
          <a:endParaRPr lang="en-US" b="1"/>
        </a:p>
      </dgm:t>
    </dgm:pt>
    <dgm:pt modelId="{414FED5E-8DC2-4A8B-9F4D-D262ADBA9CBA}" type="parTrans" cxnId="{95DE24FA-CC41-467D-A777-1162B17A1B1B}">
      <dgm:prSet/>
      <dgm:spPr/>
      <dgm:t>
        <a:bodyPr/>
        <a:lstStyle/>
        <a:p>
          <a:pPr algn="ctr"/>
          <a:endParaRPr lang="en-US"/>
        </a:p>
      </dgm:t>
    </dgm:pt>
    <dgm:pt modelId="{13E7C470-B7CC-4E29-88A3-4B5DFFCED0A5}" type="sibTrans" cxnId="{95DE24FA-CC41-467D-A777-1162B17A1B1B}">
      <dgm:prSet/>
      <dgm:spPr/>
      <dgm:t>
        <a:bodyPr/>
        <a:lstStyle/>
        <a:p>
          <a:pPr algn="ctr"/>
          <a:endParaRPr lang="en-US"/>
        </a:p>
      </dgm:t>
    </dgm:pt>
    <dgm:pt modelId="{35D27B88-6B27-4FC3-BF86-BC0D3D56C9A0}">
      <dgm:prSet/>
      <dgm:spPr>
        <a:solidFill>
          <a:schemeClr val="accent5">
            <a:lumMod val="60000"/>
            <a:lumOff val="40000"/>
          </a:schemeClr>
        </a:solidFill>
      </dgm:spPr>
      <dgm:t>
        <a:bodyPr/>
        <a:lstStyle/>
        <a:p>
          <a:pPr algn="ctr"/>
          <a:r>
            <a:rPr lang="sq-AL"/>
            <a:t>Divizioni për Transport </a:t>
          </a:r>
          <a:endParaRPr lang="en-GB"/>
        </a:p>
      </dgm:t>
    </dgm:pt>
    <dgm:pt modelId="{DE1CB230-6895-4196-835A-E2FAA44B7885}" type="sibTrans" cxnId="{0EE4D663-F95B-4C66-9F78-758704F3C372}">
      <dgm:prSet/>
      <dgm:spPr/>
      <dgm:t>
        <a:bodyPr/>
        <a:lstStyle/>
        <a:p>
          <a:pPr algn="ctr"/>
          <a:endParaRPr lang="sq-AL"/>
        </a:p>
      </dgm:t>
    </dgm:pt>
    <dgm:pt modelId="{555CE1E5-E128-4EBD-B98A-4239F2912E90}" type="parTrans" cxnId="{0EE4D663-F95B-4C66-9F78-758704F3C372}">
      <dgm:prSet/>
      <dgm:spPr>
        <a:solidFill>
          <a:schemeClr val="accent5">
            <a:lumMod val="60000"/>
            <a:lumOff val="40000"/>
          </a:schemeClr>
        </a:solidFill>
      </dgm:spPr>
      <dgm:t>
        <a:bodyPr/>
        <a:lstStyle/>
        <a:p>
          <a:pPr algn="ctr"/>
          <a:endParaRPr lang="sq-AL"/>
        </a:p>
      </dgm:t>
    </dgm:pt>
    <dgm:pt modelId="{7588F856-E621-421A-94BA-8CE9898196AD}" type="pres">
      <dgm:prSet presAssocID="{2CB115C2-F4C8-4013-84FC-254927F7E8F0}" presName="hierChild1" presStyleCnt="0">
        <dgm:presLayoutVars>
          <dgm:orgChart val="1"/>
          <dgm:chPref val="1"/>
          <dgm:dir/>
          <dgm:animOne val="branch"/>
          <dgm:animLvl val="lvl"/>
          <dgm:resizeHandles/>
        </dgm:presLayoutVars>
      </dgm:prSet>
      <dgm:spPr/>
      <dgm:t>
        <a:bodyPr/>
        <a:lstStyle/>
        <a:p>
          <a:endParaRPr lang="en-US"/>
        </a:p>
      </dgm:t>
    </dgm:pt>
    <dgm:pt modelId="{94DC2AEA-19A1-4D57-9FED-6E6494158D20}" type="pres">
      <dgm:prSet presAssocID="{9B01ABCD-D2A4-481F-97BF-CBEF8B397DCF}" presName="hierRoot1" presStyleCnt="0">
        <dgm:presLayoutVars>
          <dgm:hierBranch val="init"/>
        </dgm:presLayoutVars>
      </dgm:prSet>
      <dgm:spPr/>
    </dgm:pt>
    <dgm:pt modelId="{7B9B6C8B-0E65-4EE1-964D-1738AF8D29CC}" type="pres">
      <dgm:prSet presAssocID="{9B01ABCD-D2A4-481F-97BF-CBEF8B397DCF}" presName="rootComposite1" presStyleCnt="0"/>
      <dgm:spPr/>
    </dgm:pt>
    <dgm:pt modelId="{F8A4BCDA-CF59-4125-972D-2DA0608A9FCE}" type="pres">
      <dgm:prSet presAssocID="{9B01ABCD-D2A4-481F-97BF-CBEF8B397DCF}" presName="rootText1" presStyleLbl="node0" presStyleIdx="0" presStyleCnt="1" custLinFactY="62233" custLinFactNeighborX="14084" custLinFactNeighborY="100000">
        <dgm:presLayoutVars>
          <dgm:chPref val="3"/>
        </dgm:presLayoutVars>
      </dgm:prSet>
      <dgm:spPr/>
      <dgm:t>
        <a:bodyPr/>
        <a:lstStyle/>
        <a:p>
          <a:endParaRPr lang="sq-AL"/>
        </a:p>
      </dgm:t>
    </dgm:pt>
    <dgm:pt modelId="{7F25B748-B473-4E50-B542-F8590DC62EB0}" type="pres">
      <dgm:prSet presAssocID="{9B01ABCD-D2A4-481F-97BF-CBEF8B397DCF}" presName="rootConnector1" presStyleLbl="node1" presStyleIdx="0" presStyleCnt="0"/>
      <dgm:spPr/>
      <dgm:t>
        <a:bodyPr/>
        <a:lstStyle/>
        <a:p>
          <a:endParaRPr lang="en-US"/>
        </a:p>
      </dgm:t>
    </dgm:pt>
    <dgm:pt modelId="{BFC96FFD-4A4A-4672-B683-AE691640A089}" type="pres">
      <dgm:prSet presAssocID="{9B01ABCD-D2A4-481F-97BF-CBEF8B397DCF}" presName="hierChild2" presStyleCnt="0"/>
      <dgm:spPr/>
    </dgm:pt>
    <dgm:pt modelId="{5E888E9D-21A3-4DA6-B54D-556FD3F2B93E}" type="pres">
      <dgm:prSet presAssocID="{E644A288-CB02-4066-9F21-9004D2F5DCD7}" presName="Name37" presStyleLbl="parChTrans1D2" presStyleIdx="0" presStyleCnt="12"/>
      <dgm:spPr/>
      <dgm:t>
        <a:bodyPr/>
        <a:lstStyle/>
        <a:p>
          <a:endParaRPr lang="en-US"/>
        </a:p>
      </dgm:t>
    </dgm:pt>
    <dgm:pt modelId="{990D2C2F-7ACB-4420-A821-B4937692BE98}" type="pres">
      <dgm:prSet presAssocID="{AC1C8C62-143A-4439-BF77-F7F283CBA1A2}" presName="hierRoot2" presStyleCnt="0">
        <dgm:presLayoutVars>
          <dgm:hierBranch val="init"/>
        </dgm:presLayoutVars>
      </dgm:prSet>
      <dgm:spPr/>
    </dgm:pt>
    <dgm:pt modelId="{62C15E18-91CD-489C-8E1D-A7E892291DA5}" type="pres">
      <dgm:prSet presAssocID="{AC1C8C62-143A-4439-BF77-F7F283CBA1A2}" presName="rootComposite" presStyleCnt="0"/>
      <dgm:spPr/>
    </dgm:pt>
    <dgm:pt modelId="{65E641CC-D1E3-4896-A684-334EAB89B7ED}" type="pres">
      <dgm:prSet presAssocID="{AC1C8C62-143A-4439-BF77-F7F283CBA1A2}" presName="rootText" presStyleLbl="node2" presStyleIdx="0" presStyleCnt="6" custScaleX="114707" custScaleY="76208">
        <dgm:presLayoutVars>
          <dgm:chPref val="3"/>
        </dgm:presLayoutVars>
      </dgm:prSet>
      <dgm:spPr/>
      <dgm:t>
        <a:bodyPr/>
        <a:lstStyle/>
        <a:p>
          <a:endParaRPr lang="sq-AL"/>
        </a:p>
      </dgm:t>
    </dgm:pt>
    <dgm:pt modelId="{7D0C4AEC-D5EC-454D-A54A-9961A3A86378}" type="pres">
      <dgm:prSet presAssocID="{AC1C8C62-143A-4439-BF77-F7F283CBA1A2}" presName="rootConnector" presStyleLbl="node2" presStyleIdx="0" presStyleCnt="6"/>
      <dgm:spPr/>
      <dgm:t>
        <a:bodyPr/>
        <a:lstStyle/>
        <a:p>
          <a:endParaRPr lang="en-US"/>
        </a:p>
      </dgm:t>
    </dgm:pt>
    <dgm:pt modelId="{19F35C90-565C-4A0D-B51C-F71085FFEFA6}" type="pres">
      <dgm:prSet presAssocID="{AC1C8C62-143A-4439-BF77-F7F283CBA1A2}" presName="hierChild4" presStyleCnt="0"/>
      <dgm:spPr/>
    </dgm:pt>
    <dgm:pt modelId="{CD1B7C0B-82D2-4984-92E7-4E7F8DFC8A85}" type="pres">
      <dgm:prSet presAssocID="{12A8428D-9114-4D66-81C2-249912D6A6D7}" presName="Name37" presStyleLbl="parChTrans1D3" presStyleIdx="0" presStyleCnt="20"/>
      <dgm:spPr/>
      <dgm:t>
        <a:bodyPr/>
        <a:lstStyle/>
        <a:p>
          <a:endParaRPr lang="en-US"/>
        </a:p>
      </dgm:t>
    </dgm:pt>
    <dgm:pt modelId="{B6809595-A5BF-456B-A655-07239E53E115}" type="pres">
      <dgm:prSet presAssocID="{79984A97-9F9D-4614-BFF8-2A4958782B05}" presName="hierRoot2" presStyleCnt="0">
        <dgm:presLayoutVars>
          <dgm:hierBranch val="init"/>
        </dgm:presLayoutVars>
      </dgm:prSet>
      <dgm:spPr/>
    </dgm:pt>
    <dgm:pt modelId="{FEDFD393-6BE1-43D3-959C-8B89F6EF21AB}" type="pres">
      <dgm:prSet presAssocID="{79984A97-9F9D-4614-BFF8-2A4958782B05}" presName="rootComposite" presStyleCnt="0"/>
      <dgm:spPr/>
    </dgm:pt>
    <dgm:pt modelId="{DB5D2000-6C21-4AC5-9BBC-11330DF113DB}" type="pres">
      <dgm:prSet presAssocID="{79984A97-9F9D-4614-BFF8-2A4958782B05}" presName="rootText" presStyleLbl="node3" presStyleIdx="0" presStyleCnt="20" custScaleX="86598" custScaleY="62014" custLinFactNeighborX="-1193" custLinFactNeighborY="-20286">
        <dgm:presLayoutVars>
          <dgm:chPref val="3"/>
        </dgm:presLayoutVars>
      </dgm:prSet>
      <dgm:spPr/>
      <dgm:t>
        <a:bodyPr/>
        <a:lstStyle/>
        <a:p>
          <a:endParaRPr lang="sq-AL"/>
        </a:p>
      </dgm:t>
    </dgm:pt>
    <dgm:pt modelId="{F14852E9-B467-409E-A437-7C3CFFF65227}" type="pres">
      <dgm:prSet presAssocID="{79984A97-9F9D-4614-BFF8-2A4958782B05}" presName="rootConnector" presStyleLbl="node3" presStyleIdx="0" presStyleCnt="20"/>
      <dgm:spPr/>
      <dgm:t>
        <a:bodyPr/>
        <a:lstStyle/>
        <a:p>
          <a:endParaRPr lang="en-US"/>
        </a:p>
      </dgm:t>
    </dgm:pt>
    <dgm:pt modelId="{A54A529C-C5CD-421E-876C-5530BAAF02AE}" type="pres">
      <dgm:prSet presAssocID="{79984A97-9F9D-4614-BFF8-2A4958782B05}" presName="hierChild4" presStyleCnt="0"/>
      <dgm:spPr/>
    </dgm:pt>
    <dgm:pt modelId="{9AC39107-64E4-4577-B08D-CBE63B215D5E}" type="pres">
      <dgm:prSet presAssocID="{79984A97-9F9D-4614-BFF8-2A4958782B05}" presName="hierChild5" presStyleCnt="0"/>
      <dgm:spPr/>
    </dgm:pt>
    <dgm:pt modelId="{51E57CEA-259B-47A0-8EF5-39019614E3AF}" type="pres">
      <dgm:prSet presAssocID="{BD9586A2-315F-4662-AF84-01BDF4A407B0}" presName="Name37" presStyleLbl="parChTrans1D3" presStyleIdx="1" presStyleCnt="20"/>
      <dgm:spPr/>
      <dgm:t>
        <a:bodyPr/>
        <a:lstStyle/>
        <a:p>
          <a:endParaRPr lang="en-US"/>
        </a:p>
      </dgm:t>
    </dgm:pt>
    <dgm:pt modelId="{2B07C7D3-0297-408F-B7C2-2DF9DD973ECF}" type="pres">
      <dgm:prSet presAssocID="{5DA30B4E-D8D7-42D0-AD9D-7AB20AA0E9AC}" presName="hierRoot2" presStyleCnt="0">
        <dgm:presLayoutVars>
          <dgm:hierBranch val="init"/>
        </dgm:presLayoutVars>
      </dgm:prSet>
      <dgm:spPr/>
    </dgm:pt>
    <dgm:pt modelId="{AC5138C8-99F8-41B1-BDA7-A5A6256856DB}" type="pres">
      <dgm:prSet presAssocID="{5DA30B4E-D8D7-42D0-AD9D-7AB20AA0E9AC}" presName="rootComposite" presStyleCnt="0"/>
      <dgm:spPr/>
    </dgm:pt>
    <dgm:pt modelId="{1FD089F3-E042-4D5C-B14A-CB0AE8E06CC7}" type="pres">
      <dgm:prSet presAssocID="{5DA30B4E-D8D7-42D0-AD9D-7AB20AA0E9AC}" presName="rootText" presStyleLbl="node3" presStyleIdx="1" presStyleCnt="20" custScaleX="86598" custScaleY="57903" custLinFactNeighborX="-1193" custLinFactNeighborY="-44152">
        <dgm:presLayoutVars>
          <dgm:chPref val="3"/>
        </dgm:presLayoutVars>
      </dgm:prSet>
      <dgm:spPr/>
      <dgm:t>
        <a:bodyPr/>
        <a:lstStyle/>
        <a:p>
          <a:endParaRPr lang="sq-AL"/>
        </a:p>
      </dgm:t>
    </dgm:pt>
    <dgm:pt modelId="{62C9BA9C-CEB8-468F-AE80-21CA96F1CC8D}" type="pres">
      <dgm:prSet presAssocID="{5DA30B4E-D8D7-42D0-AD9D-7AB20AA0E9AC}" presName="rootConnector" presStyleLbl="node3" presStyleIdx="1" presStyleCnt="20"/>
      <dgm:spPr/>
      <dgm:t>
        <a:bodyPr/>
        <a:lstStyle/>
        <a:p>
          <a:endParaRPr lang="en-US"/>
        </a:p>
      </dgm:t>
    </dgm:pt>
    <dgm:pt modelId="{71CB3C22-6E22-424B-8C2D-C6AB0040BCDB}" type="pres">
      <dgm:prSet presAssocID="{5DA30B4E-D8D7-42D0-AD9D-7AB20AA0E9AC}" presName="hierChild4" presStyleCnt="0"/>
      <dgm:spPr/>
    </dgm:pt>
    <dgm:pt modelId="{6085135B-224C-4B4A-B06C-B47FD537A9CB}" type="pres">
      <dgm:prSet presAssocID="{5DA30B4E-D8D7-42D0-AD9D-7AB20AA0E9AC}" presName="hierChild5" presStyleCnt="0"/>
      <dgm:spPr/>
    </dgm:pt>
    <dgm:pt modelId="{A0E0301E-CC9B-4855-B8E9-653E9CD797D9}" type="pres">
      <dgm:prSet presAssocID="{52565C01-30AE-4A11-9FCE-B89E71CA619E}" presName="Name37" presStyleLbl="parChTrans1D3" presStyleIdx="2" presStyleCnt="20"/>
      <dgm:spPr/>
      <dgm:t>
        <a:bodyPr/>
        <a:lstStyle/>
        <a:p>
          <a:endParaRPr lang="en-US"/>
        </a:p>
      </dgm:t>
    </dgm:pt>
    <dgm:pt modelId="{D2BE76B8-6DF4-45DF-A3F5-A864D3E9FEDB}" type="pres">
      <dgm:prSet presAssocID="{0C0A116C-E4BA-4188-8355-19D30D7385A1}" presName="hierRoot2" presStyleCnt="0">
        <dgm:presLayoutVars>
          <dgm:hierBranch val="init"/>
        </dgm:presLayoutVars>
      </dgm:prSet>
      <dgm:spPr/>
    </dgm:pt>
    <dgm:pt modelId="{7292DA01-EFD8-4A57-BA74-CB02914A96EC}" type="pres">
      <dgm:prSet presAssocID="{0C0A116C-E4BA-4188-8355-19D30D7385A1}" presName="rootComposite" presStyleCnt="0"/>
      <dgm:spPr/>
    </dgm:pt>
    <dgm:pt modelId="{82A9B358-1380-41E6-B9EB-264A45331174}" type="pres">
      <dgm:prSet presAssocID="{0C0A116C-E4BA-4188-8355-19D30D7385A1}" presName="rootText" presStyleLbl="node3" presStyleIdx="2" presStyleCnt="20" custScaleX="85287" custScaleY="71189" custLinFactNeighborX="-1790" custLinFactNeighborY="6733">
        <dgm:presLayoutVars>
          <dgm:chPref val="3"/>
        </dgm:presLayoutVars>
      </dgm:prSet>
      <dgm:spPr/>
      <dgm:t>
        <a:bodyPr/>
        <a:lstStyle/>
        <a:p>
          <a:endParaRPr lang="sq-AL"/>
        </a:p>
      </dgm:t>
    </dgm:pt>
    <dgm:pt modelId="{B94E90BC-70C8-47B8-8EB5-E760E96A7A02}" type="pres">
      <dgm:prSet presAssocID="{0C0A116C-E4BA-4188-8355-19D30D7385A1}" presName="rootConnector" presStyleLbl="node3" presStyleIdx="2" presStyleCnt="20"/>
      <dgm:spPr/>
      <dgm:t>
        <a:bodyPr/>
        <a:lstStyle/>
        <a:p>
          <a:endParaRPr lang="en-US"/>
        </a:p>
      </dgm:t>
    </dgm:pt>
    <dgm:pt modelId="{8C90E86D-D50C-432C-9494-60AA7CBBD9FD}" type="pres">
      <dgm:prSet presAssocID="{0C0A116C-E4BA-4188-8355-19D30D7385A1}" presName="hierChild4" presStyleCnt="0"/>
      <dgm:spPr/>
    </dgm:pt>
    <dgm:pt modelId="{8451B6FB-C71F-4600-9D63-77E1EA24922E}" type="pres">
      <dgm:prSet presAssocID="{0C0A116C-E4BA-4188-8355-19D30D7385A1}" presName="hierChild5" presStyleCnt="0"/>
      <dgm:spPr/>
    </dgm:pt>
    <dgm:pt modelId="{87B2C8F5-F6F2-46E8-8921-5E0B2346CDE5}" type="pres">
      <dgm:prSet presAssocID="{FB298850-429F-481B-AD40-918BF875C17E}" presName="Name37" presStyleLbl="parChTrans1D3" presStyleIdx="3" presStyleCnt="20"/>
      <dgm:spPr/>
      <dgm:t>
        <a:bodyPr/>
        <a:lstStyle/>
        <a:p>
          <a:endParaRPr lang="en-US"/>
        </a:p>
      </dgm:t>
    </dgm:pt>
    <dgm:pt modelId="{BDC28FE9-3516-4524-8F6F-AD077D0D16BE}" type="pres">
      <dgm:prSet presAssocID="{812E950F-9CE3-4C5C-9474-8A5BDB640CDA}" presName="hierRoot2" presStyleCnt="0">
        <dgm:presLayoutVars>
          <dgm:hierBranch val="init"/>
        </dgm:presLayoutVars>
      </dgm:prSet>
      <dgm:spPr/>
    </dgm:pt>
    <dgm:pt modelId="{9938B7EB-1A12-453D-B83C-4C4AF3959EEF}" type="pres">
      <dgm:prSet presAssocID="{812E950F-9CE3-4C5C-9474-8A5BDB640CDA}" presName="rootComposite" presStyleCnt="0"/>
      <dgm:spPr/>
    </dgm:pt>
    <dgm:pt modelId="{27C9EC66-0BA6-453E-ACE2-287413C0EEDC}" type="pres">
      <dgm:prSet presAssocID="{812E950F-9CE3-4C5C-9474-8A5BDB640CDA}" presName="rootText" presStyleLbl="node3" presStyleIdx="3" presStyleCnt="20" custScaleX="87161" custScaleY="56366" custLinFactY="-84002" custLinFactNeighborX="-1192" custLinFactNeighborY="-100000">
        <dgm:presLayoutVars>
          <dgm:chPref val="3"/>
        </dgm:presLayoutVars>
      </dgm:prSet>
      <dgm:spPr/>
      <dgm:t>
        <a:bodyPr/>
        <a:lstStyle/>
        <a:p>
          <a:endParaRPr lang="sq-AL"/>
        </a:p>
      </dgm:t>
    </dgm:pt>
    <dgm:pt modelId="{21A80A1A-D5E4-4721-BBAD-46F0350D5105}" type="pres">
      <dgm:prSet presAssocID="{812E950F-9CE3-4C5C-9474-8A5BDB640CDA}" presName="rootConnector" presStyleLbl="node3" presStyleIdx="3" presStyleCnt="20"/>
      <dgm:spPr/>
      <dgm:t>
        <a:bodyPr/>
        <a:lstStyle/>
        <a:p>
          <a:endParaRPr lang="en-US"/>
        </a:p>
      </dgm:t>
    </dgm:pt>
    <dgm:pt modelId="{D6FE40CE-71CE-4520-B18E-F9EA519E9BE5}" type="pres">
      <dgm:prSet presAssocID="{812E950F-9CE3-4C5C-9474-8A5BDB640CDA}" presName="hierChild4" presStyleCnt="0"/>
      <dgm:spPr/>
    </dgm:pt>
    <dgm:pt modelId="{92C6EE73-5A80-46AA-9711-AFB25C231971}" type="pres">
      <dgm:prSet presAssocID="{812E950F-9CE3-4C5C-9474-8A5BDB640CDA}" presName="hierChild5" presStyleCnt="0"/>
      <dgm:spPr/>
    </dgm:pt>
    <dgm:pt modelId="{10E2DEA9-CF23-4B89-BB03-57F1F4BE7429}" type="pres">
      <dgm:prSet presAssocID="{AC1C8C62-143A-4439-BF77-F7F283CBA1A2}" presName="hierChild5" presStyleCnt="0"/>
      <dgm:spPr/>
    </dgm:pt>
    <dgm:pt modelId="{5C617898-269F-4BA2-8F4B-E0DCA122A117}" type="pres">
      <dgm:prSet presAssocID="{352AF90D-4517-4E66-84D9-4BE198D833A1}" presName="Name37" presStyleLbl="parChTrans1D2" presStyleIdx="1" presStyleCnt="12"/>
      <dgm:spPr/>
      <dgm:t>
        <a:bodyPr/>
        <a:lstStyle/>
        <a:p>
          <a:endParaRPr lang="en-US"/>
        </a:p>
      </dgm:t>
    </dgm:pt>
    <dgm:pt modelId="{B90E6846-BCFF-4746-B7A5-BC31DA25BF2B}" type="pres">
      <dgm:prSet presAssocID="{6873090D-2B8D-4CB1-9FF2-FD5F05744D1C}" presName="hierRoot2" presStyleCnt="0">
        <dgm:presLayoutVars>
          <dgm:hierBranch val="init"/>
        </dgm:presLayoutVars>
      </dgm:prSet>
      <dgm:spPr/>
    </dgm:pt>
    <dgm:pt modelId="{D0860379-629D-46EB-BC29-A5DA94DD93C9}" type="pres">
      <dgm:prSet presAssocID="{6873090D-2B8D-4CB1-9FF2-FD5F05744D1C}" presName="rootComposite" presStyleCnt="0"/>
      <dgm:spPr/>
    </dgm:pt>
    <dgm:pt modelId="{AA5FC182-40FC-4232-9F75-362F464C81AF}" type="pres">
      <dgm:prSet presAssocID="{6873090D-2B8D-4CB1-9FF2-FD5F05744D1C}" presName="rootText" presStyleLbl="node2" presStyleIdx="1" presStyleCnt="6" custScaleX="122050" custScaleY="69874">
        <dgm:presLayoutVars>
          <dgm:chPref val="3"/>
        </dgm:presLayoutVars>
      </dgm:prSet>
      <dgm:spPr/>
      <dgm:t>
        <a:bodyPr/>
        <a:lstStyle/>
        <a:p>
          <a:endParaRPr lang="sq-AL"/>
        </a:p>
      </dgm:t>
    </dgm:pt>
    <dgm:pt modelId="{AF256E99-403B-407B-92E6-E9C465BC9308}" type="pres">
      <dgm:prSet presAssocID="{6873090D-2B8D-4CB1-9FF2-FD5F05744D1C}" presName="rootConnector" presStyleLbl="node2" presStyleIdx="1" presStyleCnt="6"/>
      <dgm:spPr/>
      <dgm:t>
        <a:bodyPr/>
        <a:lstStyle/>
        <a:p>
          <a:endParaRPr lang="en-US"/>
        </a:p>
      </dgm:t>
    </dgm:pt>
    <dgm:pt modelId="{EB6D9778-B2F1-4B37-BFA7-E2A7A92D9F64}" type="pres">
      <dgm:prSet presAssocID="{6873090D-2B8D-4CB1-9FF2-FD5F05744D1C}" presName="hierChild4" presStyleCnt="0"/>
      <dgm:spPr/>
    </dgm:pt>
    <dgm:pt modelId="{040B1B29-0B32-4079-8439-D9659718428D}" type="pres">
      <dgm:prSet presAssocID="{33CA046B-3E39-4613-893E-08FB573538CB}" presName="Name37" presStyleLbl="parChTrans1D3" presStyleIdx="4" presStyleCnt="20"/>
      <dgm:spPr/>
      <dgm:t>
        <a:bodyPr/>
        <a:lstStyle/>
        <a:p>
          <a:endParaRPr lang="en-US"/>
        </a:p>
      </dgm:t>
    </dgm:pt>
    <dgm:pt modelId="{02DCFF07-D11F-4729-8FDF-4F3EE02019E3}" type="pres">
      <dgm:prSet presAssocID="{B8DA1094-00AA-42E1-8994-C52D8B5E47AD}" presName="hierRoot2" presStyleCnt="0">
        <dgm:presLayoutVars>
          <dgm:hierBranch val="init"/>
        </dgm:presLayoutVars>
      </dgm:prSet>
      <dgm:spPr/>
    </dgm:pt>
    <dgm:pt modelId="{286AB5F5-19E1-4C0F-B20B-D0C4A3C00F4D}" type="pres">
      <dgm:prSet presAssocID="{B8DA1094-00AA-42E1-8994-C52D8B5E47AD}" presName="rootComposite" presStyleCnt="0"/>
      <dgm:spPr/>
    </dgm:pt>
    <dgm:pt modelId="{D1C3D4A9-6CAB-4FC8-95F8-BDBFDCBE4DA3}" type="pres">
      <dgm:prSet presAssocID="{B8DA1094-00AA-42E1-8994-C52D8B5E47AD}" presName="rootText" presStyleLbl="node3" presStyleIdx="4" presStyleCnt="20" custScaleX="93870" custScaleY="64284" custLinFactNeighborX="-3016" custLinFactNeighborY="-15602">
        <dgm:presLayoutVars>
          <dgm:chPref val="3"/>
        </dgm:presLayoutVars>
      </dgm:prSet>
      <dgm:spPr/>
      <dgm:t>
        <a:bodyPr/>
        <a:lstStyle/>
        <a:p>
          <a:endParaRPr lang="sq-AL"/>
        </a:p>
      </dgm:t>
    </dgm:pt>
    <dgm:pt modelId="{E2D246C0-901B-487A-B58F-9045B54464EF}" type="pres">
      <dgm:prSet presAssocID="{B8DA1094-00AA-42E1-8994-C52D8B5E47AD}" presName="rootConnector" presStyleLbl="node3" presStyleIdx="4" presStyleCnt="20"/>
      <dgm:spPr/>
      <dgm:t>
        <a:bodyPr/>
        <a:lstStyle/>
        <a:p>
          <a:endParaRPr lang="en-US"/>
        </a:p>
      </dgm:t>
    </dgm:pt>
    <dgm:pt modelId="{C49DDCDA-4EFD-4956-9E0C-2DAB16F7A879}" type="pres">
      <dgm:prSet presAssocID="{B8DA1094-00AA-42E1-8994-C52D8B5E47AD}" presName="hierChild4" presStyleCnt="0"/>
      <dgm:spPr/>
    </dgm:pt>
    <dgm:pt modelId="{DCF6EC90-5888-4D72-B149-CB5F9E761985}" type="pres">
      <dgm:prSet presAssocID="{B8DA1094-00AA-42E1-8994-C52D8B5E47AD}" presName="hierChild5" presStyleCnt="0"/>
      <dgm:spPr/>
    </dgm:pt>
    <dgm:pt modelId="{2F420AC7-77D4-4450-9D11-B2F68BCE1279}" type="pres">
      <dgm:prSet presAssocID="{B3CEE13E-F4AC-4FF8-A0FD-B512B45CDB1B}" presName="Name37" presStyleLbl="parChTrans1D3" presStyleIdx="5" presStyleCnt="20"/>
      <dgm:spPr/>
      <dgm:t>
        <a:bodyPr/>
        <a:lstStyle/>
        <a:p>
          <a:endParaRPr lang="en-US"/>
        </a:p>
      </dgm:t>
    </dgm:pt>
    <dgm:pt modelId="{F30E5F04-15FD-4197-B18C-AD9036ACE87C}" type="pres">
      <dgm:prSet presAssocID="{1A34F85C-4089-4635-A9F0-791D96B213A6}" presName="hierRoot2" presStyleCnt="0">
        <dgm:presLayoutVars>
          <dgm:hierBranch val="init"/>
        </dgm:presLayoutVars>
      </dgm:prSet>
      <dgm:spPr/>
    </dgm:pt>
    <dgm:pt modelId="{4853B8F6-508F-482B-92D9-DBF5A98BE833}" type="pres">
      <dgm:prSet presAssocID="{1A34F85C-4089-4635-A9F0-791D96B213A6}" presName="rootComposite" presStyleCnt="0"/>
      <dgm:spPr/>
    </dgm:pt>
    <dgm:pt modelId="{69F7EC8E-92B4-4964-A40B-6467C4F82F8A}" type="pres">
      <dgm:prSet presAssocID="{1A34F85C-4089-4635-A9F0-791D96B213A6}" presName="rootText" presStyleLbl="node3" presStyleIdx="5" presStyleCnt="20" custScaleX="93938" custScaleY="60587" custLinFactNeighborX="-3030" custLinFactNeighborY="-38180">
        <dgm:presLayoutVars>
          <dgm:chPref val="3"/>
        </dgm:presLayoutVars>
      </dgm:prSet>
      <dgm:spPr/>
      <dgm:t>
        <a:bodyPr/>
        <a:lstStyle/>
        <a:p>
          <a:endParaRPr lang="sq-AL"/>
        </a:p>
      </dgm:t>
    </dgm:pt>
    <dgm:pt modelId="{BA23AB2E-D2F6-4657-A8D1-1526CCBBDFA2}" type="pres">
      <dgm:prSet presAssocID="{1A34F85C-4089-4635-A9F0-791D96B213A6}" presName="rootConnector" presStyleLbl="node3" presStyleIdx="5" presStyleCnt="20"/>
      <dgm:spPr/>
      <dgm:t>
        <a:bodyPr/>
        <a:lstStyle/>
        <a:p>
          <a:endParaRPr lang="en-US"/>
        </a:p>
      </dgm:t>
    </dgm:pt>
    <dgm:pt modelId="{78AC541D-CD19-4167-8D57-60F7B955CBCF}" type="pres">
      <dgm:prSet presAssocID="{1A34F85C-4089-4635-A9F0-791D96B213A6}" presName="hierChild4" presStyleCnt="0"/>
      <dgm:spPr/>
    </dgm:pt>
    <dgm:pt modelId="{F9F49252-C41D-4F5E-B11F-AB802B51CEC6}" type="pres">
      <dgm:prSet presAssocID="{1A34F85C-4089-4635-A9F0-791D96B213A6}" presName="hierChild5" presStyleCnt="0"/>
      <dgm:spPr/>
    </dgm:pt>
    <dgm:pt modelId="{52058B72-1588-4E58-99DB-E98DC5864522}" type="pres">
      <dgm:prSet presAssocID="{DE55D029-FC8F-488C-B8AE-8037C060C8C6}" presName="Name37" presStyleLbl="parChTrans1D3" presStyleIdx="6" presStyleCnt="20"/>
      <dgm:spPr/>
      <dgm:t>
        <a:bodyPr/>
        <a:lstStyle/>
        <a:p>
          <a:endParaRPr lang="en-US"/>
        </a:p>
      </dgm:t>
    </dgm:pt>
    <dgm:pt modelId="{330AF4C1-2E5C-4398-B521-3E52705C1FA7}" type="pres">
      <dgm:prSet presAssocID="{DA37A64D-7930-46AC-9C7E-E6F26A0311D8}" presName="hierRoot2" presStyleCnt="0">
        <dgm:presLayoutVars>
          <dgm:hierBranch val="init"/>
        </dgm:presLayoutVars>
      </dgm:prSet>
      <dgm:spPr/>
    </dgm:pt>
    <dgm:pt modelId="{19742856-841F-4D9C-A0FA-ABE7ADB76018}" type="pres">
      <dgm:prSet presAssocID="{DA37A64D-7930-46AC-9C7E-E6F26A0311D8}" presName="rootComposite" presStyleCnt="0"/>
      <dgm:spPr/>
    </dgm:pt>
    <dgm:pt modelId="{A2561AC5-3530-43DB-90D1-C77E2DB567AB}" type="pres">
      <dgm:prSet presAssocID="{DA37A64D-7930-46AC-9C7E-E6F26A0311D8}" presName="rootText" presStyleLbl="node3" presStyleIdx="6" presStyleCnt="20" custScaleX="91513" custScaleY="69211" custLinFactNeighborX="-1809" custLinFactNeighborY="-57272">
        <dgm:presLayoutVars>
          <dgm:chPref val="3"/>
        </dgm:presLayoutVars>
      </dgm:prSet>
      <dgm:spPr/>
      <dgm:t>
        <a:bodyPr/>
        <a:lstStyle/>
        <a:p>
          <a:endParaRPr lang="sq-AL"/>
        </a:p>
      </dgm:t>
    </dgm:pt>
    <dgm:pt modelId="{60CC9393-2888-4F6E-8767-B7ED54F42048}" type="pres">
      <dgm:prSet presAssocID="{DA37A64D-7930-46AC-9C7E-E6F26A0311D8}" presName="rootConnector" presStyleLbl="node3" presStyleIdx="6" presStyleCnt="20"/>
      <dgm:spPr/>
      <dgm:t>
        <a:bodyPr/>
        <a:lstStyle/>
        <a:p>
          <a:endParaRPr lang="en-US"/>
        </a:p>
      </dgm:t>
    </dgm:pt>
    <dgm:pt modelId="{AD3B2848-5225-4E81-9295-458B98EA44A6}" type="pres">
      <dgm:prSet presAssocID="{DA37A64D-7930-46AC-9C7E-E6F26A0311D8}" presName="hierChild4" presStyleCnt="0"/>
      <dgm:spPr/>
    </dgm:pt>
    <dgm:pt modelId="{0CB8E535-1B48-4B24-A521-7A4CE1A98786}" type="pres">
      <dgm:prSet presAssocID="{DA37A64D-7930-46AC-9C7E-E6F26A0311D8}" presName="hierChild5" presStyleCnt="0"/>
      <dgm:spPr/>
    </dgm:pt>
    <dgm:pt modelId="{AD2D333D-8899-4E66-BFFD-455666493C17}" type="pres">
      <dgm:prSet presAssocID="{6873090D-2B8D-4CB1-9FF2-FD5F05744D1C}" presName="hierChild5" presStyleCnt="0"/>
      <dgm:spPr/>
    </dgm:pt>
    <dgm:pt modelId="{ECE8BDBF-3285-4A42-9D4A-6C802574EBE2}" type="pres">
      <dgm:prSet presAssocID="{6E7451A0-249A-446F-9B38-A0D24E070D48}" presName="Name37" presStyleLbl="parChTrans1D2" presStyleIdx="2" presStyleCnt="12"/>
      <dgm:spPr/>
      <dgm:t>
        <a:bodyPr/>
        <a:lstStyle/>
        <a:p>
          <a:endParaRPr lang="en-US"/>
        </a:p>
      </dgm:t>
    </dgm:pt>
    <dgm:pt modelId="{964514E5-BE1C-4D44-96EB-17D58C345228}" type="pres">
      <dgm:prSet presAssocID="{C0FADABA-C51C-4DAD-85C5-19EA8955794F}" presName="hierRoot2" presStyleCnt="0">
        <dgm:presLayoutVars>
          <dgm:hierBranch val="init"/>
        </dgm:presLayoutVars>
      </dgm:prSet>
      <dgm:spPr/>
    </dgm:pt>
    <dgm:pt modelId="{959A7D71-AE94-4416-8480-23F3B1804667}" type="pres">
      <dgm:prSet presAssocID="{C0FADABA-C51C-4DAD-85C5-19EA8955794F}" presName="rootComposite" presStyleCnt="0"/>
      <dgm:spPr/>
    </dgm:pt>
    <dgm:pt modelId="{56377523-DDF0-41DA-AE06-5D31ACF3DE22}" type="pres">
      <dgm:prSet presAssocID="{C0FADABA-C51C-4DAD-85C5-19EA8955794F}" presName="rootText" presStyleLbl="node2" presStyleIdx="2" presStyleCnt="6" custScaleX="120828" custScaleY="65108">
        <dgm:presLayoutVars>
          <dgm:chPref val="3"/>
        </dgm:presLayoutVars>
      </dgm:prSet>
      <dgm:spPr/>
      <dgm:t>
        <a:bodyPr/>
        <a:lstStyle/>
        <a:p>
          <a:endParaRPr lang="sq-AL"/>
        </a:p>
      </dgm:t>
    </dgm:pt>
    <dgm:pt modelId="{B9C15838-B7EB-46BA-BC9B-ED88FA68A86F}" type="pres">
      <dgm:prSet presAssocID="{C0FADABA-C51C-4DAD-85C5-19EA8955794F}" presName="rootConnector" presStyleLbl="node2" presStyleIdx="2" presStyleCnt="6"/>
      <dgm:spPr/>
      <dgm:t>
        <a:bodyPr/>
        <a:lstStyle/>
        <a:p>
          <a:endParaRPr lang="en-US"/>
        </a:p>
      </dgm:t>
    </dgm:pt>
    <dgm:pt modelId="{7238AB9C-A9E7-4031-9B26-7F11B1A71F1E}" type="pres">
      <dgm:prSet presAssocID="{C0FADABA-C51C-4DAD-85C5-19EA8955794F}" presName="hierChild4" presStyleCnt="0"/>
      <dgm:spPr/>
    </dgm:pt>
    <dgm:pt modelId="{374728E4-C928-4B53-9E2D-B1AEB42CFF5F}" type="pres">
      <dgm:prSet presAssocID="{0AB45E41-71AC-4A58-98C1-C1C5B2B7BF89}" presName="Name37" presStyleLbl="parChTrans1D3" presStyleIdx="7" presStyleCnt="20"/>
      <dgm:spPr/>
      <dgm:t>
        <a:bodyPr/>
        <a:lstStyle/>
        <a:p>
          <a:endParaRPr lang="en-US"/>
        </a:p>
      </dgm:t>
    </dgm:pt>
    <dgm:pt modelId="{8CEE7468-6E77-452B-9D3B-B6E72BEA93BD}" type="pres">
      <dgm:prSet presAssocID="{B292130A-9235-4418-B314-0E7F370686A0}" presName="hierRoot2" presStyleCnt="0">
        <dgm:presLayoutVars>
          <dgm:hierBranch val="init"/>
        </dgm:presLayoutVars>
      </dgm:prSet>
      <dgm:spPr/>
    </dgm:pt>
    <dgm:pt modelId="{AFA0FEC2-2E91-4278-8E3F-F7712DAB2A8E}" type="pres">
      <dgm:prSet presAssocID="{B292130A-9235-4418-B314-0E7F370686A0}" presName="rootComposite" presStyleCnt="0"/>
      <dgm:spPr/>
    </dgm:pt>
    <dgm:pt modelId="{65443EAA-E008-4AD2-8766-0A0A2A68E49E}" type="pres">
      <dgm:prSet presAssocID="{B292130A-9235-4418-B314-0E7F370686A0}" presName="rootText" presStyleLbl="node3" presStyleIdx="7" presStyleCnt="20" custScaleY="62880" custLinFactNeighborX="-7272" custLinFactNeighborY="-13123">
        <dgm:presLayoutVars>
          <dgm:chPref val="3"/>
        </dgm:presLayoutVars>
      </dgm:prSet>
      <dgm:spPr/>
      <dgm:t>
        <a:bodyPr/>
        <a:lstStyle/>
        <a:p>
          <a:endParaRPr lang="sq-AL"/>
        </a:p>
      </dgm:t>
    </dgm:pt>
    <dgm:pt modelId="{52F38A10-81E1-4A58-95F7-524C04504FC2}" type="pres">
      <dgm:prSet presAssocID="{B292130A-9235-4418-B314-0E7F370686A0}" presName="rootConnector" presStyleLbl="node3" presStyleIdx="7" presStyleCnt="20"/>
      <dgm:spPr/>
      <dgm:t>
        <a:bodyPr/>
        <a:lstStyle/>
        <a:p>
          <a:endParaRPr lang="en-US"/>
        </a:p>
      </dgm:t>
    </dgm:pt>
    <dgm:pt modelId="{21FFB6CC-F812-4958-AE1D-ED5843F4065F}" type="pres">
      <dgm:prSet presAssocID="{B292130A-9235-4418-B314-0E7F370686A0}" presName="hierChild4" presStyleCnt="0"/>
      <dgm:spPr/>
    </dgm:pt>
    <dgm:pt modelId="{93E06B22-5A1E-409C-ACDA-1A64129671AE}" type="pres">
      <dgm:prSet presAssocID="{B292130A-9235-4418-B314-0E7F370686A0}" presName="hierChild5" presStyleCnt="0"/>
      <dgm:spPr/>
    </dgm:pt>
    <dgm:pt modelId="{1CC55E2E-7A15-4013-A1D5-B3E60D1E1B91}" type="pres">
      <dgm:prSet presAssocID="{D7D42F96-4170-4EDB-85A9-B8A210F9BB0D}" presName="Name37" presStyleLbl="parChTrans1D3" presStyleIdx="8" presStyleCnt="20"/>
      <dgm:spPr/>
      <dgm:t>
        <a:bodyPr/>
        <a:lstStyle/>
        <a:p>
          <a:endParaRPr lang="en-US"/>
        </a:p>
      </dgm:t>
    </dgm:pt>
    <dgm:pt modelId="{F5C79495-F0F8-4C78-9371-AE3273C6F45B}" type="pres">
      <dgm:prSet presAssocID="{60554A0C-5F9B-4397-9DCC-64171DE18C46}" presName="hierRoot2" presStyleCnt="0">
        <dgm:presLayoutVars>
          <dgm:hierBranch val="init"/>
        </dgm:presLayoutVars>
      </dgm:prSet>
      <dgm:spPr/>
    </dgm:pt>
    <dgm:pt modelId="{22E24FDD-8500-4167-9D3B-49F66DEEE907}" type="pres">
      <dgm:prSet presAssocID="{60554A0C-5F9B-4397-9DCC-64171DE18C46}" presName="rootComposite" presStyleCnt="0"/>
      <dgm:spPr/>
    </dgm:pt>
    <dgm:pt modelId="{DB141877-BC67-4AE3-BB99-4D40F275F37A}" type="pres">
      <dgm:prSet presAssocID="{60554A0C-5F9B-4397-9DCC-64171DE18C46}" presName="rootText" presStyleLbl="node3" presStyleIdx="8" presStyleCnt="20" custScaleY="68492" custLinFactNeighborX="-6060" custLinFactNeighborY="-32214">
        <dgm:presLayoutVars>
          <dgm:chPref val="3"/>
        </dgm:presLayoutVars>
      </dgm:prSet>
      <dgm:spPr/>
      <dgm:t>
        <a:bodyPr/>
        <a:lstStyle/>
        <a:p>
          <a:endParaRPr lang="sq-AL"/>
        </a:p>
      </dgm:t>
    </dgm:pt>
    <dgm:pt modelId="{08070523-6EF1-4CF3-830E-3233DE468238}" type="pres">
      <dgm:prSet presAssocID="{60554A0C-5F9B-4397-9DCC-64171DE18C46}" presName="rootConnector" presStyleLbl="node3" presStyleIdx="8" presStyleCnt="20"/>
      <dgm:spPr/>
      <dgm:t>
        <a:bodyPr/>
        <a:lstStyle/>
        <a:p>
          <a:endParaRPr lang="en-US"/>
        </a:p>
      </dgm:t>
    </dgm:pt>
    <dgm:pt modelId="{CDCB08B9-19AF-4339-B547-BA9260ECAD5C}" type="pres">
      <dgm:prSet presAssocID="{60554A0C-5F9B-4397-9DCC-64171DE18C46}" presName="hierChild4" presStyleCnt="0"/>
      <dgm:spPr/>
    </dgm:pt>
    <dgm:pt modelId="{4F9920E4-8EEC-43AC-A19D-4C6355716F04}" type="pres">
      <dgm:prSet presAssocID="{60554A0C-5F9B-4397-9DCC-64171DE18C46}" presName="hierChild5" presStyleCnt="0"/>
      <dgm:spPr/>
    </dgm:pt>
    <dgm:pt modelId="{78972841-A8FF-4EDE-9812-DA5CD91A4E41}" type="pres">
      <dgm:prSet presAssocID="{A06D3724-BF4D-4EF6-A7BA-3A595E6494DE}" presName="Name37" presStyleLbl="parChTrans1D3" presStyleIdx="9" presStyleCnt="20"/>
      <dgm:spPr/>
      <dgm:t>
        <a:bodyPr/>
        <a:lstStyle/>
        <a:p>
          <a:endParaRPr lang="en-US"/>
        </a:p>
      </dgm:t>
    </dgm:pt>
    <dgm:pt modelId="{3FEB400F-D2C8-40D6-87F2-F9C5D5FB261B}" type="pres">
      <dgm:prSet presAssocID="{55B3407F-9867-47E9-B0C9-30E756A8A98C}" presName="hierRoot2" presStyleCnt="0">
        <dgm:presLayoutVars>
          <dgm:hierBranch val="init"/>
        </dgm:presLayoutVars>
      </dgm:prSet>
      <dgm:spPr/>
    </dgm:pt>
    <dgm:pt modelId="{3F9AA48E-2BCE-480F-A221-92C457BCA15E}" type="pres">
      <dgm:prSet presAssocID="{55B3407F-9867-47E9-B0C9-30E756A8A98C}" presName="rootComposite" presStyleCnt="0"/>
      <dgm:spPr/>
    </dgm:pt>
    <dgm:pt modelId="{785272FA-88AE-415E-901E-F9B71FDDA2EE}" type="pres">
      <dgm:prSet presAssocID="{55B3407F-9867-47E9-B0C9-30E756A8A98C}" presName="rootText" presStyleLbl="node3" presStyleIdx="9" presStyleCnt="20" custScaleY="58504" custLinFactNeighborX="-7870" custLinFactNeighborY="-58457">
        <dgm:presLayoutVars>
          <dgm:chPref val="3"/>
        </dgm:presLayoutVars>
      </dgm:prSet>
      <dgm:spPr/>
      <dgm:t>
        <a:bodyPr/>
        <a:lstStyle/>
        <a:p>
          <a:endParaRPr lang="sq-AL"/>
        </a:p>
      </dgm:t>
    </dgm:pt>
    <dgm:pt modelId="{BF135C3E-C372-42E8-85EF-99629B550054}" type="pres">
      <dgm:prSet presAssocID="{55B3407F-9867-47E9-B0C9-30E756A8A98C}" presName="rootConnector" presStyleLbl="node3" presStyleIdx="9" presStyleCnt="20"/>
      <dgm:spPr/>
      <dgm:t>
        <a:bodyPr/>
        <a:lstStyle/>
        <a:p>
          <a:endParaRPr lang="en-US"/>
        </a:p>
      </dgm:t>
    </dgm:pt>
    <dgm:pt modelId="{40562E1A-A9C5-46C3-8AEE-930E8B51047E}" type="pres">
      <dgm:prSet presAssocID="{55B3407F-9867-47E9-B0C9-30E756A8A98C}" presName="hierChild4" presStyleCnt="0"/>
      <dgm:spPr/>
    </dgm:pt>
    <dgm:pt modelId="{D7B15245-1299-45DE-AB07-BC72064D65E3}" type="pres">
      <dgm:prSet presAssocID="{55B3407F-9867-47E9-B0C9-30E756A8A98C}" presName="hierChild5" presStyleCnt="0"/>
      <dgm:spPr/>
    </dgm:pt>
    <dgm:pt modelId="{E7A648D6-2B0C-4BC9-942A-797EB195D492}" type="pres">
      <dgm:prSet presAssocID="{02A47990-9434-4790-9D07-99946D3A7EBC}" presName="Name37" presStyleLbl="parChTrans1D3" presStyleIdx="10" presStyleCnt="20"/>
      <dgm:spPr/>
      <dgm:t>
        <a:bodyPr/>
        <a:lstStyle/>
        <a:p>
          <a:endParaRPr lang="en-US"/>
        </a:p>
      </dgm:t>
    </dgm:pt>
    <dgm:pt modelId="{85B2A822-B9D0-4B07-9CFE-88499CAD5A27}" type="pres">
      <dgm:prSet presAssocID="{330F51B2-243C-4E1A-8B5A-DA2180C315E1}" presName="hierRoot2" presStyleCnt="0">
        <dgm:presLayoutVars>
          <dgm:hierBranch val="init"/>
        </dgm:presLayoutVars>
      </dgm:prSet>
      <dgm:spPr/>
    </dgm:pt>
    <dgm:pt modelId="{DB44EAC2-AC3A-4C3F-ABBE-ADB6F5C0FEA0}" type="pres">
      <dgm:prSet presAssocID="{330F51B2-243C-4E1A-8B5A-DA2180C315E1}" presName="rootComposite" presStyleCnt="0"/>
      <dgm:spPr/>
    </dgm:pt>
    <dgm:pt modelId="{AF3054BC-F2FE-4700-8525-7F9828210D15}" type="pres">
      <dgm:prSet presAssocID="{330F51B2-243C-4E1A-8B5A-DA2180C315E1}" presName="rootText" presStyleLbl="node3" presStyleIdx="10" presStyleCnt="20" custScaleY="66848" custLinFactNeighborX="-6657" custLinFactNeighborY="-84079">
        <dgm:presLayoutVars>
          <dgm:chPref val="3"/>
        </dgm:presLayoutVars>
      </dgm:prSet>
      <dgm:spPr/>
      <dgm:t>
        <a:bodyPr/>
        <a:lstStyle/>
        <a:p>
          <a:endParaRPr lang="sq-AL"/>
        </a:p>
      </dgm:t>
    </dgm:pt>
    <dgm:pt modelId="{23617DD3-6C97-4CED-930C-1F28F42F38E4}" type="pres">
      <dgm:prSet presAssocID="{330F51B2-243C-4E1A-8B5A-DA2180C315E1}" presName="rootConnector" presStyleLbl="node3" presStyleIdx="10" presStyleCnt="20"/>
      <dgm:spPr/>
      <dgm:t>
        <a:bodyPr/>
        <a:lstStyle/>
        <a:p>
          <a:endParaRPr lang="en-US"/>
        </a:p>
      </dgm:t>
    </dgm:pt>
    <dgm:pt modelId="{0CB91D5F-0285-4358-A12F-680AC6A69448}" type="pres">
      <dgm:prSet presAssocID="{330F51B2-243C-4E1A-8B5A-DA2180C315E1}" presName="hierChild4" presStyleCnt="0"/>
      <dgm:spPr/>
    </dgm:pt>
    <dgm:pt modelId="{C78D7E9F-AA87-4B0B-A363-7EFCCF81786E}" type="pres">
      <dgm:prSet presAssocID="{330F51B2-243C-4E1A-8B5A-DA2180C315E1}" presName="hierChild5" presStyleCnt="0"/>
      <dgm:spPr/>
    </dgm:pt>
    <dgm:pt modelId="{19A5A6BC-4958-46AB-958A-18AF0166EC8B}" type="pres">
      <dgm:prSet presAssocID="{C0FADABA-C51C-4DAD-85C5-19EA8955794F}" presName="hierChild5" presStyleCnt="0"/>
      <dgm:spPr/>
    </dgm:pt>
    <dgm:pt modelId="{CC619DF7-744D-4C6B-81D7-4D57CB292F2F}" type="pres">
      <dgm:prSet presAssocID="{6707671E-A4D8-48A2-8764-F904827868F7}" presName="Name37" presStyleLbl="parChTrans1D2" presStyleIdx="3" presStyleCnt="12"/>
      <dgm:spPr/>
      <dgm:t>
        <a:bodyPr/>
        <a:lstStyle/>
        <a:p>
          <a:endParaRPr lang="en-US"/>
        </a:p>
      </dgm:t>
    </dgm:pt>
    <dgm:pt modelId="{53FE3937-1C11-411B-8030-B789E0793C9F}" type="pres">
      <dgm:prSet presAssocID="{58F75AFF-5774-40F6-AD37-8373DA67CD7A}" presName="hierRoot2" presStyleCnt="0">
        <dgm:presLayoutVars>
          <dgm:hierBranch val="init"/>
        </dgm:presLayoutVars>
      </dgm:prSet>
      <dgm:spPr/>
    </dgm:pt>
    <dgm:pt modelId="{391C737F-27D4-48FD-A24C-C09413D58DCE}" type="pres">
      <dgm:prSet presAssocID="{58F75AFF-5774-40F6-AD37-8373DA67CD7A}" presName="rootComposite" presStyleCnt="0"/>
      <dgm:spPr/>
    </dgm:pt>
    <dgm:pt modelId="{3DC9D33D-43CA-4F58-811A-83E4CFCB831D}" type="pres">
      <dgm:prSet presAssocID="{58F75AFF-5774-40F6-AD37-8373DA67CD7A}" presName="rootText" presStyleLbl="node2" presStyleIdx="3" presStyleCnt="6" custScaleX="120828" custScaleY="67491">
        <dgm:presLayoutVars>
          <dgm:chPref val="3"/>
        </dgm:presLayoutVars>
      </dgm:prSet>
      <dgm:spPr/>
      <dgm:t>
        <a:bodyPr/>
        <a:lstStyle/>
        <a:p>
          <a:endParaRPr lang="sq-AL"/>
        </a:p>
      </dgm:t>
    </dgm:pt>
    <dgm:pt modelId="{94903478-B427-46C6-8D11-742699C5AFEF}" type="pres">
      <dgm:prSet presAssocID="{58F75AFF-5774-40F6-AD37-8373DA67CD7A}" presName="rootConnector" presStyleLbl="node2" presStyleIdx="3" presStyleCnt="6"/>
      <dgm:spPr/>
      <dgm:t>
        <a:bodyPr/>
        <a:lstStyle/>
        <a:p>
          <a:endParaRPr lang="en-US"/>
        </a:p>
      </dgm:t>
    </dgm:pt>
    <dgm:pt modelId="{A6A43A17-67E2-46AD-A799-CE21B8E31ABD}" type="pres">
      <dgm:prSet presAssocID="{58F75AFF-5774-40F6-AD37-8373DA67CD7A}" presName="hierChild4" presStyleCnt="0"/>
      <dgm:spPr/>
    </dgm:pt>
    <dgm:pt modelId="{37C8924F-C081-424B-889B-02C1D8B3EC80}" type="pres">
      <dgm:prSet presAssocID="{2D4AA4EE-C4CD-4DD7-B020-C113249F2FE3}" presName="Name37" presStyleLbl="parChTrans1D3" presStyleIdx="11" presStyleCnt="20"/>
      <dgm:spPr/>
      <dgm:t>
        <a:bodyPr/>
        <a:lstStyle/>
        <a:p>
          <a:endParaRPr lang="en-US"/>
        </a:p>
      </dgm:t>
    </dgm:pt>
    <dgm:pt modelId="{E7CCAB1E-D689-4981-BF67-0FEFEA117743}" type="pres">
      <dgm:prSet presAssocID="{E51128B2-53BA-4FB7-9BCF-BAEE58FD4569}" presName="hierRoot2" presStyleCnt="0">
        <dgm:presLayoutVars>
          <dgm:hierBranch val="init"/>
        </dgm:presLayoutVars>
      </dgm:prSet>
      <dgm:spPr/>
    </dgm:pt>
    <dgm:pt modelId="{3DA72071-12A1-43B8-803F-CA213B7934CB}" type="pres">
      <dgm:prSet presAssocID="{E51128B2-53BA-4FB7-9BCF-BAEE58FD4569}" presName="rootComposite" presStyleCnt="0"/>
      <dgm:spPr/>
    </dgm:pt>
    <dgm:pt modelId="{8303299A-D474-4830-A92D-9D0B1183D7E4}" type="pres">
      <dgm:prSet presAssocID="{E51128B2-53BA-4FB7-9BCF-BAEE58FD4569}" presName="rootText" presStyleLbl="node3" presStyleIdx="11" presStyleCnt="20" custScaleY="68897" custLinFactNeighborX="-6666" custLinFactNeighborY="-16703">
        <dgm:presLayoutVars>
          <dgm:chPref val="3"/>
        </dgm:presLayoutVars>
      </dgm:prSet>
      <dgm:spPr/>
      <dgm:t>
        <a:bodyPr/>
        <a:lstStyle/>
        <a:p>
          <a:endParaRPr lang="sq-AL"/>
        </a:p>
      </dgm:t>
    </dgm:pt>
    <dgm:pt modelId="{D216BE35-FD40-4626-822A-5AE283E15E41}" type="pres">
      <dgm:prSet presAssocID="{E51128B2-53BA-4FB7-9BCF-BAEE58FD4569}" presName="rootConnector" presStyleLbl="node3" presStyleIdx="11" presStyleCnt="20"/>
      <dgm:spPr/>
      <dgm:t>
        <a:bodyPr/>
        <a:lstStyle/>
        <a:p>
          <a:endParaRPr lang="en-US"/>
        </a:p>
      </dgm:t>
    </dgm:pt>
    <dgm:pt modelId="{1ED39B91-2A43-44DA-883F-B17545FBBCAD}" type="pres">
      <dgm:prSet presAssocID="{E51128B2-53BA-4FB7-9BCF-BAEE58FD4569}" presName="hierChild4" presStyleCnt="0"/>
      <dgm:spPr/>
    </dgm:pt>
    <dgm:pt modelId="{8730702F-5720-4D86-8C92-BE24D7308C94}" type="pres">
      <dgm:prSet presAssocID="{E51128B2-53BA-4FB7-9BCF-BAEE58FD4569}" presName="hierChild5" presStyleCnt="0"/>
      <dgm:spPr/>
    </dgm:pt>
    <dgm:pt modelId="{5E8B47A8-A425-4777-9A60-79D1BBCFEDF5}" type="pres">
      <dgm:prSet presAssocID="{7B4EE910-5616-42A3-919B-D4ED97D154F4}" presName="Name37" presStyleLbl="parChTrans1D3" presStyleIdx="12" presStyleCnt="20"/>
      <dgm:spPr/>
      <dgm:t>
        <a:bodyPr/>
        <a:lstStyle/>
        <a:p>
          <a:endParaRPr lang="en-US"/>
        </a:p>
      </dgm:t>
    </dgm:pt>
    <dgm:pt modelId="{6CDC68A3-9E26-4E79-934A-0F520B25658C}" type="pres">
      <dgm:prSet presAssocID="{B6D8D0DE-7CD8-4C98-BE8A-98B0CCDD9AA1}" presName="hierRoot2" presStyleCnt="0">
        <dgm:presLayoutVars>
          <dgm:hierBranch val="init"/>
        </dgm:presLayoutVars>
      </dgm:prSet>
      <dgm:spPr/>
    </dgm:pt>
    <dgm:pt modelId="{2600E831-5DE8-4A48-ABBB-C0AEC27144E8}" type="pres">
      <dgm:prSet presAssocID="{B6D8D0DE-7CD8-4C98-BE8A-98B0CCDD9AA1}" presName="rootComposite" presStyleCnt="0"/>
      <dgm:spPr/>
    </dgm:pt>
    <dgm:pt modelId="{E78F63F7-CD93-417A-8BD8-6DC127048F5A}" type="pres">
      <dgm:prSet presAssocID="{B6D8D0DE-7CD8-4C98-BE8A-98B0CCDD9AA1}" presName="rootText" presStyleLbl="node3" presStyleIdx="12" presStyleCnt="20" custScaleY="68103" custLinFactNeighborX="-6060" custLinFactNeighborY="-28638">
        <dgm:presLayoutVars>
          <dgm:chPref val="3"/>
        </dgm:presLayoutVars>
      </dgm:prSet>
      <dgm:spPr/>
      <dgm:t>
        <a:bodyPr/>
        <a:lstStyle/>
        <a:p>
          <a:endParaRPr lang="sq-AL"/>
        </a:p>
      </dgm:t>
    </dgm:pt>
    <dgm:pt modelId="{184548EC-62A9-4410-B166-EA1334B28716}" type="pres">
      <dgm:prSet presAssocID="{B6D8D0DE-7CD8-4C98-BE8A-98B0CCDD9AA1}" presName="rootConnector" presStyleLbl="node3" presStyleIdx="12" presStyleCnt="20"/>
      <dgm:spPr/>
      <dgm:t>
        <a:bodyPr/>
        <a:lstStyle/>
        <a:p>
          <a:endParaRPr lang="en-US"/>
        </a:p>
      </dgm:t>
    </dgm:pt>
    <dgm:pt modelId="{481B6A23-4B7D-4C88-AF01-8331215142BE}" type="pres">
      <dgm:prSet presAssocID="{B6D8D0DE-7CD8-4C98-BE8A-98B0CCDD9AA1}" presName="hierChild4" presStyleCnt="0"/>
      <dgm:spPr/>
    </dgm:pt>
    <dgm:pt modelId="{D8047371-9268-476F-A521-DF698E37858A}" type="pres">
      <dgm:prSet presAssocID="{B6D8D0DE-7CD8-4C98-BE8A-98B0CCDD9AA1}" presName="hierChild5" presStyleCnt="0"/>
      <dgm:spPr/>
    </dgm:pt>
    <dgm:pt modelId="{5B2CB487-806B-45F9-A2B1-F449BD33E9E2}" type="pres">
      <dgm:prSet presAssocID="{38ED4FB6-9A0D-4573-91CD-32EA8B82CDC4}" presName="Name37" presStyleLbl="parChTrans1D3" presStyleIdx="13" presStyleCnt="20"/>
      <dgm:spPr/>
      <dgm:t>
        <a:bodyPr/>
        <a:lstStyle/>
        <a:p>
          <a:endParaRPr lang="en-US"/>
        </a:p>
      </dgm:t>
    </dgm:pt>
    <dgm:pt modelId="{9272CBDD-F7F5-4FEF-8A78-DE2B44F9B4BB}" type="pres">
      <dgm:prSet presAssocID="{EB7D3901-A0F4-4711-99B7-F1AA2C4E3A11}" presName="hierRoot2" presStyleCnt="0">
        <dgm:presLayoutVars>
          <dgm:hierBranch val="init"/>
        </dgm:presLayoutVars>
      </dgm:prSet>
      <dgm:spPr/>
    </dgm:pt>
    <dgm:pt modelId="{9076A0F1-3CE1-4FAC-BA25-F2592E01487A}" type="pres">
      <dgm:prSet presAssocID="{EB7D3901-A0F4-4711-99B7-F1AA2C4E3A11}" presName="rootComposite" presStyleCnt="0"/>
      <dgm:spPr/>
    </dgm:pt>
    <dgm:pt modelId="{43CF16A4-6111-4DCE-8553-63516E5A16DD}" type="pres">
      <dgm:prSet presAssocID="{EB7D3901-A0F4-4711-99B7-F1AA2C4E3A11}" presName="rootText" presStyleLbl="node3" presStyleIdx="13" presStyleCnt="20" custScaleY="67649" custLinFactNeighborX="-6675" custLinFactNeighborY="-50111">
        <dgm:presLayoutVars>
          <dgm:chPref val="3"/>
        </dgm:presLayoutVars>
      </dgm:prSet>
      <dgm:spPr/>
      <dgm:t>
        <a:bodyPr/>
        <a:lstStyle/>
        <a:p>
          <a:endParaRPr lang="sq-AL"/>
        </a:p>
      </dgm:t>
    </dgm:pt>
    <dgm:pt modelId="{B620FD4D-2608-482D-8EFE-3DACF83058B2}" type="pres">
      <dgm:prSet presAssocID="{EB7D3901-A0F4-4711-99B7-F1AA2C4E3A11}" presName="rootConnector" presStyleLbl="node3" presStyleIdx="13" presStyleCnt="20"/>
      <dgm:spPr/>
      <dgm:t>
        <a:bodyPr/>
        <a:lstStyle/>
        <a:p>
          <a:endParaRPr lang="en-US"/>
        </a:p>
      </dgm:t>
    </dgm:pt>
    <dgm:pt modelId="{4858AC54-A70D-4E66-83CD-EC445647EB1B}" type="pres">
      <dgm:prSet presAssocID="{EB7D3901-A0F4-4711-99B7-F1AA2C4E3A11}" presName="hierChild4" presStyleCnt="0"/>
      <dgm:spPr/>
    </dgm:pt>
    <dgm:pt modelId="{635FD9FF-3B7A-4492-8BE1-6C103A4F66DC}" type="pres">
      <dgm:prSet presAssocID="{EB7D3901-A0F4-4711-99B7-F1AA2C4E3A11}" presName="hierChild5" presStyleCnt="0"/>
      <dgm:spPr/>
    </dgm:pt>
    <dgm:pt modelId="{11D58A2B-828B-435F-9B5B-2AE29E68324A}" type="pres">
      <dgm:prSet presAssocID="{58F75AFF-5774-40F6-AD37-8373DA67CD7A}" presName="hierChild5" presStyleCnt="0"/>
      <dgm:spPr/>
    </dgm:pt>
    <dgm:pt modelId="{2A849912-C56B-4DA7-87F2-3E2522CAA2C2}" type="pres">
      <dgm:prSet presAssocID="{4199BF31-E650-4514-92DE-68AF533ABFB3}" presName="Name37" presStyleLbl="parChTrans1D2" presStyleIdx="4" presStyleCnt="12"/>
      <dgm:spPr/>
      <dgm:t>
        <a:bodyPr/>
        <a:lstStyle/>
        <a:p>
          <a:endParaRPr lang="en-US"/>
        </a:p>
      </dgm:t>
    </dgm:pt>
    <dgm:pt modelId="{07E7AEAF-8B07-494F-BF0C-F860962C0B95}" type="pres">
      <dgm:prSet presAssocID="{A8BB272C-49F2-437D-AD06-A0739ABDAD5E}" presName="hierRoot2" presStyleCnt="0">
        <dgm:presLayoutVars>
          <dgm:hierBranch val="init"/>
        </dgm:presLayoutVars>
      </dgm:prSet>
      <dgm:spPr/>
    </dgm:pt>
    <dgm:pt modelId="{7EC2640C-6BFE-415B-8DB2-90FAE5078F05}" type="pres">
      <dgm:prSet presAssocID="{A8BB272C-49F2-437D-AD06-A0739ABDAD5E}" presName="rootComposite" presStyleCnt="0"/>
      <dgm:spPr/>
    </dgm:pt>
    <dgm:pt modelId="{DE0AD22C-90B0-419F-9740-ECB3C7FCF66E}" type="pres">
      <dgm:prSet presAssocID="{A8BB272C-49F2-437D-AD06-A0739ABDAD5E}" presName="rootText" presStyleLbl="node2" presStyleIdx="4" presStyleCnt="6" custScaleX="123808" custScaleY="69874" custLinFactNeighborX="3510">
        <dgm:presLayoutVars>
          <dgm:chPref val="3"/>
        </dgm:presLayoutVars>
      </dgm:prSet>
      <dgm:spPr/>
      <dgm:t>
        <a:bodyPr/>
        <a:lstStyle/>
        <a:p>
          <a:endParaRPr lang="sq-AL"/>
        </a:p>
      </dgm:t>
    </dgm:pt>
    <dgm:pt modelId="{B7A36977-5A4A-4D21-874B-E2C1D2558D39}" type="pres">
      <dgm:prSet presAssocID="{A8BB272C-49F2-437D-AD06-A0739ABDAD5E}" presName="rootConnector" presStyleLbl="node2" presStyleIdx="4" presStyleCnt="6"/>
      <dgm:spPr/>
      <dgm:t>
        <a:bodyPr/>
        <a:lstStyle/>
        <a:p>
          <a:endParaRPr lang="en-US"/>
        </a:p>
      </dgm:t>
    </dgm:pt>
    <dgm:pt modelId="{2CFE039F-9C6B-46FF-A4EF-DF3BB0FD1A2B}" type="pres">
      <dgm:prSet presAssocID="{A8BB272C-49F2-437D-AD06-A0739ABDAD5E}" presName="hierChild4" presStyleCnt="0"/>
      <dgm:spPr/>
    </dgm:pt>
    <dgm:pt modelId="{FA2A6698-519B-414E-95D5-15774371898C}" type="pres">
      <dgm:prSet presAssocID="{BBF714C9-49C1-4A29-B0CA-4BE8151E5ECD}" presName="Name37" presStyleLbl="parChTrans1D3" presStyleIdx="14" presStyleCnt="20"/>
      <dgm:spPr/>
      <dgm:t>
        <a:bodyPr/>
        <a:lstStyle/>
        <a:p>
          <a:endParaRPr lang="en-US"/>
        </a:p>
      </dgm:t>
    </dgm:pt>
    <dgm:pt modelId="{EDCBFDAB-0541-4C6B-968E-35FEE0E4E598}" type="pres">
      <dgm:prSet presAssocID="{3B8B9624-96C3-4C82-8C85-BA66EA4D0E19}" presName="hierRoot2" presStyleCnt="0">
        <dgm:presLayoutVars>
          <dgm:hierBranch val="init"/>
        </dgm:presLayoutVars>
      </dgm:prSet>
      <dgm:spPr/>
    </dgm:pt>
    <dgm:pt modelId="{C0D983DA-13ED-4A49-ADD2-91A6E8822F2E}" type="pres">
      <dgm:prSet presAssocID="{3B8B9624-96C3-4C82-8C85-BA66EA4D0E19}" presName="rootComposite" presStyleCnt="0"/>
      <dgm:spPr/>
    </dgm:pt>
    <dgm:pt modelId="{0DD0EF64-4635-4BC0-8053-C1094B83D07E}" type="pres">
      <dgm:prSet presAssocID="{3B8B9624-96C3-4C82-8C85-BA66EA4D0E19}" presName="rootText" presStyleLbl="node3" presStyleIdx="14" presStyleCnt="20" custScaleY="77117" custLinFactNeighborX="-5863" custLinFactNeighborY="-16950">
        <dgm:presLayoutVars>
          <dgm:chPref val="3"/>
        </dgm:presLayoutVars>
      </dgm:prSet>
      <dgm:spPr/>
      <dgm:t>
        <a:bodyPr/>
        <a:lstStyle/>
        <a:p>
          <a:endParaRPr lang="sq-AL"/>
        </a:p>
      </dgm:t>
    </dgm:pt>
    <dgm:pt modelId="{E7B3A9D5-2BAF-4DA2-8060-F79CCADF17F0}" type="pres">
      <dgm:prSet presAssocID="{3B8B9624-96C3-4C82-8C85-BA66EA4D0E19}" presName="rootConnector" presStyleLbl="node3" presStyleIdx="14" presStyleCnt="20"/>
      <dgm:spPr/>
      <dgm:t>
        <a:bodyPr/>
        <a:lstStyle/>
        <a:p>
          <a:endParaRPr lang="en-US"/>
        </a:p>
      </dgm:t>
    </dgm:pt>
    <dgm:pt modelId="{F6FB44CC-54DE-420A-BF74-6524CF4B70F7}" type="pres">
      <dgm:prSet presAssocID="{3B8B9624-96C3-4C82-8C85-BA66EA4D0E19}" presName="hierChild4" presStyleCnt="0"/>
      <dgm:spPr/>
    </dgm:pt>
    <dgm:pt modelId="{E078147D-A7B4-4D2B-AE21-DF32CEE27265}" type="pres">
      <dgm:prSet presAssocID="{3B8B9624-96C3-4C82-8C85-BA66EA4D0E19}" presName="hierChild5" presStyleCnt="0"/>
      <dgm:spPr/>
    </dgm:pt>
    <dgm:pt modelId="{652E976F-BB51-4565-A506-7235A387A3F6}" type="pres">
      <dgm:prSet presAssocID="{D4B6F4EF-749A-4785-8155-B3371DC34ABB}" presName="Name37" presStyleLbl="parChTrans1D3" presStyleIdx="15" presStyleCnt="20"/>
      <dgm:spPr/>
      <dgm:t>
        <a:bodyPr/>
        <a:lstStyle/>
        <a:p>
          <a:endParaRPr lang="en-US"/>
        </a:p>
      </dgm:t>
    </dgm:pt>
    <dgm:pt modelId="{9B79ED95-42BB-4E72-8BEC-1F4821E7ED14}" type="pres">
      <dgm:prSet presAssocID="{B620438D-C99C-4914-9249-43B7F2E31FE9}" presName="hierRoot2" presStyleCnt="0">
        <dgm:presLayoutVars>
          <dgm:hierBranch val="init"/>
        </dgm:presLayoutVars>
      </dgm:prSet>
      <dgm:spPr/>
    </dgm:pt>
    <dgm:pt modelId="{DEEFB488-2C59-4689-9F99-8D64317D7F9C}" type="pres">
      <dgm:prSet presAssocID="{B620438D-C99C-4914-9249-43B7F2E31FE9}" presName="rootComposite" presStyleCnt="0"/>
      <dgm:spPr/>
    </dgm:pt>
    <dgm:pt modelId="{ED151E5D-C444-4817-B93D-C573ED75D753}" type="pres">
      <dgm:prSet presAssocID="{B620438D-C99C-4914-9249-43B7F2E31FE9}" presName="rootText" presStyleLbl="node3" presStyleIdx="15" presStyleCnt="20" custScaleY="70615" custLinFactNeighborX="-5330" custLinFactNeighborY="-31325">
        <dgm:presLayoutVars>
          <dgm:chPref val="3"/>
        </dgm:presLayoutVars>
      </dgm:prSet>
      <dgm:spPr/>
      <dgm:t>
        <a:bodyPr/>
        <a:lstStyle/>
        <a:p>
          <a:endParaRPr lang="sq-AL"/>
        </a:p>
      </dgm:t>
    </dgm:pt>
    <dgm:pt modelId="{7BD15088-E002-47F7-A3C9-0AAC11384C47}" type="pres">
      <dgm:prSet presAssocID="{B620438D-C99C-4914-9249-43B7F2E31FE9}" presName="rootConnector" presStyleLbl="node3" presStyleIdx="15" presStyleCnt="20"/>
      <dgm:spPr/>
      <dgm:t>
        <a:bodyPr/>
        <a:lstStyle/>
        <a:p>
          <a:endParaRPr lang="en-US"/>
        </a:p>
      </dgm:t>
    </dgm:pt>
    <dgm:pt modelId="{6E4576FA-773C-4379-8409-44462BBBF977}" type="pres">
      <dgm:prSet presAssocID="{B620438D-C99C-4914-9249-43B7F2E31FE9}" presName="hierChild4" presStyleCnt="0"/>
      <dgm:spPr/>
    </dgm:pt>
    <dgm:pt modelId="{F9C59B33-90BD-4661-B045-657C492130ED}" type="pres">
      <dgm:prSet presAssocID="{B620438D-C99C-4914-9249-43B7F2E31FE9}" presName="hierChild5" presStyleCnt="0"/>
      <dgm:spPr/>
    </dgm:pt>
    <dgm:pt modelId="{2AF01A5A-02AE-4DB1-B3F7-7089C322DEB3}" type="pres">
      <dgm:prSet presAssocID="{B8529178-C3F1-4EF5-A3D8-439E528B834D}" presName="Name37" presStyleLbl="parChTrans1D3" presStyleIdx="16" presStyleCnt="20"/>
      <dgm:spPr/>
      <dgm:t>
        <a:bodyPr/>
        <a:lstStyle/>
        <a:p>
          <a:endParaRPr lang="en-US"/>
        </a:p>
      </dgm:t>
    </dgm:pt>
    <dgm:pt modelId="{038F5202-0789-4003-AE5A-94F1D4861C95}" type="pres">
      <dgm:prSet presAssocID="{7F15105B-47A3-4703-8FAD-E9214B5849DD}" presName="hierRoot2" presStyleCnt="0">
        <dgm:presLayoutVars>
          <dgm:hierBranch val="init"/>
        </dgm:presLayoutVars>
      </dgm:prSet>
      <dgm:spPr/>
    </dgm:pt>
    <dgm:pt modelId="{6653A2E8-A9CE-4C49-A588-D6574C87811A}" type="pres">
      <dgm:prSet presAssocID="{7F15105B-47A3-4703-8FAD-E9214B5849DD}" presName="rootComposite" presStyleCnt="0"/>
      <dgm:spPr/>
    </dgm:pt>
    <dgm:pt modelId="{F2F27343-D4E8-4EAA-92D3-AADFCD4B0EF4}" type="pres">
      <dgm:prSet presAssocID="{7F15105B-47A3-4703-8FAD-E9214B5849DD}" presName="rootText" presStyleLbl="node3" presStyleIdx="16" presStyleCnt="20" custScaleY="66186" custLinFactNeighborX="-3731" custLinFactNeighborY="-50220">
        <dgm:presLayoutVars>
          <dgm:chPref val="3"/>
        </dgm:presLayoutVars>
      </dgm:prSet>
      <dgm:spPr/>
      <dgm:t>
        <a:bodyPr/>
        <a:lstStyle/>
        <a:p>
          <a:endParaRPr lang="sq-AL"/>
        </a:p>
      </dgm:t>
    </dgm:pt>
    <dgm:pt modelId="{2EC7E50D-2328-4E2C-A690-24E9E674DA0F}" type="pres">
      <dgm:prSet presAssocID="{7F15105B-47A3-4703-8FAD-E9214B5849DD}" presName="rootConnector" presStyleLbl="node3" presStyleIdx="16" presStyleCnt="20"/>
      <dgm:spPr/>
      <dgm:t>
        <a:bodyPr/>
        <a:lstStyle/>
        <a:p>
          <a:endParaRPr lang="en-US"/>
        </a:p>
      </dgm:t>
    </dgm:pt>
    <dgm:pt modelId="{E44E50C2-0F94-4608-B747-945391839A7E}" type="pres">
      <dgm:prSet presAssocID="{7F15105B-47A3-4703-8FAD-E9214B5849DD}" presName="hierChild4" presStyleCnt="0"/>
      <dgm:spPr/>
    </dgm:pt>
    <dgm:pt modelId="{F3C4B193-B05F-4166-9E98-31453C79C7C9}" type="pres">
      <dgm:prSet presAssocID="{7F15105B-47A3-4703-8FAD-E9214B5849DD}" presName="hierChild5" presStyleCnt="0"/>
      <dgm:spPr/>
    </dgm:pt>
    <dgm:pt modelId="{E5F1B985-CEA8-4F45-A727-DF25D4DDAD9E}" type="pres">
      <dgm:prSet presAssocID="{A8BB272C-49F2-437D-AD06-A0739ABDAD5E}" presName="hierChild5" presStyleCnt="0"/>
      <dgm:spPr/>
    </dgm:pt>
    <dgm:pt modelId="{E2B947AA-6654-4B59-9F30-421D6183D7B7}" type="pres">
      <dgm:prSet presAssocID="{9D0AEB4B-931C-4C61-AE65-F45F27441420}" presName="Name37" presStyleLbl="parChTrans1D2" presStyleIdx="5" presStyleCnt="12"/>
      <dgm:spPr/>
      <dgm:t>
        <a:bodyPr/>
        <a:lstStyle/>
        <a:p>
          <a:endParaRPr lang="en-US"/>
        </a:p>
      </dgm:t>
    </dgm:pt>
    <dgm:pt modelId="{A6462E1D-8688-4C6D-B4A7-7081D5D47128}" type="pres">
      <dgm:prSet presAssocID="{2D78A384-A9B7-41EF-8A7F-92205B2E2282}" presName="hierRoot2" presStyleCnt="0">
        <dgm:presLayoutVars>
          <dgm:hierBranch val="init"/>
        </dgm:presLayoutVars>
      </dgm:prSet>
      <dgm:spPr/>
    </dgm:pt>
    <dgm:pt modelId="{E77AF0B4-1EDB-49E4-A917-269DD367A51D}" type="pres">
      <dgm:prSet presAssocID="{2D78A384-A9B7-41EF-8A7F-92205B2E2282}" presName="rootComposite" presStyleCnt="0"/>
      <dgm:spPr/>
    </dgm:pt>
    <dgm:pt modelId="{7603CE0F-8838-4423-A693-B4E3895C7BF4}" type="pres">
      <dgm:prSet presAssocID="{2D78A384-A9B7-41EF-8A7F-92205B2E2282}" presName="rootText" presStyleLbl="node2" presStyleIdx="5" presStyleCnt="6" custScaleX="121672" custScaleY="69812">
        <dgm:presLayoutVars>
          <dgm:chPref val="3"/>
        </dgm:presLayoutVars>
      </dgm:prSet>
      <dgm:spPr/>
      <dgm:t>
        <a:bodyPr/>
        <a:lstStyle/>
        <a:p>
          <a:endParaRPr lang="sq-AL"/>
        </a:p>
      </dgm:t>
    </dgm:pt>
    <dgm:pt modelId="{C12C1ADF-8772-40D5-B8FF-8408D90268EA}" type="pres">
      <dgm:prSet presAssocID="{2D78A384-A9B7-41EF-8A7F-92205B2E2282}" presName="rootConnector" presStyleLbl="node2" presStyleIdx="5" presStyleCnt="6"/>
      <dgm:spPr/>
      <dgm:t>
        <a:bodyPr/>
        <a:lstStyle/>
        <a:p>
          <a:endParaRPr lang="en-US"/>
        </a:p>
      </dgm:t>
    </dgm:pt>
    <dgm:pt modelId="{827AD38A-0FF8-4BDF-ADA7-626C217E01FF}" type="pres">
      <dgm:prSet presAssocID="{2D78A384-A9B7-41EF-8A7F-92205B2E2282}" presName="hierChild4" presStyleCnt="0"/>
      <dgm:spPr/>
    </dgm:pt>
    <dgm:pt modelId="{4A6DC75D-722D-4BF7-AD2A-C8656CD8D67E}" type="pres">
      <dgm:prSet presAssocID="{00229A25-C7DF-47E9-A898-DAF91621DC41}" presName="Name37" presStyleLbl="parChTrans1D3" presStyleIdx="17" presStyleCnt="20"/>
      <dgm:spPr/>
      <dgm:t>
        <a:bodyPr/>
        <a:lstStyle/>
        <a:p>
          <a:endParaRPr lang="en-US"/>
        </a:p>
      </dgm:t>
    </dgm:pt>
    <dgm:pt modelId="{C92B006B-81FA-40E4-909E-EF57D0853B68}" type="pres">
      <dgm:prSet presAssocID="{3CF3FBF9-835E-4521-9A68-F6C1D1A65C62}" presName="hierRoot2" presStyleCnt="0">
        <dgm:presLayoutVars>
          <dgm:hierBranch val="init"/>
        </dgm:presLayoutVars>
      </dgm:prSet>
      <dgm:spPr/>
    </dgm:pt>
    <dgm:pt modelId="{E16A0B1B-88D8-4185-84BE-F7BB5CEB31C4}" type="pres">
      <dgm:prSet presAssocID="{3CF3FBF9-835E-4521-9A68-F6C1D1A65C62}" presName="rootComposite" presStyleCnt="0"/>
      <dgm:spPr/>
    </dgm:pt>
    <dgm:pt modelId="{C0831068-9946-4E80-AAEA-78CEF608B345}" type="pres">
      <dgm:prSet presAssocID="{3CF3FBF9-835E-4521-9A68-F6C1D1A65C62}" presName="rootText" presStyleLbl="node3" presStyleIdx="17" presStyleCnt="20" custScaleX="92089" custScaleY="72870" custLinFactNeighborX="-565" custLinFactNeighborY="-13560">
        <dgm:presLayoutVars>
          <dgm:chPref val="3"/>
        </dgm:presLayoutVars>
      </dgm:prSet>
      <dgm:spPr/>
      <dgm:t>
        <a:bodyPr/>
        <a:lstStyle/>
        <a:p>
          <a:endParaRPr lang="sq-AL"/>
        </a:p>
      </dgm:t>
    </dgm:pt>
    <dgm:pt modelId="{14B433C6-6A58-4678-9E34-241212E708C6}" type="pres">
      <dgm:prSet presAssocID="{3CF3FBF9-835E-4521-9A68-F6C1D1A65C62}" presName="rootConnector" presStyleLbl="node3" presStyleIdx="17" presStyleCnt="20"/>
      <dgm:spPr/>
      <dgm:t>
        <a:bodyPr/>
        <a:lstStyle/>
        <a:p>
          <a:endParaRPr lang="en-US"/>
        </a:p>
      </dgm:t>
    </dgm:pt>
    <dgm:pt modelId="{B7AC08F9-8301-46C3-B629-4E391FFE3145}" type="pres">
      <dgm:prSet presAssocID="{3CF3FBF9-835E-4521-9A68-F6C1D1A65C62}" presName="hierChild4" presStyleCnt="0"/>
      <dgm:spPr/>
    </dgm:pt>
    <dgm:pt modelId="{452D95D0-710F-4970-8608-722C6AABA9E9}" type="pres">
      <dgm:prSet presAssocID="{3CF3FBF9-835E-4521-9A68-F6C1D1A65C62}" presName="hierChild5" presStyleCnt="0"/>
      <dgm:spPr/>
    </dgm:pt>
    <dgm:pt modelId="{32F2398B-8418-4630-9D89-C19EEEA1F086}" type="pres">
      <dgm:prSet presAssocID="{555CE1E5-E128-4EBD-B98A-4239F2912E90}" presName="Name37" presStyleLbl="parChTrans1D3" presStyleIdx="18" presStyleCnt="20"/>
      <dgm:spPr/>
      <dgm:t>
        <a:bodyPr/>
        <a:lstStyle/>
        <a:p>
          <a:endParaRPr lang="en-US"/>
        </a:p>
      </dgm:t>
    </dgm:pt>
    <dgm:pt modelId="{2D348288-E7EB-466B-AECD-1F383C320B73}" type="pres">
      <dgm:prSet presAssocID="{35D27B88-6B27-4FC3-BF86-BC0D3D56C9A0}" presName="hierRoot2" presStyleCnt="0">
        <dgm:presLayoutVars>
          <dgm:hierBranch val="init"/>
        </dgm:presLayoutVars>
      </dgm:prSet>
      <dgm:spPr/>
    </dgm:pt>
    <dgm:pt modelId="{22220F86-32D2-4763-9FF1-FBC09A2A6E9F}" type="pres">
      <dgm:prSet presAssocID="{35D27B88-6B27-4FC3-BF86-BC0D3D56C9A0}" presName="rootComposite" presStyleCnt="0"/>
      <dgm:spPr/>
    </dgm:pt>
    <dgm:pt modelId="{DBFEB3B4-5400-431A-8891-79AD54D9C542}" type="pres">
      <dgm:prSet presAssocID="{35D27B88-6B27-4FC3-BF86-BC0D3D56C9A0}" presName="rootText" presStyleLbl="node3" presStyleIdx="18" presStyleCnt="20" custScaleX="93122" custScaleY="69749" custLinFactNeighborY="-19210">
        <dgm:presLayoutVars>
          <dgm:chPref val="3"/>
        </dgm:presLayoutVars>
      </dgm:prSet>
      <dgm:spPr/>
      <dgm:t>
        <a:bodyPr/>
        <a:lstStyle/>
        <a:p>
          <a:endParaRPr lang="sq-AL"/>
        </a:p>
      </dgm:t>
    </dgm:pt>
    <dgm:pt modelId="{5D982AE8-BE6E-4960-8286-09C7B129E656}" type="pres">
      <dgm:prSet presAssocID="{35D27B88-6B27-4FC3-BF86-BC0D3D56C9A0}" presName="rootConnector" presStyleLbl="node3" presStyleIdx="18" presStyleCnt="20"/>
      <dgm:spPr/>
      <dgm:t>
        <a:bodyPr/>
        <a:lstStyle/>
        <a:p>
          <a:endParaRPr lang="en-US"/>
        </a:p>
      </dgm:t>
    </dgm:pt>
    <dgm:pt modelId="{D2AF7D5E-36EE-4027-9B26-9D757CC98549}" type="pres">
      <dgm:prSet presAssocID="{35D27B88-6B27-4FC3-BF86-BC0D3D56C9A0}" presName="hierChild4" presStyleCnt="0"/>
      <dgm:spPr/>
    </dgm:pt>
    <dgm:pt modelId="{14784B1A-CC76-4148-BC28-C675B2683A39}" type="pres">
      <dgm:prSet presAssocID="{35D27B88-6B27-4FC3-BF86-BC0D3D56C9A0}" presName="hierChild5" presStyleCnt="0"/>
      <dgm:spPr/>
    </dgm:pt>
    <dgm:pt modelId="{66D65A37-6C33-4A29-AD05-742965CCFC46}" type="pres">
      <dgm:prSet presAssocID="{D5F22C84-A82D-45E0-8067-1EC4A520A0C2}" presName="Name37" presStyleLbl="parChTrans1D3" presStyleIdx="19" presStyleCnt="20"/>
      <dgm:spPr/>
      <dgm:t>
        <a:bodyPr/>
        <a:lstStyle/>
        <a:p>
          <a:endParaRPr lang="en-US"/>
        </a:p>
      </dgm:t>
    </dgm:pt>
    <dgm:pt modelId="{E90D8B65-7205-4D99-8754-3A28F0F2D427}" type="pres">
      <dgm:prSet presAssocID="{A3F76401-F635-4229-A49B-F284054A763C}" presName="hierRoot2" presStyleCnt="0">
        <dgm:presLayoutVars>
          <dgm:hierBranch val="init"/>
        </dgm:presLayoutVars>
      </dgm:prSet>
      <dgm:spPr/>
    </dgm:pt>
    <dgm:pt modelId="{79119606-281F-4193-93D4-42F6EE6F313E}" type="pres">
      <dgm:prSet presAssocID="{A3F76401-F635-4229-A49B-F284054A763C}" presName="rootComposite" presStyleCnt="0"/>
      <dgm:spPr/>
    </dgm:pt>
    <dgm:pt modelId="{415AE811-3E75-46E2-BF67-6381D824D38C}" type="pres">
      <dgm:prSet presAssocID="{A3F76401-F635-4229-A49B-F284054A763C}" presName="rootText" presStyleLbl="node3" presStyleIdx="19" presStyleCnt="20" custScaleX="90862" custScaleY="73178" custLinFactNeighborY="-35030">
        <dgm:presLayoutVars>
          <dgm:chPref val="3"/>
        </dgm:presLayoutVars>
      </dgm:prSet>
      <dgm:spPr/>
      <dgm:t>
        <a:bodyPr/>
        <a:lstStyle/>
        <a:p>
          <a:endParaRPr lang="sq-AL"/>
        </a:p>
      </dgm:t>
    </dgm:pt>
    <dgm:pt modelId="{2D140375-B160-408D-B630-BF2D8FCF86BC}" type="pres">
      <dgm:prSet presAssocID="{A3F76401-F635-4229-A49B-F284054A763C}" presName="rootConnector" presStyleLbl="node3" presStyleIdx="19" presStyleCnt="20"/>
      <dgm:spPr/>
      <dgm:t>
        <a:bodyPr/>
        <a:lstStyle/>
        <a:p>
          <a:endParaRPr lang="en-US"/>
        </a:p>
      </dgm:t>
    </dgm:pt>
    <dgm:pt modelId="{01ECA5D5-D542-45B4-BEF2-F771AAC775FF}" type="pres">
      <dgm:prSet presAssocID="{A3F76401-F635-4229-A49B-F284054A763C}" presName="hierChild4" presStyleCnt="0"/>
      <dgm:spPr/>
    </dgm:pt>
    <dgm:pt modelId="{F3B4467A-874E-4983-905F-67F206AA40F5}" type="pres">
      <dgm:prSet presAssocID="{A3F76401-F635-4229-A49B-F284054A763C}" presName="hierChild5" presStyleCnt="0"/>
      <dgm:spPr/>
    </dgm:pt>
    <dgm:pt modelId="{1A8FDD92-19BC-4880-AE0E-856FF4A09518}" type="pres">
      <dgm:prSet presAssocID="{2D78A384-A9B7-41EF-8A7F-92205B2E2282}" presName="hierChild5" presStyleCnt="0"/>
      <dgm:spPr/>
    </dgm:pt>
    <dgm:pt modelId="{44DFED37-1D84-4BA9-B5F3-6573FA668B2C}" type="pres">
      <dgm:prSet presAssocID="{9B01ABCD-D2A4-481F-97BF-CBEF8B397DCF}" presName="hierChild3" presStyleCnt="0"/>
      <dgm:spPr/>
    </dgm:pt>
    <dgm:pt modelId="{8D0FD01D-2FCE-443F-A300-6F29106549F0}" type="pres">
      <dgm:prSet presAssocID="{870D1F31-6F97-4992-B696-D33900C0AC59}" presName="Name111" presStyleLbl="parChTrans1D2" presStyleIdx="6" presStyleCnt="12"/>
      <dgm:spPr/>
      <dgm:t>
        <a:bodyPr/>
        <a:lstStyle/>
        <a:p>
          <a:endParaRPr lang="en-US"/>
        </a:p>
      </dgm:t>
    </dgm:pt>
    <dgm:pt modelId="{F419290A-7E5F-4DC0-9670-D0C2BABEFECF}" type="pres">
      <dgm:prSet presAssocID="{4EF567B5-E9BD-439D-8CFB-5CDDE76988F9}" presName="hierRoot3" presStyleCnt="0">
        <dgm:presLayoutVars>
          <dgm:hierBranch val="init"/>
        </dgm:presLayoutVars>
      </dgm:prSet>
      <dgm:spPr/>
    </dgm:pt>
    <dgm:pt modelId="{97E3FD67-E213-4A92-AD8E-74BDBFF70E8E}" type="pres">
      <dgm:prSet presAssocID="{4EF567B5-E9BD-439D-8CFB-5CDDE76988F9}" presName="rootComposite3" presStyleCnt="0"/>
      <dgm:spPr/>
    </dgm:pt>
    <dgm:pt modelId="{021AAE2B-46DB-4492-8343-BB22C6E4AED9}" type="pres">
      <dgm:prSet presAssocID="{4EF567B5-E9BD-439D-8CFB-5CDDE76988F9}" presName="rootText3" presStyleLbl="asst1" presStyleIdx="0" presStyleCnt="6" custScaleX="113058" custScaleY="68259" custLinFactY="29270" custLinFactNeighborX="-401" custLinFactNeighborY="100000">
        <dgm:presLayoutVars>
          <dgm:chPref val="3"/>
        </dgm:presLayoutVars>
      </dgm:prSet>
      <dgm:spPr/>
      <dgm:t>
        <a:bodyPr/>
        <a:lstStyle/>
        <a:p>
          <a:endParaRPr lang="sq-AL"/>
        </a:p>
      </dgm:t>
    </dgm:pt>
    <dgm:pt modelId="{23BBDD6F-8477-4C70-BDC0-1B7BDED90D73}" type="pres">
      <dgm:prSet presAssocID="{4EF567B5-E9BD-439D-8CFB-5CDDE76988F9}" presName="rootConnector3" presStyleLbl="asst1" presStyleIdx="0" presStyleCnt="6"/>
      <dgm:spPr/>
      <dgm:t>
        <a:bodyPr/>
        <a:lstStyle/>
        <a:p>
          <a:endParaRPr lang="en-US"/>
        </a:p>
      </dgm:t>
    </dgm:pt>
    <dgm:pt modelId="{26890F78-0A2E-4E65-8F29-A23992E80A57}" type="pres">
      <dgm:prSet presAssocID="{4EF567B5-E9BD-439D-8CFB-5CDDE76988F9}" presName="hierChild6" presStyleCnt="0"/>
      <dgm:spPr/>
    </dgm:pt>
    <dgm:pt modelId="{26DA811B-AB70-4882-92DB-368201FA4C10}" type="pres">
      <dgm:prSet presAssocID="{4EF567B5-E9BD-439D-8CFB-5CDDE76988F9}" presName="hierChild7" presStyleCnt="0"/>
      <dgm:spPr/>
    </dgm:pt>
    <dgm:pt modelId="{8ACCD3B4-9B63-43EE-9606-283AFD18A337}" type="pres">
      <dgm:prSet presAssocID="{629041CD-E1DF-49BA-9CFB-FF300D55F759}" presName="Name111" presStyleLbl="parChTrans1D2" presStyleIdx="7" presStyleCnt="12"/>
      <dgm:spPr/>
      <dgm:t>
        <a:bodyPr/>
        <a:lstStyle/>
        <a:p>
          <a:endParaRPr lang="en-US"/>
        </a:p>
      </dgm:t>
    </dgm:pt>
    <dgm:pt modelId="{5D01EA51-580F-46BA-95C0-80725C8AF1A8}" type="pres">
      <dgm:prSet presAssocID="{E6A2395A-B1DE-4DBE-8898-0D37D562D195}" presName="hierRoot3" presStyleCnt="0">
        <dgm:presLayoutVars>
          <dgm:hierBranch val="init"/>
        </dgm:presLayoutVars>
      </dgm:prSet>
      <dgm:spPr/>
    </dgm:pt>
    <dgm:pt modelId="{F0A5833E-945B-410E-BB1D-737A23CDBDD0}" type="pres">
      <dgm:prSet presAssocID="{E6A2395A-B1DE-4DBE-8898-0D37D562D195}" presName="rootComposite3" presStyleCnt="0"/>
      <dgm:spPr/>
    </dgm:pt>
    <dgm:pt modelId="{90FB272F-61B8-4ABE-90AF-3119E1441535}" type="pres">
      <dgm:prSet presAssocID="{E6A2395A-B1DE-4DBE-8898-0D37D562D195}" presName="rootText3" presStyleLbl="asst1" presStyleIdx="1" presStyleCnt="6" custScaleX="123413" custScaleY="62438" custLinFactY="28852" custLinFactNeighborX="20655" custLinFactNeighborY="100000">
        <dgm:presLayoutVars>
          <dgm:chPref val="3"/>
        </dgm:presLayoutVars>
      </dgm:prSet>
      <dgm:spPr/>
      <dgm:t>
        <a:bodyPr/>
        <a:lstStyle/>
        <a:p>
          <a:endParaRPr lang="sq-AL"/>
        </a:p>
      </dgm:t>
    </dgm:pt>
    <dgm:pt modelId="{D9BAFB16-04F7-46D1-9069-F450C95BE20B}" type="pres">
      <dgm:prSet presAssocID="{E6A2395A-B1DE-4DBE-8898-0D37D562D195}" presName="rootConnector3" presStyleLbl="asst1" presStyleIdx="1" presStyleCnt="6"/>
      <dgm:spPr/>
      <dgm:t>
        <a:bodyPr/>
        <a:lstStyle/>
        <a:p>
          <a:endParaRPr lang="en-US"/>
        </a:p>
      </dgm:t>
    </dgm:pt>
    <dgm:pt modelId="{1AC9B63F-9ACD-4724-B5B7-CF5B4F5398DD}" type="pres">
      <dgm:prSet presAssocID="{E6A2395A-B1DE-4DBE-8898-0D37D562D195}" presName="hierChild6" presStyleCnt="0"/>
      <dgm:spPr/>
    </dgm:pt>
    <dgm:pt modelId="{367E55EB-4905-428C-BE2F-66C70BAF2DF4}" type="pres">
      <dgm:prSet presAssocID="{E6A2395A-B1DE-4DBE-8898-0D37D562D195}" presName="hierChild7" presStyleCnt="0"/>
      <dgm:spPr/>
    </dgm:pt>
    <dgm:pt modelId="{EF0E8103-1269-4AB0-B3E0-DCA7641E16C6}" type="pres">
      <dgm:prSet presAssocID="{46D235B0-D093-4A60-B81B-49F2E3CA0878}" presName="Name111" presStyleLbl="parChTrans1D2" presStyleIdx="8" presStyleCnt="12"/>
      <dgm:spPr/>
      <dgm:t>
        <a:bodyPr/>
        <a:lstStyle/>
        <a:p>
          <a:endParaRPr lang="en-US"/>
        </a:p>
      </dgm:t>
    </dgm:pt>
    <dgm:pt modelId="{4F3DF20C-C8DE-41B7-B7D5-771C25EF2034}" type="pres">
      <dgm:prSet presAssocID="{B953671B-C74B-4020-934A-855EF758050D}" presName="hierRoot3" presStyleCnt="0">
        <dgm:presLayoutVars>
          <dgm:hierBranch val="init"/>
        </dgm:presLayoutVars>
      </dgm:prSet>
      <dgm:spPr/>
    </dgm:pt>
    <dgm:pt modelId="{5E462186-0300-4E3E-BF3E-E150503DC9A0}" type="pres">
      <dgm:prSet presAssocID="{B953671B-C74B-4020-934A-855EF758050D}" presName="rootComposite3" presStyleCnt="0"/>
      <dgm:spPr/>
    </dgm:pt>
    <dgm:pt modelId="{7CD6EBDB-DDB9-4842-BAC0-639F2A462E03}" type="pres">
      <dgm:prSet presAssocID="{B953671B-C74B-4020-934A-855EF758050D}" presName="rootText3" presStyleLbl="asst1" presStyleIdx="2" presStyleCnt="6" custScaleX="114424" custScaleY="55360" custLinFactNeighborX="-1183" custLinFactNeighborY="62971">
        <dgm:presLayoutVars>
          <dgm:chPref val="3"/>
        </dgm:presLayoutVars>
      </dgm:prSet>
      <dgm:spPr/>
      <dgm:t>
        <a:bodyPr/>
        <a:lstStyle/>
        <a:p>
          <a:endParaRPr lang="sq-AL"/>
        </a:p>
      </dgm:t>
    </dgm:pt>
    <dgm:pt modelId="{4E626FC0-5235-4031-944A-51BDA7C0CB45}" type="pres">
      <dgm:prSet presAssocID="{B953671B-C74B-4020-934A-855EF758050D}" presName="rootConnector3" presStyleLbl="asst1" presStyleIdx="2" presStyleCnt="6"/>
      <dgm:spPr/>
      <dgm:t>
        <a:bodyPr/>
        <a:lstStyle/>
        <a:p>
          <a:endParaRPr lang="en-US"/>
        </a:p>
      </dgm:t>
    </dgm:pt>
    <dgm:pt modelId="{4CBF1EFE-5CA4-44F5-960B-272D8CB0E3AB}" type="pres">
      <dgm:prSet presAssocID="{B953671B-C74B-4020-934A-855EF758050D}" presName="hierChild6" presStyleCnt="0"/>
      <dgm:spPr/>
    </dgm:pt>
    <dgm:pt modelId="{7F24C59D-FC64-458A-99F3-F8320727777E}" type="pres">
      <dgm:prSet presAssocID="{B953671B-C74B-4020-934A-855EF758050D}" presName="hierChild7" presStyleCnt="0"/>
      <dgm:spPr/>
    </dgm:pt>
    <dgm:pt modelId="{ABE20824-8D58-43E9-8823-335488EB7C31}" type="pres">
      <dgm:prSet presAssocID="{985DE39C-7F7C-414F-8D34-A1958663D599}" presName="Name111" presStyleLbl="parChTrans1D2" presStyleIdx="9" presStyleCnt="12"/>
      <dgm:spPr/>
      <dgm:t>
        <a:bodyPr/>
        <a:lstStyle/>
        <a:p>
          <a:endParaRPr lang="en-US"/>
        </a:p>
      </dgm:t>
    </dgm:pt>
    <dgm:pt modelId="{01687640-0D90-4DE9-BC54-AE9C5E218BEB}" type="pres">
      <dgm:prSet presAssocID="{731191A1-75E7-4891-BE2E-5920A11F5DDC}" presName="hierRoot3" presStyleCnt="0">
        <dgm:presLayoutVars>
          <dgm:hierBranch val="init"/>
        </dgm:presLayoutVars>
      </dgm:prSet>
      <dgm:spPr/>
    </dgm:pt>
    <dgm:pt modelId="{15A9603A-51B9-478C-B5FB-A1329E9EFDF7}" type="pres">
      <dgm:prSet presAssocID="{731191A1-75E7-4891-BE2E-5920A11F5DDC}" presName="rootComposite3" presStyleCnt="0"/>
      <dgm:spPr/>
    </dgm:pt>
    <dgm:pt modelId="{6939229E-F289-4831-958B-18AA38918524}" type="pres">
      <dgm:prSet presAssocID="{731191A1-75E7-4891-BE2E-5920A11F5DDC}" presName="rootText3" presStyleLbl="asst1" presStyleIdx="3" presStyleCnt="6" custScaleX="124820" custScaleY="62505" custLinFactY="37831" custLinFactNeighborX="19815" custLinFactNeighborY="100000">
        <dgm:presLayoutVars>
          <dgm:chPref val="3"/>
        </dgm:presLayoutVars>
      </dgm:prSet>
      <dgm:spPr/>
      <dgm:t>
        <a:bodyPr/>
        <a:lstStyle/>
        <a:p>
          <a:endParaRPr lang="sq-AL"/>
        </a:p>
      </dgm:t>
    </dgm:pt>
    <dgm:pt modelId="{5B1C91B1-067E-4C94-BE8F-0BBF83C2CAE2}" type="pres">
      <dgm:prSet presAssocID="{731191A1-75E7-4891-BE2E-5920A11F5DDC}" presName="rootConnector3" presStyleLbl="asst1" presStyleIdx="3" presStyleCnt="6"/>
      <dgm:spPr/>
      <dgm:t>
        <a:bodyPr/>
        <a:lstStyle/>
        <a:p>
          <a:endParaRPr lang="en-US"/>
        </a:p>
      </dgm:t>
    </dgm:pt>
    <dgm:pt modelId="{1A688B73-6315-4D2F-9D06-34C2B94C58F6}" type="pres">
      <dgm:prSet presAssocID="{731191A1-75E7-4891-BE2E-5920A11F5DDC}" presName="hierChild6" presStyleCnt="0"/>
      <dgm:spPr/>
    </dgm:pt>
    <dgm:pt modelId="{4908F407-F44D-4DEA-B2E4-B8A831BF5EAE}" type="pres">
      <dgm:prSet presAssocID="{731191A1-75E7-4891-BE2E-5920A11F5DDC}" presName="hierChild7" presStyleCnt="0"/>
      <dgm:spPr/>
    </dgm:pt>
    <dgm:pt modelId="{6ADF9A9B-6AF7-42AA-AF5C-34061CF31478}" type="pres">
      <dgm:prSet presAssocID="{D219D26D-E010-403B-AA4E-0ABF0F99CEF1}" presName="Name111" presStyleLbl="parChTrans1D2" presStyleIdx="10" presStyleCnt="12"/>
      <dgm:spPr/>
      <dgm:t>
        <a:bodyPr/>
        <a:lstStyle/>
        <a:p>
          <a:endParaRPr lang="en-US"/>
        </a:p>
      </dgm:t>
    </dgm:pt>
    <dgm:pt modelId="{E2CA0969-A65A-481F-A108-6E55C3B0C69B}" type="pres">
      <dgm:prSet presAssocID="{C10693DA-CF1A-4583-A6D6-8D4C5680A438}" presName="hierRoot3" presStyleCnt="0">
        <dgm:presLayoutVars>
          <dgm:hierBranch val="init"/>
        </dgm:presLayoutVars>
      </dgm:prSet>
      <dgm:spPr/>
    </dgm:pt>
    <dgm:pt modelId="{7AE45F4A-2120-4DE1-BAC1-A3DC8453825C}" type="pres">
      <dgm:prSet presAssocID="{C10693DA-CF1A-4583-A6D6-8D4C5680A438}" presName="rootComposite3" presStyleCnt="0"/>
      <dgm:spPr/>
    </dgm:pt>
    <dgm:pt modelId="{5646AFDB-16CC-4C67-B156-00A9F7185557}" type="pres">
      <dgm:prSet presAssocID="{C10693DA-CF1A-4583-A6D6-8D4C5680A438}" presName="rootText3" presStyleLbl="asst1" presStyleIdx="4" presStyleCnt="6" custScaleX="112715" custScaleY="65275" custLinFactNeighborX="91" custLinFactNeighborY="-3595">
        <dgm:presLayoutVars>
          <dgm:chPref val="3"/>
        </dgm:presLayoutVars>
      </dgm:prSet>
      <dgm:spPr/>
      <dgm:t>
        <a:bodyPr/>
        <a:lstStyle/>
        <a:p>
          <a:endParaRPr lang="sq-AL"/>
        </a:p>
      </dgm:t>
    </dgm:pt>
    <dgm:pt modelId="{C5E0F8F4-B7A0-4E49-85E5-C80814532396}" type="pres">
      <dgm:prSet presAssocID="{C10693DA-CF1A-4583-A6D6-8D4C5680A438}" presName="rootConnector3" presStyleLbl="asst1" presStyleIdx="4" presStyleCnt="6"/>
      <dgm:spPr/>
      <dgm:t>
        <a:bodyPr/>
        <a:lstStyle/>
        <a:p>
          <a:endParaRPr lang="en-US"/>
        </a:p>
      </dgm:t>
    </dgm:pt>
    <dgm:pt modelId="{98D8F77F-C68A-49E5-A20A-37071C54DDD8}" type="pres">
      <dgm:prSet presAssocID="{C10693DA-CF1A-4583-A6D6-8D4C5680A438}" presName="hierChild6" presStyleCnt="0"/>
      <dgm:spPr/>
    </dgm:pt>
    <dgm:pt modelId="{736EB3C5-7F44-42C6-B8BB-9FF9637C5471}" type="pres">
      <dgm:prSet presAssocID="{C10693DA-CF1A-4583-A6D6-8D4C5680A438}" presName="hierChild7" presStyleCnt="0"/>
      <dgm:spPr/>
    </dgm:pt>
    <dgm:pt modelId="{029D4BC0-0F30-44EA-B1E0-4BF8C0ED86BB}" type="pres">
      <dgm:prSet presAssocID="{414FED5E-8DC2-4A8B-9F4D-D262ADBA9CBA}" presName="Name111" presStyleLbl="parChTrans1D2" presStyleIdx="11" presStyleCnt="12"/>
      <dgm:spPr/>
      <dgm:t>
        <a:bodyPr/>
        <a:lstStyle/>
        <a:p>
          <a:endParaRPr lang="en-GB"/>
        </a:p>
      </dgm:t>
    </dgm:pt>
    <dgm:pt modelId="{08705788-DA8B-4981-88CE-9B999ECA0699}" type="pres">
      <dgm:prSet presAssocID="{47611C82-64FB-494D-9569-7D85B2C30B70}" presName="hierRoot3" presStyleCnt="0">
        <dgm:presLayoutVars>
          <dgm:hierBranch val="init"/>
        </dgm:presLayoutVars>
      </dgm:prSet>
      <dgm:spPr/>
    </dgm:pt>
    <dgm:pt modelId="{D9923566-5336-4635-82C7-1B7A0F3577AD}" type="pres">
      <dgm:prSet presAssocID="{47611C82-64FB-494D-9569-7D85B2C30B70}" presName="rootComposite3" presStyleCnt="0"/>
      <dgm:spPr/>
    </dgm:pt>
    <dgm:pt modelId="{9F028CBD-D362-494F-B381-18FFC0E24047}" type="pres">
      <dgm:prSet presAssocID="{47611C82-64FB-494D-9569-7D85B2C30B70}" presName="rootText3" presStyleLbl="asst1" presStyleIdx="5" presStyleCnt="6" custScaleX="125755" custScaleY="51827" custLinFactNeighborX="19899" custLinFactNeighborY="-79595">
        <dgm:presLayoutVars>
          <dgm:chPref val="3"/>
        </dgm:presLayoutVars>
      </dgm:prSet>
      <dgm:spPr/>
      <dgm:t>
        <a:bodyPr/>
        <a:lstStyle/>
        <a:p>
          <a:endParaRPr lang="en-US"/>
        </a:p>
      </dgm:t>
    </dgm:pt>
    <dgm:pt modelId="{EEA42479-48CF-4FC8-9847-713EF2E75C9F}" type="pres">
      <dgm:prSet presAssocID="{47611C82-64FB-494D-9569-7D85B2C30B70}" presName="rootConnector3" presStyleLbl="asst1" presStyleIdx="5" presStyleCnt="6"/>
      <dgm:spPr/>
      <dgm:t>
        <a:bodyPr/>
        <a:lstStyle/>
        <a:p>
          <a:endParaRPr lang="en-US"/>
        </a:p>
      </dgm:t>
    </dgm:pt>
    <dgm:pt modelId="{06D447BB-A24C-4F58-BAAC-A3DA140B5FF1}" type="pres">
      <dgm:prSet presAssocID="{47611C82-64FB-494D-9569-7D85B2C30B70}" presName="hierChild6" presStyleCnt="0"/>
      <dgm:spPr/>
    </dgm:pt>
    <dgm:pt modelId="{F29FB5C2-5C76-4417-B302-F2C19D0EB4F5}" type="pres">
      <dgm:prSet presAssocID="{47611C82-64FB-494D-9569-7D85B2C30B70}" presName="hierChild7" presStyleCnt="0"/>
      <dgm:spPr/>
    </dgm:pt>
  </dgm:ptLst>
  <dgm:cxnLst>
    <dgm:cxn modelId="{6EDE89BC-9622-4842-A449-FFBC037F4242}" type="presOf" srcId="{60554A0C-5F9B-4397-9DCC-64171DE18C46}" destId="{08070523-6EF1-4CF3-830E-3233DE468238}" srcOrd="1" destOrd="0" presId="urn:microsoft.com/office/officeart/2005/8/layout/orgChart1"/>
    <dgm:cxn modelId="{E14BF563-6B99-43AD-A12F-F8C533C3989C}" type="presOf" srcId="{A3F76401-F635-4229-A49B-F284054A763C}" destId="{415AE811-3E75-46E2-BF67-6381D824D38C}" srcOrd="0" destOrd="0" presId="urn:microsoft.com/office/officeart/2005/8/layout/orgChart1"/>
    <dgm:cxn modelId="{57F96482-B941-4EC7-98AB-F29CC86B3398}" type="presOf" srcId="{33CA046B-3E39-4613-893E-08FB573538CB}" destId="{040B1B29-0B32-4079-8439-D9659718428D}" srcOrd="0" destOrd="0" presId="urn:microsoft.com/office/officeart/2005/8/layout/orgChart1"/>
    <dgm:cxn modelId="{E2E77E0F-65D4-489B-81F7-5B5C1063E5D4}" type="presOf" srcId="{5DA30B4E-D8D7-42D0-AD9D-7AB20AA0E9AC}" destId="{1FD089F3-E042-4D5C-B14A-CB0AE8E06CC7}" srcOrd="0" destOrd="0" presId="urn:microsoft.com/office/officeart/2005/8/layout/orgChart1"/>
    <dgm:cxn modelId="{56D09BFA-8FAF-4327-98FF-F990B4F95F88}" type="presOf" srcId="{52565C01-30AE-4A11-9FCE-B89E71CA619E}" destId="{A0E0301E-CC9B-4855-B8E9-653E9CD797D9}" srcOrd="0" destOrd="0" presId="urn:microsoft.com/office/officeart/2005/8/layout/orgChart1"/>
    <dgm:cxn modelId="{5E990AEC-8584-4E5A-9FB3-A8EBEB69674D}" type="presOf" srcId="{2D78A384-A9B7-41EF-8A7F-92205B2E2282}" destId="{7603CE0F-8838-4423-A693-B4E3895C7BF4}" srcOrd="0" destOrd="0" presId="urn:microsoft.com/office/officeart/2005/8/layout/orgChart1"/>
    <dgm:cxn modelId="{C44E4D7C-E52A-42D1-97BC-8FA1FFA6FD32}" type="presOf" srcId="{1A34F85C-4089-4635-A9F0-791D96B213A6}" destId="{BA23AB2E-D2F6-4657-A8D1-1526CCBBDFA2}" srcOrd="1" destOrd="0" presId="urn:microsoft.com/office/officeart/2005/8/layout/orgChart1"/>
    <dgm:cxn modelId="{AE31B4EC-CE83-4502-A4A8-AC200644E525}" srcId="{9B01ABCD-D2A4-481F-97BF-CBEF8B397DCF}" destId="{58F75AFF-5774-40F6-AD37-8373DA67CD7A}" srcOrd="3" destOrd="0" parTransId="{6707671E-A4D8-48A2-8764-F904827868F7}" sibTransId="{F1218268-6A00-407C-A959-9F32722FF7FF}"/>
    <dgm:cxn modelId="{7978A4F8-1A54-47AE-92BD-2F427A3F1D8B}" type="presOf" srcId="{812E950F-9CE3-4C5C-9474-8A5BDB640CDA}" destId="{27C9EC66-0BA6-453E-ACE2-287413C0EEDC}" srcOrd="0" destOrd="0" presId="urn:microsoft.com/office/officeart/2005/8/layout/orgChart1"/>
    <dgm:cxn modelId="{A7B9B944-A050-4EDD-954C-67D7409CFCF3}" type="presOf" srcId="{7B4EE910-5616-42A3-919B-D4ED97D154F4}" destId="{5E8B47A8-A425-4777-9A60-79D1BBCFEDF5}" srcOrd="0" destOrd="0" presId="urn:microsoft.com/office/officeart/2005/8/layout/orgChart1"/>
    <dgm:cxn modelId="{9E0E8AD2-C3B5-4A05-9E1F-D2D6B9572BE2}" type="presOf" srcId="{C10693DA-CF1A-4583-A6D6-8D4C5680A438}" destId="{C5E0F8F4-B7A0-4E49-85E5-C80814532396}" srcOrd="1" destOrd="0" presId="urn:microsoft.com/office/officeart/2005/8/layout/orgChart1"/>
    <dgm:cxn modelId="{CD3324DC-BBF3-446D-8E8B-AB5F1A797056}" type="presOf" srcId="{C10693DA-CF1A-4583-A6D6-8D4C5680A438}" destId="{5646AFDB-16CC-4C67-B156-00A9F7185557}" srcOrd="0" destOrd="0" presId="urn:microsoft.com/office/officeart/2005/8/layout/orgChart1"/>
    <dgm:cxn modelId="{AFC77FC7-2392-49AA-8B00-ECB37428B93B}" type="presOf" srcId="{EB7D3901-A0F4-4711-99B7-F1AA2C4E3A11}" destId="{43CF16A4-6111-4DCE-8553-63516E5A16DD}" srcOrd="0" destOrd="0" presId="urn:microsoft.com/office/officeart/2005/8/layout/orgChart1"/>
    <dgm:cxn modelId="{2480E77B-C1D3-4B8B-9C03-4A0141044DBD}" type="presOf" srcId="{812E950F-9CE3-4C5C-9474-8A5BDB640CDA}" destId="{21A80A1A-D5E4-4721-BBAD-46F0350D5105}" srcOrd="1" destOrd="0" presId="urn:microsoft.com/office/officeart/2005/8/layout/orgChart1"/>
    <dgm:cxn modelId="{57B8B4F3-DB92-4BA5-901C-45218D645814}" type="presOf" srcId="{FB298850-429F-481B-AD40-918BF875C17E}" destId="{87B2C8F5-F6F2-46E8-8921-5E0B2346CDE5}" srcOrd="0" destOrd="0" presId="urn:microsoft.com/office/officeart/2005/8/layout/orgChart1"/>
    <dgm:cxn modelId="{05726E18-B295-4BA4-AEDC-6BB87821ECA3}" type="presOf" srcId="{1A34F85C-4089-4635-A9F0-791D96B213A6}" destId="{69F7EC8E-92B4-4964-A40B-6467C4F82F8A}" srcOrd="0" destOrd="0" presId="urn:microsoft.com/office/officeart/2005/8/layout/orgChart1"/>
    <dgm:cxn modelId="{57004D6F-F0B7-4A4A-874F-A0A671E91DD1}" type="presOf" srcId="{3CF3FBF9-835E-4521-9A68-F6C1D1A65C62}" destId="{C0831068-9946-4E80-AAEA-78CEF608B345}" srcOrd="0" destOrd="0" presId="urn:microsoft.com/office/officeart/2005/8/layout/orgChart1"/>
    <dgm:cxn modelId="{C3FE4D44-0E87-4B2D-901E-33772D070A16}" type="presOf" srcId="{A06D3724-BF4D-4EF6-A7BA-3A595E6494DE}" destId="{78972841-A8FF-4EDE-9812-DA5CD91A4E41}" srcOrd="0" destOrd="0" presId="urn:microsoft.com/office/officeart/2005/8/layout/orgChart1"/>
    <dgm:cxn modelId="{8696A4CB-ADAA-4C1F-8DE7-27268587F746}" type="presOf" srcId="{D5F22C84-A82D-45E0-8067-1EC4A520A0C2}" destId="{66D65A37-6C33-4A29-AD05-742965CCFC46}" srcOrd="0" destOrd="0" presId="urn:microsoft.com/office/officeart/2005/8/layout/orgChart1"/>
    <dgm:cxn modelId="{4539E59C-C4F9-40B7-A3C1-D65601C24C6D}" srcId="{6873090D-2B8D-4CB1-9FF2-FD5F05744D1C}" destId="{B8DA1094-00AA-42E1-8994-C52D8B5E47AD}" srcOrd="0" destOrd="0" parTransId="{33CA046B-3E39-4613-893E-08FB573538CB}" sibTransId="{FB01FF86-B703-4740-88FA-CF86E1DD192D}"/>
    <dgm:cxn modelId="{563D538B-6583-494F-AD0E-327EB3846A0E}" type="presOf" srcId="{7F15105B-47A3-4703-8FAD-E9214B5849DD}" destId="{2EC7E50D-2328-4E2C-A690-24E9E674DA0F}" srcOrd="1" destOrd="0" presId="urn:microsoft.com/office/officeart/2005/8/layout/orgChart1"/>
    <dgm:cxn modelId="{9B8156B3-A775-414F-8078-AD1BC99F6BF3}" type="presOf" srcId="{4EF567B5-E9BD-439D-8CFB-5CDDE76988F9}" destId="{23BBDD6F-8477-4C70-BDC0-1B7BDED90D73}" srcOrd="1" destOrd="0" presId="urn:microsoft.com/office/officeart/2005/8/layout/orgChart1"/>
    <dgm:cxn modelId="{6EAEA8D2-74D7-446B-954C-E3D515B9BA80}" type="presOf" srcId="{0C0A116C-E4BA-4188-8355-19D30D7385A1}" destId="{82A9B358-1380-41E6-B9EB-264A45331174}" srcOrd="0" destOrd="0" presId="urn:microsoft.com/office/officeart/2005/8/layout/orgChart1"/>
    <dgm:cxn modelId="{0E776CAF-DECE-4C10-8B64-EDB8832F36DA}" srcId="{6873090D-2B8D-4CB1-9FF2-FD5F05744D1C}" destId="{DA37A64D-7930-46AC-9C7E-E6F26A0311D8}" srcOrd="2" destOrd="0" parTransId="{DE55D029-FC8F-488C-B8AE-8037C060C8C6}" sibTransId="{44CC1E47-87D9-4789-8570-8B18C8F022E1}"/>
    <dgm:cxn modelId="{2BB87B61-B294-47BD-91F5-404C9CFB9755}" type="presOf" srcId="{AC1C8C62-143A-4439-BF77-F7F283CBA1A2}" destId="{65E641CC-D1E3-4896-A684-334EAB89B7ED}" srcOrd="0" destOrd="0" presId="urn:microsoft.com/office/officeart/2005/8/layout/orgChart1"/>
    <dgm:cxn modelId="{4508803A-4D29-47DC-8130-6F236268D721}" type="presOf" srcId="{7F15105B-47A3-4703-8FAD-E9214B5849DD}" destId="{F2F27343-D4E8-4EAA-92D3-AADFCD4B0EF4}" srcOrd="0" destOrd="0" presId="urn:microsoft.com/office/officeart/2005/8/layout/orgChart1"/>
    <dgm:cxn modelId="{43F7B6B1-2F09-4D63-9390-FA7486E36739}" type="presOf" srcId="{352AF90D-4517-4E66-84D9-4BE198D833A1}" destId="{5C617898-269F-4BA2-8F4B-E0DCA122A117}" srcOrd="0" destOrd="0" presId="urn:microsoft.com/office/officeart/2005/8/layout/orgChart1"/>
    <dgm:cxn modelId="{F2F37AD8-B41B-4077-990B-21691DDD6293}" srcId="{A8BB272C-49F2-437D-AD06-A0739ABDAD5E}" destId="{B620438D-C99C-4914-9249-43B7F2E31FE9}" srcOrd="1" destOrd="0" parTransId="{D4B6F4EF-749A-4785-8155-B3371DC34ABB}" sibTransId="{26588F8F-8C5D-45EC-B50A-148A981C9ED9}"/>
    <dgm:cxn modelId="{E2D2BCA2-C8D9-4211-892A-2173562704E6}" type="presOf" srcId="{BBF714C9-49C1-4A29-B0CA-4BE8151E5ECD}" destId="{FA2A6698-519B-414E-95D5-15774371898C}" srcOrd="0" destOrd="0" presId="urn:microsoft.com/office/officeart/2005/8/layout/orgChart1"/>
    <dgm:cxn modelId="{A27B09C9-976A-43AE-ABD3-8F1778A73B2C}" srcId="{58F75AFF-5774-40F6-AD37-8373DA67CD7A}" destId="{E51128B2-53BA-4FB7-9BCF-BAEE58FD4569}" srcOrd="0" destOrd="0" parTransId="{2D4AA4EE-C4CD-4DD7-B020-C113249F2FE3}" sibTransId="{DA959D21-C8E4-4730-B93F-37D8976EE97C}"/>
    <dgm:cxn modelId="{CCF640CC-B9B9-4A34-89EB-F6986CF2BA7F}" type="presOf" srcId="{6873090D-2B8D-4CB1-9FF2-FD5F05744D1C}" destId="{AF256E99-403B-407B-92E6-E9C465BC9308}" srcOrd="1" destOrd="0" presId="urn:microsoft.com/office/officeart/2005/8/layout/orgChart1"/>
    <dgm:cxn modelId="{FC1BB5BA-6D36-415E-9FFD-38740CA51608}" type="presOf" srcId="{B8529178-C3F1-4EF5-A3D8-439E528B834D}" destId="{2AF01A5A-02AE-4DB1-B3F7-7089C322DEB3}" srcOrd="0" destOrd="0" presId="urn:microsoft.com/office/officeart/2005/8/layout/orgChart1"/>
    <dgm:cxn modelId="{6C105B1A-289C-4041-B0E4-A9EFAB96B017}" srcId="{A8BB272C-49F2-437D-AD06-A0739ABDAD5E}" destId="{7F15105B-47A3-4703-8FAD-E9214B5849DD}" srcOrd="2" destOrd="0" parTransId="{B8529178-C3F1-4EF5-A3D8-439E528B834D}" sibTransId="{A92738C2-8ACE-451B-8828-D65529993175}"/>
    <dgm:cxn modelId="{E09C27E3-E875-4B28-BE11-96D8BD579A9E}" type="presOf" srcId="{B953671B-C74B-4020-934A-855EF758050D}" destId="{7CD6EBDB-DDB9-4842-BAC0-639F2A462E03}" srcOrd="0" destOrd="0" presId="urn:microsoft.com/office/officeart/2005/8/layout/orgChart1"/>
    <dgm:cxn modelId="{1F8D86F7-FF72-4F62-92B8-316A2A0F346B}" type="presOf" srcId="{47611C82-64FB-494D-9569-7D85B2C30B70}" destId="{EEA42479-48CF-4FC8-9847-713EF2E75C9F}" srcOrd="1" destOrd="0" presId="urn:microsoft.com/office/officeart/2005/8/layout/orgChart1"/>
    <dgm:cxn modelId="{C27394F5-3389-488A-B848-BDDA8FBC595C}" type="presOf" srcId="{B8DA1094-00AA-42E1-8994-C52D8B5E47AD}" destId="{D1C3D4A9-6CAB-4FC8-95F8-BDBFDCBE4DA3}" srcOrd="0" destOrd="0" presId="urn:microsoft.com/office/officeart/2005/8/layout/orgChart1"/>
    <dgm:cxn modelId="{4D245FFD-A615-4123-9545-42657F81DAAD}" type="presOf" srcId="{A8BB272C-49F2-437D-AD06-A0739ABDAD5E}" destId="{DE0AD22C-90B0-419F-9740-ECB3C7FCF66E}" srcOrd="0" destOrd="0" presId="urn:microsoft.com/office/officeart/2005/8/layout/orgChart1"/>
    <dgm:cxn modelId="{8078647A-D167-4513-9A27-47604299260A}" type="presOf" srcId="{B3CEE13E-F4AC-4FF8-A0FD-B512B45CDB1B}" destId="{2F420AC7-77D4-4450-9D11-B2F68BCE1279}" srcOrd="0" destOrd="0" presId="urn:microsoft.com/office/officeart/2005/8/layout/orgChart1"/>
    <dgm:cxn modelId="{0F95DE22-3DEC-4BB0-B237-74FAEFCA949C}" srcId="{9B01ABCD-D2A4-481F-97BF-CBEF8B397DCF}" destId="{2D78A384-A9B7-41EF-8A7F-92205B2E2282}" srcOrd="10" destOrd="0" parTransId="{9D0AEB4B-931C-4C61-AE65-F45F27441420}" sibTransId="{03DA837C-46B6-432B-A306-2DB394498202}"/>
    <dgm:cxn modelId="{4543F3B2-F089-4257-B2F2-5E5D9A7F5AB1}" type="presOf" srcId="{AC1C8C62-143A-4439-BF77-F7F283CBA1A2}" destId="{7D0C4AEC-D5EC-454D-A54A-9961A3A86378}" srcOrd="1" destOrd="0" presId="urn:microsoft.com/office/officeart/2005/8/layout/orgChart1"/>
    <dgm:cxn modelId="{6E314B56-3234-49BF-A7A8-24C4B6612D8C}" srcId="{9B01ABCD-D2A4-481F-97BF-CBEF8B397DCF}" destId="{731191A1-75E7-4891-BE2E-5920A11F5DDC}" srcOrd="8" destOrd="0" parTransId="{985DE39C-7F7C-414F-8D34-A1958663D599}" sibTransId="{45DC477D-8D10-47E5-B9CE-0A975EF12BD2}"/>
    <dgm:cxn modelId="{EDEE9F27-388D-49F8-B94D-622DB4EDB033}" type="presOf" srcId="{D7D42F96-4170-4EDB-85A9-B8A210F9BB0D}" destId="{1CC55E2E-7A15-4013-A1D5-B3E60D1E1B91}" srcOrd="0" destOrd="0" presId="urn:microsoft.com/office/officeart/2005/8/layout/orgChart1"/>
    <dgm:cxn modelId="{97D49EAB-CF32-4F14-9389-0AC855602A48}" srcId="{C0FADABA-C51C-4DAD-85C5-19EA8955794F}" destId="{55B3407F-9867-47E9-B0C9-30E756A8A98C}" srcOrd="2" destOrd="0" parTransId="{A06D3724-BF4D-4EF6-A7BA-3A595E6494DE}" sibTransId="{EC50800F-4F72-414D-A486-73606E3CB4F1}"/>
    <dgm:cxn modelId="{E4A87F98-F004-4B4C-B3BE-747C9F19B84F}" type="presOf" srcId="{2D4AA4EE-C4CD-4DD7-B020-C113249F2FE3}" destId="{37C8924F-C081-424B-889B-02C1D8B3EC80}" srcOrd="0" destOrd="0" presId="urn:microsoft.com/office/officeart/2005/8/layout/orgChart1"/>
    <dgm:cxn modelId="{0E22CB25-635E-4B7F-A738-1351BADDBF11}" type="presOf" srcId="{79984A97-9F9D-4614-BFF8-2A4958782B05}" destId="{DB5D2000-6C21-4AC5-9BBC-11330DF113DB}" srcOrd="0" destOrd="0" presId="urn:microsoft.com/office/officeart/2005/8/layout/orgChart1"/>
    <dgm:cxn modelId="{95DE24FA-CC41-467D-A777-1162B17A1B1B}" srcId="{9B01ABCD-D2A4-481F-97BF-CBEF8B397DCF}" destId="{47611C82-64FB-494D-9569-7D85B2C30B70}" srcOrd="11" destOrd="0" parTransId="{414FED5E-8DC2-4A8B-9F4D-D262ADBA9CBA}" sibTransId="{13E7C470-B7CC-4E29-88A3-4B5DFFCED0A5}"/>
    <dgm:cxn modelId="{9C759E76-B737-4C6A-9364-337F6145F7F4}" type="presOf" srcId="{9B01ABCD-D2A4-481F-97BF-CBEF8B397DCF}" destId="{F8A4BCDA-CF59-4125-972D-2DA0608A9FCE}" srcOrd="0" destOrd="0" presId="urn:microsoft.com/office/officeart/2005/8/layout/orgChart1"/>
    <dgm:cxn modelId="{7CD55D6E-16D3-4836-8362-4BB153ECF65E}" type="presOf" srcId="{2D78A384-A9B7-41EF-8A7F-92205B2E2282}" destId="{C12C1ADF-8772-40D5-B8FF-8408D90268EA}" srcOrd="1" destOrd="0" presId="urn:microsoft.com/office/officeart/2005/8/layout/orgChart1"/>
    <dgm:cxn modelId="{2978726C-CE46-4405-B595-0A340CF39E3C}" type="presOf" srcId="{B6D8D0DE-7CD8-4C98-BE8A-98B0CCDD9AA1}" destId="{184548EC-62A9-4410-B166-EA1334B28716}" srcOrd="1" destOrd="0" presId="urn:microsoft.com/office/officeart/2005/8/layout/orgChart1"/>
    <dgm:cxn modelId="{0535AEFC-D55F-42B9-B54F-6329010DBD29}" srcId="{9B01ABCD-D2A4-481F-97BF-CBEF8B397DCF}" destId="{A8BB272C-49F2-437D-AD06-A0739ABDAD5E}" srcOrd="4" destOrd="0" parTransId="{4199BF31-E650-4514-92DE-68AF533ABFB3}" sibTransId="{3056B760-418F-4205-A448-763CE37D5E25}"/>
    <dgm:cxn modelId="{B7E3B62B-B9D3-42BE-BBE0-7FF8309D0264}" type="presOf" srcId="{985DE39C-7F7C-414F-8D34-A1958663D599}" destId="{ABE20824-8D58-43E9-8823-335488EB7C31}" srcOrd="0" destOrd="0" presId="urn:microsoft.com/office/officeart/2005/8/layout/orgChart1"/>
    <dgm:cxn modelId="{23241FCA-5365-4396-ABED-07F212D5C379}" type="presOf" srcId="{731191A1-75E7-4891-BE2E-5920A11F5DDC}" destId="{6939229E-F289-4831-958B-18AA38918524}" srcOrd="0" destOrd="0" presId="urn:microsoft.com/office/officeart/2005/8/layout/orgChart1"/>
    <dgm:cxn modelId="{26E29973-E662-4D75-8610-B50750AEC845}" type="presOf" srcId="{BD9586A2-315F-4662-AF84-01BDF4A407B0}" destId="{51E57CEA-259B-47A0-8EF5-39019614E3AF}" srcOrd="0" destOrd="0" presId="urn:microsoft.com/office/officeart/2005/8/layout/orgChart1"/>
    <dgm:cxn modelId="{D036954F-F3CB-4A9A-A2E0-9E39B72FE88D}" type="presOf" srcId="{870D1F31-6F97-4992-B696-D33900C0AC59}" destId="{8D0FD01D-2FCE-443F-A300-6F29106549F0}" srcOrd="0" destOrd="0" presId="urn:microsoft.com/office/officeart/2005/8/layout/orgChart1"/>
    <dgm:cxn modelId="{1B8CAB4C-643E-4E26-AAE7-2FF0A343C470}" type="presOf" srcId="{731191A1-75E7-4891-BE2E-5920A11F5DDC}" destId="{5B1C91B1-067E-4C94-BE8F-0BBF83C2CAE2}" srcOrd="1" destOrd="0" presId="urn:microsoft.com/office/officeart/2005/8/layout/orgChart1"/>
    <dgm:cxn modelId="{345A02D5-C685-42E0-9936-BB526EB2BC5C}" srcId="{6873090D-2B8D-4CB1-9FF2-FD5F05744D1C}" destId="{1A34F85C-4089-4635-A9F0-791D96B213A6}" srcOrd="1" destOrd="0" parTransId="{B3CEE13E-F4AC-4FF8-A0FD-B512B45CDB1B}" sibTransId="{17D9F0D3-34A7-472F-BE9A-D06A5DF86B49}"/>
    <dgm:cxn modelId="{3FC7C1AE-8FA2-48E8-871F-8E5B23CD0A40}" type="presOf" srcId="{E51128B2-53BA-4FB7-9BCF-BAEE58FD4569}" destId="{8303299A-D474-4830-A92D-9D0B1183D7E4}" srcOrd="0" destOrd="0" presId="urn:microsoft.com/office/officeart/2005/8/layout/orgChart1"/>
    <dgm:cxn modelId="{BE0508EF-6DCA-444C-A710-807419F44791}" type="presOf" srcId="{55B3407F-9867-47E9-B0C9-30E756A8A98C}" destId="{BF135C3E-C372-42E8-85EF-99629B550054}" srcOrd="1" destOrd="0" presId="urn:microsoft.com/office/officeart/2005/8/layout/orgChart1"/>
    <dgm:cxn modelId="{FB6F2EE8-EF98-4F0B-8361-5F543C9BFD60}" type="presOf" srcId="{DA37A64D-7930-46AC-9C7E-E6F26A0311D8}" destId="{60CC9393-2888-4F6E-8767-B7ED54F42048}" srcOrd="1" destOrd="0" presId="urn:microsoft.com/office/officeart/2005/8/layout/orgChart1"/>
    <dgm:cxn modelId="{AC463C9C-DC00-4BCC-962E-139F84CBFA02}" type="presOf" srcId="{2CB115C2-F4C8-4013-84FC-254927F7E8F0}" destId="{7588F856-E621-421A-94BA-8CE9898196AD}" srcOrd="0" destOrd="0" presId="urn:microsoft.com/office/officeart/2005/8/layout/orgChart1"/>
    <dgm:cxn modelId="{C9897F49-9C98-4204-8621-DEA8207C99C3}" srcId="{58F75AFF-5774-40F6-AD37-8373DA67CD7A}" destId="{EB7D3901-A0F4-4711-99B7-F1AA2C4E3A11}" srcOrd="2" destOrd="0" parTransId="{38ED4FB6-9A0D-4573-91CD-32EA8B82CDC4}" sibTransId="{F1DA9276-30DD-4C89-BA9D-6317308E2836}"/>
    <dgm:cxn modelId="{A6FFA970-7970-431E-A8C3-F94EFC135374}" type="presOf" srcId="{D219D26D-E010-403B-AA4E-0ABF0F99CEF1}" destId="{6ADF9A9B-6AF7-42AA-AF5C-34061CF31478}" srcOrd="0" destOrd="0" presId="urn:microsoft.com/office/officeart/2005/8/layout/orgChart1"/>
    <dgm:cxn modelId="{9015E789-19BD-46B5-9EAE-D393D0243601}" type="presOf" srcId="{330F51B2-243C-4E1A-8B5A-DA2180C315E1}" destId="{23617DD3-6C97-4CED-930C-1F28F42F38E4}" srcOrd="1" destOrd="0" presId="urn:microsoft.com/office/officeart/2005/8/layout/orgChart1"/>
    <dgm:cxn modelId="{90020EFE-41ED-4A29-86F9-C5D6E8D97912}" type="presOf" srcId="{B8DA1094-00AA-42E1-8994-C52D8B5E47AD}" destId="{E2D246C0-901B-487A-B58F-9045B54464EF}" srcOrd="1" destOrd="0" presId="urn:microsoft.com/office/officeart/2005/8/layout/orgChart1"/>
    <dgm:cxn modelId="{C1623A61-0C35-468E-B759-6F283579CF28}" type="presOf" srcId="{B292130A-9235-4418-B314-0E7F370686A0}" destId="{65443EAA-E008-4AD2-8766-0A0A2A68E49E}" srcOrd="0" destOrd="0" presId="urn:microsoft.com/office/officeart/2005/8/layout/orgChart1"/>
    <dgm:cxn modelId="{A01387CE-5EDA-4349-8DA6-BDD18A69DF71}" type="presOf" srcId="{629041CD-E1DF-49BA-9CFB-FF300D55F759}" destId="{8ACCD3B4-9B63-43EE-9606-283AFD18A337}" srcOrd="0" destOrd="0" presId="urn:microsoft.com/office/officeart/2005/8/layout/orgChart1"/>
    <dgm:cxn modelId="{471878E2-A681-4CBF-BA3F-00CAB579F3E2}" type="presOf" srcId="{C0FADABA-C51C-4DAD-85C5-19EA8955794F}" destId="{56377523-DDF0-41DA-AE06-5D31ACF3DE22}" srcOrd="0" destOrd="0" presId="urn:microsoft.com/office/officeart/2005/8/layout/orgChart1"/>
    <dgm:cxn modelId="{636CA886-4FDD-40DE-81BB-C953E4676518}" srcId="{2CB115C2-F4C8-4013-84FC-254927F7E8F0}" destId="{9B01ABCD-D2A4-481F-97BF-CBEF8B397DCF}" srcOrd="0" destOrd="0" parTransId="{F26C7635-4409-42F7-8B3A-F42979B67332}" sibTransId="{4AA6B548-1699-49DE-AC8A-6B3418BB41BC}"/>
    <dgm:cxn modelId="{05F20A18-E3B1-44FC-B6CA-DE8971EE572B}" srcId="{AC1C8C62-143A-4439-BF77-F7F283CBA1A2}" destId="{5DA30B4E-D8D7-42D0-AD9D-7AB20AA0E9AC}" srcOrd="1" destOrd="0" parTransId="{BD9586A2-315F-4662-AF84-01BDF4A407B0}" sibTransId="{9CD8D31C-DB9D-4285-B3D5-0F781D01B23F}"/>
    <dgm:cxn modelId="{DF2E09CE-FC62-43E0-A462-3A5CD009DF48}" type="presOf" srcId="{EB7D3901-A0F4-4711-99B7-F1AA2C4E3A11}" destId="{B620FD4D-2608-482D-8EFE-3DACF83058B2}" srcOrd="1" destOrd="0" presId="urn:microsoft.com/office/officeart/2005/8/layout/orgChart1"/>
    <dgm:cxn modelId="{8E01161A-BA53-4FB9-9CF4-9B5654033A03}" type="presOf" srcId="{38ED4FB6-9A0D-4573-91CD-32EA8B82CDC4}" destId="{5B2CB487-806B-45F9-A2B1-F449BD33E9E2}" srcOrd="0" destOrd="0" presId="urn:microsoft.com/office/officeart/2005/8/layout/orgChart1"/>
    <dgm:cxn modelId="{FD8BAF3A-C508-4757-A941-9DCD6216E814}" type="presOf" srcId="{B620438D-C99C-4914-9249-43B7F2E31FE9}" destId="{ED151E5D-C444-4817-B93D-C573ED75D753}" srcOrd="0" destOrd="0" presId="urn:microsoft.com/office/officeart/2005/8/layout/orgChart1"/>
    <dgm:cxn modelId="{94BE57D1-6A83-48FB-98F6-C51BD2DB1B85}" type="presOf" srcId="{3CF3FBF9-835E-4521-9A68-F6C1D1A65C62}" destId="{14B433C6-6A58-4678-9E34-241212E708C6}" srcOrd="1" destOrd="0" presId="urn:microsoft.com/office/officeart/2005/8/layout/orgChart1"/>
    <dgm:cxn modelId="{C09B6D23-FA83-4C03-B46B-A210024FCF15}" type="presOf" srcId="{DE55D029-FC8F-488C-B8AE-8037C060C8C6}" destId="{52058B72-1588-4E58-99DB-E98DC5864522}" srcOrd="0" destOrd="0" presId="urn:microsoft.com/office/officeart/2005/8/layout/orgChart1"/>
    <dgm:cxn modelId="{6980F023-5124-4A86-BC95-BE2FA22F52C5}" type="presOf" srcId="{E644A288-CB02-4066-9F21-9004D2F5DCD7}" destId="{5E888E9D-21A3-4DA6-B54D-556FD3F2B93E}" srcOrd="0" destOrd="0" presId="urn:microsoft.com/office/officeart/2005/8/layout/orgChart1"/>
    <dgm:cxn modelId="{6CF4612D-02F9-41C9-8820-D94E05E2FEF2}" srcId="{A8BB272C-49F2-437D-AD06-A0739ABDAD5E}" destId="{3B8B9624-96C3-4C82-8C85-BA66EA4D0E19}" srcOrd="0" destOrd="0" parTransId="{BBF714C9-49C1-4A29-B0CA-4BE8151E5ECD}" sibTransId="{40E2F7B4-8B1F-49FF-A785-66527EA03B00}"/>
    <dgm:cxn modelId="{68511F13-C469-4A71-BA91-6F7BE626C0E9}" srcId="{9B01ABCD-D2A4-481F-97BF-CBEF8B397DCF}" destId="{B953671B-C74B-4020-934A-855EF758050D}" srcOrd="7" destOrd="0" parTransId="{46D235B0-D093-4A60-B81B-49F2E3CA0878}" sibTransId="{EFB2564C-B207-48AC-9FBC-5B726C060CBB}"/>
    <dgm:cxn modelId="{170F34D7-6428-4E34-8EFD-43FBD10BB1E9}" type="presOf" srcId="{B953671B-C74B-4020-934A-855EF758050D}" destId="{4E626FC0-5235-4031-944A-51BDA7C0CB45}" srcOrd="1" destOrd="0" presId="urn:microsoft.com/office/officeart/2005/8/layout/orgChart1"/>
    <dgm:cxn modelId="{E80B50E2-F092-4D6F-B753-2FB75202A47E}" type="presOf" srcId="{4EF567B5-E9BD-439D-8CFB-5CDDE76988F9}" destId="{021AAE2B-46DB-4492-8343-BB22C6E4AED9}" srcOrd="0" destOrd="0" presId="urn:microsoft.com/office/officeart/2005/8/layout/orgChart1"/>
    <dgm:cxn modelId="{0829120E-6856-454C-A4A8-C62591ADE0BF}" type="presOf" srcId="{6873090D-2B8D-4CB1-9FF2-FD5F05744D1C}" destId="{AA5FC182-40FC-4232-9F75-362F464C81AF}" srcOrd="0" destOrd="0" presId="urn:microsoft.com/office/officeart/2005/8/layout/orgChart1"/>
    <dgm:cxn modelId="{E267BA3A-8A1A-4916-BBD7-E4A450E662CE}" type="presOf" srcId="{B620438D-C99C-4914-9249-43B7F2E31FE9}" destId="{7BD15088-E002-47F7-A3C9-0AAC11384C47}" srcOrd="1" destOrd="0" presId="urn:microsoft.com/office/officeart/2005/8/layout/orgChart1"/>
    <dgm:cxn modelId="{82B3834A-3EB6-4575-9CDB-F2F28A821F0B}" srcId="{AC1C8C62-143A-4439-BF77-F7F283CBA1A2}" destId="{812E950F-9CE3-4C5C-9474-8A5BDB640CDA}" srcOrd="3" destOrd="0" parTransId="{FB298850-429F-481B-AD40-918BF875C17E}" sibTransId="{7452D93D-FA0A-4DD4-8825-3910D206D70D}"/>
    <dgm:cxn modelId="{447946B2-159D-40B0-BD0A-14384D85FB48}" type="presOf" srcId="{A8BB272C-49F2-437D-AD06-A0739ABDAD5E}" destId="{B7A36977-5A4A-4D21-874B-E2C1D2558D39}" srcOrd="1" destOrd="0" presId="urn:microsoft.com/office/officeart/2005/8/layout/orgChart1"/>
    <dgm:cxn modelId="{E47692C8-E7A2-4B5E-A0F7-C7D958E11903}" type="presOf" srcId="{3B8B9624-96C3-4C82-8C85-BA66EA4D0E19}" destId="{0DD0EF64-4635-4BC0-8053-C1094B83D07E}" srcOrd="0" destOrd="0" presId="urn:microsoft.com/office/officeart/2005/8/layout/orgChart1"/>
    <dgm:cxn modelId="{03071DF1-9B41-4BD0-9058-8660D7A4B6C7}" type="presOf" srcId="{6707671E-A4D8-48A2-8764-F904827868F7}" destId="{CC619DF7-744D-4C6B-81D7-4D57CB292F2F}" srcOrd="0" destOrd="0" presId="urn:microsoft.com/office/officeart/2005/8/layout/orgChart1"/>
    <dgm:cxn modelId="{0ACAA9EE-F898-49B6-80C6-26A534D540FD}" type="presOf" srcId="{02A47990-9434-4790-9D07-99946D3A7EBC}" destId="{E7A648D6-2B0C-4BC9-942A-797EB195D492}" srcOrd="0" destOrd="0" presId="urn:microsoft.com/office/officeart/2005/8/layout/orgChart1"/>
    <dgm:cxn modelId="{24E79EA6-3828-46AC-930F-2F9915A9DB4D}" type="presOf" srcId="{12A8428D-9114-4D66-81C2-249912D6A6D7}" destId="{CD1B7C0B-82D2-4984-92E7-4E7F8DFC8A85}" srcOrd="0" destOrd="0" presId="urn:microsoft.com/office/officeart/2005/8/layout/orgChart1"/>
    <dgm:cxn modelId="{602D5F5B-B7A4-476D-8D23-AD69F7D05FEE}" type="presOf" srcId="{5DA30B4E-D8D7-42D0-AD9D-7AB20AA0E9AC}" destId="{62C9BA9C-CEB8-468F-AE80-21CA96F1CC8D}" srcOrd="1" destOrd="0" presId="urn:microsoft.com/office/officeart/2005/8/layout/orgChart1"/>
    <dgm:cxn modelId="{63D4FE6C-69C2-49CE-B3DC-F642B464B082}" type="presOf" srcId="{6E7451A0-249A-446F-9B38-A0D24E070D48}" destId="{ECE8BDBF-3285-4A42-9D4A-6C802574EBE2}" srcOrd="0" destOrd="0" presId="urn:microsoft.com/office/officeart/2005/8/layout/orgChart1"/>
    <dgm:cxn modelId="{619E7669-7C50-4380-A61D-C72833304995}" type="presOf" srcId="{E51128B2-53BA-4FB7-9BCF-BAEE58FD4569}" destId="{D216BE35-FD40-4626-822A-5AE283E15E41}" srcOrd="1" destOrd="0" presId="urn:microsoft.com/office/officeart/2005/8/layout/orgChart1"/>
    <dgm:cxn modelId="{97E71D21-9168-4F06-BF5E-A12569882882}" srcId="{C0FADABA-C51C-4DAD-85C5-19EA8955794F}" destId="{B292130A-9235-4418-B314-0E7F370686A0}" srcOrd="0" destOrd="0" parTransId="{0AB45E41-71AC-4A58-98C1-C1C5B2B7BF89}" sibTransId="{7F8DEAC9-86F4-48D5-8A02-EDDE46FB737E}"/>
    <dgm:cxn modelId="{ED9F758A-FF76-4F66-9931-0DDAE6E79135}" type="presOf" srcId="{DA37A64D-7930-46AC-9C7E-E6F26A0311D8}" destId="{A2561AC5-3530-43DB-90D1-C77E2DB567AB}" srcOrd="0" destOrd="0" presId="urn:microsoft.com/office/officeart/2005/8/layout/orgChart1"/>
    <dgm:cxn modelId="{0A2456F9-CFA5-4A5A-8A66-98F1C9276645}" srcId="{C0FADABA-C51C-4DAD-85C5-19EA8955794F}" destId="{60554A0C-5F9B-4397-9DCC-64171DE18C46}" srcOrd="1" destOrd="0" parTransId="{D7D42F96-4170-4EDB-85A9-B8A210F9BB0D}" sibTransId="{F64CBC3F-6823-4DE9-88CC-84665D6CAD7F}"/>
    <dgm:cxn modelId="{D90C3FAB-476E-48F8-8D82-D9C6B9E30677}" srcId="{9B01ABCD-D2A4-481F-97BF-CBEF8B397DCF}" destId="{C0FADABA-C51C-4DAD-85C5-19EA8955794F}" srcOrd="2" destOrd="0" parTransId="{6E7451A0-249A-446F-9B38-A0D24E070D48}" sibTransId="{CA54DEE0-473E-48DA-B90F-079B55CA5DEB}"/>
    <dgm:cxn modelId="{96A369F2-A815-4234-ADA0-FB974BACA601}" type="presOf" srcId="{B6D8D0DE-7CD8-4C98-BE8A-98B0CCDD9AA1}" destId="{E78F63F7-CD93-417A-8BD8-6DC127048F5A}" srcOrd="0" destOrd="0" presId="urn:microsoft.com/office/officeart/2005/8/layout/orgChart1"/>
    <dgm:cxn modelId="{97C5A1C3-CEC7-4F31-B4D3-08D40FAB7505}" srcId="{AC1C8C62-143A-4439-BF77-F7F283CBA1A2}" destId="{79984A97-9F9D-4614-BFF8-2A4958782B05}" srcOrd="0" destOrd="0" parTransId="{12A8428D-9114-4D66-81C2-249912D6A6D7}" sibTransId="{2392F80E-FE3A-438C-B0C6-2884A82F1605}"/>
    <dgm:cxn modelId="{F1B29C3B-E14A-4937-A7C8-AF866C51F649}" type="presOf" srcId="{414FED5E-8DC2-4A8B-9F4D-D262ADBA9CBA}" destId="{029D4BC0-0F30-44EA-B1E0-4BF8C0ED86BB}" srcOrd="0" destOrd="0" presId="urn:microsoft.com/office/officeart/2005/8/layout/orgChart1"/>
    <dgm:cxn modelId="{C139F382-CBC5-45FE-BFD4-7EFA5FB0E6B1}" type="presOf" srcId="{58F75AFF-5774-40F6-AD37-8373DA67CD7A}" destId="{94903478-B427-46C6-8D11-742699C5AFEF}" srcOrd="1" destOrd="0" presId="urn:microsoft.com/office/officeart/2005/8/layout/orgChart1"/>
    <dgm:cxn modelId="{9AD76AAC-F162-4BBF-BDA2-2EF910D8CB62}" type="presOf" srcId="{35D27B88-6B27-4FC3-BF86-BC0D3D56C9A0}" destId="{5D982AE8-BE6E-4960-8286-09C7B129E656}" srcOrd="1" destOrd="0" presId="urn:microsoft.com/office/officeart/2005/8/layout/orgChart1"/>
    <dgm:cxn modelId="{48DB266D-23FF-44D0-A1B6-98E2C266F1DD}" type="presOf" srcId="{55B3407F-9867-47E9-B0C9-30E756A8A98C}" destId="{785272FA-88AE-415E-901E-F9B71FDDA2EE}" srcOrd="0" destOrd="0" presId="urn:microsoft.com/office/officeart/2005/8/layout/orgChart1"/>
    <dgm:cxn modelId="{4D325EB7-F1D0-43FD-B859-C329E52FF1F4}" srcId="{C0FADABA-C51C-4DAD-85C5-19EA8955794F}" destId="{330F51B2-243C-4E1A-8B5A-DA2180C315E1}" srcOrd="3" destOrd="0" parTransId="{02A47990-9434-4790-9D07-99946D3A7EBC}" sibTransId="{07A24300-A39F-4D7D-B75E-C86253C0558E}"/>
    <dgm:cxn modelId="{C23906F2-9CA2-4936-9AF6-C3C8145019B3}" type="presOf" srcId="{0C0A116C-E4BA-4188-8355-19D30D7385A1}" destId="{B94E90BC-70C8-47B8-8EB5-E760E96A7A02}" srcOrd="1" destOrd="0" presId="urn:microsoft.com/office/officeart/2005/8/layout/orgChart1"/>
    <dgm:cxn modelId="{76A7BCE2-7521-4AD8-A3A6-A705E7333BD4}" type="presOf" srcId="{4199BF31-E650-4514-92DE-68AF533ABFB3}" destId="{2A849912-C56B-4DA7-87F2-3E2522CAA2C2}" srcOrd="0" destOrd="0" presId="urn:microsoft.com/office/officeart/2005/8/layout/orgChart1"/>
    <dgm:cxn modelId="{0E612FA4-F363-4506-AF5C-2C9CB0CFAD5E}" srcId="{9B01ABCD-D2A4-481F-97BF-CBEF8B397DCF}" destId="{E6A2395A-B1DE-4DBE-8898-0D37D562D195}" srcOrd="6" destOrd="0" parTransId="{629041CD-E1DF-49BA-9CFB-FF300D55F759}" sibTransId="{C6424971-5C48-4FC3-B4CC-173CDCEECCFA}"/>
    <dgm:cxn modelId="{1CE93764-CC4A-437A-86E4-45D8902F8660}" srcId="{9B01ABCD-D2A4-481F-97BF-CBEF8B397DCF}" destId="{AC1C8C62-143A-4439-BF77-F7F283CBA1A2}" srcOrd="0" destOrd="0" parTransId="{E644A288-CB02-4066-9F21-9004D2F5DCD7}" sibTransId="{EB731986-101E-4104-8D73-C691373DF196}"/>
    <dgm:cxn modelId="{88327339-EC8E-4B96-9C8F-134258E8661F}" type="presOf" srcId="{0AB45E41-71AC-4A58-98C1-C1C5B2B7BF89}" destId="{374728E4-C928-4B53-9E2D-B1AEB42CFF5F}" srcOrd="0" destOrd="0" presId="urn:microsoft.com/office/officeart/2005/8/layout/orgChart1"/>
    <dgm:cxn modelId="{36BE5244-6FEB-413D-BF9E-02A7D1E35F02}" type="presOf" srcId="{D4B6F4EF-749A-4785-8155-B3371DC34ABB}" destId="{652E976F-BB51-4565-A506-7235A387A3F6}" srcOrd="0" destOrd="0" presId="urn:microsoft.com/office/officeart/2005/8/layout/orgChart1"/>
    <dgm:cxn modelId="{0F9FE19D-282E-46EE-80B5-7282C26BAD69}" srcId="{9B01ABCD-D2A4-481F-97BF-CBEF8B397DCF}" destId="{6873090D-2B8D-4CB1-9FF2-FD5F05744D1C}" srcOrd="1" destOrd="0" parTransId="{352AF90D-4517-4E66-84D9-4BE198D833A1}" sibTransId="{11BB90DC-7734-42FF-B25C-F39AC62DC2AB}"/>
    <dgm:cxn modelId="{41B97C2A-2E47-4221-B88F-A07C2E46C0B5}" srcId="{9B01ABCD-D2A4-481F-97BF-CBEF8B397DCF}" destId="{4EF567B5-E9BD-439D-8CFB-5CDDE76988F9}" srcOrd="5" destOrd="0" parTransId="{870D1F31-6F97-4992-B696-D33900C0AC59}" sibTransId="{CFA73694-CF60-4AAF-BD66-A5E73070A9E1}"/>
    <dgm:cxn modelId="{B66056C4-DF9A-4FD8-AB72-4B37F262E885}" type="presOf" srcId="{47611C82-64FB-494D-9569-7D85B2C30B70}" destId="{9F028CBD-D362-494F-B381-18FFC0E24047}" srcOrd="0" destOrd="0" presId="urn:microsoft.com/office/officeart/2005/8/layout/orgChart1"/>
    <dgm:cxn modelId="{AB6A748B-39BB-4BB6-B29E-B07A9BA0448F}" srcId="{2D78A384-A9B7-41EF-8A7F-92205B2E2282}" destId="{3CF3FBF9-835E-4521-9A68-F6C1D1A65C62}" srcOrd="0" destOrd="0" parTransId="{00229A25-C7DF-47E9-A898-DAF91621DC41}" sibTransId="{44F02E74-10BA-4677-A0FC-EE6E245DD6E3}"/>
    <dgm:cxn modelId="{CE341F3B-D7DB-4F1F-83A0-662511E3E1BE}" srcId="{9B01ABCD-D2A4-481F-97BF-CBEF8B397DCF}" destId="{C10693DA-CF1A-4583-A6D6-8D4C5680A438}" srcOrd="9" destOrd="0" parTransId="{D219D26D-E010-403B-AA4E-0ABF0F99CEF1}" sibTransId="{7210A78F-9EF9-47D2-B2B6-B14D2EF19DAF}"/>
    <dgm:cxn modelId="{301C732C-C1A9-46A0-8031-8E21BC3D5702}" type="presOf" srcId="{E6A2395A-B1DE-4DBE-8898-0D37D562D195}" destId="{90FB272F-61B8-4ABE-90AF-3119E1441535}" srcOrd="0" destOrd="0" presId="urn:microsoft.com/office/officeart/2005/8/layout/orgChart1"/>
    <dgm:cxn modelId="{C1031517-663F-4655-912C-AF7D3187133D}" type="presOf" srcId="{9D0AEB4B-931C-4C61-AE65-F45F27441420}" destId="{E2B947AA-6654-4B59-9F30-421D6183D7B7}" srcOrd="0" destOrd="0" presId="urn:microsoft.com/office/officeart/2005/8/layout/orgChart1"/>
    <dgm:cxn modelId="{B8F99365-7C0E-48C1-8E1C-374A7A909A34}" type="presOf" srcId="{60554A0C-5F9B-4397-9DCC-64171DE18C46}" destId="{DB141877-BC67-4AE3-BB99-4D40F275F37A}" srcOrd="0" destOrd="0" presId="urn:microsoft.com/office/officeart/2005/8/layout/orgChart1"/>
    <dgm:cxn modelId="{8E3049B6-0107-41AC-8D87-0FEEF44E9F65}" srcId="{AC1C8C62-143A-4439-BF77-F7F283CBA1A2}" destId="{0C0A116C-E4BA-4188-8355-19D30D7385A1}" srcOrd="2" destOrd="0" parTransId="{52565C01-30AE-4A11-9FCE-B89E71CA619E}" sibTransId="{3C5134E9-2928-415E-8BF3-EB4613DA5C6B}"/>
    <dgm:cxn modelId="{82928CE8-D13C-49F2-9575-A1F862134764}" type="presOf" srcId="{B292130A-9235-4418-B314-0E7F370686A0}" destId="{52F38A10-81E1-4A58-95F7-524C04504FC2}" srcOrd="1" destOrd="0" presId="urn:microsoft.com/office/officeart/2005/8/layout/orgChart1"/>
    <dgm:cxn modelId="{131169D7-FFD4-4F50-8D6C-E94EB78B1820}" type="presOf" srcId="{58F75AFF-5774-40F6-AD37-8373DA67CD7A}" destId="{3DC9D33D-43CA-4F58-811A-83E4CFCB831D}" srcOrd="0" destOrd="0" presId="urn:microsoft.com/office/officeart/2005/8/layout/orgChart1"/>
    <dgm:cxn modelId="{39A47D43-CD89-4DEA-BC97-1ACBD4A6BAE3}" type="presOf" srcId="{C0FADABA-C51C-4DAD-85C5-19EA8955794F}" destId="{B9C15838-B7EB-46BA-BC9B-ED88FA68A86F}" srcOrd="1" destOrd="0" presId="urn:microsoft.com/office/officeart/2005/8/layout/orgChart1"/>
    <dgm:cxn modelId="{5CF32933-DB12-480E-8522-F9D57473FD96}" type="presOf" srcId="{79984A97-9F9D-4614-BFF8-2A4958782B05}" destId="{F14852E9-B467-409E-A437-7C3CFFF65227}" srcOrd="1" destOrd="0" presId="urn:microsoft.com/office/officeart/2005/8/layout/orgChart1"/>
    <dgm:cxn modelId="{D77588A9-BA66-40A0-BBFA-91236F928F80}" srcId="{58F75AFF-5774-40F6-AD37-8373DA67CD7A}" destId="{B6D8D0DE-7CD8-4C98-BE8A-98B0CCDD9AA1}" srcOrd="1" destOrd="0" parTransId="{7B4EE910-5616-42A3-919B-D4ED97D154F4}" sibTransId="{2AEAB7A7-2948-43A2-8B94-0EB8A38058A0}"/>
    <dgm:cxn modelId="{00CD5463-B50F-4912-8CB4-A46C8DC7EF8B}" type="presOf" srcId="{00229A25-C7DF-47E9-A898-DAF91621DC41}" destId="{4A6DC75D-722D-4BF7-AD2A-C8656CD8D67E}" srcOrd="0" destOrd="0" presId="urn:microsoft.com/office/officeart/2005/8/layout/orgChart1"/>
    <dgm:cxn modelId="{7409B0B9-CECD-4FD0-B6A4-9229E2B38F18}" type="presOf" srcId="{A3F76401-F635-4229-A49B-F284054A763C}" destId="{2D140375-B160-408D-B630-BF2D8FCF86BC}" srcOrd="1" destOrd="0" presId="urn:microsoft.com/office/officeart/2005/8/layout/orgChart1"/>
    <dgm:cxn modelId="{C4502C96-0FB7-4E69-B4AD-090A2C48AAA5}" type="presOf" srcId="{9B01ABCD-D2A4-481F-97BF-CBEF8B397DCF}" destId="{7F25B748-B473-4E50-B542-F8590DC62EB0}" srcOrd="1" destOrd="0" presId="urn:microsoft.com/office/officeart/2005/8/layout/orgChart1"/>
    <dgm:cxn modelId="{0EE4D663-F95B-4C66-9F78-758704F3C372}" srcId="{2D78A384-A9B7-41EF-8A7F-92205B2E2282}" destId="{35D27B88-6B27-4FC3-BF86-BC0D3D56C9A0}" srcOrd="1" destOrd="0" parTransId="{555CE1E5-E128-4EBD-B98A-4239F2912E90}" sibTransId="{DE1CB230-6895-4196-835A-E2FAA44B7885}"/>
    <dgm:cxn modelId="{38DB20EF-B629-4CBC-AEF5-BA64BB4EA526}" type="presOf" srcId="{E6A2395A-B1DE-4DBE-8898-0D37D562D195}" destId="{D9BAFB16-04F7-46D1-9069-F450C95BE20B}" srcOrd="1" destOrd="0" presId="urn:microsoft.com/office/officeart/2005/8/layout/orgChart1"/>
    <dgm:cxn modelId="{28B15486-2F88-45C3-A7DE-A839C878832F}" type="presOf" srcId="{3B8B9624-96C3-4C82-8C85-BA66EA4D0E19}" destId="{E7B3A9D5-2BAF-4DA2-8060-F79CCADF17F0}" srcOrd="1" destOrd="0" presId="urn:microsoft.com/office/officeart/2005/8/layout/orgChart1"/>
    <dgm:cxn modelId="{7A1FEF99-08EE-4864-9FDA-E7034293FA46}" type="presOf" srcId="{330F51B2-243C-4E1A-8B5A-DA2180C315E1}" destId="{AF3054BC-F2FE-4700-8525-7F9828210D15}" srcOrd="0" destOrd="0" presId="urn:microsoft.com/office/officeart/2005/8/layout/orgChart1"/>
    <dgm:cxn modelId="{9E4EF5AD-2F8F-4508-B750-26AA7B188FAE}" type="presOf" srcId="{46D235B0-D093-4A60-B81B-49F2E3CA0878}" destId="{EF0E8103-1269-4AB0-B3E0-DCA7641E16C6}" srcOrd="0" destOrd="0" presId="urn:microsoft.com/office/officeart/2005/8/layout/orgChart1"/>
    <dgm:cxn modelId="{7CD456C7-4233-4BB3-8661-611F78325822}" srcId="{2D78A384-A9B7-41EF-8A7F-92205B2E2282}" destId="{A3F76401-F635-4229-A49B-F284054A763C}" srcOrd="2" destOrd="0" parTransId="{D5F22C84-A82D-45E0-8067-1EC4A520A0C2}" sibTransId="{343AEE25-83C4-4B32-B29C-06D219D9E95F}"/>
    <dgm:cxn modelId="{C3F820F1-DCE3-4FD6-8ECC-F87E75DFDC76}" type="presOf" srcId="{35D27B88-6B27-4FC3-BF86-BC0D3D56C9A0}" destId="{DBFEB3B4-5400-431A-8891-79AD54D9C542}" srcOrd="0" destOrd="0" presId="urn:microsoft.com/office/officeart/2005/8/layout/orgChart1"/>
    <dgm:cxn modelId="{7A248F7C-51D1-4B69-A7FA-A0ED3C90FE4A}" type="presOf" srcId="{555CE1E5-E128-4EBD-B98A-4239F2912E90}" destId="{32F2398B-8418-4630-9D89-C19EEEA1F086}" srcOrd="0" destOrd="0" presId="urn:microsoft.com/office/officeart/2005/8/layout/orgChart1"/>
    <dgm:cxn modelId="{BBAA73C8-E113-4D0C-BAD9-EDBF63DD9E56}" type="presParOf" srcId="{7588F856-E621-421A-94BA-8CE9898196AD}" destId="{94DC2AEA-19A1-4D57-9FED-6E6494158D20}" srcOrd="0" destOrd="0" presId="urn:microsoft.com/office/officeart/2005/8/layout/orgChart1"/>
    <dgm:cxn modelId="{AB8B30BF-4C45-41B9-B62D-6E2E64183433}" type="presParOf" srcId="{94DC2AEA-19A1-4D57-9FED-6E6494158D20}" destId="{7B9B6C8B-0E65-4EE1-964D-1738AF8D29CC}" srcOrd="0" destOrd="0" presId="urn:microsoft.com/office/officeart/2005/8/layout/orgChart1"/>
    <dgm:cxn modelId="{93830D18-19FE-4FA6-AACD-82E793116A4A}" type="presParOf" srcId="{7B9B6C8B-0E65-4EE1-964D-1738AF8D29CC}" destId="{F8A4BCDA-CF59-4125-972D-2DA0608A9FCE}" srcOrd="0" destOrd="0" presId="urn:microsoft.com/office/officeart/2005/8/layout/orgChart1"/>
    <dgm:cxn modelId="{715131BB-FA47-450A-BD53-1008733DB1D6}" type="presParOf" srcId="{7B9B6C8B-0E65-4EE1-964D-1738AF8D29CC}" destId="{7F25B748-B473-4E50-B542-F8590DC62EB0}" srcOrd="1" destOrd="0" presId="urn:microsoft.com/office/officeart/2005/8/layout/orgChart1"/>
    <dgm:cxn modelId="{3DFE9A85-B6C9-4930-AA9A-136399ED7531}" type="presParOf" srcId="{94DC2AEA-19A1-4D57-9FED-6E6494158D20}" destId="{BFC96FFD-4A4A-4672-B683-AE691640A089}" srcOrd="1" destOrd="0" presId="urn:microsoft.com/office/officeart/2005/8/layout/orgChart1"/>
    <dgm:cxn modelId="{B7B7E132-B7B2-4264-963B-B95E3EC541F4}" type="presParOf" srcId="{BFC96FFD-4A4A-4672-B683-AE691640A089}" destId="{5E888E9D-21A3-4DA6-B54D-556FD3F2B93E}" srcOrd="0" destOrd="0" presId="urn:microsoft.com/office/officeart/2005/8/layout/orgChart1"/>
    <dgm:cxn modelId="{FD4EA6A7-7FEA-4D70-BF53-C0D7A197D72C}" type="presParOf" srcId="{BFC96FFD-4A4A-4672-B683-AE691640A089}" destId="{990D2C2F-7ACB-4420-A821-B4937692BE98}" srcOrd="1" destOrd="0" presId="urn:microsoft.com/office/officeart/2005/8/layout/orgChart1"/>
    <dgm:cxn modelId="{7B6542A8-D3A9-4A02-BDE4-3BCC8B504C17}" type="presParOf" srcId="{990D2C2F-7ACB-4420-A821-B4937692BE98}" destId="{62C15E18-91CD-489C-8E1D-A7E892291DA5}" srcOrd="0" destOrd="0" presId="urn:microsoft.com/office/officeart/2005/8/layout/orgChart1"/>
    <dgm:cxn modelId="{2CB00A42-3BB3-4F30-8D23-7E2B6CE0A91F}" type="presParOf" srcId="{62C15E18-91CD-489C-8E1D-A7E892291DA5}" destId="{65E641CC-D1E3-4896-A684-334EAB89B7ED}" srcOrd="0" destOrd="0" presId="urn:microsoft.com/office/officeart/2005/8/layout/orgChart1"/>
    <dgm:cxn modelId="{E8F6589A-6999-468F-BD0F-EFF81387FF61}" type="presParOf" srcId="{62C15E18-91CD-489C-8E1D-A7E892291DA5}" destId="{7D0C4AEC-D5EC-454D-A54A-9961A3A86378}" srcOrd="1" destOrd="0" presId="urn:microsoft.com/office/officeart/2005/8/layout/orgChart1"/>
    <dgm:cxn modelId="{6748EA28-FBF3-4874-B273-80243F09D5BD}" type="presParOf" srcId="{990D2C2F-7ACB-4420-A821-B4937692BE98}" destId="{19F35C90-565C-4A0D-B51C-F71085FFEFA6}" srcOrd="1" destOrd="0" presId="urn:microsoft.com/office/officeart/2005/8/layout/orgChart1"/>
    <dgm:cxn modelId="{FDFEA6F0-2A58-461E-AC31-F4CCD81440C7}" type="presParOf" srcId="{19F35C90-565C-4A0D-B51C-F71085FFEFA6}" destId="{CD1B7C0B-82D2-4984-92E7-4E7F8DFC8A85}" srcOrd="0" destOrd="0" presId="urn:microsoft.com/office/officeart/2005/8/layout/orgChart1"/>
    <dgm:cxn modelId="{6FAACCDA-438F-4459-88B3-1F6B905E7CC1}" type="presParOf" srcId="{19F35C90-565C-4A0D-B51C-F71085FFEFA6}" destId="{B6809595-A5BF-456B-A655-07239E53E115}" srcOrd="1" destOrd="0" presId="urn:microsoft.com/office/officeart/2005/8/layout/orgChart1"/>
    <dgm:cxn modelId="{3B35A522-4067-45AF-A182-B3E75464A3F4}" type="presParOf" srcId="{B6809595-A5BF-456B-A655-07239E53E115}" destId="{FEDFD393-6BE1-43D3-959C-8B89F6EF21AB}" srcOrd="0" destOrd="0" presId="urn:microsoft.com/office/officeart/2005/8/layout/orgChart1"/>
    <dgm:cxn modelId="{183D69D7-EB20-4F27-8390-6D030DC43344}" type="presParOf" srcId="{FEDFD393-6BE1-43D3-959C-8B89F6EF21AB}" destId="{DB5D2000-6C21-4AC5-9BBC-11330DF113DB}" srcOrd="0" destOrd="0" presId="urn:microsoft.com/office/officeart/2005/8/layout/orgChart1"/>
    <dgm:cxn modelId="{E6FA4294-CBDD-447C-9C6A-200BFFF3EF8F}" type="presParOf" srcId="{FEDFD393-6BE1-43D3-959C-8B89F6EF21AB}" destId="{F14852E9-B467-409E-A437-7C3CFFF65227}" srcOrd="1" destOrd="0" presId="urn:microsoft.com/office/officeart/2005/8/layout/orgChart1"/>
    <dgm:cxn modelId="{2F976137-F6F9-447F-85F9-C3ED13999FC3}" type="presParOf" srcId="{B6809595-A5BF-456B-A655-07239E53E115}" destId="{A54A529C-C5CD-421E-876C-5530BAAF02AE}" srcOrd="1" destOrd="0" presId="urn:microsoft.com/office/officeart/2005/8/layout/orgChart1"/>
    <dgm:cxn modelId="{03FB1A51-70DF-46CF-B32F-538259D07A5A}" type="presParOf" srcId="{B6809595-A5BF-456B-A655-07239E53E115}" destId="{9AC39107-64E4-4577-B08D-CBE63B215D5E}" srcOrd="2" destOrd="0" presId="urn:microsoft.com/office/officeart/2005/8/layout/orgChart1"/>
    <dgm:cxn modelId="{66D043E3-1848-43F4-AA2C-1041A0015281}" type="presParOf" srcId="{19F35C90-565C-4A0D-B51C-F71085FFEFA6}" destId="{51E57CEA-259B-47A0-8EF5-39019614E3AF}" srcOrd="2" destOrd="0" presId="urn:microsoft.com/office/officeart/2005/8/layout/orgChart1"/>
    <dgm:cxn modelId="{A50BE095-3C3E-4A03-B3D0-19205AF22368}" type="presParOf" srcId="{19F35C90-565C-4A0D-B51C-F71085FFEFA6}" destId="{2B07C7D3-0297-408F-B7C2-2DF9DD973ECF}" srcOrd="3" destOrd="0" presId="urn:microsoft.com/office/officeart/2005/8/layout/orgChart1"/>
    <dgm:cxn modelId="{21D3D370-39BF-4D4B-BB0A-52940E9AC9C4}" type="presParOf" srcId="{2B07C7D3-0297-408F-B7C2-2DF9DD973ECF}" destId="{AC5138C8-99F8-41B1-BDA7-A5A6256856DB}" srcOrd="0" destOrd="0" presId="urn:microsoft.com/office/officeart/2005/8/layout/orgChart1"/>
    <dgm:cxn modelId="{74C71F4E-AE7C-4621-8A3A-E1E51C566809}" type="presParOf" srcId="{AC5138C8-99F8-41B1-BDA7-A5A6256856DB}" destId="{1FD089F3-E042-4D5C-B14A-CB0AE8E06CC7}" srcOrd="0" destOrd="0" presId="urn:microsoft.com/office/officeart/2005/8/layout/orgChart1"/>
    <dgm:cxn modelId="{E2AE2FC3-98B6-4BE2-ABED-EF14FC79C4B2}" type="presParOf" srcId="{AC5138C8-99F8-41B1-BDA7-A5A6256856DB}" destId="{62C9BA9C-CEB8-468F-AE80-21CA96F1CC8D}" srcOrd="1" destOrd="0" presId="urn:microsoft.com/office/officeart/2005/8/layout/orgChart1"/>
    <dgm:cxn modelId="{A94F5278-F4AC-491F-A409-257464089D3A}" type="presParOf" srcId="{2B07C7D3-0297-408F-B7C2-2DF9DD973ECF}" destId="{71CB3C22-6E22-424B-8C2D-C6AB0040BCDB}" srcOrd="1" destOrd="0" presId="urn:microsoft.com/office/officeart/2005/8/layout/orgChart1"/>
    <dgm:cxn modelId="{9FB5CFE0-1E3B-4A84-8A72-B19F74183AA2}" type="presParOf" srcId="{2B07C7D3-0297-408F-B7C2-2DF9DD973ECF}" destId="{6085135B-224C-4B4A-B06C-B47FD537A9CB}" srcOrd="2" destOrd="0" presId="urn:microsoft.com/office/officeart/2005/8/layout/orgChart1"/>
    <dgm:cxn modelId="{57FA7D33-2FDE-4AE7-935A-86F3AB78B1E8}" type="presParOf" srcId="{19F35C90-565C-4A0D-B51C-F71085FFEFA6}" destId="{A0E0301E-CC9B-4855-B8E9-653E9CD797D9}" srcOrd="4" destOrd="0" presId="urn:microsoft.com/office/officeart/2005/8/layout/orgChart1"/>
    <dgm:cxn modelId="{6D9277A9-8FB6-4128-B118-FEC25AC7190F}" type="presParOf" srcId="{19F35C90-565C-4A0D-B51C-F71085FFEFA6}" destId="{D2BE76B8-6DF4-45DF-A3F5-A864D3E9FEDB}" srcOrd="5" destOrd="0" presId="urn:microsoft.com/office/officeart/2005/8/layout/orgChart1"/>
    <dgm:cxn modelId="{DC6317FC-1953-40A6-A16B-E888908493F0}" type="presParOf" srcId="{D2BE76B8-6DF4-45DF-A3F5-A864D3E9FEDB}" destId="{7292DA01-EFD8-4A57-BA74-CB02914A96EC}" srcOrd="0" destOrd="0" presId="urn:microsoft.com/office/officeart/2005/8/layout/orgChart1"/>
    <dgm:cxn modelId="{AB7DACE8-0CCD-46E8-BA38-31BC643366BF}" type="presParOf" srcId="{7292DA01-EFD8-4A57-BA74-CB02914A96EC}" destId="{82A9B358-1380-41E6-B9EB-264A45331174}" srcOrd="0" destOrd="0" presId="urn:microsoft.com/office/officeart/2005/8/layout/orgChart1"/>
    <dgm:cxn modelId="{727C3E14-6759-4506-B226-E252BB9B37D5}" type="presParOf" srcId="{7292DA01-EFD8-4A57-BA74-CB02914A96EC}" destId="{B94E90BC-70C8-47B8-8EB5-E760E96A7A02}" srcOrd="1" destOrd="0" presId="urn:microsoft.com/office/officeart/2005/8/layout/orgChart1"/>
    <dgm:cxn modelId="{F36180C1-1D43-476F-8E31-A7BEE71715F6}" type="presParOf" srcId="{D2BE76B8-6DF4-45DF-A3F5-A864D3E9FEDB}" destId="{8C90E86D-D50C-432C-9494-60AA7CBBD9FD}" srcOrd="1" destOrd="0" presId="urn:microsoft.com/office/officeart/2005/8/layout/orgChart1"/>
    <dgm:cxn modelId="{934D3453-103F-476D-AB53-D6AC6C561C26}" type="presParOf" srcId="{D2BE76B8-6DF4-45DF-A3F5-A864D3E9FEDB}" destId="{8451B6FB-C71F-4600-9D63-77E1EA24922E}" srcOrd="2" destOrd="0" presId="urn:microsoft.com/office/officeart/2005/8/layout/orgChart1"/>
    <dgm:cxn modelId="{D0C9437C-D7AB-4A4D-B71E-669C637FE844}" type="presParOf" srcId="{19F35C90-565C-4A0D-B51C-F71085FFEFA6}" destId="{87B2C8F5-F6F2-46E8-8921-5E0B2346CDE5}" srcOrd="6" destOrd="0" presId="urn:microsoft.com/office/officeart/2005/8/layout/orgChart1"/>
    <dgm:cxn modelId="{7ABAB5E0-4707-4F54-A20E-CBCA8F98BE62}" type="presParOf" srcId="{19F35C90-565C-4A0D-B51C-F71085FFEFA6}" destId="{BDC28FE9-3516-4524-8F6F-AD077D0D16BE}" srcOrd="7" destOrd="0" presId="urn:microsoft.com/office/officeart/2005/8/layout/orgChart1"/>
    <dgm:cxn modelId="{C2CFD5C7-26C3-4129-A166-2F11820D986D}" type="presParOf" srcId="{BDC28FE9-3516-4524-8F6F-AD077D0D16BE}" destId="{9938B7EB-1A12-453D-B83C-4C4AF3959EEF}" srcOrd="0" destOrd="0" presId="urn:microsoft.com/office/officeart/2005/8/layout/orgChart1"/>
    <dgm:cxn modelId="{B27ED22A-A3CC-44CE-9684-ADD0B8DF7269}" type="presParOf" srcId="{9938B7EB-1A12-453D-B83C-4C4AF3959EEF}" destId="{27C9EC66-0BA6-453E-ACE2-287413C0EEDC}" srcOrd="0" destOrd="0" presId="urn:microsoft.com/office/officeart/2005/8/layout/orgChart1"/>
    <dgm:cxn modelId="{3D02E375-C189-416B-BEC3-02D09D9E6D44}" type="presParOf" srcId="{9938B7EB-1A12-453D-B83C-4C4AF3959EEF}" destId="{21A80A1A-D5E4-4721-BBAD-46F0350D5105}" srcOrd="1" destOrd="0" presId="urn:microsoft.com/office/officeart/2005/8/layout/orgChart1"/>
    <dgm:cxn modelId="{6A309161-9274-4344-AA6F-CF2450CE5745}" type="presParOf" srcId="{BDC28FE9-3516-4524-8F6F-AD077D0D16BE}" destId="{D6FE40CE-71CE-4520-B18E-F9EA519E9BE5}" srcOrd="1" destOrd="0" presId="urn:microsoft.com/office/officeart/2005/8/layout/orgChart1"/>
    <dgm:cxn modelId="{368EFDB1-E197-461C-B27E-2274EA061F8E}" type="presParOf" srcId="{BDC28FE9-3516-4524-8F6F-AD077D0D16BE}" destId="{92C6EE73-5A80-46AA-9711-AFB25C231971}" srcOrd="2" destOrd="0" presId="urn:microsoft.com/office/officeart/2005/8/layout/orgChart1"/>
    <dgm:cxn modelId="{BD324262-E190-4BB3-B180-556F1B99F665}" type="presParOf" srcId="{990D2C2F-7ACB-4420-A821-B4937692BE98}" destId="{10E2DEA9-CF23-4B89-BB03-57F1F4BE7429}" srcOrd="2" destOrd="0" presId="urn:microsoft.com/office/officeart/2005/8/layout/orgChart1"/>
    <dgm:cxn modelId="{3D7DA6B1-734B-4FE4-9A21-D92FFEC5132A}" type="presParOf" srcId="{BFC96FFD-4A4A-4672-B683-AE691640A089}" destId="{5C617898-269F-4BA2-8F4B-E0DCA122A117}" srcOrd="2" destOrd="0" presId="urn:microsoft.com/office/officeart/2005/8/layout/orgChart1"/>
    <dgm:cxn modelId="{6811ED94-9E44-42CC-9DA9-7C225BBCE562}" type="presParOf" srcId="{BFC96FFD-4A4A-4672-B683-AE691640A089}" destId="{B90E6846-BCFF-4746-B7A5-BC31DA25BF2B}" srcOrd="3" destOrd="0" presId="urn:microsoft.com/office/officeart/2005/8/layout/orgChart1"/>
    <dgm:cxn modelId="{F99C34D1-1D5E-4B5D-8578-C72C8C33EA07}" type="presParOf" srcId="{B90E6846-BCFF-4746-B7A5-BC31DA25BF2B}" destId="{D0860379-629D-46EB-BC29-A5DA94DD93C9}" srcOrd="0" destOrd="0" presId="urn:microsoft.com/office/officeart/2005/8/layout/orgChart1"/>
    <dgm:cxn modelId="{08DDE791-74D2-4E10-AB77-26CABFC0FB03}" type="presParOf" srcId="{D0860379-629D-46EB-BC29-A5DA94DD93C9}" destId="{AA5FC182-40FC-4232-9F75-362F464C81AF}" srcOrd="0" destOrd="0" presId="urn:microsoft.com/office/officeart/2005/8/layout/orgChart1"/>
    <dgm:cxn modelId="{2DDC6BFF-D812-4CA8-8C0F-B5C3E5B62317}" type="presParOf" srcId="{D0860379-629D-46EB-BC29-A5DA94DD93C9}" destId="{AF256E99-403B-407B-92E6-E9C465BC9308}" srcOrd="1" destOrd="0" presId="urn:microsoft.com/office/officeart/2005/8/layout/orgChart1"/>
    <dgm:cxn modelId="{AE0609E6-3A30-42AE-BB4C-57C84948C888}" type="presParOf" srcId="{B90E6846-BCFF-4746-B7A5-BC31DA25BF2B}" destId="{EB6D9778-B2F1-4B37-BFA7-E2A7A92D9F64}" srcOrd="1" destOrd="0" presId="urn:microsoft.com/office/officeart/2005/8/layout/orgChart1"/>
    <dgm:cxn modelId="{13CB8BBF-94B4-45A1-95DD-55D8436AADB6}" type="presParOf" srcId="{EB6D9778-B2F1-4B37-BFA7-E2A7A92D9F64}" destId="{040B1B29-0B32-4079-8439-D9659718428D}" srcOrd="0" destOrd="0" presId="urn:microsoft.com/office/officeart/2005/8/layout/orgChart1"/>
    <dgm:cxn modelId="{06C90DAB-7D0C-4F55-AD98-190EFFBC8967}" type="presParOf" srcId="{EB6D9778-B2F1-4B37-BFA7-E2A7A92D9F64}" destId="{02DCFF07-D11F-4729-8FDF-4F3EE02019E3}" srcOrd="1" destOrd="0" presId="urn:microsoft.com/office/officeart/2005/8/layout/orgChart1"/>
    <dgm:cxn modelId="{649E6EC8-584A-4806-A441-AB9FE7FB6437}" type="presParOf" srcId="{02DCFF07-D11F-4729-8FDF-4F3EE02019E3}" destId="{286AB5F5-19E1-4C0F-B20B-D0C4A3C00F4D}" srcOrd="0" destOrd="0" presId="urn:microsoft.com/office/officeart/2005/8/layout/orgChart1"/>
    <dgm:cxn modelId="{F42E9ED8-A8B9-42C1-B929-24C81185B75A}" type="presParOf" srcId="{286AB5F5-19E1-4C0F-B20B-D0C4A3C00F4D}" destId="{D1C3D4A9-6CAB-4FC8-95F8-BDBFDCBE4DA3}" srcOrd="0" destOrd="0" presId="urn:microsoft.com/office/officeart/2005/8/layout/orgChart1"/>
    <dgm:cxn modelId="{7F77756C-CE80-431A-9304-349F161C54FE}" type="presParOf" srcId="{286AB5F5-19E1-4C0F-B20B-D0C4A3C00F4D}" destId="{E2D246C0-901B-487A-B58F-9045B54464EF}" srcOrd="1" destOrd="0" presId="urn:microsoft.com/office/officeart/2005/8/layout/orgChart1"/>
    <dgm:cxn modelId="{4D12C8B0-E919-4CA1-8408-FD0906049A0C}" type="presParOf" srcId="{02DCFF07-D11F-4729-8FDF-4F3EE02019E3}" destId="{C49DDCDA-4EFD-4956-9E0C-2DAB16F7A879}" srcOrd="1" destOrd="0" presId="urn:microsoft.com/office/officeart/2005/8/layout/orgChart1"/>
    <dgm:cxn modelId="{6593B024-7CC9-42DF-9347-49AD9F471584}" type="presParOf" srcId="{02DCFF07-D11F-4729-8FDF-4F3EE02019E3}" destId="{DCF6EC90-5888-4D72-B149-CB5F9E761985}" srcOrd="2" destOrd="0" presId="urn:microsoft.com/office/officeart/2005/8/layout/orgChart1"/>
    <dgm:cxn modelId="{1D19FBB3-B04E-45D3-BDCE-390195E10055}" type="presParOf" srcId="{EB6D9778-B2F1-4B37-BFA7-E2A7A92D9F64}" destId="{2F420AC7-77D4-4450-9D11-B2F68BCE1279}" srcOrd="2" destOrd="0" presId="urn:microsoft.com/office/officeart/2005/8/layout/orgChart1"/>
    <dgm:cxn modelId="{D09894B6-94BC-4551-9B9A-42B6E835EDED}" type="presParOf" srcId="{EB6D9778-B2F1-4B37-BFA7-E2A7A92D9F64}" destId="{F30E5F04-15FD-4197-B18C-AD9036ACE87C}" srcOrd="3" destOrd="0" presId="urn:microsoft.com/office/officeart/2005/8/layout/orgChart1"/>
    <dgm:cxn modelId="{92E108F1-2232-451E-91CA-998B5E5713E2}" type="presParOf" srcId="{F30E5F04-15FD-4197-B18C-AD9036ACE87C}" destId="{4853B8F6-508F-482B-92D9-DBF5A98BE833}" srcOrd="0" destOrd="0" presId="urn:microsoft.com/office/officeart/2005/8/layout/orgChart1"/>
    <dgm:cxn modelId="{B66A5AA7-B378-4FA8-9BE8-EA3B207A3157}" type="presParOf" srcId="{4853B8F6-508F-482B-92D9-DBF5A98BE833}" destId="{69F7EC8E-92B4-4964-A40B-6467C4F82F8A}" srcOrd="0" destOrd="0" presId="urn:microsoft.com/office/officeart/2005/8/layout/orgChart1"/>
    <dgm:cxn modelId="{100D63DA-7A9D-42B9-AFD4-B9736E492F34}" type="presParOf" srcId="{4853B8F6-508F-482B-92D9-DBF5A98BE833}" destId="{BA23AB2E-D2F6-4657-A8D1-1526CCBBDFA2}" srcOrd="1" destOrd="0" presId="urn:microsoft.com/office/officeart/2005/8/layout/orgChart1"/>
    <dgm:cxn modelId="{B96F4208-18E5-4537-8A13-7B724531C569}" type="presParOf" srcId="{F30E5F04-15FD-4197-B18C-AD9036ACE87C}" destId="{78AC541D-CD19-4167-8D57-60F7B955CBCF}" srcOrd="1" destOrd="0" presId="urn:microsoft.com/office/officeart/2005/8/layout/orgChart1"/>
    <dgm:cxn modelId="{FA13C9CD-D828-43DF-B810-F21B80B06CA6}" type="presParOf" srcId="{F30E5F04-15FD-4197-B18C-AD9036ACE87C}" destId="{F9F49252-C41D-4F5E-B11F-AB802B51CEC6}" srcOrd="2" destOrd="0" presId="urn:microsoft.com/office/officeart/2005/8/layout/orgChart1"/>
    <dgm:cxn modelId="{21B2E398-D084-4A98-9FD8-4171678D46AC}" type="presParOf" srcId="{EB6D9778-B2F1-4B37-BFA7-E2A7A92D9F64}" destId="{52058B72-1588-4E58-99DB-E98DC5864522}" srcOrd="4" destOrd="0" presId="urn:microsoft.com/office/officeart/2005/8/layout/orgChart1"/>
    <dgm:cxn modelId="{5BD2AFCB-0717-4F0A-83A2-5A12EDD1C629}" type="presParOf" srcId="{EB6D9778-B2F1-4B37-BFA7-E2A7A92D9F64}" destId="{330AF4C1-2E5C-4398-B521-3E52705C1FA7}" srcOrd="5" destOrd="0" presId="urn:microsoft.com/office/officeart/2005/8/layout/orgChart1"/>
    <dgm:cxn modelId="{BADDE40A-E333-48AF-B3C0-CF7E9F80CE70}" type="presParOf" srcId="{330AF4C1-2E5C-4398-B521-3E52705C1FA7}" destId="{19742856-841F-4D9C-A0FA-ABE7ADB76018}" srcOrd="0" destOrd="0" presId="urn:microsoft.com/office/officeart/2005/8/layout/orgChart1"/>
    <dgm:cxn modelId="{4D02540F-8590-4236-8B66-57B829293FE1}" type="presParOf" srcId="{19742856-841F-4D9C-A0FA-ABE7ADB76018}" destId="{A2561AC5-3530-43DB-90D1-C77E2DB567AB}" srcOrd="0" destOrd="0" presId="urn:microsoft.com/office/officeart/2005/8/layout/orgChart1"/>
    <dgm:cxn modelId="{4E96FF47-E5B0-4210-846D-EEE6521E6636}" type="presParOf" srcId="{19742856-841F-4D9C-A0FA-ABE7ADB76018}" destId="{60CC9393-2888-4F6E-8767-B7ED54F42048}" srcOrd="1" destOrd="0" presId="urn:microsoft.com/office/officeart/2005/8/layout/orgChart1"/>
    <dgm:cxn modelId="{2C573BED-3FB3-4178-9105-1CF528264CED}" type="presParOf" srcId="{330AF4C1-2E5C-4398-B521-3E52705C1FA7}" destId="{AD3B2848-5225-4E81-9295-458B98EA44A6}" srcOrd="1" destOrd="0" presId="urn:microsoft.com/office/officeart/2005/8/layout/orgChart1"/>
    <dgm:cxn modelId="{C24BB1EE-4FBD-497E-800B-DFC20730A849}" type="presParOf" srcId="{330AF4C1-2E5C-4398-B521-3E52705C1FA7}" destId="{0CB8E535-1B48-4B24-A521-7A4CE1A98786}" srcOrd="2" destOrd="0" presId="urn:microsoft.com/office/officeart/2005/8/layout/orgChart1"/>
    <dgm:cxn modelId="{E0A21298-BAFE-4A60-859F-479851220926}" type="presParOf" srcId="{B90E6846-BCFF-4746-B7A5-BC31DA25BF2B}" destId="{AD2D333D-8899-4E66-BFFD-455666493C17}" srcOrd="2" destOrd="0" presId="urn:microsoft.com/office/officeart/2005/8/layout/orgChart1"/>
    <dgm:cxn modelId="{C6900201-BF8C-449E-860A-3EE8A40D491C}" type="presParOf" srcId="{BFC96FFD-4A4A-4672-B683-AE691640A089}" destId="{ECE8BDBF-3285-4A42-9D4A-6C802574EBE2}" srcOrd="4" destOrd="0" presId="urn:microsoft.com/office/officeart/2005/8/layout/orgChart1"/>
    <dgm:cxn modelId="{FECFD42F-4442-4D0C-A9CA-DFBADF34087F}" type="presParOf" srcId="{BFC96FFD-4A4A-4672-B683-AE691640A089}" destId="{964514E5-BE1C-4D44-96EB-17D58C345228}" srcOrd="5" destOrd="0" presId="urn:microsoft.com/office/officeart/2005/8/layout/orgChart1"/>
    <dgm:cxn modelId="{CA28F9B4-944A-40CF-818E-22AE0481379D}" type="presParOf" srcId="{964514E5-BE1C-4D44-96EB-17D58C345228}" destId="{959A7D71-AE94-4416-8480-23F3B1804667}" srcOrd="0" destOrd="0" presId="urn:microsoft.com/office/officeart/2005/8/layout/orgChart1"/>
    <dgm:cxn modelId="{7DC40493-C33C-40D5-BB77-668FC863691A}" type="presParOf" srcId="{959A7D71-AE94-4416-8480-23F3B1804667}" destId="{56377523-DDF0-41DA-AE06-5D31ACF3DE22}" srcOrd="0" destOrd="0" presId="urn:microsoft.com/office/officeart/2005/8/layout/orgChart1"/>
    <dgm:cxn modelId="{0069CF2D-D54F-460E-BE81-9709D17053F8}" type="presParOf" srcId="{959A7D71-AE94-4416-8480-23F3B1804667}" destId="{B9C15838-B7EB-46BA-BC9B-ED88FA68A86F}" srcOrd="1" destOrd="0" presId="urn:microsoft.com/office/officeart/2005/8/layout/orgChart1"/>
    <dgm:cxn modelId="{12C34269-CA54-4AB7-B0EB-3237BB63F757}" type="presParOf" srcId="{964514E5-BE1C-4D44-96EB-17D58C345228}" destId="{7238AB9C-A9E7-4031-9B26-7F11B1A71F1E}" srcOrd="1" destOrd="0" presId="urn:microsoft.com/office/officeart/2005/8/layout/orgChart1"/>
    <dgm:cxn modelId="{0DC13BD7-F893-4EC1-8918-8C300E7ED17B}" type="presParOf" srcId="{7238AB9C-A9E7-4031-9B26-7F11B1A71F1E}" destId="{374728E4-C928-4B53-9E2D-B1AEB42CFF5F}" srcOrd="0" destOrd="0" presId="urn:microsoft.com/office/officeart/2005/8/layout/orgChart1"/>
    <dgm:cxn modelId="{DD00F3A8-CF40-41C4-97B0-706222943D9F}" type="presParOf" srcId="{7238AB9C-A9E7-4031-9B26-7F11B1A71F1E}" destId="{8CEE7468-6E77-452B-9D3B-B6E72BEA93BD}" srcOrd="1" destOrd="0" presId="urn:microsoft.com/office/officeart/2005/8/layout/orgChart1"/>
    <dgm:cxn modelId="{C56E7908-5EDE-49BB-B90C-C6808391E842}" type="presParOf" srcId="{8CEE7468-6E77-452B-9D3B-B6E72BEA93BD}" destId="{AFA0FEC2-2E91-4278-8E3F-F7712DAB2A8E}" srcOrd="0" destOrd="0" presId="urn:microsoft.com/office/officeart/2005/8/layout/orgChart1"/>
    <dgm:cxn modelId="{284B193B-B267-492A-90A3-52272BEEB6CE}" type="presParOf" srcId="{AFA0FEC2-2E91-4278-8E3F-F7712DAB2A8E}" destId="{65443EAA-E008-4AD2-8766-0A0A2A68E49E}" srcOrd="0" destOrd="0" presId="urn:microsoft.com/office/officeart/2005/8/layout/orgChart1"/>
    <dgm:cxn modelId="{E50B1E49-6166-4AA2-9A9B-935D4D6D1470}" type="presParOf" srcId="{AFA0FEC2-2E91-4278-8E3F-F7712DAB2A8E}" destId="{52F38A10-81E1-4A58-95F7-524C04504FC2}" srcOrd="1" destOrd="0" presId="urn:microsoft.com/office/officeart/2005/8/layout/orgChart1"/>
    <dgm:cxn modelId="{90DAD60E-98D2-4382-ADF8-7E4D1247EE29}" type="presParOf" srcId="{8CEE7468-6E77-452B-9D3B-B6E72BEA93BD}" destId="{21FFB6CC-F812-4958-AE1D-ED5843F4065F}" srcOrd="1" destOrd="0" presId="urn:microsoft.com/office/officeart/2005/8/layout/orgChart1"/>
    <dgm:cxn modelId="{78DC7504-DD6F-4376-BC86-4DAD3D8244DA}" type="presParOf" srcId="{8CEE7468-6E77-452B-9D3B-B6E72BEA93BD}" destId="{93E06B22-5A1E-409C-ACDA-1A64129671AE}" srcOrd="2" destOrd="0" presId="urn:microsoft.com/office/officeart/2005/8/layout/orgChart1"/>
    <dgm:cxn modelId="{410EE471-CD9E-4F96-B5C1-6B305334E645}" type="presParOf" srcId="{7238AB9C-A9E7-4031-9B26-7F11B1A71F1E}" destId="{1CC55E2E-7A15-4013-A1D5-B3E60D1E1B91}" srcOrd="2" destOrd="0" presId="urn:microsoft.com/office/officeart/2005/8/layout/orgChart1"/>
    <dgm:cxn modelId="{0558CD38-4042-4A48-80BC-2E3361BB4A87}" type="presParOf" srcId="{7238AB9C-A9E7-4031-9B26-7F11B1A71F1E}" destId="{F5C79495-F0F8-4C78-9371-AE3273C6F45B}" srcOrd="3" destOrd="0" presId="urn:microsoft.com/office/officeart/2005/8/layout/orgChart1"/>
    <dgm:cxn modelId="{7645894A-E2AC-4BC5-8358-5A6424F5E28A}" type="presParOf" srcId="{F5C79495-F0F8-4C78-9371-AE3273C6F45B}" destId="{22E24FDD-8500-4167-9D3B-49F66DEEE907}" srcOrd="0" destOrd="0" presId="urn:microsoft.com/office/officeart/2005/8/layout/orgChart1"/>
    <dgm:cxn modelId="{D8DA786E-5207-4FD8-A1F3-01D8000D85E5}" type="presParOf" srcId="{22E24FDD-8500-4167-9D3B-49F66DEEE907}" destId="{DB141877-BC67-4AE3-BB99-4D40F275F37A}" srcOrd="0" destOrd="0" presId="urn:microsoft.com/office/officeart/2005/8/layout/orgChart1"/>
    <dgm:cxn modelId="{C6F03139-EB0A-4F70-9EFC-AD47910ABF19}" type="presParOf" srcId="{22E24FDD-8500-4167-9D3B-49F66DEEE907}" destId="{08070523-6EF1-4CF3-830E-3233DE468238}" srcOrd="1" destOrd="0" presId="urn:microsoft.com/office/officeart/2005/8/layout/orgChart1"/>
    <dgm:cxn modelId="{ED8F8403-A850-453E-943F-973A4AF30ACD}" type="presParOf" srcId="{F5C79495-F0F8-4C78-9371-AE3273C6F45B}" destId="{CDCB08B9-19AF-4339-B547-BA9260ECAD5C}" srcOrd="1" destOrd="0" presId="urn:microsoft.com/office/officeart/2005/8/layout/orgChart1"/>
    <dgm:cxn modelId="{C001D0F9-4D61-4046-BEB8-123D6EFC3E0A}" type="presParOf" srcId="{F5C79495-F0F8-4C78-9371-AE3273C6F45B}" destId="{4F9920E4-8EEC-43AC-A19D-4C6355716F04}" srcOrd="2" destOrd="0" presId="urn:microsoft.com/office/officeart/2005/8/layout/orgChart1"/>
    <dgm:cxn modelId="{23084F9D-9B27-45A7-B046-C6288DECC936}" type="presParOf" srcId="{7238AB9C-A9E7-4031-9B26-7F11B1A71F1E}" destId="{78972841-A8FF-4EDE-9812-DA5CD91A4E41}" srcOrd="4" destOrd="0" presId="urn:microsoft.com/office/officeart/2005/8/layout/orgChart1"/>
    <dgm:cxn modelId="{D480EEA9-2632-475B-AA8E-9B300C668959}" type="presParOf" srcId="{7238AB9C-A9E7-4031-9B26-7F11B1A71F1E}" destId="{3FEB400F-D2C8-40D6-87F2-F9C5D5FB261B}" srcOrd="5" destOrd="0" presId="urn:microsoft.com/office/officeart/2005/8/layout/orgChart1"/>
    <dgm:cxn modelId="{47A30485-7CEA-4D3F-97C0-8DB52B5CFF91}" type="presParOf" srcId="{3FEB400F-D2C8-40D6-87F2-F9C5D5FB261B}" destId="{3F9AA48E-2BCE-480F-A221-92C457BCA15E}" srcOrd="0" destOrd="0" presId="urn:microsoft.com/office/officeart/2005/8/layout/orgChart1"/>
    <dgm:cxn modelId="{791FFD6E-4748-481C-A6A6-0783163A6AC2}" type="presParOf" srcId="{3F9AA48E-2BCE-480F-A221-92C457BCA15E}" destId="{785272FA-88AE-415E-901E-F9B71FDDA2EE}" srcOrd="0" destOrd="0" presId="urn:microsoft.com/office/officeart/2005/8/layout/orgChart1"/>
    <dgm:cxn modelId="{4454424D-7609-43F0-97F6-323CA6895D62}" type="presParOf" srcId="{3F9AA48E-2BCE-480F-A221-92C457BCA15E}" destId="{BF135C3E-C372-42E8-85EF-99629B550054}" srcOrd="1" destOrd="0" presId="urn:microsoft.com/office/officeart/2005/8/layout/orgChart1"/>
    <dgm:cxn modelId="{4393ABE0-4D74-4B27-97FA-0167669656E0}" type="presParOf" srcId="{3FEB400F-D2C8-40D6-87F2-F9C5D5FB261B}" destId="{40562E1A-A9C5-46C3-8AEE-930E8B51047E}" srcOrd="1" destOrd="0" presId="urn:microsoft.com/office/officeart/2005/8/layout/orgChart1"/>
    <dgm:cxn modelId="{2772B210-13FA-471C-9068-446E150BF938}" type="presParOf" srcId="{3FEB400F-D2C8-40D6-87F2-F9C5D5FB261B}" destId="{D7B15245-1299-45DE-AB07-BC72064D65E3}" srcOrd="2" destOrd="0" presId="urn:microsoft.com/office/officeart/2005/8/layout/orgChart1"/>
    <dgm:cxn modelId="{95509C90-4AC3-41F8-BB2A-BB01FDFFA7C8}" type="presParOf" srcId="{7238AB9C-A9E7-4031-9B26-7F11B1A71F1E}" destId="{E7A648D6-2B0C-4BC9-942A-797EB195D492}" srcOrd="6" destOrd="0" presId="urn:microsoft.com/office/officeart/2005/8/layout/orgChart1"/>
    <dgm:cxn modelId="{2CD31AAA-63C5-4BDB-BBC8-413AF54E2937}" type="presParOf" srcId="{7238AB9C-A9E7-4031-9B26-7F11B1A71F1E}" destId="{85B2A822-B9D0-4B07-9CFE-88499CAD5A27}" srcOrd="7" destOrd="0" presId="urn:microsoft.com/office/officeart/2005/8/layout/orgChart1"/>
    <dgm:cxn modelId="{A4E594B3-E707-4A81-8939-C2AFAF0351F2}" type="presParOf" srcId="{85B2A822-B9D0-4B07-9CFE-88499CAD5A27}" destId="{DB44EAC2-AC3A-4C3F-ABBE-ADB6F5C0FEA0}" srcOrd="0" destOrd="0" presId="urn:microsoft.com/office/officeart/2005/8/layout/orgChart1"/>
    <dgm:cxn modelId="{A04A44CA-F90B-49AB-9B7C-68CE0B0E2663}" type="presParOf" srcId="{DB44EAC2-AC3A-4C3F-ABBE-ADB6F5C0FEA0}" destId="{AF3054BC-F2FE-4700-8525-7F9828210D15}" srcOrd="0" destOrd="0" presId="urn:microsoft.com/office/officeart/2005/8/layout/orgChart1"/>
    <dgm:cxn modelId="{E2094419-45DE-493D-A90E-96FCCC698C8B}" type="presParOf" srcId="{DB44EAC2-AC3A-4C3F-ABBE-ADB6F5C0FEA0}" destId="{23617DD3-6C97-4CED-930C-1F28F42F38E4}" srcOrd="1" destOrd="0" presId="urn:microsoft.com/office/officeart/2005/8/layout/orgChart1"/>
    <dgm:cxn modelId="{96BC2C75-FA98-422C-B065-B1E6D6C3E0A5}" type="presParOf" srcId="{85B2A822-B9D0-4B07-9CFE-88499CAD5A27}" destId="{0CB91D5F-0285-4358-A12F-680AC6A69448}" srcOrd="1" destOrd="0" presId="urn:microsoft.com/office/officeart/2005/8/layout/orgChart1"/>
    <dgm:cxn modelId="{6D71EA9C-6766-4DC3-9718-F01ECBF767DB}" type="presParOf" srcId="{85B2A822-B9D0-4B07-9CFE-88499CAD5A27}" destId="{C78D7E9F-AA87-4B0B-A363-7EFCCF81786E}" srcOrd="2" destOrd="0" presId="urn:microsoft.com/office/officeart/2005/8/layout/orgChart1"/>
    <dgm:cxn modelId="{F947CE2D-D01D-4DCA-893B-453A84804D51}" type="presParOf" srcId="{964514E5-BE1C-4D44-96EB-17D58C345228}" destId="{19A5A6BC-4958-46AB-958A-18AF0166EC8B}" srcOrd="2" destOrd="0" presId="urn:microsoft.com/office/officeart/2005/8/layout/orgChart1"/>
    <dgm:cxn modelId="{90564372-D8B5-4F49-A7E0-F3B8A661B13A}" type="presParOf" srcId="{BFC96FFD-4A4A-4672-B683-AE691640A089}" destId="{CC619DF7-744D-4C6B-81D7-4D57CB292F2F}" srcOrd="6" destOrd="0" presId="urn:microsoft.com/office/officeart/2005/8/layout/orgChart1"/>
    <dgm:cxn modelId="{AB4009FC-908C-43CB-B1C6-37023A6A0142}" type="presParOf" srcId="{BFC96FFD-4A4A-4672-B683-AE691640A089}" destId="{53FE3937-1C11-411B-8030-B789E0793C9F}" srcOrd="7" destOrd="0" presId="urn:microsoft.com/office/officeart/2005/8/layout/orgChart1"/>
    <dgm:cxn modelId="{6C633072-B1CC-41C7-8254-9C159FB66FEC}" type="presParOf" srcId="{53FE3937-1C11-411B-8030-B789E0793C9F}" destId="{391C737F-27D4-48FD-A24C-C09413D58DCE}" srcOrd="0" destOrd="0" presId="urn:microsoft.com/office/officeart/2005/8/layout/orgChart1"/>
    <dgm:cxn modelId="{BE612FFD-950E-4184-92A9-2674F497BE19}" type="presParOf" srcId="{391C737F-27D4-48FD-A24C-C09413D58DCE}" destId="{3DC9D33D-43CA-4F58-811A-83E4CFCB831D}" srcOrd="0" destOrd="0" presId="urn:microsoft.com/office/officeart/2005/8/layout/orgChart1"/>
    <dgm:cxn modelId="{EC285620-6454-45C9-83B1-3A63BFB7F009}" type="presParOf" srcId="{391C737F-27D4-48FD-A24C-C09413D58DCE}" destId="{94903478-B427-46C6-8D11-742699C5AFEF}" srcOrd="1" destOrd="0" presId="urn:microsoft.com/office/officeart/2005/8/layout/orgChart1"/>
    <dgm:cxn modelId="{BFC39AD7-FF1D-48D3-AF50-ADF4C3019C25}" type="presParOf" srcId="{53FE3937-1C11-411B-8030-B789E0793C9F}" destId="{A6A43A17-67E2-46AD-A799-CE21B8E31ABD}" srcOrd="1" destOrd="0" presId="urn:microsoft.com/office/officeart/2005/8/layout/orgChart1"/>
    <dgm:cxn modelId="{280F3D75-1B0D-44C1-86FE-4CEC7966D60B}" type="presParOf" srcId="{A6A43A17-67E2-46AD-A799-CE21B8E31ABD}" destId="{37C8924F-C081-424B-889B-02C1D8B3EC80}" srcOrd="0" destOrd="0" presId="urn:microsoft.com/office/officeart/2005/8/layout/orgChart1"/>
    <dgm:cxn modelId="{DFC1EC7E-999A-4774-AD24-7A008CC2301E}" type="presParOf" srcId="{A6A43A17-67E2-46AD-A799-CE21B8E31ABD}" destId="{E7CCAB1E-D689-4981-BF67-0FEFEA117743}" srcOrd="1" destOrd="0" presId="urn:microsoft.com/office/officeart/2005/8/layout/orgChart1"/>
    <dgm:cxn modelId="{1C90B1DE-27A7-405F-BCC4-05AE9E219886}" type="presParOf" srcId="{E7CCAB1E-D689-4981-BF67-0FEFEA117743}" destId="{3DA72071-12A1-43B8-803F-CA213B7934CB}" srcOrd="0" destOrd="0" presId="urn:microsoft.com/office/officeart/2005/8/layout/orgChart1"/>
    <dgm:cxn modelId="{68BEB6C7-9B2A-41F1-897C-50DD37069340}" type="presParOf" srcId="{3DA72071-12A1-43B8-803F-CA213B7934CB}" destId="{8303299A-D474-4830-A92D-9D0B1183D7E4}" srcOrd="0" destOrd="0" presId="urn:microsoft.com/office/officeart/2005/8/layout/orgChart1"/>
    <dgm:cxn modelId="{6ED25150-E065-4582-913F-72314B0900F4}" type="presParOf" srcId="{3DA72071-12A1-43B8-803F-CA213B7934CB}" destId="{D216BE35-FD40-4626-822A-5AE283E15E41}" srcOrd="1" destOrd="0" presId="urn:microsoft.com/office/officeart/2005/8/layout/orgChart1"/>
    <dgm:cxn modelId="{12EFCE66-0EEE-4C75-9319-F3BA8185F4CB}" type="presParOf" srcId="{E7CCAB1E-D689-4981-BF67-0FEFEA117743}" destId="{1ED39B91-2A43-44DA-883F-B17545FBBCAD}" srcOrd="1" destOrd="0" presId="urn:microsoft.com/office/officeart/2005/8/layout/orgChart1"/>
    <dgm:cxn modelId="{D275A29D-20CB-4199-A148-B6CD0DE5776E}" type="presParOf" srcId="{E7CCAB1E-D689-4981-BF67-0FEFEA117743}" destId="{8730702F-5720-4D86-8C92-BE24D7308C94}" srcOrd="2" destOrd="0" presId="urn:microsoft.com/office/officeart/2005/8/layout/orgChart1"/>
    <dgm:cxn modelId="{E674D396-D69E-4D6C-82AB-FAC948378EE0}" type="presParOf" srcId="{A6A43A17-67E2-46AD-A799-CE21B8E31ABD}" destId="{5E8B47A8-A425-4777-9A60-79D1BBCFEDF5}" srcOrd="2" destOrd="0" presId="urn:microsoft.com/office/officeart/2005/8/layout/orgChart1"/>
    <dgm:cxn modelId="{441E2C24-D1A0-4C97-94D6-5B12CCFFA82D}" type="presParOf" srcId="{A6A43A17-67E2-46AD-A799-CE21B8E31ABD}" destId="{6CDC68A3-9E26-4E79-934A-0F520B25658C}" srcOrd="3" destOrd="0" presId="urn:microsoft.com/office/officeart/2005/8/layout/orgChart1"/>
    <dgm:cxn modelId="{7FD46C3E-91B7-4F36-B454-E1D8309F9060}" type="presParOf" srcId="{6CDC68A3-9E26-4E79-934A-0F520B25658C}" destId="{2600E831-5DE8-4A48-ABBB-C0AEC27144E8}" srcOrd="0" destOrd="0" presId="urn:microsoft.com/office/officeart/2005/8/layout/orgChart1"/>
    <dgm:cxn modelId="{0D59965A-9F28-4531-9BB5-FF3FA5BC335C}" type="presParOf" srcId="{2600E831-5DE8-4A48-ABBB-C0AEC27144E8}" destId="{E78F63F7-CD93-417A-8BD8-6DC127048F5A}" srcOrd="0" destOrd="0" presId="urn:microsoft.com/office/officeart/2005/8/layout/orgChart1"/>
    <dgm:cxn modelId="{96995F84-9AB1-45FF-BA35-11B3260421EE}" type="presParOf" srcId="{2600E831-5DE8-4A48-ABBB-C0AEC27144E8}" destId="{184548EC-62A9-4410-B166-EA1334B28716}" srcOrd="1" destOrd="0" presId="urn:microsoft.com/office/officeart/2005/8/layout/orgChart1"/>
    <dgm:cxn modelId="{101D8B40-A88D-48BC-97EC-C8E59A74765F}" type="presParOf" srcId="{6CDC68A3-9E26-4E79-934A-0F520B25658C}" destId="{481B6A23-4B7D-4C88-AF01-8331215142BE}" srcOrd="1" destOrd="0" presId="urn:microsoft.com/office/officeart/2005/8/layout/orgChart1"/>
    <dgm:cxn modelId="{69282202-A26E-4C72-AD0C-B845CED3B101}" type="presParOf" srcId="{6CDC68A3-9E26-4E79-934A-0F520B25658C}" destId="{D8047371-9268-476F-A521-DF698E37858A}" srcOrd="2" destOrd="0" presId="urn:microsoft.com/office/officeart/2005/8/layout/orgChart1"/>
    <dgm:cxn modelId="{42CD2731-DCB7-4D8A-8A9C-6BF54437CD92}" type="presParOf" srcId="{A6A43A17-67E2-46AD-A799-CE21B8E31ABD}" destId="{5B2CB487-806B-45F9-A2B1-F449BD33E9E2}" srcOrd="4" destOrd="0" presId="urn:microsoft.com/office/officeart/2005/8/layout/orgChart1"/>
    <dgm:cxn modelId="{E9970B65-60A6-4A61-BB03-6CF5C3614E70}" type="presParOf" srcId="{A6A43A17-67E2-46AD-A799-CE21B8E31ABD}" destId="{9272CBDD-F7F5-4FEF-8A78-DE2B44F9B4BB}" srcOrd="5" destOrd="0" presId="urn:microsoft.com/office/officeart/2005/8/layout/orgChart1"/>
    <dgm:cxn modelId="{D8E5FBCA-7E1C-4B04-ACAE-ED4EF0F79BF2}" type="presParOf" srcId="{9272CBDD-F7F5-4FEF-8A78-DE2B44F9B4BB}" destId="{9076A0F1-3CE1-4FAC-BA25-F2592E01487A}" srcOrd="0" destOrd="0" presId="urn:microsoft.com/office/officeart/2005/8/layout/orgChart1"/>
    <dgm:cxn modelId="{F3E63FC7-2D4C-4764-B2B3-D04C7E5F82C9}" type="presParOf" srcId="{9076A0F1-3CE1-4FAC-BA25-F2592E01487A}" destId="{43CF16A4-6111-4DCE-8553-63516E5A16DD}" srcOrd="0" destOrd="0" presId="urn:microsoft.com/office/officeart/2005/8/layout/orgChart1"/>
    <dgm:cxn modelId="{D8FCCB50-BE01-4833-AD47-8D4F047A3AC9}" type="presParOf" srcId="{9076A0F1-3CE1-4FAC-BA25-F2592E01487A}" destId="{B620FD4D-2608-482D-8EFE-3DACF83058B2}" srcOrd="1" destOrd="0" presId="urn:microsoft.com/office/officeart/2005/8/layout/orgChart1"/>
    <dgm:cxn modelId="{B0FD46AD-6FCF-4099-BA0F-2BAD7E7A4060}" type="presParOf" srcId="{9272CBDD-F7F5-4FEF-8A78-DE2B44F9B4BB}" destId="{4858AC54-A70D-4E66-83CD-EC445647EB1B}" srcOrd="1" destOrd="0" presId="urn:microsoft.com/office/officeart/2005/8/layout/orgChart1"/>
    <dgm:cxn modelId="{5AF23223-BFAB-4B29-9CF9-DB224C9C7F84}" type="presParOf" srcId="{9272CBDD-F7F5-4FEF-8A78-DE2B44F9B4BB}" destId="{635FD9FF-3B7A-4492-8BE1-6C103A4F66DC}" srcOrd="2" destOrd="0" presId="urn:microsoft.com/office/officeart/2005/8/layout/orgChart1"/>
    <dgm:cxn modelId="{5098CFF1-8819-4572-AEFD-19DE920756A3}" type="presParOf" srcId="{53FE3937-1C11-411B-8030-B789E0793C9F}" destId="{11D58A2B-828B-435F-9B5B-2AE29E68324A}" srcOrd="2" destOrd="0" presId="urn:microsoft.com/office/officeart/2005/8/layout/orgChart1"/>
    <dgm:cxn modelId="{B28197CC-75CC-4474-962A-02361796EF29}" type="presParOf" srcId="{BFC96FFD-4A4A-4672-B683-AE691640A089}" destId="{2A849912-C56B-4DA7-87F2-3E2522CAA2C2}" srcOrd="8" destOrd="0" presId="urn:microsoft.com/office/officeart/2005/8/layout/orgChart1"/>
    <dgm:cxn modelId="{2DDF5E0F-4B79-4F5F-A9C8-DF3E0EA337E7}" type="presParOf" srcId="{BFC96FFD-4A4A-4672-B683-AE691640A089}" destId="{07E7AEAF-8B07-494F-BF0C-F860962C0B95}" srcOrd="9" destOrd="0" presId="urn:microsoft.com/office/officeart/2005/8/layout/orgChart1"/>
    <dgm:cxn modelId="{2BDD4B1E-DFA7-469A-B72A-FA535B149BC0}" type="presParOf" srcId="{07E7AEAF-8B07-494F-BF0C-F860962C0B95}" destId="{7EC2640C-6BFE-415B-8DB2-90FAE5078F05}" srcOrd="0" destOrd="0" presId="urn:microsoft.com/office/officeart/2005/8/layout/orgChart1"/>
    <dgm:cxn modelId="{BE1486D3-A314-4A23-9441-41886C67FA97}" type="presParOf" srcId="{7EC2640C-6BFE-415B-8DB2-90FAE5078F05}" destId="{DE0AD22C-90B0-419F-9740-ECB3C7FCF66E}" srcOrd="0" destOrd="0" presId="urn:microsoft.com/office/officeart/2005/8/layout/orgChart1"/>
    <dgm:cxn modelId="{0B1F8102-FA6F-4569-A18E-425BE2D2F215}" type="presParOf" srcId="{7EC2640C-6BFE-415B-8DB2-90FAE5078F05}" destId="{B7A36977-5A4A-4D21-874B-E2C1D2558D39}" srcOrd="1" destOrd="0" presId="urn:microsoft.com/office/officeart/2005/8/layout/orgChart1"/>
    <dgm:cxn modelId="{B15DAAD7-0F3E-4EEA-A269-61C1E9BDD417}" type="presParOf" srcId="{07E7AEAF-8B07-494F-BF0C-F860962C0B95}" destId="{2CFE039F-9C6B-46FF-A4EF-DF3BB0FD1A2B}" srcOrd="1" destOrd="0" presId="urn:microsoft.com/office/officeart/2005/8/layout/orgChart1"/>
    <dgm:cxn modelId="{6782CE9F-346D-4C02-A8EB-27EEA5C0ED7D}" type="presParOf" srcId="{2CFE039F-9C6B-46FF-A4EF-DF3BB0FD1A2B}" destId="{FA2A6698-519B-414E-95D5-15774371898C}" srcOrd="0" destOrd="0" presId="urn:microsoft.com/office/officeart/2005/8/layout/orgChart1"/>
    <dgm:cxn modelId="{D0EAB90D-1656-4491-B29C-B33A2B006A76}" type="presParOf" srcId="{2CFE039F-9C6B-46FF-A4EF-DF3BB0FD1A2B}" destId="{EDCBFDAB-0541-4C6B-968E-35FEE0E4E598}" srcOrd="1" destOrd="0" presId="urn:microsoft.com/office/officeart/2005/8/layout/orgChart1"/>
    <dgm:cxn modelId="{BBE3AC99-E803-4AB1-92E6-A27E8563FA2E}" type="presParOf" srcId="{EDCBFDAB-0541-4C6B-968E-35FEE0E4E598}" destId="{C0D983DA-13ED-4A49-ADD2-91A6E8822F2E}" srcOrd="0" destOrd="0" presId="urn:microsoft.com/office/officeart/2005/8/layout/orgChart1"/>
    <dgm:cxn modelId="{F859B4E6-AE0E-4464-8898-B295DDD602ED}" type="presParOf" srcId="{C0D983DA-13ED-4A49-ADD2-91A6E8822F2E}" destId="{0DD0EF64-4635-4BC0-8053-C1094B83D07E}" srcOrd="0" destOrd="0" presId="urn:microsoft.com/office/officeart/2005/8/layout/orgChart1"/>
    <dgm:cxn modelId="{49057911-02EF-4A72-BCA8-9760E9BE19D3}" type="presParOf" srcId="{C0D983DA-13ED-4A49-ADD2-91A6E8822F2E}" destId="{E7B3A9D5-2BAF-4DA2-8060-F79CCADF17F0}" srcOrd="1" destOrd="0" presId="urn:microsoft.com/office/officeart/2005/8/layout/orgChart1"/>
    <dgm:cxn modelId="{DBC9D1C7-EC6A-426A-B674-9E7E953A8FD4}" type="presParOf" srcId="{EDCBFDAB-0541-4C6B-968E-35FEE0E4E598}" destId="{F6FB44CC-54DE-420A-BF74-6524CF4B70F7}" srcOrd="1" destOrd="0" presId="urn:microsoft.com/office/officeart/2005/8/layout/orgChart1"/>
    <dgm:cxn modelId="{778995F7-005C-417D-92B0-94C369B5202F}" type="presParOf" srcId="{EDCBFDAB-0541-4C6B-968E-35FEE0E4E598}" destId="{E078147D-A7B4-4D2B-AE21-DF32CEE27265}" srcOrd="2" destOrd="0" presId="urn:microsoft.com/office/officeart/2005/8/layout/orgChart1"/>
    <dgm:cxn modelId="{83CFF27F-B29D-4E65-97F2-884AC927FE6E}" type="presParOf" srcId="{2CFE039F-9C6B-46FF-A4EF-DF3BB0FD1A2B}" destId="{652E976F-BB51-4565-A506-7235A387A3F6}" srcOrd="2" destOrd="0" presId="urn:microsoft.com/office/officeart/2005/8/layout/orgChart1"/>
    <dgm:cxn modelId="{AD348BD7-4DAC-4A69-A7B9-294B28EE01D5}" type="presParOf" srcId="{2CFE039F-9C6B-46FF-A4EF-DF3BB0FD1A2B}" destId="{9B79ED95-42BB-4E72-8BEC-1F4821E7ED14}" srcOrd="3" destOrd="0" presId="urn:microsoft.com/office/officeart/2005/8/layout/orgChart1"/>
    <dgm:cxn modelId="{5131020C-6168-4571-B7EB-0031DB703829}" type="presParOf" srcId="{9B79ED95-42BB-4E72-8BEC-1F4821E7ED14}" destId="{DEEFB488-2C59-4689-9F99-8D64317D7F9C}" srcOrd="0" destOrd="0" presId="urn:microsoft.com/office/officeart/2005/8/layout/orgChart1"/>
    <dgm:cxn modelId="{FFC854CD-82EB-42E1-86D0-4297527D3B25}" type="presParOf" srcId="{DEEFB488-2C59-4689-9F99-8D64317D7F9C}" destId="{ED151E5D-C444-4817-B93D-C573ED75D753}" srcOrd="0" destOrd="0" presId="urn:microsoft.com/office/officeart/2005/8/layout/orgChart1"/>
    <dgm:cxn modelId="{959FF173-3A62-48AF-A558-288AD454D5C0}" type="presParOf" srcId="{DEEFB488-2C59-4689-9F99-8D64317D7F9C}" destId="{7BD15088-E002-47F7-A3C9-0AAC11384C47}" srcOrd="1" destOrd="0" presId="urn:microsoft.com/office/officeart/2005/8/layout/orgChart1"/>
    <dgm:cxn modelId="{DF05CBB4-272E-4D6C-A65D-D1A7FB35C510}" type="presParOf" srcId="{9B79ED95-42BB-4E72-8BEC-1F4821E7ED14}" destId="{6E4576FA-773C-4379-8409-44462BBBF977}" srcOrd="1" destOrd="0" presId="urn:microsoft.com/office/officeart/2005/8/layout/orgChart1"/>
    <dgm:cxn modelId="{5FE1941B-4DE8-4CEB-B98B-8CA0F60407A8}" type="presParOf" srcId="{9B79ED95-42BB-4E72-8BEC-1F4821E7ED14}" destId="{F9C59B33-90BD-4661-B045-657C492130ED}" srcOrd="2" destOrd="0" presId="urn:microsoft.com/office/officeart/2005/8/layout/orgChart1"/>
    <dgm:cxn modelId="{876DB823-CE8B-432F-B223-BB353BA925A0}" type="presParOf" srcId="{2CFE039F-9C6B-46FF-A4EF-DF3BB0FD1A2B}" destId="{2AF01A5A-02AE-4DB1-B3F7-7089C322DEB3}" srcOrd="4" destOrd="0" presId="urn:microsoft.com/office/officeart/2005/8/layout/orgChart1"/>
    <dgm:cxn modelId="{37926CC2-383E-44A5-9DF4-FA2E1AE71F69}" type="presParOf" srcId="{2CFE039F-9C6B-46FF-A4EF-DF3BB0FD1A2B}" destId="{038F5202-0789-4003-AE5A-94F1D4861C95}" srcOrd="5" destOrd="0" presId="urn:microsoft.com/office/officeart/2005/8/layout/orgChart1"/>
    <dgm:cxn modelId="{3C2841C1-0439-49B1-B211-EBFDFDE08177}" type="presParOf" srcId="{038F5202-0789-4003-AE5A-94F1D4861C95}" destId="{6653A2E8-A9CE-4C49-A588-D6574C87811A}" srcOrd="0" destOrd="0" presId="urn:microsoft.com/office/officeart/2005/8/layout/orgChart1"/>
    <dgm:cxn modelId="{5AF53678-2A03-4822-95F4-75D4BA991E71}" type="presParOf" srcId="{6653A2E8-A9CE-4C49-A588-D6574C87811A}" destId="{F2F27343-D4E8-4EAA-92D3-AADFCD4B0EF4}" srcOrd="0" destOrd="0" presId="urn:microsoft.com/office/officeart/2005/8/layout/orgChart1"/>
    <dgm:cxn modelId="{A6127D96-7DF6-47A2-A9AD-B73C528FFC2E}" type="presParOf" srcId="{6653A2E8-A9CE-4C49-A588-D6574C87811A}" destId="{2EC7E50D-2328-4E2C-A690-24E9E674DA0F}" srcOrd="1" destOrd="0" presId="urn:microsoft.com/office/officeart/2005/8/layout/orgChart1"/>
    <dgm:cxn modelId="{C5614F38-992B-44CA-BAE5-0C36E27526D3}" type="presParOf" srcId="{038F5202-0789-4003-AE5A-94F1D4861C95}" destId="{E44E50C2-0F94-4608-B747-945391839A7E}" srcOrd="1" destOrd="0" presId="urn:microsoft.com/office/officeart/2005/8/layout/orgChart1"/>
    <dgm:cxn modelId="{C2F9E376-3B94-48AE-899F-DB53CF343D57}" type="presParOf" srcId="{038F5202-0789-4003-AE5A-94F1D4861C95}" destId="{F3C4B193-B05F-4166-9E98-31453C79C7C9}" srcOrd="2" destOrd="0" presId="urn:microsoft.com/office/officeart/2005/8/layout/orgChart1"/>
    <dgm:cxn modelId="{1F64F37A-88F5-4386-9C8E-DBB45983BD98}" type="presParOf" srcId="{07E7AEAF-8B07-494F-BF0C-F860962C0B95}" destId="{E5F1B985-CEA8-4F45-A727-DF25D4DDAD9E}" srcOrd="2" destOrd="0" presId="urn:microsoft.com/office/officeart/2005/8/layout/orgChart1"/>
    <dgm:cxn modelId="{9684E186-C7AA-48B5-8E03-0A0BDDE0EFC2}" type="presParOf" srcId="{BFC96FFD-4A4A-4672-B683-AE691640A089}" destId="{E2B947AA-6654-4B59-9F30-421D6183D7B7}" srcOrd="10" destOrd="0" presId="urn:microsoft.com/office/officeart/2005/8/layout/orgChart1"/>
    <dgm:cxn modelId="{E742E3A9-FB08-4C8F-BF9F-48D4A7661DC7}" type="presParOf" srcId="{BFC96FFD-4A4A-4672-B683-AE691640A089}" destId="{A6462E1D-8688-4C6D-B4A7-7081D5D47128}" srcOrd="11" destOrd="0" presId="urn:microsoft.com/office/officeart/2005/8/layout/orgChart1"/>
    <dgm:cxn modelId="{92302938-4C87-4E56-83FD-BC2CFA275F3A}" type="presParOf" srcId="{A6462E1D-8688-4C6D-B4A7-7081D5D47128}" destId="{E77AF0B4-1EDB-49E4-A917-269DD367A51D}" srcOrd="0" destOrd="0" presId="urn:microsoft.com/office/officeart/2005/8/layout/orgChart1"/>
    <dgm:cxn modelId="{542F49D2-8E26-49B7-9DE1-04AFA3FD1D67}" type="presParOf" srcId="{E77AF0B4-1EDB-49E4-A917-269DD367A51D}" destId="{7603CE0F-8838-4423-A693-B4E3895C7BF4}" srcOrd="0" destOrd="0" presId="urn:microsoft.com/office/officeart/2005/8/layout/orgChart1"/>
    <dgm:cxn modelId="{C63E121F-4EC1-4507-ABAE-BC887DC82812}" type="presParOf" srcId="{E77AF0B4-1EDB-49E4-A917-269DD367A51D}" destId="{C12C1ADF-8772-40D5-B8FF-8408D90268EA}" srcOrd="1" destOrd="0" presId="urn:microsoft.com/office/officeart/2005/8/layout/orgChart1"/>
    <dgm:cxn modelId="{6E148692-76BE-4688-8BA8-F86219912AA9}" type="presParOf" srcId="{A6462E1D-8688-4C6D-B4A7-7081D5D47128}" destId="{827AD38A-0FF8-4BDF-ADA7-626C217E01FF}" srcOrd="1" destOrd="0" presId="urn:microsoft.com/office/officeart/2005/8/layout/orgChart1"/>
    <dgm:cxn modelId="{8621317B-B1AF-4F42-9D36-471E70412893}" type="presParOf" srcId="{827AD38A-0FF8-4BDF-ADA7-626C217E01FF}" destId="{4A6DC75D-722D-4BF7-AD2A-C8656CD8D67E}" srcOrd="0" destOrd="0" presId="urn:microsoft.com/office/officeart/2005/8/layout/orgChart1"/>
    <dgm:cxn modelId="{CC665EB2-4DD1-45EA-90BF-470801163D3C}" type="presParOf" srcId="{827AD38A-0FF8-4BDF-ADA7-626C217E01FF}" destId="{C92B006B-81FA-40E4-909E-EF57D0853B68}" srcOrd="1" destOrd="0" presId="urn:microsoft.com/office/officeart/2005/8/layout/orgChart1"/>
    <dgm:cxn modelId="{FC80D802-9964-4F54-9C66-5A091AF4963F}" type="presParOf" srcId="{C92B006B-81FA-40E4-909E-EF57D0853B68}" destId="{E16A0B1B-88D8-4185-84BE-F7BB5CEB31C4}" srcOrd="0" destOrd="0" presId="urn:microsoft.com/office/officeart/2005/8/layout/orgChart1"/>
    <dgm:cxn modelId="{70CE8B87-765B-412C-8BEB-15B4E409EBC9}" type="presParOf" srcId="{E16A0B1B-88D8-4185-84BE-F7BB5CEB31C4}" destId="{C0831068-9946-4E80-AAEA-78CEF608B345}" srcOrd="0" destOrd="0" presId="urn:microsoft.com/office/officeart/2005/8/layout/orgChart1"/>
    <dgm:cxn modelId="{9C46148D-8A73-4AB4-9114-30C80E1C66CE}" type="presParOf" srcId="{E16A0B1B-88D8-4185-84BE-F7BB5CEB31C4}" destId="{14B433C6-6A58-4678-9E34-241212E708C6}" srcOrd="1" destOrd="0" presId="urn:microsoft.com/office/officeart/2005/8/layout/orgChart1"/>
    <dgm:cxn modelId="{D881CF44-F6E4-44EA-A415-0CDAF26F33A7}" type="presParOf" srcId="{C92B006B-81FA-40E4-909E-EF57D0853B68}" destId="{B7AC08F9-8301-46C3-B629-4E391FFE3145}" srcOrd="1" destOrd="0" presId="urn:microsoft.com/office/officeart/2005/8/layout/orgChart1"/>
    <dgm:cxn modelId="{0E4057E6-1826-40CC-8B41-2836EE441E85}" type="presParOf" srcId="{C92B006B-81FA-40E4-909E-EF57D0853B68}" destId="{452D95D0-710F-4970-8608-722C6AABA9E9}" srcOrd="2" destOrd="0" presId="urn:microsoft.com/office/officeart/2005/8/layout/orgChart1"/>
    <dgm:cxn modelId="{FD062777-80AC-4E0D-9919-EB03F907E4B3}" type="presParOf" srcId="{827AD38A-0FF8-4BDF-ADA7-626C217E01FF}" destId="{32F2398B-8418-4630-9D89-C19EEEA1F086}" srcOrd="2" destOrd="0" presId="urn:microsoft.com/office/officeart/2005/8/layout/orgChart1"/>
    <dgm:cxn modelId="{A30434ED-1046-4831-A6EB-3F2BA702B72F}" type="presParOf" srcId="{827AD38A-0FF8-4BDF-ADA7-626C217E01FF}" destId="{2D348288-E7EB-466B-AECD-1F383C320B73}" srcOrd="3" destOrd="0" presId="urn:microsoft.com/office/officeart/2005/8/layout/orgChart1"/>
    <dgm:cxn modelId="{48C84A72-176D-4826-A855-B74ABC171C11}" type="presParOf" srcId="{2D348288-E7EB-466B-AECD-1F383C320B73}" destId="{22220F86-32D2-4763-9FF1-FBC09A2A6E9F}" srcOrd="0" destOrd="0" presId="urn:microsoft.com/office/officeart/2005/8/layout/orgChart1"/>
    <dgm:cxn modelId="{0E4D1685-C97E-46E9-9E93-6BA187E61116}" type="presParOf" srcId="{22220F86-32D2-4763-9FF1-FBC09A2A6E9F}" destId="{DBFEB3B4-5400-431A-8891-79AD54D9C542}" srcOrd="0" destOrd="0" presId="urn:microsoft.com/office/officeart/2005/8/layout/orgChart1"/>
    <dgm:cxn modelId="{B851DA86-E4AF-4989-B3BB-6E05E97D84F4}" type="presParOf" srcId="{22220F86-32D2-4763-9FF1-FBC09A2A6E9F}" destId="{5D982AE8-BE6E-4960-8286-09C7B129E656}" srcOrd="1" destOrd="0" presId="urn:microsoft.com/office/officeart/2005/8/layout/orgChart1"/>
    <dgm:cxn modelId="{D0E80EEF-D82F-4D66-A3D6-8F5DBA9C035B}" type="presParOf" srcId="{2D348288-E7EB-466B-AECD-1F383C320B73}" destId="{D2AF7D5E-36EE-4027-9B26-9D757CC98549}" srcOrd="1" destOrd="0" presId="urn:microsoft.com/office/officeart/2005/8/layout/orgChart1"/>
    <dgm:cxn modelId="{464B529B-8E25-42D8-AA80-04D542F27E79}" type="presParOf" srcId="{2D348288-E7EB-466B-AECD-1F383C320B73}" destId="{14784B1A-CC76-4148-BC28-C675B2683A39}" srcOrd="2" destOrd="0" presId="urn:microsoft.com/office/officeart/2005/8/layout/orgChart1"/>
    <dgm:cxn modelId="{4C51086A-C2B7-4D10-B8DB-E8AA5E635849}" type="presParOf" srcId="{827AD38A-0FF8-4BDF-ADA7-626C217E01FF}" destId="{66D65A37-6C33-4A29-AD05-742965CCFC46}" srcOrd="4" destOrd="0" presId="urn:microsoft.com/office/officeart/2005/8/layout/orgChart1"/>
    <dgm:cxn modelId="{A37852FA-3933-4009-8413-889DFD2756ED}" type="presParOf" srcId="{827AD38A-0FF8-4BDF-ADA7-626C217E01FF}" destId="{E90D8B65-7205-4D99-8754-3A28F0F2D427}" srcOrd="5" destOrd="0" presId="urn:microsoft.com/office/officeart/2005/8/layout/orgChart1"/>
    <dgm:cxn modelId="{A7A4623F-FC5E-4373-B521-9A1614546561}" type="presParOf" srcId="{E90D8B65-7205-4D99-8754-3A28F0F2D427}" destId="{79119606-281F-4193-93D4-42F6EE6F313E}" srcOrd="0" destOrd="0" presId="urn:microsoft.com/office/officeart/2005/8/layout/orgChart1"/>
    <dgm:cxn modelId="{514FDEF3-0E40-4565-9E10-3C0426E2F649}" type="presParOf" srcId="{79119606-281F-4193-93D4-42F6EE6F313E}" destId="{415AE811-3E75-46E2-BF67-6381D824D38C}" srcOrd="0" destOrd="0" presId="urn:microsoft.com/office/officeart/2005/8/layout/orgChart1"/>
    <dgm:cxn modelId="{5EC7A87B-4780-4BB8-B2C9-3518EB1F2801}" type="presParOf" srcId="{79119606-281F-4193-93D4-42F6EE6F313E}" destId="{2D140375-B160-408D-B630-BF2D8FCF86BC}" srcOrd="1" destOrd="0" presId="urn:microsoft.com/office/officeart/2005/8/layout/orgChart1"/>
    <dgm:cxn modelId="{67F0AC0B-AA78-495C-9366-969A4CB409D3}" type="presParOf" srcId="{E90D8B65-7205-4D99-8754-3A28F0F2D427}" destId="{01ECA5D5-D542-45B4-BEF2-F771AAC775FF}" srcOrd="1" destOrd="0" presId="urn:microsoft.com/office/officeart/2005/8/layout/orgChart1"/>
    <dgm:cxn modelId="{BB9C69EB-3F88-4007-8CD5-7A19132E67EB}" type="presParOf" srcId="{E90D8B65-7205-4D99-8754-3A28F0F2D427}" destId="{F3B4467A-874E-4983-905F-67F206AA40F5}" srcOrd="2" destOrd="0" presId="urn:microsoft.com/office/officeart/2005/8/layout/orgChart1"/>
    <dgm:cxn modelId="{119C93B9-6D71-497A-A82D-1BC668504716}" type="presParOf" srcId="{A6462E1D-8688-4C6D-B4A7-7081D5D47128}" destId="{1A8FDD92-19BC-4880-AE0E-856FF4A09518}" srcOrd="2" destOrd="0" presId="urn:microsoft.com/office/officeart/2005/8/layout/orgChart1"/>
    <dgm:cxn modelId="{C99AAABD-5379-4BDA-9FD7-2DBAF1D9F56E}" type="presParOf" srcId="{94DC2AEA-19A1-4D57-9FED-6E6494158D20}" destId="{44DFED37-1D84-4BA9-B5F3-6573FA668B2C}" srcOrd="2" destOrd="0" presId="urn:microsoft.com/office/officeart/2005/8/layout/orgChart1"/>
    <dgm:cxn modelId="{194A75B8-CF5A-4B2E-BD81-040F28D455A7}" type="presParOf" srcId="{44DFED37-1D84-4BA9-B5F3-6573FA668B2C}" destId="{8D0FD01D-2FCE-443F-A300-6F29106549F0}" srcOrd="0" destOrd="0" presId="urn:microsoft.com/office/officeart/2005/8/layout/orgChart1"/>
    <dgm:cxn modelId="{D55B47AB-7BAC-49F9-B841-7B26E5E01A6D}" type="presParOf" srcId="{44DFED37-1D84-4BA9-B5F3-6573FA668B2C}" destId="{F419290A-7E5F-4DC0-9670-D0C2BABEFECF}" srcOrd="1" destOrd="0" presId="urn:microsoft.com/office/officeart/2005/8/layout/orgChart1"/>
    <dgm:cxn modelId="{CB54794C-6426-49C1-9A50-22A3368E88DC}" type="presParOf" srcId="{F419290A-7E5F-4DC0-9670-D0C2BABEFECF}" destId="{97E3FD67-E213-4A92-AD8E-74BDBFF70E8E}" srcOrd="0" destOrd="0" presId="urn:microsoft.com/office/officeart/2005/8/layout/orgChart1"/>
    <dgm:cxn modelId="{E2AE9554-392A-474E-8FED-C058B749402D}" type="presParOf" srcId="{97E3FD67-E213-4A92-AD8E-74BDBFF70E8E}" destId="{021AAE2B-46DB-4492-8343-BB22C6E4AED9}" srcOrd="0" destOrd="0" presId="urn:microsoft.com/office/officeart/2005/8/layout/orgChart1"/>
    <dgm:cxn modelId="{F4412740-D54E-43C0-8A53-D4567E107469}" type="presParOf" srcId="{97E3FD67-E213-4A92-AD8E-74BDBFF70E8E}" destId="{23BBDD6F-8477-4C70-BDC0-1B7BDED90D73}" srcOrd="1" destOrd="0" presId="urn:microsoft.com/office/officeart/2005/8/layout/orgChart1"/>
    <dgm:cxn modelId="{646FF76E-BC26-4C0C-9548-E9F3EC9A6684}" type="presParOf" srcId="{F419290A-7E5F-4DC0-9670-D0C2BABEFECF}" destId="{26890F78-0A2E-4E65-8F29-A23992E80A57}" srcOrd="1" destOrd="0" presId="urn:microsoft.com/office/officeart/2005/8/layout/orgChart1"/>
    <dgm:cxn modelId="{C93136CB-BAA7-4FD4-A0F2-1CA7AE835303}" type="presParOf" srcId="{F419290A-7E5F-4DC0-9670-D0C2BABEFECF}" destId="{26DA811B-AB70-4882-92DB-368201FA4C10}" srcOrd="2" destOrd="0" presId="urn:microsoft.com/office/officeart/2005/8/layout/orgChart1"/>
    <dgm:cxn modelId="{9FCBF402-4C4F-43E0-8E1B-A0638E675A52}" type="presParOf" srcId="{44DFED37-1D84-4BA9-B5F3-6573FA668B2C}" destId="{8ACCD3B4-9B63-43EE-9606-283AFD18A337}" srcOrd="2" destOrd="0" presId="urn:microsoft.com/office/officeart/2005/8/layout/orgChart1"/>
    <dgm:cxn modelId="{EBA1D944-8D8C-4119-9759-F56E2F293F4C}" type="presParOf" srcId="{44DFED37-1D84-4BA9-B5F3-6573FA668B2C}" destId="{5D01EA51-580F-46BA-95C0-80725C8AF1A8}" srcOrd="3" destOrd="0" presId="urn:microsoft.com/office/officeart/2005/8/layout/orgChart1"/>
    <dgm:cxn modelId="{9DA4D8CA-9457-4EBF-9494-A2A279545D32}" type="presParOf" srcId="{5D01EA51-580F-46BA-95C0-80725C8AF1A8}" destId="{F0A5833E-945B-410E-BB1D-737A23CDBDD0}" srcOrd="0" destOrd="0" presId="urn:microsoft.com/office/officeart/2005/8/layout/orgChart1"/>
    <dgm:cxn modelId="{5539FF56-4C63-47D2-B6FD-D4AD2D3F5B1A}" type="presParOf" srcId="{F0A5833E-945B-410E-BB1D-737A23CDBDD0}" destId="{90FB272F-61B8-4ABE-90AF-3119E1441535}" srcOrd="0" destOrd="0" presId="urn:microsoft.com/office/officeart/2005/8/layout/orgChart1"/>
    <dgm:cxn modelId="{2C0B15C6-59D1-49C2-BA75-967803AFABAD}" type="presParOf" srcId="{F0A5833E-945B-410E-BB1D-737A23CDBDD0}" destId="{D9BAFB16-04F7-46D1-9069-F450C95BE20B}" srcOrd="1" destOrd="0" presId="urn:microsoft.com/office/officeart/2005/8/layout/orgChart1"/>
    <dgm:cxn modelId="{3D30B6CA-641D-46D4-8319-BB054467AE6C}" type="presParOf" srcId="{5D01EA51-580F-46BA-95C0-80725C8AF1A8}" destId="{1AC9B63F-9ACD-4724-B5B7-CF5B4F5398DD}" srcOrd="1" destOrd="0" presId="urn:microsoft.com/office/officeart/2005/8/layout/orgChart1"/>
    <dgm:cxn modelId="{E0B0A07D-3C70-44F5-AB35-27BD26B50007}" type="presParOf" srcId="{5D01EA51-580F-46BA-95C0-80725C8AF1A8}" destId="{367E55EB-4905-428C-BE2F-66C70BAF2DF4}" srcOrd="2" destOrd="0" presId="urn:microsoft.com/office/officeart/2005/8/layout/orgChart1"/>
    <dgm:cxn modelId="{F7E60605-CE8B-4AA9-AD36-695DEE50B094}" type="presParOf" srcId="{44DFED37-1D84-4BA9-B5F3-6573FA668B2C}" destId="{EF0E8103-1269-4AB0-B3E0-DCA7641E16C6}" srcOrd="4" destOrd="0" presId="urn:microsoft.com/office/officeart/2005/8/layout/orgChart1"/>
    <dgm:cxn modelId="{23463EDD-808D-42F4-8581-B1BB0A8D6AB3}" type="presParOf" srcId="{44DFED37-1D84-4BA9-B5F3-6573FA668B2C}" destId="{4F3DF20C-C8DE-41B7-B7D5-771C25EF2034}" srcOrd="5" destOrd="0" presId="urn:microsoft.com/office/officeart/2005/8/layout/orgChart1"/>
    <dgm:cxn modelId="{6B7A40D9-7B3F-4A48-93B6-9D367271BBFA}" type="presParOf" srcId="{4F3DF20C-C8DE-41B7-B7D5-771C25EF2034}" destId="{5E462186-0300-4E3E-BF3E-E150503DC9A0}" srcOrd="0" destOrd="0" presId="urn:microsoft.com/office/officeart/2005/8/layout/orgChart1"/>
    <dgm:cxn modelId="{DEB82F31-45A4-444B-90FA-023BF2AF9127}" type="presParOf" srcId="{5E462186-0300-4E3E-BF3E-E150503DC9A0}" destId="{7CD6EBDB-DDB9-4842-BAC0-639F2A462E03}" srcOrd="0" destOrd="0" presId="urn:microsoft.com/office/officeart/2005/8/layout/orgChart1"/>
    <dgm:cxn modelId="{76EF69E4-3076-44B1-AEDE-CDFBB317B674}" type="presParOf" srcId="{5E462186-0300-4E3E-BF3E-E150503DC9A0}" destId="{4E626FC0-5235-4031-944A-51BDA7C0CB45}" srcOrd="1" destOrd="0" presId="urn:microsoft.com/office/officeart/2005/8/layout/orgChart1"/>
    <dgm:cxn modelId="{6BF6E22C-2ECB-422C-A0FE-A71209D4C7A6}" type="presParOf" srcId="{4F3DF20C-C8DE-41B7-B7D5-771C25EF2034}" destId="{4CBF1EFE-5CA4-44F5-960B-272D8CB0E3AB}" srcOrd="1" destOrd="0" presId="urn:microsoft.com/office/officeart/2005/8/layout/orgChart1"/>
    <dgm:cxn modelId="{B05BBA55-BDCE-40DE-A146-31ED11632CB0}" type="presParOf" srcId="{4F3DF20C-C8DE-41B7-B7D5-771C25EF2034}" destId="{7F24C59D-FC64-458A-99F3-F8320727777E}" srcOrd="2" destOrd="0" presId="urn:microsoft.com/office/officeart/2005/8/layout/orgChart1"/>
    <dgm:cxn modelId="{E3FED263-0765-4612-B3D8-353E93551A7C}" type="presParOf" srcId="{44DFED37-1D84-4BA9-B5F3-6573FA668B2C}" destId="{ABE20824-8D58-43E9-8823-335488EB7C31}" srcOrd="6" destOrd="0" presId="urn:microsoft.com/office/officeart/2005/8/layout/orgChart1"/>
    <dgm:cxn modelId="{0D04BB2E-A0E3-4145-A880-2070EC78BA38}" type="presParOf" srcId="{44DFED37-1D84-4BA9-B5F3-6573FA668B2C}" destId="{01687640-0D90-4DE9-BC54-AE9C5E218BEB}" srcOrd="7" destOrd="0" presId="urn:microsoft.com/office/officeart/2005/8/layout/orgChart1"/>
    <dgm:cxn modelId="{EAFED553-D01A-4304-98B2-3C463BCA5229}" type="presParOf" srcId="{01687640-0D90-4DE9-BC54-AE9C5E218BEB}" destId="{15A9603A-51B9-478C-B5FB-A1329E9EFDF7}" srcOrd="0" destOrd="0" presId="urn:microsoft.com/office/officeart/2005/8/layout/orgChart1"/>
    <dgm:cxn modelId="{CE95BFC2-CBB8-4291-A619-E98A9B4A6207}" type="presParOf" srcId="{15A9603A-51B9-478C-B5FB-A1329E9EFDF7}" destId="{6939229E-F289-4831-958B-18AA38918524}" srcOrd="0" destOrd="0" presId="urn:microsoft.com/office/officeart/2005/8/layout/orgChart1"/>
    <dgm:cxn modelId="{E8D3CE1A-CA18-48E0-B754-B7782FDBEBD0}" type="presParOf" srcId="{15A9603A-51B9-478C-B5FB-A1329E9EFDF7}" destId="{5B1C91B1-067E-4C94-BE8F-0BBF83C2CAE2}" srcOrd="1" destOrd="0" presId="urn:microsoft.com/office/officeart/2005/8/layout/orgChart1"/>
    <dgm:cxn modelId="{97328D9B-BF80-42CD-BD90-43FB4D4D8364}" type="presParOf" srcId="{01687640-0D90-4DE9-BC54-AE9C5E218BEB}" destId="{1A688B73-6315-4D2F-9D06-34C2B94C58F6}" srcOrd="1" destOrd="0" presId="urn:microsoft.com/office/officeart/2005/8/layout/orgChart1"/>
    <dgm:cxn modelId="{132AF367-5FC8-40C0-9679-9FF5A53B070B}" type="presParOf" srcId="{01687640-0D90-4DE9-BC54-AE9C5E218BEB}" destId="{4908F407-F44D-4DEA-B2E4-B8A831BF5EAE}" srcOrd="2" destOrd="0" presId="urn:microsoft.com/office/officeart/2005/8/layout/orgChart1"/>
    <dgm:cxn modelId="{7C428436-0F98-445E-96DB-D95B9F2F2CA4}" type="presParOf" srcId="{44DFED37-1D84-4BA9-B5F3-6573FA668B2C}" destId="{6ADF9A9B-6AF7-42AA-AF5C-34061CF31478}" srcOrd="8" destOrd="0" presId="urn:microsoft.com/office/officeart/2005/8/layout/orgChart1"/>
    <dgm:cxn modelId="{2E0A855D-ACA8-4BB4-B69F-3E7EA532A4D5}" type="presParOf" srcId="{44DFED37-1D84-4BA9-B5F3-6573FA668B2C}" destId="{E2CA0969-A65A-481F-A108-6E55C3B0C69B}" srcOrd="9" destOrd="0" presId="urn:microsoft.com/office/officeart/2005/8/layout/orgChart1"/>
    <dgm:cxn modelId="{6065F7C8-5E38-4698-B83B-27034E16FBA8}" type="presParOf" srcId="{E2CA0969-A65A-481F-A108-6E55C3B0C69B}" destId="{7AE45F4A-2120-4DE1-BAC1-A3DC8453825C}" srcOrd="0" destOrd="0" presId="urn:microsoft.com/office/officeart/2005/8/layout/orgChart1"/>
    <dgm:cxn modelId="{1FDE0DD0-5492-4F0E-B764-B519C1F9D14D}" type="presParOf" srcId="{7AE45F4A-2120-4DE1-BAC1-A3DC8453825C}" destId="{5646AFDB-16CC-4C67-B156-00A9F7185557}" srcOrd="0" destOrd="0" presId="urn:microsoft.com/office/officeart/2005/8/layout/orgChart1"/>
    <dgm:cxn modelId="{27D0AFAE-72C7-4CC8-A950-8AE28EFA4979}" type="presParOf" srcId="{7AE45F4A-2120-4DE1-BAC1-A3DC8453825C}" destId="{C5E0F8F4-B7A0-4E49-85E5-C80814532396}" srcOrd="1" destOrd="0" presId="urn:microsoft.com/office/officeart/2005/8/layout/orgChart1"/>
    <dgm:cxn modelId="{6F3341C6-42BE-4C5D-9666-31E05B2850F1}" type="presParOf" srcId="{E2CA0969-A65A-481F-A108-6E55C3B0C69B}" destId="{98D8F77F-C68A-49E5-A20A-37071C54DDD8}" srcOrd="1" destOrd="0" presId="urn:microsoft.com/office/officeart/2005/8/layout/orgChart1"/>
    <dgm:cxn modelId="{4E848931-12FA-4889-A85F-E4655EBAD6C8}" type="presParOf" srcId="{E2CA0969-A65A-481F-A108-6E55C3B0C69B}" destId="{736EB3C5-7F44-42C6-B8BB-9FF9637C5471}" srcOrd="2" destOrd="0" presId="urn:microsoft.com/office/officeart/2005/8/layout/orgChart1"/>
    <dgm:cxn modelId="{30CA3050-06A8-47C7-912F-76C3AF07CB99}" type="presParOf" srcId="{44DFED37-1D84-4BA9-B5F3-6573FA668B2C}" destId="{029D4BC0-0F30-44EA-B1E0-4BF8C0ED86BB}" srcOrd="10" destOrd="0" presId="urn:microsoft.com/office/officeart/2005/8/layout/orgChart1"/>
    <dgm:cxn modelId="{C79EEBC6-6531-47F4-A457-494441D877B6}" type="presParOf" srcId="{44DFED37-1D84-4BA9-B5F3-6573FA668B2C}" destId="{08705788-DA8B-4981-88CE-9B999ECA0699}" srcOrd="11" destOrd="0" presId="urn:microsoft.com/office/officeart/2005/8/layout/orgChart1"/>
    <dgm:cxn modelId="{73B54527-018B-40FC-A025-E6D8723E3EBA}" type="presParOf" srcId="{08705788-DA8B-4981-88CE-9B999ECA0699}" destId="{D9923566-5336-4635-82C7-1B7A0F3577AD}" srcOrd="0" destOrd="0" presId="urn:microsoft.com/office/officeart/2005/8/layout/orgChart1"/>
    <dgm:cxn modelId="{34C464B5-46BB-4A43-99CF-5E2435F6D2F2}" type="presParOf" srcId="{D9923566-5336-4635-82C7-1B7A0F3577AD}" destId="{9F028CBD-D362-494F-B381-18FFC0E24047}" srcOrd="0" destOrd="0" presId="urn:microsoft.com/office/officeart/2005/8/layout/orgChart1"/>
    <dgm:cxn modelId="{93209226-2842-4753-9ED8-E4B983DBD076}" type="presParOf" srcId="{D9923566-5336-4635-82C7-1B7A0F3577AD}" destId="{EEA42479-48CF-4FC8-9847-713EF2E75C9F}" srcOrd="1" destOrd="0" presId="urn:microsoft.com/office/officeart/2005/8/layout/orgChart1"/>
    <dgm:cxn modelId="{83D6EC61-6C0A-4580-9BD6-82856C296A9F}" type="presParOf" srcId="{08705788-DA8B-4981-88CE-9B999ECA0699}" destId="{06D447BB-A24C-4F58-BAAC-A3DA140B5FF1}" srcOrd="1" destOrd="0" presId="urn:microsoft.com/office/officeart/2005/8/layout/orgChart1"/>
    <dgm:cxn modelId="{64B0246C-4E33-42D4-B931-C53D6F5A94E0}" type="presParOf" srcId="{08705788-DA8B-4981-88CE-9B999ECA0699}" destId="{F29FB5C2-5C76-4417-B302-F2C19D0EB4F5}" srcOrd="2" destOrd="0" presId="urn:microsoft.com/office/officeart/2005/8/layout/orgChart1"/>
  </dgm:cxnLst>
  <dgm:bg>
    <a:noFill/>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CB115C2-F4C8-4013-84FC-254927F7E8F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sq-AL"/>
        </a:p>
      </dgm:t>
    </dgm:pt>
    <dgm:pt modelId="{9B01ABCD-D2A4-481F-97BF-CBEF8B397DCF}">
      <dgm:prSet phldrT="[Text]"/>
      <dgm:spPr>
        <a:solidFill>
          <a:schemeClr val="accent5">
            <a:lumMod val="60000"/>
            <a:lumOff val="40000"/>
          </a:schemeClr>
        </a:solidFill>
      </dgm:spPr>
      <dgm:t>
        <a:bodyPr/>
        <a:lstStyle/>
        <a:p>
          <a:r>
            <a:rPr lang="sq-AL" sz="1000" b="1"/>
            <a:t>General</a:t>
          </a:r>
          <a:r>
            <a:rPr lang="en-US" sz="1000" b="1"/>
            <a:t> </a:t>
          </a:r>
          <a:r>
            <a:rPr lang="sq-AL" sz="1000" b="1"/>
            <a:t>Director</a:t>
          </a:r>
        </a:p>
      </dgm:t>
    </dgm:pt>
    <dgm:pt modelId="{F26C7635-4409-42F7-8B3A-F42979B67332}" type="parTrans" cxnId="{636CA886-4FDD-40DE-81BB-C953E4676518}">
      <dgm:prSet/>
      <dgm:spPr/>
      <dgm:t>
        <a:bodyPr/>
        <a:lstStyle/>
        <a:p>
          <a:endParaRPr lang="sq-AL"/>
        </a:p>
      </dgm:t>
    </dgm:pt>
    <dgm:pt modelId="{4AA6B548-1699-49DE-AC8A-6B3418BB41BC}" type="sibTrans" cxnId="{636CA886-4FDD-40DE-81BB-C953E4676518}">
      <dgm:prSet/>
      <dgm:spPr/>
      <dgm:t>
        <a:bodyPr/>
        <a:lstStyle/>
        <a:p>
          <a:endParaRPr lang="sq-AL"/>
        </a:p>
      </dgm:t>
    </dgm:pt>
    <dgm:pt modelId="{AC1C8C62-143A-4439-BF77-F7F283CBA1A2}">
      <dgm:prSet phldrT="[Text]"/>
      <dgm:spPr>
        <a:solidFill>
          <a:schemeClr val="accent5">
            <a:lumMod val="60000"/>
            <a:lumOff val="40000"/>
          </a:schemeClr>
        </a:solidFill>
      </dgm:spPr>
      <dgm:t>
        <a:bodyPr/>
        <a:lstStyle/>
        <a:p>
          <a:r>
            <a:rPr lang="hr-HR" b="1"/>
            <a:t>Department of Civil Status</a:t>
          </a:r>
          <a:endParaRPr lang="sq-AL"/>
        </a:p>
      </dgm:t>
    </dgm:pt>
    <dgm:pt modelId="{E644A288-CB02-4066-9F21-9004D2F5DCD7}" type="parTrans" cxnId="{1CE93764-CC4A-437A-86E4-45D8902F8660}">
      <dgm:prSet/>
      <dgm:spPr>
        <a:solidFill>
          <a:schemeClr val="accent5">
            <a:lumMod val="60000"/>
            <a:lumOff val="40000"/>
          </a:schemeClr>
        </a:solidFill>
      </dgm:spPr>
      <dgm:t>
        <a:bodyPr/>
        <a:lstStyle/>
        <a:p>
          <a:endParaRPr lang="sq-AL"/>
        </a:p>
      </dgm:t>
    </dgm:pt>
    <dgm:pt modelId="{EB731986-101E-4104-8D73-C691373DF196}" type="sibTrans" cxnId="{1CE93764-CC4A-437A-86E4-45D8902F8660}">
      <dgm:prSet/>
      <dgm:spPr/>
      <dgm:t>
        <a:bodyPr/>
        <a:lstStyle/>
        <a:p>
          <a:endParaRPr lang="sq-AL"/>
        </a:p>
      </dgm:t>
    </dgm:pt>
    <dgm:pt modelId="{6873090D-2B8D-4CB1-9FF2-FD5F05744D1C}">
      <dgm:prSet phldrT="[Text]"/>
      <dgm:spPr>
        <a:solidFill>
          <a:schemeClr val="accent5">
            <a:lumMod val="60000"/>
            <a:lumOff val="40000"/>
          </a:schemeClr>
        </a:solidFill>
      </dgm:spPr>
      <dgm:t>
        <a:bodyPr/>
        <a:lstStyle/>
        <a:p>
          <a:r>
            <a:rPr lang="hr-HR" b="1"/>
            <a:t>Document Issuance Department</a:t>
          </a:r>
          <a:endParaRPr lang="sq-AL"/>
        </a:p>
      </dgm:t>
    </dgm:pt>
    <dgm:pt modelId="{352AF90D-4517-4E66-84D9-4BE198D833A1}" type="parTrans" cxnId="{0F9FE19D-282E-46EE-80B5-7282C26BAD69}">
      <dgm:prSet/>
      <dgm:spPr>
        <a:solidFill>
          <a:schemeClr val="accent5">
            <a:lumMod val="60000"/>
            <a:lumOff val="40000"/>
          </a:schemeClr>
        </a:solidFill>
      </dgm:spPr>
      <dgm:t>
        <a:bodyPr/>
        <a:lstStyle/>
        <a:p>
          <a:endParaRPr lang="sq-AL"/>
        </a:p>
      </dgm:t>
    </dgm:pt>
    <dgm:pt modelId="{11BB90DC-7734-42FF-B25C-F39AC62DC2AB}" type="sibTrans" cxnId="{0F9FE19D-282E-46EE-80B5-7282C26BAD69}">
      <dgm:prSet/>
      <dgm:spPr/>
      <dgm:t>
        <a:bodyPr/>
        <a:lstStyle/>
        <a:p>
          <a:endParaRPr lang="sq-AL"/>
        </a:p>
      </dgm:t>
    </dgm:pt>
    <dgm:pt modelId="{C0FADABA-C51C-4DAD-85C5-19EA8955794F}">
      <dgm:prSet phldrT="[Text]"/>
      <dgm:spPr>
        <a:solidFill>
          <a:schemeClr val="accent5">
            <a:lumMod val="60000"/>
            <a:lumOff val="40000"/>
          </a:schemeClr>
        </a:solidFill>
      </dgm:spPr>
      <dgm:t>
        <a:bodyPr/>
        <a:lstStyle/>
        <a:p>
          <a:r>
            <a:rPr lang="hr-HR" b="1"/>
            <a:t>Department for Personalization of Documents</a:t>
          </a:r>
          <a:endParaRPr lang="sq-AL"/>
        </a:p>
      </dgm:t>
    </dgm:pt>
    <dgm:pt modelId="{6E7451A0-249A-446F-9B38-A0D24E070D48}" type="parTrans" cxnId="{D90C3FAB-476E-48F8-8D82-D9C6B9E30677}">
      <dgm:prSet/>
      <dgm:spPr>
        <a:solidFill>
          <a:schemeClr val="accent5">
            <a:lumMod val="60000"/>
            <a:lumOff val="40000"/>
          </a:schemeClr>
        </a:solidFill>
      </dgm:spPr>
      <dgm:t>
        <a:bodyPr/>
        <a:lstStyle/>
        <a:p>
          <a:endParaRPr lang="sq-AL"/>
        </a:p>
      </dgm:t>
    </dgm:pt>
    <dgm:pt modelId="{CA54DEE0-473E-48DA-B90F-079B55CA5DEB}" type="sibTrans" cxnId="{D90C3FAB-476E-48F8-8D82-D9C6B9E30677}">
      <dgm:prSet/>
      <dgm:spPr/>
      <dgm:t>
        <a:bodyPr/>
        <a:lstStyle/>
        <a:p>
          <a:endParaRPr lang="sq-AL"/>
        </a:p>
      </dgm:t>
    </dgm:pt>
    <dgm:pt modelId="{58F75AFF-5774-40F6-AD37-8373DA67CD7A}">
      <dgm:prSet/>
      <dgm:spPr>
        <a:solidFill>
          <a:schemeClr val="accent5">
            <a:lumMod val="60000"/>
            <a:lumOff val="40000"/>
          </a:schemeClr>
        </a:solidFill>
      </dgm:spPr>
      <dgm:t>
        <a:bodyPr/>
        <a:lstStyle/>
        <a:p>
          <a:r>
            <a:rPr lang="sq-AL" b="1"/>
            <a:t>Vehicle Registration Department</a:t>
          </a:r>
          <a:endParaRPr lang="sq-AL"/>
        </a:p>
      </dgm:t>
    </dgm:pt>
    <dgm:pt modelId="{6707671E-A4D8-48A2-8764-F904827868F7}" type="parTrans" cxnId="{AE31B4EC-CE83-4502-A4A8-AC200644E525}">
      <dgm:prSet/>
      <dgm:spPr>
        <a:solidFill>
          <a:schemeClr val="accent5">
            <a:lumMod val="60000"/>
            <a:lumOff val="40000"/>
          </a:schemeClr>
        </a:solidFill>
      </dgm:spPr>
      <dgm:t>
        <a:bodyPr/>
        <a:lstStyle/>
        <a:p>
          <a:endParaRPr lang="sq-AL"/>
        </a:p>
      </dgm:t>
    </dgm:pt>
    <dgm:pt modelId="{F1218268-6A00-407C-A959-9F32722FF7FF}" type="sibTrans" cxnId="{AE31B4EC-CE83-4502-A4A8-AC200644E525}">
      <dgm:prSet/>
      <dgm:spPr/>
      <dgm:t>
        <a:bodyPr/>
        <a:lstStyle/>
        <a:p>
          <a:endParaRPr lang="sq-AL"/>
        </a:p>
      </dgm:t>
    </dgm:pt>
    <dgm:pt modelId="{A8BB272C-49F2-437D-AD06-A0739ABDAD5E}">
      <dgm:prSet/>
      <dgm:spPr>
        <a:solidFill>
          <a:schemeClr val="accent5">
            <a:lumMod val="60000"/>
            <a:lumOff val="40000"/>
          </a:schemeClr>
        </a:solidFill>
      </dgm:spPr>
      <dgm:t>
        <a:bodyPr/>
        <a:lstStyle/>
        <a:p>
          <a:r>
            <a:rPr lang="sq-AL" b="1"/>
            <a:t>Department of Inspections</a:t>
          </a:r>
          <a:endParaRPr lang="sq-AL"/>
        </a:p>
      </dgm:t>
    </dgm:pt>
    <dgm:pt modelId="{4199BF31-E650-4514-92DE-68AF533ABFB3}" type="parTrans" cxnId="{0535AEFC-D55F-42B9-B54F-6329010DBD29}">
      <dgm:prSet/>
      <dgm:spPr>
        <a:solidFill>
          <a:schemeClr val="accent5">
            <a:lumMod val="60000"/>
            <a:lumOff val="40000"/>
          </a:schemeClr>
        </a:solidFill>
      </dgm:spPr>
      <dgm:t>
        <a:bodyPr/>
        <a:lstStyle/>
        <a:p>
          <a:endParaRPr lang="sq-AL"/>
        </a:p>
      </dgm:t>
    </dgm:pt>
    <dgm:pt modelId="{3056B760-418F-4205-A448-763CE37D5E25}" type="sibTrans" cxnId="{0535AEFC-D55F-42B9-B54F-6329010DBD29}">
      <dgm:prSet/>
      <dgm:spPr/>
      <dgm:t>
        <a:bodyPr/>
        <a:lstStyle/>
        <a:p>
          <a:endParaRPr lang="sq-AL"/>
        </a:p>
      </dgm:t>
    </dgm:pt>
    <dgm:pt modelId="{3B8B9624-96C3-4C82-8C85-BA66EA4D0E19}">
      <dgm:prSet/>
      <dgm:spPr>
        <a:solidFill>
          <a:schemeClr val="accent5">
            <a:lumMod val="60000"/>
            <a:lumOff val="40000"/>
          </a:schemeClr>
        </a:solidFill>
      </dgm:spPr>
      <dgm:t>
        <a:bodyPr/>
        <a:lstStyle/>
        <a:p>
          <a:r>
            <a:rPr lang="sq-AL"/>
            <a:t>Division of Civil Status Inspection</a:t>
          </a:r>
          <a:endParaRPr lang="en-GB"/>
        </a:p>
      </dgm:t>
    </dgm:pt>
    <dgm:pt modelId="{BBF714C9-49C1-4A29-B0CA-4BE8151E5ECD}" type="parTrans" cxnId="{6CF4612D-02F9-41C9-8820-D94E05E2FEF2}">
      <dgm:prSet/>
      <dgm:spPr>
        <a:solidFill>
          <a:schemeClr val="accent5">
            <a:lumMod val="60000"/>
            <a:lumOff val="40000"/>
          </a:schemeClr>
        </a:solidFill>
      </dgm:spPr>
      <dgm:t>
        <a:bodyPr/>
        <a:lstStyle/>
        <a:p>
          <a:endParaRPr lang="sq-AL"/>
        </a:p>
      </dgm:t>
    </dgm:pt>
    <dgm:pt modelId="{40E2F7B4-8B1F-49FF-A785-66527EA03B00}" type="sibTrans" cxnId="{6CF4612D-02F9-41C9-8820-D94E05E2FEF2}">
      <dgm:prSet/>
      <dgm:spPr/>
      <dgm:t>
        <a:bodyPr/>
        <a:lstStyle/>
        <a:p>
          <a:endParaRPr lang="sq-AL"/>
        </a:p>
      </dgm:t>
    </dgm:pt>
    <dgm:pt modelId="{E51128B2-53BA-4FB7-9BCF-BAEE58FD4569}">
      <dgm:prSet/>
      <dgm:spPr>
        <a:solidFill>
          <a:schemeClr val="accent5">
            <a:lumMod val="60000"/>
            <a:lumOff val="40000"/>
          </a:schemeClr>
        </a:solidFill>
      </dgm:spPr>
      <dgm:t>
        <a:bodyPr/>
        <a:lstStyle/>
        <a:p>
          <a:r>
            <a:rPr lang="sq-AL"/>
            <a:t>Division of Vehicle Registration</a:t>
          </a:r>
        </a:p>
      </dgm:t>
    </dgm:pt>
    <dgm:pt modelId="{2D4AA4EE-C4CD-4DD7-B020-C113249F2FE3}" type="parTrans" cxnId="{A27B09C9-976A-43AE-ABD3-8F1778A73B2C}">
      <dgm:prSet/>
      <dgm:spPr>
        <a:solidFill>
          <a:schemeClr val="accent5">
            <a:lumMod val="60000"/>
            <a:lumOff val="40000"/>
          </a:schemeClr>
        </a:solidFill>
      </dgm:spPr>
      <dgm:t>
        <a:bodyPr/>
        <a:lstStyle/>
        <a:p>
          <a:endParaRPr lang="sq-AL"/>
        </a:p>
      </dgm:t>
    </dgm:pt>
    <dgm:pt modelId="{DA959D21-C8E4-4730-B93F-37D8976EE97C}" type="sibTrans" cxnId="{A27B09C9-976A-43AE-ABD3-8F1778A73B2C}">
      <dgm:prSet/>
      <dgm:spPr/>
      <dgm:t>
        <a:bodyPr/>
        <a:lstStyle/>
        <a:p>
          <a:endParaRPr lang="sq-AL"/>
        </a:p>
      </dgm:t>
    </dgm:pt>
    <dgm:pt modelId="{B620438D-C99C-4914-9249-43B7F2E31FE9}">
      <dgm:prSet/>
      <dgm:spPr>
        <a:solidFill>
          <a:schemeClr val="accent5">
            <a:lumMod val="60000"/>
            <a:lumOff val="40000"/>
          </a:schemeClr>
        </a:solidFill>
      </dgm:spPr>
      <dgm:t>
        <a:bodyPr/>
        <a:lstStyle/>
        <a:p>
          <a:r>
            <a:rPr lang="sq-AL"/>
            <a:t>Division of Document Equipment Inspection</a:t>
          </a:r>
        </a:p>
      </dgm:t>
    </dgm:pt>
    <dgm:pt modelId="{D4B6F4EF-749A-4785-8155-B3371DC34ABB}" type="parTrans" cxnId="{F2F37AD8-B41B-4077-990B-21691DDD6293}">
      <dgm:prSet/>
      <dgm:spPr>
        <a:solidFill>
          <a:schemeClr val="accent5">
            <a:lumMod val="60000"/>
            <a:lumOff val="40000"/>
          </a:schemeClr>
        </a:solidFill>
      </dgm:spPr>
      <dgm:t>
        <a:bodyPr/>
        <a:lstStyle/>
        <a:p>
          <a:endParaRPr lang="sq-AL"/>
        </a:p>
      </dgm:t>
    </dgm:pt>
    <dgm:pt modelId="{26588F8F-8C5D-45EC-B50A-148A981C9ED9}" type="sibTrans" cxnId="{F2F37AD8-B41B-4077-990B-21691DDD6293}">
      <dgm:prSet/>
      <dgm:spPr/>
      <dgm:t>
        <a:bodyPr/>
        <a:lstStyle/>
        <a:p>
          <a:endParaRPr lang="sq-AL"/>
        </a:p>
      </dgm:t>
    </dgm:pt>
    <dgm:pt modelId="{7F15105B-47A3-4703-8FAD-E9214B5849DD}">
      <dgm:prSet/>
      <dgm:spPr>
        <a:solidFill>
          <a:schemeClr val="accent5">
            <a:lumMod val="60000"/>
            <a:lumOff val="40000"/>
          </a:schemeClr>
        </a:solidFill>
      </dgm:spPr>
      <dgm:t>
        <a:bodyPr/>
        <a:lstStyle/>
        <a:p>
          <a:r>
            <a:rPr lang="hr-HR"/>
            <a:t>Division of Vehicle Registration Inspection </a:t>
          </a:r>
          <a:endParaRPr lang="sq-AL"/>
        </a:p>
      </dgm:t>
    </dgm:pt>
    <dgm:pt modelId="{B8529178-C3F1-4EF5-A3D8-439E528B834D}" type="parTrans" cxnId="{6C105B1A-289C-4041-B0E4-A9EFAB96B017}">
      <dgm:prSet/>
      <dgm:spPr>
        <a:solidFill>
          <a:schemeClr val="accent5">
            <a:lumMod val="60000"/>
            <a:lumOff val="40000"/>
          </a:schemeClr>
        </a:solidFill>
      </dgm:spPr>
      <dgm:t>
        <a:bodyPr/>
        <a:lstStyle/>
        <a:p>
          <a:endParaRPr lang="sq-AL"/>
        </a:p>
      </dgm:t>
    </dgm:pt>
    <dgm:pt modelId="{A92738C2-8ACE-451B-8828-D65529993175}" type="sibTrans" cxnId="{6C105B1A-289C-4041-B0E4-A9EFAB96B017}">
      <dgm:prSet/>
      <dgm:spPr/>
      <dgm:t>
        <a:bodyPr/>
        <a:lstStyle/>
        <a:p>
          <a:endParaRPr lang="sq-AL"/>
        </a:p>
      </dgm:t>
    </dgm:pt>
    <dgm:pt modelId="{B6D8D0DE-7CD8-4C98-BE8A-98B0CCDD9AA1}">
      <dgm:prSet/>
      <dgm:spPr>
        <a:solidFill>
          <a:schemeClr val="accent5">
            <a:lumMod val="60000"/>
            <a:lumOff val="40000"/>
          </a:schemeClr>
        </a:solidFill>
      </dgm:spPr>
      <dgm:t>
        <a:bodyPr/>
        <a:lstStyle/>
        <a:p>
          <a:r>
            <a:rPr lang="sq-AL"/>
            <a:t>Division of Central Vehicle Registry</a:t>
          </a:r>
        </a:p>
      </dgm:t>
    </dgm:pt>
    <dgm:pt modelId="{7B4EE910-5616-42A3-919B-D4ED97D154F4}" type="parTrans" cxnId="{D77588A9-BA66-40A0-BBFA-91236F928F80}">
      <dgm:prSet/>
      <dgm:spPr>
        <a:solidFill>
          <a:schemeClr val="accent5">
            <a:lumMod val="60000"/>
            <a:lumOff val="40000"/>
          </a:schemeClr>
        </a:solidFill>
      </dgm:spPr>
      <dgm:t>
        <a:bodyPr/>
        <a:lstStyle/>
        <a:p>
          <a:endParaRPr lang="sq-AL"/>
        </a:p>
      </dgm:t>
    </dgm:pt>
    <dgm:pt modelId="{2AEAB7A7-2948-43A2-8B94-0EB8A38058A0}" type="sibTrans" cxnId="{D77588A9-BA66-40A0-BBFA-91236F928F80}">
      <dgm:prSet/>
      <dgm:spPr/>
      <dgm:t>
        <a:bodyPr/>
        <a:lstStyle/>
        <a:p>
          <a:endParaRPr lang="sq-AL"/>
        </a:p>
      </dgm:t>
    </dgm:pt>
    <dgm:pt modelId="{EB7D3901-A0F4-4711-99B7-F1AA2C4E3A11}">
      <dgm:prSet/>
      <dgm:spPr>
        <a:solidFill>
          <a:schemeClr val="accent5">
            <a:lumMod val="60000"/>
            <a:lumOff val="40000"/>
          </a:schemeClr>
        </a:solidFill>
      </dgm:spPr>
      <dgm:t>
        <a:bodyPr/>
        <a:lstStyle/>
        <a:p>
          <a:endParaRPr lang="sq-AL"/>
        </a:p>
        <a:p>
          <a:r>
            <a:rPr lang="sq-AL"/>
            <a:t>Vehicle Registration Centers</a:t>
          </a:r>
        </a:p>
      </dgm:t>
    </dgm:pt>
    <dgm:pt modelId="{38ED4FB6-9A0D-4573-91CD-32EA8B82CDC4}" type="parTrans" cxnId="{C9897F49-9C98-4204-8621-DEA8207C99C3}">
      <dgm:prSet/>
      <dgm:spPr>
        <a:solidFill>
          <a:schemeClr val="accent5">
            <a:lumMod val="60000"/>
            <a:lumOff val="40000"/>
          </a:schemeClr>
        </a:solidFill>
      </dgm:spPr>
      <dgm:t>
        <a:bodyPr/>
        <a:lstStyle/>
        <a:p>
          <a:endParaRPr lang="sq-AL"/>
        </a:p>
      </dgm:t>
    </dgm:pt>
    <dgm:pt modelId="{F1DA9276-30DD-4C89-BA9D-6317308E2836}" type="sibTrans" cxnId="{C9897F49-9C98-4204-8621-DEA8207C99C3}">
      <dgm:prSet/>
      <dgm:spPr/>
      <dgm:t>
        <a:bodyPr/>
        <a:lstStyle/>
        <a:p>
          <a:endParaRPr lang="sq-AL"/>
        </a:p>
      </dgm:t>
    </dgm:pt>
    <dgm:pt modelId="{B292130A-9235-4418-B314-0E7F370686A0}">
      <dgm:prSet/>
      <dgm:spPr>
        <a:solidFill>
          <a:schemeClr val="accent5">
            <a:lumMod val="60000"/>
            <a:lumOff val="40000"/>
          </a:schemeClr>
        </a:solidFill>
      </dgm:spPr>
      <dgm:t>
        <a:bodyPr/>
        <a:lstStyle/>
        <a:p>
          <a:r>
            <a:rPr lang="sq-AL"/>
            <a:t>Division of Data Verification</a:t>
          </a:r>
        </a:p>
      </dgm:t>
    </dgm:pt>
    <dgm:pt modelId="{0AB45E41-71AC-4A58-98C1-C1C5B2B7BF89}" type="parTrans" cxnId="{97E71D21-9168-4F06-BF5E-A12569882882}">
      <dgm:prSet/>
      <dgm:spPr>
        <a:solidFill>
          <a:schemeClr val="accent5">
            <a:lumMod val="60000"/>
            <a:lumOff val="40000"/>
          </a:schemeClr>
        </a:solidFill>
      </dgm:spPr>
      <dgm:t>
        <a:bodyPr/>
        <a:lstStyle/>
        <a:p>
          <a:endParaRPr lang="sq-AL"/>
        </a:p>
      </dgm:t>
    </dgm:pt>
    <dgm:pt modelId="{7F8DEAC9-86F4-48D5-8A02-EDDE46FB737E}" type="sibTrans" cxnId="{97E71D21-9168-4F06-BF5E-A12569882882}">
      <dgm:prSet/>
      <dgm:spPr/>
      <dgm:t>
        <a:bodyPr/>
        <a:lstStyle/>
        <a:p>
          <a:endParaRPr lang="sq-AL"/>
        </a:p>
      </dgm:t>
    </dgm:pt>
    <dgm:pt modelId="{60554A0C-5F9B-4397-9DCC-64171DE18C46}">
      <dgm:prSet/>
      <dgm:spPr>
        <a:solidFill>
          <a:schemeClr val="accent5">
            <a:lumMod val="60000"/>
            <a:lumOff val="40000"/>
          </a:schemeClr>
        </a:solidFill>
      </dgm:spPr>
      <dgm:t>
        <a:bodyPr/>
        <a:lstStyle/>
        <a:p>
          <a:r>
            <a:rPr lang="hr-HR"/>
            <a:t>Division of Automatic Fingerprint Identification System - (AFIS) and Systems</a:t>
          </a:r>
          <a:endParaRPr lang="sq-AL"/>
        </a:p>
      </dgm:t>
    </dgm:pt>
    <dgm:pt modelId="{D7D42F96-4170-4EDB-85A9-B8A210F9BB0D}" type="parTrans" cxnId="{0A2456F9-CFA5-4A5A-8A66-98F1C9276645}">
      <dgm:prSet/>
      <dgm:spPr>
        <a:solidFill>
          <a:schemeClr val="accent5">
            <a:lumMod val="60000"/>
            <a:lumOff val="40000"/>
          </a:schemeClr>
        </a:solidFill>
      </dgm:spPr>
      <dgm:t>
        <a:bodyPr/>
        <a:lstStyle/>
        <a:p>
          <a:endParaRPr lang="sq-AL"/>
        </a:p>
      </dgm:t>
    </dgm:pt>
    <dgm:pt modelId="{F64CBC3F-6823-4DE9-88CC-84665D6CAD7F}" type="sibTrans" cxnId="{0A2456F9-CFA5-4A5A-8A66-98F1C9276645}">
      <dgm:prSet/>
      <dgm:spPr/>
      <dgm:t>
        <a:bodyPr/>
        <a:lstStyle/>
        <a:p>
          <a:endParaRPr lang="sq-AL"/>
        </a:p>
      </dgm:t>
    </dgm:pt>
    <dgm:pt modelId="{55B3407F-9867-47E9-B0C9-30E756A8A98C}">
      <dgm:prSet/>
      <dgm:spPr>
        <a:solidFill>
          <a:schemeClr val="accent5">
            <a:lumMod val="60000"/>
            <a:lumOff val="40000"/>
          </a:schemeClr>
        </a:solidFill>
      </dgm:spPr>
      <dgm:t>
        <a:bodyPr/>
        <a:lstStyle/>
        <a:p>
          <a:r>
            <a:rPr lang="sq-AL"/>
            <a:t>Division of Document Personalization</a:t>
          </a:r>
        </a:p>
      </dgm:t>
    </dgm:pt>
    <dgm:pt modelId="{A06D3724-BF4D-4EF6-A7BA-3A595E6494DE}" type="parTrans" cxnId="{97D49EAB-CF32-4F14-9389-0AC855602A48}">
      <dgm:prSet/>
      <dgm:spPr>
        <a:solidFill>
          <a:schemeClr val="accent5">
            <a:lumMod val="60000"/>
            <a:lumOff val="40000"/>
          </a:schemeClr>
        </a:solidFill>
      </dgm:spPr>
      <dgm:t>
        <a:bodyPr/>
        <a:lstStyle/>
        <a:p>
          <a:endParaRPr lang="sq-AL"/>
        </a:p>
      </dgm:t>
    </dgm:pt>
    <dgm:pt modelId="{EC50800F-4F72-414D-A486-73606E3CB4F1}" type="sibTrans" cxnId="{97D49EAB-CF32-4F14-9389-0AC855602A48}">
      <dgm:prSet/>
      <dgm:spPr/>
      <dgm:t>
        <a:bodyPr/>
        <a:lstStyle/>
        <a:p>
          <a:endParaRPr lang="sq-AL"/>
        </a:p>
      </dgm:t>
    </dgm:pt>
    <dgm:pt modelId="{330F51B2-243C-4E1A-8B5A-DA2180C315E1}">
      <dgm:prSet/>
      <dgm:spPr>
        <a:solidFill>
          <a:schemeClr val="accent5">
            <a:lumMod val="60000"/>
            <a:lumOff val="40000"/>
          </a:schemeClr>
        </a:solidFill>
      </dgm:spPr>
      <dgm:t>
        <a:bodyPr/>
        <a:lstStyle/>
        <a:p>
          <a:r>
            <a:rPr lang="sq-AL"/>
            <a:t>Division of Security and Operations</a:t>
          </a:r>
        </a:p>
      </dgm:t>
    </dgm:pt>
    <dgm:pt modelId="{02A47990-9434-4790-9D07-99946D3A7EBC}" type="parTrans" cxnId="{4D325EB7-F1D0-43FD-B859-C329E52FF1F4}">
      <dgm:prSet/>
      <dgm:spPr>
        <a:solidFill>
          <a:schemeClr val="accent5">
            <a:lumMod val="60000"/>
            <a:lumOff val="40000"/>
          </a:schemeClr>
        </a:solidFill>
      </dgm:spPr>
      <dgm:t>
        <a:bodyPr/>
        <a:lstStyle/>
        <a:p>
          <a:endParaRPr lang="sq-AL"/>
        </a:p>
      </dgm:t>
    </dgm:pt>
    <dgm:pt modelId="{07A24300-A39F-4D7D-B75E-C86253C0558E}" type="sibTrans" cxnId="{4D325EB7-F1D0-43FD-B859-C329E52FF1F4}">
      <dgm:prSet/>
      <dgm:spPr/>
      <dgm:t>
        <a:bodyPr/>
        <a:lstStyle/>
        <a:p>
          <a:endParaRPr lang="sq-AL"/>
        </a:p>
      </dgm:t>
    </dgm:pt>
    <dgm:pt modelId="{B8DA1094-00AA-42E1-8994-C52D8B5E47AD}">
      <dgm:prSet/>
      <dgm:spPr>
        <a:solidFill>
          <a:schemeClr val="accent5">
            <a:lumMod val="60000"/>
            <a:lumOff val="40000"/>
          </a:schemeClr>
        </a:solidFill>
      </dgm:spPr>
      <dgm:t>
        <a:bodyPr/>
        <a:lstStyle/>
        <a:p>
          <a:r>
            <a:rPr lang="sq-AL"/>
            <a:t>Division for Identity Cards and Travel Documents</a:t>
          </a:r>
        </a:p>
      </dgm:t>
    </dgm:pt>
    <dgm:pt modelId="{33CA046B-3E39-4613-893E-08FB573538CB}" type="parTrans" cxnId="{4539E59C-C4F9-40B7-A3C1-D65601C24C6D}">
      <dgm:prSet/>
      <dgm:spPr>
        <a:solidFill>
          <a:schemeClr val="accent5">
            <a:lumMod val="60000"/>
            <a:lumOff val="40000"/>
          </a:schemeClr>
        </a:solidFill>
      </dgm:spPr>
      <dgm:t>
        <a:bodyPr/>
        <a:lstStyle/>
        <a:p>
          <a:endParaRPr lang="sq-AL"/>
        </a:p>
      </dgm:t>
    </dgm:pt>
    <dgm:pt modelId="{FB01FF86-B703-4740-88FA-CF86E1DD192D}" type="sibTrans" cxnId="{4539E59C-C4F9-40B7-A3C1-D65601C24C6D}">
      <dgm:prSet/>
      <dgm:spPr/>
      <dgm:t>
        <a:bodyPr/>
        <a:lstStyle/>
        <a:p>
          <a:endParaRPr lang="sq-AL"/>
        </a:p>
      </dgm:t>
    </dgm:pt>
    <dgm:pt modelId="{1A34F85C-4089-4635-A9F0-791D96B213A6}">
      <dgm:prSet/>
      <dgm:spPr>
        <a:solidFill>
          <a:schemeClr val="accent5">
            <a:lumMod val="60000"/>
            <a:lumOff val="40000"/>
          </a:schemeClr>
        </a:solidFill>
      </dgm:spPr>
      <dgm:t>
        <a:bodyPr/>
        <a:lstStyle/>
        <a:p>
          <a:r>
            <a:rPr lang="sq-AL"/>
            <a:t>Division of Driver's License</a:t>
          </a:r>
        </a:p>
      </dgm:t>
    </dgm:pt>
    <dgm:pt modelId="{B3CEE13E-F4AC-4FF8-A0FD-B512B45CDB1B}" type="parTrans" cxnId="{345A02D5-C685-42E0-9936-BB526EB2BC5C}">
      <dgm:prSet/>
      <dgm:spPr>
        <a:solidFill>
          <a:schemeClr val="accent5">
            <a:lumMod val="60000"/>
            <a:lumOff val="40000"/>
          </a:schemeClr>
        </a:solidFill>
      </dgm:spPr>
      <dgm:t>
        <a:bodyPr/>
        <a:lstStyle/>
        <a:p>
          <a:endParaRPr lang="sq-AL"/>
        </a:p>
      </dgm:t>
    </dgm:pt>
    <dgm:pt modelId="{17D9F0D3-34A7-472F-BE9A-D06A5DF86B49}" type="sibTrans" cxnId="{345A02D5-C685-42E0-9936-BB526EB2BC5C}">
      <dgm:prSet/>
      <dgm:spPr/>
      <dgm:t>
        <a:bodyPr/>
        <a:lstStyle/>
        <a:p>
          <a:endParaRPr lang="sq-AL"/>
        </a:p>
      </dgm:t>
    </dgm:pt>
    <dgm:pt modelId="{DA37A64D-7930-46AC-9C7E-E6F26A0311D8}">
      <dgm:prSet/>
      <dgm:spPr>
        <a:solidFill>
          <a:schemeClr val="accent5">
            <a:lumMod val="60000"/>
            <a:lumOff val="40000"/>
          </a:schemeClr>
        </a:solidFill>
      </dgm:spPr>
      <dgm:t>
        <a:bodyPr/>
        <a:lstStyle/>
        <a:p>
          <a:r>
            <a:rPr lang="hr-HR"/>
            <a:t>Document Issuance Centers. </a:t>
          </a:r>
          <a:endParaRPr lang="sq-AL"/>
        </a:p>
        <a:p>
          <a:endParaRPr lang="sq-AL"/>
        </a:p>
      </dgm:t>
    </dgm:pt>
    <dgm:pt modelId="{DE55D029-FC8F-488C-B8AE-8037C060C8C6}" type="parTrans" cxnId="{0E776CAF-DECE-4C10-8B64-EDB8832F36DA}">
      <dgm:prSet/>
      <dgm:spPr>
        <a:solidFill>
          <a:schemeClr val="accent5">
            <a:lumMod val="60000"/>
            <a:lumOff val="40000"/>
          </a:schemeClr>
        </a:solidFill>
      </dgm:spPr>
      <dgm:t>
        <a:bodyPr/>
        <a:lstStyle/>
        <a:p>
          <a:endParaRPr lang="sq-AL"/>
        </a:p>
      </dgm:t>
    </dgm:pt>
    <dgm:pt modelId="{44CC1E47-87D9-4789-8570-8B18C8F022E1}" type="sibTrans" cxnId="{0E776CAF-DECE-4C10-8B64-EDB8832F36DA}">
      <dgm:prSet/>
      <dgm:spPr/>
      <dgm:t>
        <a:bodyPr/>
        <a:lstStyle/>
        <a:p>
          <a:endParaRPr lang="sq-AL"/>
        </a:p>
      </dgm:t>
    </dgm:pt>
    <dgm:pt modelId="{79984A97-9F9D-4614-BFF8-2A4958782B05}">
      <dgm:prSet/>
      <dgm:spPr>
        <a:solidFill>
          <a:schemeClr val="accent5">
            <a:lumMod val="60000"/>
            <a:lumOff val="40000"/>
          </a:schemeClr>
        </a:solidFill>
      </dgm:spPr>
      <dgm:t>
        <a:bodyPr/>
        <a:lstStyle/>
        <a:p>
          <a:r>
            <a:rPr lang="sq-AL"/>
            <a:t>Division for Civil Status</a:t>
          </a:r>
        </a:p>
      </dgm:t>
    </dgm:pt>
    <dgm:pt modelId="{12A8428D-9114-4D66-81C2-249912D6A6D7}" type="parTrans" cxnId="{97C5A1C3-CEC7-4F31-B4D3-08D40FAB7505}">
      <dgm:prSet/>
      <dgm:spPr>
        <a:solidFill>
          <a:schemeClr val="accent5">
            <a:lumMod val="60000"/>
            <a:lumOff val="40000"/>
          </a:schemeClr>
        </a:solidFill>
      </dgm:spPr>
      <dgm:t>
        <a:bodyPr/>
        <a:lstStyle/>
        <a:p>
          <a:endParaRPr lang="sq-AL"/>
        </a:p>
      </dgm:t>
    </dgm:pt>
    <dgm:pt modelId="{2392F80E-FE3A-438C-B0C6-2884A82F1605}" type="sibTrans" cxnId="{97C5A1C3-CEC7-4F31-B4D3-08D40FAB7505}">
      <dgm:prSet/>
      <dgm:spPr/>
      <dgm:t>
        <a:bodyPr/>
        <a:lstStyle/>
        <a:p>
          <a:endParaRPr lang="sq-AL"/>
        </a:p>
      </dgm:t>
    </dgm:pt>
    <dgm:pt modelId="{5DA30B4E-D8D7-42D0-AD9D-7AB20AA0E9AC}">
      <dgm:prSet/>
      <dgm:spPr>
        <a:solidFill>
          <a:schemeClr val="accent5">
            <a:lumMod val="60000"/>
            <a:lumOff val="40000"/>
          </a:schemeClr>
        </a:solidFill>
      </dgm:spPr>
      <dgm:t>
        <a:bodyPr/>
        <a:lstStyle/>
        <a:p>
          <a:r>
            <a:rPr lang="sq-AL"/>
            <a:t>Division of Dwelling and Emplacement</a:t>
          </a:r>
        </a:p>
      </dgm:t>
    </dgm:pt>
    <dgm:pt modelId="{BD9586A2-315F-4662-AF84-01BDF4A407B0}" type="parTrans" cxnId="{05F20A18-E3B1-44FC-B6CA-DE8971EE572B}">
      <dgm:prSet/>
      <dgm:spPr>
        <a:solidFill>
          <a:schemeClr val="accent5">
            <a:lumMod val="60000"/>
            <a:lumOff val="40000"/>
          </a:schemeClr>
        </a:solidFill>
      </dgm:spPr>
      <dgm:t>
        <a:bodyPr/>
        <a:lstStyle/>
        <a:p>
          <a:endParaRPr lang="sq-AL"/>
        </a:p>
      </dgm:t>
    </dgm:pt>
    <dgm:pt modelId="{9CD8D31C-DB9D-4285-B3D5-0F781D01B23F}" type="sibTrans" cxnId="{05F20A18-E3B1-44FC-B6CA-DE8971EE572B}">
      <dgm:prSet/>
      <dgm:spPr/>
      <dgm:t>
        <a:bodyPr/>
        <a:lstStyle/>
        <a:p>
          <a:endParaRPr lang="sq-AL"/>
        </a:p>
      </dgm:t>
    </dgm:pt>
    <dgm:pt modelId="{0C0A116C-E4BA-4188-8355-19D30D7385A1}">
      <dgm:prSet/>
      <dgm:spPr>
        <a:solidFill>
          <a:schemeClr val="accent5">
            <a:lumMod val="60000"/>
            <a:lumOff val="40000"/>
          </a:schemeClr>
        </a:solidFill>
      </dgm:spPr>
      <dgm:t>
        <a:bodyPr/>
        <a:lstStyle/>
        <a:p>
          <a:pPr algn="ctr"/>
          <a:r>
            <a:rPr lang="sq-AL"/>
            <a:t>Division for the Central Registry of Civil Status</a:t>
          </a:r>
        </a:p>
      </dgm:t>
    </dgm:pt>
    <dgm:pt modelId="{52565C01-30AE-4A11-9FCE-B89E71CA619E}" type="parTrans" cxnId="{8E3049B6-0107-41AC-8D87-0FEEF44E9F65}">
      <dgm:prSet/>
      <dgm:spPr>
        <a:solidFill>
          <a:schemeClr val="accent5">
            <a:lumMod val="60000"/>
            <a:lumOff val="40000"/>
          </a:schemeClr>
        </a:solidFill>
      </dgm:spPr>
      <dgm:t>
        <a:bodyPr/>
        <a:lstStyle/>
        <a:p>
          <a:endParaRPr lang="sq-AL"/>
        </a:p>
      </dgm:t>
    </dgm:pt>
    <dgm:pt modelId="{3C5134E9-2928-415E-8BF3-EB4613DA5C6B}" type="sibTrans" cxnId="{8E3049B6-0107-41AC-8D87-0FEEF44E9F65}">
      <dgm:prSet/>
      <dgm:spPr/>
      <dgm:t>
        <a:bodyPr/>
        <a:lstStyle/>
        <a:p>
          <a:endParaRPr lang="sq-AL"/>
        </a:p>
      </dgm:t>
    </dgm:pt>
    <dgm:pt modelId="{4EF567B5-E9BD-439D-8CFB-5CDDE76988F9}" type="asst">
      <dgm:prSet/>
      <dgm:spPr>
        <a:solidFill>
          <a:schemeClr val="accent5">
            <a:lumMod val="60000"/>
            <a:lumOff val="40000"/>
          </a:schemeClr>
        </a:solidFill>
      </dgm:spPr>
      <dgm:t>
        <a:bodyPr/>
        <a:lstStyle/>
        <a:p>
          <a:r>
            <a:rPr lang="sq-AL" b="1"/>
            <a:t>Division of Coordination and Cooperation</a:t>
          </a:r>
          <a:endParaRPr lang="en-US" b="1"/>
        </a:p>
      </dgm:t>
    </dgm:pt>
    <dgm:pt modelId="{870D1F31-6F97-4992-B696-D33900C0AC59}" type="parTrans" cxnId="{41B97C2A-2E47-4221-B88F-A07C2E46C0B5}">
      <dgm:prSet/>
      <dgm:spPr>
        <a:solidFill>
          <a:schemeClr val="accent5">
            <a:lumMod val="60000"/>
            <a:lumOff val="40000"/>
          </a:schemeClr>
        </a:solidFill>
      </dgm:spPr>
      <dgm:t>
        <a:bodyPr/>
        <a:lstStyle/>
        <a:p>
          <a:endParaRPr lang="sq-AL"/>
        </a:p>
      </dgm:t>
    </dgm:pt>
    <dgm:pt modelId="{CFA73694-CF60-4AAF-BD66-A5E73070A9E1}" type="sibTrans" cxnId="{41B97C2A-2E47-4221-B88F-A07C2E46C0B5}">
      <dgm:prSet/>
      <dgm:spPr/>
      <dgm:t>
        <a:bodyPr/>
        <a:lstStyle/>
        <a:p>
          <a:endParaRPr lang="sq-AL"/>
        </a:p>
      </dgm:t>
    </dgm:pt>
    <dgm:pt modelId="{E6A2395A-B1DE-4DBE-8898-0D37D562D195}" type="asst">
      <dgm:prSet/>
      <dgm:spPr>
        <a:solidFill>
          <a:schemeClr val="accent5">
            <a:lumMod val="60000"/>
            <a:lumOff val="40000"/>
          </a:schemeClr>
        </a:solidFill>
      </dgm:spPr>
      <dgm:t>
        <a:bodyPr/>
        <a:lstStyle/>
        <a:p>
          <a:endParaRPr lang="en-US" b="1"/>
        </a:p>
        <a:p>
          <a:r>
            <a:rPr lang="en-US" b="1"/>
            <a:t>P</a:t>
          </a:r>
          <a:r>
            <a:rPr lang="sq-AL" b="1"/>
            <a:t>rofessional </a:t>
          </a:r>
          <a:r>
            <a:rPr lang="en-US" b="1"/>
            <a:t>C</a:t>
          </a:r>
          <a:r>
            <a:rPr lang="sq-AL" b="1"/>
            <a:t>ivil </a:t>
          </a:r>
          <a:r>
            <a:rPr lang="en-US" b="1"/>
            <a:t>S</a:t>
          </a:r>
          <a:r>
            <a:rPr lang="sq-AL" b="1"/>
            <a:t>ervant</a:t>
          </a:r>
          <a:endParaRPr lang="en-US" b="1"/>
        </a:p>
        <a:p>
          <a:endParaRPr lang="sq-AL" b="1"/>
        </a:p>
      </dgm:t>
    </dgm:pt>
    <dgm:pt modelId="{629041CD-E1DF-49BA-9CFB-FF300D55F759}" type="parTrans" cxnId="{0E612FA4-F363-4506-AF5C-2C9CB0CFAD5E}">
      <dgm:prSet/>
      <dgm:spPr>
        <a:solidFill>
          <a:schemeClr val="accent5">
            <a:lumMod val="60000"/>
            <a:lumOff val="40000"/>
          </a:schemeClr>
        </a:solidFill>
      </dgm:spPr>
      <dgm:t>
        <a:bodyPr/>
        <a:lstStyle/>
        <a:p>
          <a:endParaRPr lang="sq-AL"/>
        </a:p>
      </dgm:t>
    </dgm:pt>
    <dgm:pt modelId="{C6424971-5C48-4FC3-B4CC-173CDCEECCFA}" type="sibTrans" cxnId="{0E612FA4-F363-4506-AF5C-2C9CB0CFAD5E}">
      <dgm:prSet/>
      <dgm:spPr/>
      <dgm:t>
        <a:bodyPr/>
        <a:lstStyle/>
        <a:p>
          <a:endParaRPr lang="sq-AL"/>
        </a:p>
      </dgm:t>
    </dgm:pt>
    <dgm:pt modelId="{B953671B-C74B-4020-934A-855EF758050D}" type="asst">
      <dgm:prSet/>
      <dgm:spPr>
        <a:solidFill>
          <a:schemeClr val="accent5">
            <a:lumMod val="60000"/>
            <a:lumOff val="40000"/>
          </a:schemeClr>
        </a:solidFill>
      </dgm:spPr>
      <dgm:t>
        <a:bodyPr/>
        <a:lstStyle/>
        <a:p>
          <a:r>
            <a:rPr lang="hr-HR" b="1"/>
            <a:t>Monitoring and Research Division</a:t>
          </a:r>
          <a:endParaRPr lang="en-US" b="1"/>
        </a:p>
      </dgm:t>
    </dgm:pt>
    <dgm:pt modelId="{46D235B0-D093-4A60-B81B-49F2E3CA0878}" type="parTrans" cxnId="{68511F13-C469-4A71-BA91-6F7BE626C0E9}">
      <dgm:prSet/>
      <dgm:spPr>
        <a:solidFill>
          <a:schemeClr val="accent5">
            <a:lumMod val="60000"/>
            <a:lumOff val="40000"/>
          </a:schemeClr>
        </a:solidFill>
      </dgm:spPr>
      <dgm:t>
        <a:bodyPr/>
        <a:lstStyle/>
        <a:p>
          <a:endParaRPr lang="sq-AL"/>
        </a:p>
      </dgm:t>
    </dgm:pt>
    <dgm:pt modelId="{EFB2564C-B207-48AC-9FBC-5B726C060CBB}" type="sibTrans" cxnId="{68511F13-C469-4A71-BA91-6F7BE626C0E9}">
      <dgm:prSet/>
      <dgm:spPr/>
      <dgm:t>
        <a:bodyPr/>
        <a:lstStyle/>
        <a:p>
          <a:endParaRPr lang="sq-AL"/>
        </a:p>
      </dgm:t>
    </dgm:pt>
    <dgm:pt modelId="{731191A1-75E7-4891-BE2E-5920A11F5DDC}" type="asst">
      <dgm:prSet/>
      <dgm:spPr>
        <a:solidFill>
          <a:schemeClr val="accent5">
            <a:lumMod val="60000"/>
            <a:lumOff val="40000"/>
          </a:schemeClr>
        </a:solidFill>
      </dgm:spPr>
      <dgm:t>
        <a:bodyPr/>
        <a:lstStyle/>
        <a:p>
          <a:r>
            <a:rPr lang="sq-AL" b="1"/>
            <a:t>Division for Administration of Electronic Systems and Services</a:t>
          </a:r>
        </a:p>
      </dgm:t>
    </dgm:pt>
    <dgm:pt modelId="{985DE39C-7F7C-414F-8D34-A1958663D599}" type="parTrans" cxnId="{6E314B56-3234-49BF-A7A8-24C4B6612D8C}">
      <dgm:prSet/>
      <dgm:spPr>
        <a:solidFill>
          <a:schemeClr val="accent5">
            <a:lumMod val="60000"/>
            <a:lumOff val="40000"/>
          </a:schemeClr>
        </a:solidFill>
      </dgm:spPr>
      <dgm:t>
        <a:bodyPr/>
        <a:lstStyle/>
        <a:p>
          <a:endParaRPr lang="sq-AL"/>
        </a:p>
      </dgm:t>
    </dgm:pt>
    <dgm:pt modelId="{45DC477D-8D10-47E5-B9CE-0A975EF12BD2}" type="sibTrans" cxnId="{6E314B56-3234-49BF-A7A8-24C4B6612D8C}">
      <dgm:prSet/>
      <dgm:spPr/>
      <dgm:t>
        <a:bodyPr/>
        <a:lstStyle/>
        <a:p>
          <a:endParaRPr lang="sq-AL"/>
        </a:p>
      </dgm:t>
    </dgm:pt>
    <dgm:pt modelId="{C10693DA-CF1A-4583-A6D6-8D4C5680A438}" type="asst">
      <dgm:prSet/>
      <dgm:spPr>
        <a:solidFill>
          <a:schemeClr val="accent5">
            <a:lumMod val="60000"/>
            <a:lumOff val="40000"/>
          </a:schemeClr>
        </a:solidFill>
      </dgm:spPr>
      <dgm:t>
        <a:bodyPr/>
        <a:lstStyle/>
        <a:p>
          <a:r>
            <a:rPr lang="hr-HR" b="1"/>
            <a:t>Division for Cooperation and Coordination with Law Enforcement and Security Institutions</a:t>
          </a:r>
          <a:endParaRPr lang="sq-AL"/>
        </a:p>
      </dgm:t>
    </dgm:pt>
    <dgm:pt modelId="{D219D26D-E010-403B-AA4E-0ABF0F99CEF1}" type="parTrans" cxnId="{CE341F3B-D7DB-4F1F-83A0-662511E3E1BE}">
      <dgm:prSet/>
      <dgm:spPr>
        <a:solidFill>
          <a:schemeClr val="accent5">
            <a:lumMod val="60000"/>
            <a:lumOff val="40000"/>
          </a:schemeClr>
        </a:solidFill>
      </dgm:spPr>
      <dgm:t>
        <a:bodyPr/>
        <a:lstStyle/>
        <a:p>
          <a:endParaRPr lang="sq-AL"/>
        </a:p>
      </dgm:t>
    </dgm:pt>
    <dgm:pt modelId="{7210A78F-9EF9-47D2-B2B6-B14D2EF19DAF}" type="sibTrans" cxnId="{CE341F3B-D7DB-4F1F-83A0-662511E3E1BE}">
      <dgm:prSet/>
      <dgm:spPr/>
      <dgm:t>
        <a:bodyPr/>
        <a:lstStyle/>
        <a:p>
          <a:endParaRPr lang="sq-AL"/>
        </a:p>
      </dgm:t>
    </dgm:pt>
    <dgm:pt modelId="{812E950F-9CE3-4C5C-9474-8A5BDB640CDA}">
      <dgm:prSet/>
      <dgm:spPr>
        <a:solidFill>
          <a:schemeClr val="accent5">
            <a:lumMod val="60000"/>
            <a:lumOff val="40000"/>
          </a:schemeClr>
        </a:solidFill>
      </dgm:spPr>
      <dgm:t>
        <a:bodyPr/>
        <a:lstStyle/>
        <a:p>
          <a:r>
            <a:rPr lang="hr-HR"/>
            <a:t>Division for Apostle and Verification</a:t>
          </a:r>
          <a:endParaRPr lang="sq-AL"/>
        </a:p>
      </dgm:t>
    </dgm:pt>
    <dgm:pt modelId="{FB298850-429F-481B-AD40-918BF875C17E}" type="parTrans" cxnId="{82B3834A-3EB6-4575-9CDB-F2F28A821F0B}">
      <dgm:prSet/>
      <dgm:spPr>
        <a:solidFill>
          <a:schemeClr val="accent5">
            <a:lumMod val="60000"/>
            <a:lumOff val="40000"/>
          </a:schemeClr>
        </a:solidFill>
      </dgm:spPr>
      <dgm:t>
        <a:bodyPr/>
        <a:lstStyle/>
        <a:p>
          <a:endParaRPr lang="sq-AL"/>
        </a:p>
      </dgm:t>
    </dgm:pt>
    <dgm:pt modelId="{7452D93D-FA0A-4DD4-8825-3910D206D70D}" type="sibTrans" cxnId="{82B3834A-3EB6-4575-9CDB-F2F28A821F0B}">
      <dgm:prSet/>
      <dgm:spPr/>
      <dgm:t>
        <a:bodyPr/>
        <a:lstStyle/>
        <a:p>
          <a:endParaRPr lang="sq-AL"/>
        </a:p>
      </dgm:t>
    </dgm:pt>
    <dgm:pt modelId="{2D78A384-A9B7-41EF-8A7F-92205B2E2282}">
      <dgm:prSet/>
      <dgm:spPr>
        <a:solidFill>
          <a:schemeClr val="accent5">
            <a:lumMod val="60000"/>
            <a:lumOff val="40000"/>
          </a:schemeClr>
        </a:solidFill>
      </dgm:spPr>
      <dgm:t>
        <a:bodyPr/>
        <a:lstStyle/>
        <a:p>
          <a:r>
            <a:rPr lang="sq-AL" b="1"/>
            <a:t>Department of Joint Services </a:t>
          </a:r>
          <a:endParaRPr lang="en-GB"/>
        </a:p>
      </dgm:t>
    </dgm:pt>
    <dgm:pt modelId="{9D0AEB4B-931C-4C61-AE65-F45F27441420}" type="parTrans" cxnId="{0F95DE22-3DEC-4BB0-B237-74FAEFCA949C}">
      <dgm:prSet/>
      <dgm:spPr>
        <a:solidFill>
          <a:schemeClr val="accent5">
            <a:lumMod val="60000"/>
            <a:lumOff val="40000"/>
          </a:schemeClr>
        </a:solidFill>
      </dgm:spPr>
      <dgm:t>
        <a:bodyPr/>
        <a:lstStyle/>
        <a:p>
          <a:endParaRPr lang="sq-AL"/>
        </a:p>
      </dgm:t>
    </dgm:pt>
    <dgm:pt modelId="{03DA837C-46B6-432B-A306-2DB394498202}" type="sibTrans" cxnId="{0F95DE22-3DEC-4BB0-B237-74FAEFCA949C}">
      <dgm:prSet/>
      <dgm:spPr/>
      <dgm:t>
        <a:bodyPr/>
        <a:lstStyle/>
        <a:p>
          <a:endParaRPr lang="sq-AL"/>
        </a:p>
      </dgm:t>
    </dgm:pt>
    <dgm:pt modelId="{3CF3FBF9-835E-4521-9A68-F6C1D1A65C62}">
      <dgm:prSet/>
      <dgm:spPr>
        <a:solidFill>
          <a:schemeClr val="accent5">
            <a:lumMod val="60000"/>
            <a:lumOff val="40000"/>
          </a:schemeClr>
        </a:solidFill>
      </dgm:spPr>
      <dgm:t>
        <a:bodyPr/>
        <a:lstStyle/>
        <a:p>
          <a:r>
            <a:rPr lang="sq-AL"/>
            <a:t>Support Division</a:t>
          </a:r>
          <a:endParaRPr lang="en-GB"/>
        </a:p>
      </dgm:t>
    </dgm:pt>
    <dgm:pt modelId="{00229A25-C7DF-47E9-A898-DAF91621DC41}" type="parTrans" cxnId="{AB6A748B-39BB-4BB6-B29E-B07A9BA0448F}">
      <dgm:prSet/>
      <dgm:spPr>
        <a:solidFill>
          <a:schemeClr val="accent5">
            <a:lumMod val="60000"/>
            <a:lumOff val="40000"/>
          </a:schemeClr>
        </a:solidFill>
      </dgm:spPr>
      <dgm:t>
        <a:bodyPr/>
        <a:lstStyle/>
        <a:p>
          <a:endParaRPr lang="sq-AL"/>
        </a:p>
      </dgm:t>
    </dgm:pt>
    <dgm:pt modelId="{44F02E74-10BA-4677-A0FC-EE6E245DD6E3}" type="sibTrans" cxnId="{AB6A748B-39BB-4BB6-B29E-B07A9BA0448F}">
      <dgm:prSet/>
      <dgm:spPr/>
      <dgm:t>
        <a:bodyPr/>
        <a:lstStyle/>
        <a:p>
          <a:endParaRPr lang="sq-AL"/>
        </a:p>
      </dgm:t>
    </dgm:pt>
    <dgm:pt modelId="{35D27B88-6B27-4FC3-BF86-BC0D3D56C9A0}">
      <dgm:prSet/>
      <dgm:spPr>
        <a:solidFill>
          <a:schemeClr val="accent5">
            <a:lumMod val="60000"/>
            <a:lumOff val="40000"/>
          </a:schemeClr>
        </a:solidFill>
      </dgm:spPr>
      <dgm:t>
        <a:bodyPr/>
        <a:lstStyle/>
        <a:p>
          <a:r>
            <a:rPr lang="sq-AL"/>
            <a:t>Transport Division</a:t>
          </a:r>
          <a:endParaRPr lang="en-GB"/>
        </a:p>
      </dgm:t>
    </dgm:pt>
    <dgm:pt modelId="{555CE1E5-E128-4EBD-B98A-4239F2912E90}" type="parTrans" cxnId="{0EE4D663-F95B-4C66-9F78-758704F3C372}">
      <dgm:prSet/>
      <dgm:spPr>
        <a:solidFill>
          <a:schemeClr val="accent5">
            <a:lumMod val="60000"/>
            <a:lumOff val="40000"/>
          </a:schemeClr>
        </a:solidFill>
      </dgm:spPr>
      <dgm:t>
        <a:bodyPr/>
        <a:lstStyle/>
        <a:p>
          <a:endParaRPr lang="sq-AL"/>
        </a:p>
      </dgm:t>
    </dgm:pt>
    <dgm:pt modelId="{DE1CB230-6895-4196-835A-E2FAA44B7885}" type="sibTrans" cxnId="{0EE4D663-F95B-4C66-9F78-758704F3C372}">
      <dgm:prSet/>
      <dgm:spPr/>
      <dgm:t>
        <a:bodyPr/>
        <a:lstStyle/>
        <a:p>
          <a:endParaRPr lang="sq-AL"/>
        </a:p>
      </dgm:t>
    </dgm:pt>
    <dgm:pt modelId="{A3F76401-F635-4229-A49B-F284054A763C}">
      <dgm:prSet/>
      <dgm:spPr>
        <a:solidFill>
          <a:schemeClr val="accent5">
            <a:lumMod val="60000"/>
            <a:lumOff val="40000"/>
          </a:schemeClr>
        </a:solidFill>
      </dgm:spPr>
      <dgm:t>
        <a:bodyPr/>
        <a:lstStyle/>
        <a:p>
          <a:r>
            <a:rPr lang="sq-AL"/>
            <a:t>Archives Division</a:t>
          </a:r>
        </a:p>
      </dgm:t>
    </dgm:pt>
    <dgm:pt modelId="{D5F22C84-A82D-45E0-8067-1EC4A520A0C2}" type="parTrans" cxnId="{7CD456C7-4233-4BB3-8661-611F78325822}">
      <dgm:prSet/>
      <dgm:spPr>
        <a:solidFill>
          <a:schemeClr val="accent5">
            <a:lumMod val="60000"/>
            <a:lumOff val="40000"/>
          </a:schemeClr>
        </a:solidFill>
      </dgm:spPr>
      <dgm:t>
        <a:bodyPr/>
        <a:lstStyle/>
        <a:p>
          <a:endParaRPr lang="sq-AL"/>
        </a:p>
      </dgm:t>
    </dgm:pt>
    <dgm:pt modelId="{343AEE25-83C4-4B32-B29C-06D219D9E95F}" type="sibTrans" cxnId="{7CD456C7-4233-4BB3-8661-611F78325822}">
      <dgm:prSet/>
      <dgm:spPr/>
      <dgm:t>
        <a:bodyPr/>
        <a:lstStyle/>
        <a:p>
          <a:endParaRPr lang="sq-AL"/>
        </a:p>
      </dgm:t>
    </dgm:pt>
    <dgm:pt modelId="{BD79C55D-15CD-4EA3-B6A2-BE2FCD4F2540}" type="asst">
      <dgm:prSet/>
      <dgm:spPr>
        <a:solidFill>
          <a:schemeClr val="accent5">
            <a:lumMod val="60000"/>
            <a:lumOff val="40000"/>
          </a:schemeClr>
        </a:solidFill>
      </dgm:spPr>
      <dgm:t>
        <a:bodyPr/>
        <a:lstStyle/>
        <a:p>
          <a:r>
            <a:rPr lang="en-US" b="1">
              <a:solidFill>
                <a:schemeClr val="tx1"/>
              </a:solidFill>
            </a:rPr>
            <a:t>C</a:t>
          </a:r>
          <a:r>
            <a:rPr lang="hr-HR" b="1">
              <a:solidFill>
                <a:schemeClr val="tx1"/>
              </a:solidFill>
            </a:rPr>
            <a:t>ivil </a:t>
          </a:r>
          <a:r>
            <a:rPr lang="en-US" b="1">
              <a:solidFill>
                <a:schemeClr val="tx1"/>
              </a:solidFill>
            </a:rPr>
            <a:t>S</a:t>
          </a:r>
          <a:r>
            <a:rPr lang="hr-HR" b="1">
              <a:solidFill>
                <a:schemeClr val="tx1"/>
              </a:solidFill>
            </a:rPr>
            <a:t>ervant of technical</a:t>
          </a:r>
          <a:r>
            <a:rPr lang="en-US" b="1">
              <a:solidFill>
                <a:schemeClr val="tx1"/>
              </a:solidFill>
            </a:rPr>
            <a:t> </a:t>
          </a:r>
          <a:r>
            <a:rPr lang="hr-HR" b="1">
              <a:solidFill>
                <a:schemeClr val="tx1"/>
              </a:solidFill>
            </a:rPr>
            <a:t>administrative and support level</a:t>
          </a:r>
          <a:endParaRPr lang="en-US" b="1">
            <a:solidFill>
              <a:schemeClr val="tx1"/>
            </a:solidFill>
          </a:endParaRPr>
        </a:p>
      </dgm:t>
    </dgm:pt>
    <dgm:pt modelId="{99095A7C-7D7E-4D06-842A-B00E8D508A3A}" type="parTrans" cxnId="{791661C1-4BA3-4855-A509-928B5108607A}">
      <dgm:prSet/>
      <dgm:spPr/>
      <dgm:t>
        <a:bodyPr/>
        <a:lstStyle/>
        <a:p>
          <a:endParaRPr lang="en-US"/>
        </a:p>
      </dgm:t>
    </dgm:pt>
    <dgm:pt modelId="{B993592A-A25D-487A-B368-33155350CD75}" type="sibTrans" cxnId="{791661C1-4BA3-4855-A509-928B5108607A}">
      <dgm:prSet/>
      <dgm:spPr/>
      <dgm:t>
        <a:bodyPr/>
        <a:lstStyle/>
        <a:p>
          <a:endParaRPr lang="en-US"/>
        </a:p>
      </dgm:t>
    </dgm:pt>
    <dgm:pt modelId="{7588F856-E621-421A-94BA-8CE9898196AD}" type="pres">
      <dgm:prSet presAssocID="{2CB115C2-F4C8-4013-84FC-254927F7E8F0}" presName="hierChild1" presStyleCnt="0">
        <dgm:presLayoutVars>
          <dgm:orgChart val="1"/>
          <dgm:chPref val="1"/>
          <dgm:dir/>
          <dgm:animOne val="branch"/>
          <dgm:animLvl val="lvl"/>
          <dgm:resizeHandles/>
        </dgm:presLayoutVars>
      </dgm:prSet>
      <dgm:spPr/>
      <dgm:t>
        <a:bodyPr/>
        <a:lstStyle/>
        <a:p>
          <a:endParaRPr lang="en-US"/>
        </a:p>
      </dgm:t>
    </dgm:pt>
    <dgm:pt modelId="{94DC2AEA-19A1-4D57-9FED-6E6494158D20}" type="pres">
      <dgm:prSet presAssocID="{9B01ABCD-D2A4-481F-97BF-CBEF8B397DCF}" presName="hierRoot1" presStyleCnt="0">
        <dgm:presLayoutVars>
          <dgm:hierBranch val="init"/>
        </dgm:presLayoutVars>
      </dgm:prSet>
      <dgm:spPr/>
    </dgm:pt>
    <dgm:pt modelId="{7B9B6C8B-0E65-4EE1-964D-1738AF8D29CC}" type="pres">
      <dgm:prSet presAssocID="{9B01ABCD-D2A4-481F-97BF-CBEF8B397DCF}" presName="rootComposite1" presStyleCnt="0"/>
      <dgm:spPr/>
    </dgm:pt>
    <dgm:pt modelId="{F8A4BCDA-CF59-4125-972D-2DA0608A9FCE}" type="pres">
      <dgm:prSet presAssocID="{9B01ABCD-D2A4-481F-97BF-CBEF8B397DCF}" presName="rootText1" presStyleLbl="node0" presStyleIdx="0" presStyleCnt="1" custLinFactY="62233" custLinFactNeighborX="14084" custLinFactNeighborY="100000">
        <dgm:presLayoutVars>
          <dgm:chPref val="3"/>
        </dgm:presLayoutVars>
      </dgm:prSet>
      <dgm:spPr/>
      <dgm:t>
        <a:bodyPr/>
        <a:lstStyle/>
        <a:p>
          <a:endParaRPr lang="sq-AL"/>
        </a:p>
      </dgm:t>
    </dgm:pt>
    <dgm:pt modelId="{7F25B748-B473-4E50-B542-F8590DC62EB0}" type="pres">
      <dgm:prSet presAssocID="{9B01ABCD-D2A4-481F-97BF-CBEF8B397DCF}" presName="rootConnector1" presStyleLbl="node1" presStyleIdx="0" presStyleCnt="0"/>
      <dgm:spPr/>
      <dgm:t>
        <a:bodyPr/>
        <a:lstStyle/>
        <a:p>
          <a:endParaRPr lang="en-US"/>
        </a:p>
      </dgm:t>
    </dgm:pt>
    <dgm:pt modelId="{BFC96FFD-4A4A-4672-B683-AE691640A089}" type="pres">
      <dgm:prSet presAssocID="{9B01ABCD-D2A4-481F-97BF-CBEF8B397DCF}" presName="hierChild2" presStyleCnt="0"/>
      <dgm:spPr/>
    </dgm:pt>
    <dgm:pt modelId="{5E888E9D-21A3-4DA6-B54D-556FD3F2B93E}" type="pres">
      <dgm:prSet presAssocID="{E644A288-CB02-4066-9F21-9004D2F5DCD7}" presName="Name37" presStyleLbl="parChTrans1D2" presStyleIdx="0" presStyleCnt="12"/>
      <dgm:spPr/>
      <dgm:t>
        <a:bodyPr/>
        <a:lstStyle/>
        <a:p>
          <a:endParaRPr lang="en-US"/>
        </a:p>
      </dgm:t>
    </dgm:pt>
    <dgm:pt modelId="{990D2C2F-7ACB-4420-A821-B4937692BE98}" type="pres">
      <dgm:prSet presAssocID="{AC1C8C62-143A-4439-BF77-F7F283CBA1A2}" presName="hierRoot2" presStyleCnt="0">
        <dgm:presLayoutVars>
          <dgm:hierBranch val="init"/>
        </dgm:presLayoutVars>
      </dgm:prSet>
      <dgm:spPr/>
    </dgm:pt>
    <dgm:pt modelId="{62C15E18-91CD-489C-8E1D-A7E892291DA5}" type="pres">
      <dgm:prSet presAssocID="{AC1C8C62-143A-4439-BF77-F7F283CBA1A2}" presName="rootComposite" presStyleCnt="0"/>
      <dgm:spPr/>
    </dgm:pt>
    <dgm:pt modelId="{65E641CC-D1E3-4896-A684-334EAB89B7ED}" type="pres">
      <dgm:prSet presAssocID="{AC1C8C62-143A-4439-BF77-F7F283CBA1A2}" presName="rootText" presStyleLbl="node2" presStyleIdx="0" presStyleCnt="6" custScaleX="114707" custScaleY="76208">
        <dgm:presLayoutVars>
          <dgm:chPref val="3"/>
        </dgm:presLayoutVars>
      </dgm:prSet>
      <dgm:spPr/>
      <dgm:t>
        <a:bodyPr/>
        <a:lstStyle/>
        <a:p>
          <a:endParaRPr lang="sq-AL"/>
        </a:p>
      </dgm:t>
    </dgm:pt>
    <dgm:pt modelId="{7D0C4AEC-D5EC-454D-A54A-9961A3A86378}" type="pres">
      <dgm:prSet presAssocID="{AC1C8C62-143A-4439-BF77-F7F283CBA1A2}" presName="rootConnector" presStyleLbl="node2" presStyleIdx="0" presStyleCnt="6"/>
      <dgm:spPr/>
      <dgm:t>
        <a:bodyPr/>
        <a:lstStyle/>
        <a:p>
          <a:endParaRPr lang="en-US"/>
        </a:p>
      </dgm:t>
    </dgm:pt>
    <dgm:pt modelId="{19F35C90-565C-4A0D-B51C-F71085FFEFA6}" type="pres">
      <dgm:prSet presAssocID="{AC1C8C62-143A-4439-BF77-F7F283CBA1A2}" presName="hierChild4" presStyleCnt="0"/>
      <dgm:spPr/>
    </dgm:pt>
    <dgm:pt modelId="{CD1B7C0B-82D2-4984-92E7-4E7F8DFC8A85}" type="pres">
      <dgm:prSet presAssocID="{12A8428D-9114-4D66-81C2-249912D6A6D7}" presName="Name37" presStyleLbl="parChTrans1D3" presStyleIdx="0" presStyleCnt="20"/>
      <dgm:spPr/>
      <dgm:t>
        <a:bodyPr/>
        <a:lstStyle/>
        <a:p>
          <a:endParaRPr lang="en-US"/>
        </a:p>
      </dgm:t>
    </dgm:pt>
    <dgm:pt modelId="{B6809595-A5BF-456B-A655-07239E53E115}" type="pres">
      <dgm:prSet presAssocID="{79984A97-9F9D-4614-BFF8-2A4958782B05}" presName="hierRoot2" presStyleCnt="0">
        <dgm:presLayoutVars>
          <dgm:hierBranch val="init"/>
        </dgm:presLayoutVars>
      </dgm:prSet>
      <dgm:spPr/>
    </dgm:pt>
    <dgm:pt modelId="{FEDFD393-6BE1-43D3-959C-8B89F6EF21AB}" type="pres">
      <dgm:prSet presAssocID="{79984A97-9F9D-4614-BFF8-2A4958782B05}" presName="rootComposite" presStyleCnt="0"/>
      <dgm:spPr/>
    </dgm:pt>
    <dgm:pt modelId="{DB5D2000-6C21-4AC5-9BBC-11330DF113DB}" type="pres">
      <dgm:prSet presAssocID="{79984A97-9F9D-4614-BFF8-2A4958782B05}" presName="rootText" presStyleLbl="node3" presStyleIdx="0" presStyleCnt="20" custScaleX="86598" custScaleY="62014" custLinFactNeighborX="-1193" custLinFactNeighborY="-20286">
        <dgm:presLayoutVars>
          <dgm:chPref val="3"/>
        </dgm:presLayoutVars>
      </dgm:prSet>
      <dgm:spPr/>
      <dgm:t>
        <a:bodyPr/>
        <a:lstStyle/>
        <a:p>
          <a:endParaRPr lang="sq-AL"/>
        </a:p>
      </dgm:t>
    </dgm:pt>
    <dgm:pt modelId="{F14852E9-B467-409E-A437-7C3CFFF65227}" type="pres">
      <dgm:prSet presAssocID="{79984A97-9F9D-4614-BFF8-2A4958782B05}" presName="rootConnector" presStyleLbl="node3" presStyleIdx="0" presStyleCnt="20"/>
      <dgm:spPr/>
      <dgm:t>
        <a:bodyPr/>
        <a:lstStyle/>
        <a:p>
          <a:endParaRPr lang="en-US"/>
        </a:p>
      </dgm:t>
    </dgm:pt>
    <dgm:pt modelId="{A54A529C-C5CD-421E-876C-5530BAAF02AE}" type="pres">
      <dgm:prSet presAssocID="{79984A97-9F9D-4614-BFF8-2A4958782B05}" presName="hierChild4" presStyleCnt="0"/>
      <dgm:spPr/>
    </dgm:pt>
    <dgm:pt modelId="{9AC39107-64E4-4577-B08D-CBE63B215D5E}" type="pres">
      <dgm:prSet presAssocID="{79984A97-9F9D-4614-BFF8-2A4958782B05}" presName="hierChild5" presStyleCnt="0"/>
      <dgm:spPr/>
    </dgm:pt>
    <dgm:pt modelId="{51E57CEA-259B-47A0-8EF5-39019614E3AF}" type="pres">
      <dgm:prSet presAssocID="{BD9586A2-315F-4662-AF84-01BDF4A407B0}" presName="Name37" presStyleLbl="parChTrans1D3" presStyleIdx="1" presStyleCnt="20"/>
      <dgm:spPr/>
      <dgm:t>
        <a:bodyPr/>
        <a:lstStyle/>
        <a:p>
          <a:endParaRPr lang="en-US"/>
        </a:p>
      </dgm:t>
    </dgm:pt>
    <dgm:pt modelId="{2B07C7D3-0297-408F-B7C2-2DF9DD973ECF}" type="pres">
      <dgm:prSet presAssocID="{5DA30B4E-D8D7-42D0-AD9D-7AB20AA0E9AC}" presName="hierRoot2" presStyleCnt="0">
        <dgm:presLayoutVars>
          <dgm:hierBranch val="init"/>
        </dgm:presLayoutVars>
      </dgm:prSet>
      <dgm:spPr/>
    </dgm:pt>
    <dgm:pt modelId="{AC5138C8-99F8-41B1-BDA7-A5A6256856DB}" type="pres">
      <dgm:prSet presAssocID="{5DA30B4E-D8D7-42D0-AD9D-7AB20AA0E9AC}" presName="rootComposite" presStyleCnt="0"/>
      <dgm:spPr/>
    </dgm:pt>
    <dgm:pt modelId="{1FD089F3-E042-4D5C-B14A-CB0AE8E06CC7}" type="pres">
      <dgm:prSet presAssocID="{5DA30B4E-D8D7-42D0-AD9D-7AB20AA0E9AC}" presName="rootText" presStyleLbl="node3" presStyleIdx="1" presStyleCnt="20" custScaleX="86598" custScaleY="57903" custLinFactNeighborX="-1193" custLinFactNeighborY="-44152">
        <dgm:presLayoutVars>
          <dgm:chPref val="3"/>
        </dgm:presLayoutVars>
      </dgm:prSet>
      <dgm:spPr/>
      <dgm:t>
        <a:bodyPr/>
        <a:lstStyle/>
        <a:p>
          <a:endParaRPr lang="sq-AL"/>
        </a:p>
      </dgm:t>
    </dgm:pt>
    <dgm:pt modelId="{62C9BA9C-CEB8-468F-AE80-21CA96F1CC8D}" type="pres">
      <dgm:prSet presAssocID="{5DA30B4E-D8D7-42D0-AD9D-7AB20AA0E9AC}" presName="rootConnector" presStyleLbl="node3" presStyleIdx="1" presStyleCnt="20"/>
      <dgm:spPr/>
      <dgm:t>
        <a:bodyPr/>
        <a:lstStyle/>
        <a:p>
          <a:endParaRPr lang="en-US"/>
        </a:p>
      </dgm:t>
    </dgm:pt>
    <dgm:pt modelId="{71CB3C22-6E22-424B-8C2D-C6AB0040BCDB}" type="pres">
      <dgm:prSet presAssocID="{5DA30B4E-D8D7-42D0-AD9D-7AB20AA0E9AC}" presName="hierChild4" presStyleCnt="0"/>
      <dgm:spPr/>
    </dgm:pt>
    <dgm:pt modelId="{6085135B-224C-4B4A-B06C-B47FD537A9CB}" type="pres">
      <dgm:prSet presAssocID="{5DA30B4E-D8D7-42D0-AD9D-7AB20AA0E9AC}" presName="hierChild5" presStyleCnt="0"/>
      <dgm:spPr/>
    </dgm:pt>
    <dgm:pt modelId="{A0E0301E-CC9B-4855-B8E9-653E9CD797D9}" type="pres">
      <dgm:prSet presAssocID="{52565C01-30AE-4A11-9FCE-B89E71CA619E}" presName="Name37" presStyleLbl="parChTrans1D3" presStyleIdx="2" presStyleCnt="20"/>
      <dgm:spPr/>
      <dgm:t>
        <a:bodyPr/>
        <a:lstStyle/>
        <a:p>
          <a:endParaRPr lang="en-US"/>
        </a:p>
      </dgm:t>
    </dgm:pt>
    <dgm:pt modelId="{D2BE76B8-6DF4-45DF-A3F5-A864D3E9FEDB}" type="pres">
      <dgm:prSet presAssocID="{0C0A116C-E4BA-4188-8355-19D30D7385A1}" presName="hierRoot2" presStyleCnt="0">
        <dgm:presLayoutVars>
          <dgm:hierBranch val="init"/>
        </dgm:presLayoutVars>
      </dgm:prSet>
      <dgm:spPr/>
    </dgm:pt>
    <dgm:pt modelId="{7292DA01-EFD8-4A57-BA74-CB02914A96EC}" type="pres">
      <dgm:prSet presAssocID="{0C0A116C-E4BA-4188-8355-19D30D7385A1}" presName="rootComposite" presStyleCnt="0"/>
      <dgm:spPr/>
    </dgm:pt>
    <dgm:pt modelId="{82A9B358-1380-41E6-B9EB-264A45331174}" type="pres">
      <dgm:prSet presAssocID="{0C0A116C-E4BA-4188-8355-19D30D7385A1}" presName="rootText" presStyleLbl="node3" presStyleIdx="2" presStyleCnt="20" custScaleX="85287" custScaleY="71189" custLinFactNeighborX="-1790" custLinFactNeighborY="6733">
        <dgm:presLayoutVars>
          <dgm:chPref val="3"/>
        </dgm:presLayoutVars>
      </dgm:prSet>
      <dgm:spPr/>
      <dgm:t>
        <a:bodyPr/>
        <a:lstStyle/>
        <a:p>
          <a:endParaRPr lang="sq-AL"/>
        </a:p>
      </dgm:t>
    </dgm:pt>
    <dgm:pt modelId="{B94E90BC-70C8-47B8-8EB5-E760E96A7A02}" type="pres">
      <dgm:prSet presAssocID="{0C0A116C-E4BA-4188-8355-19D30D7385A1}" presName="rootConnector" presStyleLbl="node3" presStyleIdx="2" presStyleCnt="20"/>
      <dgm:spPr/>
      <dgm:t>
        <a:bodyPr/>
        <a:lstStyle/>
        <a:p>
          <a:endParaRPr lang="en-US"/>
        </a:p>
      </dgm:t>
    </dgm:pt>
    <dgm:pt modelId="{8C90E86D-D50C-432C-9494-60AA7CBBD9FD}" type="pres">
      <dgm:prSet presAssocID="{0C0A116C-E4BA-4188-8355-19D30D7385A1}" presName="hierChild4" presStyleCnt="0"/>
      <dgm:spPr/>
    </dgm:pt>
    <dgm:pt modelId="{8451B6FB-C71F-4600-9D63-77E1EA24922E}" type="pres">
      <dgm:prSet presAssocID="{0C0A116C-E4BA-4188-8355-19D30D7385A1}" presName="hierChild5" presStyleCnt="0"/>
      <dgm:spPr/>
    </dgm:pt>
    <dgm:pt modelId="{87B2C8F5-F6F2-46E8-8921-5E0B2346CDE5}" type="pres">
      <dgm:prSet presAssocID="{FB298850-429F-481B-AD40-918BF875C17E}" presName="Name37" presStyleLbl="parChTrans1D3" presStyleIdx="3" presStyleCnt="20"/>
      <dgm:spPr/>
      <dgm:t>
        <a:bodyPr/>
        <a:lstStyle/>
        <a:p>
          <a:endParaRPr lang="en-US"/>
        </a:p>
      </dgm:t>
    </dgm:pt>
    <dgm:pt modelId="{BDC28FE9-3516-4524-8F6F-AD077D0D16BE}" type="pres">
      <dgm:prSet presAssocID="{812E950F-9CE3-4C5C-9474-8A5BDB640CDA}" presName="hierRoot2" presStyleCnt="0">
        <dgm:presLayoutVars>
          <dgm:hierBranch val="init"/>
        </dgm:presLayoutVars>
      </dgm:prSet>
      <dgm:spPr/>
    </dgm:pt>
    <dgm:pt modelId="{9938B7EB-1A12-453D-B83C-4C4AF3959EEF}" type="pres">
      <dgm:prSet presAssocID="{812E950F-9CE3-4C5C-9474-8A5BDB640CDA}" presName="rootComposite" presStyleCnt="0"/>
      <dgm:spPr/>
    </dgm:pt>
    <dgm:pt modelId="{27C9EC66-0BA6-453E-ACE2-287413C0EEDC}" type="pres">
      <dgm:prSet presAssocID="{812E950F-9CE3-4C5C-9474-8A5BDB640CDA}" presName="rootText" presStyleLbl="node3" presStyleIdx="3" presStyleCnt="20" custScaleX="87161" custScaleY="56366" custLinFactY="-84002" custLinFactNeighborX="-1192" custLinFactNeighborY="-100000">
        <dgm:presLayoutVars>
          <dgm:chPref val="3"/>
        </dgm:presLayoutVars>
      </dgm:prSet>
      <dgm:spPr/>
      <dgm:t>
        <a:bodyPr/>
        <a:lstStyle/>
        <a:p>
          <a:endParaRPr lang="sq-AL"/>
        </a:p>
      </dgm:t>
    </dgm:pt>
    <dgm:pt modelId="{21A80A1A-D5E4-4721-BBAD-46F0350D5105}" type="pres">
      <dgm:prSet presAssocID="{812E950F-9CE3-4C5C-9474-8A5BDB640CDA}" presName="rootConnector" presStyleLbl="node3" presStyleIdx="3" presStyleCnt="20"/>
      <dgm:spPr/>
      <dgm:t>
        <a:bodyPr/>
        <a:lstStyle/>
        <a:p>
          <a:endParaRPr lang="en-US"/>
        </a:p>
      </dgm:t>
    </dgm:pt>
    <dgm:pt modelId="{D6FE40CE-71CE-4520-B18E-F9EA519E9BE5}" type="pres">
      <dgm:prSet presAssocID="{812E950F-9CE3-4C5C-9474-8A5BDB640CDA}" presName="hierChild4" presStyleCnt="0"/>
      <dgm:spPr/>
    </dgm:pt>
    <dgm:pt modelId="{92C6EE73-5A80-46AA-9711-AFB25C231971}" type="pres">
      <dgm:prSet presAssocID="{812E950F-9CE3-4C5C-9474-8A5BDB640CDA}" presName="hierChild5" presStyleCnt="0"/>
      <dgm:spPr/>
    </dgm:pt>
    <dgm:pt modelId="{10E2DEA9-CF23-4B89-BB03-57F1F4BE7429}" type="pres">
      <dgm:prSet presAssocID="{AC1C8C62-143A-4439-BF77-F7F283CBA1A2}" presName="hierChild5" presStyleCnt="0"/>
      <dgm:spPr/>
    </dgm:pt>
    <dgm:pt modelId="{5C617898-269F-4BA2-8F4B-E0DCA122A117}" type="pres">
      <dgm:prSet presAssocID="{352AF90D-4517-4E66-84D9-4BE198D833A1}" presName="Name37" presStyleLbl="parChTrans1D2" presStyleIdx="1" presStyleCnt="12"/>
      <dgm:spPr/>
      <dgm:t>
        <a:bodyPr/>
        <a:lstStyle/>
        <a:p>
          <a:endParaRPr lang="en-US"/>
        </a:p>
      </dgm:t>
    </dgm:pt>
    <dgm:pt modelId="{B90E6846-BCFF-4746-B7A5-BC31DA25BF2B}" type="pres">
      <dgm:prSet presAssocID="{6873090D-2B8D-4CB1-9FF2-FD5F05744D1C}" presName="hierRoot2" presStyleCnt="0">
        <dgm:presLayoutVars>
          <dgm:hierBranch val="init"/>
        </dgm:presLayoutVars>
      </dgm:prSet>
      <dgm:spPr/>
    </dgm:pt>
    <dgm:pt modelId="{D0860379-629D-46EB-BC29-A5DA94DD93C9}" type="pres">
      <dgm:prSet presAssocID="{6873090D-2B8D-4CB1-9FF2-FD5F05744D1C}" presName="rootComposite" presStyleCnt="0"/>
      <dgm:spPr/>
    </dgm:pt>
    <dgm:pt modelId="{AA5FC182-40FC-4232-9F75-362F464C81AF}" type="pres">
      <dgm:prSet presAssocID="{6873090D-2B8D-4CB1-9FF2-FD5F05744D1C}" presName="rootText" presStyleLbl="node2" presStyleIdx="1" presStyleCnt="6" custScaleX="122050" custScaleY="69874">
        <dgm:presLayoutVars>
          <dgm:chPref val="3"/>
        </dgm:presLayoutVars>
      </dgm:prSet>
      <dgm:spPr/>
      <dgm:t>
        <a:bodyPr/>
        <a:lstStyle/>
        <a:p>
          <a:endParaRPr lang="sq-AL"/>
        </a:p>
      </dgm:t>
    </dgm:pt>
    <dgm:pt modelId="{AF256E99-403B-407B-92E6-E9C465BC9308}" type="pres">
      <dgm:prSet presAssocID="{6873090D-2B8D-4CB1-9FF2-FD5F05744D1C}" presName="rootConnector" presStyleLbl="node2" presStyleIdx="1" presStyleCnt="6"/>
      <dgm:spPr/>
      <dgm:t>
        <a:bodyPr/>
        <a:lstStyle/>
        <a:p>
          <a:endParaRPr lang="en-US"/>
        </a:p>
      </dgm:t>
    </dgm:pt>
    <dgm:pt modelId="{EB6D9778-B2F1-4B37-BFA7-E2A7A92D9F64}" type="pres">
      <dgm:prSet presAssocID="{6873090D-2B8D-4CB1-9FF2-FD5F05744D1C}" presName="hierChild4" presStyleCnt="0"/>
      <dgm:spPr/>
    </dgm:pt>
    <dgm:pt modelId="{040B1B29-0B32-4079-8439-D9659718428D}" type="pres">
      <dgm:prSet presAssocID="{33CA046B-3E39-4613-893E-08FB573538CB}" presName="Name37" presStyleLbl="parChTrans1D3" presStyleIdx="4" presStyleCnt="20"/>
      <dgm:spPr/>
      <dgm:t>
        <a:bodyPr/>
        <a:lstStyle/>
        <a:p>
          <a:endParaRPr lang="en-US"/>
        </a:p>
      </dgm:t>
    </dgm:pt>
    <dgm:pt modelId="{02DCFF07-D11F-4729-8FDF-4F3EE02019E3}" type="pres">
      <dgm:prSet presAssocID="{B8DA1094-00AA-42E1-8994-C52D8B5E47AD}" presName="hierRoot2" presStyleCnt="0">
        <dgm:presLayoutVars>
          <dgm:hierBranch val="init"/>
        </dgm:presLayoutVars>
      </dgm:prSet>
      <dgm:spPr/>
    </dgm:pt>
    <dgm:pt modelId="{286AB5F5-19E1-4C0F-B20B-D0C4A3C00F4D}" type="pres">
      <dgm:prSet presAssocID="{B8DA1094-00AA-42E1-8994-C52D8B5E47AD}" presName="rootComposite" presStyleCnt="0"/>
      <dgm:spPr/>
    </dgm:pt>
    <dgm:pt modelId="{D1C3D4A9-6CAB-4FC8-95F8-BDBFDCBE4DA3}" type="pres">
      <dgm:prSet presAssocID="{B8DA1094-00AA-42E1-8994-C52D8B5E47AD}" presName="rootText" presStyleLbl="node3" presStyleIdx="4" presStyleCnt="20" custScaleX="93870" custScaleY="64284" custLinFactNeighborX="-3016" custLinFactNeighborY="-15602">
        <dgm:presLayoutVars>
          <dgm:chPref val="3"/>
        </dgm:presLayoutVars>
      </dgm:prSet>
      <dgm:spPr/>
      <dgm:t>
        <a:bodyPr/>
        <a:lstStyle/>
        <a:p>
          <a:endParaRPr lang="sq-AL"/>
        </a:p>
      </dgm:t>
    </dgm:pt>
    <dgm:pt modelId="{E2D246C0-901B-487A-B58F-9045B54464EF}" type="pres">
      <dgm:prSet presAssocID="{B8DA1094-00AA-42E1-8994-C52D8B5E47AD}" presName="rootConnector" presStyleLbl="node3" presStyleIdx="4" presStyleCnt="20"/>
      <dgm:spPr/>
      <dgm:t>
        <a:bodyPr/>
        <a:lstStyle/>
        <a:p>
          <a:endParaRPr lang="en-US"/>
        </a:p>
      </dgm:t>
    </dgm:pt>
    <dgm:pt modelId="{C49DDCDA-4EFD-4956-9E0C-2DAB16F7A879}" type="pres">
      <dgm:prSet presAssocID="{B8DA1094-00AA-42E1-8994-C52D8B5E47AD}" presName="hierChild4" presStyleCnt="0"/>
      <dgm:spPr/>
    </dgm:pt>
    <dgm:pt modelId="{DCF6EC90-5888-4D72-B149-CB5F9E761985}" type="pres">
      <dgm:prSet presAssocID="{B8DA1094-00AA-42E1-8994-C52D8B5E47AD}" presName="hierChild5" presStyleCnt="0"/>
      <dgm:spPr/>
    </dgm:pt>
    <dgm:pt modelId="{2F420AC7-77D4-4450-9D11-B2F68BCE1279}" type="pres">
      <dgm:prSet presAssocID="{B3CEE13E-F4AC-4FF8-A0FD-B512B45CDB1B}" presName="Name37" presStyleLbl="parChTrans1D3" presStyleIdx="5" presStyleCnt="20"/>
      <dgm:spPr/>
      <dgm:t>
        <a:bodyPr/>
        <a:lstStyle/>
        <a:p>
          <a:endParaRPr lang="en-US"/>
        </a:p>
      </dgm:t>
    </dgm:pt>
    <dgm:pt modelId="{F30E5F04-15FD-4197-B18C-AD9036ACE87C}" type="pres">
      <dgm:prSet presAssocID="{1A34F85C-4089-4635-A9F0-791D96B213A6}" presName="hierRoot2" presStyleCnt="0">
        <dgm:presLayoutVars>
          <dgm:hierBranch val="init"/>
        </dgm:presLayoutVars>
      </dgm:prSet>
      <dgm:spPr/>
    </dgm:pt>
    <dgm:pt modelId="{4853B8F6-508F-482B-92D9-DBF5A98BE833}" type="pres">
      <dgm:prSet presAssocID="{1A34F85C-4089-4635-A9F0-791D96B213A6}" presName="rootComposite" presStyleCnt="0"/>
      <dgm:spPr/>
    </dgm:pt>
    <dgm:pt modelId="{69F7EC8E-92B4-4964-A40B-6467C4F82F8A}" type="pres">
      <dgm:prSet presAssocID="{1A34F85C-4089-4635-A9F0-791D96B213A6}" presName="rootText" presStyleLbl="node3" presStyleIdx="5" presStyleCnt="20" custScaleX="93938" custScaleY="60587" custLinFactNeighborX="-3030" custLinFactNeighborY="-38180">
        <dgm:presLayoutVars>
          <dgm:chPref val="3"/>
        </dgm:presLayoutVars>
      </dgm:prSet>
      <dgm:spPr/>
      <dgm:t>
        <a:bodyPr/>
        <a:lstStyle/>
        <a:p>
          <a:endParaRPr lang="sq-AL"/>
        </a:p>
      </dgm:t>
    </dgm:pt>
    <dgm:pt modelId="{BA23AB2E-D2F6-4657-A8D1-1526CCBBDFA2}" type="pres">
      <dgm:prSet presAssocID="{1A34F85C-4089-4635-A9F0-791D96B213A6}" presName="rootConnector" presStyleLbl="node3" presStyleIdx="5" presStyleCnt="20"/>
      <dgm:spPr/>
      <dgm:t>
        <a:bodyPr/>
        <a:lstStyle/>
        <a:p>
          <a:endParaRPr lang="en-US"/>
        </a:p>
      </dgm:t>
    </dgm:pt>
    <dgm:pt modelId="{78AC541D-CD19-4167-8D57-60F7B955CBCF}" type="pres">
      <dgm:prSet presAssocID="{1A34F85C-4089-4635-A9F0-791D96B213A6}" presName="hierChild4" presStyleCnt="0"/>
      <dgm:spPr/>
    </dgm:pt>
    <dgm:pt modelId="{F9F49252-C41D-4F5E-B11F-AB802B51CEC6}" type="pres">
      <dgm:prSet presAssocID="{1A34F85C-4089-4635-A9F0-791D96B213A6}" presName="hierChild5" presStyleCnt="0"/>
      <dgm:spPr/>
    </dgm:pt>
    <dgm:pt modelId="{52058B72-1588-4E58-99DB-E98DC5864522}" type="pres">
      <dgm:prSet presAssocID="{DE55D029-FC8F-488C-B8AE-8037C060C8C6}" presName="Name37" presStyleLbl="parChTrans1D3" presStyleIdx="6" presStyleCnt="20"/>
      <dgm:spPr/>
      <dgm:t>
        <a:bodyPr/>
        <a:lstStyle/>
        <a:p>
          <a:endParaRPr lang="en-US"/>
        </a:p>
      </dgm:t>
    </dgm:pt>
    <dgm:pt modelId="{330AF4C1-2E5C-4398-B521-3E52705C1FA7}" type="pres">
      <dgm:prSet presAssocID="{DA37A64D-7930-46AC-9C7E-E6F26A0311D8}" presName="hierRoot2" presStyleCnt="0">
        <dgm:presLayoutVars>
          <dgm:hierBranch val="init"/>
        </dgm:presLayoutVars>
      </dgm:prSet>
      <dgm:spPr/>
    </dgm:pt>
    <dgm:pt modelId="{19742856-841F-4D9C-A0FA-ABE7ADB76018}" type="pres">
      <dgm:prSet presAssocID="{DA37A64D-7930-46AC-9C7E-E6F26A0311D8}" presName="rootComposite" presStyleCnt="0"/>
      <dgm:spPr/>
    </dgm:pt>
    <dgm:pt modelId="{A2561AC5-3530-43DB-90D1-C77E2DB567AB}" type="pres">
      <dgm:prSet presAssocID="{DA37A64D-7930-46AC-9C7E-E6F26A0311D8}" presName="rootText" presStyleLbl="node3" presStyleIdx="6" presStyleCnt="20" custScaleX="91513" custScaleY="69211" custLinFactNeighborX="-1809" custLinFactNeighborY="-57272">
        <dgm:presLayoutVars>
          <dgm:chPref val="3"/>
        </dgm:presLayoutVars>
      </dgm:prSet>
      <dgm:spPr/>
      <dgm:t>
        <a:bodyPr/>
        <a:lstStyle/>
        <a:p>
          <a:endParaRPr lang="sq-AL"/>
        </a:p>
      </dgm:t>
    </dgm:pt>
    <dgm:pt modelId="{60CC9393-2888-4F6E-8767-B7ED54F42048}" type="pres">
      <dgm:prSet presAssocID="{DA37A64D-7930-46AC-9C7E-E6F26A0311D8}" presName="rootConnector" presStyleLbl="node3" presStyleIdx="6" presStyleCnt="20"/>
      <dgm:spPr/>
      <dgm:t>
        <a:bodyPr/>
        <a:lstStyle/>
        <a:p>
          <a:endParaRPr lang="en-US"/>
        </a:p>
      </dgm:t>
    </dgm:pt>
    <dgm:pt modelId="{AD3B2848-5225-4E81-9295-458B98EA44A6}" type="pres">
      <dgm:prSet presAssocID="{DA37A64D-7930-46AC-9C7E-E6F26A0311D8}" presName="hierChild4" presStyleCnt="0"/>
      <dgm:spPr/>
    </dgm:pt>
    <dgm:pt modelId="{0CB8E535-1B48-4B24-A521-7A4CE1A98786}" type="pres">
      <dgm:prSet presAssocID="{DA37A64D-7930-46AC-9C7E-E6F26A0311D8}" presName="hierChild5" presStyleCnt="0"/>
      <dgm:spPr/>
    </dgm:pt>
    <dgm:pt modelId="{AD2D333D-8899-4E66-BFFD-455666493C17}" type="pres">
      <dgm:prSet presAssocID="{6873090D-2B8D-4CB1-9FF2-FD5F05744D1C}" presName="hierChild5" presStyleCnt="0"/>
      <dgm:spPr/>
    </dgm:pt>
    <dgm:pt modelId="{ECE8BDBF-3285-4A42-9D4A-6C802574EBE2}" type="pres">
      <dgm:prSet presAssocID="{6E7451A0-249A-446F-9B38-A0D24E070D48}" presName="Name37" presStyleLbl="parChTrans1D2" presStyleIdx="2" presStyleCnt="12"/>
      <dgm:spPr/>
      <dgm:t>
        <a:bodyPr/>
        <a:lstStyle/>
        <a:p>
          <a:endParaRPr lang="en-US"/>
        </a:p>
      </dgm:t>
    </dgm:pt>
    <dgm:pt modelId="{964514E5-BE1C-4D44-96EB-17D58C345228}" type="pres">
      <dgm:prSet presAssocID="{C0FADABA-C51C-4DAD-85C5-19EA8955794F}" presName="hierRoot2" presStyleCnt="0">
        <dgm:presLayoutVars>
          <dgm:hierBranch val="init"/>
        </dgm:presLayoutVars>
      </dgm:prSet>
      <dgm:spPr/>
    </dgm:pt>
    <dgm:pt modelId="{959A7D71-AE94-4416-8480-23F3B1804667}" type="pres">
      <dgm:prSet presAssocID="{C0FADABA-C51C-4DAD-85C5-19EA8955794F}" presName="rootComposite" presStyleCnt="0"/>
      <dgm:spPr/>
    </dgm:pt>
    <dgm:pt modelId="{56377523-DDF0-41DA-AE06-5D31ACF3DE22}" type="pres">
      <dgm:prSet presAssocID="{C0FADABA-C51C-4DAD-85C5-19EA8955794F}" presName="rootText" presStyleLbl="node2" presStyleIdx="2" presStyleCnt="6" custScaleX="120828" custScaleY="65108">
        <dgm:presLayoutVars>
          <dgm:chPref val="3"/>
        </dgm:presLayoutVars>
      </dgm:prSet>
      <dgm:spPr/>
      <dgm:t>
        <a:bodyPr/>
        <a:lstStyle/>
        <a:p>
          <a:endParaRPr lang="sq-AL"/>
        </a:p>
      </dgm:t>
    </dgm:pt>
    <dgm:pt modelId="{B9C15838-B7EB-46BA-BC9B-ED88FA68A86F}" type="pres">
      <dgm:prSet presAssocID="{C0FADABA-C51C-4DAD-85C5-19EA8955794F}" presName="rootConnector" presStyleLbl="node2" presStyleIdx="2" presStyleCnt="6"/>
      <dgm:spPr/>
      <dgm:t>
        <a:bodyPr/>
        <a:lstStyle/>
        <a:p>
          <a:endParaRPr lang="en-US"/>
        </a:p>
      </dgm:t>
    </dgm:pt>
    <dgm:pt modelId="{7238AB9C-A9E7-4031-9B26-7F11B1A71F1E}" type="pres">
      <dgm:prSet presAssocID="{C0FADABA-C51C-4DAD-85C5-19EA8955794F}" presName="hierChild4" presStyleCnt="0"/>
      <dgm:spPr/>
    </dgm:pt>
    <dgm:pt modelId="{374728E4-C928-4B53-9E2D-B1AEB42CFF5F}" type="pres">
      <dgm:prSet presAssocID="{0AB45E41-71AC-4A58-98C1-C1C5B2B7BF89}" presName="Name37" presStyleLbl="parChTrans1D3" presStyleIdx="7" presStyleCnt="20"/>
      <dgm:spPr/>
      <dgm:t>
        <a:bodyPr/>
        <a:lstStyle/>
        <a:p>
          <a:endParaRPr lang="en-US"/>
        </a:p>
      </dgm:t>
    </dgm:pt>
    <dgm:pt modelId="{8CEE7468-6E77-452B-9D3B-B6E72BEA93BD}" type="pres">
      <dgm:prSet presAssocID="{B292130A-9235-4418-B314-0E7F370686A0}" presName="hierRoot2" presStyleCnt="0">
        <dgm:presLayoutVars>
          <dgm:hierBranch val="init"/>
        </dgm:presLayoutVars>
      </dgm:prSet>
      <dgm:spPr/>
    </dgm:pt>
    <dgm:pt modelId="{AFA0FEC2-2E91-4278-8E3F-F7712DAB2A8E}" type="pres">
      <dgm:prSet presAssocID="{B292130A-9235-4418-B314-0E7F370686A0}" presName="rootComposite" presStyleCnt="0"/>
      <dgm:spPr/>
    </dgm:pt>
    <dgm:pt modelId="{65443EAA-E008-4AD2-8766-0A0A2A68E49E}" type="pres">
      <dgm:prSet presAssocID="{B292130A-9235-4418-B314-0E7F370686A0}" presName="rootText" presStyleLbl="node3" presStyleIdx="7" presStyleCnt="20" custScaleY="62880" custLinFactNeighborX="-7272" custLinFactNeighborY="-13123">
        <dgm:presLayoutVars>
          <dgm:chPref val="3"/>
        </dgm:presLayoutVars>
      </dgm:prSet>
      <dgm:spPr/>
      <dgm:t>
        <a:bodyPr/>
        <a:lstStyle/>
        <a:p>
          <a:endParaRPr lang="sq-AL"/>
        </a:p>
      </dgm:t>
    </dgm:pt>
    <dgm:pt modelId="{52F38A10-81E1-4A58-95F7-524C04504FC2}" type="pres">
      <dgm:prSet presAssocID="{B292130A-9235-4418-B314-0E7F370686A0}" presName="rootConnector" presStyleLbl="node3" presStyleIdx="7" presStyleCnt="20"/>
      <dgm:spPr/>
      <dgm:t>
        <a:bodyPr/>
        <a:lstStyle/>
        <a:p>
          <a:endParaRPr lang="en-US"/>
        </a:p>
      </dgm:t>
    </dgm:pt>
    <dgm:pt modelId="{21FFB6CC-F812-4958-AE1D-ED5843F4065F}" type="pres">
      <dgm:prSet presAssocID="{B292130A-9235-4418-B314-0E7F370686A0}" presName="hierChild4" presStyleCnt="0"/>
      <dgm:spPr/>
    </dgm:pt>
    <dgm:pt modelId="{93E06B22-5A1E-409C-ACDA-1A64129671AE}" type="pres">
      <dgm:prSet presAssocID="{B292130A-9235-4418-B314-0E7F370686A0}" presName="hierChild5" presStyleCnt="0"/>
      <dgm:spPr/>
    </dgm:pt>
    <dgm:pt modelId="{1CC55E2E-7A15-4013-A1D5-B3E60D1E1B91}" type="pres">
      <dgm:prSet presAssocID="{D7D42F96-4170-4EDB-85A9-B8A210F9BB0D}" presName="Name37" presStyleLbl="parChTrans1D3" presStyleIdx="8" presStyleCnt="20"/>
      <dgm:spPr/>
      <dgm:t>
        <a:bodyPr/>
        <a:lstStyle/>
        <a:p>
          <a:endParaRPr lang="en-US"/>
        </a:p>
      </dgm:t>
    </dgm:pt>
    <dgm:pt modelId="{F5C79495-F0F8-4C78-9371-AE3273C6F45B}" type="pres">
      <dgm:prSet presAssocID="{60554A0C-5F9B-4397-9DCC-64171DE18C46}" presName="hierRoot2" presStyleCnt="0">
        <dgm:presLayoutVars>
          <dgm:hierBranch val="init"/>
        </dgm:presLayoutVars>
      </dgm:prSet>
      <dgm:spPr/>
    </dgm:pt>
    <dgm:pt modelId="{22E24FDD-8500-4167-9D3B-49F66DEEE907}" type="pres">
      <dgm:prSet presAssocID="{60554A0C-5F9B-4397-9DCC-64171DE18C46}" presName="rootComposite" presStyleCnt="0"/>
      <dgm:spPr/>
    </dgm:pt>
    <dgm:pt modelId="{DB141877-BC67-4AE3-BB99-4D40F275F37A}" type="pres">
      <dgm:prSet presAssocID="{60554A0C-5F9B-4397-9DCC-64171DE18C46}" presName="rootText" presStyleLbl="node3" presStyleIdx="8" presStyleCnt="20" custScaleY="68492" custLinFactNeighborX="-6060" custLinFactNeighborY="-32214">
        <dgm:presLayoutVars>
          <dgm:chPref val="3"/>
        </dgm:presLayoutVars>
      </dgm:prSet>
      <dgm:spPr/>
      <dgm:t>
        <a:bodyPr/>
        <a:lstStyle/>
        <a:p>
          <a:endParaRPr lang="sq-AL"/>
        </a:p>
      </dgm:t>
    </dgm:pt>
    <dgm:pt modelId="{08070523-6EF1-4CF3-830E-3233DE468238}" type="pres">
      <dgm:prSet presAssocID="{60554A0C-5F9B-4397-9DCC-64171DE18C46}" presName="rootConnector" presStyleLbl="node3" presStyleIdx="8" presStyleCnt="20"/>
      <dgm:spPr/>
      <dgm:t>
        <a:bodyPr/>
        <a:lstStyle/>
        <a:p>
          <a:endParaRPr lang="en-US"/>
        </a:p>
      </dgm:t>
    </dgm:pt>
    <dgm:pt modelId="{CDCB08B9-19AF-4339-B547-BA9260ECAD5C}" type="pres">
      <dgm:prSet presAssocID="{60554A0C-5F9B-4397-9DCC-64171DE18C46}" presName="hierChild4" presStyleCnt="0"/>
      <dgm:spPr/>
    </dgm:pt>
    <dgm:pt modelId="{4F9920E4-8EEC-43AC-A19D-4C6355716F04}" type="pres">
      <dgm:prSet presAssocID="{60554A0C-5F9B-4397-9DCC-64171DE18C46}" presName="hierChild5" presStyleCnt="0"/>
      <dgm:spPr/>
    </dgm:pt>
    <dgm:pt modelId="{78972841-A8FF-4EDE-9812-DA5CD91A4E41}" type="pres">
      <dgm:prSet presAssocID="{A06D3724-BF4D-4EF6-A7BA-3A595E6494DE}" presName="Name37" presStyleLbl="parChTrans1D3" presStyleIdx="9" presStyleCnt="20"/>
      <dgm:spPr/>
      <dgm:t>
        <a:bodyPr/>
        <a:lstStyle/>
        <a:p>
          <a:endParaRPr lang="en-US"/>
        </a:p>
      </dgm:t>
    </dgm:pt>
    <dgm:pt modelId="{3FEB400F-D2C8-40D6-87F2-F9C5D5FB261B}" type="pres">
      <dgm:prSet presAssocID="{55B3407F-9867-47E9-B0C9-30E756A8A98C}" presName="hierRoot2" presStyleCnt="0">
        <dgm:presLayoutVars>
          <dgm:hierBranch val="init"/>
        </dgm:presLayoutVars>
      </dgm:prSet>
      <dgm:spPr/>
    </dgm:pt>
    <dgm:pt modelId="{3F9AA48E-2BCE-480F-A221-92C457BCA15E}" type="pres">
      <dgm:prSet presAssocID="{55B3407F-9867-47E9-B0C9-30E756A8A98C}" presName="rootComposite" presStyleCnt="0"/>
      <dgm:spPr/>
    </dgm:pt>
    <dgm:pt modelId="{785272FA-88AE-415E-901E-F9B71FDDA2EE}" type="pres">
      <dgm:prSet presAssocID="{55B3407F-9867-47E9-B0C9-30E756A8A98C}" presName="rootText" presStyleLbl="node3" presStyleIdx="9" presStyleCnt="20" custScaleY="58504" custLinFactNeighborX="-7870" custLinFactNeighborY="-58457">
        <dgm:presLayoutVars>
          <dgm:chPref val="3"/>
        </dgm:presLayoutVars>
      </dgm:prSet>
      <dgm:spPr/>
      <dgm:t>
        <a:bodyPr/>
        <a:lstStyle/>
        <a:p>
          <a:endParaRPr lang="sq-AL"/>
        </a:p>
      </dgm:t>
    </dgm:pt>
    <dgm:pt modelId="{BF135C3E-C372-42E8-85EF-99629B550054}" type="pres">
      <dgm:prSet presAssocID="{55B3407F-9867-47E9-B0C9-30E756A8A98C}" presName="rootConnector" presStyleLbl="node3" presStyleIdx="9" presStyleCnt="20"/>
      <dgm:spPr/>
      <dgm:t>
        <a:bodyPr/>
        <a:lstStyle/>
        <a:p>
          <a:endParaRPr lang="en-US"/>
        </a:p>
      </dgm:t>
    </dgm:pt>
    <dgm:pt modelId="{40562E1A-A9C5-46C3-8AEE-930E8B51047E}" type="pres">
      <dgm:prSet presAssocID="{55B3407F-9867-47E9-B0C9-30E756A8A98C}" presName="hierChild4" presStyleCnt="0"/>
      <dgm:spPr/>
    </dgm:pt>
    <dgm:pt modelId="{D7B15245-1299-45DE-AB07-BC72064D65E3}" type="pres">
      <dgm:prSet presAssocID="{55B3407F-9867-47E9-B0C9-30E756A8A98C}" presName="hierChild5" presStyleCnt="0"/>
      <dgm:spPr/>
    </dgm:pt>
    <dgm:pt modelId="{E7A648D6-2B0C-4BC9-942A-797EB195D492}" type="pres">
      <dgm:prSet presAssocID="{02A47990-9434-4790-9D07-99946D3A7EBC}" presName="Name37" presStyleLbl="parChTrans1D3" presStyleIdx="10" presStyleCnt="20"/>
      <dgm:spPr/>
      <dgm:t>
        <a:bodyPr/>
        <a:lstStyle/>
        <a:p>
          <a:endParaRPr lang="en-US"/>
        </a:p>
      </dgm:t>
    </dgm:pt>
    <dgm:pt modelId="{85B2A822-B9D0-4B07-9CFE-88499CAD5A27}" type="pres">
      <dgm:prSet presAssocID="{330F51B2-243C-4E1A-8B5A-DA2180C315E1}" presName="hierRoot2" presStyleCnt="0">
        <dgm:presLayoutVars>
          <dgm:hierBranch val="init"/>
        </dgm:presLayoutVars>
      </dgm:prSet>
      <dgm:spPr/>
    </dgm:pt>
    <dgm:pt modelId="{DB44EAC2-AC3A-4C3F-ABBE-ADB6F5C0FEA0}" type="pres">
      <dgm:prSet presAssocID="{330F51B2-243C-4E1A-8B5A-DA2180C315E1}" presName="rootComposite" presStyleCnt="0"/>
      <dgm:spPr/>
    </dgm:pt>
    <dgm:pt modelId="{AF3054BC-F2FE-4700-8525-7F9828210D15}" type="pres">
      <dgm:prSet presAssocID="{330F51B2-243C-4E1A-8B5A-DA2180C315E1}" presName="rootText" presStyleLbl="node3" presStyleIdx="10" presStyleCnt="20" custScaleY="66848" custLinFactNeighborX="-6657" custLinFactNeighborY="-84079">
        <dgm:presLayoutVars>
          <dgm:chPref val="3"/>
        </dgm:presLayoutVars>
      </dgm:prSet>
      <dgm:spPr/>
      <dgm:t>
        <a:bodyPr/>
        <a:lstStyle/>
        <a:p>
          <a:endParaRPr lang="sq-AL"/>
        </a:p>
      </dgm:t>
    </dgm:pt>
    <dgm:pt modelId="{23617DD3-6C97-4CED-930C-1F28F42F38E4}" type="pres">
      <dgm:prSet presAssocID="{330F51B2-243C-4E1A-8B5A-DA2180C315E1}" presName="rootConnector" presStyleLbl="node3" presStyleIdx="10" presStyleCnt="20"/>
      <dgm:spPr/>
      <dgm:t>
        <a:bodyPr/>
        <a:lstStyle/>
        <a:p>
          <a:endParaRPr lang="en-US"/>
        </a:p>
      </dgm:t>
    </dgm:pt>
    <dgm:pt modelId="{0CB91D5F-0285-4358-A12F-680AC6A69448}" type="pres">
      <dgm:prSet presAssocID="{330F51B2-243C-4E1A-8B5A-DA2180C315E1}" presName="hierChild4" presStyleCnt="0"/>
      <dgm:spPr/>
    </dgm:pt>
    <dgm:pt modelId="{C78D7E9F-AA87-4B0B-A363-7EFCCF81786E}" type="pres">
      <dgm:prSet presAssocID="{330F51B2-243C-4E1A-8B5A-DA2180C315E1}" presName="hierChild5" presStyleCnt="0"/>
      <dgm:spPr/>
    </dgm:pt>
    <dgm:pt modelId="{19A5A6BC-4958-46AB-958A-18AF0166EC8B}" type="pres">
      <dgm:prSet presAssocID="{C0FADABA-C51C-4DAD-85C5-19EA8955794F}" presName="hierChild5" presStyleCnt="0"/>
      <dgm:spPr/>
    </dgm:pt>
    <dgm:pt modelId="{CC619DF7-744D-4C6B-81D7-4D57CB292F2F}" type="pres">
      <dgm:prSet presAssocID="{6707671E-A4D8-48A2-8764-F904827868F7}" presName="Name37" presStyleLbl="parChTrans1D2" presStyleIdx="3" presStyleCnt="12"/>
      <dgm:spPr/>
      <dgm:t>
        <a:bodyPr/>
        <a:lstStyle/>
        <a:p>
          <a:endParaRPr lang="en-US"/>
        </a:p>
      </dgm:t>
    </dgm:pt>
    <dgm:pt modelId="{53FE3937-1C11-411B-8030-B789E0793C9F}" type="pres">
      <dgm:prSet presAssocID="{58F75AFF-5774-40F6-AD37-8373DA67CD7A}" presName="hierRoot2" presStyleCnt="0">
        <dgm:presLayoutVars>
          <dgm:hierBranch val="init"/>
        </dgm:presLayoutVars>
      </dgm:prSet>
      <dgm:spPr/>
    </dgm:pt>
    <dgm:pt modelId="{391C737F-27D4-48FD-A24C-C09413D58DCE}" type="pres">
      <dgm:prSet presAssocID="{58F75AFF-5774-40F6-AD37-8373DA67CD7A}" presName="rootComposite" presStyleCnt="0"/>
      <dgm:spPr/>
    </dgm:pt>
    <dgm:pt modelId="{3DC9D33D-43CA-4F58-811A-83E4CFCB831D}" type="pres">
      <dgm:prSet presAssocID="{58F75AFF-5774-40F6-AD37-8373DA67CD7A}" presName="rootText" presStyleLbl="node2" presStyleIdx="3" presStyleCnt="6" custScaleX="120828" custScaleY="67491">
        <dgm:presLayoutVars>
          <dgm:chPref val="3"/>
        </dgm:presLayoutVars>
      </dgm:prSet>
      <dgm:spPr/>
      <dgm:t>
        <a:bodyPr/>
        <a:lstStyle/>
        <a:p>
          <a:endParaRPr lang="sq-AL"/>
        </a:p>
      </dgm:t>
    </dgm:pt>
    <dgm:pt modelId="{94903478-B427-46C6-8D11-742699C5AFEF}" type="pres">
      <dgm:prSet presAssocID="{58F75AFF-5774-40F6-AD37-8373DA67CD7A}" presName="rootConnector" presStyleLbl="node2" presStyleIdx="3" presStyleCnt="6"/>
      <dgm:spPr/>
      <dgm:t>
        <a:bodyPr/>
        <a:lstStyle/>
        <a:p>
          <a:endParaRPr lang="en-US"/>
        </a:p>
      </dgm:t>
    </dgm:pt>
    <dgm:pt modelId="{A6A43A17-67E2-46AD-A799-CE21B8E31ABD}" type="pres">
      <dgm:prSet presAssocID="{58F75AFF-5774-40F6-AD37-8373DA67CD7A}" presName="hierChild4" presStyleCnt="0"/>
      <dgm:spPr/>
    </dgm:pt>
    <dgm:pt modelId="{37C8924F-C081-424B-889B-02C1D8B3EC80}" type="pres">
      <dgm:prSet presAssocID="{2D4AA4EE-C4CD-4DD7-B020-C113249F2FE3}" presName="Name37" presStyleLbl="parChTrans1D3" presStyleIdx="11" presStyleCnt="20"/>
      <dgm:spPr/>
      <dgm:t>
        <a:bodyPr/>
        <a:lstStyle/>
        <a:p>
          <a:endParaRPr lang="en-US"/>
        </a:p>
      </dgm:t>
    </dgm:pt>
    <dgm:pt modelId="{E7CCAB1E-D689-4981-BF67-0FEFEA117743}" type="pres">
      <dgm:prSet presAssocID="{E51128B2-53BA-4FB7-9BCF-BAEE58FD4569}" presName="hierRoot2" presStyleCnt="0">
        <dgm:presLayoutVars>
          <dgm:hierBranch val="init"/>
        </dgm:presLayoutVars>
      </dgm:prSet>
      <dgm:spPr/>
    </dgm:pt>
    <dgm:pt modelId="{3DA72071-12A1-43B8-803F-CA213B7934CB}" type="pres">
      <dgm:prSet presAssocID="{E51128B2-53BA-4FB7-9BCF-BAEE58FD4569}" presName="rootComposite" presStyleCnt="0"/>
      <dgm:spPr/>
    </dgm:pt>
    <dgm:pt modelId="{8303299A-D474-4830-A92D-9D0B1183D7E4}" type="pres">
      <dgm:prSet presAssocID="{E51128B2-53BA-4FB7-9BCF-BAEE58FD4569}" presName="rootText" presStyleLbl="node3" presStyleIdx="11" presStyleCnt="20" custScaleY="68897" custLinFactNeighborX="-6666" custLinFactNeighborY="-16703">
        <dgm:presLayoutVars>
          <dgm:chPref val="3"/>
        </dgm:presLayoutVars>
      </dgm:prSet>
      <dgm:spPr/>
      <dgm:t>
        <a:bodyPr/>
        <a:lstStyle/>
        <a:p>
          <a:endParaRPr lang="sq-AL"/>
        </a:p>
      </dgm:t>
    </dgm:pt>
    <dgm:pt modelId="{D216BE35-FD40-4626-822A-5AE283E15E41}" type="pres">
      <dgm:prSet presAssocID="{E51128B2-53BA-4FB7-9BCF-BAEE58FD4569}" presName="rootConnector" presStyleLbl="node3" presStyleIdx="11" presStyleCnt="20"/>
      <dgm:spPr/>
      <dgm:t>
        <a:bodyPr/>
        <a:lstStyle/>
        <a:p>
          <a:endParaRPr lang="en-US"/>
        </a:p>
      </dgm:t>
    </dgm:pt>
    <dgm:pt modelId="{1ED39B91-2A43-44DA-883F-B17545FBBCAD}" type="pres">
      <dgm:prSet presAssocID="{E51128B2-53BA-4FB7-9BCF-BAEE58FD4569}" presName="hierChild4" presStyleCnt="0"/>
      <dgm:spPr/>
    </dgm:pt>
    <dgm:pt modelId="{8730702F-5720-4D86-8C92-BE24D7308C94}" type="pres">
      <dgm:prSet presAssocID="{E51128B2-53BA-4FB7-9BCF-BAEE58FD4569}" presName="hierChild5" presStyleCnt="0"/>
      <dgm:spPr/>
    </dgm:pt>
    <dgm:pt modelId="{5E8B47A8-A425-4777-9A60-79D1BBCFEDF5}" type="pres">
      <dgm:prSet presAssocID="{7B4EE910-5616-42A3-919B-D4ED97D154F4}" presName="Name37" presStyleLbl="parChTrans1D3" presStyleIdx="12" presStyleCnt="20"/>
      <dgm:spPr/>
      <dgm:t>
        <a:bodyPr/>
        <a:lstStyle/>
        <a:p>
          <a:endParaRPr lang="en-US"/>
        </a:p>
      </dgm:t>
    </dgm:pt>
    <dgm:pt modelId="{6CDC68A3-9E26-4E79-934A-0F520B25658C}" type="pres">
      <dgm:prSet presAssocID="{B6D8D0DE-7CD8-4C98-BE8A-98B0CCDD9AA1}" presName="hierRoot2" presStyleCnt="0">
        <dgm:presLayoutVars>
          <dgm:hierBranch val="init"/>
        </dgm:presLayoutVars>
      </dgm:prSet>
      <dgm:spPr/>
    </dgm:pt>
    <dgm:pt modelId="{2600E831-5DE8-4A48-ABBB-C0AEC27144E8}" type="pres">
      <dgm:prSet presAssocID="{B6D8D0DE-7CD8-4C98-BE8A-98B0CCDD9AA1}" presName="rootComposite" presStyleCnt="0"/>
      <dgm:spPr/>
    </dgm:pt>
    <dgm:pt modelId="{E78F63F7-CD93-417A-8BD8-6DC127048F5A}" type="pres">
      <dgm:prSet presAssocID="{B6D8D0DE-7CD8-4C98-BE8A-98B0CCDD9AA1}" presName="rootText" presStyleLbl="node3" presStyleIdx="12" presStyleCnt="20" custScaleY="68103" custLinFactNeighborX="-6060" custLinFactNeighborY="-28638">
        <dgm:presLayoutVars>
          <dgm:chPref val="3"/>
        </dgm:presLayoutVars>
      </dgm:prSet>
      <dgm:spPr/>
      <dgm:t>
        <a:bodyPr/>
        <a:lstStyle/>
        <a:p>
          <a:endParaRPr lang="sq-AL"/>
        </a:p>
      </dgm:t>
    </dgm:pt>
    <dgm:pt modelId="{184548EC-62A9-4410-B166-EA1334B28716}" type="pres">
      <dgm:prSet presAssocID="{B6D8D0DE-7CD8-4C98-BE8A-98B0CCDD9AA1}" presName="rootConnector" presStyleLbl="node3" presStyleIdx="12" presStyleCnt="20"/>
      <dgm:spPr/>
      <dgm:t>
        <a:bodyPr/>
        <a:lstStyle/>
        <a:p>
          <a:endParaRPr lang="en-US"/>
        </a:p>
      </dgm:t>
    </dgm:pt>
    <dgm:pt modelId="{481B6A23-4B7D-4C88-AF01-8331215142BE}" type="pres">
      <dgm:prSet presAssocID="{B6D8D0DE-7CD8-4C98-BE8A-98B0CCDD9AA1}" presName="hierChild4" presStyleCnt="0"/>
      <dgm:spPr/>
    </dgm:pt>
    <dgm:pt modelId="{D8047371-9268-476F-A521-DF698E37858A}" type="pres">
      <dgm:prSet presAssocID="{B6D8D0DE-7CD8-4C98-BE8A-98B0CCDD9AA1}" presName="hierChild5" presStyleCnt="0"/>
      <dgm:spPr/>
    </dgm:pt>
    <dgm:pt modelId="{5B2CB487-806B-45F9-A2B1-F449BD33E9E2}" type="pres">
      <dgm:prSet presAssocID="{38ED4FB6-9A0D-4573-91CD-32EA8B82CDC4}" presName="Name37" presStyleLbl="parChTrans1D3" presStyleIdx="13" presStyleCnt="20"/>
      <dgm:spPr/>
      <dgm:t>
        <a:bodyPr/>
        <a:lstStyle/>
        <a:p>
          <a:endParaRPr lang="en-US"/>
        </a:p>
      </dgm:t>
    </dgm:pt>
    <dgm:pt modelId="{9272CBDD-F7F5-4FEF-8A78-DE2B44F9B4BB}" type="pres">
      <dgm:prSet presAssocID="{EB7D3901-A0F4-4711-99B7-F1AA2C4E3A11}" presName="hierRoot2" presStyleCnt="0">
        <dgm:presLayoutVars>
          <dgm:hierBranch val="init"/>
        </dgm:presLayoutVars>
      </dgm:prSet>
      <dgm:spPr/>
    </dgm:pt>
    <dgm:pt modelId="{9076A0F1-3CE1-4FAC-BA25-F2592E01487A}" type="pres">
      <dgm:prSet presAssocID="{EB7D3901-A0F4-4711-99B7-F1AA2C4E3A11}" presName="rootComposite" presStyleCnt="0"/>
      <dgm:spPr/>
    </dgm:pt>
    <dgm:pt modelId="{43CF16A4-6111-4DCE-8553-63516E5A16DD}" type="pres">
      <dgm:prSet presAssocID="{EB7D3901-A0F4-4711-99B7-F1AA2C4E3A11}" presName="rootText" presStyleLbl="node3" presStyleIdx="13" presStyleCnt="20" custScaleY="67649" custLinFactNeighborX="-6675" custLinFactNeighborY="-50111">
        <dgm:presLayoutVars>
          <dgm:chPref val="3"/>
        </dgm:presLayoutVars>
      </dgm:prSet>
      <dgm:spPr/>
      <dgm:t>
        <a:bodyPr/>
        <a:lstStyle/>
        <a:p>
          <a:endParaRPr lang="sq-AL"/>
        </a:p>
      </dgm:t>
    </dgm:pt>
    <dgm:pt modelId="{B620FD4D-2608-482D-8EFE-3DACF83058B2}" type="pres">
      <dgm:prSet presAssocID="{EB7D3901-A0F4-4711-99B7-F1AA2C4E3A11}" presName="rootConnector" presStyleLbl="node3" presStyleIdx="13" presStyleCnt="20"/>
      <dgm:spPr/>
      <dgm:t>
        <a:bodyPr/>
        <a:lstStyle/>
        <a:p>
          <a:endParaRPr lang="en-US"/>
        </a:p>
      </dgm:t>
    </dgm:pt>
    <dgm:pt modelId="{4858AC54-A70D-4E66-83CD-EC445647EB1B}" type="pres">
      <dgm:prSet presAssocID="{EB7D3901-A0F4-4711-99B7-F1AA2C4E3A11}" presName="hierChild4" presStyleCnt="0"/>
      <dgm:spPr/>
    </dgm:pt>
    <dgm:pt modelId="{635FD9FF-3B7A-4492-8BE1-6C103A4F66DC}" type="pres">
      <dgm:prSet presAssocID="{EB7D3901-A0F4-4711-99B7-F1AA2C4E3A11}" presName="hierChild5" presStyleCnt="0"/>
      <dgm:spPr/>
    </dgm:pt>
    <dgm:pt modelId="{11D58A2B-828B-435F-9B5B-2AE29E68324A}" type="pres">
      <dgm:prSet presAssocID="{58F75AFF-5774-40F6-AD37-8373DA67CD7A}" presName="hierChild5" presStyleCnt="0"/>
      <dgm:spPr/>
    </dgm:pt>
    <dgm:pt modelId="{2A849912-C56B-4DA7-87F2-3E2522CAA2C2}" type="pres">
      <dgm:prSet presAssocID="{4199BF31-E650-4514-92DE-68AF533ABFB3}" presName="Name37" presStyleLbl="parChTrans1D2" presStyleIdx="4" presStyleCnt="12"/>
      <dgm:spPr/>
      <dgm:t>
        <a:bodyPr/>
        <a:lstStyle/>
        <a:p>
          <a:endParaRPr lang="en-US"/>
        </a:p>
      </dgm:t>
    </dgm:pt>
    <dgm:pt modelId="{07E7AEAF-8B07-494F-BF0C-F860962C0B95}" type="pres">
      <dgm:prSet presAssocID="{A8BB272C-49F2-437D-AD06-A0739ABDAD5E}" presName="hierRoot2" presStyleCnt="0">
        <dgm:presLayoutVars>
          <dgm:hierBranch val="init"/>
        </dgm:presLayoutVars>
      </dgm:prSet>
      <dgm:spPr/>
    </dgm:pt>
    <dgm:pt modelId="{7EC2640C-6BFE-415B-8DB2-90FAE5078F05}" type="pres">
      <dgm:prSet presAssocID="{A8BB272C-49F2-437D-AD06-A0739ABDAD5E}" presName="rootComposite" presStyleCnt="0"/>
      <dgm:spPr/>
    </dgm:pt>
    <dgm:pt modelId="{DE0AD22C-90B0-419F-9740-ECB3C7FCF66E}" type="pres">
      <dgm:prSet presAssocID="{A8BB272C-49F2-437D-AD06-A0739ABDAD5E}" presName="rootText" presStyleLbl="node2" presStyleIdx="4" presStyleCnt="6" custScaleX="117065" custScaleY="69874" custLinFactNeighborX="3955">
        <dgm:presLayoutVars>
          <dgm:chPref val="3"/>
        </dgm:presLayoutVars>
      </dgm:prSet>
      <dgm:spPr/>
      <dgm:t>
        <a:bodyPr/>
        <a:lstStyle/>
        <a:p>
          <a:endParaRPr lang="sq-AL"/>
        </a:p>
      </dgm:t>
    </dgm:pt>
    <dgm:pt modelId="{B7A36977-5A4A-4D21-874B-E2C1D2558D39}" type="pres">
      <dgm:prSet presAssocID="{A8BB272C-49F2-437D-AD06-A0739ABDAD5E}" presName="rootConnector" presStyleLbl="node2" presStyleIdx="4" presStyleCnt="6"/>
      <dgm:spPr/>
      <dgm:t>
        <a:bodyPr/>
        <a:lstStyle/>
        <a:p>
          <a:endParaRPr lang="en-US"/>
        </a:p>
      </dgm:t>
    </dgm:pt>
    <dgm:pt modelId="{2CFE039F-9C6B-46FF-A4EF-DF3BB0FD1A2B}" type="pres">
      <dgm:prSet presAssocID="{A8BB272C-49F2-437D-AD06-A0739ABDAD5E}" presName="hierChild4" presStyleCnt="0"/>
      <dgm:spPr/>
    </dgm:pt>
    <dgm:pt modelId="{FA2A6698-519B-414E-95D5-15774371898C}" type="pres">
      <dgm:prSet presAssocID="{BBF714C9-49C1-4A29-B0CA-4BE8151E5ECD}" presName="Name37" presStyleLbl="parChTrans1D3" presStyleIdx="14" presStyleCnt="20"/>
      <dgm:spPr/>
      <dgm:t>
        <a:bodyPr/>
        <a:lstStyle/>
        <a:p>
          <a:endParaRPr lang="en-US"/>
        </a:p>
      </dgm:t>
    </dgm:pt>
    <dgm:pt modelId="{EDCBFDAB-0541-4C6B-968E-35FEE0E4E598}" type="pres">
      <dgm:prSet presAssocID="{3B8B9624-96C3-4C82-8C85-BA66EA4D0E19}" presName="hierRoot2" presStyleCnt="0">
        <dgm:presLayoutVars>
          <dgm:hierBranch val="init"/>
        </dgm:presLayoutVars>
      </dgm:prSet>
      <dgm:spPr/>
    </dgm:pt>
    <dgm:pt modelId="{C0D983DA-13ED-4A49-ADD2-91A6E8822F2E}" type="pres">
      <dgm:prSet presAssocID="{3B8B9624-96C3-4C82-8C85-BA66EA4D0E19}" presName="rootComposite" presStyleCnt="0"/>
      <dgm:spPr/>
    </dgm:pt>
    <dgm:pt modelId="{0DD0EF64-4635-4BC0-8053-C1094B83D07E}" type="pres">
      <dgm:prSet presAssocID="{3B8B9624-96C3-4C82-8C85-BA66EA4D0E19}" presName="rootText" presStyleLbl="node3" presStyleIdx="14" presStyleCnt="20" custScaleY="77117" custLinFactNeighborX="-5863" custLinFactNeighborY="-16950">
        <dgm:presLayoutVars>
          <dgm:chPref val="3"/>
        </dgm:presLayoutVars>
      </dgm:prSet>
      <dgm:spPr/>
      <dgm:t>
        <a:bodyPr/>
        <a:lstStyle/>
        <a:p>
          <a:endParaRPr lang="sq-AL"/>
        </a:p>
      </dgm:t>
    </dgm:pt>
    <dgm:pt modelId="{E7B3A9D5-2BAF-4DA2-8060-F79CCADF17F0}" type="pres">
      <dgm:prSet presAssocID="{3B8B9624-96C3-4C82-8C85-BA66EA4D0E19}" presName="rootConnector" presStyleLbl="node3" presStyleIdx="14" presStyleCnt="20"/>
      <dgm:spPr/>
      <dgm:t>
        <a:bodyPr/>
        <a:lstStyle/>
        <a:p>
          <a:endParaRPr lang="en-US"/>
        </a:p>
      </dgm:t>
    </dgm:pt>
    <dgm:pt modelId="{F6FB44CC-54DE-420A-BF74-6524CF4B70F7}" type="pres">
      <dgm:prSet presAssocID="{3B8B9624-96C3-4C82-8C85-BA66EA4D0E19}" presName="hierChild4" presStyleCnt="0"/>
      <dgm:spPr/>
    </dgm:pt>
    <dgm:pt modelId="{E078147D-A7B4-4D2B-AE21-DF32CEE27265}" type="pres">
      <dgm:prSet presAssocID="{3B8B9624-96C3-4C82-8C85-BA66EA4D0E19}" presName="hierChild5" presStyleCnt="0"/>
      <dgm:spPr/>
    </dgm:pt>
    <dgm:pt modelId="{652E976F-BB51-4565-A506-7235A387A3F6}" type="pres">
      <dgm:prSet presAssocID="{D4B6F4EF-749A-4785-8155-B3371DC34ABB}" presName="Name37" presStyleLbl="parChTrans1D3" presStyleIdx="15" presStyleCnt="20"/>
      <dgm:spPr/>
      <dgm:t>
        <a:bodyPr/>
        <a:lstStyle/>
        <a:p>
          <a:endParaRPr lang="en-US"/>
        </a:p>
      </dgm:t>
    </dgm:pt>
    <dgm:pt modelId="{9B79ED95-42BB-4E72-8BEC-1F4821E7ED14}" type="pres">
      <dgm:prSet presAssocID="{B620438D-C99C-4914-9249-43B7F2E31FE9}" presName="hierRoot2" presStyleCnt="0">
        <dgm:presLayoutVars>
          <dgm:hierBranch val="init"/>
        </dgm:presLayoutVars>
      </dgm:prSet>
      <dgm:spPr/>
    </dgm:pt>
    <dgm:pt modelId="{DEEFB488-2C59-4689-9F99-8D64317D7F9C}" type="pres">
      <dgm:prSet presAssocID="{B620438D-C99C-4914-9249-43B7F2E31FE9}" presName="rootComposite" presStyleCnt="0"/>
      <dgm:spPr/>
    </dgm:pt>
    <dgm:pt modelId="{ED151E5D-C444-4817-B93D-C573ED75D753}" type="pres">
      <dgm:prSet presAssocID="{B620438D-C99C-4914-9249-43B7F2E31FE9}" presName="rootText" presStyleLbl="node3" presStyleIdx="15" presStyleCnt="20" custScaleY="70615" custLinFactNeighborX="-5330" custLinFactNeighborY="-31325">
        <dgm:presLayoutVars>
          <dgm:chPref val="3"/>
        </dgm:presLayoutVars>
      </dgm:prSet>
      <dgm:spPr/>
      <dgm:t>
        <a:bodyPr/>
        <a:lstStyle/>
        <a:p>
          <a:endParaRPr lang="sq-AL"/>
        </a:p>
      </dgm:t>
    </dgm:pt>
    <dgm:pt modelId="{7BD15088-E002-47F7-A3C9-0AAC11384C47}" type="pres">
      <dgm:prSet presAssocID="{B620438D-C99C-4914-9249-43B7F2E31FE9}" presName="rootConnector" presStyleLbl="node3" presStyleIdx="15" presStyleCnt="20"/>
      <dgm:spPr/>
      <dgm:t>
        <a:bodyPr/>
        <a:lstStyle/>
        <a:p>
          <a:endParaRPr lang="en-US"/>
        </a:p>
      </dgm:t>
    </dgm:pt>
    <dgm:pt modelId="{6E4576FA-773C-4379-8409-44462BBBF977}" type="pres">
      <dgm:prSet presAssocID="{B620438D-C99C-4914-9249-43B7F2E31FE9}" presName="hierChild4" presStyleCnt="0"/>
      <dgm:spPr/>
    </dgm:pt>
    <dgm:pt modelId="{F9C59B33-90BD-4661-B045-657C492130ED}" type="pres">
      <dgm:prSet presAssocID="{B620438D-C99C-4914-9249-43B7F2E31FE9}" presName="hierChild5" presStyleCnt="0"/>
      <dgm:spPr/>
    </dgm:pt>
    <dgm:pt modelId="{2AF01A5A-02AE-4DB1-B3F7-7089C322DEB3}" type="pres">
      <dgm:prSet presAssocID="{B8529178-C3F1-4EF5-A3D8-439E528B834D}" presName="Name37" presStyleLbl="parChTrans1D3" presStyleIdx="16" presStyleCnt="20"/>
      <dgm:spPr/>
      <dgm:t>
        <a:bodyPr/>
        <a:lstStyle/>
        <a:p>
          <a:endParaRPr lang="en-US"/>
        </a:p>
      </dgm:t>
    </dgm:pt>
    <dgm:pt modelId="{038F5202-0789-4003-AE5A-94F1D4861C95}" type="pres">
      <dgm:prSet presAssocID="{7F15105B-47A3-4703-8FAD-E9214B5849DD}" presName="hierRoot2" presStyleCnt="0">
        <dgm:presLayoutVars>
          <dgm:hierBranch val="init"/>
        </dgm:presLayoutVars>
      </dgm:prSet>
      <dgm:spPr/>
    </dgm:pt>
    <dgm:pt modelId="{6653A2E8-A9CE-4C49-A588-D6574C87811A}" type="pres">
      <dgm:prSet presAssocID="{7F15105B-47A3-4703-8FAD-E9214B5849DD}" presName="rootComposite" presStyleCnt="0"/>
      <dgm:spPr/>
    </dgm:pt>
    <dgm:pt modelId="{F2F27343-D4E8-4EAA-92D3-AADFCD4B0EF4}" type="pres">
      <dgm:prSet presAssocID="{7F15105B-47A3-4703-8FAD-E9214B5849DD}" presName="rootText" presStyleLbl="node3" presStyleIdx="16" presStyleCnt="20" custScaleY="66186" custLinFactNeighborX="-3731" custLinFactNeighborY="-50220">
        <dgm:presLayoutVars>
          <dgm:chPref val="3"/>
        </dgm:presLayoutVars>
      </dgm:prSet>
      <dgm:spPr/>
      <dgm:t>
        <a:bodyPr/>
        <a:lstStyle/>
        <a:p>
          <a:endParaRPr lang="sq-AL"/>
        </a:p>
      </dgm:t>
    </dgm:pt>
    <dgm:pt modelId="{2EC7E50D-2328-4E2C-A690-24E9E674DA0F}" type="pres">
      <dgm:prSet presAssocID="{7F15105B-47A3-4703-8FAD-E9214B5849DD}" presName="rootConnector" presStyleLbl="node3" presStyleIdx="16" presStyleCnt="20"/>
      <dgm:spPr/>
      <dgm:t>
        <a:bodyPr/>
        <a:lstStyle/>
        <a:p>
          <a:endParaRPr lang="en-US"/>
        </a:p>
      </dgm:t>
    </dgm:pt>
    <dgm:pt modelId="{E44E50C2-0F94-4608-B747-945391839A7E}" type="pres">
      <dgm:prSet presAssocID="{7F15105B-47A3-4703-8FAD-E9214B5849DD}" presName="hierChild4" presStyleCnt="0"/>
      <dgm:spPr/>
    </dgm:pt>
    <dgm:pt modelId="{F3C4B193-B05F-4166-9E98-31453C79C7C9}" type="pres">
      <dgm:prSet presAssocID="{7F15105B-47A3-4703-8FAD-E9214B5849DD}" presName="hierChild5" presStyleCnt="0"/>
      <dgm:spPr/>
    </dgm:pt>
    <dgm:pt modelId="{E5F1B985-CEA8-4F45-A727-DF25D4DDAD9E}" type="pres">
      <dgm:prSet presAssocID="{A8BB272C-49F2-437D-AD06-A0739ABDAD5E}" presName="hierChild5" presStyleCnt="0"/>
      <dgm:spPr/>
    </dgm:pt>
    <dgm:pt modelId="{E2B947AA-6654-4B59-9F30-421D6183D7B7}" type="pres">
      <dgm:prSet presAssocID="{9D0AEB4B-931C-4C61-AE65-F45F27441420}" presName="Name37" presStyleLbl="parChTrans1D2" presStyleIdx="5" presStyleCnt="12"/>
      <dgm:spPr/>
      <dgm:t>
        <a:bodyPr/>
        <a:lstStyle/>
        <a:p>
          <a:endParaRPr lang="en-US"/>
        </a:p>
      </dgm:t>
    </dgm:pt>
    <dgm:pt modelId="{A6462E1D-8688-4C6D-B4A7-7081D5D47128}" type="pres">
      <dgm:prSet presAssocID="{2D78A384-A9B7-41EF-8A7F-92205B2E2282}" presName="hierRoot2" presStyleCnt="0">
        <dgm:presLayoutVars>
          <dgm:hierBranch val="init"/>
        </dgm:presLayoutVars>
      </dgm:prSet>
      <dgm:spPr/>
    </dgm:pt>
    <dgm:pt modelId="{E77AF0B4-1EDB-49E4-A917-269DD367A51D}" type="pres">
      <dgm:prSet presAssocID="{2D78A384-A9B7-41EF-8A7F-92205B2E2282}" presName="rootComposite" presStyleCnt="0"/>
      <dgm:spPr/>
    </dgm:pt>
    <dgm:pt modelId="{7603CE0F-8838-4423-A693-B4E3895C7BF4}" type="pres">
      <dgm:prSet presAssocID="{2D78A384-A9B7-41EF-8A7F-92205B2E2282}" presName="rootText" presStyleLbl="node2" presStyleIdx="5" presStyleCnt="6" custScaleX="121672" custScaleY="69812">
        <dgm:presLayoutVars>
          <dgm:chPref val="3"/>
        </dgm:presLayoutVars>
      </dgm:prSet>
      <dgm:spPr/>
      <dgm:t>
        <a:bodyPr/>
        <a:lstStyle/>
        <a:p>
          <a:endParaRPr lang="sq-AL"/>
        </a:p>
      </dgm:t>
    </dgm:pt>
    <dgm:pt modelId="{C12C1ADF-8772-40D5-B8FF-8408D90268EA}" type="pres">
      <dgm:prSet presAssocID="{2D78A384-A9B7-41EF-8A7F-92205B2E2282}" presName="rootConnector" presStyleLbl="node2" presStyleIdx="5" presStyleCnt="6"/>
      <dgm:spPr/>
      <dgm:t>
        <a:bodyPr/>
        <a:lstStyle/>
        <a:p>
          <a:endParaRPr lang="en-US"/>
        </a:p>
      </dgm:t>
    </dgm:pt>
    <dgm:pt modelId="{827AD38A-0FF8-4BDF-ADA7-626C217E01FF}" type="pres">
      <dgm:prSet presAssocID="{2D78A384-A9B7-41EF-8A7F-92205B2E2282}" presName="hierChild4" presStyleCnt="0"/>
      <dgm:spPr/>
    </dgm:pt>
    <dgm:pt modelId="{4A6DC75D-722D-4BF7-AD2A-C8656CD8D67E}" type="pres">
      <dgm:prSet presAssocID="{00229A25-C7DF-47E9-A898-DAF91621DC41}" presName="Name37" presStyleLbl="parChTrans1D3" presStyleIdx="17" presStyleCnt="20"/>
      <dgm:spPr/>
      <dgm:t>
        <a:bodyPr/>
        <a:lstStyle/>
        <a:p>
          <a:endParaRPr lang="en-US"/>
        </a:p>
      </dgm:t>
    </dgm:pt>
    <dgm:pt modelId="{C92B006B-81FA-40E4-909E-EF57D0853B68}" type="pres">
      <dgm:prSet presAssocID="{3CF3FBF9-835E-4521-9A68-F6C1D1A65C62}" presName="hierRoot2" presStyleCnt="0">
        <dgm:presLayoutVars>
          <dgm:hierBranch val="init"/>
        </dgm:presLayoutVars>
      </dgm:prSet>
      <dgm:spPr/>
    </dgm:pt>
    <dgm:pt modelId="{E16A0B1B-88D8-4185-84BE-F7BB5CEB31C4}" type="pres">
      <dgm:prSet presAssocID="{3CF3FBF9-835E-4521-9A68-F6C1D1A65C62}" presName="rootComposite" presStyleCnt="0"/>
      <dgm:spPr/>
    </dgm:pt>
    <dgm:pt modelId="{C0831068-9946-4E80-AAEA-78CEF608B345}" type="pres">
      <dgm:prSet presAssocID="{3CF3FBF9-835E-4521-9A68-F6C1D1A65C62}" presName="rootText" presStyleLbl="node3" presStyleIdx="17" presStyleCnt="20" custScaleX="92089" custScaleY="72870" custLinFactNeighborX="-565" custLinFactNeighborY="-13560">
        <dgm:presLayoutVars>
          <dgm:chPref val="3"/>
        </dgm:presLayoutVars>
      </dgm:prSet>
      <dgm:spPr/>
      <dgm:t>
        <a:bodyPr/>
        <a:lstStyle/>
        <a:p>
          <a:endParaRPr lang="sq-AL"/>
        </a:p>
      </dgm:t>
    </dgm:pt>
    <dgm:pt modelId="{14B433C6-6A58-4678-9E34-241212E708C6}" type="pres">
      <dgm:prSet presAssocID="{3CF3FBF9-835E-4521-9A68-F6C1D1A65C62}" presName="rootConnector" presStyleLbl="node3" presStyleIdx="17" presStyleCnt="20"/>
      <dgm:spPr/>
      <dgm:t>
        <a:bodyPr/>
        <a:lstStyle/>
        <a:p>
          <a:endParaRPr lang="en-US"/>
        </a:p>
      </dgm:t>
    </dgm:pt>
    <dgm:pt modelId="{B7AC08F9-8301-46C3-B629-4E391FFE3145}" type="pres">
      <dgm:prSet presAssocID="{3CF3FBF9-835E-4521-9A68-F6C1D1A65C62}" presName="hierChild4" presStyleCnt="0"/>
      <dgm:spPr/>
    </dgm:pt>
    <dgm:pt modelId="{452D95D0-710F-4970-8608-722C6AABA9E9}" type="pres">
      <dgm:prSet presAssocID="{3CF3FBF9-835E-4521-9A68-F6C1D1A65C62}" presName="hierChild5" presStyleCnt="0"/>
      <dgm:spPr/>
    </dgm:pt>
    <dgm:pt modelId="{32F2398B-8418-4630-9D89-C19EEEA1F086}" type="pres">
      <dgm:prSet presAssocID="{555CE1E5-E128-4EBD-B98A-4239F2912E90}" presName="Name37" presStyleLbl="parChTrans1D3" presStyleIdx="18" presStyleCnt="20"/>
      <dgm:spPr/>
      <dgm:t>
        <a:bodyPr/>
        <a:lstStyle/>
        <a:p>
          <a:endParaRPr lang="en-US"/>
        </a:p>
      </dgm:t>
    </dgm:pt>
    <dgm:pt modelId="{2D348288-E7EB-466B-AECD-1F383C320B73}" type="pres">
      <dgm:prSet presAssocID="{35D27B88-6B27-4FC3-BF86-BC0D3D56C9A0}" presName="hierRoot2" presStyleCnt="0">
        <dgm:presLayoutVars>
          <dgm:hierBranch val="init"/>
        </dgm:presLayoutVars>
      </dgm:prSet>
      <dgm:spPr/>
    </dgm:pt>
    <dgm:pt modelId="{22220F86-32D2-4763-9FF1-FBC09A2A6E9F}" type="pres">
      <dgm:prSet presAssocID="{35D27B88-6B27-4FC3-BF86-BC0D3D56C9A0}" presName="rootComposite" presStyleCnt="0"/>
      <dgm:spPr/>
    </dgm:pt>
    <dgm:pt modelId="{DBFEB3B4-5400-431A-8891-79AD54D9C542}" type="pres">
      <dgm:prSet presAssocID="{35D27B88-6B27-4FC3-BF86-BC0D3D56C9A0}" presName="rootText" presStyleLbl="node3" presStyleIdx="18" presStyleCnt="20" custScaleX="93122" custScaleY="69749" custLinFactNeighborY="-19210">
        <dgm:presLayoutVars>
          <dgm:chPref val="3"/>
        </dgm:presLayoutVars>
      </dgm:prSet>
      <dgm:spPr/>
      <dgm:t>
        <a:bodyPr/>
        <a:lstStyle/>
        <a:p>
          <a:endParaRPr lang="sq-AL"/>
        </a:p>
      </dgm:t>
    </dgm:pt>
    <dgm:pt modelId="{5D982AE8-BE6E-4960-8286-09C7B129E656}" type="pres">
      <dgm:prSet presAssocID="{35D27B88-6B27-4FC3-BF86-BC0D3D56C9A0}" presName="rootConnector" presStyleLbl="node3" presStyleIdx="18" presStyleCnt="20"/>
      <dgm:spPr/>
      <dgm:t>
        <a:bodyPr/>
        <a:lstStyle/>
        <a:p>
          <a:endParaRPr lang="en-US"/>
        </a:p>
      </dgm:t>
    </dgm:pt>
    <dgm:pt modelId="{D2AF7D5E-36EE-4027-9B26-9D757CC98549}" type="pres">
      <dgm:prSet presAssocID="{35D27B88-6B27-4FC3-BF86-BC0D3D56C9A0}" presName="hierChild4" presStyleCnt="0"/>
      <dgm:spPr/>
    </dgm:pt>
    <dgm:pt modelId="{14784B1A-CC76-4148-BC28-C675B2683A39}" type="pres">
      <dgm:prSet presAssocID="{35D27B88-6B27-4FC3-BF86-BC0D3D56C9A0}" presName="hierChild5" presStyleCnt="0"/>
      <dgm:spPr/>
    </dgm:pt>
    <dgm:pt modelId="{66D65A37-6C33-4A29-AD05-742965CCFC46}" type="pres">
      <dgm:prSet presAssocID="{D5F22C84-A82D-45E0-8067-1EC4A520A0C2}" presName="Name37" presStyleLbl="parChTrans1D3" presStyleIdx="19" presStyleCnt="20"/>
      <dgm:spPr/>
      <dgm:t>
        <a:bodyPr/>
        <a:lstStyle/>
        <a:p>
          <a:endParaRPr lang="en-US"/>
        </a:p>
      </dgm:t>
    </dgm:pt>
    <dgm:pt modelId="{E90D8B65-7205-4D99-8754-3A28F0F2D427}" type="pres">
      <dgm:prSet presAssocID="{A3F76401-F635-4229-A49B-F284054A763C}" presName="hierRoot2" presStyleCnt="0">
        <dgm:presLayoutVars>
          <dgm:hierBranch val="init"/>
        </dgm:presLayoutVars>
      </dgm:prSet>
      <dgm:spPr/>
    </dgm:pt>
    <dgm:pt modelId="{79119606-281F-4193-93D4-42F6EE6F313E}" type="pres">
      <dgm:prSet presAssocID="{A3F76401-F635-4229-A49B-F284054A763C}" presName="rootComposite" presStyleCnt="0"/>
      <dgm:spPr/>
    </dgm:pt>
    <dgm:pt modelId="{415AE811-3E75-46E2-BF67-6381D824D38C}" type="pres">
      <dgm:prSet presAssocID="{A3F76401-F635-4229-A49B-F284054A763C}" presName="rootText" presStyleLbl="node3" presStyleIdx="19" presStyleCnt="20" custScaleX="90862" custScaleY="73178" custLinFactNeighborY="-35030">
        <dgm:presLayoutVars>
          <dgm:chPref val="3"/>
        </dgm:presLayoutVars>
      </dgm:prSet>
      <dgm:spPr/>
      <dgm:t>
        <a:bodyPr/>
        <a:lstStyle/>
        <a:p>
          <a:endParaRPr lang="sq-AL"/>
        </a:p>
      </dgm:t>
    </dgm:pt>
    <dgm:pt modelId="{2D140375-B160-408D-B630-BF2D8FCF86BC}" type="pres">
      <dgm:prSet presAssocID="{A3F76401-F635-4229-A49B-F284054A763C}" presName="rootConnector" presStyleLbl="node3" presStyleIdx="19" presStyleCnt="20"/>
      <dgm:spPr/>
      <dgm:t>
        <a:bodyPr/>
        <a:lstStyle/>
        <a:p>
          <a:endParaRPr lang="en-US"/>
        </a:p>
      </dgm:t>
    </dgm:pt>
    <dgm:pt modelId="{01ECA5D5-D542-45B4-BEF2-F771AAC775FF}" type="pres">
      <dgm:prSet presAssocID="{A3F76401-F635-4229-A49B-F284054A763C}" presName="hierChild4" presStyleCnt="0"/>
      <dgm:spPr/>
    </dgm:pt>
    <dgm:pt modelId="{F3B4467A-874E-4983-905F-67F206AA40F5}" type="pres">
      <dgm:prSet presAssocID="{A3F76401-F635-4229-A49B-F284054A763C}" presName="hierChild5" presStyleCnt="0"/>
      <dgm:spPr/>
    </dgm:pt>
    <dgm:pt modelId="{1A8FDD92-19BC-4880-AE0E-856FF4A09518}" type="pres">
      <dgm:prSet presAssocID="{2D78A384-A9B7-41EF-8A7F-92205B2E2282}" presName="hierChild5" presStyleCnt="0"/>
      <dgm:spPr/>
    </dgm:pt>
    <dgm:pt modelId="{44DFED37-1D84-4BA9-B5F3-6573FA668B2C}" type="pres">
      <dgm:prSet presAssocID="{9B01ABCD-D2A4-481F-97BF-CBEF8B397DCF}" presName="hierChild3" presStyleCnt="0"/>
      <dgm:spPr/>
    </dgm:pt>
    <dgm:pt modelId="{8D0FD01D-2FCE-443F-A300-6F29106549F0}" type="pres">
      <dgm:prSet presAssocID="{870D1F31-6F97-4992-B696-D33900C0AC59}" presName="Name111" presStyleLbl="parChTrans1D2" presStyleIdx="6" presStyleCnt="12"/>
      <dgm:spPr/>
      <dgm:t>
        <a:bodyPr/>
        <a:lstStyle/>
        <a:p>
          <a:endParaRPr lang="en-US"/>
        </a:p>
      </dgm:t>
    </dgm:pt>
    <dgm:pt modelId="{F419290A-7E5F-4DC0-9670-D0C2BABEFECF}" type="pres">
      <dgm:prSet presAssocID="{4EF567B5-E9BD-439D-8CFB-5CDDE76988F9}" presName="hierRoot3" presStyleCnt="0">
        <dgm:presLayoutVars>
          <dgm:hierBranch val="init"/>
        </dgm:presLayoutVars>
      </dgm:prSet>
      <dgm:spPr/>
    </dgm:pt>
    <dgm:pt modelId="{97E3FD67-E213-4A92-AD8E-74BDBFF70E8E}" type="pres">
      <dgm:prSet presAssocID="{4EF567B5-E9BD-439D-8CFB-5CDDE76988F9}" presName="rootComposite3" presStyleCnt="0"/>
      <dgm:spPr/>
    </dgm:pt>
    <dgm:pt modelId="{021AAE2B-46DB-4492-8343-BB22C6E4AED9}" type="pres">
      <dgm:prSet presAssocID="{4EF567B5-E9BD-439D-8CFB-5CDDE76988F9}" presName="rootText3" presStyleLbl="asst1" presStyleIdx="0" presStyleCnt="6" custScaleX="113058" custScaleY="68259" custLinFactY="29270" custLinFactNeighborX="-401" custLinFactNeighborY="100000">
        <dgm:presLayoutVars>
          <dgm:chPref val="3"/>
        </dgm:presLayoutVars>
      </dgm:prSet>
      <dgm:spPr/>
      <dgm:t>
        <a:bodyPr/>
        <a:lstStyle/>
        <a:p>
          <a:endParaRPr lang="sq-AL"/>
        </a:p>
      </dgm:t>
    </dgm:pt>
    <dgm:pt modelId="{23BBDD6F-8477-4C70-BDC0-1B7BDED90D73}" type="pres">
      <dgm:prSet presAssocID="{4EF567B5-E9BD-439D-8CFB-5CDDE76988F9}" presName="rootConnector3" presStyleLbl="asst1" presStyleIdx="0" presStyleCnt="6"/>
      <dgm:spPr/>
      <dgm:t>
        <a:bodyPr/>
        <a:lstStyle/>
        <a:p>
          <a:endParaRPr lang="en-US"/>
        </a:p>
      </dgm:t>
    </dgm:pt>
    <dgm:pt modelId="{26890F78-0A2E-4E65-8F29-A23992E80A57}" type="pres">
      <dgm:prSet presAssocID="{4EF567B5-E9BD-439D-8CFB-5CDDE76988F9}" presName="hierChild6" presStyleCnt="0"/>
      <dgm:spPr/>
    </dgm:pt>
    <dgm:pt modelId="{26DA811B-AB70-4882-92DB-368201FA4C10}" type="pres">
      <dgm:prSet presAssocID="{4EF567B5-E9BD-439D-8CFB-5CDDE76988F9}" presName="hierChild7" presStyleCnt="0"/>
      <dgm:spPr/>
    </dgm:pt>
    <dgm:pt modelId="{8ACCD3B4-9B63-43EE-9606-283AFD18A337}" type="pres">
      <dgm:prSet presAssocID="{629041CD-E1DF-49BA-9CFB-FF300D55F759}" presName="Name111" presStyleLbl="parChTrans1D2" presStyleIdx="7" presStyleCnt="12"/>
      <dgm:spPr/>
      <dgm:t>
        <a:bodyPr/>
        <a:lstStyle/>
        <a:p>
          <a:endParaRPr lang="en-US"/>
        </a:p>
      </dgm:t>
    </dgm:pt>
    <dgm:pt modelId="{5D01EA51-580F-46BA-95C0-80725C8AF1A8}" type="pres">
      <dgm:prSet presAssocID="{E6A2395A-B1DE-4DBE-8898-0D37D562D195}" presName="hierRoot3" presStyleCnt="0">
        <dgm:presLayoutVars>
          <dgm:hierBranch val="init"/>
        </dgm:presLayoutVars>
      </dgm:prSet>
      <dgm:spPr/>
    </dgm:pt>
    <dgm:pt modelId="{F0A5833E-945B-410E-BB1D-737A23CDBDD0}" type="pres">
      <dgm:prSet presAssocID="{E6A2395A-B1DE-4DBE-8898-0D37D562D195}" presName="rootComposite3" presStyleCnt="0"/>
      <dgm:spPr/>
    </dgm:pt>
    <dgm:pt modelId="{90FB272F-61B8-4ABE-90AF-3119E1441535}" type="pres">
      <dgm:prSet presAssocID="{E6A2395A-B1DE-4DBE-8898-0D37D562D195}" presName="rootText3" presStyleLbl="asst1" presStyleIdx="1" presStyleCnt="6" custScaleX="116994" custScaleY="64546" custLinFactY="30023" custLinFactNeighborX="20655" custLinFactNeighborY="100000">
        <dgm:presLayoutVars>
          <dgm:chPref val="3"/>
        </dgm:presLayoutVars>
      </dgm:prSet>
      <dgm:spPr/>
      <dgm:t>
        <a:bodyPr/>
        <a:lstStyle/>
        <a:p>
          <a:endParaRPr lang="sq-AL"/>
        </a:p>
      </dgm:t>
    </dgm:pt>
    <dgm:pt modelId="{D9BAFB16-04F7-46D1-9069-F450C95BE20B}" type="pres">
      <dgm:prSet presAssocID="{E6A2395A-B1DE-4DBE-8898-0D37D562D195}" presName="rootConnector3" presStyleLbl="asst1" presStyleIdx="1" presStyleCnt="6"/>
      <dgm:spPr/>
      <dgm:t>
        <a:bodyPr/>
        <a:lstStyle/>
        <a:p>
          <a:endParaRPr lang="en-US"/>
        </a:p>
      </dgm:t>
    </dgm:pt>
    <dgm:pt modelId="{1AC9B63F-9ACD-4724-B5B7-CF5B4F5398DD}" type="pres">
      <dgm:prSet presAssocID="{E6A2395A-B1DE-4DBE-8898-0D37D562D195}" presName="hierChild6" presStyleCnt="0"/>
      <dgm:spPr/>
    </dgm:pt>
    <dgm:pt modelId="{367E55EB-4905-428C-BE2F-66C70BAF2DF4}" type="pres">
      <dgm:prSet presAssocID="{E6A2395A-B1DE-4DBE-8898-0D37D562D195}" presName="hierChild7" presStyleCnt="0"/>
      <dgm:spPr/>
    </dgm:pt>
    <dgm:pt modelId="{EF0E8103-1269-4AB0-B3E0-DCA7641E16C6}" type="pres">
      <dgm:prSet presAssocID="{46D235B0-D093-4A60-B81B-49F2E3CA0878}" presName="Name111" presStyleLbl="parChTrans1D2" presStyleIdx="8" presStyleCnt="12"/>
      <dgm:spPr/>
      <dgm:t>
        <a:bodyPr/>
        <a:lstStyle/>
        <a:p>
          <a:endParaRPr lang="en-US"/>
        </a:p>
      </dgm:t>
    </dgm:pt>
    <dgm:pt modelId="{4F3DF20C-C8DE-41B7-B7D5-771C25EF2034}" type="pres">
      <dgm:prSet presAssocID="{B953671B-C74B-4020-934A-855EF758050D}" presName="hierRoot3" presStyleCnt="0">
        <dgm:presLayoutVars>
          <dgm:hierBranch val="init"/>
        </dgm:presLayoutVars>
      </dgm:prSet>
      <dgm:spPr/>
    </dgm:pt>
    <dgm:pt modelId="{5E462186-0300-4E3E-BF3E-E150503DC9A0}" type="pres">
      <dgm:prSet presAssocID="{B953671B-C74B-4020-934A-855EF758050D}" presName="rootComposite3" presStyleCnt="0"/>
      <dgm:spPr/>
    </dgm:pt>
    <dgm:pt modelId="{7CD6EBDB-DDB9-4842-BAC0-639F2A462E03}" type="pres">
      <dgm:prSet presAssocID="{B953671B-C74B-4020-934A-855EF758050D}" presName="rootText3" presStyleLbl="asst1" presStyleIdx="2" presStyleCnt="6" custScaleX="114424" custScaleY="64773" custLinFactNeighborX="-1183" custLinFactNeighborY="62971">
        <dgm:presLayoutVars>
          <dgm:chPref val="3"/>
        </dgm:presLayoutVars>
      </dgm:prSet>
      <dgm:spPr/>
      <dgm:t>
        <a:bodyPr/>
        <a:lstStyle/>
        <a:p>
          <a:endParaRPr lang="sq-AL"/>
        </a:p>
      </dgm:t>
    </dgm:pt>
    <dgm:pt modelId="{4E626FC0-5235-4031-944A-51BDA7C0CB45}" type="pres">
      <dgm:prSet presAssocID="{B953671B-C74B-4020-934A-855EF758050D}" presName="rootConnector3" presStyleLbl="asst1" presStyleIdx="2" presStyleCnt="6"/>
      <dgm:spPr/>
      <dgm:t>
        <a:bodyPr/>
        <a:lstStyle/>
        <a:p>
          <a:endParaRPr lang="en-US"/>
        </a:p>
      </dgm:t>
    </dgm:pt>
    <dgm:pt modelId="{4CBF1EFE-5CA4-44F5-960B-272D8CB0E3AB}" type="pres">
      <dgm:prSet presAssocID="{B953671B-C74B-4020-934A-855EF758050D}" presName="hierChild6" presStyleCnt="0"/>
      <dgm:spPr/>
    </dgm:pt>
    <dgm:pt modelId="{7F24C59D-FC64-458A-99F3-F8320727777E}" type="pres">
      <dgm:prSet presAssocID="{B953671B-C74B-4020-934A-855EF758050D}" presName="hierChild7" presStyleCnt="0"/>
      <dgm:spPr/>
    </dgm:pt>
    <dgm:pt modelId="{ABE20824-8D58-43E9-8823-335488EB7C31}" type="pres">
      <dgm:prSet presAssocID="{985DE39C-7F7C-414F-8D34-A1958663D599}" presName="Name111" presStyleLbl="parChTrans1D2" presStyleIdx="9" presStyleCnt="12"/>
      <dgm:spPr/>
      <dgm:t>
        <a:bodyPr/>
        <a:lstStyle/>
        <a:p>
          <a:endParaRPr lang="en-US"/>
        </a:p>
      </dgm:t>
    </dgm:pt>
    <dgm:pt modelId="{01687640-0D90-4DE9-BC54-AE9C5E218BEB}" type="pres">
      <dgm:prSet presAssocID="{731191A1-75E7-4891-BE2E-5920A11F5DDC}" presName="hierRoot3" presStyleCnt="0">
        <dgm:presLayoutVars>
          <dgm:hierBranch val="init"/>
        </dgm:presLayoutVars>
      </dgm:prSet>
      <dgm:spPr/>
    </dgm:pt>
    <dgm:pt modelId="{15A9603A-51B9-478C-B5FB-A1329E9EFDF7}" type="pres">
      <dgm:prSet presAssocID="{731191A1-75E7-4891-BE2E-5920A11F5DDC}" presName="rootComposite3" presStyleCnt="0"/>
      <dgm:spPr/>
    </dgm:pt>
    <dgm:pt modelId="{6939229E-F289-4831-958B-18AA38918524}" type="pres">
      <dgm:prSet presAssocID="{731191A1-75E7-4891-BE2E-5920A11F5DDC}" presName="rootText3" presStyleLbl="asst1" presStyleIdx="3" presStyleCnt="6" custScaleX="118472" custScaleY="72912" custLinFactY="38008" custLinFactNeighborX="21045" custLinFactNeighborY="100000">
        <dgm:presLayoutVars>
          <dgm:chPref val="3"/>
        </dgm:presLayoutVars>
      </dgm:prSet>
      <dgm:spPr/>
      <dgm:t>
        <a:bodyPr/>
        <a:lstStyle/>
        <a:p>
          <a:endParaRPr lang="sq-AL"/>
        </a:p>
      </dgm:t>
    </dgm:pt>
    <dgm:pt modelId="{5B1C91B1-067E-4C94-BE8F-0BBF83C2CAE2}" type="pres">
      <dgm:prSet presAssocID="{731191A1-75E7-4891-BE2E-5920A11F5DDC}" presName="rootConnector3" presStyleLbl="asst1" presStyleIdx="3" presStyleCnt="6"/>
      <dgm:spPr/>
      <dgm:t>
        <a:bodyPr/>
        <a:lstStyle/>
        <a:p>
          <a:endParaRPr lang="en-US"/>
        </a:p>
      </dgm:t>
    </dgm:pt>
    <dgm:pt modelId="{1A688B73-6315-4D2F-9D06-34C2B94C58F6}" type="pres">
      <dgm:prSet presAssocID="{731191A1-75E7-4891-BE2E-5920A11F5DDC}" presName="hierChild6" presStyleCnt="0"/>
      <dgm:spPr/>
    </dgm:pt>
    <dgm:pt modelId="{4908F407-F44D-4DEA-B2E4-B8A831BF5EAE}" type="pres">
      <dgm:prSet presAssocID="{731191A1-75E7-4891-BE2E-5920A11F5DDC}" presName="hierChild7" presStyleCnt="0"/>
      <dgm:spPr/>
    </dgm:pt>
    <dgm:pt modelId="{6ADF9A9B-6AF7-42AA-AF5C-34061CF31478}" type="pres">
      <dgm:prSet presAssocID="{D219D26D-E010-403B-AA4E-0ABF0F99CEF1}" presName="Name111" presStyleLbl="parChTrans1D2" presStyleIdx="10" presStyleCnt="12"/>
      <dgm:spPr/>
      <dgm:t>
        <a:bodyPr/>
        <a:lstStyle/>
        <a:p>
          <a:endParaRPr lang="en-US"/>
        </a:p>
      </dgm:t>
    </dgm:pt>
    <dgm:pt modelId="{E2CA0969-A65A-481F-A108-6E55C3B0C69B}" type="pres">
      <dgm:prSet presAssocID="{C10693DA-CF1A-4583-A6D6-8D4C5680A438}" presName="hierRoot3" presStyleCnt="0">
        <dgm:presLayoutVars>
          <dgm:hierBranch val="init"/>
        </dgm:presLayoutVars>
      </dgm:prSet>
      <dgm:spPr/>
    </dgm:pt>
    <dgm:pt modelId="{7AE45F4A-2120-4DE1-BAC1-A3DC8453825C}" type="pres">
      <dgm:prSet presAssocID="{C10693DA-CF1A-4583-A6D6-8D4C5680A438}" presName="rootComposite3" presStyleCnt="0"/>
      <dgm:spPr/>
    </dgm:pt>
    <dgm:pt modelId="{5646AFDB-16CC-4C67-B156-00A9F7185557}" type="pres">
      <dgm:prSet presAssocID="{C10693DA-CF1A-4583-A6D6-8D4C5680A438}" presName="rootText3" presStyleLbl="asst1" presStyleIdx="4" presStyleCnt="6" custScaleX="112715" custScaleY="65275" custLinFactNeighborX="91" custLinFactNeighborY="-3595">
        <dgm:presLayoutVars>
          <dgm:chPref val="3"/>
        </dgm:presLayoutVars>
      </dgm:prSet>
      <dgm:spPr/>
      <dgm:t>
        <a:bodyPr/>
        <a:lstStyle/>
        <a:p>
          <a:endParaRPr lang="sq-AL"/>
        </a:p>
      </dgm:t>
    </dgm:pt>
    <dgm:pt modelId="{C5E0F8F4-B7A0-4E49-85E5-C80814532396}" type="pres">
      <dgm:prSet presAssocID="{C10693DA-CF1A-4583-A6D6-8D4C5680A438}" presName="rootConnector3" presStyleLbl="asst1" presStyleIdx="4" presStyleCnt="6"/>
      <dgm:spPr/>
      <dgm:t>
        <a:bodyPr/>
        <a:lstStyle/>
        <a:p>
          <a:endParaRPr lang="en-US"/>
        </a:p>
      </dgm:t>
    </dgm:pt>
    <dgm:pt modelId="{98D8F77F-C68A-49E5-A20A-37071C54DDD8}" type="pres">
      <dgm:prSet presAssocID="{C10693DA-CF1A-4583-A6D6-8D4C5680A438}" presName="hierChild6" presStyleCnt="0"/>
      <dgm:spPr/>
    </dgm:pt>
    <dgm:pt modelId="{736EB3C5-7F44-42C6-B8BB-9FF9637C5471}" type="pres">
      <dgm:prSet presAssocID="{C10693DA-CF1A-4583-A6D6-8D4C5680A438}" presName="hierChild7" presStyleCnt="0"/>
      <dgm:spPr/>
    </dgm:pt>
    <dgm:pt modelId="{BCDB952B-8421-470A-9251-D7C09A24BEE4}" type="pres">
      <dgm:prSet presAssocID="{99095A7C-7D7E-4D06-842A-B00E8D508A3A}" presName="Name111" presStyleLbl="parChTrans1D2" presStyleIdx="11" presStyleCnt="12"/>
      <dgm:spPr/>
      <dgm:t>
        <a:bodyPr/>
        <a:lstStyle/>
        <a:p>
          <a:endParaRPr lang="en-US"/>
        </a:p>
      </dgm:t>
    </dgm:pt>
    <dgm:pt modelId="{B0F7227B-42F6-40D2-A1C7-2EDA8BE5E703}" type="pres">
      <dgm:prSet presAssocID="{BD79C55D-15CD-4EA3-B6A2-BE2FCD4F2540}" presName="hierRoot3" presStyleCnt="0">
        <dgm:presLayoutVars>
          <dgm:hierBranch val="init"/>
        </dgm:presLayoutVars>
      </dgm:prSet>
      <dgm:spPr/>
    </dgm:pt>
    <dgm:pt modelId="{6CC439A5-2F4E-4410-AC74-1B321283E207}" type="pres">
      <dgm:prSet presAssocID="{BD79C55D-15CD-4EA3-B6A2-BE2FCD4F2540}" presName="rootComposite3" presStyleCnt="0"/>
      <dgm:spPr/>
    </dgm:pt>
    <dgm:pt modelId="{C005E5C0-508B-4439-86A8-A5E92F2FE2CB}" type="pres">
      <dgm:prSet presAssocID="{BD79C55D-15CD-4EA3-B6A2-BE2FCD4F2540}" presName="rootText3" presStyleLbl="asst1" presStyleIdx="5" presStyleCnt="6" custScaleX="117624" custScaleY="61528" custLinFactNeighborX="20344" custLinFactNeighborY="-80180">
        <dgm:presLayoutVars>
          <dgm:chPref val="3"/>
        </dgm:presLayoutVars>
      </dgm:prSet>
      <dgm:spPr/>
      <dgm:t>
        <a:bodyPr/>
        <a:lstStyle/>
        <a:p>
          <a:endParaRPr lang="en-US"/>
        </a:p>
      </dgm:t>
    </dgm:pt>
    <dgm:pt modelId="{EED0B6C9-1ED4-4665-9D5F-A6605219CB05}" type="pres">
      <dgm:prSet presAssocID="{BD79C55D-15CD-4EA3-B6A2-BE2FCD4F2540}" presName="rootConnector3" presStyleLbl="asst1" presStyleIdx="5" presStyleCnt="6"/>
      <dgm:spPr/>
      <dgm:t>
        <a:bodyPr/>
        <a:lstStyle/>
        <a:p>
          <a:endParaRPr lang="en-US"/>
        </a:p>
      </dgm:t>
    </dgm:pt>
    <dgm:pt modelId="{4305CDEC-E9F6-4F1B-B132-3C2FE1A5AAEC}" type="pres">
      <dgm:prSet presAssocID="{BD79C55D-15CD-4EA3-B6A2-BE2FCD4F2540}" presName="hierChild6" presStyleCnt="0"/>
      <dgm:spPr/>
    </dgm:pt>
    <dgm:pt modelId="{4DBBDD76-C2EF-4756-8CDF-297AC0555841}" type="pres">
      <dgm:prSet presAssocID="{BD79C55D-15CD-4EA3-B6A2-BE2FCD4F2540}" presName="hierChild7" presStyleCnt="0"/>
      <dgm:spPr/>
    </dgm:pt>
  </dgm:ptLst>
  <dgm:cxnLst>
    <dgm:cxn modelId="{791661C1-4BA3-4855-A509-928B5108607A}" srcId="{9B01ABCD-D2A4-481F-97BF-CBEF8B397DCF}" destId="{BD79C55D-15CD-4EA3-B6A2-BE2FCD4F2540}" srcOrd="11" destOrd="0" parTransId="{99095A7C-7D7E-4D06-842A-B00E8D508A3A}" sibTransId="{B993592A-A25D-487A-B368-33155350CD75}"/>
    <dgm:cxn modelId="{BE49E64B-862B-4C23-9C76-121E019C0015}" type="presOf" srcId="{D219D26D-E010-403B-AA4E-0ABF0F99CEF1}" destId="{6ADF9A9B-6AF7-42AA-AF5C-34061CF31478}" srcOrd="0" destOrd="0" presId="urn:microsoft.com/office/officeart/2005/8/layout/orgChart1"/>
    <dgm:cxn modelId="{DB44A0FE-359F-4B3B-BD6C-A703E355917A}" type="presOf" srcId="{E51128B2-53BA-4FB7-9BCF-BAEE58FD4569}" destId="{8303299A-D474-4830-A92D-9D0B1183D7E4}" srcOrd="0" destOrd="0" presId="urn:microsoft.com/office/officeart/2005/8/layout/orgChart1"/>
    <dgm:cxn modelId="{BDEF551D-F4CD-4C73-8566-AC1B60EF7757}" type="presOf" srcId="{2D4AA4EE-C4CD-4DD7-B020-C113249F2FE3}" destId="{37C8924F-C081-424B-889B-02C1D8B3EC80}" srcOrd="0" destOrd="0" presId="urn:microsoft.com/office/officeart/2005/8/layout/orgChart1"/>
    <dgm:cxn modelId="{1EC41D5E-9B5D-48BE-BFE3-150D6610FAF8}" type="presOf" srcId="{AC1C8C62-143A-4439-BF77-F7F283CBA1A2}" destId="{65E641CC-D1E3-4896-A684-334EAB89B7ED}" srcOrd="0" destOrd="0" presId="urn:microsoft.com/office/officeart/2005/8/layout/orgChart1"/>
    <dgm:cxn modelId="{C1092174-485E-42C2-9264-5986A91E7CFB}" type="presOf" srcId="{330F51B2-243C-4E1A-8B5A-DA2180C315E1}" destId="{23617DD3-6C97-4CED-930C-1F28F42F38E4}" srcOrd="1" destOrd="0" presId="urn:microsoft.com/office/officeart/2005/8/layout/orgChart1"/>
    <dgm:cxn modelId="{C4DCBE61-ED5D-41CB-B3FC-979A0386BB20}" type="presOf" srcId="{629041CD-E1DF-49BA-9CFB-FF300D55F759}" destId="{8ACCD3B4-9B63-43EE-9606-283AFD18A337}" srcOrd="0" destOrd="0" presId="urn:microsoft.com/office/officeart/2005/8/layout/orgChart1"/>
    <dgm:cxn modelId="{9B47776B-BE9B-439B-AFD5-F3486CD60DCC}" type="presOf" srcId="{3CF3FBF9-835E-4521-9A68-F6C1D1A65C62}" destId="{14B433C6-6A58-4678-9E34-241212E708C6}" srcOrd="1" destOrd="0" presId="urn:microsoft.com/office/officeart/2005/8/layout/orgChart1"/>
    <dgm:cxn modelId="{EF0D9156-4557-4ED4-A1C7-34130C15F20B}" type="presOf" srcId="{DA37A64D-7930-46AC-9C7E-E6F26A0311D8}" destId="{A2561AC5-3530-43DB-90D1-C77E2DB567AB}" srcOrd="0" destOrd="0" presId="urn:microsoft.com/office/officeart/2005/8/layout/orgChart1"/>
    <dgm:cxn modelId="{559DB8E4-2D97-41C8-8C63-97F4736CAC58}" type="presOf" srcId="{B292130A-9235-4418-B314-0E7F370686A0}" destId="{65443EAA-E008-4AD2-8766-0A0A2A68E49E}" srcOrd="0" destOrd="0" presId="urn:microsoft.com/office/officeart/2005/8/layout/orgChart1"/>
    <dgm:cxn modelId="{AE31B4EC-CE83-4502-A4A8-AC200644E525}" srcId="{9B01ABCD-D2A4-481F-97BF-CBEF8B397DCF}" destId="{58F75AFF-5774-40F6-AD37-8373DA67CD7A}" srcOrd="3" destOrd="0" parTransId="{6707671E-A4D8-48A2-8764-F904827868F7}" sibTransId="{F1218268-6A00-407C-A959-9F32722FF7FF}"/>
    <dgm:cxn modelId="{74C8EDEC-7757-4EA8-8769-6CC96910CDBD}" type="presOf" srcId="{6873090D-2B8D-4CB1-9FF2-FD5F05744D1C}" destId="{AF256E99-403B-407B-92E6-E9C465BC9308}" srcOrd="1" destOrd="0" presId="urn:microsoft.com/office/officeart/2005/8/layout/orgChart1"/>
    <dgm:cxn modelId="{7B23E620-5EFB-4806-A5E6-FA2304FF6A14}" type="presOf" srcId="{00229A25-C7DF-47E9-A898-DAF91621DC41}" destId="{4A6DC75D-722D-4BF7-AD2A-C8656CD8D67E}" srcOrd="0" destOrd="0" presId="urn:microsoft.com/office/officeart/2005/8/layout/orgChart1"/>
    <dgm:cxn modelId="{57DD3404-168C-4776-94D7-D630F841E432}" type="presOf" srcId="{58F75AFF-5774-40F6-AD37-8373DA67CD7A}" destId="{3DC9D33D-43CA-4F58-811A-83E4CFCB831D}" srcOrd="0" destOrd="0" presId="urn:microsoft.com/office/officeart/2005/8/layout/orgChart1"/>
    <dgm:cxn modelId="{06B17979-CFDF-4848-817C-912D85780210}" type="presOf" srcId="{812E950F-9CE3-4C5C-9474-8A5BDB640CDA}" destId="{27C9EC66-0BA6-453E-ACE2-287413C0EEDC}" srcOrd="0" destOrd="0" presId="urn:microsoft.com/office/officeart/2005/8/layout/orgChart1"/>
    <dgm:cxn modelId="{4E3EB0DB-DC68-4126-A2AE-D42116C0F6FA}" type="presOf" srcId="{BD79C55D-15CD-4EA3-B6A2-BE2FCD4F2540}" destId="{EED0B6C9-1ED4-4665-9D5F-A6605219CB05}" srcOrd="1" destOrd="0" presId="urn:microsoft.com/office/officeart/2005/8/layout/orgChart1"/>
    <dgm:cxn modelId="{64736D28-CB21-4F53-AE64-D75B4E1661B2}" type="presOf" srcId="{99095A7C-7D7E-4D06-842A-B00E8D508A3A}" destId="{BCDB952B-8421-470A-9251-D7C09A24BEE4}" srcOrd="0" destOrd="0" presId="urn:microsoft.com/office/officeart/2005/8/layout/orgChart1"/>
    <dgm:cxn modelId="{4539E59C-C4F9-40B7-A3C1-D65601C24C6D}" srcId="{6873090D-2B8D-4CB1-9FF2-FD5F05744D1C}" destId="{B8DA1094-00AA-42E1-8994-C52D8B5E47AD}" srcOrd="0" destOrd="0" parTransId="{33CA046B-3E39-4613-893E-08FB573538CB}" sibTransId="{FB01FF86-B703-4740-88FA-CF86E1DD192D}"/>
    <dgm:cxn modelId="{3E4BF7D5-219C-4A70-9834-20B50AFD38EF}" type="presOf" srcId="{5DA30B4E-D8D7-42D0-AD9D-7AB20AA0E9AC}" destId="{62C9BA9C-CEB8-468F-AE80-21CA96F1CC8D}" srcOrd="1" destOrd="0" presId="urn:microsoft.com/office/officeart/2005/8/layout/orgChart1"/>
    <dgm:cxn modelId="{D536FDA6-9933-4CC4-976C-03211E6B128D}" type="presOf" srcId="{52565C01-30AE-4A11-9FCE-B89E71CA619E}" destId="{A0E0301E-CC9B-4855-B8E9-653E9CD797D9}" srcOrd="0" destOrd="0" presId="urn:microsoft.com/office/officeart/2005/8/layout/orgChart1"/>
    <dgm:cxn modelId="{8C04AE06-F084-45A0-92B1-D5ACF027E089}" type="presOf" srcId="{B620438D-C99C-4914-9249-43B7F2E31FE9}" destId="{ED151E5D-C444-4817-B93D-C573ED75D753}" srcOrd="0" destOrd="0" presId="urn:microsoft.com/office/officeart/2005/8/layout/orgChart1"/>
    <dgm:cxn modelId="{0E776CAF-DECE-4C10-8B64-EDB8832F36DA}" srcId="{6873090D-2B8D-4CB1-9FF2-FD5F05744D1C}" destId="{DA37A64D-7930-46AC-9C7E-E6F26A0311D8}" srcOrd="2" destOrd="0" parTransId="{DE55D029-FC8F-488C-B8AE-8037C060C8C6}" sibTransId="{44CC1E47-87D9-4789-8570-8B18C8F022E1}"/>
    <dgm:cxn modelId="{975DBB0A-46E9-4ECE-8047-3204D4151C02}" type="presOf" srcId="{1A34F85C-4089-4635-A9F0-791D96B213A6}" destId="{69F7EC8E-92B4-4964-A40B-6467C4F82F8A}" srcOrd="0" destOrd="0" presId="urn:microsoft.com/office/officeart/2005/8/layout/orgChart1"/>
    <dgm:cxn modelId="{B12B6716-B117-4A53-B4F3-1FAC27578E6D}" type="presOf" srcId="{C0FADABA-C51C-4DAD-85C5-19EA8955794F}" destId="{B9C15838-B7EB-46BA-BC9B-ED88FA68A86F}" srcOrd="1" destOrd="0" presId="urn:microsoft.com/office/officeart/2005/8/layout/orgChart1"/>
    <dgm:cxn modelId="{F4288D23-C10D-4C6F-B2A1-1E6C03B1B401}" type="presOf" srcId="{60554A0C-5F9B-4397-9DCC-64171DE18C46}" destId="{DB141877-BC67-4AE3-BB99-4D40F275F37A}" srcOrd="0" destOrd="0" presId="urn:microsoft.com/office/officeart/2005/8/layout/orgChart1"/>
    <dgm:cxn modelId="{A82C6E66-69E5-4BB6-8047-45E4B39E8E58}" type="presOf" srcId="{9B01ABCD-D2A4-481F-97BF-CBEF8B397DCF}" destId="{F8A4BCDA-CF59-4125-972D-2DA0608A9FCE}" srcOrd="0" destOrd="0" presId="urn:microsoft.com/office/officeart/2005/8/layout/orgChart1"/>
    <dgm:cxn modelId="{86F65F59-BCEE-4B07-9FEC-69049C1054EB}" type="presOf" srcId="{2D78A384-A9B7-41EF-8A7F-92205B2E2282}" destId="{C12C1ADF-8772-40D5-B8FF-8408D90268EA}" srcOrd="1" destOrd="0" presId="urn:microsoft.com/office/officeart/2005/8/layout/orgChart1"/>
    <dgm:cxn modelId="{FDF6768E-5B17-4084-B15F-D4B2C4359335}" type="presOf" srcId="{B8DA1094-00AA-42E1-8994-C52D8B5E47AD}" destId="{D1C3D4A9-6CAB-4FC8-95F8-BDBFDCBE4DA3}" srcOrd="0" destOrd="0" presId="urn:microsoft.com/office/officeart/2005/8/layout/orgChart1"/>
    <dgm:cxn modelId="{7EB68EDB-1951-4F7A-87D8-C5D7D210BBB6}" type="presOf" srcId="{7F15105B-47A3-4703-8FAD-E9214B5849DD}" destId="{2EC7E50D-2328-4E2C-A690-24E9E674DA0F}" srcOrd="1" destOrd="0" presId="urn:microsoft.com/office/officeart/2005/8/layout/orgChart1"/>
    <dgm:cxn modelId="{2B270872-8565-4E52-9FDE-C57351EC0D65}" type="presOf" srcId="{BD79C55D-15CD-4EA3-B6A2-BE2FCD4F2540}" destId="{C005E5C0-508B-4439-86A8-A5E92F2FE2CB}" srcOrd="0" destOrd="0" presId="urn:microsoft.com/office/officeart/2005/8/layout/orgChart1"/>
    <dgm:cxn modelId="{F2F37AD8-B41B-4077-990B-21691DDD6293}" srcId="{A8BB272C-49F2-437D-AD06-A0739ABDAD5E}" destId="{B620438D-C99C-4914-9249-43B7F2E31FE9}" srcOrd="1" destOrd="0" parTransId="{D4B6F4EF-749A-4785-8155-B3371DC34ABB}" sibTransId="{26588F8F-8C5D-45EC-B50A-148A981C9ED9}"/>
    <dgm:cxn modelId="{787E1352-E5B9-4354-95CD-B01E6C6AA76D}" type="presOf" srcId="{60554A0C-5F9B-4397-9DCC-64171DE18C46}" destId="{08070523-6EF1-4CF3-830E-3233DE468238}" srcOrd="1" destOrd="0" presId="urn:microsoft.com/office/officeart/2005/8/layout/orgChart1"/>
    <dgm:cxn modelId="{99F3A427-F085-452F-930A-995948BAF662}" type="presOf" srcId="{FB298850-429F-481B-AD40-918BF875C17E}" destId="{87B2C8F5-F6F2-46E8-8921-5E0B2346CDE5}" srcOrd="0" destOrd="0" presId="urn:microsoft.com/office/officeart/2005/8/layout/orgChart1"/>
    <dgm:cxn modelId="{A27B09C9-976A-43AE-ABD3-8F1778A73B2C}" srcId="{58F75AFF-5774-40F6-AD37-8373DA67CD7A}" destId="{E51128B2-53BA-4FB7-9BCF-BAEE58FD4569}" srcOrd="0" destOrd="0" parTransId="{2D4AA4EE-C4CD-4DD7-B020-C113249F2FE3}" sibTransId="{DA959D21-C8E4-4730-B93F-37D8976EE97C}"/>
    <dgm:cxn modelId="{871BB2FF-FE58-49FA-863E-A480625B543E}" type="presOf" srcId="{5DA30B4E-D8D7-42D0-AD9D-7AB20AA0E9AC}" destId="{1FD089F3-E042-4D5C-B14A-CB0AE8E06CC7}" srcOrd="0" destOrd="0" presId="urn:microsoft.com/office/officeart/2005/8/layout/orgChart1"/>
    <dgm:cxn modelId="{6CEA3AD9-A842-4294-AE1E-1768124819ED}" type="presOf" srcId="{B8DA1094-00AA-42E1-8994-C52D8B5E47AD}" destId="{E2D246C0-901B-487A-B58F-9045B54464EF}" srcOrd="1" destOrd="0" presId="urn:microsoft.com/office/officeart/2005/8/layout/orgChart1"/>
    <dgm:cxn modelId="{6C105B1A-289C-4041-B0E4-A9EFAB96B017}" srcId="{A8BB272C-49F2-437D-AD06-A0739ABDAD5E}" destId="{7F15105B-47A3-4703-8FAD-E9214B5849DD}" srcOrd="2" destOrd="0" parTransId="{B8529178-C3F1-4EF5-A3D8-439E528B834D}" sibTransId="{A92738C2-8ACE-451B-8828-D65529993175}"/>
    <dgm:cxn modelId="{3F705EFB-4BFB-413B-8A98-2356E526A999}" type="presOf" srcId="{A3F76401-F635-4229-A49B-F284054A763C}" destId="{415AE811-3E75-46E2-BF67-6381D824D38C}" srcOrd="0" destOrd="0" presId="urn:microsoft.com/office/officeart/2005/8/layout/orgChart1"/>
    <dgm:cxn modelId="{216EA57D-FAB2-4B8D-BB40-4DC429AC664C}" type="presOf" srcId="{0C0A116C-E4BA-4188-8355-19D30D7385A1}" destId="{82A9B358-1380-41E6-B9EB-264A45331174}" srcOrd="0" destOrd="0" presId="urn:microsoft.com/office/officeart/2005/8/layout/orgChart1"/>
    <dgm:cxn modelId="{3BA10884-9861-4973-9BEB-F48ACC2C1656}" type="presOf" srcId="{6707671E-A4D8-48A2-8764-F904827868F7}" destId="{CC619DF7-744D-4C6B-81D7-4D57CB292F2F}" srcOrd="0" destOrd="0" presId="urn:microsoft.com/office/officeart/2005/8/layout/orgChart1"/>
    <dgm:cxn modelId="{43B1A2C3-8E05-4F5C-A3D0-44FA8B449428}" type="presOf" srcId="{46D235B0-D093-4A60-B81B-49F2E3CA0878}" destId="{EF0E8103-1269-4AB0-B3E0-DCA7641E16C6}" srcOrd="0" destOrd="0" presId="urn:microsoft.com/office/officeart/2005/8/layout/orgChart1"/>
    <dgm:cxn modelId="{0F95DE22-3DEC-4BB0-B237-74FAEFCA949C}" srcId="{9B01ABCD-D2A4-481F-97BF-CBEF8B397DCF}" destId="{2D78A384-A9B7-41EF-8A7F-92205B2E2282}" srcOrd="10" destOrd="0" parTransId="{9D0AEB4B-931C-4C61-AE65-F45F27441420}" sibTransId="{03DA837C-46B6-432B-A306-2DB394498202}"/>
    <dgm:cxn modelId="{665583A7-0F78-4AF9-AA92-AB00DBDB121E}" type="presOf" srcId="{D7D42F96-4170-4EDB-85A9-B8A210F9BB0D}" destId="{1CC55E2E-7A15-4013-A1D5-B3E60D1E1B91}" srcOrd="0" destOrd="0" presId="urn:microsoft.com/office/officeart/2005/8/layout/orgChart1"/>
    <dgm:cxn modelId="{6E314B56-3234-49BF-A7A8-24C4B6612D8C}" srcId="{9B01ABCD-D2A4-481F-97BF-CBEF8B397DCF}" destId="{731191A1-75E7-4891-BE2E-5920A11F5DDC}" srcOrd="8" destOrd="0" parTransId="{985DE39C-7F7C-414F-8D34-A1958663D599}" sibTransId="{45DC477D-8D10-47E5-B9CE-0A975EF12BD2}"/>
    <dgm:cxn modelId="{B5E1075A-FDEC-4B95-A487-A53A36D49155}" type="presOf" srcId="{DA37A64D-7930-46AC-9C7E-E6F26A0311D8}" destId="{60CC9393-2888-4F6E-8767-B7ED54F42048}" srcOrd="1" destOrd="0" presId="urn:microsoft.com/office/officeart/2005/8/layout/orgChart1"/>
    <dgm:cxn modelId="{B8538417-3071-464F-8795-EAAC3D630C89}" type="presOf" srcId="{7F15105B-47A3-4703-8FAD-E9214B5849DD}" destId="{F2F27343-D4E8-4EAA-92D3-AADFCD4B0EF4}" srcOrd="0" destOrd="0" presId="urn:microsoft.com/office/officeart/2005/8/layout/orgChart1"/>
    <dgm:cxn modelId="{97D49EAB-CF32-4F14-9389-0AC855602A48}" srcId="{C0FADABA-C51C-4DAD-85C5-19EA8955794F}" destId="{55B3407F-9867-47E9-B0C9-30E756A8A98C}" srcOrd="2" destOrd="0" parTransId="{A06D3724-BF4D-4EF6-A7BA-3A595E6494DE}" sibTransId="{EC50800F-4F72-414D-A486-73606E3CB4F1}"/>
    <dgm:cxn modelId="{BAAE5CEB-91E7-46D9-A44B-090F98F53DDF}" type="presOf" srcId="{3B8B9624-96C3-4C82-8C85-BA66EA4D0E19}" destId="{E7B3A9D5-2BAF-4DA2-8060-F79CCADF17F0}" srcOrd="1" destOrd="0" presId="urn:microsoft.com/office/officeart/2005/8/layout/orgChart1"/>
    <dgm:cxn modelId="{079C59B2-BB5A-41AB-8D4C-5ECFC4076025}" type="presOf" srcId="{1A34F85C-4089-4635-A9F0-791D96B213A6}" destId="{BA23AB2E-D2F6-4657-A8D1-1526CCBBDFA2}" srcOrd="1" destOrd="0" presId="urn:microsoft.com/office/officeart/2005/8/layout/orgChart1"/>
    <dgm:cxn modelId="{9A21D967-6E56-44B2-84DA-A3813855401C}" type="presOf" srcId="{58F75AFF-5774-40F6-AD37-8373DA67CD7A}" destId="{94903478-B427-46C6-8D11-742699C5AFEF}" srcOrd="1" destOrd="0" presId="urn:microsoft.com/office/officeart/2005/8/layout/orgChart1"/>
    <dgm:cxn modelId="{338F685E-34CF-4642-ADC8-7A29D654A39A}" type="presOf" srcId="{DE55D029-FC8F-488C-B8AE-8037C060C8C6}" destId="{52058B72-1588-4E58-99DB-E98DC5864522}" srcOrd="0" destOrd="0" presId="urn:microsoft.com/office/officeart/2005/8/layout/orgChart1"/>
    <dgm:cxn modelId="{CD7D5E45-D3F0-4C62-8E7C-C5B099C1A496}" type="presOf" srcId="{02A47990-9434-4790-9D07-99946D3A7EBC}" destId="{E7A648D6-2B0C-4BC9-942A-797EB195D492}" srcOrd="0" destOrd="0" presId="urn:microsoft.com/office/officeart/2005/8/layout/orgChart1"/>
    <dgm:cxn modelId="{028899DE-8BFB-44CB-BF74-733F06F72829}" type="presOf" srcId="{33CA046B-3E39-4613-893E-08FB573538CB}" destId="{040B1B29-0B32-4079-8439-D9659718428D}" srcOrd="0" destOrd="0" presId="urn:microsoft.com/office/officeart/2005/8/layout/orgChart1"/>
    <dgm:cxn modelId="{E04DF0A2-E6E1-4EA3-823F-C6B5F234DA6E}" type="presOf" srcId="{555CE1E5-E128-4EBD-B98A-4239F2912E90}" destId="{32F2398B-8418-4630-9D89-C19EEEA1F086}" srcOrd="0" destOrd="0" presId="urn:microsoft.com/office/officeart/2005/8/layout/orgChart1"/>
    <dgm:cxn modelId="{0535AEFC-D55F-42B9-B54F-6329010DBD29}" srcId="{9B01ABCD-D2A4-481F-97BF-CBEF8B397DCF}" destId="{A8BB272C-49F2-437D-AD06-A0739ABDAD5E}" srcOrd="4" destOrd="0" parTransId="{4199BF31-E650-4514-92DE-68AF533ABFB3}" sibTransId="{3056B760-418F-4205-A448-763CE37D5E25}"/>
    <dgm:cxn modelId="{1007FE9B-0CB8-4A8D-BC87-E93753D4D675}" type="presOf" srcId="{55B3407F-9867-47E9-B0C9-30E756A8A98C}" destId="{BF135C3E-C372-42E8-85EF-99629B550054}" srcOrd="1" destOrd="0" presId="urn:microsoft.com/office/officeart/2005/8/layout/orgChart1"/>
    <dgm:cxn modelId="{904F8CE9-C6AE-4227-9A1C-2111DAF62B60}" type="presOf" srcId="{4199BF31-E650-4514-92DE-68AF533ABFB3}" destId="{2A849912-C56B-4DA7-87F2-3E2522CAA2C2}" srcOrd="0" destOrd="0" presId="urn:microsoft.com/office/officeart/2005/8/layout/orgChart1"/>
    <dgm:cxn modelId="{0C13F2B2-3922-4492-8C75-F0181701F48F}" type="presOf" srcId="{A8BB272C-49F2-437D-AD06-A0739ABDAD5E}" destId="{DE0AD22C-90B0-419F-9740-ECB3C7FCF66E}" srcOrd="0" destOrd="0" presId="urn:microsoft.com/office/officeart/2005/8/layout/orgChart1"/>
    <dgm:cxn modelId="{7CF32F17-C1E2-429F-9C07-7F41BC71A52C}" type="presOf" srcId="{812E950F-9CE3-4C5C-9474-8A5BDB640CDA}" destId="{21A80A1A-D5E4-4721-BBAD-46F0350D5105}" srcOrd="1" destOrd="0" presId="urn:microsoft.com/office/officeart/2005/8/layout/orgChart1"/>
    <dgm:cxn modelId="{8D924457-F2E2-46D5-BCF9-BE27DAC6AC5D}" type="presOf" srcId="{AC1C8C62-143A-4439-BF77-F7F283CBA1A2}" destId="{7D0C4AEC-D5EC-454D-A54A-9961A3A86378}" srcOrd="1" destOrd="0" presId="urn:microsoft.com/office/officeart/2005/8/layout/orgChart1"/>
    <dgm:cxn modelId="{95E289DF-B87D-479E-AE8E-C20DE7264FBE}" type="presOf" srcId="{79984A97-9F9D-4614-BFF8-2A4958782B05}" destId="{F14852E9-B467-409E-A437-7C3CFFF65227}" srcOrd="1" destOrd="0" presId="urn:microsoft.com/office/officeart/2005/8/layout/orgChart1"/>
    <dgm:cxn modelId="{74433591-1FE0-4234-A59E-8481F57E83F4}" type="presOf" srcId="{A06D3724-BF4D-4EF6-A7BA-3A595E6494DE}" destId="{78972841-A8FF-4EDE-9812-DA5CD91A4E41}" srcOrd="0" destOrd="0" presId="urn:microsoft.com/office/officeart/2005/8/layout/orgChart1"/>
    <dgm:cxn modelId="{345A02D5-C685-42E0-9936-BB526EB2BC5C}" srcId="{6873090D-2B8D-4CB1-9FF2-FD5F05744D1C}" destId="{1A34F85C-4089-4635-A9F0-791D96B213A6}" srcOrd="1" destOrd="0" parTransId="{B3CEE13E-F4AC-4FF8-A0FD-B512B45CDB1B}" sibTransId="{17D9F0D3-34A7-472F-BE9A-D06A5DF86B49}"/>
    <dgm:cxn modelId="{E358C773-1D7C-444D-86E4-FE6731B858F7}" type="presOf" srcId="{B6D8D0DE-7CD8-4C98-BE8A-98B0CCDD9AA1}" destId="{E78F63F7-CD93-417A-8BD8-6DC127048F5A}" srcOrd="0" destOrd="0" presId="urn:microsoft.com/office/officeart/2005/8/layout/orgChart1"/>
    <dgm:cxn modelId="{7B82EFDE-1618-440E-91F4-716D30CD860D}" type="presOf" srcId="{BD9586A2-315F-4662-AF84-01BDF4A407B0}" destId="{51E57CEA-259B-47A0-8EF5-39019614E3AF}" srcOrd="0" destOrd="0" presId="urn:microsoft.com/office/officeart/2005/8/layout/orgChart1"/>
    <dgm:cxn modelId="{9AEB25F7-1CBC-4F57-B92F-1C2DF7B0F897}" type="presOf" srcId="{3CF3FBF9-835E-4521-9A68-F6C1D1A65C62}" destId="{C0831068-9946-4E80-AAEA-78CEF608B345}" srcOrd="0" destOrd="0" presId="urn:microsoft.com/office/officeart/2005/8/layout/orgChart1"/>
    <dgm:cxn modelId="{97520FE8-261A-47DA-9A9A-3369C3A2BF50}" type="presOf" srcId="{38ED4FB6-9A0D-4573-91CD-32EA8B82CDC4}" destId="{5B2CB487-806B-45F9-A2B1-F449BD33E9E2}" srcOrd="0" destOrd="0" presId="urn:microsoft.com/office/officeart/2005/8/layout/orgChart1"/>
    <dgm:cxn modelId="{ACB6959F-AC5B-4B64-9515-E8D3CEFF7EAA}" type="presOf" srcId="{D4B6F4EF-749A-4785-8155-B3371DC34ABB}" destId="{652E976F-BB51-4565-A506-7235A387A3F6}" srcOrd="0" destOrd="0" presId="urn:microsoft.com/office/officeart/2005/8/layout/orgChart1"/>
    <dgm:cxn modelId="{9ED4579F-F01B-466E-915B-4AB9817C603F}" type="presOf" srcId="{352AF90D-4517-4E66-84D9-4BE198D833A1}" destId="{5C617898-269F-4BA2-8F4B-E0DCA122A117}" srcOrd="0" destOrd="0" presId="urn:microsoft.com/office/officeart/2005/8/layout/orgChart1"/>
    <dgm:cxn modelId="{C9897F49-9C98-4204-8621-DEA8207C99C3}" srcId="{58F75AFF-5774-40F6-AD37-8373DA67CD7A}" destId="{EB7D3901-A0F4-4711-99B7-F1AA2C4E3A11}" srcOrd="2" destOrd="0" parTransId="{38ED4FB6-9A0D-4573-91CD-32EA8B82CDC4}" sibTransId="{F1DA9276-30DD-4C89-BA9D-6317308E2836}"/>
    <dgm:cxn modelId="{A5BAAEB2-1AD2-4B3C-9A11-AE7839045F8D}" type="presOf" srcId="{B953671B-C74B-4020-934A-855EF758050D}" destId="{7CD6EBDB-DDB9-4842-BAC0-639F2A462E03}" srcOrd="0" destOrd="0" presId="urn:microsoft.com/office/officeart/2005/8/layout/orgChart1"/>
    <dgm:cxn modelId="{5F3185AF-A809-4B11-B92B-3A6C1FC48716}" type="presOf" srcId="{C0FADABA-C51C-4DAD-85C5-19EA8955794F}" destId="{56377523-DDF0-41DA-AE06-5D31ACF3DE22}" srcOrd="0" destOrd="0" presId="urn:microsoft.com/office/officeart/2005/8/layout/orgChart1"/>
    <dgm:cxn modelId="{636CA886-4FDD-40DE-81BB-C953E4676518}" srcId="{2CB115C2-F4C8-4013-84FC-254927F7E8F0}" destId="{9B01ABCD-D2A4-481F-97BF-CBEF8B397DCF}" srcOrd="0" destOrd="0" parTransId="{F26C7635-4409-42F7-8B3A-F42979B67332}" sibTransId="{4AA6B548-1699-49DE-AC8A-6B3418BB41BC}"/>
    <dgm:cxn modelId="{2288A260-E1C6-49BD-8A5E-FE6DA3A94380}" type="presOf" srcId="{B8529178-C3F1-4EF5-A3D8-439E528B834D}" destId="{2AF01A5A-02AE-4DB1-B3F7-7089C322DEB3}" srcOrd="0" destOrd="0" presId="urn:microsoft.com/office/officeart/2005/8/layout/orgChart1"/>
    <dgm:cxn modelId="{BE57C528-B754-47D3-A486-11872B839124}" type="presOf" srcId="{BBF714C9-49C1-4A29-B0CA-4BE8151E5ECD}" destId="{FA2A6698-519B-414E-95D5-15774371898C}" srcOrd="0" destOrd="0" presId="urn:microsoft.com/office/officeart/2005/8/layout/orgChart1"/>
    <dgm:cxn modelId="{7BF93060-5358-4BAE-A2DD-82F1E6902657}" type="presOf" srcId="{C10693DA-CF1A-4583-A6D6-8D4C5680A438}" destId="{C5E0F8F4-B7A0-4E49-85E5-C80814532396}" srcOrd="1" destOrd="0" presId="urn:microsoft.com/office/officeart/2005/8/layout/orgChart1"/>
    <dgm:cxn modelId="{7CA3F9D7-66E8-4397-9B20-E78F75E9C99E}" type="presOf" srcId="{2CB115C2-F4C8-4013-84FC-254927F7E8F0}" destId="{7588F856-E621-421A-94BA-8CE9898196AD}" srcOrd="0" destOrd="0" presId="urn:microsoft.com/office/officeart/2005/8/layout/orgChart1"/>
    <dgm:cxn modelId="{66AB10AE-4585-4551-A484-A33100499B5F}" type="presOf" srcId="{EB7D3901-A0F4-4711-99B7-F1AA2C4E3A11}" destId="{43CF16A4-6111-4DCE-8553-63516E5A16DD}" srcOrd="0" destOrd="0" presId="urn:microsoft.com/office/officeart/2005/8/layout/orgChart1"/>
    <dgm:cxn modelId="{05F20A18-E3B1-44FC-B6CA-DE8971EE572B}" srcId="{AC1C8C62-143A-4439-BF77-F7F283CBA1A2}" destId="{5DA30B4E-D8D7-42D0-AD9D-7AB20AA0E9AC}" srcOrd="1" destOrd="0" parTransId="{BD9586A2-315F-4662-AF84-01BDF4A407B0}" sibTransId="{9CD8D31C-DB9D-4285-B3D5-0F781D01B23F}"/>
    <dgm:cxn modelId="{8EF6C375-6B94-45BF-9932-DE760DD85627}" type="presOf" srcId="{6E7451A0-249A-446F-9B38-A0D24E070D48}" destId="{ECE8BDBF-3285-4A42-9D4A-6C802574EBE2}" srcOrd="0" destOrd="0" presId="urn:microsoft.com/office/officeart/2005/8/layout/orgChart1"/>
    <dgm:cxn modelId="{EBD1AC50-CBCE-4D39-8C93-A7F26B3F8CA3}" type="presOf" srcId="{6873090D-2B8D-4CB1-9FF2-FD5F05744D1C}" destId="{AA5FC182-40FC-4232-9F75-362F464C81AF}" srcOrd="0" destOrd="0" presId="urn:microsoft.com/office/officeart/2005/8/layout/orgChart1"/>
    <dgm:cxn modelId="{6CF4612D-02F9-41C9-8820-D94E05E2FEF2}" srcId="{A8BB272C-49F2-437D-AD06-A0739ABDAD5E}" destId="{3B8B9624-96C3-4C82-8C85-BA66EA4D0E19}" srcOrd="0" destOrd="0" parTransId="{BBF714C9-49C1-4A29-B0CA-4BE8151E5ECD}" sibTransId="{40E2F7B4-8B1F-49FF-A785-66527EA03B00}"/>
    <dgm:cxn modelId="{C0F81BF7-39CF-45CC-B8DF-8875CB60DAF6}" type="presOf" srcId="{B620438D-C99C-4914-9249-43B7F2E31FE9}" destId="{7BD15088-E002-47F7-A3C9-0AAC11384C47}" srcOrd="1" destOrd="0" presId="urn:microsoft.com/office/officeart/2005/8/layout/orgChart1"/>
    <dgm:cxn modelId="{68511F13-C469-4A71-BA91-6F7BE626C0E9}" srcId="{9B01ABCD-D2A4-481F-97BF-CBEF8B397DCF}" destId="{B953671B-C74B-4020-934A-855EF758050D}" srcOrd="7" destOrd="0" parTransId="{46D235B0-D093-4A60-B81B-49F2E3CA0878}" sibTransId="{EFB2564C-B207-48AC-9FBC-5B726C060CBB}"/>
    <dgm:cxn modelId="{1BC28C24-D74D-40CD-88F9-72347AD36B40}" type="presOf" srcId="{3B8B9624-96C3-4C82-8C85-BA66EA4D0E19}" destId="{0DD0EF64-4635-4BC0-8053-C1094B83D07E}" srcOrd="0" destOrd="0" presId="urn:microsoft.com/office/officeart/2005/8/layout/orgChart1"/>
    <dgm:cxn modelId="{7021F947-8119-4D4C-A674-2B4C252E5A45}" type="presOf" srcId="{A8BB272C-49F2-437D-AD06-A0739ABDAD5E}" destId="{B7A36977-5A4A-4D21-874B-E2C1D2558D39}" srcOrd="1" destOrd="0" presId="urn:microsoft.com/office/officeart/2005/8/layout/orgChart1"/>
    <dgm:cxn modelId="{82B3834A-3EB6-4575-9CDB-F2F28A821F0B}" srcId="{AC1C8C62-143A-4439-BF77-F7F283CBA1A2}" destId="{812E950F-9CE3-4C5C-9474-8A5BDB640CDA}" srcOrd="3" destOrd="0" parTransId="{FB298850-429F-481B-AD40-918BF875C17E}" sibTransId="{7452D93D-FA0A-4DD4-8825-3910D206D70D}"/>
    <dgm:cxn modelId="{77DE4004-4FAA-458C-829B-24DF71884FAB}" type="presOf" srcId="{0AB45E41-71AC-4A58-98C1-C1C5B2B7BF89}" destId="{374728E4-C928-4B53-9E2D-B1AEB42CFF5F}" srcOrd="0" destOrd="0" presId="urn:microsoft.com/office/officeart/2005/8/layout/orgChart1"/>
    <dgm:cxn modelId="{88D73EB0-7972-4298-AE71-3CA28A448883}" type="presOf" srcId="{EB7D3901-A0F4-4711-99B7-F1AA2C4E3A11}" destId="{B620FD4D-2608-482D-8EFE-3DACF83058B2}" srcOrd="1" destOrd="0" presId="urn:microsoft.com/office/officeart/2005/8/layout/orgChart1"/>
    <dgm:cxn modelId="{9E82883C-75E3-4F73-AA6C-595A1CCE5D5D}" type="presOf" srcId="{A3F76401-F635-4229-A49B-F284054A763C}" destId="{2D140375-B160-408D-B630-BF2D8FCF86BC}" srcOrd="1" destOrd="0" presId="urn:microsoft.com/office/officeart/2005/8/layout/orgChart1"/>
    <dgm:cxn modelId="{4444743D-48E6-490F-A24C-168749A9F205}" type="presOf" srcId="{4EF567B5-E9BD-439D-8CFB-5CDDE76988F9}" destId="{23BBDD6F-8477-4C70-BDC0-1B7BDED90D73}" srcOrd="1" destOrd="0" presId="urn:microsoft.com/office/officeart/2005/8/layout/orgChart1"/>
    <dgm:cxn modelId="{72E8D9A0-CACD-4689-8ED3-856AF3CABC10}" type="presOf" srcId="{E51128B2-53BA-4FB7-9BCF-BAEE58FD4569}" destId="{D216BE35-FD40-4626-822A-5AE283E15E41}" srcOrd="1" destOrd="0" presId="urn:microsoft.com/office/officeart/2005/8/layout/orgChart1"/>
    <dgm:cxn modelId="{D56526C0-7235-4592-B12B-448A8DE3EE0B}" type="presOf" srcId="{731191A1-75E7-4891-BE2E-5920A11F5DDC}" destId="{5B1C91B1-067E-4C94-BE8F-0BBF83C2CAE2}" srcOrd="1" destOrd="0" presId="urn:microsoft.com/office/officeart/2005/8/layout/orgChart1"/>
    <dgm:cxn modelId="{7E76D462-A50C-43B2-B5E6-774E91BD6C7E}" type="presOf" srcId="{B292130A-9235-4418-B314-0E7F370686A0}" destId="{52F38A10-81E1-4A58-95F7-524C04504FC2}" srcOrd="1" destOrd="0" presId="urn:microsoft.com/office/officeart/2005/8/layout/orgChart1"/>
    <dgm:cxn modelId="{6BE83617-B732-45EE-8D09-A625C8BF242A}" type="presOf" srcId="{E644A288-CB02-4066-9F21-9004D2F5DCD7}" destId="{5E888E9D-21A3-4DA6-B54D-556FD3F2B93E}" srcOrd="0" destOrd="0" presId="urn:microsoft.com/office/officeart/2005/8/layout/orgChart1"/>
    <dgm:cxn modelId="{A7AD5BC2-AFD8-43C8-B46C-C84B88390B9D}" type="presOf" srcId="{2D78A384-A9B7-41EF-8A7F-92205B2E2282}" destId="{7603CE0F-8838-4423-A693-B4E3895C7BF4}" srcOrd="0" destOrd="0" presId="urn:microsoft.com/office/officeart/2005/8/layout/orgChart1"/>
    <dgm:cxn modelId="{6A268098-0EB4-49B8-9C5C-E025805C6E8A}" type="presOf" srcId="{D5F22C84-A82D-45E0-8067-1EC4A520A0C2}" destId="{66D65A37-6C33-4A29-AD05-742965CCFC46}" srcOrd="0" destOrd="0" presId="urn:microsoft.com/office/officeart/2005/8/layout/orgChart1"/>
    <dgm:cxn modelId="{97E71D21-9168-4F06-BF5E-A12569882882}" srcId="{C0FADABA-C51C-4DAD-85C5-19EA8955794F}" destId="{B292130A-9235-4418-B314-0E7F370686A0}" srcOrd="0" destOrd="0" parTransId="{0AB45E41-71AC-4A58-98C1-C1C5B2B7BF89}" sibTransId="{7F8DEAC9-86F4-48D5-8A02-EDDE46FB737E}"/>
    <dgm:cxn modelId="{446CB9FC-FE0B-4CE2-8AB5-C732D8DBFB65}" type="presOf" srcId="{35D27B88-6B27-4FC3-BF86-BC0D3D56C9A0}" destId="{5D982AE8-BE6E-4960-8286-09C7B129E656}" srcOrd="1" destOrd="0" presId="urn:microsoft.com/office/officeart/2005/8/layout/orgChart1"/>
    <dgm:cxn modelId="{F7653207-F1D2-4AFA-AFA5-E46111A034C6}" type="presOf" srcId="{35D27B88-6B27-4FC3-BF86-BC0D3D56C9A0}" destId="{DBFEB3B4-5400-431A-8891-79AD54D9C542}" srcOrd="0" destOrd="0" presId="urn:microsoft.com/office/officeart/2005/8/layout/orgChart1"/>
    <dgm:cxn modelId="{35EF64A8-30DC-4BC4-B9C1-9197E6DF9326}" type="presOf" srcId="{985DE39C-7F7C-414F-8D34-A1958663D599}" destId="{ABE20824-8D58-43E9-8823-335488EB7C31}" srcOrd="0" destOrd="0" presId="urn:microsoft.com/office/officeart/2005/8/layout/orgChart1"/>
    <dgm:cxn modelId="{0A2456F9-CFA5-4A5A-8A66-98F1C9276645}" srcId="{C0FADABA-C51C-4DAD-85C5-19EA8955794F}" destId="{60554A0C-5F9B-4397-9DCC-64171DE18C46}" srcOrd="1" destOrd="0" parTransId="{D7D42F96-4170-4EDB-85A9-B8A210F9BB0D}" sibTransId="{F64CBC3F-6823-4DE9-88CC-84665D6CAD7F}"/>
    <dgm:cxn modelId="{D90C3FAB-476E-48F8-8D82-D9C6B9E30677}" srcId="{9B01ABCD-D2A4-481F-97BF-CBEF8B397DCF}" destId="{C0FADABA-C51C-4DAD-85C5-19EA8955794F}" srcOrd="2" destOrd="0" parTransId="{6E7451A0-249A-446F-9B38-A0D24E070D48}" sibTransId="{CA54DEE0-473E-48DA-B90F-079B55CA5DEB}"/>
    <dgm:cxn modelId="{97C5A1C3-CEC7-4F31-B4D3-08D40FAB7505}" srcId="{AC1C8C62-143A-4439-BF77-F7F283CBA1A2}" destId="{79984A97-9F9D-4614-BFF8-2A4958782B05}" srcOrd="0" destOrd="0" parTransId="{12A8428D-9114-4D66-81C2-249912D6A6D7}" sibTransId="{2392F80E-FE3A-438C-B0C6-2884A82F1605}"/>
    <dgm:cxn modelId="{B6126587-66A7-4A4E-BA3F-88ECA4686607}" type="presOf" srcId="{55B3407F-9867-47E9-B0C9-30E756A8A98C}" destId="{785272FA-88AE-415E-901E-F9B71FDDA2EE}" srcOrd="0" destOrd="0" presId="urn:microsoft.com/office/officeart/2005/8/layout/orgChart1"/>
    <dgm:cxn modelId="{4D325EB7-F1D0-43FD-B859-C329E52FF1F4}" srcId="{C0FADABA-C51C-4DAD-85C5-19EA8955794F}" destId="{330F51B2-243C-4E1A-8B5A-DA2180C315E1}" srcOrd="3" destOrd="0" parTransId="{02A47990-9434-4790-9D07-99946D3A7EBC}" sibTransId="{07A24300-A39F-4D7D-B75E-C86253C0558E}"/>
    <dgm:cxn modelId="{2A03E84D-1C69-4D54-A47D-40F152E984C7}" type="presOf" srcId="{79984A97-9F9D-4614-BFF8-2A4958782B05}" destId="{DB5D2000-6C21-4AC5-9BBC-11330DF113DB}" srcOrd="0" destOrd="0" presId="urn:microsoft.com/office/officeart/2005/8/layout/orgChart1"/>
    <dgm:cxn modelId="{21C6FEB9-67E5-48BD-9EED-C0416130786A}" type="presOf" srcId="{12A8428D-9114-4D66-81C2-249912D6A6D7}" destId="{CD1B7C0B-82D2-4984-92E7-4E7F8DFC8A85}" srcOrd="0" destOrd="0" presId="urn:microsoft.com/office/officeart/2005/8/layout/orgChart1"/>
    <dgm:cxn modelId="{0E612FA4-F363-4506-AF5C-2C9CB0CFAD5E}" srcId="{9B01ABCD-D2A4-481F-97BF-CBEF8B397DCF}" destId="{E6A2395A-B1DE-4DBE-8898-0D37D562D195}" srcOrd="6" destOrd="0" parTransId="{629041CD-E1DF-49BA-9CFB-FF300D55F759}" sibTransId="{C6424971-5C48-4FC3-B4CC-173CDCEECCFA}"/>
    <dgm:cxn modelId="{1CE93764-CC4A-437A-86E4-45D8902F8660}" srcId="{9B01ABCD-D2A4-481F-97BF-CBEF8B397DCF}" destId="{AC1C8C62-143A-4439-BF77-F7F283CBA1A2}" srcOrd="0" destOrd="0" parTransId="{E644A288-CB02-4066-9F21-9004D2F5DCD7}" sibTransId="{EB731986-101E-4104-8D73-C691373DF196}"/>
    <dgm:cxn modelId="{15CBCD08-CB2D-451E-A975-D60A6307BBD1}" type="presOf" srcId="{B953671B-C74B-4020-934A-855EF758050D}" destId="{4E626FC0-5235-4031-944A-51BDA7C0CB45}" srcOrd="1" destOrd="0" presId="urn:microsoft.com/office/officeart/2005/8/layout/orgChart1"/>
    <dgm:cxn modelId="{9C4E1472-3740-4988-BD2A-A1BEE3031C78}" type="presOf" srcId="{4EF567B5-E9BD-439D-8CFB-5CDDE76988F9}" destId="{021AAE2B-46DB-4492-8343-BB22C6E4AED9}" srcOrd="0" destOrd="0" presId="urn:microsoft.com/office/officeart/2005/8/layout/orgChart1"/>
    <dgm:cxn modelId="{73738761-E314-4678-8AF6-B368FF473EEA}" type="presOf" srcId="{870D1F31-6F97-4992-B696-D33900C0AC59}" destId="{8D0FD01D-2FCE-443F-A300-6F29106549F0}" srcOrd="0" destOrd="0" presId="urn:microsoft.com/office/officeart/2005/8/layout/orgChart1"/>
    <dgm:cxn modelId="{747EDFC8-D3A9-4335-9B93-BC0F93429425}" type="presOf" srcId="{E6A2395A-B1DE-4DBE-8898-0D37D562D195}" destId="{D9BAFB16-04F7-46D1-9069-F450C95BE20B}" srcOrd="1" destOrd="0" presId="urn:microsoft.com/office/officeart/2005/8/layout/orgChart1"/>
    <dgm:cxn modelId="{0F9FE19D-282E-46EE-80B5-7282C26BAD69}" srcId="{9B01ABCD-D2A4-481F-97BF-CBEF8B397DCF}" destId="{6873090D-2B8D-4CB1-9FF2-FD5F05744D1C}" srcOrd="1" destOrd="0" parTransId="{352AF90D-4517-4E66-84D9-4BE198D833A1}" sibTransId="{11BB90DC-7734-42FF-B25C-F39AC62DC2AB}"/>
    <dgm:cxn modelId="{44210034-A54B-418E-8138-8C37D902C5F5}" type="presOf" srcId="{B6D8D0DE-7CD8-4C98-BE8A-98B0CCDD9AA1}" destId="{184548EC-62A9-4410-B166-EA1334B28716}" srcOrd="1" destOrd="0" presId="urn:microsoft.com/office/officeart/2005/8/layout/orgChart1"/>
    <dgm:cxn modelId="{41B97C2A-2E47-4221-B88F-A07C2E46C0B5}" srcId="{9B01ABCD-D2A4-481F-97BF-CBEF8B397DCF}" destId="{4EF567B5-E9BD-439D-8CFB-5CDDE76988F9}" srcOrd="5" destOrd="0" parTransId="{870D1F31-6F97-4992-B696-D33900C0AC59}" sibTransId="{CFA73694-CF60-4AAF-BD66-A5E73070A9E1}"/>
    <dgm:cxn modelId="{A20948B3-F70F-40D1-9802-086A48BEAC40}" type="presOf" srcId="{0C0A116C-E4BA-4188-8355-19D30D7385A1}" destId="{B94E90BC-70C8-47B8-8EB5-E760E96A7A02}" srcOrd="1" destOrd="0" presId="urn:microsoft.com/office/officeart/2005/8/layout/orgChart1"/>
    <dgm:cxn modelId="{AB6A748B-39BB-4BB6-B29E-B07A9BA0448F}" srcId="{2D78A384-A9B7-41EF-8A7F-92205B2E2282}" destId="{3CF3FBF9-835E-4521-9A68-F6C1D1A65C62}" srcOrd="0" destOrd="0" parTransId="{00229A25-C7DF-47E9-A898-DAF91621DC41}" sibTransId="{44F02E74-10BA-4677-A0FC-EE6E245DD6E3}"/>
    <dgm:cxn modelId="{7E796D44-F014-49ED-B792-BBBA306E308D}" type="presOf" srcId="{9D0AEB4B-931C-4C61-AE65-F45F27441420}" destId="{E2B947AA-6654-4B59-9F30-421D6183D7B7}" srcOrd="0" destOrd="0" presId="urn:microsoft.com/office/officeart/2005/8/layout/orgChart1"/>
    <dgm:cxn modelId="{CE341F3B-D7DB-4F1F-83A0-662511E3E1BE}" srcId="{9B01ABCD-D2A4-481F-97BF-CBEF8B397DCF}" destId="{C10693DA-CF1A-4583-A6D6-8D4C5680A438}" srcOrd="9" destOrd="0" parTransId="{D219D26D-E010-403B-AA4E-0ABF0F99CEF1}" sibTransId="{7210A78F-9EF9-47D2-B2B6-B14D2EF19DAF}"/>
    <dgm:cxn modelId="{8E3049B6-0107-41AC-8D87-0FEEF44E9F65}" srcId="{AC1C8C62-143A-4439-BF77-F7F283CBA1A2}" destId="{0C0A116C-E4BA-4188-8355-19D30D7385A1}" srcOrd="2" destOrd="0" parTransId="{52565C01-30AE-4A11-9FCE-B89E71CA619E}" sibTransId="{3C5134E9-2928-415E-8BF3-EB4613DA5C6B}"/>
    <dgm:cxn modelId="{6A0A5EA5-5352-4C8F-850E-7137269E6B16}" type="presOf" srcId="{C10693DA-CF1A-4583-A6D6-8D4C5680A438}" destId="{5646AFDB-16CC-4C67-B156-00A9F7185557}" srcOrd="0" destOrd="0" presId="urn:microsoft.com/office/officeart/2005/8/layout/orgChart1"/>
    <dgm:cxn modelId="{B33CD304-54C9-4C49-82D5-5B9FB9D72DB8}" type="presOf" srcId="{E6A2395A-B1DE-4DBE-8898-0D37D562D195}" destId="{90FB272F-61B8-4ABE-90AF-3119E1441535}" srcOrd="0" destOrd="0" presId="urn:microsoft.com/office/officeart/2005/8/layout/orgChart1"/>
    <dgm:cxn modelId="{D77588A9-BA66-40A0-BBFA-91236F928F80}" srcId="{58F75AFF-5774-40F6-AD37-8373DA67CD7A}" destId="{B6D8D0DE-7CD8-4C98-BE8A-98B0CCDD9AA1}" srcOrd="1" destOrd="0" parTransId="{7B4EE910-5616-42A3-919B-D4ED97D154F4}" sibTransId="{2AEAB7A7-2948-43A2-8B94-0EB8A38058A0}"/>
    <dgm:cxn modelId="{C84FADCA-84B2-49AB-BDEF-683DB2B69F5D}" type="presOf" srcId="{B3CEE13E-F4AC-4FF8-A0FD-B512B45CDB1B}" destId="{2F420AC7-77D4-4450-9D11-B2F68BCE1279}" srcOrd="0" destOrd="0" presId="urn:microsoft.com/office/officeart/2005/8/layout/orgChart1"/>
    <dgm:cxn modelId="{B4000B51-F232-498C-96CA-F949EBB24095}" type="presOf" srcId="{330F51B2-243C-4E1A-8B5A-DA2180C315E1}" destId="{AF3054BC-F2FE-4700-8525-7F9828210D15}" srcOrd="0" destOrd="0" presId="urn:microsoft.com/office/officeart/2005/8/layout/orgChart1"/>
    <dgm:cxn modelId="{0EE4D663-F95B-4C66-9F78-758704F3C372}" srcId="{2D78A384-A9B7-41EF-8A7F-92205B2E2282}" destId="{35D27B88-6B27-4FC3-BF86-BC0D3D56C9A0}" srcOrd="1" destOrd="0" parTransId="{555CE1E5-E128-4EBD-B98A-4239F2912E90}" sibTransId="{DE1CB230-6895-4196-835A-E2FAA44B7885}"/>
    <dgm:cxn modelId="{508B69E3-3ABC-4A0C-92E5-E62552577A17}" type="presOf" srcId="{7B4EE910-5616-42A3-919B-D4ED97D154F4}" destId="{5E8B47A8-A425-4777-9A60-79D1BBCFEDF5}" srcOrd="0" destOrd="0" presId="urn:microsoft.com/office/officeart/2005/8/layout/orgChart1"/>
    <dgm:cxn modelId="{C21FFEFE-B088-4D76-B562-1FE88CE57E44}" type="presOf" srcId="{9B01ABCD-D2A4-481F-97BF-CBEF8B397DCF}" destId="{7F25B748-B473-4E50-B542-F8590DC62EB0}" srcOrd="1" destOrd="0" presId="urn:microsoft.com/office/officeart/2005/8/layout/orgChart1"/>
    <dgm:cxn modelId="{BA966D3F-0E3F-46C2-AB87-5F8DB3F051B5}" type="presOf" srcId="{731191A1-75E7-4891-BE2E-5920A11F5DDC}" destId="{6939229E-F289-4831-958B-18AA38918524}" srcOrd="0" destOrd="0" presId="urn:microsoft.com/office/officeart/2005/8/layout/orgChart1"/>
    <dgm:cxn modelId="{7CD456C7-4233-4BB3-8661-611F78325822}" srcId="{2D78A384-A9B7-41EF-8A7F-92205B2E2282}" destId="{A3F76401-F635-4229-A49B-F284054A763C}" srcOrd="2" destOrd="0" parTransId="{D5F22C84-A82D-45E0-8067-1EC4A520A0C2}" sibTransId="{343AEE25-83C4-4B32-B29C-06D219D9E95F}"/>
    <dgm:cxn modelId="{2062C6D6-463C-4893-9F6C-76BDAE71E70C}" type="presParOf" srcId="{7588F856-E621-421A-94BA-8CE9898196AD}" destId="{94DC2AEA-19A1-4D57-9FED-6E6494158D20}" srcOrd="0" destOrd="0" presId="urn:microsoft.com/office/officeart/2005/8/layout/orgChart1"/>
    <dgm:cxn modelId="{10E9C498-A4DE-4366-978C-1E1DE821B3A0}" type="presParOf" srcId="{94DC2AEA-19A1-4D57-9FED-6E6494158D20}" destId="{7B9B6C8B-0E65-4EE1-964D-1738AF8D29CC}" srcOrd="0" destOrd="0" presId="urn:microsoft.com/office/officeart/2005/8/layout/orgChart1"/>
    <dgm:cxn modelId="{1A66ECA1-B0D7-4FFC-9237-7CA5A5B268A9}" type="presParOf" srcId="{7B9B6C8B-0E65-4EE1-964D-1738AF8D29CC}" destId="{F8A4BCDA-CF59-4125-972D-2DA0608A9FCE}" srcOrd="0" destOrd="0" presId="urn:microsoft.com/office/officeart/2005/8/layout/orgChart1"/>
    <dgm:cxn modelId="{C775112E-4B2F-457F-9EF2-956B2D57718D}" type="presParOf" srcId="{7B9B6C8B-0E65-4EE1-964D-1738AF8D29CC}" destId="{7F25B748-B473-4E50-B542-F8590DC62EB0}" srcOrd="1" destOrd="0" presId="urn:microsoft.com/office/officeart/2005/8/layout/orgChart1"/>
    <dgm:cxn modelId="{3B86CC19-83DE-4EDC-AA76-1F7421FDF570}" type="presParOf" srcId="{94DC2AEA-19A1-4D57-9FED-6E6494158D20}" destId="{BFC96FFD-4A4A-4672-B683-AE691640A089}" srcOrd="1" destOrd="0" presId="urn:microsoft.com/office/officeart/2005/8/layout/orgChart1"/>
    <dgm:cxn modelId="{D474CB20-4B12-49B5-AE45-7AC522A00DC5}" type="presParOf" srcId="{BFC96FFD-4A4A-4672-B683-AE691640A089}" destId="{5E888E9D-21A3-4DA6-B54D-556FD3F2B93E}" srcOrd="0" destOrd="0" presId="urn:microsoft.com/office/officeart/2005/8/layout/orgChart1"/>
    <dgm:cxn modelId="{AF8EB3CF-CFB4-4946-B049-0AACD660879B}" type="presParOf" srcId="{BFC96FFD-4A4A-4672-B683-AE691640A089}" destId="{990D2C2F-7ACB-4420-A821-B4937692BE98}" srcOrd="1" destOrd="0" presId="urn:microsoft.com/office/officeart/2005/8/layout/orgChart1"/>
    <dgm:cxn modelId="{E2721BD2-B6F5-4765-8D64-C5EEF286A932}" type="presParOf" srcId="{990D2C2F-7ACB-4420-A821-B4937692BE98}" destId="{62C15E18-91CD-489C-8E1D-A7E892291DA5}" srcOrd="0" destOrd="0" presId="urn:microsoft.com/office/officeart/2005/8/layout/orgChart1"/>
    <dgm:cxn modelId="{2477A6D6-85CA-4198-A635-00C7703757EA}" type="presParOf" srcId="{62C15E18-91CD-489C-8E1D-A7E892291DA5}" destId="{65E641CC-D1E3-4896-A684-334EAB89B7ED}" srcOrd="0" destOrd="0" presId="urn:microsoft.com/office/officeart/2005/8/layout/orgChart1"/>
    <dgm:cxn modelId="{E2154873-931D-4CB1-B01D-77A83B6A8DDC}" type="presParOf" srcId="{62C15E18-91CD-489C-8E1D-A7E892291DA5}" destId="{7D0C4AEC-D5EC-454D-A54A-9961A3A86378}" srcOrd="1" destOrd="0" presId="urn:microsoft.com/office/officeart/2005/8/layout/orgChart1"/>
    <dgm:cxn modelId="{A0F3EA1E-9196-4115-A846-B242B136F714}" type="presParOf" srcId="{990D2C2F-7ACB-4420-A821-B4937692BE98}" destId="{19F35C90-565C-4A0D-B51C-F71085FFEFA6}" srcOrd="1" destOrd="0" presId="urn:microsoft.com/office/officeart/2005/8/layout/orgChart1"/>
    <dgm:cxn modelId="{670DDB75-70F2-4301-B159-46E9558F1B6F}" type="presParOf" srcId="{19F35C90-565C-4A0D-B51C-F71085FFEFA6}" destId="{CD1B7C0B-82D2-4984-92E7-4E7F8DFC8A85}" srcOrd="0" destOrd="0" presId="urn:microsoft.com/office/officeart/2005/8/layout/orgChart1"/>
    <dgm:cxn modelId="{2D06C595-6A62-4FE8-A47E-F2C312852C33}" type="presParOf" srcId="{19F35C90-565C-4A0D-B51C-F71085FFEFA6}" destId="{B6809595-A5BF-456B-A655-07239E53E115}" srcOrd="1" destOrd="0" presId="urn:microsoft.com/office/officeart/2005/8/layout/orgChart1"/>
    <dgm:cxn modelId="{70A1635B-2B0D-45A0-B4C4-68F3D6E6735D}" type="presParOf" srcId="{B6809595-A5BF-456B-A655-07239E53E115}" destId="{FEDFD393-6BE1-43D3-959C-8B89F6EF21AB}" srcOrd="0" destOrd="0" presId="urn:microsoft.com/office/officeart/2005/8/layout/orgChart1"/>
    <dgm:cxn modelId="{751BBCEC-22F6-45F7-8B91-ADB641369A95}" type="presParOf" srcId="{FEDFD393-6BE1-43D3-959C-8B89F6EF21AB}" destId="{DB5D2000-6C21-4AC5-9BBC-11330DF113DB}" srcOrd="0" destOrd="0" presId="urn:microsoft.com/office/officeart/2005/8/layout/orgChart1"/>
    <dgm:cxn modelId="{B9A88DBC-4468-4F76-BB85-638897030014}" type="presParOf" srcId="{FEDFD393-6BE1-43D3-959C-8B89F6EF21AB}" destId="{F14852E9-B467-409E-A437-7C3CFFF65227}" srcOrd="1" destOrd="0" presId="urn:microsoft.com/office/officeart/2005/8/layout/orgChart1"/>
    <dgm:cxn modelId="{DBC102EF-49C7-444C-8E32-E155A07607D8}" type="presParOf" srcId="{B6809595-A5BF-456B-A655-07239E53E115}" destId="{A54A529C-C5CD-421E-876C-5530BAAF02AE}" srcOrd="1" destOrd="0" presId="urn:microsoft.com/office/officeart/2005/8/layout/orgChart1"/>
    <dgm:cxn modelId="{DE72EC37-848B-4FD4-8899-176484A81490}" type="presParOf" srcId="{B6809595-A5BF-456B-A655-07239E53E115}" destId="{9AC39107-64E4-4577-B08D-CBE63B215D5E}" srcOrd="2" destOrd="0" presId="urn:microsoft.com/office/officeart/2005/8/layout/orgChart1"/>
    <dgm:cxn modelId="{3EC4DCA0-243E-41F2-8892-8198032DE6AA}" type="presParOf" srcId="{19F35C90-565C-4A0D-B51C-F71085FFEFA6}" destId="{51E57CEA-259B-47A0-8EF5-39019614E3AF}" srcOrd="2" destOrd="0" presId="urn:microsoft.com/office/officeart/2005/8/layout/orgChart1"/>
    <dgm:cxn modelId="{BB7E7B22-1A6A-40BD-B84D-AFABF42B645E}" type="presParOf" srcId="{19F35C90-565C-4A0D-B51C-F71085FFEFA6}" destId="{2B07C7D3-0297-408F-B7C2-2DF9DD973ECF}" srcOrd="3" destOrd="0" presId="urn:microsoft.com/office/officeart/2005/8/layout/orgChart1"/>
    <dgm:cxn modelId="{0D859BFC-FF43-4DD0-A4BD-7E1593611455}" type="presParOf" srcId="{2B07C7D3-0297-408F-B7C2-2DF9DD973ECF}" destId="{AC5138C8-99F8-41B1-BDA7-A5A6256856DB}" srcOrd="0" destOrd="0" presId="urn:microsoft.com/office/officeart/2005/8/layout/orgChart1"/>
    <dgm:cxn modelId="{09984FB4-5D20-4AED-82C7-9F0DD9872CE9}" type="presParOf" srcId="{AC5138C8-99F8-41B1-BDA7-A5A6256856DB}" destId="{1FD089F3-E042-4D5C-B14A-CB0AE8E06CC7}" srcOrd="0" destOrd="0" presId="urn:microsoft.com/office/officeart/2005/8/layout/orgChart1"/>
    <dgm:cxn modelId="{3F68AECF-3D7B-4C55-B04C-A16F689549A7}" type="presParOf" srcId="{AC5138C8-99F8-41B1-BDA7-A5A6256856DB}" destId="{62C9BA9C-CEB8-468F-AE80-21CA96F1CC8D}" srcOrd="1" destOrd="0" presId="urn:microsoft.com/office/officeart/2005/8/layout/orgChart1"/>
    <dgm:cxn modelId="{A163F018-DA61-4D0E-96CC-944791C34C66}" type="presParOf" srcId="{2B07C7D3-0297-408F-B7C2-2DF9DD973ECF}" destId="{71CB3C22-6E22-424B-8C2D-C6AB0040BCDB}" srcOrd="1" destOrd="0" presId="urn:microsoft.com/office/officeart/2005/8/layout/orgChart1"/>
    <dgm:cxn modelId="{C5027C99-AE8E-4D3B-AC3D-FCCA9E3A4EF3}" type="presParOf" srcId="{2B07C7D3-0297-408F-B7C2-2DF9DD973ECF}" destId="{6085135B-224C-4B4A-B06C-B47FD537A9CB}" srcOrd="2" destOrd="0" presId="urn:microsoft.com/office/officeart/2005/8/layout/orgChart1"/>
    <dgm:cxn modelId="{58A9454A-A548-49DE-B585-EBFC2B2885A2}" type="presParOf" srcId="{19F35C90-565C-4A0D-B51C-F71085FFEFA6}" destId="{A0E0301E-CC9B-4855-B8E9-653E9CD797D9}" srcOrd="4" destOrd="0" presId="urn:microsoft.com/office/officeart/2005/8/layout/orgChart1"/>
    <dgm:cxn modelId="{EFAF62F0-DE71-4747-B6A6-5469EDBFC79C}" type="presParOf" srcId="{19F35C90-565C-4A0D-B51C-F71085FFEFA6}" destId="{D2BE76B8-6DF4-45DF-A3F5-A864D3E9FEDB}" srcOrd="5" destOrd="0" presId="urn:microsoft.com/office/officeart/2005/8/layout/orgChart1"/>
    <dgm:cxn modelId="{8862897B-99BD-4433-AA18-20D00652CF04}" type="presParOf" srcId="{D2BE76B8-6DF4-45DF-A3F5-A864D3E9FEDB}" destId="{7292DA01-EFD8-4A57-BA74-CB02914A96EC}" srcOrd="0" destOrd="0" presId="urn:microsoft.com/office/officeart/2005/8/layout/orgChart1"/>
    <dgm:cxn modelId="{62FB8F94-2EEF-446E-A8C0-915FCE6764D1}" type="presParOf" srcId="{7292DA01-EFD8-4A57-BA74-CB02914A96EC}" destId="{82A9B358-1380-41E6-B9EB-264A45331174}" srcOrd="0" destOrd="0" presId="urn:microsoft.com/office/officeart/2005/8/layout/orgChart1"/>
    <dgm:cxn modelId="{082963FF-13C2-4EC8-A58A-92E89058D153}" type="presParOf" srcId="{7292DA01-EFD8-4A57-BA74-CB02914A96EC}" destId="{B94E90BC-70C8-47B8-8EB5-E760E96A7A02}" srcOrd="1" destOrd="0" presId="urn:microsoft.com/office/officeart/2005/8/layout/orgChart1"/>
    <dgm:cxn modelId="{7629DB55-81E7-4EC7-885F-1344410AFBE8}" type="presParOf" srcId="{D2BE76B8-6DF4-45DF-A3F5-A864D3E9FEDB}" destId="{8C90E86D-D50C-432C-9494-60AA7CBBD9FD}" srcOrd="1" destOrd="0" presId="urn:microsoft.com/office/officeart/2005/8/layout/orgChart1"/>
    <dgm:cxn modelId="{DC76CF3E-F28E-48B3-861E-DB0B702FDFDA}" type="presParOf" srcId="{D2BE76B8-6DF4-45DF-A3F5-A864D3E9FEDB}" destId="{8451B6FB-C71F-4600-9D63-77E1EA24922E}" srcOrd="2" destOrd="0" presId="urn:microsoft.com/office/officeart/2005/8/layout/orgChart1"/>
    <dgm:cxn modelId="{B991D006-A583-47A2-B1C6-5C3751D1E668}" type="presParOf" srcId="{19F35C90-565C-4A0D-B51C-F71085FFEFA6}" destId="{87B2C8F5-F6F2-46E8-8921-5E0B2346CDE5}" srcOrd="6" destOrd="0" presId="urn:microsoft.com/office/officeart/2005/8/layout/orgChart1"/>
    <dgm:cxn modelId="{48050C0F-D8F7-4854-B0C4-354B8CCED3BC}" type="presParOf" srcId="{19F35C90-565C-4A0D-B51C-F71085FFEFA6}" destId="{BDC28FE9-3516-4524-8F6F-AD077D0D16BE}" srcOrd="7" destOrd="0" presId="urn:microsoft.com/office/officeart/2005/8/layout/orgChart1"/>
    <dgm:cxn modelId="{0150584C-17A8-4571-91BC-0A02840B98BC}" type="presParOf" srcId="{BDC28FE9-3516-4524-8F6F-AD077D0D16BE}" destId="{9938B7EB-1A12-453D-B83C-4C4AF3959EEF}" srcOrd="0" destOrd="0" presId="urn:microsoft.com/office/officeart/2005/8/layout/orgChart1"/>
    <dgm:cxn modelId="{8AF64CD0-F2FD-4CEF-8B5F-69CBC47276FA}" type="presParOf" srcId="{9938B7EB-1A12-453D-B83C-4C4AF3959EEF}" destId="{27C9EC66-0BA6-453E-ACE2-287413C0EEDC}" srcOrd="0" destOrd="0" presId="urn:microsoft.com/office/officeart/2005/8/layout/orgChart1"/>
    <dgm:cxn modelId="{268D2289-A182-4F4D-907C-93FD0FA5620B}" type="presParOf" srcId="{9938B7EB-1A12-453D-B83C-4C4AF3959EEF}" destId="{21A80A1A-D5E4-4721-BBAD-46F0350D5105}" srcOrd="1" destOrd="0" presId="urn:microsoft.com/office/officeart/2005/8/layout/orgChart1"/>
    <dgm:cxn modelId="{71734136-FEA9-4995-A7FE-CF67A05FB022}" type="presParOf" srcId="{BDC28FE9-3516-4524-8F6F-AD077D0D16BE}" destId="{D6FE40CE-71CE-4520-B18E-F9EA519E9BE5}" srcOrd="1" destOrd="0" presId="urn:microsoft.com/office/officeart/2005/8/layout/orgChart1"/>
    <dgm:cxn modelId="{7DC474A6-2373-4D77-BCB5-5E8B6BE6A007}" type="presParOf" srcId="{BDC28FE9-3516-4524-8F6F-AD077D0D16BE}" destId="{92C6EE73-5A80-46AA-9711-AFB25C231971}" srcOrd="2" destOrd="0" presId="urn:microsoft.com/office/officeart/2005/8/layout/orgChart1"/>
    <dgm:cxn modelId="{0DC6E571-7749-4360-BA65-E43C18EF754C}" type="presParOf" srcId="{990D2C2F-7ACB-4420-A821-B4937692BE98}" destId="{10E2DEA9-CF23-4B89-BB03-57F1F4BE7429}" srcOrd="2" destOrd="0" presId="urn:microsoft.com/office/officeart/2005/8/layout/orgChart1"/>
    <dgm:cxn modelId="{5CB1E754-5194-440D-A00E-B7F1149F1442}" type="presParOf" srcId="{BFC96FFD-4A4A-4672-B683-AE691640A089}" destId="{5C617898-269F-4BA2-8F4B-E0DCA122A117}" srcOrd="2" destOrd="0" presId="urn:microsoft.com/office/officeart/2005/8/layout/orgChart1"/>
    <dgm:cxn modelId="{121D0FF7-3DAA-4410-AC68-34AA98CA1973}" type="presParOf" srcId="{BFC96FFD-4A4A-4672-B683-AE691640A089}" destId="{B90E6846-BCFF-4746-B7A5-BC31DA25BF2B}" srcOrd="3" destOrd="0" presId="urn:microsoft.com/office/officeart/2005/8/layout/orgChart1"/>
    <dgm:cxn modelId="{9AD22000-22ED-4C54-9F21-A16EB0D48F0F}" type="presParOf" srcId="{B90E6846-BCFF-4746-B7A5-BC31DA25BF2B}" destId="{D0860379-629D-46EB-BC29-A5DA94DD93C9}" srcOrd="0" destOrd="0" presId="urn:microsoft.com/office/officeart/2005/8/layout/orgChart1"/>
    <dgm:cxn modelId="{F35852FE-63FD-4289-86C6-80742F2C4655}" type="presParOf" srcId="{D0860379-629D-46EB-BC29-A5DA94DD93C9}" destId="{AA5FC182-40FC-4232-9F75-362F464C81AF}" srcOrd="0" destOrd="0" presId="urn:microsoft.com/office/officeart/2005/8/layout/orgChart1"/>
    <dgm:cxn modelId="{92512D8D-C15D-418D-AE3A-9113AAD1E2FB}" type="presParOf" srcId="{D0860379-629D-46EB-BC29-A5DA94DD93C9}" destId="{AF256E99-403B-407B-92E6-E9C465BC9308}" srcOrd="1" destOrd="0" presId="urn:microsoft.com/office/officeart/2005/8/layout/orgChart1"/>
    <dgm:cxn modelId="{326E5D21-BE00-42A6-93EB-242C161F6E16}" type="presParOf" srcId="{B90E6846-BCFF-4746-B7A5-BC31DA25BF2B}" destId="{EB6D9778-B2F1-4B37-BFA7-E2A7A92D9F64}" srcOrd="1" destOrd="0" presId="urn:microsoft.com/office/officeart/2005/8/layout/orgChart1"/>
    <dgm:cxn modelId="{B074154F-7017-49D5-86D1-63A56A5ACFDA}" type="presParOf" srcId="{EB6D9778-B2F1-4B37-BFA7-E2A7A92D9F64}" destId="{040B1B29-0B32-4079-8439-D9659718428D}" srcOrd="0" destOrd="0" presId="urn:microsoft.com/office/officeart/2005/8/layout/orgChart1"/>
    <dgm:cxn modelId="{0A9621BB-7D05-4015-A598-2A942C913B6D}" type="presParOf" srcId="{EB6D9778-B2F1-4B37-BFA7-E2A7A92D9F64}" destId="{02DCFF07-D11F-4729-8FDF-4F3EE02019E3}" srcOrd="1" destOrd="0" presId="urn:microsoft.com/office/officeart/2005/8/layout/orgChart1"/>
    <dgm:cxn modelId="{4E74A3A1-18B0-438A-A7D6-12FC5E95E490}" type="presParOf" srcId="{02DCFF07-D11F-4729-8FDF-4F3EE02019E3}" destId="{286AB5F5-19E1-4C0F-B20B-D0C4A3C00F4D}" srcOrd="0" destOrd="0" presId="urn:microsoft.com/office/officeart/2005/8/layout/orgChart1"/>
    <dgm:cxn modelId="{F88E6A1E-7BEE-41E4-AD4B-342AD5D81AC5}" type="presParOf" srcId="{286AB5F5-19E1-4C0F-B20B-D0C4A3C00F4D}" destId="{D1C3D4A9-6CAB-4FC8-95F8-BDBFDCBE4DA3}" srcOrd="0" destOrd="0" presId="urn:microsoft.com/office/officeart/2005/8/layout/orgChart1"/>
    <dgm:cxn modelId="{2D93A824-17B1-43C8-9D8B-AB51B6AEA0E2}" type="presParOf" srcId="{286AB5F5-19E1-4C0F-B20B-D0C4A3C00F4D}" destId="{E2D246C0-901B-487A-B58F-9045B54464EF}" srcOrd="1" destOrd="0" presId="urn:microsoft.com/office/officeart/2005/8/layout/orgChart1"/>
    <dgm:cxn modelId="{863AB9F2-C533-456A-99C5-70196223C3B8}" type="presParOf" srcId="{02DCFF07-D11F-4729-8FDF-4F3EE02019E3}" destId="{C49DDCDA-4EFD-4956-9E0C-2DAB16F7A879}" srcOrd="1" destOrd="0" presId="urn:microsoft.com/office/officeart/2005/8/layout/orgChart1"/>
    <dgm:cxn modelId="{0EAE4157-748E-4329-A6B2-669980206766}" type="presParOf" srcId="{02DCFF07-D11F-4729-8FDF-4F3EE02019E3}" destId="{DCF6EC90-5888-4D72-B149-CB5F9E761985}" srcOrd="2" destOrd="0" presId="urn:microsoft.com/office/officeart/2005/8/layout/orgChart1"/>
    <dgm:cxn modelId="{CEDB3645-119D-45D4-BD21-1A361DD7A8ED}" type="presParOf" srcId="{EB6D9778-B2F1-4B37-BFA7-E2A7A92D9F64}" destId="{2F420AC7-77D4-4450-9D11-B2F68BCE1279}" srcOrd="2" destOrd="0" presId="urn:microsoft.com/office/officeart/2005/8/layout/orgChart1"/>
    <dgm:cxn modelId="{0331E7DF-40DB-4964-A897-61607E9C43FA}" type="presParOf" srcId="{EB6D9778-B2F1-4B37-BFA7-E2A7A92D9F64}" destId="{F30E5F04-15FD-4197-B18C-AD9036ACE87C}" srcOrd="3" destOrd="0" presId="urn:microsoft.com/office/officeart/2005/8/layout/orgChart1"/>
    <dgm:cxn modelId="{BFD9811B-CEE2-4F56-B9FF-E07E317316C1}" type="presParOf" srcId="{F30E5F04-15FD-4197-B18C-AD9036ACE87C}" destId="{4853B8F6-508F-482B-92D9-DBF5A98BE833}" srcOrd="0" destOrd="0" presId="urn:microsoft.com/office/officeart/2005/8/layout/orgChart1"/>
    <dgm:cxn modelId="{E7F5DEAB-9903-4E10-91FD-238D0EA5E7BB}" type="presParOf" srcId="{4853B8F6-508F-482B-92D9-DBF5A98BE833}" destId="{69F7EC8E-92B4-4964-A40B-6467C4F82F8A}" srcOrd="0" destOrd="0" presId="urn:microsoft.com/office/officeart/2005/8/layout/orgChart1"/>
    <dgm:cxn modelId="{F1E61664-A5FE-4FBA-8423-44155F34BB50}" type="presParOf" srcId="{4853B8F6-508F-482B-92D9-DBF5A98BE833}" destId="{BA23AB2E-D2F6-4657-A8D1-1526CCBBDFA2}" srcOrd="1" destOrd="0" presId="urn:microsoft.com/office/officeart/2005/8/layout/orgChart1"/>
    <dgm:cxn modelId="{825AAFC5-B0A4-4A19-975D-5FD1A62840D1}" type="presParOf" srcId="{F30E5F04-15FD-4197-B18C-AD9036ACE87C}" destId="{78AC541D-CD19-4167-8D57-60F7B955CBCF}" srcOrd="1" destOrd="0" presId="urn:microsoft.com/office/officeart/2005/8/layout/orgChart1"/>
    <dgm:cxn modelId="{57E6B38E-C917-4580-8E50-977B0B0AD455}" type="presParOf" srcId="{F30E5F04-15FD-4197-B18C-AD9036ACE87C}" destId="{F9F49252-C41D-4F5E-B11F-AB802B51CEC6}" srcOrd="2" destOrd="0" presId="urn:microsoft.com/office/officeart/2005/8/layout/orgChart1"/>
    <dgm:cxn modelId="{CE3DAEBD-9485-4BE8-ACB7-46A695825412}" type="presParOf" srcId="{EB6D9778-B2F1-4B37-BFA7-E2A7A92D9F64}" destId="{52058B72-1588-4E58-99DB-E98DC5864522}" srcOrd="4" destOrd="0" presId="urn:microsoft.com/office/officeart/2005/8/layout/orgChart1"/>
    <dgm:cxn modelId="{375BA675-4D88-4E94-AF88-570350BA0FB4}" type="presParOf" srcId="{EB6D9778-B2F1-4B37-BFA7-E2A7A92D9F64}" destId="{330AF4C1-2E5C-4398-B521-3E52705C1FA7}" srcOrd="5" destOrd="0" presId="urn:microsoft.com/office/officeart/2005/8/layout/orgChart1"/>
    <dgm:cxn modelId="{F7DB9694-6324-4664-A76B-C75A7693E9EF}" type="presParOf" srcId="{330AF4C1-2E5C-4398-B521-3E52705C1FA7}" destId="{19742856-841F-4D9C-A0FA-ABE7ADB76018}" srcOrd="0" destOrd="0" presId="urn:microsoft.com/office/officeart/2005/8/layout/orgChart1"/>
    <dgm:cxn modelId="{93924822-1BC8-458F-9E72-7994FA61A79B}" type="presParOf" srcId="{19742856-841F-4D9C-A0FA-ABE7ADB76018}" destId="{A2561AC5-3530-43DB-90D1-C77E2DB567AB}" srcOrd="0" destOrd="0" presId="urn:microsoft.com/office/officeart/2005/8/layout/orgChart1"/>
    <dgm:cxn modelId="{10E712B2-6A25-4539-9D19-D268246E09A8}" type="presParOf" srcId="{19742856-841F-4D9C-A0FA-ABE7ADB76018}" destId="{60CC9393-2888-4F6E-8767-B7ED54F42048}" srcOrd="1" destOrd="0" presId="urn:microsoft.com/office/officeart/2005/8/layout/orgChart1"/>
    <dgm:cxn modelId="{CD25D98B-D77D-4648-835A-62A78F86FA4C}" type="presParOf" srcId="{330AF4C1-2E5C-4398-B521-3E52705C1FA7}" destId="{AD3B2848-5225-4E81-9295-458B98EA44A6}" srcOrd="1" destOrd="0" presId="urn:microsoft.com/office/officeart/2005/8/layout/orgChart1"/>
    <dgm:cxn modelId="{A5D54D8B-9EC8-4401-9E4F-9999F4F1FE9B}" type="presParOf" srcId="{330AF4C1-2E5C-4398-B521-3E52705C1FA7}" destId="{0CB8E535-1B48-4B24-A521-7A4CE1A98786}" srcOrd="2" destOrd="0" presId="urn:microsoft.com/office/officeart/2005/8/layout/orgChart1"/>
    <dgm:cxn modelId="{B34AF822-D433-4129-A61F-593CB224547C}" type="presParOf" srcId="{B90E6846-BCFF-4746-B7A5-BC31DA25BF2B}" destId="{AD2D333D-8899-4E66-BFFD-455666493C17}" srcOrd="2" destOrd="0" presId="urn:microsoft.com/office/officeart/2005/8/layout/orgChart1"/>
    <dgm:cxn modelId="{096F5FFA-D3F6-47DE-9DB6-72778C74AA48}" type="presParOf" srcId="{BFC96FFD-4A4A-4672-B683-AE691640A089}" destId="{ECE8BDBF-3285-4A42-9D4A-6C802574EBE2}" srcOrd="4" destOrd="0" presId="urn:microsoft.com/office/officeart/2005/8/layout/orgChart1"/>
    <dgm:cxn modelId="{32CBCB64-6681-427E-BF1F-B944C114CFA1}" type="presParOf" srcId="{BFC96FFD-4A4A-4672-B683-AE691640A089}" destId="{964514E5-BE1C-4D44-96EB-17D58C345228}" srcOrd="5" destOrd="0" presId="urn:microsoft.com/office/officeart/2005/8/layout/orgChart1"/>
    <dgm:cxn modelId="{03A176FA-DFE6-4B5B-802D-43CBED5187CF}" type="presParOf" srcId="{964514E5-BE1C-4D44-96EB-17D58C345228}" destId="{959A7D71-AE94-4416-8480-23F3B1804667}" srcOrd="0" destOrd="0" presId="urn:microsoft.com/office/officeart/2005/8/layout/orgChart1"/>
    <dgm:cxn modelId="{8BA13101-AF11-4D03-B236-8138714ECEE6}" type="presParOf" srcId="{959A7D71-AE94-4416-8480-23F3B1804667}" destId="{56377523-DDF0-41DA-AE06-5D31ACF3DE22}" srcOrd="0" destOrd="0" presId="urn:microsoft.com/office/officeart/2005/8/layout/orgChart1"/>
    <dgm:cxn modelId="{E08423E0-DA39-407B-8CA9-016E0EE1E9BF}" type="presParOf" srcId="{959A7D71-AE94-4416-8480-23F3B1804667}" destId="{B9C15838-B7EB-46BA-BC9B-ED88FA68A86F}" srcOrd="1" destOrd="0" presId="urn:microsoft.com/office/officeart/2005/8/layout/orgChart1"/>
    <dgm:cxn modelId="{C24E0B78-86C2-4B4C-804D-FF93FF52459C}" type="presParOf" srcId="{964514E5-BE1C-4D44-96EB-17D58C345228}" destId="{7238AB9C-A9E7-4031-9B26-7F11B1A71F1E}" srcOrd="1" destOrd="0" presId="urn:microsoft.com/office/officeart/2005/8/layout/orgChart1"/>
    <dgm:cxn modelId="{EB20791A-DB8A-4FF1-A648-C82046C47F8D}" type="presParOf" srcId="{7238AB9C-A9E7-4031-9B26-7F11B1A71F1E}" destId="{374728E4-C928-4B53-9E2D-B1AEB42CFF5F}" srcOrd="0" destOrd="0" presId="urn:microsoft.com/office/officeart/2005/8/layout/orgChart1"/>
    <dgm:cxn modelId="{5237AB67-C016-4310-9D14-2490EA11E164}" type="presParOf" srcId="{7238AB9C-A9E7-4031-9B26-7F11B1A71F1E}" destId="{8CEE7468-6E77-452B-9D3B-B6E72BEA93BD}" srcOrd="1" destOrd="0" presId="urn:microsoft.com/office/officeart/2005/8/layout/orgChart1"/>
    <dgm:cxn modelId="{0C6D05FC-205B-4866-A7DD-05DF745E9BA8}" type="presParOf" srcId="{8CEE7468-6E77-452B-9D3B-B6E72BEA93BD}" destId="{AFA0FEC2-2E91-4278-8E3F-F7712DAB2A8E}" srcOrd="0" destOrd="0" presId="urn:microsoft.com/office/officeart/2005/8/layout/orgChart1"/>
    <dgm:cxn modelId="{77CAFBBD-D066-45EA-9EA7-E8DD2494E549}" type="presParOf" srcId="{AFA0FEC2-2E91-4278-8E3F-F7712DAB2A8E}" destId="{65443EAA-E008-4AD2-8766-0A0A2A68E49E}" srcOrd="0" destOrd="0" presId="urn:microsoft.com/office/officeart/2005/8/layout/orgChart1"/>
    <dgm:cxn modelId="{34A591FB-89E5-4FB2-B738-502B5997331C}" type="presParOf" srcId="{AFA0FEC2-2E91-4278-8E3F-F7712DAB2A8E}" destId="{52F38A10-81E1-4A58-95F7-524C04504FC2}" srcOrd="1" destOrd="0" presId="urn:microsoft.com/office/officeart/2005/8/layout/orgChart1"/>
    <dgm:cxn modelId="{A91F05DE-FA43-4608-8B37-A9DC3D4676C7}" type="presParOf" srcId="{8CEE7468-6E77-452B-9D3B-B6E72BEA93BD}" destId="{21FFB6CC-F812-4958-AE1D-ED5843F4065F}" srcOrd="1" destOrd="0" presId="urn:microsoft.com/office/officeart/2005/8/layout/orgChart1"/>
    <dgm:cxn modelId="{33604DE4-66F0-4468-9019-83A5F6DAEE44}" type="presParOf" srcId="{8CEE7468-6E77-452B-9D3B-B6E72BEA93BD}" destId="{93E06B22-5A1E-409C-ACDA-1A64129671AE}" srcOrd="2" destOrd="0" presId="urn:microsoft.com/office/officeart/2005/8/layout/orgChart1"/>
    <dgm:cxn modelId="{4AE345A5-EC2D-482B-8766-4A142DAC191E}" type="presParOf" srcId="{7238AB9C-A9E7-4031-9B26-7F11B1A71F1E}" destId="{1CC55E2E-7A15-4013-A1D5-B3E60D1E1B91}" srcOrd="2" destOrd="0" presId="urn:microsoft.com/office/officeart/2005/8/layout/orgChart1"/>
    <dgm:cxn modelId="{95C729CF-4F2E-4AC1-9D1B-BE39F450A72E}" type="presParOf" srcId="{7238AB9C-A9E7-4031-9B26-7F11B1A71F1E}" destId="{F5C79495-F0F8-4C78-9371-AE3273C6F45B}" srcOrd="3" destOrd="0" presId="urn:microsoft.com/office/officeart/2005/8/layout/orgChart1"/>
    <dgm:cxn modelId="{FD04825A-181A-4E76-B9CF-09E492F1FA5D}" type="presParOf" srcId="{F5C79495-F0F8-4C78-9371-AE3273C6F45B}" destId="{22E24FDD-8500-4167-9D3B-49F66DEEE907}" srcOrd="0" destOrd="0" presId="urn:microsoft.com/office/officeart/2005/8/layout/orgChart1"/>
    <dgm:cxn modelId="{63405D30-60B1-4205-B81D-D70FB3C4A360}" type="presParOf" srcId="{22E24FDD-8500-4167-9D3B-49F66DEEE907}" destId="{DB141877-BC67-4AE3-BB99-4D40F275F37A}" srcOrd="0" destOrd="0" presId="urn:microsoft.com/office/officeart/2005/8/layout/orgChart1"/>
    <dgm:cxn modelId="{205620F6-D7EF-467D-9797-44BD9A225649}" type="presParOf" srcId="{22E24FDD-8500-4167-9D3B-49F66DEEE907}" destId="{08070523-6EF1-4CF3-830E-3233DE468238}" srcOrd="1" destOrd="0" presId="urn:microsoft.com/office/officeart/2005/8/layout/orgChart1"/>
    <dgm:cxn modelId="{338A6CB7-6F70-447E-9DFA-46BFA7EEA5E0}" type="presParOf" srcId="{F5C79495-F0F8-4C78-9371-AE3273C6F45B}" destId="{CDCB08B9-19AF-4339-B547-BA9260ECAD5C}" srcOrd="1" destOrd="0" presId="urn:microsoft.com/office/officeart/2005/8/layout/orgChart1"/>
    <dgm:cxn modelId="{7279F4E7-178D-405A-92B9-4017217A644D}" type="presParOf" srcId="{F5C79495-F0F8-4C78-9371-AE3273C6F45B}" destId="{4F9920E4-8EEC-43AC-A19D-4C6355716F04}" srcOrd="2" destOrd="0" presId="urn:microsoft.com/office/officeart/2005/8/layout/orgChart1"/>
    <dgm:cxn modelId="{87D05398-DF31-4809-9057-B152A8342662}" type="presParOf" srcId="{7238AB9C-A9E7-4031-9B26-7F11B1A71F1E}" destId="{78972841-A8FF-4EDE-9812-DA5CD91A4E41}" srcOrd="4" destOrd="0" presId="urn:microsoft.com/office/officeart/2005/8/layout/orgChart1"/>
    <dgm:cxn modelId="{BA19736E-FD3E-4D86-8180-284B600FB883}" type="presParOf" srcId="{7238AB9C-A9E7-4031-9B26-7F11B1A71F1E}" destId="{3FEB400F-D2C8-40D6-87F2-F9C5D5FB261B}" srcOrd="5" destOrd="0" presId="urn:microsoft.com/office/officeart/2005/8/layout/orgChart1"/>
    <dgm:cxn modelId="{61D9DF7E-50B0-4B32-B95F-E2F574F8A7C0}" type="presParOf" srcId="{3FEB400F-D2C8-40D6-87F2-F9C5D5FB261B}" destId="{3F9AA48E-2BCE-480F-A221-92C457BCA15E}" srcOrd="0" destOrd="0" presId="urn:microsoft.com/office/officeart/2005/8/layout/orgChart1"/>
    <dgm:cxn modelId="{CECE442B-557F-4BBF-8033-B3EBC550C2B2}" type="presParOf" srcId="{3F9AA48E-2BCE-480F-A221-92C457BCA15E}" destId="{785272FA-88AE-415E-901E-F9B71FDDA2EE}" srcOrd="0" destOrd="0" presId="urn:microsoft.com/office/officeart/2005/8/layout/orgChart1"/>
    <dgm:cxn modelId="{747775C8-5DB7-4950-8F13-4943623622B8}" type="presParOf" srcId="{3F9AA48E-2BCE-480F-A221-92C457BCA15E}" destId="{BF135C3E-C372-42E8-85EF-99629B550054}" srcOrd="1" destOrd="0" presId="urn:microsoft.com/office/officeart/2005/8/layout/orgChart1"/>
    <dgm:cxn modelId="{3137A4F8-704F-4F9E-993C-CA8A74D5B391}" type="presParOf" srcId="{3FEB400F-D2C8-40D6-87F2-F9C5D5FB261B}" destId="{40562E1A-A9C5-46C3-8AEE-930E8B51047E}" srcOrd="1" destOrd="0" presId="urn:microsoft.com/office/officeart/2005/8/layout/orgChart1"/>
    <dgm:cxn modelId="{1A7BF704-BB2A-4DE1-8CE3-4B8CDC9418BD}" type="presParOf" srcId="{3FEB400F-D2C8-40D6-87F2-F9C5D5FB261B}" destId="{D7B15245-1299-45DE-AB07-BC72064D65E3}" srcOrd="2" destOrd="0" presId="urn:microsoft.com/office/officeart/2005/8/layout/orgChart1"/>
    <dgm:cxn modelId="{1BAB18D3-952D-43A1-933F-B8AC40D89AA1}" type="presParOf" srcId="{7238AB9C-A9E7-4031-9B26-7F11B1A71F1E}" destId="{E7A648D6-2B0C-4BC9-942A-797EB195D492}" srcOrd="6" destOrd="0" presId="urn:microsoft.com/office/officeart/2005/8/layout/orgChart1"/>
    <dgm:cxn modelId="{F44B2348-BA9B-4B34-81D4-FC2A058F734B}" type="presParOf" srcId="{7238AB9C-A9E7-4031-9B26-7F11B1A71F1E}" destId="{85B2A822-B9D0-4B07-9CFE-88499CAD5A27}" srcOrd="7" destOrd="0" presId="urn:microsoft.com/office/officeart/2005/8/layout/orgChart1"/>
    <dgm:cxn modelId="{D6323E35-3ED3-4346-A711-77EA5982F5E7}" type="presParOf" srcId="{85B2A822-B9D0-4B07-9CFE-88499CAD5A27}" destId="{DB44EAC2-AC3A-4C3F-ABBE-ADB6F5C0FEA0}" srcOrd="0" destOrd="0" presId="urn:microsoft.com/office/officeart/2005/8/layout/orgChart1"/>
    <dgm:cxn modelId="{A6FF1397-54DA-4351-B29A-A5BCB813D4EC}" type="presParOf" srcId="{DB44EAC2-AC3A-4C3F-ABBE-ADB6F5C0FEA0}" destId="{AF3054BC-F2FE-4700-8525-7F9828210D15}" srcOrd="0" destOrd="0" presId="urn:microsoft.com/office/officeart/2005/8/layout/orgChart1"/>
    <dgm:cxn modelId="{E9D542F9-4807-482D-80B6-34C3C569AAED}" type="presParOf" srcId="{DB44EAC2-AC3A-4C3F-ABBE-ADB6F5C0FEA0}" destId="{23617DD3-6C97-4CED-930C-1F28F42F38E4}" srcOrd="1" destOrd="0" presId="urn:microsoft.com/office/officeart/2005/8/layout/orgChart1"/>
    <dgm:cxn modelId="{8F96B5C7-C33C-4ADB-BA73-EFADA45B5651}" type="presParOf" srcId="{85B2A822-B9D0-4B07-9CFE-88499CAD5A27}" destId="{0CB91D5F-0285-4358-A12F-680AC6A69448}" srcOrd="1" destOrd="0" presId="urn:microsoft.com/office/officeart/2005/8/layout/orgChart1"/>
    <dgm:cxn modelId="{FA8A90FD-847F-4639-AF8F-D13896C8175A}" type="presParOf" srcId="{85B2A822-B9D0-4B07-9CFE-88499CAD5A27}" destId="{C78D7E9F-AA87-4B0B-A363-7EFCCF81786E}" srcOrd="2" destOrd="0" presId="urn:microsoft.com/office/officeart/2005/8/layout/orgChart1"/>
    <dgm:cxn modelId="{646AA56F-C6CC-41B0-AC30-79A668980D0C}" type="presParOf" srcId="{964514E5-BE1C-4D44-96EB-17D58C345228}" destId="{19A5A6BC-4958-46AB-958A-18AF0166EC8B}" srcOrd="2" destOrd="0" presId="urn:microsoft.com/office/officeart/2005/8/layout/orgChart1"/>
    <dgm:cxn modelId="{F439E2A1-7D84-46DE-B9C3-2EC9F6004414}" type="presParOf" srcId="{BFC96FFD-4A4A-4672-B683-AE691640A089}" destId="{CC619DF7-744D-4C6B-81D7-4D57CB292F2F}" srcOrd="6" destOrd="0" presId="urn:microsoft.com/office/officeart/2005/8/layout/orgChart1"/>
    <dgm:cxn modelId="{07654E5E-CCA8-466C-B959-8545E0D6A0CD}" type="presParOf" srcId="{BFC96FFD-4A4A-4672-B683-AE691640A089}" destId="{53FE3937-1C11-411B-8030-B789E0793C9F}" srcOrd="7" destOrd="0" presId="urn:microsoft.com/office/officeart/2005/8/layout/orgChart1"/>
    <dgm:cxn modelId="{6F7E6488-0EBB-490C-9367-AE20BC32EEA4}" type="presParOf" srcId="{53FE3937-1C11-411B-8030-B789E0793C9F}" destId="{391C737F-27D4-48FD-A24C-C09413D58DCE}" srcOrd="0" destOrd="0" presId="urn:microsoft.com/office/officeart/2005/8/layout/orgChart1"/>
    <dgm:cxn modelId="{104BA282-FBCA-4BA4-8C85-5AA6317D9B44}" type="presParOf" srcId="{391C737F-27D4-48FD-A24C-C09413D58DCE}" destId="{3DC9D33D-43CA-4F58-811A-83E4CFCB831D}" srcOrd="0" destOrd="0" presId="urn:microsoft.com/office/officeart/2005/8/layout/orgChart1"/>
    <dgm:cxn modelId="{86F7B523-4682-4D98-96B6-EF3C00AC26AC}" type="presParOf" srcId="{391C737F-27D4-48FD-A24C-C09413D58DCE}" destId="{94903478-B427-46C6-8D11-742699C5AFEF}" srcOrd="1" destOrd="0" presId="urn:microsoft.com/office/officeart/2005/8/layout/orgChart1"/>
    <dgm:cxn modelId="{9BDC0F69-2F9F-48A5-80F1-0F172A57CFD9}" type="presParOf" srcId="{53FE3937-1C11-411B-8030-B789E0793C9F}" destId="{A6A43A17-67E2-46AD-A799-CE21B8E31ABD}" srcOrd="1" destOrd="0" presId="urn:microsoft.com/office/officeart/2005/8/layout/orgChart1"/>
    <dgm:cxn modelId="{7F3E7E6F-456C-445C-A072-7D189CC0B668}" type="presParOf" srcId="{A6A43A17-67E2-46AD-A799-CE21B8E31ABD}" destId="{37C8924F-C081-424B-889B-02C1D8B3EC80}" srcOrd="0" destOrd="0" presId="urn:microsoft.com/office/officeart/2005/8/layout/orgChart1"/>
    <dgm:cxn modelId="{AAD44C93-825D-404E-8A46-F3E9FDCF75D6}" type="presParOf" srcId="{A6A43A17-67E2-46AD-A799-CE21B8E31ABD}" destId="{E7CCAB1E-D689-4981-BF67-0FEFEA117743}" srcOrd="1" destOrd="0" presId="urn:microsoft.com/office/officeart/2005/8/layout/orgChart1"/>
    <dgm:cxn modelId="{F6EEF8FC-E9BA-40FF-B5FD-3408A5046B26}" type="presParOf" srcId="{E7CCAB1E-D689-4981-BF67-0FEFEA117743}" destId="{3DA72071-12A1-43B8-803F-CA213B7934CB}" srcOrd="0" destOrd="0" presId="urn:microsoft.com/office/officeart/2005/8/layout/orgChart1"/>
    <dgm:cxn modelId="{E8034F2A-BEEB-4D2D-80E9-9B55DCC49211}" type="presParOf" srcId="{3DA72071-12A1-43B8-803F-CA213B7934CB}" destId="{8303299A-D474-4830-A92D-9D0B1183D7E4}" srcOrd="0" destOrd="0" presId="urn:microsoft.com/office/officeart/2005/8/layout/orgChart1"/>
    <dgm:cxn modelId="{4E3F3535-A68C-4F33-BDDA-B8A8188A1ADE}" type="presParOf" srcId="{3DA72071-12A1-43B8-803F-CA213B7934CB}" destId="{D216BE35-FD40-4626-822A-5AE283E15E41}" srcOrd="1" destOrd="0" presId="urn:microsoft.com/office/officeart/2005/8/layout/orgChart1"/>
    <dgm:cxn modelId="{79E1EF9D-CB04-4983-BD80-D69EFF54F80A}" type="presParOf" srcId="{E7CCAB1E-D689-4981-BF67-0FEFEA117743}" destId="{1ED39B91-2A43-44DA-883F-B17545FBBCAD}" srcOrd="1" destOrd="0" presId="urn:microsoft.com/office/officeart/2005/8/layout/orgChart1"/>
    <dgm:cxn modelId="{C4BE2373-886C-47E2-A446-5AB0DFEA68B3}" type="presParOf" srcId="{E7CCAB1E-D689-4981-BF67-0FEFEA117743}" destId="{8730702F-5720-4D86-8C92-BE24D7308C94}" srcOrd="2" destOrd="0" presId="urn:microsoft.com/office/officeart/2005/8/layout/orgChart1"/>
    <dgm:cxn modelId="{94C3E3EC-F0A3-43A4-9687-524F6B9F9958}" type="presParOf" srcId="{A6A43A17-67E2-46AD-A799-CE21B8E31ABD}" destId="{5E8B47A8-A425-4777-9A60-79D1BBCFEDF5}" srcOrd="2" destOrd="0" presId="urn:microsoft.com/office/officeart/2005/8/layout/orgChart1"/>
    <dgm:cxn modelId="{CF5E350F-37CA-4DE0-A90D-D8DC34CA89FF}" type="presParOf" srcId="{A6A43A17-67E2-46AD-A799-CE21B8E31ABD}" destId="{6CDC68A3-9E26-4E79-934A-0F520B25658C}" srcOrd="3" destOrd="0" presId="urn:microsoft.com/office/officeart/2005/8/layout/orgChart1"/>
    <dgm:cxn modelId="{6B0A84EB-7E5F-44EE-8A23-B86CA35CFEEB}" type="presParOf" srcId="{6CDC68A3-9E26-4E79-934A-0F520B25658C}" destId="{2600E831-5DE8-4A48-ABBB-C0AEC27144E8}" srcOrd="0" destOrd="0" presId="urn:microsoft.com/office/officeart/2005/8/layout/orgChart1"/>
    <dgm:cxn modelId="{01415994-24ED-44E3-8634-FA0E4696E9E4}" type="presParOf" srcId="{2600E831-5DE8-4A48-ABBB-C0AEC27144E8}" destId="{E78F63F7-CD93-417A-8BD8-6DC127048F5A}" srcOrd="0" destOrd="0" presId="urn:microsoft.com/office/officeart/2005/8/layout/orgChart1"/>
    <dgm:cxn modelId="{8102223C-D9C8-4DE3-B928-00D5ACF3706B}" type="presParOf" srcId="{2600E831-5DE8-4A48-ABBB-C0AEC27144E8}" destId="{184548EC-62A9-4410-B166-EA1334B28716}" srcOrd="1" destOrd="0" presId="urn:microsoft.com/office/officeart/2005/8/layout/orgChart1"/>
    <dgm:cxn modelId="{DDFE1461-C900-4035-985F-9002B06689F8}" type="presParOf" srcId="{6CDC68A3-9E26-4E79-934A-0F520B25658C}" destId="{481B6A23-4B7D-4C88-AF01-8331215142BE}" srcOrd="1" destOrd="0" presId="urn:microsoft.com/office/officeart/2005/8/layout/orgChart1"/>
    <dgm:cxn modelId="{6CDDE5E9-B729-402A-BAC0-1A1381DF57AB}" type="presParOf" srcId="{6CDC68A3-9E26-4E79-934A-0F520B25658C}" destId="{D8047371-9268-476F-A521-DF698E37858A}" srcOrd="2" destOrd="0" presId="urn:microsoft.com/office/officeart/2005/8/layout/orgChart1"/>
    <dgm:cxn modelId="{87ACE4B4-AE72-44E5-9CC3-003DF624E997}" type="presParOf" srcId="{A6A43A17-67E2-46AD-A799-CE21B8E31ABD}" destId="{5B2CB487-806B-45F9-A2B1-F449BD33E9E2}" srcOrd="4" destOrd="0" presId="urn:microsoft.com/office/officeart/2005/8/layout/orgChart1"/>
    <dgm:cxn modelId="{2DFFC8A7-FB10-47B6-8827-46BF3384BE09}" type="presParOf" srcId="{A6A43A17-67E2-46AD-A799-CE21B8E31ABD}" destId="{9272CBDD-F7F5-4FEF-8A78-DE2B44F9B4BB}" srcOrd="5" destOrd="0" presId="urn:microsoft.com/office/officeart/2005/8/layout/orgChart1"/>
    <dgm:cxn modelId="{437E813E-6430-4540-9894-6BFC82F3D248}" type="presParOf" srcId="{9272CBDD-F7F5-4FEF-8A78-DE2B44F9B4BB}" destId="{9076A0F1-3CE1-4FAC-BA25-F2592E01487A}" srcOrd="0" destOrd="0" presId="urn:microsoft.com/office/officeart/2005/8/layout/orgChart1"/>
    <dgm:cxn modelId="{1CD7FFAB-72B7-4201-BFE8-C6D0F8401E65}" type="presParOf" srcId="{9076A0F1-3CE1-4FAC-BA25-F2592E01487A}" destId="{43CF16A4-6111-4DCE-8553-63516E5A16DD}" srcOrd="0" destOrd="0" presId="urn:microsoft.com/office/officeart/2005/8/layout/orgChart1"/>
    <dgm:cxn modelId="{C66A9319-8D62-4315-8333-DD48B4634B3B}" type="presParOf" srcId="{9076A0F1-3CE1-4FAC-BA25-F2592E01487A}" destId="{B620FD4D-2608-482D-8EFE-3DACF83058B2}" srcOrd="1" destOrd="0" presId="urn:microsoft.com/office/officeart/2005/8/layout/orgChart1"/>
    <dgm:cxn modelId="{4F7E5116-E157-4EAE-870E-4E3DA3A2CCFE}" type="presParOf" srcId="{9272CBDD-F7F5-4FEF-8A78-DE2B44F9B4BB}" destId="{4858AC54-A70D-4E66-83CD-EC445647EB1B}" srcOrd="1" destOrd="0" presId="urn:microsoft.com/office/officeart/2005/8/layout/orgChart1"/>
    <dgm:cxn modelId="{AE8E0F2B-5DA8-4F8E-B0D4-F97E0C744385}" type="presParOf" srcId="{9272CBDD-F7F5-4FEF-8A78-DE2B44F9B4BB}" destId="{635FD9FF-3B7A-4492-8BE1-6C103A4F66DC}" srcOrd="2" destOrd="0" presId="urn:microsoft.com/office/officeart/2005/8/layout/orgChart1"/>
    <dgm:cxn modelId="{665E96FE-7C6C-48A4-A578-B8C99DA7E1B7}" type="presParOf" srcId="{53FE3937-1C11-411B-8030-B789E0793C9F}" destId="{11D58A2B-828B-435F-9B5B-2AE29E68324A}" srcOrd="2" destOrd="0" presId="urn:microsoft.com/office/officeart/2005/8/layout/orgChart1"/>
    <dgm:cxn modelId="{4EEBDADF-BD02-4B45-B1AE-CEF3F52EED0A}" type="presParOf" srcId="{BFC96FFD-4A4A-4672-B683-AE691640A089}" destId="{2A849912-C56B-4DA7-87F2-3E2522CAA2C2}" srcOrd="8" destOrd="0" presId="urn:microsoft.com/office/officeart/2005/8/layout/orgChart1"/>
    <dgm:cxn modelId="{B5501C5F-75BE-4988-A73D-0902ACECC5A7}" type="presParOf" srcId="{BFC96FFD-4A4A-4672-B683-AE691640A089}" destId="{07E7AEAF-8B07-494F-BF0C-F860962C0B95}" srcOrd="9" destOrd="0" presId="urn:microsoft.com/office/officeart/2005/8/layout/orgChart1"/>
    <dgm:cxn modelId="{DB55D6D2-0499-40D2-AB88-C8919F699919}" type="presParOf" srcId="{07E7AEAF-8B07-494F-BF0C-F860962C0B95}" destId="{7EC2640C-6BFE-415B-8DB2-90FAE5078F05}" srcOrd="0" destOrd="0" presId="urn:microsoft.com/office/officeart/2005/8/layout/orgChart1"/>
    <dgm:cxn modelId="{4D3D00D3-4EF4-45F0-85B9-6A1311688C09}" type="presParOf" srcId="{7EC2640C-6BFE-415B-8DB2-90FAE5078F05}" destId="{DE0AD22C-90B0-419F-9740-ECB3C7FCF66E}" srcOrd="0" destOrd="0" presId="urn:microsoft.com/office/officeart/2005/8/layout/orgChart1"/>
    <dgm:cxn modelId="{031F4904-F917-4FEE-A40A-092329D06C7F}" type="presParOf" srcId="{7EC2640C-6BFE-415B-8DB2-90FAE5078F05}" destId="{B7A36977-5A4A-4D21-874B-E2C1D2558D39}" srcOrd="1" destOrd="0" presId="urn:microsoft.com/office/officeart/2005/8/layout/orgChart1"/>
    <dgm:cxn modelId="{1A05DF7A-FE66-4C39-BC0A-6B599CBF1FA7}" type="presParOf" srcId="{07E7AEAF-8B07-494F-BF0C-F860962C0B95}" destId="{2CFE039F-9C6B-46FF-A4EF-DF3BB0FD1A2B}" srcOrd="1" destOrd="0" presId="urn:microsoft.com/office/officeart/2005/8/layout/orgChart1"/>
    <dgm:cxn modelId="{403E087B-4EB0-422C-A27B-B15E61584DDF}" type="presParOf" srcId="{2CFE039F-9C6B-46FF-A4EF-DF3BB0FD1A2B}" destId="{FA2A6698-519B-414E-95D5-15774371898C}" srcOrd="0" destOrd="0" presId="urn:microsoft.com/office/officeart/2005/8/layout/orgChart1"/>
    <dgm:cxn modelId="{5AAFF406-DDF5-429B-B3C6-FE82CADC1A44}" type="presParOf" srcId="{2CFE039F-9C6B-46FF-A4EF-DF3BB0FD1A2B}" destId="{EDCBFDAB-0541-4C6B-968E-35FEE0E4E598}" srcOrd="1" destOrd="0" presId="urn:microsoft.com/office/officeart/2005/8/layout/orgChart1"/>
    <dgm:cxn modelId="{AC7C8A63-CBDD-42E8-A37F-EE6AEE675D01}" type="presParOf" srcId="{EDCBFDAB-0541-4C6B-968E-35FEE0E4E598}" destId="{C0D983DA-13ED-4A49-ADD2-91A6E8822F2E}" srcOrd="0" destOrd="0" presId="urn:microsoft.com/office/officeart/2005/8/layout/orgChart1"/>
    <dgm:cxn modelId="{0BE31B4B-D0EB-45B0-8950-109F9FD5D407}" type="presParOf" srcId="{C0D983DA-13ED-4A49-ADD2-91A6E8822F2E}" destId="{0DD0EF64-4635-4BC0-8053-C1094B83D07E}" srcOrd="0" destOrd="0" presId="urn:microsoft.com/office/officeart/2005/8/layout/orgChart1"/>
    <dgm:cxn modelId="{D8CD04BD-DBD0-42CC-A083-F6FFA44B8B1C}" type="presParOf" srcId="{C0D983DA-13ED-4A49-ADD2-91A6E8822F2E}" destId="{E7B3A9D5-2BAF-4DA2-8060-F79CCADF17F0}" srcOrd="1" destOrd="0" presId="urn:microsoft.com/office/officeart/2005/8/layout/orgChart1"/>
    <dgm:cxn modelId="{B3358422-97CB-478A-B9A3-4A704E0A74CA}" type="presParOf" srcId="{EDCBFDAB-0541-4C6B-968E-35FEE0E4E598}" destId="{F6FB44CC-54DE-420A-BF74-6524CF4B70F7}" srcOrd="1" destOrd="0" presId="urn:microsoft.com/office/officeart/2005/8/layout/orgChart1"/>
    <dgm:cxn modelId="{E69F9F67-1D0C-4B43-814A-1A9DC2B66D5F}" type="presParOf" srcId="{EDCBFDAB-0541-4C6B-968E-35FEE0E4E598}" destId="{E078147D-A7B4-4D2B-AE21-DF32CEE27265}" srcOrd="2" destOrd="0" presId="urn:microsoft.com/office/officeart/2005/8/layout/orgChart1"/>
    <dgm:cxn modelId="{0A759BA5-C0B2-4622-B5A9-F6A3ADB580F5}" type="presParOf" srcId="{2CFE039F-9C6B-46FF-A4EF-DF3BB0FD1A2B}" destId="{652E976F-BB51-4565-A506-7235A387A3F6}" srcOrd="2" destOrd="0" presId="urn:microsoft.com/office/officeart/2005/8/layout/orgChart1"/>
    <dgm:cxn modelId="{666E52D6-E72B-49CF-B4D5-B65C2022F6D5}" type="presParOf" srcId="{2CFE039F-9C6B-46FF-A4EF-DF3BB0FD1A2B}" destId="{9B79ED95-42BB-4E72-8BEC-1F4821E7ED14}" srcOrd="3" destOrd="0" presId="urn:microsoft.com/office/officeart/2005/8/layout/orgChart1"/>
    <dgm:cxn modelId="{C555E016-1A86-47F0-884B-BED39D1EFE12}" type="presParOf" srcId="{9B79ED95-42BB-4E72-8BEC-1F4821E7ED14}" destId="{DEEFB488-2C59-4689-9F99-8D64317D7F9C}" srcOrd="0" destOrd="0" presId="urn:microsoft.com/office/officeart/2005/8/layout/orgChart1"/>
    <dgm:cxn modelId="{B39C17F3-9116-4F57-B23E-8770EEF56215}" type="presParOf" srcId="{DEEFB488-2C59-4689-9F99-8D64317D7F9C}" destId="{ED151E5D-C444-4817-B93D-C573ED75D753}" srcOrd="0" destOrd="0" presId="urn:microsoft.com/office/officeart/2005/8/layout/orgChart1"/>
    <dgm:cxn modelId="{DA77A0A5-39FC-48A3-AF47-0CC48829763E}" type="presParOf" srcId="{DEEFB488-2C59-4689-9F99-8D64317D7F9C}" destId="{7BD15088-E002-47F7-A3C9-0AAC11384C47}" srcOrd="1" destOrd="0" presId="urn:microsoft.com/office/officeart/2005/8/layout/orgChart1"/>
    <dgm:cxn modelId="{1FAF4431-E610-4DE1-9369-5D8216536497}" type="presParOf" srcId="{9B79ED95-42BB-4E72-8BEC-1F4821E7ED14}" destId="{6E4576FA-773C-4379-8409-44462BBBF977}" srcOrd="1" destOrd="0" presId="urn:microsoft.com/office/officeart/2005/8/layout/orgChart1"/>
    <dgm:cxn modelId="{91B2E686-447B-4C22-81D2-261A98111BB0}" type="presParOf" srcId="{9B79ED95-42BB-4E72-8BEC-1F4821E7ED14}" destId="{F9C59B33-90BD-4661-B045-657C492130ED}" srcOrd="2" destOrd="0" presId="urn:microsoft.com/office/officeart/2005/8/layout/orgChart1"/>
    <dgm:cxn modelId="{24E750A8-616E-4476-A639-3EA1C947866E}" type="presParOf" srcId="{2CFE039F-9C6B-46FF-A4EF-DF3BB0FD1A2B}" destId="{2AF01A5A-02AE-4DB1-B3F7-7089C322DEB3}" srcOrd="4" destOrd="0" presId="urn:microsoft.com/office/officeart/2005/8/layout/orgChart1"/>
    <dgm:cxn modelId="{E2312031-0AB9-4131-9397-3CA9D0812966}" type="presParOf" srcId="{2CFE039F-9C6B-46FF-A4EF-DF3BB0FD1A2B}" destId="{038F5202-0789-4003-AE5A-94F1D4861C95}" srcOrd="5" destOrd="0" presId="urn:microsoft.com/office/officeart/2005/8/layout/orgChart1"/>
    <dgm:cxn modelId="{862A2087-589C-4DC5-AEA4-0B967F3B53C6}" type="presParOf" srcId="{038F5202-0789-4003-AE5A-94F1D4861C95}" destId="{6653A2E8-A9CE-4C49-A588-D6574C87811A}" srcOrd="0" destOrd="0" presId="urn:microsoft.com/office/officeart/2005/8/layout/orgChart1"/>
    <dgm:cxn modelId="{C9F3A06D-42F0-4E96-B476-FEE00056B1F0}" type="presParOf" srcId="{6653A2E8-A9CE-4C49-A588-D6574C87811A}" destId="{F2F27343-D4E8-4EAA-92D3-AADFCD4B0EF4}" srcOrd="0" destOrd="0" presId="urn:microsoft.com/office/officeart/2005/8/layout/orgChart1"/>
    <dgm:cxn modelId="{EFD2F463-AF79-487A-B4EE-0CB8707CF7BD}" type="presParOf" srcId="{6653A2E8-A9CE-4C49-A588-D6574C87811A}" destId="{2EC7E50D-2328-4E2C-A690-24E9E674DA0F}" srcOrd="1" destOrd="0" presId="urn:microsoft.com/office/officeart/2005/8/layout/orgChart1"/>
    <dgm:cxn modelId="{CC8CCFBE-4788-47ED-B28C-B0D2CE69B369}" type="presParOf" srcId="{038F5202-0789-4003-AE5A-94F1D4861C95}" destId="{E44E50C2-0F94-4608-B747-945391839A7E}" srcOrd="1" destOrd="0" presId="urn:microsoft.com/office/officeart/2005/8/layout/orgChart1"/>
    <dgm:cxn modelId="{204486C7-E803-4A5D-A2DF-9BAC46BA5207}" type="presParOf" srcId="{038F5202-0789-4003-AE5A-94F1D4861C95}" destId="{F3C4B193-B05F-4166-9E98-31453C79C7C9}" srcOrd="2" destOrd="0" presId="urn:microsoft.com/office/officeart/2005/8/layout/orgChart1"/>
    <dgm:cxn modelId="{F51886EB-C603-4825-9F76-7E9E72CD432A}" type="presParOf" srcId="{07E7AEAF-8B07-494F-BF0C-F860962C0B95}" destId="{E5F1B985-CEA8-4F45-A727-DF25D4DDAD9E}" srcOrd="2" destOrd="0" presId="urn:microsoft.com/office/officeart/2005/8/layout/orgChart1"/>
    <dgm:cxn modelId="{AAEB958D-E7B1-4EA7-8193-95E9430CDE29}" type="presParOf" srcId="{BFC96FFD-4A4A-4672-B683-AE691640A089}" destId="{E2B947AA-6654-4B59-9F30-421D6183D7B7}" srcOrd="10" destOrd="0" presId="urn:microsoft.com/office/officeart/2005/8/layout/orgChart1"/>
    <dgm:cxn modelId="{93957E8D-C568-49BC-BA41-254E9B201EC2}" type="presParOf" srcId="{BFC96FFD-4A4A-4672-B683-AE691640A089}" destId="{A6462E1D-8688-4C6D-B4A7-7081D5D47128}" srcOrd="11" destOrd="0" presId="urn:microsoft.com/office/officeart/2005/8/layout/orgChart1"/>
    <dgm:cxn modelId="{4DE26693-0975-4E2A-9123-5C6462257704}" type="presParOf" srcId="{A6462E1D-8688-4C6D-B4A7-7081D5D47128}" destId="{E77AF0B4-1EDB-49E4-A917-269DD367A51D}" srcOrd="0" destOrd="0" presId="urn:microsoft.com/office/officeart/2005/8/layout/orgChart1"/>
    <dgm:cxn modelId="{B6C765DB-4BB6-461C-B139-30CFA55EAE32}" type="presParOf" srcId="{E77AF0B4-1EDB-49E4-A917-269DD367A51D}" destId="{7603CE0F-8838-4423-A693-B4E3895C7BF4}" srcOrd="0" destOrd="0" presId="urn:microsoft.com/office/officeart/2005/8/layout/orgChart1"/>
    <dgm:cxn modelId="{0D870CB6-A3DE-4B1E-BB82-9B6ED1C0BBD5}" type="presParOf" srcId="{E77AF0B4-1EDB-49E4-A917-269DD367A51D}" destId="{C12C1ADF-8772-40D5-B8FF-8408D90268EA}" srcOrd="1" destOrd="0" presId="urn:microsoft.com/office/officeart/2005/8/layout/orgChart1"/>
    <dgm:cxn modelId="{8F140F81-699F-4047-BA0D-26AA70F48835}" type="presParOf" srcId="{A6462E1D-8688-4C6D-B4A7-7081D5D47128}" destId="{827AD38A-0FF8-4BDF-ADA7-626C217E01FF}" srcOrd="1" destOrd="0" presId="urn:microsoft.com/office/officeart/2005/8/layout/orgChart1"/>
    <dgm:cxn modelId="{0784D758-83CA-4718-A7CB-799D6D7A181F}" type="presParOf" srcId="{827AD38A-0FF8-4BDF-ADA7-626C217E01FF}" destId="{4A6DC75D-722D-4BF7-AD2A-C8656CD8D67E}" srcOrd="0" destOrd="0" presId="urn:microsoft.com/office/officeart/2005/8/layout/orgChart1"/>
    <dgm:cxn modelId="{A84A5327-4186-4061-9760-D30114A79EB2}" type="presParOf" srcId="{827AD38A-0FF8-4BDF-ADA7-626C217E01FF}" destId="{C92B006B-81FA-40E4-909E-EF57D0853B68}" srcOrd="1" destOrd="0" presId="urn:microsoft.com/office/officeart/2005/8/layout/orgChart1"/>
    <dgm:cxn modelId="{A49504DD-2CEA-4445-BEF3-17039DCF2AF8}" type="presParOf" srcId="{C92B006B-81FA-40E4-909E-EF57D0853B68}" destId="{E16A0B1B-88D8-4185-84BE-F7BB5CEB31C4}" srcOrd="0" destOrd="0" presId="urn:microsoft.com/office/officeart/2005/8/layout/orgChart1"/>
    <dgm:cxn modelId="{3E61FAAF-AA9F-4415-A3B2-3F5D4FEF2C2E}" type="presParOf" srcId="{E16A0B1B-88D8-4185-84BE-F7BB5CEB31C4}" destId="{C0831068-9946-4E80-AAEA-78CEF608B345}" srcOrd="0" destOrd="0" presId="urn:microsoft.com/office/officeart/2005/8/layout/orgChart1"/>
    <dgm:cxn modelId="{9620ABD5-B9FF-4B57-8861-6168C8F3CDC9}" type="presParOf" srcId="{E16A0B1B-88D8-4185-84BE-F7BB5CEB31C4}" destId="{14B433C6-6A58-4678-9E34-241212E708C6}" srcOrd="1" destOrd="0" presId="urn:microsoft.com/office/officeart/2005/8/layout/orgChart1"/>
    <dgm:cxn modelId="{95EE0F00-E522-44C0-B64F-1F32B7BC8F49}" type="presParOf" srcId="{C92B006B-81FA-40E4-909E-EF57D0853B68}" destId="{B7AC08F9-8301-46C3-B629-4E391FFE3145}" srcOrd="1" destOrd="0" presId="urn:microsoft.com/office/officeart/2005/8/layout/orgChart1"/>
    <dgm:cxn modelId="{6CBF8E27-5C70-4A2B-8B63-D49228C92D68}" type="presParOf" srcId="{C92B006B-81FA-40E4-909E-EF57D0853B68}" destId="{452D95D0-710F-4970-8608-722C6AABA9E9}" srcOrd="2" destOrd="0" presId="urn:microsoft.com/office/officeart/2005/8/layout/orgChart1"/>
    <dgm:cxn modelId="{F33B365C-5222-48AD-B023-A78B328B6852}" type="presParOf" srcId="{827AD38A-0FF8-4BDF-ADA7-626C217E01FF}" destId="{32F2398B-8418-4630-9D89-C19EEEA1F086}" srcOrd="2" destOrd="0" presId="urn:microsoft.com/office/officeart/2005/8/layout/orgChart1"/>
    <dgm:cxn modelId="{3AE0A5A7-0C3B-487A-BB93-BC0504D6CBA2}" type="presParOf" srcId="{827AD38A-0FF8-4BDF-ADA7-626C217E01FF}" destId="{2D348288-E7EB-466B-AECD-1F383C320B73}" srcOrd="3" destOrd="0" presId="urn:microsoft.com/office/officeart/2005/8/layout/orgChart1"/>
    <dgm:cxn modelId="{54E93FF1-9B36-4AB2-9D59-E7A4F7FD131D}" type="presParOf" srcId="{2D348288-E7EB-466B-AECD-1F383C320B73}" destId="{22220F86-32D2-4763-9FF1-FBC09A2A6E9F}" srcOrd="0" destOrd="0" presId="urn:microsoft.com/office/officeart/2005/8/layout/orgChart1"/>
    <dgm:cxn modelId="{DA113975-CD5A-4C01-A212-B44749D635C3}" type="presParOf" srcId="{22220F86-32D2-4763-9FF1-FBC09A2A6E9F}" destId="{DBFEB3B4-5400-431A-8891-79AD54D9C542}" srcOrd="0" destOrd="0" presId="urn:microsoft.com/office/officeart/2005/8/layout/orgChart1"/>
    <dgm:cxn modelId="{EEEE82AE-42D1-435E-AA50-2178564FBC1C}" type="presParOf" srcId="{22220F86-32D2-4763-9FF1-FBC09A2A6E9F}" destId="{5D982AE8-BE6E-4960-8286-09C7B129E656}" srcOrd="1" destOrd="0" presId="urn:microsoft.com/office/officeart/2005/8/layout/orgChart1"/>
    <dgm:cxn modelId="{216839BF-6544-4670-B0B9-529418AAFA2E}" type="presParOf" srcId="{2D348288-E7EB-466B-AECD-1F383C320B73}" destId="{D2AF7D5E-36EE-4027-9B26-9D757CC98549}" srcOrd="1" destOrd="0" presId="urn:microsoft.com/office/officeart/2005/8/layout/orgChart1"/>
    <dgm:cxn modelId="{4E9A2869-93E0-44A9-BF4D-B28C04560D3C}" type="presParOf" srcId="{2D348288-E7EB-466B-AECD-1F383C320B73}" destId="{14784B1A-CC76-4148-BC28-C675B2683A39}" srcOrd="2" destOrd="0" presId="urn:microsoft.com/office/officeart/2005/8/layout/orgChart1"/>
    <dgm:cxn modelId="{C137D76F-CEAA-4622-AA1E-CD3B23A514D6}" type="presParOf" srcId="{827AD38A-0FF8-4BDF-ADA7-626C217E01FF}" destId="{66D65A37-6C33-4A29-AD05-742965CCFC46}" srcOrd="4" destOrd="0" presId="urn:microsoft.com/office/officeart/2005/8/layout/orgChart1"/>
    <dgm:cxn modelId="{5E82EDD3-03DB-47C1-ADC0-04C6D985AA96}" type="presParOf" srcId="{827AD38A-0FF8-4BDF-ADA7-626C217E01FF}" destId="{E90D8B65-7205-4D99-8754-3A28F0F2D427}" srcOrd="5" destOrd="0" presId="urn:microsoft.com/office/officeart/2005/8/layout/orgChart1"/>
    <dgm:cxn modelId="{269B2F22-FBEB-4E41-B3C7-75D849DAA8FA}" type="presParOf" srcId="{E90D8B65-7205-4D99-8754-3A28F0F2D427}" destId="{79119606-281F-4193-93D4-42F6EE6F313E}" srcOrd="0" destOrd="0" presId="urn:microsoft.com/office/officeart/2005/8/layout/orgChart1"/>
    <dgm:cxn modelId="{7B308810-305E-43A3-9F3C-BCEC0CE0B2DC}" type="presParOf" srcId="{79119606-281F-4193-93D4-42F6EE6F313E}" destId="{415AE811-3E75-46E2-BF67-6381D824D38C}" srcOrd="0" destOrd="0" presId="urn:microsoft.com/office/officeart/2005/8/layout/orgChart1"/>
    <dgm:cxn modelId="{F79208D7-2C90-4CE4-ABA1-CC2621094C35}" type="presParOf" srcId="{79119606-281F-4193-93D4-42F6EE6F313E}" destId="{2D140375-B160-408D-B630-BF2D8FCF86BC}" srcOrd="1" destOrd="0" presId="urn:microsoft.com/office/officeart/2005/8/layout/orgChart1"/>
    <dgm:cxn modelId="{891B73C2-E302-4DD6-A04F-6B9BBDE5D5D6}" type="presParOf" srcId="{E90D8B65-7205-4D99-8754-3A28F0F2D427}" destId="{01ECA5D5-D542-45B4-BEF2-F771AAC775FF}" srcOrd="1" destOrd="0" presId="urn:microsoft.com/office/officeart/2005/8/layout/orgChart1"/>
    <dgm:cxn modelId="{44CDAB02-4C8F-48B7-AB54-3403C66E4E1F}" type="presParOf" srcId="{E90D8B65-7205-4D99-8754-3A28F0F2D427}" destId="{F3B4467A-874E-4983-905F-67F206AA40F5}" srcOrd="2" destOrd="0" presId="urn:microsoft.com/office/officeart/2005/8/layout/orgChart1"/>
    <dgm:cxn modelId="{9AB50FBB-9732-4FBD-A03A-37D43E676F6E}" type="presParOf" srcId="{A6462E1D-8688-4C6D-B4A7-7081D5D47128}" destId="{1A8FDD92-19BC-4880-AE0E-856FF4A09518}" srcOrd="2" destOrd="0" presId="urn:microsoft.com/office/officeart/2005/8/layout/orgChart1"/>
    <dgm:cxn modelId="{216DFA41-0584-475A-8C40-333915097101}" type="presParOf" srcId="{94DC2AEA-19A1-4D57-9FED-6E6494158D20}" destId="{44DFED37-1D84-4BA9-B5F3-6573FA668B2C}" srcOrd="2" destOrd="0" presId="urn:microsoft.com/office/officeart/2005/8/layout/orgChart1"/>
    <dgm:cxn modelId="{B3088AD1-E292-419B-8096-DD464411AD7A}" type="presParOf" srcId="{44DFED37-1D84-4BA9-B5F3-6573FA668B2C}" destId="{8D0FD01D-2FCE-443F-A300-6F29106549F0}" srcOrd="0" destOrd="0" presId="urn:microsoft.com/office/officeart/2005/8/layout/orgChart1"/>
    <dgm:cxn modelId="{E0D383CD-34DC-4B4C-8D08-70D020DE1693}" type="presParOf" srcId="{44DFED37-1D84-4BA9-B5F3-6573FA668B2C}" destId="{F419290A-7E5F-4DC0-9670-D0C2BABEFECF}" srcOrd="1" destOrd="0" presId="urn:microsoft.com/office/officeart/2005/8/layout/orgChart1"/>
    <dgm:cxn modelId="{32F313D2-1C28-49B1-9DE4-7D419C5B15D3}" type="presParOf" srcId="{F419290A-7E5F-4DC0-9670-D0C2BABEFECF}" destId="{97E3FD67-E213-4A92-AD8E-74BDBFF70E8E}" srcOrd="0" destOrd="0" presId="urn:microsoft.com/office/officeart/2005/8/layout/orgChart1"/>
    <dgm:cxn modelId="{F577CCB0-AA41-4E9C-8CCE-F51D1B2F892F}" type="presParOf" srcId="{97E3FD67-E213-4A92-AD8E-74BDBFF70E8E}" destId="{021AAE2B-46DB-4492-8343-BB22C6E4AED9}" srcOrd="0" destOrd="0" presId="urn:microsoft.com/office/officeart/2005/8/layout/orgChart1"/>
    <dgm:cxn modelId="{04BC958B-2251-4B6D-9844-DF482545633C}" type="presParOf" srcId="{97E3FD67-E213-4A92-AD8E-74BDBFF70E8E}" destId="{23BBDD6F-8477-4C70-BDC0-1B7BDED90D73}" srcOrd="1" destOrd="0" presId="urn:microsoft.com/office/officeart/2005/8/layout/orgChart1"/>
    <dgm:cxn modelId="{6F4EC2A3-FBD4-4377-AB93-693D2FFEA6B3}" type="presParOf" srcId="{F419290A-7E5F-4DC0-9670-D0C2BABEFECF}" destId="{26890F78-0A2E-4E65-8F29-A23992E80A57}" srcOrd="1" destOrd="0" presId="urn:microsoft.com/office/officeart/2005/8/layout/orgChart1"/>
    <dgm:cxn modelId="{655821C9-7FE0-486E-966B-06CA9FD5D93E}" type="presParOf" srcId="{F419290A-7E5F-4DC0-9670-D0C2BABEFECF}" destId="{26DA811B-AB70-4882-92DB-368201FA4C10}" srcOrd="2" destOrd="0" presId="urn:microsoft.com/office/officeart/2005/8/layout/orgChart1"/>
    <dgm:cxn modelId="{0BCA164C-E428-48DE-8970-EE95E74E27BE}" type="presParOf" srcId="{44DFED37-1D84-4BA9-B5F3-6573FA668B2C}" destId="{8ACCD3B4-9B63-43EE-9606-283AFD18A337}" srcOrd="2" destOrd="0" presId="urn:microsoft.com/office/officeart/2005/8/layout/orgChart1"/>
    <dgm:cxn modelId="{86E5E40C-A504-4FF7-9A99-70D3B6D2C962}" type="presParOf" srcId="{44DFED37-1D84-4BA9-B5F3-6573FA668B2C}" destId="{5D01EA51-580F-46BA-95C0-80725C8AF1A8}" srcOrd="3" destOrd="0" presId="urn:microsoft.com/office/officeart/2005/8/layout/orgChart1"/>
    <dgm:cxn modelId="{82262D6E-0539-4EF1-9741-4DCF90BE1078}" type="presParOf" srcId="{5D01EA51-580F-46BA-95C0-80725C8AF1A8}" destId="{F0A5833E-945B-410E-BB1D-737A23CDBDD0}" srcOrd="0" destOrd="0" presId="urn:microsoft.com/office/officeart/2005/8/layout/orgChart1"/>
    <dgm:cxn modelId="{4E505A76-E174-4299-AFEB-96EBCB3E4FCE}" type="presParOf" srcId="{F0A5833E-945B-410E-BB1D-737A23CDBDD0}" destId="{90FB272F-61B8-4ABE-90AF-3119E1441535}" srcOrd="0" destOrd="0" presId="urn:microsoft.com/office/officeart/2005/8/layout/orgChart1"/>
    <dgm:cxn modelId="{37AD3FF6-270E-4ED8-A1E4-2CD791BB9795}" type="presParOf" srcId="{F0A5833E-945B-410E-BB1D-737A23CDBDD0}" destId="{D9BAFB16-04F7-46D1-9069-F450C95BE20B}" srcOrd="1" destOrd="0" presId="urn:microsoft.com/office/officeart/2005/8/layout/orgChart1"/>
    <dgm:cxn modelId="{66F80DBA-667F-4DC9-9AE6-260418F38478}" type="presParOf" srcId="{5D01EA51-580F-46BA-95C0-80725C8AF1A8}" destId="{1AC9B63F-9ACD-4724-B5B7-CF5B4F5398DD}" srcOrd="1" destOrd="0" presId="urn:microsoft.com/office/officeart/2005/8/layout/orgChart1"/>
    <dgm:cxn modelId="{6197CF5A-639C-4994-A8A2-70CE95BCA1F6}" type="presParOf" srcId="{5D01EA51-580F-46BA-95C0-80725C8AF1A8}" destId="{367E55EB-4905-428C-BE2F-66C70BAF2DF4}" srcOrd="2" destOrd="0" presId="urn:microsoft.com/office/officeart/2005/8/layout/orgChart1"/>
    <dgm:cxn modelId="{E6E6220A-DBB0-4AA2-B76E-DC35EB7BD94F}" type="presParOf" srcId="{44DFED37-1D84-4BA9-B5F3-6573FA668B2C}" destId="{EF0E8103-1269-4AB0-B3E0-DCA7641E16C6}" srcOrd="4" destOrd="0" presId="urn:microsoft.com/office/officeart/2005/8/layout/orgChart1"/>
    <dgm:cxn modelId="{6163972C-8522-4B19-BA2B-BFAC21856260}" type="presParOf" srcId="{44DFED37-1D84-4BA9-B5F3-6573FA668B2C}" destId="{4F3DF20C-C8DE-41B7-B7D5-771C25EF2034}" srcOrd="5" destOrd="0" presId="urn:microsoft.com/office/officeart/2005/8/layout/orgChart1"/>
    <dgm:cxn modelId="{3345FEAC-04DF-4BF4-8C63-DB6AA3E31A30}" type="presParOf" srcId="{4F3DF20C-C8DE-41B7-B7D5-771C25EF2034}" destId="{5E462186-0300-4E3E-BF3E-E150503DC9A0}" srcOrd="0" destOrd="0" presId="urn:microsoft.com/office/officeart/2005/8/layout/orgChart1"/>
    <dgm:cxn modelId="{685BFF6A-D479-45E2-999C-8F290DE03B46}" type="presParOf" srcId="{5E462186-0300-4E3E-BF3E-E150503DC9A0}" destId="{7CD6EBDB-DDB9-4842-BAC0-639F2A462E03}" srcOrd="0" destOrd="0" presId="urn:microsoft.com/office/officeart/2005/8/layout/orgChart1"/>
    <dgm:cxn modelId="{601DBE95-E1CA-49B0-9705-E20E9F664F89}" type="presParOf" srcId="{5E462186-0300-4E3E-BF3E-E150503DC9A0}" destId="{4E626FC0-5235-4031-944A-51BDA7C0CB45}" srcOrd="1" destOrd="0" presId="urn:microsoft.com/office/officeart/2005/8/layout/orgChart1"/>
    <dgm:cxn modelId="{46F943B6-CEE3-48B5-8D6D-C04304F1B99F}" type="presParOf" srcId="{4F3DF20C-C8DE-41B7-B7D5-771C25EF2034}" destId="{4CBF1EFE-5CA4-44F5-960B-272D8CB0E3AB}" srcOrd="1" destOrd="0" presId="urn:microsoft.com/office/officeart/2005/8/layout/orgChart1"/>
    <dgm:cxn modelId="{206B6BB8-25D9-4E50-8EC4-752F522684B9}" type="presParOf" srcId="{4F3DF20C-C8DE-41B7-B7D5-771C25EF2034}" destId="{7F24C59D-FC64-458A-99F3-F8320727777E}" srcOrd="2" destOrd="0" presId="urn:microsoft.com/office/officeart/2005/8/layout/orgChart1"/>
    <dgm:cxn modelId="{1BB6EC9B-9C00-4DC7-BDEF-183FD7A09B28}" type="presParOf" srcId="{44DFED37-1D84-4BA9-B5F3-6573FA668B2C}" destId="{ABE20824-8D58-43E9-8823-335488EB7C31}" srcOrd="6" destOrd="0" presId="urn:microsoft.com/office/officeart/2005/8/layout/orgChart1"/>
    <dgm:cxn modelId="{8D36E087-0C57-4721-96FD-6D90103A06A0}" type="presParOf" srcId="{44DFED37-1D84-4BA9-B5F3-6573FA668B2C}" destId="{01687640-0D90-4DE9-BC54-AE9C5E218BEB}" srcOrd="7" destOrd="0" presId="urn:microsoft.com/office/officeart/2005/8/layout/orgChart1"/>
    <dgm:cxn modelId="{D9A319FF-5C9D-457A-9A5A-76EB7D1DDBE2}" type="presParOf" srcId="{01687640-0D90-4DE9-BC54-AE9C5E218BEB}" destId="{15A9603A-51B9-478C-B5FB-A1329E9EFDF7}" srcOrd="0" destOrd="0" presId="urn:microsoft.com/office/officeart/2005/8/layout/orgChart1"/>
    <dgm:cxn modelId="{B393BA8D-5D2A-4EE7-8CFC-B397F3FE4A11}" type="presParOf" srcId="{15A9603A-51B9-478C-B5FB-A1329E9EFDF7}" destId="{6939229E-F289-4831-958B-18AA38918524}" srcOrd="0" destOrd="0" presId="urn:microsoft.com/office/officeart/2005/8/layout/orgChart1"/>
    <dgm:cxn modelId="{7A87C8B0-B900-4297-BBC4-76699191A358}" type="presParOf" srcId="{15A9603A-51B9-478C-B5FB-A1329E9EFDF7}" destId="{5B1C91B1-067E-4C94-BE8F-0BBF83C2CAE2}" srcOrd="1" destOrd="0" presId="urn:microsoft.com/office/officeart/2005/8/layout/orgChart1"/>
    <dgm:cxn modelId="{9E596D38-3242-4847-B67B-512F9B3D6461}" type="presParOf" srcId="{01687640-0D90-4DE9-BC54-AE9C5E218BEB}" destId="{1A688B73-6315-4D2F-9D06-34C2B94C58F6}" srcOrd="1" destOrd="0" presId="urn:microsoft.com/office/officeart/2005/8/layout/orgChart1"/>
    <dgm:cxn modelId="{3DADD0D3-21BF-486B-862F-1BECCC5C1B61}" type="presParOf" srcId="{01687640-0D90-4DE9-BC54-AE9C5E218BEB}" destId="{4908F407-F44D-4DEA-B2E4-B8A831BF5EAE}" srcOrd="2" destOrd="0" presId="urn:microsoft.com/office/officeart/2005/8/layout/orgChart1"/>
    <dgm:cxn modelId="{F048F14D-3FA4-4039-9A7D-A9737C9840F8}" type="presParOf" srcId="{44DFED37-1D84-4BA9-B5F3-6573FA668B2C}" destId="{6ADF9A9B-6AF7-42AA-AF5C-34061CF31478}" srcOrd="8" destOrd="0" presId="urn:microsoft.com/office/officeart/2005/8/layout/orgChart1"/>
    <dgm:cxn modelId="{191F84E8-2ECC-4CD0-9B77-50568EFCD1E2}" type="presParOf" srcId="{44DFED37-1D84-4BA9-B5F3-6573FA668B2C}" destId="{E2CA0969-A65A-481F-A108-6E55C3B0C69B}" srcOrd="9" destOrd="0" presId="urn:microsoft.com/office/officeart/2005/8/layout/orgChart1"/>
    <dgm:cxn modelId="{95C63A87-905E-40C3-8C02-3C8EB8F75137}" type="presParOf" srcId="{E2CA0969-A65A-481F-A108-6E55C3B0C69B}" destId="{7AE45F4A-2120-4DE1-BAC1-A3DC8453825C}" srcOrd="0" destOrd="0" presId="urn:microsoft.com/office/officeart/2005/8/layout/orgChart1"/>
    <dgm:cxn modelId="{5CC34E4D-7D32-44F1-AF76-8BD79ED24026}" type="presParOf" srcId="{7AE45F4A-2120-4DE1-BAC1-A3DC8453825C}" destId="{5646AFDB-16CC-4C67-B156-00A9F7185557}" srcOrd="0" destOrd="0" presId="urn:microsoft.com/office/officeart/2005/8/layout/orgChart1"/>
    <dgm:cxn modelId="{F67AAFC5-C2AB-4CAE-83BD-32127E80ACDB}" type="presParOf" srcId="{7AE45F4A-2120-4DE1-BAC1-A3DC8453825C}" destId="{C5E0F8F4-B7A0-4E49-85E5-C80814532396}" srcOrd="1" destOrd="0" presId="urn:microsoft.com/office/officeart/2005/8/layout/orgChart1"/>
    <dgm:cxn modelId="{F9D6F33D-006C-4346-92AD-5682DD9BC61F}" type="presParOf" srcId="{E2CA0969-A65A-481F-A108-6E55C3B0C69B}" destId="{98D8F77F-C68A-49E5-A20A-37071C54DDD8}" srcOrd="1" destOrd="0" presId="urn:microsoft.com/office/officeart/2005/8/layout/orgChart1"/>
    <dgm:cxn modelId="{73AB0BB3-AD90-43FE-8A5D-42AF72F26D49}" type="presParOf" srcId="{E2CA0969-A65A-481F-A108-6E55C3B0C69B}" destId="{736EB3C5-7F44-42C6-B8BB-9FF9637C5471}" srcOrd="2" destOrd="0" presId="urn:microsoft.com/office/officeart/2005/8/layout/orgChart1"/>
    <dgm:cxn modelId="{162E4A03-1477-49FF-8A2C-D17DD62E4BDC}" type="presParOf" srcId="{44DFED37-1D84-4BA9-B5F3-6573FA668B2C}" destId="{BCDB952B-8421-470A-9251-D7C09A24BEE4}" srcOrd="10" destOrd="0" presId="urn:microsoft.com/office/officeart/2005/8/layout/orgChart1"/>
    <dgm:cxn modelId="{311D538E-8F34-4A4E-8DD1-2B6480418647}" type="presParOf" srcId="{44DFED37-1D84-4BA9-B5F3-6573FA668B2C}" destId="{B0F7227B-42F6-40D2-A1C7-2EDA8BE5E703}" srcOrd="11" destOrd="0" presId="urn:microsoft.com/office/officeart/2005/8/layout/orgChart1"/>
    <dgm:cxn modelId="{4B0BE20C-4756-4F2F-B6E4-7E449EA55B0F}" type="presParOf" srcId="{B0F7227B-42F6-40D2-A1C7-2EDA8BE5E703}" destId="{6CC439A5-2F4E-4410-AC74-1B321283E207}" srcOrd="0" destOrd="0" presId="urn:microsoft.com/office/officeart/2005/8/layout/orgChart1"/>
    <dgm:cxn modelId="{FAFB39C7-683A-4E63-BB91-5BE13A3D1D47}" type="presParOf" srcId="{6CC439A5-2F4E-4410-AC74-1B321283E207}" destId="{C005E5C0-508B-4439-86A8-A5E92F2FE2CB}" srcOrd="0" destOrd="0" presId="urn:microsoft.com/office/officeart/2005/8/layout/orgChart1"/>
    <dgm:cxn modelId="{7540A145-203E-4E03-8838-1FEFA6401DB8}" type="presParOf" srcId="{6CC439A5-2F4E-4410-AC74-1B321283E207}" destId="{EED0B6C9-1ED4-4665-9D5F-A6605219CB05}" srcOrd="1" destOrd="0" presId="urn:microsoft.com/office/officeart/2005/8/layout/orgChart1"/>
    <dgm:cxn modelId="{6EABFF8F-BC39-4F3B-AA88-2CCAF9D777F0}" type="presParOf" srcId="{B0F7227B-42F6-40D2-A1C7-2EDA8BE5E703}" destId="{4305CDEC-E9F6-4F1B-B132-3C2FE1A5AAEC}" srcOrd="1" destOrd="0" presId="urn:microsoft.com/office/officeart/2005/8/layout/orgChart1"/>
    <dgm:cxn modelId="{BC5B523A-A4F1-4A90-B1B2-DF2007ED7C51}" type="presParOf" srcId="{B0F7227B-42F6-40D2-A1C7-2EDA8BE5E703}" destId="{4DBBDD76-C2EF-4756-8CDF-297AC0555841}" srcOrd="2" destOrd="0" presId="urn:microsoft.com/office/officeart/2005/8/layout/orgChart1"/>
  </dgm:cxnLst>
  <dgm:bg>
    <a:noFill/>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CB115C2-F4C8-4013-84FC-254927F7E8F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sq-AL"/>
        </a:p>
      </dgm:t>
    </dgm:pt>
    <dgm:pt modelId="{9B01ABCD-D2A4-481F-97BF-CBEF8B397DCF}">
      <dgm:prSet phldrT="[Text]"/>
      <dgm:spPr>
        <a:solidFill>
          <a:schemeClr val="accent5">
            <a:lumMod val="60000"/>
            <a:lumOff val="40000"/>
          </a:schemeClr>
        </a:solidFill>
      </dgm:spPr>
      <dgm:t>
        <a:bodyPr/>
        <a:lstStyle/>
        <a:p>
          <a:r>
            <a:rPr lang="sr-Latn-CS" sz="1000" b="1"/>
            <a:t>Generalni Direktor</a:t>
          </a:r>
          <a:endParaRPr lang="sq-AL" sz="1000" b="1"/>
        </a:p>
      </dgm:t>
    </dgm:pt>
    <dgm:pt modelId="{F26C7635-4409-42F7-8B3A-F42979B67332}" type="parTrans" cxnId="{636CA886-4FDD-40DE-81BB-C953E4676518}">
      <dgm:prSet/>
      <dgm:spPr/>
      <dgm:t>
        <a:bodyPr/>
        <a:lstStyle/>
        <a:p>
          <a:endParaRPr lang="sq-AL"/>
        </a:p>
      </dgm:t>
    </dgm:pt>
    <dgm:pt modelId="{4AA6B548-1699-49DE-AC8A-6B3418BB41BC}" type="sibTrans" cxnId="{636CA886-4FDD-40DE-81BB-C953E4676518}">
      <dgm:prSet/>
      <dgm:spPr/>
      <dgm:t>
        <a:bodyPr/>
        <a:lstStyle/>
        <a:p>
          <a:endParaRPr lang="sq-AL"/>
        </a:p>
      </dgm:t>
    </dgm:pt>
    <dgm:pt modelId="{AC1C8C62-143A-4439-BF77-F7F283CBA1A2}">
      <dgm:prSet phldrT="[Text]"/>
      <dgm:spPr>
        <a:solidFill>
          <a:schemeClr val="accent5">
            <a:lumMod val="60000"/>
            <a:lumOff val="40000"/>
          </a:schemeClr>
        </a:solidFill>
      </dgm:spPr>
      <dgm:t>
        <a:bodyPr/>
        <a:lstStyle/>
        <a:p>
          <a:r>
            <a:rPr lang="sr-Latn-CS" b="1"/>
            <a:t>Departman za Civilni Status</a:t>
          </a:r>
          <a:endParaRPr lang="sq-AL"/>
        </a:p>
      </dgm:t>
    </dgm:pt>
    <dgm:pt modelId="{E644A288-CB02-4066-9F21-9004D2F5DCD7}" type="parTrans" cxnId="{1CE93764-CC4A-437A-86E4-45D8902F8660}">
      <dgm:prSet/>
      <dgm:spPr>
        <a:solidFill>
          <a:schemeClr val="accent5">
            <a:lumMod val="60000"/>
            <a:lumOff val="40000"/>
          </a:schemeClr>
        </a:solidFill>
      </dgm:spPr>
      <dgm:t>
        <a:bodyPr/>
        <a:lstStyle/>
        <a:p>
          <a:endParaRPr lang="sq-AL"/>
        </a:p>
      </dgm:t>
    </dgm:pt>
    <dgm:pt modelId="{EB731986-101E-4104-8D73-C691373DF196}" type="sibTrans" cxnId="{1CE93764-CC4A-437A-86E4-45D8902F8660}">
      <dgm:prSet/>
      <dgm:spPr/>
      <dgm:t>
        <a:bodyPr/>
        <a:lstStyle/>
        <a:p>
          <a:endParaRPr lang="sq-AL"/>
        </a:p>
      </dgm:t>
    </dgm:pt>
    <dgm:pt modelId="{6873090D-2B8D-4CB1-9FF2-FD5F05744D1C}">
      <dgm:prSet phldrT="[Text]"/>
      <dgm:spPr>
        <a:solidFill>
          <a:schemeClr val="accent5">
            <a:lumMod val="60000"/>
            <a:lumOff val="40000"/>
          </a:schemeClr>
        </a:solidFill>
      </dgm:spPr>
      <dgm:t>
        <a:bodyPr/>
        <a:lstStyle/>
        <a:p>
          <a:r>
            <a:rPr lang="sr-Latn-CS" b="1"/>
            <a:t>Departman za Izdavanje Dokumenata</a:t>
          </a:r>
          <a:endParaRPr lang="sq-AL"/>
        </a:p>
      </dgm:t>
    </dgm:pt>
    <dgm:pt modelId="{352AF90D-4517-4E66-84D9-4BE198D833A1}" type="parTrans" cxnId="{0F9FE19D-282E-46EE-80B5-7282C26BAD69}">
      <dgm:prSet/>
      <dgm:spPr>
        <a:solidFill>
          <a:schemeClr val="accent5">
            <a:lumMod val="60000"/>
            <a:lumOff val="40000"/>
          </a:schemeClr>
        </a:solidFill>
      </dgm:spPr>
      <dgm:t>
        <a:bodyPr/>
        <a:lstStyle/>
        <a:p>
          <a:endParaRPr lang="sq-AL"/>
        </a:p>
      </dgm:t>
    </dgm:pt>
    <dgm:pt modelId="{11BB90DC-7734-42FF-B25C-F39AC62DC2AB}" type="sibTrans" cxnId="{0F9FE19D-282E-46EE-80B5-7282C26BAD69}">
      <dgm:prSet/>
      <dgm:spPr/>
      <dgm:t>
        <a:bodyPr/>
        <a:lstStyle/>
        <a:p>
          <a:endParaRPr lang="sq-AL"/>
        </a:p>
      </dgm:t>
    </dgm:pt>
    <dgm:pt modelId="{C0FADABA-C51C-4DAD-85C5-19EA8955794F}">
      <dgm:prSet phldrT="[Text]"/>
      <dgm:spPr>
        <a:solidFill>
          <a:schemeClr val="accent5">
            <a:lumMod val="60000"/>
            <a:lumOff val="40000"/>
          </a:schemeClr>
        </a:solidFill>
      </dgm:spPr>
      <dgm:t>
        <a:bodyPr/>
        <a:lstStyle/>
        <a:p>
          <a:r>
            <a:rPr lang="sr-Latn-CS" b="1"/>
            <a:t>Departman za Personalizaciju Dokumenata</a:t>
          </a:r>
          <a:endParaRPr lang="sq-AL"/>
        </a:p>
      </dgm:t>
    </dgm:pt>
    <dgm:pt modelId="{6E7451A0-249A-446F-9B38-A0D24E070D48}" type="parTrans" cxnId="{D90C3FAB-476E-48F8-8D82-D9C6B9E30677}">
      <dgm:prSet/>
      <dgm:spPr>
        <a:solidFill>
          <a:schemeClr val="accent5">
            <a:lumMod val="60000"/>
            <a:lumOff val="40000"/>
          </a:schemeClr>
        </a:solidFill>
      </dgm:spPr>
      <dgm:t>
        <a:bodyPr/>
        <a:lstStyle/>
        <a:p>
          <a:endParaRPr lang="sq-AL"/>
        </a:p>
      </dgm:t>
    </dgm:pt>
    <dgm:pt modelId="{CA54DEE0-473E-48DA-B90F-079B55CA5DEB}" type="sibTrans" cxnId="{D90C3FAB-476E-48F8-8D82-D9C6B9E30677}">
      <dgm:prSet/>
      <dgm:spPr/>
      <dgm:t>
        <a:bodyPr/>
        <a:lstStyle/>
        <a:p>
          <a:endParaRPr lang="sq-AL"/>
        </a:p>
      </dgm:t>
    </dgm:pt>
    <dgm:pt modelId="{58F75AFF-5774-40F6-AD37-8373DA67CD7A}">
      <dgm:prSet/>
      <dgm:spPr>
        <a:solidFill>
          <a:schemeClr val="accent5">
            <a:lumMod val="60000"/>
            <a:lumOff val="40000"/>
          </a:schemeClr>
        </a:solidFill>
      </dgm:spPr>
      <dgm:t>
        <a:bodyPr/>
        <a:lstStyle/>
        <a:p>
          <a:r>
            <a:rPr lang="sr-Latn-CS" b="1"/>
            <a:t>Departman za Registraciju Vozila</a:t>
          </a:r>
          <a:endParaRPr lang="sq-AL"/>
        </a:p>
      </dgm:t>
    </dgm:pt>
    <dgm:pt modelId="{6707671E-A4D8-48A2-8764-F904827868F7}" type="parTrans" cxnId="{AE31B4EC-CE83-4502-A4A8-AC200644E525}">
      <dgm:prSet/>
      <dgm:spPr>
        <a:solidFill>
          <a:schemeClr val="accent5">
            <a:lumMod val="60000"/>
            <a:lumOff val="40000"/>
          </a:schemeClr>
        </a:solidFill>
      </dgm:spPr>
      <dgm:t>
        <a:bodyPr/>
        <a:lstStyle/>
        <a:p>
          <a:endParaRPr lang="sq-AL"/>
        </a:p>
      </dgm:t>
    </dgm:pt>
    <dgm:pt modelId="{F1218268-6A00-407C-A959-9F32722FF7FF}" type="sibTrans" cxnId="{AE31B4EC-CE83-4502-A4A8-AC200644E525}">
      <dgm:prSet/>
      <dgm:spPr/>
      <dgm:t>
        <a:bodyPr/>
        <a:lstStyle/>
        <a:p>
          <a:endParaRPr lang="sq-AL"/>
        </a:p>
      </dgm:t>
    </dgm:pt>
    <dgm:pt modelId="{A8BB272C-49F2-437D-AD06-A0739ABDAD5E}">
      <dgm:prSet/>
      <dgm:spPr>
        <a:solidFill>
          <a:schemeClr val="accent5">
            <a:lumMod val="60000"/>
            <a:lumOff val="40000"/>
          </a:schemeClr>
        </a:solidFill>
      </dgm:spPr>
      <dgm:t>
        <a:bodyPr/>
        <a:lstStyle/>
        <a:p>
          <a:r>
            <a:rPr lang="sr-Latn-CS" b="1"/>
            <a:t>Departman za Inspekcije</a:t>
          </a:r>
          <a:endParaRPr lang="sq-AL"/>
        </a:p>
      </dgm:t>
    </dgm:pt>
    <dgm:pt modelId="{4199BF31-E650-4514-92DE-68AF533ABFB3}" type="parTrans" cxnId="{0535AEFC-D55F-42B9-B54F-6329010DBD29}">
      <dgm:prSet/>
      <dgm:spPr>
        <a:solidFill>
          <a:schemeClr val="accent5">
            <a:lumMod val="60000"/>
            <a:lumOff val="40000"/>
          </a:schemeClr>
        </a:solidFill>
      </dgm:spPr>
      <dgm:t>
        <a:bodyPr/>
        <a:lstStyle/>
        <a:p>
          <a:endParaRPr lang="sq-AL"/>
        </a:p>
      </dgm:t>
    </dgm:pt>
    <dgm:pt modelId="{3056B760-418F-4205-A448-763CE37D5E25}" type="sibTrans" cxnId="{0535AEFC-D55F-42B9-B54F-6329010DBD29}">
      <dgm:prSet/>
      <dgm:spPr/>
      <dgm:t>
        <a:bodyPr/>
        <a:lstStyle/>
        <a:p>
          <a:endParaRPr lang="sq-AL"/>
        </a:p>
      </dgm:t>
    </dgm:pt>
    <dgm:pt modelId="{3B8B9624-96C3-4C82-8C85-BA66EA4D0E19}">
      <dgm:prSet/>
      <dgm:spPr>
        <a:solidFill>
          <a:schemeClr val="accent5">
            <a:lumMod val="60000"/>
            <a:lumOff val="40000"/>
          </a:schemeClr>
        </a:solidFill>
      </dgm:spPr>
      <dgm:t>
        <a:bodyPr/>
        <a:lstStyle/>
        <a:p>
          <a:r>
            <a:rPr lang="sr-Latn-CS"/>
            <a:t>Divizija za Inspekcije Civilnog Statusa</a:t>
          </a:r>
          <a:endParaRPr lang="en-GB"/>
        </a:p>
      </dgm:t>
    </dgm:pt>
    <dgm:pt modelId="{BBF714C9-49C1-4A29-B0CA-4BE8151E5ECD}" type="parTrans" cxnId="{6CF4612D-02F9-41C9-8820-D94E05E2FEF2}">
      <dgm:prSet/>
      <dgm:spPr>
        <a:solidFill>
          <a:schemeClr val="accent5">
            <a:lumMod val="60000"/>
            <a:lumOff val="40000"/>
          </a:schemeClr>
        </a:solidFill>
      </dgm:spPr>
      <dgm:t>
        <a:bodyPr/>
        <a:lstStyle/>
        <a:p>
          <a:endParaRPr lang="sq-AL"/>
        </a:p>
      </dgm:t>
    </dgm:pt>
    <dgm:pt modelId="{40E2F7B4-8B1F-49FF-A785-66527EA03B00}" type="sibTrans" cxnId="{6CF4612D-02F9-41C9-8820-D94E05E2FEF2}">
      <dgm:prSet/>
      <dgm:spPr/>
      <dgm:t>
        <a:bodyPr/>
        <a:lstStyle/>
        <a:p>
          <a:endParaRPr lang="sq-AL"/>
        </a:p>
      </dgm:t>
    </dgm:pt>
    <dgm:pt modelId="{E51128B2-53BA-4FB7-9BCF-BAEE58FD4569}">
      <dgm:prSet/>
      <dgm:spPr>
        <a:solidFill>
          <a:schemeClr val="accent5">
            <a:lumMod val="60000"/>
            <a:lumOff val="40000"/>
          </a:schemeClr>
        </a:solidFill>
      </dgm:spPr>
      <dgm:t>
        <a:bodyPr/>
        <a:lstStyle/>
        <a:p>
          <a:r>
            <a:rPr lang="sr-Latn-CS"/>
            <a:t>Divizija za Registraciju Vozila</a:t>
          </a:r>
          <a:endParaRPr lang="sq-AL"/>
        </a:p>
      </dgm:t>
    </dgm:pt>
    <dgm:pt modelId="{2D4AA4EE-C4CD-4DD7-B020-C113249F2FE3}" type="parTrans" cxnId="{A27B09C9-976A-43AE-ABD3-8F1778A73B2C}">
      <dgm:prSet/>
      <dgm:spPr>
        <a:solidFill>
          <a:schemeClr val="accent5">
            <a:lumMod val="60000"/>
            <a:lumOff val="40000"/>
          </a:schemeClr>
        </a:solidFill>
      </dgm:spPr>
      <dgm:t>
        <a:bodyPr/>
        <a:lstStyle/>
        <a:p>
          <a:endParaRPr lang="sq-AL"/>
        </a:p>
      </dgm:t>
    </dgm:pt>
    <dgm:pt modelId="{DA959D21-C8E4-4730-B93F-37D8976EE97C}" type="sibTrans" cxnId="{A27B09C9-976A-43AE-ABD3-8F1778A73B2C}">
      <dgm:prSet/>
      <dgm:spPr/>
      <dgm:t>
        <a:bodyPr/>
        <a:lstStyle/>
        <a:p>
          <a:endParaRPr lang="sq-AL"/>
        </a:p>
      </dgm:t>
    </dgm:pt>
    <dgm:pt modelId="{B620438D-C99C-4914-9249-43B7F2E31FE9}">
      <dgm:prSet/>
      <dgm:spPr>
        <a:solidFill>
          <a:schemeClr val="accent5">
            <a:lumMod val="60000"/>
            <a:lumOff val="40000"/>
          </a:schemeClr>
        </a:solidFill>
      </dgm:spPr>
      <dgm:t>
        <a:bodyPr/>
        <a:lstStyle/>
        <a:p>
          <a:r>
            <a:rPr lang="sr-Latn-CS"/>
            <a:t>Divizija za Inspekcije Opremanja Dokumentima</a:t>
          </a:r>
          <a:r>
            <a:rPr lang="sq-AL"/>
            <a:t> </a:t>
          </a:r>
        </a:p>
      </dgm:t>
    </dgm:pt>
    <dgm:pt modelId="{D4B6F4EF-749A-4785-8155-B3371DC34ABB}" type="parTrans" cxnId="{F2F37AD8-B41B-4077-990B-21691DDD6293}">
      <dgm:prSet/>
      <dgm:spPr>
        <a:solidFill>
          <a:schemeClr val="accent5">
            <a:lumMod val="60000"/>
            <a:lumOff val="40000"/>
          </a:schemeClr>
        </a:solidFill>
      </dgm:spPr>
      <dgm:t>
        <a:bodyPr/>
        <a:lstStyle/>
        <a:p>
          <a:endParaRPr lang="sq-AL"/>
        </a:p>
      </dgm:t>
    </dgm:pt>
    <dgm:pt modelId="{26588F8F-8C5D-45EC-B50A-148A981C9ED9}" type="sibTrans" cxnId="{F2F37AD8-B41B-4077-990B-21691DDD6293}">
      <dgm:prSet/>
      <dgm:spPr/>
      <dgm:t>
        <a:bodyPr/>
        <a:lstStyle/>
        <a:p>
          <a:endParaRPr lang="sq-AL"/>
        </a:p>
      </dgm:t>
    </dgm:pt>
    <dgm:pt modelId="{7F15105B-47A3-4703-8FAD-E9214B5849DD}">
      <dgm:prSet/>
      <dgm:spPr>
        <a:solidFill>
          <a:schemeClr val="accent5">
            <a:lumMod val="60000"/>
            <a:lumOff val="40000"/>
          </a:schemeClr>
        </a:solidFill>
      </dgm:spPr>
      <dgm:t>
        <a:bodyPr/>
        <a:lstStyle/>
        <a:p>
          <a:r>
            <a:rPr lang="sr-Latn-CS"/>
            <a:t>Divizija za Inspekcije za Registraciju Vozila</a:t>
          </a:r>
          <a:endParaRPr lang="sq-AL"/>
        </a:p>
      </dgm:t>
    </dgm:pt>
    <dgm:pt modelId="{B8529178-C3F1-4EF5-A3D8-439E528B834D}" type="parTrans" cxnId="{6C105B1A-289C-4041-B0E4-A9EFAB96B017}">
      <dgm:prSet/>
      <dgm:spPr>
        <a:solidFill>
          <a:schemeClr val="accent5">
            <a:lumMod val="60000"/>
            <a:lumOff val="40000"/>
          </a:schemeClr>
        </a:solidFill>
      </dgm:spPr>
      <dgm:t>
        <a:bodyPr/>
        <a:lstStyle/>
        <a:p>
          <a:endParaRPr lang="sq-AL"/>
        </a:p>
      </dgm:t>
    </dgm:pt>
    <dgm:pt modelId="{A92738C2-8ACE-451B-8828-D65529993175}" type="sibTrans" cxnId="{6C105B1A-289C-4041-B0E4-A9EFAB96B017}">
      <dgm:prSet/>
      <dgm:spPr/>
      <dgm:t>
        <a:bodyPr/>
        <a:lstStyle/>
        <a:p>
          <a:endParaRPr lang="sq-AL"/>
        </a:p>
      </dgm:t>
    </dgm:pt>
    <dgm:pt modelId="{B6D8D0DE-7CD8-4C98-BE8A-98B0CCDD9AA1}">
      <dgm:prSet/>
      <dgm:spPr>
        <a:solidFill>
          <a:schemeClr val="accent5">
            <a:lumMod val="60000"/>
            <a:lumOff val="40000"/>
          </a:schemeClr>
        </a:solidFill>
      </dgm:spPr>
      <dgm:t>
        <a:bodyPr/>
        <a:lstStyle/>
        <a:p>
          <a:r>
            <a:rPr lang="sr-Latn-CS"/>
            <a:t>Divizija za Centralni Registar Vozila</a:t>
          </a:r>
          <a:endParaRPr lang="sq-AL"/>
        </a:p>
      </dgm:t>
    </dgm:pt>
    <dgm:pt modelId="{7B4EE910-5616-42A3-919B-D4ED97D154F4}" type="parTrans" cxnId="{D77588A9-BA66-40A0-BBFA-91236F928F80}">
      <dgm:prSet/>
      <dgm:spPr>
        <a:solidFill>
          <a:schemeClr val="accent5">
            <a:lumMod val="60000"/>
            <a:lumOff val="40000"/>
          </a:schemeClr>
        </a:solidFill>
      </dgm:spPr>
      <dgm:t>
        <a:bodyPr/>
        <a:lstStyle/>
        <a:p>
          <a:endParaRPr lang="sq-AL"/>
        </a:p>
      </dgm:t>
    </dgm:pt>
    <dgm:pt modelId="{2AEAB7A7-2948-43A2-8B94-0EB8A38058A0}" type="sibTrans" cxnId="{D77588A9-BA66-40A0-BBFA-91236F928F80}">
      <dgm:prSet/>
      <dgm:spPr/>
      <dgm:t>
        <a:bodyPr/>
        <a:lstStyle/>
        <a:p>
          <a:endParaRPr lang="sq-AL"/>
        </a:p>
      </dgm:t>
    </dgm:pt>
    <dgm:pt modelId="{EB7D3901-A0F4-4711-99B7-F1AA2C4E3A11}">
      <dgm:prSet/>
      <dgm:spPr>
        <a:solidFill>
          <a:schemeClr val="accent5">
            <a:lumMod val="60000"/>
            <a:lumOff val="40000"/>
          </a:schemeClr>
        </a:solidFill>
      </dgm:spPr>
      <dgm:t>
        <a:bodyPr/>
        <a:lstStyle/>
        <a:p>
          <a:endParaRPr lang="sq-AL"/>
        </a:p>
        <a:p>
          <a:r>
            <a:rPr lang="sr-Latn-CS"/>
            <a:t>Centri za Registraciju Vozila</a:t>
          </a:r>
          <a:endParaRPr lang="sq-AL"/>
        </a:p>
      </dgm:t>
    </dgm:pt>
    <dgm:pt modelId="{38ED4FB6-9A0D-4573-91CD-32EA8B82CDC4}" type="parTrans" cxnId="{C9897F49-9C98-4204-8621-DEA8207C99C3}">
      <dgm:prSet/>
      <dgm:spPr>
        <a:solidFill>
          <a:schemeClr val="accent5">
            <a:lumMod val="60000"/>
            <a:lumOff val="40000"/>
          </a:schemeClr>
        </a:solidFill>
      </dgm:spPr>
      <dgm:t>
        <a:bodyPr/>
        <a:lstStyle/>
        <a:p>
          <a:endParaRPr lang="sq-AL"/>
        </a:p>
      </dgm:t>
    </dgm:pt>
    <dgm:pt modelId="{F1DA9276-30DD-4C89-BA9D-6317308E2836}" type="sibTrans" cxnId="{C9897F49-9C98-4204-8621-DEA8207C99C3}">
      <dgm:prSet/>
      <dgm:spPr/>
      <dgm:t>
        <a:bodyPr/>
        <a:lstStyle/>
        <a:p>
          <a:endParaRPr lang="sq-AL"/>
        </a:p>
      </dgm:t>
    </dgm:pt>
    <dgm:pt modelId="{B292130A-9235-4418-B314-0E7F370686A0}">
      <dgm:prSet/>
      <dgm:spPr>
        <a:solidFill>
          <a:schemeClr val="accent5">
            <a:lumMod val="60000"/>
            <a:lumOff val="40000"/>
          </a:schemeClr>
        </a:solidFill>
      </dgm:spPr>
      <dgm:t>
        <a:bodyPr/>
        <a:lstStyle/>
        <a:p>
          <a:r>
            <a:rPr lang="sr-Latn-CS"/>
            <a:t>Divizija za Proveru Podataka</a:t>
          </a:r>
          <a:endParaRPr lang="sq-AL"/>
        </a:p>
      </dgm:t>
    </dgm:pt>
    <dgm:pt modelId="{0AB45E41-71AC-4A58-98C1-C1C5B2B7BF89}" type="parTrans" cxnId="{97E71D21-9168-4F06-BF5E-A12569882882}">
      <dgm:prSet/>
      <dgm:spPr>
        <a:solidFill>
          <a:schemeClr val="accent5">
            <a:lumMod val="60000"/>
            <a:lumOff val="40000"/>
          </a:schemeClr>
        </a:solidFill>
      </dgm:spPr>
      <dgm:t>
        <a:bodyPr/>
        <a:lstStyle/>
        <a:p>
          <a:endParaRPr lang="sq-AL"/>
        </a:p>
      </dgm:t>
    </dgm:pt>
    <dgm:pt modelId="{7F8DEAC9-86F4-48D5-8A02-EDDE46FB737E}" type="sibTrans" cxnId="{97E71D21-9168-4F06-BF5E-A12569882882}">
      <dgm:prSet/>
      <dgm:spPr/>
      <dgm:t>
        <a:bodyPr/>
        <a:lstStyle/>
        <a:p>
          <a:endParaRPr lang="sq-AL"/>
        </a:p>
      </dgm:t>
    </dgm:pt>
    <dgm:pt modelId="{60554A0C-5F9B-4397-9DCC-64171DE18C46}">
      <dgm:prSet/>
      <dgm:spPr>
        <a:solidFill>
          <a:schemeClr val="accent5">
            <a:lumMod val="60000"/>
            <a:lumOff val="40000"/>
          </a:schemeClr>
        </a:solidFill>
      </dgm:spPr>
      <dgm:t>
        <a:bodyPr/>
        <a:lstStyle/>
        <a:p>
          <a:r>
            <a:rPr lang="sr-Latn-CS"/>
            <a:t>Divizija za Automatski Sistem za Identifikaciju Otiska Prsta  (AFIS) i Sisteme</a:t>
          </a:r>
          <a:endParaRPr lang="sq-AL"/>
        </a:p>
      </dgm:t>
    </dgm:pt>
    <dgm:pt modelId="{D7D42F96-4170-4EDB-85A9-B8A210F9BB0D}" type="parTrans" cxnId="{0A2456F9-CFA5-4A5A-8A66-98F1C9276645}">
      <dgm:prSet/>
      <dgm:spPr>
        <a:solidFill>
          <a:schemeClr val="accent5">
            <a:lumMod val="60000"/>
            <a:lumOff val="40000"/>
          </a:schemeClr>
        </a:solidFill>
      </dgm:spPr>
      <dgm:t>
        <a:bodyPr/>
        <a:lstStyle/>
        <a:p>
          <a:endParaRPr lang="sq-AL"/>
        </a:p>
      </dgm:t>
    </dgm:pt>
    <dgm:pt modelId="{F64CBC3F-6823-4DE9-88CC-84665D6CAD7F}" type="sibTrans" cxnId="{0A2456F9-CFA5-4A5A-8A66-98F1C9276645}">
      <dgm:prSet/>
      <dgm:spPr/>
      <dgm:t>
        <a:bodyPr/>
        <a:lstStyle/>
        <a:p>
          <a:endParaRPr lang="sq-AL"/>
        </a:p>
      </dgm:t>
    </dgm:pt>
    <dgm:pt modelId="{55B3407F-9867-47E9-B0C9-30E756A8A98C}">
      <dgm:prSet/>
      <dgm:spPr>
        <a:solidFill>
          <a:schemeClr val="accent5">
            <a:lumMod val="60000"/>
            <a:lumOff val="40000"/>
          </a:schemeClr>
        </a:solidFill>
      </dgm:spPr>
      <dgm:t>
        <a:bodyPr/>
        <a:lstStyle/>
        <a:p>
          <a:r>
            <a:rPr lang="sr-Latn-CS"/>
            <a:t>Divizija za Personalizaciju Dokumenata</a:t>
          </a:r>
          <a:endParaRPr lang="sq-AL"/>
        </a:p>
      </dgm:t>
    </dgm:pt>
    <dgm:pt modelId="{A06D3724-BF4D-4EF6-A7BA-3A595E6494DE}" type="parTrans" cxnId="{97D49EAB-CF32-4F14-9389-0AC855602A48}">
      <dgm:prSet/>
      <dgm:spPr>
        <a:solidFill>
          <a:schemeClr val="accent5">
            <a:lumMod val="60000"/>
            <a:lumOff val="40000"/>
          </a:schemeClr>
        </a:solidFill>
      </dgm:spPr>
      <dgm:t>
        <a:bodyPr/>
        <a:lstStyle/>
        <a:p>
          <a:endParaRPr lang="sq-AL"/>
        </a:p>
      </dgm:t>
    </dgm:pt>
    <dgm:pt modelId="{EC50800F-4F72-414D-A486-73606E3CB4F1}" type="sibTrans" cxnId="{97D49EAB-CF32-4F14-9389-0AC855602A48}">
      <dgm:prSet/>
      <dgm:spPr/>
      <dgm:t>
        <a:bodyPr/>
        <a:lstStyle/>
        <a:p>
          <a:endParaRPr lang="sq-AL"/>
        </a:p>
      </dgm:t>
    </dgm:pt>
    <dgm:pt modelId="{330F51B2-243C-4E1A-8B5A-DA2180C315E1}">
      <dgm:prSet/>
      <dgm:spPr>
        <a:solidFill>
          <a:schemeClr val="accent5">
            <a:lumMod val="60000"/>
            <a:lumOff val="40000"/>
          </a:schemeClr>
        </a:solidFill>
      </dgm:spPr>
      <dgm:t>
        <a:bodyPr/>
        <a:lstStyle/>
        <a:p>
          <a:r>
            <a:rPr lang="sr-Latn-CS"/>
            <a:t>Divizija za Sigurnost i Operacije</a:t>
          </a:r>
          <a:endParaRPr lang="sq-AL"/>
        </a:p>
      </dgm:t>
    </dgm:pt>
    <dgm:pt modelId="{02A47990-9434-4790-9D07-99946D3A7EBC}" type="parTrans" cxnId="{4D325EB7-F1D0-43FD-B859-C329E52FF1F4}">
      <dgm:prSet/>
      <dgm:spPr>
        <a:solidFill>
          <a:schemeClr val="accent5">
            <a:lumMod val="60000"/>
            <a:lumOff val="40000"/>
          </a:schemeClr>
        </a:solidFill>
      </dgm:spPr>
      <dgm:t>
        <a:bodyPr/>
        <a:lstStyle/>
        <a:p>
          <a:endParaRPr lang="sq-AL"/>
        </a:p>
      </dgm:t>
    </dgm:pt>
    <dgm:pt modelId="{07A24300-A39F-4D7D-B75E-C86253C0558E}" type="sibTrans" cxnId="{4D325EB7-F1D0-43FD-B859-C329E52FF1F4}">
      <dgm:prSet/>
      <dgm:spPr/>
      <dgm:t>
        <a:bodyPr/>
        <a:lstStyle/>
        <a:p>
          <a:endParaRPr lang="sq-AL"/>
        </a:p>
      </dgm:t>
    </dgm:pt>
    <dgm:pt modelId="{B8DA1094-00AA-42E1-8994-C52D8B5E47AD}">
      <dgm:prSet/>
      <dgm:spPr>
        <a:solidFill>
          <a:schemeClr val="accent5">
            <a:lumMod val="60000"/>
            <a:lumOff val="40000"/>
          </a:schemeClr>
        </a:solidFill>
      </dgm:spPr>
      <dgm:t>
        <a:bodyPr/>
        <a:lstStyle/>
        <a:p>
          <a:r>
            <a:rPr lang="sr-Latn-CS"/>
            <a:t>Divizija za Lične Karte i Putne Isprave</a:t>
          </a:r>
          <a:endParaRPr lang="sq-AL"/>
        </a:p>
      </dgm:t>
    </dgm:pt>
    <dgm:pt modelId="{33CA046B-3E39-4613-893E-08FB573538CB}" type="parTrans" cxnId="{4539E59C-C4F9-40B7-A3C1-D65601C24C6D}">
      <dgm:prSet/>
      <dgm:spPr>
        <a:solidFill>
          <a:schemeClr val="accent5">
            <a:lumMod val="60000"/>
            <a:lumOff val="40000"/>
          </a:schemeClr>
        </a:solidFill>
      </dgm:spPr>
      <dgm:t>
        <a:bodyPr/>
        <a:lstStyle/>
        <a:p>
          <a:endParaRPr lang="sq-AL"/>
        </a:p>
      </dgm:t>
    </dgm:pt>
    <dgm:pt modelId="{FB01FF86-B703-4740-88FA-CF86E1DD192D}" type="sibTrans" cxnId="{4539E59C-C4F9-40B7-A3C1-D65601C24C6D}">
      <dgm:prSet/>
      <dgm:spPr/>
      <dgm:t>
        <a:bodyPr/>
        <a:lstStyle/>
        <a:p>
          <a:endParaRPr lang="sq-AL"/>
        </a:p>
      </dgm:t>
    </dgm:pt>
    <dgm:pt modelId="{1A34F85C-4089-4635-A9F0-791D96B213A6}">
      <dgm:prSet/>
      <dgm:spPr>
        <a:solidFill>
          <a:schemeClr val="accent5">
            <a:lumMod val="60000"/>
            <a:lumOff val="40000"/>
          </a:schemeClr>
        </a:solidFill>
      </dgm:spPr>
      <dgm:t>
        <a:bodyPr/>
        <a:lstStyle/>
        <a:p>
          <a:r>
            <a:rPr lang="sr-Latn-CS"/>
            <a:t>Divizija za Vozačke Dozvole</a:t>
          </a:r>
          <a:endParaRPr lang="sq-AL"/>
        </a:p>
      </dgm:t>
    </dgm:pt>
    <dgm:pt modelId="{B3CEE13E-F4AC-4FF8-A0FD-B512B45CDB1B}" type="parTrans" cxnId="{345A02D5-C685-42E0-9936-BB526EB2BC5C}">
      <dgm:prSet/>
      <dgm:spPr>
        <a:solidFill>
          <a:schemeClr val="accent5">
            <a:lumMod val="60000"/>
            <a:lumOff val="40000"/>
          </a:schemeClr>
        </a:solidFill>
      </dgm:spPr>
      <dgm:t>
        <a:bodyPr/>
        <a:lstStyle/>
        <a:p>
          <a:endParaRPr lang="sq-AL"/>
        </a:p>
      </dgm:t>
    </dgm:pt>
    <dgm:pt modelId="{17D9F0D3-34A7-472F-BE9A-D06A5DF86B49}" type="sibTrans" cxnId="{345A02D5-C685-42E0-9936-BB526EB2BC5C}">
      <dgm:prSet/>
      <dgm:spPr/>
      <dgm:t>
        <a:bodyPr/>
        <a:lstStyle/>
        <a:p>
          <a:endParaRPr lang="sq-AL"/>
        </a:p>
      </dgm:t>
    </dgm:pt>
    <dgm:pt modelId="{DA37A64D-7930-46AC-9C7E-E6F26A0311D8}">
      <dgm:prSet/>
      <dgm:spPr>
        <a:solidFill>
          <a:schemeClr val="accent5">
            <a:lumMod val="60000"/>
            <a:lumOff val="40000"/>
          </a:schemeClr>
        </a:solidFill>
      </dgm:spPr>
      <dgm:t>
        <a:bodyPr/>
        <a:lstStyle/>
        <a:p>
          <a:r>
            <a:rPr lang="sr-Latn-CS"/>
            <a:t>Centri za Izdavanje Dokumenata</a:t>
          </a:r>
          <a:endParaRPr lang="sq-AL"/>
        </a:p>
      </dgm:t>
    </dgm:pt>
    <dgm:pt modelId="{DE55D029-FC8F-488C-B8AE-8037C060C8C6}" type="parTrans" cxnId="{0E776CAF-DECE-4C10-8B64-EDB8832F36DA}">
      <dgm:prSet/>
      <dgm:spPr>
        <a:solidFill>
          <a:schemeClr val="accent5">
            <a:lumMod val="60000"/>
            <a:lumOff val="40000"/>
          </a:schemeClr>
        </a:solidFill>
      </dgm:spPr>
      <dgm:t>
        <a:bodyPr/>
        <a:lstStyle/>
        <a:p>
          <a:endParaRPr lang="sq-AL"/>
        </a:p>
      </dgm:t>
    </dgm:pt>
    <dgm:pt modelId="{44CC1E47-87D9-4789-8570-8B18C8F022E1}" type="sibTrans" cxnId="{0E776CAF-DECE-4C10-8B64-EDB8832F36DA}">
      <dgm:prSet/>
      <dgm:spPr/>
      <dgm:t>
        <a:bodyPr/>
        <a:lstStyle/>
        <a:p>
          <a:endParaRPr lang="sq-AL"/>
        </a:p>
      </dgm:t>
    </dgm:pt>
    <dgm:pt modelId="{79984A97-9F9D-4614-BFF8-2A4958782B05}">
      <dgm:prSet/>
      <dgm:spPr>
        <a:solidFill>
          <a:schemeClr val="accent5">
            <a:lumMod val="60000"/>
            <a:lumOff val="40000"/>
          </a:schemeClr>
        </a:solidFill>
      </dgm:spPr>
      <dgm:t>
        <a:bodyPr/>
        <a:lstStyle/>
        <a:p>
          <a:r>
            <a:rPr lang="sr-Latn-CS"/>
            <a:t>Divizija za Civilni status</a:t>
          </a:r>
          <a:endParaRPr lang="sq-AL"/>
        </a:p>
      </dgm:t>
    </dgm:pt>
    <dgm:pt modelId="{12A8428D-9114-4D66-81C2-249912D6A6D7}" type="parTrans" cxnId="{97C5A1C3-CEC7-4F31-B4D3-08D40FAB7505}">
      <dgm:prSet/>
      <dgm:spPr>
        <a:solidFill>
          <a:schemeClr val="accent5">
            <a:lumMod val="60000"/>
            <a:lumOff val="40000"/>
          </a:schemeClr>
        </a:solidFill>
      </dgm:spPr>
      <dgm:t>
        <a:bodyPr/>
        <a:lstStyle/>
        <a:p>
          <a:endParaRPr lang="sq-AL"/>
        </a:p>
      </dgm:t>
    </dgm:pt>
    <dgm:pt modelId="{2392F80E-FE3A-438C-B0C6-2884A82F1605}" type="sibTrans" cxnId="{97C5A1C3-CEC7-4F31-B4D3-08D40FAB7505}">
      <dgm:prSet/>
      <dgm:spPr/>
      <dgm:t>
        <a:bodyPr/>
        <a:lstStyle/>
        <a:p>
          <a:endParaRPr lang="sq-AL"/>
        </a:p>
      </dgm:t>
    </dgm:pt>
    <dgm:pt modelId="{5DA30B4E-D8D7-42D0-AD9D-7AB20AA0E9AC}">
      <dgm:prSet/>
      <dgm:spPr>
        <a:solidFill>
          <a:schemeClr val="accent5">
            <a:lumMod val="60000"/>
            <a:lumOff val="40000"/>
          </a:schemeClr>
        </a:solidFill>
      </dgm:spPr>
      <dgm:t>
        <a:bodyPr/>
        <a:lstStyle/>
        <a:p>
          <a:r>
            <a:rPr lang="sr-Latn-CS"/>
            <a:t>Divizija za Stanovanje i Smeštaj</a:t>
          </a:r>
          <a:endParaRPr lang="sq-AL"/>
        </a:p>
      </dgm:t>
    </dgm:pt>
    <dgm:pt modelId="{BD9586A2-315F-4662-AF84-01BDF4A407B0}" type="parTrans" cxnId="{05F20A18-E3B1-44FC-B6CA-DE8971EE572B}">
      <dgm:prSet/>
      <dgm:spPr>
        <a:solidFill>
          <a:schemeClr val="accent5">
            <a:lumMod val="60000"/>
            <a:lumOff val="40000"/>
          </a:schemeClr>
        </a:solidFill>
      </dgm:spPr>
      <dgm:t>
        <a:bodyPr/>
        <a:lstStyle/>
        <a:p>
          <a:endParaRPr lang="sq-AL"/>
        </a:p>
      </dgm:t>
    </dgm:pt>
    <dgm:pt modelId="{9CD8D31C-DB9D-4285-B3D5-0F781D01B23F}" type="sibTrans" cxnId="{05F20A18-E3B1-44FC-B6CA-DE8971EE572B}">
      <dgm:prSet/>
      <dgm:spPr/>
      <dgm:t>
        <a:bodyPr/>
        <a:lstStyle/>
        <a:p>
          <a:endParaRPr lang="sq-AL"/>
        </a:p>
      </dgm:t>
    </dgm:pt>
    <dgm:pt modelId="{0C0A116C-E4BA-4188-8355-19D30D7385A1}">
      <dgm:prSet/>
      <dgm:spPr>
        <a:solidFill>
          <a:schemeClr val="accent5">
            <a:lumMod val="60000"/>
            <a:lumOff val="40000"/>
          </a:schemeClr>
        </a:solidFill>
      </dgm:spPr>
      <dgm:t>
        <a:bodyPr/>
        <a:lstStyle/>
        <a:p>
          <a:pPr algn="ctr"/>
          <a:r>
            <a:rPr lang="sr-Latn-CS"/>
            <a:t>Divizija za Centralni Registar Civilnog Statusa</a:t>
          </a:r>
          <a:endParaRPr lang="sq-AL"/>
        </a:p>
      </dgm:t>
    </dgm:pt>
    <dgm:pt modelId="{52565C01-30AE-4A11-9FCE-B89E71CA619E}" type="parTrans" cxnId="{8E3049B6-0107-41AC-8D87-0FEEF44E9F65}">
      <dgm:prSet/>
      <dgm:spPr>
        <a:solidFill>
          <a:schemeClr val="accent5">
            <a:lumMod val="60000"/>
            <a:lumOff val="40000"/>
          </a:schemeClr>
        </a:solidFill>
      </dgm:spPr>
      <dgm:t>
        <a:bodyPr/>
        <a:lstStyle/>
        <a:p>
          <a:endParaRPr lang="sq-AL"/>
        </a:p>
      </dgm:t>
    </dgm:pt>
    <dgm:pt modelId="{3C5134E9-2928-415E-8BF3-EB4613DA5C6B}" type="sibTrans" cxnId="{8E3049B6-0107-41AC-8D87-0FEEF44E9F65}">
      <dgm:prSet/>
      <dgm:spPr/>
      <dgm:t>
        <a:bodyPr/>
        <a:lstStyle/>
        <a:p>
          <a:endParaRPr lang="sq-AL"/>
        </a:p>
      </dgm:t>
    </dgm:pt>
    <dgm:pt modelId="{4EF567B5-E9BD-439D-8CFB-5CDDE76988F9}" type="asst">
      <dgm:prSet/>
      <dgm:spPr>
        <a:solidFill>
          <a:schemeClr val="accent5">
            <a:lumMod val="60000"/>
            <a:lumOff val="40000"/>
          </a:schemeClr>
        </a:solidFill>
      </dgm:spPr>
      <dgm:t>
        <a:bodyPr/>
        <a:lstStyle/>
        <a:p>
          <a:r>
            <a:rPr lang="sr-Latn-CS" b="1"/>
            <a:t>Divizija</a:t>
          </a:r>
          <a:r>
            <a:rPr lang="sr-Latn-CS"/>
            <a:t> </a:t>
          </a:r>
          <a:r>
            <a:rPr lang="sr-Latn-CS" b="1"/>
            <a:t>za Koordinaciju i Saradnju</a:t>
          </a:r>
          <a:endParaRPr lang="en-US" b="1"/>
        </a:p>
      </dgm:t>
    </dgm:pt>
    <dgm:pt modelId="{870D1F31-6F97-4992-B696-D33900C0AC59}" type="parTrans" cxnId="{41B97C2A-2E47-4221-B88F-A07C2E46C0B5}">
      <dgm:prSet/>
      <dgm:spPr>
        <a:solidFill>
          <a:schemeClr val="accent5">
            <a:lumMod val="60000"/>
            <a:lumOff val="40000"/>
          </a:schemeClr>
        </a:solidFill>
      </dgm:spPr>
      <dgm:t>
        <a:bodyPr/>
        <a:lstStyle/>
        <a:p>
          <a:endParaRPr lang="sq-AL"/>
        </a:p>
      </dgm:t>
    </dgm:pt>
    <dgm:pt modelId="{CFA73694-CF60-4AAF-BD66-A5E73070A9E1}" type="sibTrans" cxnId="{41B97C2A-2E47-4221-B88F-A07C2E46C0B5}">
      <dgm:prSet/>
      <dgm:spPr/>
      <dgm:t>
        <a:bodyPr/>
        <a:lstStyle/>
        <a:p>
          <a:endParaRPr lang="sq-AL"/>
        </a:p>
      </dgm:t>
    </dgm:pt>
    <dgm:pt modelId="{E6A2395A-B1DE-4DBE-8898-0D37D562D195}" type="asst">
      <dgm:prSet/>
      <dgm:spPr>
        <a:solidFill>
          <a:schemeClr val="accent5">
            <a:lumMod val="60000"/>
            <a:lumOff val="40000"/>
          </a:schemeClr>
        </a:solidFill>
      </dgm:spPr>
      <dgm:t>
        <a:bodyPr/>
        <a:lstStyle/>
        <a:p>
          <a:endParaRPr lang="en-US" b="1"/>
        </a:p>
        <a:p>
          <a:r>
            <a:rPr lang="en-US" b="1"/>
            <a:t>P</a:t>
          </a:r>
          <a:r>
            <a:rPr lang="sr-Latn-CS" b="1"/>
            <a:t>rofesionalni civilni službenik</a:t>
          </a:r>
          <a:endParaRPr lang="en-US" b="1"/>
        </a:p>
        <a:p>
          <a:endParaRPr lang="sq-AL" b="1"/>
        </a:p>
      </dgm:t>
    </dgm:pt>
    <dgm:pt modelId="{629041CD-E1DF-49BA-9CFB-FF300D55F759}" type="parTrans" cxnId="{0E612FA4-F363-4506-AF5C-2C9CB0CFAD5E}">
      <dgm:prSet/>
      <dgm:spPr>
        <a:solidFill>
          <a:schemeClr val="accent5">
            <a:lumMod val="60000"/>
            <a:lumOff val="40000"/>
          </a:schemeClr>
        </a:solidFill>
      </dgm:spPr>
      <dgm:t>
        <a:bodyPr/>
        <a:lstStyle/>
        <a:p>
          <a:endParaRPr lang="sq-AL"/>
        </a:p>
      </dgm:t>
    </dgm:pt>
    <dgm:pt modelId="{C6424971-5C48-4FC3-B4CC-173CDCEECCFA}" type="sibTrans" cxnId="{0E612FA4-F363-4506-AF5C-2C9CB0CFAD5E}">
      <dgm:prSet/>
      <dgm:spPr/>
      <dgm:t>
        <a:bodyPr/>
        <a:lstStyle/>
        <a:p>
          <a:endParaRPr lang="sq-AL"/>
        </a:p>
      </dgm:t>
    </dgm:pt>
    <dgm:pt modelId="{B953671B-C74B-4020-934A-855EF758050D}" type="asst">
      <dgm:prSet/>
      <dgm:spPr>
        <a:solidFill>
          <a:schemeClr val="accent5">
            <a:lumMod val="60000"/>
            <a:lumOff val="40000"/>
          </a:schemeClr>
        </a:solidFill>
      </dgm:spPr>
      <dgm:t>
        <a:bodyPr/>
        <a:lstStyle/>
        <a:p>
          <a:r>
            <a:rPr lang="sr-Latn-CS" b="1"/>
            <a:t>Divizija</a:t>
          </a:r>
          <a:r>
            <a:rPr lang="sr-Latn-CS"/>
            <a:t> </a:t>
          </a:r>
          <a:r>
            <a:rPr lang="sr-Latn-CS" b="1"/>
            <a:t>za Praćenje i Istraživanje</a:t>
          </a:r>
          <a:endParaRPr lang="en-US" b="1"/>
        </a:p>
      </dgm:t>
    </dgm:pt>
    <dgm:pt modelId="{46D235B0-D093-4A60-B81B-49F2E3CA0878}" type="parTrans" cxnId="{68511F13-C469-4A71-BA91-6F7BE626C0E9}">
      <dgm:prSet/>
      <dgm:spPr>
        <a:solidFill>
          <a:schemeClr val="accent5">
            <a:lumMod val="60000"/>
            <a:lumOff val="40000"/>
          </a:schemeClr>
        </a:solidFill>
      </dgm:spPr>
      <dgm:t>
        <a:bodyPr/>
        <a:lstStyle/>
        <a:p>
          <a:endParaRPr lang="sq-AL"/>
        </a:p>
      </dgm:t>
    </dgm:pt>
    <dgm:pt modelId="{EFB2564C-B207-48AC-9FBC-5B726C060CBB}" type="sibTrans" cxnId="{68511F13-C469-4A71-BA91-6F7BE626C0E9}">
      <dgm:prSet/>
      <dgm:spPr/>
      <dgm:t>
        <a:bodyPr/>
        <a:lstStyle/>
        <a:p>
          <a:endParaRPr lang="sq-AL"/>
        </a:p>
      </dgm:t>
    </dgm:pt>
    <dgm:pt modelId="{731191A1-75E7-4891-BE2E-5920A11F5DDC}" type="asst">
      <dgm:prSet/>
      <dgm:spPr>
        <a:solidFill>
          <a:schemeClr val="accent5">
            <a:lumMod val="60000"/>
            <a:lumOff val="40000"/>
          </a:schemeClr>
        </a:solidFill>
      </dgm:spPr>
      <dgm:t>
        <a:bodyPr/>
        <a:lstStyle/>
        <a:p>
          <a:r>
            <a:rPr lang="sr-Latn-CS" b="1"/>
            <a:t>Divizija za Administraciju Elektronskih Sistema i Usluga</a:t>
          </a:r>
          <a:endParaRPr lang="sq-AL"/>
        </a:p>
      </dgm:t>
    </dgm:pt>
    <dgm:pt modelId="{985DE39C-7F7C-414F-8D34-A1958663D599}" type="parTrans" cxnId="{6E314B56-3234-49BF-A7A8-24C4B6612D8C}">
      <dgm:prSet/>
      <dgm:spPr>
        <a:solidFill>
          <a:schemeClr val="accent5">
            <a:lumMod val="60000"/>
            <a:lumOff val="40000"/>
          </a:schemeClr>
        </a:solidFill>
      </dgm:spPr>
      <dgm:t>
        <a:bodyPr/>
        <a:lstStyle/>
        <a:p>
          <a:endParaRPr lang="sq-AL"/>
        </a:p>
      </dgm:t>
    </dgm:pt>
    <dgm:pt modelId="{45DC477D-8D10-47E5-B9CE-0A975EF12BD2}" type="sibTrans" cxnId="{6E314B56-3234-49BF-A7A8-24C4B6612D8C}">
      <dgm:prSet/>
      <dgm:spPr/>
      <dgm:t>
        <a:bodyPr/>
        <a:lstStyle/>
        <a:p>
          <a:endParaRPr lang="sq-AL"/>
        </a:p>
      </dgm:t>
    </dgm:pt>
    <dgm:pt modelId="{C10693DA-CF1A-4583-A6D6-8D4C5680A438}" type="asst">
      <dgm:prSet/>
      <dgm:spPr>
        <a:solidFill>
          <a:schemeClr val="accent5">
            <a:lumMod val="60000"/>
            <a:lumOff val="40000"/>
          </a:schemeClr>
        </a:solidFill>
      </dgm:spPr>
      <dgm:t>
        <a:bodyPr/>
        <a:lstStyle/>
        <a:p>
          <a:r>
            <a:rPr lang="sr-Latn-CS" b="1"/>
            <a:t>Divizija za Saradnju i Koordinaciju sa Institucijama za Sprovođenje Zakona i Bezbednost</a:t>
          </a:r>
          <a:endParaRPr lang="sq-AL"/>
        </a:p>
      </dgm:t>
    </dgm:pt>
    <dgm:pt modelId="{D219D26D-E010-403B-AA4E-0ABF0F99CEF1}" type="parTrans" cxnId="{CE341F3B-D7DB-4F1F-83A0-662511E3E1BE}">
      <dgm:prSet/>
      <dgm:spPr>
        <a:solidFill>
          <a:schemeClr val="accent5">
            <a:lumMod val="60000"/>
            <a:lumOff val="40000"/>
          </a:schemeClr>
        </a:solidFill>
      </dgm:spPr>
      <dgm:t>
        <a:bodyPr/>
        <a:lstStyle/>
        <a:p>
          <a:endParaRPr lang="sq-AL"/>
        </a:p>
      </dgm:t>
    </dgm:pt>
    <dgm:pt modelId="{7210A78F-9EF9-47D2-B2B6-B14D2EF19DAF}" type="sibTrans" cxnId="{CE341F3B-D7DB-4F1F-83A0-662511E3E1BE}">
      <dgm:prSet/>
      <dgm:spPr/>
      <dgm:t>
        <a:bodyPr/>
        <a:lstStyle/>
        <a:p>
          <a:endParaRPr lang="sq-AL"/>
        </a:p>
      </dgm:t>
    </dgm:pt>
    <dgm:pt modelId="{812E950F-9CE3-4C5C-9474-8A5BDB640CDA}">
      <dgm:prSet/>
      <dgm:spPr>
        <a:solidFill>
          <a:schemeClr val="accent5">
            <a:lumMod val="60000"/>
            <a:lumOff val="40000"/>
          </a:schemeClr>
        </a:solidFill>
      </dgm:spPr>
      <dgm:t>
        <a:bodyPr/>
        <a:lstStyle/>
        <a:p>
          <a:r>
            <a:rPr lang="sr-Latn-CS"/>
            <a:t>Divizija za Apostil Pečate i Overu</a:t>
          </a:r>
          <a:endParaRPr lang="sq-AL"/>
        </a:p>
      </dgm:t>
    </dgm:pt>
    <dgm:pt modelId="{FB298850-429F-481B-AD40-918BF875C17E}" type="parTrans" cxnId="{82B3834A-3EB6-4575-9CDB-F2F28A821F0B}">
      <dgm:prSet/>
      <dgm:spPr>
        <a:solidFill>
          <a:schemeClr val="accent5">
            <a:lumMod val="60000"/>
            <a:lumOff val="40000"/>
          </a:schemeClr>
        </a:solidFill>
      </dgm:spPr>
      <dgm:t>
        <a:bodyPr/>
        <a:lstStyle/>
        <a:p>
          <a:endParaRPr lang="sq-AL"/>
        </a:p>
      </dgm:t>
    </dgm:pt>
    <dgm:pt modelId="{7452D93D-FA0A-4DD4-8825-3910D206D70D}" type="sibTrans" cxnId="{82B3834A-3EB6-4575-9CDB-F2F28A821F0B}">
      <dgm:prSet/>
      <dgm:spPr/>
      <dgm:t>
        <a:bodyPr/>
        <a:lstStyle/>
        <a:p>
          <a:endParaRPr lang="sq-AL"/>
        </a:p>
      </dgm:t>
    </dgm:pt>
    <dgm:pt modelId="{2D78A384-A9B7-41EF-8A7F-92205B2E2282}">
      <dgm:prSet/>
      <dgm:spPr>
        <a:solidFill>
          <a:schemeClr val="accent5">
            <a:lumMod val="60000"/>
            <a:lumOff val="40000"/>
          </a:schemeClr>
        </a:solidFill>
      </dgm:spPr>
      <dgm:t>
        <a:bodyPr/>
        <a:lstStyle/>
        <a:p>
          <a:r>
            <a:rPr lang="sr-Latn-CS" b="1"/>
            <a:t>Departman za Zajedničke Usluge</a:t>
          </a:r>
          <a:endParaRPr lang="en-GB"/>
        </a:p>
      </dgm:t>
    </dgm:pt>
    <dgm:pt modelId="{9D0AEB4B-931C-4C61-AE65-F45F27441420}" type="parTrans" cxnId="{0F95DE22-3DEC-4BB0-B237-74FAEFCA949C}">
      <dgm:prSet/>
      <dgm:spPr>
        <a:solidFill>
          <a:schemeClr val="accent5">
            <a:lumMod val="60000"/>
            <a:lumOff val="40000"/>
          </a:schemeClr>
        </a:solidFill>
      </dgm:spPr>
      <dgm:t>
        <a:bodyPr/>
        <a:lstStyle/>
        <a:p>
          <a:endParaRPr lang="sq-AL"/>
        </a:p>
      </dgm:t>
    </dgm:pt>
    <dgm:pt modelId="{03DA837C-46B6-432B-A306-2DB394498202}" type="sibTrans" cxnId="{0F95DE22-3DEC-4BB0-B237-74FAEFCA949C}">
      <dgm:prSet/>
      <dgm:spPr/>
      <dgm:t>
        <a:bodyPr/>
        <a:lstStyle/>
        <a:p>
          <a:endParaRPr lang="sq-AL"/>
        </a:p>
      </dgm:t>
    </dgm:pt>
    <dgm:pt modelId="{3CF3FBF9-835E-4521-9A68-F6C1D1A65C62}">
      <dgm:prSet/>
      <dgm:spPr>
        <a:solidFill>
          <a:schemeClr val="accent5">
            <a:lumMod val="60000"/>
            <a:lumOff val="40000"/>
          </a:schemeClr>
        </a:solidFill>
      </dgm:spPr>
      <dgm:t>
        <a:bodyPr/>
        <a:lstStyle/>
        <a:p>
          <a:r>
            <a:rPr lang="sr-Latn-CS"/>
            <a:t>Divizija za Podršku</a:t>
          </a:r>
          <a:r>
            <a:rPr lang="sq-AL"/>
            <a:t> </a:t>
          </a:r>
          <a:endParaRPr lang="en-GB"/>
        </a:p>
      </dgm:t>
    </dgm:pt>
    <dgm:pt modelId="{00229A25-C7DF-47E9-A898-DAF91621DC41}" type="parTrans" cxnId="{AB6A748B-39BB-4BB6-B29E-B07A9BA0448F}">
      <dgm:prSet/>
      <dgm:spPr>
        <a:solidFill>
          <a:schemeClr val="accent5">
            <a:lumMod val="60000"/>
            <a:lumOff val="40000"/>
          </a:schemeClr>
        </a:solidFill>
      </dgm:spPr>
      <dgm:t>
        <a:bodyPr/>
        <a:lstStyle/>
        <a:p>
          <a:endParaRPr lang="sq-AL"/>
        </a:p>
      </dgm:t>
    </dgm:pt>
    <dgm:pt modelId="{44F02E74-10BA-4677-A0FC-EE6E245DD6E3}" type="sibTrans" cxnId="{AB6A748B-39BB-4BB6-B29E-B07A9BA0448F}">
      <dgm:prSet/>
      <dgm:spPr/>
      <dgm:t>
        <a:bodyPr/>
        <a:lstStyle/>
        <a:p>
          <a:endParaRPr lang="sq-AL"/>
        </a:p>
      </dgm:t>
    </dgm:pt>
    <dgm:pt modelId="{35D27B88-6B27-4FC3-BF86-BC0D3D56C9A0}">
      <dgm:prSet/>
      <dgm:spPr>
        <a:solidFill>
          <a:schemeClr val="accent5">
            <a:lumMod val="60000"/>
            <a:lumOff val="40000"/>
          </a:schemeClr>
        </a:solidFill>
      </dgm:spPr>
      <dgm:t>
        <a:bodyPr/>
        <a:lstStyle/>
        <a:p>
          <a:r>
            <a:rPr lang="sr-Latn-CS"/>
            <a:t>Divizija za Transport</a:t>
          </a:r>
          <a:r>
            <a:rPr lang="sq-AL"/>
            <a:t> </a:t>
          </a:r>
          <a:endParaRPr lang="en-GB"/>
        </a:p>
      </dgm:t>
    </dgm:pt>
    <dgm:pt modelId="{555CE1E5-E128-4EBD-B98A-4239F2912E90}" type="parTrans" cxnId="{0EE4D663-F95B-4C66-9F78-758704F3C372}">
      <dgm:prSet/>
      <dgm:spPr>
        <a:solidFill>
          <a:schemeClr val="accent5">
            <a:lumMod val="60000"/>
            <a:lumOff val="40000"/>
          </a:schemeClr>
        </a:solidFill>
      </dgm:spPr>
      <dgm:t>
        <a:bodyPr/>
        <a:lstStyle/>
        <a:p>
          <a:endParaRPr lang="sq-AL"/>
        </a:p>
      </dgm:t>
    </dgm:pt>
    <dgm:pt modelId="{DE1CB230-6895-4196-835A-E2FAA44B7885}" type="sibTrans" cxnId="{0EE4D663-F95B-4C66-9F78-758704F3C372}">
      <dgm:prSet/>
      <dgm:spPr/>
      <dgm:t>
        <a:bodyPr/>
        <a:lstStyle/>
        <a:p>
          <a:endParaRPr lang="sq-AL"/>
        </a:p>
      </dgm:t>
    </dgm:pt>
    <dgm:pt modelId="{A3F76401-F635-4229-A49B-F284054A763C}">
      <dgm:prSet/>
      <dgm:spPr>
        <a:solidFill>
          <a:schemeClr val="accent5">
            <a:lumMod val="60000"/>
            <a:lumOff val="40000"/>
          </a:schemeClr>
        </a:solidFill>
      </dgm:spPr>
      <dgm:t>
        <a:bodyPr/>
        <a:lstStyle/>
        <a:p>
          <a:r>
            <a:rPr lang="sr-Latn-CS"/>
            <a:t>Divizija Arhiva</a:t>
          </a:r>
          <a:endParaRPr lang="sq-AL"/>
        </a:p>
      </dgm:t>
    </dgm:pt>
    <dgm:pt modelId="{D5F22C84-A82D-45E0-8067-1EC4A520A0C2}" type="parTrans" cxnId="{7CD456C7-4233-4BB3-8661-611F78325822}">
      <dgm:prSet/>
      <dgm:spPr>
        <a:solidFill>
          <a:schemeClr val="accent5">
            <a:lumMod val="60000"/>
            <a:lumOff val="40000"/>
          </a:schemeClr>
        </a:solidFill>
      </dgm:spPr>
      <dgm:t>
        <a:bodyPr/>
        <a:lstStyle/>
        <a:p>
          <a:endParaRPr lang="sq-AL"/>
        </a:p>
      </dgm:t>
    </dgm:pt>
    <dgm:pt modelId="{343AEE25-83C4-4B32-B29C-06D219D9E95F}" type="sibTrans" cxnId="{7CD456C7-4233-4BB3-8661-611F78325822}">
      <dgm:prSet/>
      <dgm:spPr/>
      <dgm:t>
        <a:bodyPr/>
        <a:lstStyle/>
        <a:p>
          <a:endParaRPr lang="sq-AL"/>
        </a:p>
      </dgm:t>
    </dgm:pt>
    <dgm:pt modelId="{2708D96D-DAF7-445D-8299-C1C1082372C3}" type="asst">
      <dgm:prSet/>
      <dgm:spPr>
        <a:solidFill>
          <a:schemeClr val="accent5">
            <a:lumMod val="60000"/>
            <a:lumOff val="40000"/>
          </a:schemeClr>
        </a:solidFill>
      </dgm:spPr>
      <dgm:t>
        <a:bodyPr/>
        <a:lstStyle/>
        <a:p>
          <a:r>
            <a:rPr lang="en-US" b="1">
              <a:solidFill>
                <a:schemeClr val="tx1"/>
              </a:solidFill>
            </a:rPr>
            <a:t>C</a:t>
          </a:r>
          <a:r>
            <a:rPr lang="sr-Latn-CS" b="1">
              <a:solidFill>
                <a:schemeClr val="tx1"/>
              </a:solidFill>
            </a:rPr>
            <a:t>ivilni službenik tehničko</a:t>
          </a:r>
          <a:r>
            <a:rPr lang="en-US" b="1">
              <a:solidFill>
                <a:schemeClr val="tx1"/>
              </a:solidFill>
            </a:rPr>
            <a:t> </a:t>
          </a:r>
          <a:r>
            <a:rPr lang="sr-Latn-CS" b="1">
              <a:solidFill>
                <a:schemeClr val="tx1"/>
              </a:solidFill>
            </a:rPr>
            <a:t>administrativnog i nivoa podrške</a:t>
          </a:r>
          <a:r>
            <a:rPr lang="sq-AL" b="1">
              <a:solidFill>
                <a:schemeClr val="tx1"/>
              </a:solidFill>
            </a:rPr>
            <a:t>o administrativ dhe mbështetës</a:t>
          </a:r>
          <a:endParaRPr lang="en-US" b="1">
            <a:solidFill>
              <a:schemeClr val="tx1"/>
            </a:solidFill>
          </a:endParaRPr>
        </a:p>
      </dgm:t>
    </dgm:pt>
    <dgm:pt modelId="{14D89CA5-8D8D-4F3F-B485-5B9EDF4DFEF6}" type="parTrans" cxnId="{253DD38A-56AF-4B7E-9B51-5E5826066FF4}">
      <dgm:prSet/>
      <dgm:spPr/>
      <dgm:t>
        <a:bodyPr/>
        <a:lstStyle/>
        <a:p>
          <a:endParaRPr lang="en-US"/>
        </a:p>
      </dgm:t>
    </dgm:pt>
    <dgm:pt modelId="{3EBD3C40-2F76-47CB-827E-741260B3CBB5}" type="sibTrans" cxnId="{253DD38A-56AF-4B7E-9B51-5E5826066FF4}">
      <dgm:prSet/>
      <dgm:spPr/>
      <dgm:t>
        <a:bodyPr/>
        <a:lstStyle/>
        <a:p>
          <a:endParaRPr lang="en-US"/>
        </a:p>
      </dgm:t>
    </dgm:pt>
    <dgm:pt modelId="{7588F856-E621-421A-94BA-8CE9898196AD}" type="pres">
      <dgm:prSet presAssocID="{2CB115C2-F4C8-4013-84FC-254927F7E8F0}" presName="hierChild1" presStyleCnt="0">
        <dgm:presLayoutVars>
          <dgm:orgChart val="1"/>
          <dgm:chPref val="1"/>
          <dgm:dir/>
          <dgm:animOne val="branch"/>
          <dgm:animLvl val="lvl"/>
          <dgm:resizeHandles/>
        </dgm:presLayoutVars>
      </dgm:prSet>
      <dgm:spPr/>
      <dgm:t>
        <a:bodyPr/>
        <a:lstStyle/>
        <a:p>
          <a:endParaRPr lang="en-US"/>
        </a:p>
      </dgm:t>
    </dgm:pt>
    <dgm:pt modelId="{94DC2AEA-19A1-4D57-9FED-6E6494158D20}" type="pres">
      <dgm:prSet presAssocID="{9B01ABCD-D2A4-481F-97BF-CBEF8B397DCF}" presName="hierRoot1" presStyleCnt="0">
        <dgm:presLayoutVars>
          <dgm:hierBranch val="init"/>
        </dgm:presLayoutVars>
      </dgm:prSet>
      <dgm:spPr/>
    </dgm:pt>
    <dgm:pt modelId="{7B9B6C8B-0E65-4EE1-964D-1738AF8D29CC}" type="pres">
      <dgm:prSet presAssocID="{9B01ABCD-D2A4-481F-97BF-CBEF8B397DCF}" presName="rootComposite1" presStyleCnt="0"/>
      <dgm:spPr/>
    </dgm:pt>
    <dgm:pt modelId="{F8A4BCDA-CF59-4125-972D-2DA0608A9FCE}" type="pres">
      <dgm:prSet presAssocID="{9B01ABCD-D2A4-481F-97BF-CBEF8B397DCF}" presName="rootText1" presStyleLbl="node0" presStyleIdx="0" presStyleCnt="1" custLinFactY="62233" custLinFactNeighborX="14084" custLinFactNeighborY="100000">
        <dgm:presLayoutVars>
          <dgm:chPref val="3"/>
        </dgm:presLayoutVars>
      </dgm:prSet>
      <dgm:spPr/>
      <dgm:t>
        <a:bodyPr/>
        <a:lstStyle/>
        <a:p>
          <a:endParaRPr lang="sq-AL"/>
        </a:p>
      </dgm:t>
    </dgm:pt>
    <dgm:pt modelId="{7F25B748-B473-4E50-B542-F8590DC62EB0}" type="pres">
      <dgm:prSet presAssocID="{9B01ABCD-D2A4-481F-97BF-CBEF8B397DCF}" presName="rootConnector1" presStyleLbl="node1" presStyleIdx="0" presStyleCnt="0"/>
      <dgm:spPr/>
      <dgm:t>
        <a:bodyPr/>
        <a:lstStyle/>
        <a:p>
          <a:endParaRPr lang="en-US"/>
        </a:p>
      </dgm:t>
    </dgm:pt>
    <dgm:pt modelId="{BFC96FFD-4A4A-4672-B683-AE691640A089}" type="pres">
      <dgm:prSet presAssocID="{9B01ABCD-D2A4-481F-97BF-CBEF8B397DCF}" presName="hierChild2" presStyleCnt="0"/>
      <dgm:spPr/>
    </dgm:pt>
    <dgm:pt modelId="{5E888E9D-21A3-4DA6-B54D-556FD3F2B93E}" type="pres">
      <dgm:prSet presAssocID="{E644A288-CB02-4066-9F21-9004D2F5DCD7}" presName="Name37" presStyleLbl="parChTrans1D2" presStyleIdx="0" presStyleCnt="12"/>
      <dgm:spPr/>
      <dgm:t>
        <a:bodyPr/>
        <a:lstStyle/>
        <a:p>
          <a:endParaRPr lang="en-US"/>
        </a:p>
      </dgm:t>
    </dgm:pt>
    <dgm:pt modelId="{990D2C2F-7ACB-4420-A821-B4937692BE98}" type="pres">
      <dgm:prSet presAssocID="{AC1C8C62-143A-4439-BF77-F7F283CBA1A2}" presName="hierRoot2" presStyleCnt="0">
        <dgm:presLayoutVars>
          <dgm:hierBranch val="init"/>
        </dgm:presLayoutVars>
      </dgm:prSet>
      <dgm:spPr/>
    </dgm:pt>
    <dgm:pt modelId="{62C15E18-91CD-489C-8E1D-A7E892291DA5}" type="pres">
      <dgm:prSet presAssocID="{AC1C8C62-143A-4439-BF77-F7F283CBA1A2}" presName="rootComposite" presStyleCnt="0"/>
      <dgm:spPr/>
    </dgm:pt>
    <dgm:pt modelId="{65E641CC-D1E3-4896-A684-334EAB89B7ED}" type="pres">
      <dgm:prSet presAssocID="{AC1C8C62-143A-4439-BF77-F7F283CBA1A2}" presName="rootText" presStyleLbl="node2" presStyleIdx="0" presStyleCnt="6" custScaleX="114707" custScaleY="76208">
        <dgm:presLayoutVars>
          <dgm:chPref val="3"/>
        </dgm:presLayoutVars>
      </dgm:prSet>
      <dgm:spPr/>
      <dgm:t>
        <a:bodyPr/>
        <a:lstStyle/>
        <a:p>
          <a:endParaRPr lang="sq-AL"/>
        </a:p>
      </dgm:t>
    </dgm:pt>
    <dgm:pt modelId="{7D0C4AEC-D5EC-454D-A54A-9961A3A86378}" type="pres">
      <dgm:prSet presAssocID="{AC1C8C62-143A-4439-BF77-F7F283CBA1A2}" presName="rootConnector" presStyleLbl="node2" presStyleIdx="0" presStyleCnt="6"/>
      <dgm:spPr/>
      <dgm:t>
        <a:bodyPr/>
        <a:lstStyle/>
        <a:p>
          <a:endParaRPr lang="en-US"/>
        </a:p>
      </dgm:t>
    </dgm:pt>
    <dgm:pt modelId="{19F35C90-565C-4A0D-B51C-F71085FFEFA6}" type="pres">
      <dgm:prSet presAssocID="{AC1C8C62-143A-4439-BF77-F7F283CBA1A2}" presName="hierChild4" presStyleCnt="0"/>
      <dgm:spPr/>
    </dgm:pt>
    <dgm:pt modelId="{CD1B7C0B-82D2-4984-92E7-4E7F8DFC8A85}" type="pres">
      <dgm:prSet presAssocID="{12A8428D-9114-4D66-81C2-249912D6A6D7}" presName="Name37" presStyleLbl="parChTrans1D3" presStyleIdx="0" presStyleCnt="20"/>
      <dgm:spPr/>
      <dgm:t>
        <a:bodyPr/>
        <a:lstStyle/>
        <a:p>
          <a:endParaRPr lang="en-US"/>
        </a:p>
      </dgm:t>
    </dgm:pt>
    <dgm:pt modelId="{B6809595-A5BF-456B-A655-07239E53E115}" type="pres">
      <dgm:prSet presAssocID="{79984A97-9F9D-4614-BFF8-2A4958782B05}" presName="hierRoot2" presStyleCnt="0">
        <dgm:presLayoutVars>
          <dgm:hierBranch val="init"/>
        </dgm:presLayoutVars>
      </dgm:prSet>
      <dgm:spPr/>
    </dgm:pt>
    <dgm:pt modelId="{FEDFD393-6BE1-43D3-959C-8B89F6EF21AB}" type="pres">
      <dgm:prSet presAssocID="{79984A97-9F9D-4614-BFF8-2A4958782B05}" presName="rootComposite" presStyleCnt="0"/>
      <dgm:spPr/>
    </dgm:pt>
    <dgm:pt modelId="{DB5D2000-6C21-4AC5-9BBC-11330DF113DB}" type="pres">
      <dgm:prSet presAssocID="{79984A97-9F9D-4614-BFF8-2A4958782B05}" presName="rootText" presStyleLbl="node3" presStyleIdx="0" presStyleCnt="20" custScaleX="91576" custScaleY="62014" custLinFactNeighborX="-2888" custLinFactNeighborY="-20286">
        <dgm:presLayoutVars>
          <dgm:chPref val="3"/>
        </dgm:presLayoutVars>
      </dgm:prSet>
      <dgm:spPr/>
      <dgm:t>
        <a:bodyPr/>
        <a:lstStyle/>
        <a:p>
          <a:endParaRPr lang="sq-AL"/>
        </a:p>
      </dgm:t>
    </dgm:pt>
    <dgm:pt modelId="{F14852E9-B467-409E-A437-7C3CFFF65227}" type="pres">
      <dgm:prSet presAssocID="{79984A97-9F9D-4614-BFF8-2A4958782B05}" presName="rootConnector" presStyleLbl="node3" presStyleIdx="0" presStyleCnt="20"/>
      <dgm:spPr/>
      <dgm:t>
        <a:bodyPr/>
        <a:lstStyle/>
        <a:p>
          <a:endParaRPr lang="en-US"/>
        </a:p>
      </dgm:t>
    </dgm:pt>
    <dgm:pt modelId="{A54A529C-C5CD-421E-876C-5530BAAF02AE}" type="pres">
      <dgm:prSet presAssocID="{79984A97-9F9D-4614-BFF8-2A4958782B05}" presName="hierChild4" presStyleCnt="0"/>
      <dgm:spPr/>
    </dgm:pt>
    <dgm:pt modelId="{9AC39107-64E4-4577-B08D-CBE63B215D5E}" type="pres">
      <dgm:prSet presAssocID="{79984A97-9F9D-4614-BFF8-2A4958782B05}" presName="hierChild5" presStyleCnt="0"/>
      <dgm:spPr/>
    </dgm:pt>
    <dgm:pt modelId="{51E57CEA-259B-47A0-8EF5-39019614E3AF}" type="pres">
      <dgm:prSet presAssocID="{BD9586A2-315F-4662-AF84-01BDF4A407B0}" presName="Name37" presStyleLbl="parChTrans1D3" presStyleIdx="1" presStyleCnt="20"/>
      <dgm:spPr/>
      <dgm:t>
        <a:bodyPr/>
        <a:lstStyle/>
        <a:p>
          <a:endParaRPr lang="en-US"/>
        </a:p>
      </dgm:t>
    </dgm:pt>
    <dgm:pt modelId="{2B07C7D3-0297-408F-B7C2-2DF9DD973ECF}" type="pres">
      <dgm:prSet presAssocID="{5DA30B4E-D8D7-42D0-AD9D-7AB20AA0E9AC}" presName="hierRoot2" presStyleCnt="0">
        <dgm:presLayoutVars>
          <dgm:hierBranch val="init"/>
        </dgm:presLayoutVars>
      </dgm:prSet>
      <dgm:spPr/>
    </dgm:pt>
    <dgm:pt modelId="{AC5138C8-99F8-41B1-BDA7-A5A6256856DB}" type="pres">
      <dgm:prSet presAssocID="{5DA30B4E-D8D7-42D0-AD9D-7AB20AA0E9AC}" presName="rootComposite" presStyleCnt="0"/>
      <dgm:spPr/>
    </dgm:pt>
    <dgm:pt modelId="{1FD089F3-E042-4D5C-B14A-CB0AE8E06CC7}" type="pres">
      <dgm:prSet presAssocID="{5DA30B4E-D8D7-42D0-AD9D-7AB20AA0E9AC}" presName="rootText" presStyleLbl="node3" presStyleIdx="1" presStyleCnt="20" custScaleX="86598" custScaleY="57903" custLinFactNeighborX="-1193" custLinFactNeighborY="-44152">
        <dgm:presLayoutVars>
          <dgm:chPref val="3"/>
        </dgm:presLayoutVars>
      </dgm:prSet>
      <dgm:spPr/>
      <dgm:t>
        <a:bodyPr/>
        <a:lstStyle/>
        <a:p>
          <a:endParaRPr lang="sq-AL"/>
        </a:p>
      </dgm:t>
    </dgm:pt>
    <dgm:pt modelId="{62C9BA9C-CEB8-468F-AE80-21CA96F1CC8D}" type="pres">
      <dgm:prSet presAssocID="{5DA30B4E-D8D7-42D0-AD9D-7AB20AA0E9AC}" presName="rootConnector" presStyleLbl="node3" presStyleIdx="1" presStyleCnt="20"/>
      <dgm:spPr/>
      <dgm:t>
        <a:bodyPr/>
        <a:lstStyle/>
        <a:p>
          <a:endParaRPr lang="en-US"/>
        </a:p>
      </dgm:t>
    </dgm:pt>
    <dgm:pt modelId="{71CB3C22-6E22-424B-8C2D-C6AB0040BCDB}" type="pres">
      <dgm:prSet presAssocID="{5DA30B4E-D8D7-42D0-AD9D-7AB20AA0E9AC}" presName="hierChild4" presStyleCnt="0"/>
      <dgm:spPr/>
    </dgm:pt>
    <dgm:pt modelId="{6085135B-224C-4B4A-B06C-B47FD537A9CB}" type="pres">
      <dgm:prSet presAssocID="{5DA30B4E-D8D7-42D0-AD9D-7AB20AA0E9AC}" presName="hierChild5" presStyleCnt="0"/>
      <dgm:spPr/>
    </dgm:pt>
    <dgm:pt modelId="{A0E0301E-CC9B-4855-B8E9-653E9CD797D9}" type="pres">
      <dgm:prSet presAssocID="{52565C01-30AE-4A11-9FCE-B89E71CA619E}" presName="Name37" presStyleLbl="parChTrans1D3" presStyleIdx="2" presStyleCnt="20"/>
      <dgm:spPr/>
      <dgm:t>
        <a:bodyPr/>
        <a:lstStyle/>
        <a:p>
          <a:endParaRPr lang="en-US"/>
        </a:p>
      </dgm:t>
    </dgm:pt>
    <dgm:pt modelId="{D2BE76B8-6DF4-45DF-A3F5-A864D3E9FEDB}" type="pres">
      <dgm:prSet presAssocID="{0C0A116C-E4BA-4188-8355-19D30D7385A1}" presName="hierRoot2" presStyleCnt="0">
        <dgm:presLayoutVars>
          <dgm:hierBranch val="init"/>
        </dgm:presLayoutVars>
      </dgm:prSet>
      <dgm:spPr/>
    </dgm:pt>
    <dgm:pt modelId="{7292DA01-EFD8-4A57-BA74-CB02914A96EC}" type="pres">
      <dgm:prSet presAssocID="{0C0A116C-E4BA-4188-8355-19D30D7385A1}" presName="rootComposite" presStyleCnt="0"/>
      <dgm:spPr/>
    </dgm:pt>
    <dgm:pt modelId="{82A9B358-1380-41E6-B9EB-264A45331174}" type="pres">
      <dgm:prSet presAssocID="{0C0A116C-E4BA-4188-8355-19D30D7385A1}" presName="rootText" presStyleLbl="node3" presStyleIdx="2" presStyleCnt="20" custScaleX="85287" custScaleY="71189" custLinFactNeighborX="-1790" custLinFactNeighborY="6733">
        <dgm:presLayoutVars>
          <dgm:chPref val="3"/>
        </dgm:presLayoutVars>
      </dgm:prSet>
      <dgm:spPr/>
      <dgm:t>
        <a:bodyPr/>
        <a:lstStyle/>
        <a:p>
          <a:endParaRPr lang="sq-AL"/>
        </a:p>
      </dgm:t>
    </dgm:pt>
    <dgm:pt modelId="{B94E90BC-70C8-47B8-8EB5-E760E96A7A02}" type="pres">
      <dgm:prSet presAssocID="{0C0A116C-E4BA-4188-8355-19D30D7385A1}" presName="rootConnector" presStyleLbl="node3" presStyleIdx="2" presStyleCnt="20"/>
      <dgm:spPr/>
      <dgm:t>
        <a:bodyPr/>
        <a:lstStyle/>
        <a:p>
          <a:endParaRPr lang="en-US"/>
        </a:p>
      </dgm:t>
    </dgm:pt>
    <dgm:pt modelId="{8C90E86D-D50C-432C-9494-60AA7CBBD9FD}" type="pres">
      <dgm:prSet presAssocID="{0C0A116C-E4BA-4188-8355-19D30D7385A1}" presName="hierChild4" presStyleCnt="0"/>
      <dgm:spPr/>
    </dgm:pt>
    <dgm:pt modelId="{8451B6FB-C71F-4600-9D63-77E1EA24922E}" type="pres">
      <dgm:prSet presAssocID="{0C0A116C-E4BA-4188-8355-19D30D7385A1}" presName="hierChild5" presStyleCnt="0"/>
      <dgm:spPr/>
    </dgm:pt>
    <dgm:pt modelId="{87B2C8F5-F6F2-46E8-8921-5E0B2346CDE5}" type="pres">
      <dgm:prSet presAssocID="{FB298850-429F-481B-AD40-918BF875C17E}" presName="Name37" presStyleLbl="parChTrans1D3" presStyleIdx="3" presStyleCnt="20"/>
      <dgm:spPr/>
      <dgm:t>
        <a:bodyPr/>
        <a:lstStyle/>
        <a:p>
          <a:endParaRPr lang="en-US"/>
        </a:p>
      </dgm:t>
    </dgm:pt>
    <dgm:pt modelId="{BDC28FE9-3516-4524-8F6F-AD077D0D16BE}" type="pres">
      <dgm:prSet presAssocID="{812E950F-9CE3-4C5C-9474-8A5BDB640CDA}" presName="hierRoot2" presStyleCnt="0">
        <dgm:presLayoutVars>
          <dgm:hierBranch val="init"/>
        </dgm:presLayoutVars>
      </dgm:prSet>
      <dgm:spPr/>
    </dgm:pt>
    <dgm:pt modelId="{9938B7EB-1A12-453D-B83C-4C4AF3959EEF}" type="pres">
      <dgm:prSet presAssocID="{812E950F-9CE3-4C5C-9474-8A5BDB640CDA}" presName="rootComposite" presStyleCnt="0"/>
      <dgm:spPr/>
    </dgm:pt>
    <dgm:pt modelId="{27C9EC66-0BA6-453E-ACE2-287413C0EEDC}" type="pres">
      <dgm:prSet presAssocID="{812E950F-9CE3-4C5C-9474-8A5BDB640CDA}" presName="rootText" presStyleLbl="node3" presStyleIdx="3" presStyleCnt="20" custScaleX="87161" custScaleY="56366" custLinFactY="-84002" custLinFactNeighborX="-1192" custLinFactNeighborY="-100000">
        <dgm:presLayoutVars>
          <dgm:chPref val="3"/>
        </dgm:presLayoutVars>
      </dgm:prSet>
      <dgm:spPr/>
      <dgm:t>
        <a:bodyPr/>
        <a:lstStyle/>
        <a:p>
          <a:endParaRPr lang="sq-AL"/>
        </a:p>
      </dgm:t>
    </dgm:pt>
    <dgm:pt modelId="{21A80A1A-D5E4-4721-BBAD-46F0350D5105}" type="pres">
      <dgm:prSet presAssocID="{812E950F-9CE3-4C5C-9474-8A5BDB640CDA}" presName="rootConnector" presStyleLbl="node3" presStyleIdx="3" presStyleCnt="20"/>
      <dgm:spPr/>
      <dgm:t>
        <a:bodyPr/>
        <a:lstStyle/>
        <a:p>
          <a:endParaRPr lang="en-US"/>
        </a:p>
      </dgm:t>
    </dgm:pt>
    <dgm:pt modelId="{D6FE40CE-71CE-4520-B18E-F9EA519E9BE5}" type="pres">
      <dgm:prSet presAssocID="{812E950F-9CE3-4C5C-9474-8A5BDB640CDA}" presName="hierChild4" presStyleCnt="0"/>
      <dgm:spPr/>
    </dgm:pt>
    <dgm:pt modelId="{92C6EE73-5A80-46AA-9711-AFB25C231971}" type="pres">
      <dgm:prSet presAssocID="{812E950F-9CE3-4C5C-9474-8A5BDB640CDA}" presName="hierChild5" presStyleCnt="0"/>
      <dgm:spPr/>
    </dgm:pt>
    <dgm:pt modelId="{10E2DEA9-CF23-4B89-BB03-57F1F4BE7429}" type="pres">
      <dgm:prSet presAssocID="{AC1C8C62-143A-4439-BF77-F7F283CBA1A2}" presName="hierChild5" presStyleCnt="0"/>
      <dgm:spPr/>
    </dgm:pt>
    <dgm:pt modelId="{5C617898-269F-4BA2-8F4B-E0DCA122A117}" type="pres">
      <dgm:prSet presAssocID="{352AF90D-4517-4E66-84D9-4BE198D833A1}" presName="Name37" presStyleLbl="parChTrans1D2" presStyleIdx="1" presStyleCnt="12"/>
      <dgm:spPr/>
      <dgm:t>
        <a:bodyPr/>
        <a:lstStyle/>
        <a:p>
          <a:endParaRPr lang="en-US"/>
        </a:p>
      </dgm:t>
    </dgm:pt>
    <dgm:pt modelId="{B90E6846-BCFF-4746-B7A5-BC31DA25BF2B}" type="pres">
      <dgm:prSet presAssocID="{6873090D-2B8D-4CB1-9FF2-FD5F05744D1C}" presName="hierRoot2" presStyleCnt="0">
        <dgm:presLayoutVars>
          <dgm:hierBranch val="init"/>
        </dgm:presLayoutVars>
      </dgm:prSet>
      <dgm:spPr/>
    </dgm:pt>
    <dgm:pt modelId="{D0860379-629D-46EB-BC29-A5DA94DD93C9}" type="pres">
      <dgm:prSet presAssocID="{6873090D-2B8D-4CB1-9FF2-FD5F05744D1C}" presName="rootComposite" presStyleCnt="0"/>
      <dgm:spPr/>
    </dgm:pt>
    <dgm:pt modelId="{AA5FC182-40FC-4232-9F75-362F464C81AF}" type="pres">
      <dgm:prSet presAssocID="{6873090D-2B8D-4CB1-9FF2-FD5F05744D1C}" presName="rootText" presStyleLbl="node2" presStyleIdx="1" presStyleCnt="6" custScaleX="122050" custScaleY="69874">
        <dgm:presLayoutVars>
          <dgm:chPref val="3"/>
        </dgm:presLayoutVars>
      </dgm:prSet>
      <dgm:spPr/>
      <dgm:t>
        <a:bodyPr/>
        <a:lstStyle/>
        <a:p>
          <a:endParaRPr lang="sq-AL"/>
        </a:p>
      </dgm:t>
    </dgm:pt>
    <dgm:pt modelId="{AF256E99-403B-407B-92E6-E9C465BC9308}" type="pres">
      <dgm:prSet presAssocID="{6873090D-2B8D-4CB1-9FF2-FD5F05744D1C}" presName="rootConnector" presStyleLbl="node2" presStyleIdx="1" presStyleCnt="6"/>
      <dgm:spPr/>
      <dgm:t>
        <a:bodyPr/>
        <a:lstStyle/>
        <a:p>
          <a:endParaRPr lang="en-US"/>
        </a:p>
      </dgm:t>
    </dgm:pt>
    <dgm:pt modelId="{EB6D9778-B2F1-4B37-BFA7-E2A7A92D9F64}" type="pres">
      <dgm:prSet presAssocID="{6873090D-2B8D-4CB1-9FF2-FD5F05744D1C}" presName="hierChild4" presStyleCnt="0"/>
      <dgm:spPr/>
    </dgm:pt>
    <dgm:pt modelId="{040B1B29-0B32-4079-8439-D9659718428D}" type="pres">
      <dgm:prSet presAssocID="{33CA046B-3E39-4613-893E-08FB573538CB}" presName="Name37" presStyleLbl="parChTrans1D3" presStyleIdx="4" presStyleCnt="20"/>
      <dgm:spPr/>
      <dgm:t>
        <a:bodyPr/>
        <a:lstStyle/>
        <a:p>
          <a:endParaRPr lang="en-US"/>
        </a:p>
      </dgm:t>
    </dgm:pt>
    <dgm:pt modelId="{02DCFF07-D11F-4729-8FDF-4F3EE02019E3}" type="pres">
      <dgm:prSet presAssocID="{B8DA1094-00AA-42E1-8994-C52D8B5E47AD}" presName="hierRoot2" presStyleCnt="0">
        <dgm:presLayoutVars>
          <dgm:hierBranch val="init"/>
        </dgm:presLayoutVars>
      </dgm:prSet>
      <dgm:spPr/>
    </dgm:pt>
    <dgm:pt modelId="{286AB5F5-19E1-4C0F-B20B-D0C4A3C00F4D}" type="pres">
      <dgm:prSet presAssocID="{B8DA1094-00AA-42E1-8994-C52D8B5E47AD}" presName="rootComposite" presStyleCnt="0"/>
      <dgm:spPr/>
    </dgm:pt>
    <dgm:pt modelId="{D1C3D4A9-6CAB-4FC8-95F8-BDBFDCBE4DA3}" type="pres">
      <dgm:prSet presAssocID="{B8DA1094-00AA-42E1-8994-C52D8B5E47AD}" presName="rootText" presStyleLbl="node3" presStyleIdx="4" presStyleCnt="20" custScaleX="93870" custScaleY="64284" custLinFactNeighborX="-3016" custLinFactNeighborY="-15602">
        <dgm:presLayoutVars>
          <dgm:chPref val="3"/>
        </dgm:presLayoutVars>
      </dgm:prSet>
      <dgm:spPr/>
      <dgm:t>
        <a:bodyPr/>
        <a:lstStyle/>
        <a:p>
          <a:endParaRPr lang="sq-AL"/>
        </a:p>
      </dgm:t>
    </dgm:pt>
    <dgm:pt modelId="{E2D246C0-901B-487A-B58F-9045B54464EF}" type="pres">
      <dgm:prSet presAssocID="{B8DA1094-00AA-42E1-8994-C52D8B5E47AD}" presName="rootConnector" presStyleLbl="node3" presStyleIdx="4" presStyleCnt="20"/>
      <dgm:spPr/>
      <dgm:t>
        <a:bodyPr/>
        <a:lstStyle/>
        <a:p>
          <a:endParaRPr lang="en-US"/>
        </a:p>
      </dgm:t>
    </dgm:pt>
    <dgm:pt modelId="{C49DDCDA-4EFD-4956-9E0C-2DAB16F7A879}" type="pres">
      <dgm:prSet presAssocID="{B8DA1094-00AA-42E1-8994-C52D8B5E47AD}" presName="hierChild4" presStyleCnt="0"/>
      <dgm:spPr/>
    </dgm:pt>
    <dgm:pt modelId="{DCF6EC90-5888-4D72-B149-CB5F9E761985}" type="pres">
      <dgm:prSet presAssocID="{B8DA1094-00AA-42E1-8994-C52D8B5E47AD}" presName="hierChild5" presStyleCnt="0"/>
      <dgm:spPr/>
    </dgm:pt>
    <dgm:pt modelId="{2F420AC7-77D4-4450-9D11-B2F68BCE1279}" type="pres">
      <dgm:prSet presAssocID="{B3CEE13E-F4AC-4FF8-A0FD-B512B45CDB1B}" presName="Name37" presStyleLbl="parChTrans1D3" presStyleIdx="5" presStyleCnt="20"/>
      <dgm:spPr/>
      <dgm:t>
        <a:bodyPr/>
        <a:lstStyle/>
        <a:p>
          <a:endParaRPr lang="en-US"/>
        </a:p>
      </dgm:t>
    </dgm:pt>
    <dgm:pt modelId="{F30E5F04-15FD-4197-B18C-AD9036ACE87C}" type="pres">
      <dgm:prSet presAssocID="{1A34F85C-4089-4635-A9F0-791D96B213A6}" presName="hierRoot2" presStyleCnt="0">
        <dgm:presLayoutVars>
          <dgm:hierBranch val="init"/>
        </dgm:presLayoutVars>
      </dgm:prSet>
      <dgm:spPr/>
    </dgm:pt>
    <dgm:pt modelId="{4853B8F6-508F-482B-92D9-DBF5A98BE833}" type="pres">
      <dgm:prSet presAssocID="{1A34F85C-4089-4635-A9F0-791D96B213A6}" presName="rootComposite" presStyleCnt="0"/>
      <dgm:spPr/>
    </dgm:pt>
    <dgm:pt modelId="{69F7EC8E-92B4-4964-A40B-6467C4F82F8A}" type="pres">
      <dgm:prSet presAssocID="{1A34F85C-4089-4635-A9F0-791D96B213A6}" presName="rootText" presStyleLbl="node3" presStyleIdx="5" presStyleCnt="20" custScaleX="93938" custScaleY="60587" custLinFactNeighborX="-3030" custLinFactNeighborY="-38180">
        <dgm:presLayoutVars>
          <dgm:chPref val="3"/>
        </dgm:presLayoutVars>
      </dgm:prSet>
      <dgm:spPr/>
      <dgm:t>
        <a:bodyPr/>
        <a:lstStyle/>
        <a:p>
          <a:endParaRPr lang="sq-AL"/>
        </a:p>
      </dgm:t>
    </dgm:pt>
    <dgm:pt modelId="{BA23AB2E-D2F6-4657-A8D1-1526CCBBDFA2}" type="pres">
      <dgm:prSet presAssocID="{1A34F85C-4089-4635-A9F0-791D96B213A6}" presName="rootConnector" presStyleLbl="node3" presStyleIdx="5" presStyleCnt="20"/>
      <dgm:spPr/>
      <dgm:t>
        <a:bodyPr/>
        <a:lstStyle/>
        <a:p>
          <a:endParaRPr lang="en-US"/>
        </a:p>
      </dgm:t>
    </dgm:pt>
    <dgm:pt modelId="{78AC541D-CD19-4167-8D57-60F7B955CBCF}" type="pres">
      <dgm:prSet presAssocID="{1A34F85C-4089-4635-A9F0-791D96B213A6}" presName="hierChild4" presStyleCnt="0"/>
      <dgm:spPr/>
    </dgm:pt>
    <dgm:pt modelId="{F9F49252-C41D-4F5E-B11F-AB802B51CEC6}" type="pres">
      <dgm:prSet presAssocID="{1A34F85C-4089-4635-A9F0-791D96B213A6}" presName="hierChild5" presStyleCnt="0"/>
      <dgm:spPr/>
    </dgm:pt>
    <dgm:pt modelId="{52058B72-1588-4E58-99DB-E98DC5864522}" type="pres">
      <dgm:prSet presAssocID="{DE55D029-FC8F-488C-B8AE-8037C060C8C6}" presName="Name37" presStyleLbl="parChTrans1D3" presStyleIdx="6" presStyleCnt="20"/>
      <dgm:spPr/>
      <dgm:t>
        <a:bodyPr/>
        <a:lstStyle/>
        <a:p>
          <a:endParaRPr lang="en-US"/>
        </a:p>
      </dgm:t>
    </dgm:pt>
    <dgm:pt modelId="{330AF4C1-2E5C-4398-B521-3E52705C1FA7}" type="pres">
      <dgm:prSet presAssocID="{DA37A64D-7930-46AC-9C7E-E6F26A0311D8}" presName="hierRoot2" presStyleCnt="0">
        <dgm:presLayoutVars>
          <dgm:hierBranch val="init"/>
        </dgm:presLayoutVars>
      </dgm:prSet>
      <dgm:spPr/>
    </dgm:pt>
    <dgm:pt modelId="{19742856-841F-4D9C-A0FA-ABE7ADB76018}" type="pres">
      <dgm:prSet presAssocID="{DA37A64D-7930-46AC-9C7E-E6F26A0311D8}" presName="rootComposite" presStyleCnt="0"/>
      <dgm:spPr/>
    </dgm:pt>
    <dgm:pt modelId="{A2561AC5-3530-43DB-90D1-C77E2DB567AB}" type="pres">
      <dgm:prSet presAssocID="{DA37A64D-7930-46AC-9C7E-E6F26A0311D8}" presName="rootText" presStyleLbl="node3" presStyleIdx="6" presStyleCnt="20" custScaleX="91513" custScaleY="69211" custLinFactNeighborX="-1809" custLinFactNeighborY="-57272">
        <dgm:presLayoutVars>
          <dgm:chPref val="3"/>
        </dgm:presLayoutVars>
      </dgm:prSet>
      <dgm:spPr/>
      <dgm:t>
        <a:bodyPr/>
        <a:lstStyle/>
        <a:p>
          <a:endParaRPr lang="sq-AL"/>
        </a:p>
      </dgm:t>
    </dgm:pt>
    <dgm:pt modelId="{60CC9393-2888-4F6E-8767-B7ED54F42048}" type="pres">
      <dgm:prSet presAssocID="{DA37A64D-7930-46AC-9C7E-E6F26A0311D8}" presName="rootConnector" presStyleLbl="node3" presStyleIdx="6" presStyleCnt="20"/>
      <dgm:spPr/>
      <dgm:t>
        <a:bodyPr/>
        <a:lstStyle/>
        <a:p>
          <a:endParaRPr lang="en-US"/>
        </a:p>
      </dgm:t>
    </dgm:pt>
    <dgm:pt modelId="{AD3B2848-5225-4E81-9295-458B98EA44A6}" type="pres">
      <dgm:prSet presAssocID="{DA37A64D-7930-46AC-9C7E-E6F26A0311D8}" presName="hierChild4" presStyleCnt="0"/>
      <dgm:spPr/>
    </dgm:pt>
    <dgm:pt modelId="{0CB8E535-1B48-4B24-A521-7A4CE1A98786}" type="pres">
      <dgm:prSet presAssocID="{DA37A64D-7930-46AC-9C7E-E6F26A0311D8}" presName="hierChild5" presStyleCnt="0"/>
      <dgm:spPr/>
    </dgm:pt>
    <dgm:pt modelId="{AD2D333D-8899-4E66-BFFD-455666493C17}" type="pres">
      <dgm:prSet presAssocID="{6873090D-2B8D-4CB1-9FF2-FD5F05744D1C}" presName="hierChild5" presStyleCnt="0"/>
      <dgm:spPr/>
    </dgm:pt>
    <dgm:pt modelId="{ECE8BDBF-3285-4A42-9D4A-6C802574EBE2}" type="pres">
      <dgm:prSet presAssocID="{6E7451A0-249A-446F-9B38-A0D24E070D48}" presName="Name37" presStyleLbl="parChTrans1D2" presStyleIdx="2" presStyleCnt="12"/>
      <dgm:spPr/>
      <dgm:t>
        <a:bodyPr/>
        <a:lstStyle/>
        <a:p>
          <a:endParaRPr lang="en-US"/>
        </a:p>
      </dgm:t>
    </dgm:pt>
    <dgm:pt modelId="{964514E5-BE1C-4D44-96EB-17D58C345228}" type="pres">
      <dgm:prSet presAssocID="{C0FADABA-C51C-4DAD-85C5-19EA8955794F}" presName="hierRoot2" presStyleCnt="0">
        <dgm:presLayoutVars>
          <dgm:hierBranch val="init"/>
        </dgm:presLayoutVars>
      </dgm:prSet>
      <dgm:spPr/>
    </dgm:pt>
    <dgm:pt modelId="{959A7D71-AE94-4416-8480-23F3B1804667}" type="pres">
      <dgm:prSet presAssocID="{C0FADABA-C51C-4DAD-85C5-19EA8955794F}" presName="rootComposite" presStyleCnt="0"/>
      <dgm:spPr/>
    </dgm:pt>
    <dgm:pt modelId="{56377523-DDF0-41DA-AE06-5D31ACF3DE22}" type="pres">
      <dgm:prSet presAssocID="{C0FADABA-C51C-4DAD-85C5-19EA8955794F}" presName="rootText" presStyleLbl="node2" presStyleIdx="2" presStyleCnt="6" custScaleX="120828" custScaleY="65108">
        <dgm:presLayoutVars>
          <dgm:chPref val="3"/>
        </dgm:presLayoutVars>
      </dgm:prSet>
      <dgm:spPr/>
      <dgm:t>
        <a:bodyPr/>
        <a:lstStyle/>
        <a:p>
          <a:endParaRPr lang="sq-AL"/>
        </a:p>
      </dgm:t>
    </dgm:pt>
    <dgm:pt modelId="{B9C15838-B7EB-46BA-BC9B-ED88FA68A86F}" type="pres">
      <dgm:prSet presAssocID="{C0FADABA-C51C-4DAD-85C5-19EA8955794F}" presName="rootConnector" presStyleLbl="node2" presStyleIdx="2" presStyleCnt="6"/>
      <dgm:spPr/>
      <dgm:t>
        <a:bodyPr/>
        <a:lstStyle/>
        <a:p>
          <a:endParaRPr lang="en-US"/>
        </a:p>
      </dgm:t>
    </dgm:pt>
    <dgm:pt modelId="{7238AB9C-A9E7-4031-9B26-7F11B1A71F1E}" type="pres">
      <dgm:prSet presAssocID="{C0FADABA-C51C-4DAD-85C5-19EA8955794F}" presName="hierChild4" presStyleCnt="0"/>
      <dgm:spPr/>
    </dgm:pt>
    <dgm:pt modelId="{374728E4-C928-4B53-9E2D-B1AEB42CFF5F}" type="pres">
      <dgm:prSet presAssocID="{0AB45E41-71AC-4A58-98C1-C1C5B2B7BF89}" presName="Name37" presStyleLbl="parChTrans1D3" presStyleIdx="7" presStyleCnt="20"/>
      <dgm:spPr/>
      <dgm:t>
        <a:bodyPr/>
        <a:lstStyle/>
        <a:p>
          <a:endParaRPr lang="en-US"/>
        </a:p>
      </dgm:t>
    </dgm:pt>
    <dgm:pt modelId="{8CEE7468-6E77-452B-9D3B-B6E72BEA93BD}" type="pres">
      <dgm:prSet presAssocID="{B292130A-9235-4418-B314-0E7F370686A0}" presName="hierRoot2" presStyleCnt="0">
        <dgm:presLayoutVars>
          <dgm:hierBranch val="init"/>
        </dgm:presLayoutVars>
      </dgm:prSet>
      <dgm:spPr/>
    </dgm:pt>
    <dgm:pt modelId="{AFA0FEC2-2E91-4278-8E3F-F7712DAB2A8E}" type="pres">
      <dgm:prSet presAssocID="{B292130A-9235-4418-B314-0E7F370686A0}" presName="rootComposite" presStyleCnt="0"/>
      <dgm:spPr/>
    </dgm:pt>
    <dgm:pt modelId="{65443EAA-E008-4AD2-8766-0A0A2A68E49E}" type="pres">
      <dgm:prSet presAssocID="{B292130A-9235-4418-B314-0E7F370686A0}" presName="rootText" presStyleLbl="node3" presStyleIdx="7" presStyleCnt="20" custScaleY="62880" custLinFactNeighborX="-7272" custLinFactNeighborY="-13123">
        <dgm:presLayoutVars>
          <dgm:chPref val="3"/>
        </dgm:presLayoutVars>
      </dgm:prSet>
      <dgm:spPr/>
      <dgm:t>
        <a:bodyPr/>
        <a:lstStyle/>
        <a:p>
          <a:endParaRPr lang="sq-AL"/>
        </a:p>
      </dgm:t>
    </dgm:pt>
    <dgm:pt modelId="{52F38A10-81E1-4A58-95F7-524C04504FC2}" type="pres">
      <dgm:prSet presAssocID="{B292130A-9235-4418-B314-0E7F370686A0}" presName="rootConnector" presStyleLbl="node3" presStyleIdx="7" presStyleCnt="20"/>
      <dgm:spPr/>
      <dgm:t>
        <a:bodyPr/>
        <a:lstStyle/>
        <a:p>
          <a:endParaRPr lang="en-US"/>
        </a:p>
      </dgm:t>
    </dgm:pt>
    <dgm:pt modelId="{21FFB6CC-F812-4958-AE1D-ED5843F4065F}" type="pres">
      <dgm:prSet presAssocID="{B292130A-9235-4418-B314-0E7F370686A0}" presName="hierChild4" presStyleCnt="0"/>
      <dgm:spPr/>
    </dgm:pt>
    <dgm:pt modelId="{93E06B22-5A1E-409C-ACDA-1A64129671AE}" type="pres">
      <dgm:prSet presAssocID="{B292130A-9235-4418-B314-0E7F370686A0}" presName="hierChild5" presStyleCnt="0"/>
      <dgm:spPr/>
    </dgm:pt>
    <dgm:pt modelId="{1CC55E2E-7A15-4013-A1D5-B3E60D1E1B91}" type="pres">
      <dgm:prSet presAssocID="{D7D42F96-4170-4EDB-85A9-B8A210F9BB0D}" presName="Name37" presStyleLbl="parChTrans1D3" presStyleIdx="8" presStyleCnt="20"/>
      <dgm:spPr/>
      <dgm:t>
        <a:bodyPr/>
        <a:lstStyle/>
        <a:p>
          <a:endParaRPr lang="en-US"/>
        </a:p>
      </dgm:t>
    </dgm:pt>
    <dgm:pt modelId="{F5C79495-F0F8-4C78-9371-AE3273C6F45B}" type="pres">
      <dgm:prSet presAssocID="{60554A0C-5F9B-4397-9DCC-64171DE18C46}" presName="hierRoot2" presStyleCnt="0">
        <dgm:presLayoutVars>
          <dgm:hierBranch val="init"/>
        </dgm:presLayoutVars>
      </dgm:prSet>
      <dgm:spPr/>
    </dgm:pt>
    <dgm:pt modelId="{22E24FDD-8500-4167-9D3B-49F66DEEE907}" type="pres">
      <dgm:prSet presAssocID="{60554A0C-5F9B-4397-9DCC-64171DE18C46}" presName="rootComposite" presStyleCnt="0"/>
      <dgm:spPr/>
    </dgm:pt>
    <dgm:pt modelId="{DB141877-BC67-4AE3-BB99-4D40F275F37A}" type="pres">
      <dgm:prSet presAssocID="{60554A0C-5F9B-4397-9DCC-64171DE18C46}" presName="rootText" presStyleLbl="node3" presStyleIdx="8" presStyleCnt="20" custScaleY="68492" custLinFactNeighborX="-6060" custLinFactNeighborY="-32214">
        <dgm:presLayoutVars>
          <dgm:chPref val="3"/>
        </dgm:presLayoutVars>
      </dgm:prSet>
      <dgm:spPr/>
      <dgm:t>
        <a:bodyPr/>
        <a:lstStyle/>
        <a:p>
          <a:endParaRPr lang="sq-AL"/>
        </a:p>
      </dgm:t>
    </dgm:pt>
    <dgm:pt modelId="{08070523-6EF1-4CF3-830E-3233DE468238}" type="pres">
      <dgm:prSet presAssocID="{60554A0C-5F9B-4397-9DCC-64171DE18C46}" presName="rootConnector" presStyleLbl="node3" presStyleIdx="8" presStyleCnt="20"/>
      <dgm:spPr/>
      <dgm:t>
        <a:bodyPr/>
        <a:lstStyle/>
        <a:p>
          <a:endParaRPr lang="en-US"/>
        </a:p>
      </dgm:t>
    </dgm:pt>
    <dgm:pt modelId="{CDCB08B9-19AF-4339-B547-BA9260ECAD5C}" type="pres">
      <dgm:prSet presAssocID="{60554A0C-5F9B-4397-9DCC-64171DE18C46}" presName="hierChild4" presStyleCnt="0"/>
      <dgm:spPr/>
    </dgm:pt>
    <dgm:pt modelId="{4F9920E4-8EEC-43AC-A19D-4C6355716F04}" type="pres">
      <dgm:prSet presAssocID="{60554A0C-5F9B-4397-9DCC-64171DE18C46}" presName="hierChild5" presStyleCnt="0"/>
      <dgm:spPr/>
    </dgm:pt>
    <dgm:pt modelId="{78972841-A8FF-4EDE-9812-DA5CD91A4E41}" type="pres">
      <dgm:prSet presAssocID="{A06D3724-BF4D-4EF6-A7BA-3A595E6494DE}" presName="Name37" presStyleLbl="parChTrans1D3" presStyleIdx="9" presStyleCnt="20"/>
      <dgm:spPr/>
      <dgm:t>
        <a:bodyPr/>
        <a:lstStyle/>
        <a:p>
          <a:endParaRPr lang="en-US"/>
        </a:p>
      </dgm:t>
    </dgm:pt>
    <dgm:pt modelId="{3FEB400F-D2C8-40D6-87F2-F9C5D5FB261B}" type="pres">
      <dgm:prSet presAssocID="{55B3407F-9867-47E9-B0C9-30E756A8A98C}" presName="hierRoot2" presStyleCnt="0">
        <dgm:presLayoutVars>
          <dgm:hierBranch val="init"/>
        </dgm:presLayoutVars>
      </dgm:prSet>
      <dgm:spPr/>
    </dgm:pt>
    <dgm:pt modelId="{3F9AA48E-2BCE-480F-A221-92C457BCA15E}" type="pres">
      <dgm:prSet presAssocID="{55B3407F-9867-47E9-B0C9-30E756A8A98C}" presName="rootComposite" presStyleCnt="0"/>
      <dgm:spPr/>
    </dgm:pt>
    <dgm:pt modelId="{785272FA-88AE-415E-901E-F9B71FDDA2EE}" type="pres">
      <dgm:prSet presAssocID="{55B3407F-9867-47E9-B0C9-30E756A8A98C}" presName="rootText" presStyleLbl="node3" presStyleIdx="9" presStyleCnt="20" custScaleY="58504" custLinFactNeighborX="-7870" custLinFactNeighborY="-58457">
        <dgm:presLayoutVars>
          <dgm:chPref val="3"/>
        </dgm:presLayoutVars>
      </dgm:prSet>
      <dgm:spPr/>
      <dgm:t>
        <a:bodyPr/>
        <a:lstStyle/>
        <a:p>
          <a:endParaRPr lang="sq-AL"/>
        </a:p>
      </dgm:t>
    </dgm:pt>
    <dgm:pt modelId="{BF135C3E-C372-42E8-85EF-99629B550054}" type="pres">
      <dgm:prSet presAssocID="{55B3407F-9867-47E9-B0C9-30E756A8A98C}" presName="rootConnector" presStyleLbl="node3" presStyleIdx="9" presStyleCnt="20"/>
      <dgm:spPr/>
      <dgm:t>
        <a:bodyPr/>
        <a:lstStyle/>
        <a:p>
          <a:endParaRPr lang="en-US"/>
        </a:p>
      </dgm:t>
    </dgm:pt>
    <dgm:pt modelId="{40562E1A-A9C5-46C3-8AEE-930E8B51047E}" type="pres">
      <dgm:prSet presAssocID="{55B3407F-9867-47E9-B0C9-30E756A8A98C}" presName="hierChild4" presStyleCnt="0"/>
      <dgm:spPr/>
    </dgm:pt>
    <dgm:pt modelId="{D7B15245-1299-45DE-AB07-BC72064D65E3}" type="pres">
      <dgm:prSet presAssocID="{55B3407F-9867-47E9-B0C9-30E756A8A98C}" presName="hierChild5" presStyleCnt="0"/>
      <dgm:spPr/>
    </dgm:pt>
    <dgm:pt modelId="{E7A648D6-2B0C-4BC9-942A-797EB195D492}" type="pres">
      <dgm:prSet presAssocID="{02A47990-9434-4790-9D07-99946D3A7EBC}" presName="Name37" presStyleLbl="parChTrans1D3" presStyleIdx="10" presStyleCnt="20"/>
      <dgm:spPr/>
      <dgm:t>
        <a:bodyPr/>
        <a:lstStyle/>
        <a:p>
          <a:endParaRPr lang="en-US"/>
        </a:p>
      </dgm:t>
    </dgm:pt>
    <dgm:pt modelId="{85B2A822-B9D0-4B07-9CFE-88499CAD5A27}" type="pres">
      <dgm:prSet presAssocID="{330F51B2-243C-4E1A-8B5A-DA2180C315E1}" presName="hierRoot2" presStyleCnt="0">
        <dgm:presLayoutVars>
          <dgm:hierBranch val="init"/>
        </dgm:presLayoutVars>
      </dgm:prSet>
      <dgm:spPr/>
    </dgm:pt>
    <dgm:pt modelId="{DB44EAC2-AC3A-4C3F-ABBE-ADB6F5C0FEA0}" type="pres">
      <dgm:prSet presAssocID="{330F51B2-243C-4E1A-8B5A-DA2180C315E1}" presName="rootComposite" presStyleCnt="0"/>
      <dgm:spPr/>
    </dgm:pt>
    <dgm:pt modelId="{AF3054BC-F2FE-4700-8525-7F9828210D15}" type="pres">
      <dgm:prSet presAssocID="{330F51B2-243C-4E1A-8B5A-DA2180C315E1}" presName="rootText" presStyleLbl="node3" presStyleIdx="10" presStyleCnt="20" custScaleY="66848" custLinFactNeighborX="-6657" custLinFactNeighborY="-84079">
        <dgm:presLayoutVars>
          <dgm:chPref val="3"/>
        </dgm:presLayoutVars>
      </dgm:prSet>
      <dgm:spPr/>
      <dgm:t>
        <a:bodyPr/>
        <a:lstStyle/>
        <a:p>
          <a:endParaRPr lang="sq-AL"/>
        </a:p>
      </dgm:t>
    </dgm:pt>
    <dgm:pt modelId="{23617DD3-6C97-4CED-930C-1F28F42F38E4}" type="pres">
      <dgm:prSet presAssocID="{330F51B2-243C-4E1A-8B5A-DA2180C315E1}" presName="rootConnector" presStyleLbl="node3" presStyleIdx="10" presStyleCnt="20"/>
      <dgm:spPr/>
      <dgm:t>
        <a:bodyPr/>
        <a:lstStyle/>
        <a:p>
          <a:endParaRPr lang="en-US"/>
        </a:p>
      </dgm:t>
    </dgm:pt>
    <dgm:pt modelId="{0CB91D5F-0285-4358-A12F-680AC6A69448}" type="pres">
      <dgm:prSet presAssocID="{330F51B2-243C-4E1A-8B5A-DA2180C315E1}" presName="hierChild4" presStyleCnt="0"/>
      <dgm:spPr/>
    </dgm:pt>
    <dgm:pt modelId="{C78D7E9F-AA87-4B0B-A363-7EFCCF81786E}" type="pres">
      <dgm:prSet presAssocID="{330F51B2-243C-4E1A-8B5A-DA2180C315E1}" presName="hierChild5" presStyleCnt="0"/>
      <dgm:spPr/>
    </dgm:pt>
    <dgm:pt modelId="{19A5A6BC-4958-46AB-958A-18AF0166EC8B}" type="pres">
      <dgm:prSet presAssocID="{C0FADABA-C51C-4DAD-85C5-19EA8955794F}" presName="hierChild5" presStyleCnt="0"/>
      <dgm:spPr/>
    </dgm:pt>
    <dgm:pt modelId="{CC619DF7-744D-4C6B-81D7-4D57CB292F2F}" type="pres">
      <dgm:prSet presAssocID="{6707671E-A4D8-48A2-8764-F904827868F7}" presName="Name37" presStyleLbl="parChTrans1D2" presStyleIdx="3" presStyleCnt="12"/>
      <dgm:spPr/>
      <dgm:t>
        <a:bodyPr/>
        <a:lstStyle/>
        <a:p>
          <a:endParaRPr lang="en-US"/>
        </a:p>
      </dgm:t>
    </dgm:pt>
    <dgm:pt modelId="{53FE3937-1C11-411B-8030-B789E0793C9F}" type="pres">
      <dgm:prSet presAssocID="{58F75AFF-5774-40F6-AD37-8373DA67CD7A}" presName="hierRoot2" presStyleCnt="0">
        <dgm:presLayoutVars>
          <dgm:hierBranch val="init"/>
        </dgm:presLayoutVars>
      </dgm:prSet>
      <dgm:spPr/>
    </dgm:pt>
    <dgm:pt modelId="{391C737F-27D4-48FD-A24C-C09413D58DCE}" type="pres">
      <dgm:prSet presAssocID="{58F75AFF-5774-40F6-AD37-8373DA67CD7A}" presName="rootComposite" presStyleCnt="0"/>
      <dgm:spPr/>
    </dgm:pt>
    <dgm:pt modelId="{3DC9D33D-43CA-4F58-811A-83E4CFCB831D}" type="pres">
      <dgm:prSet presAssocID="{58F75AFF-5774-40F6-AD37-8373DA67CD7A}" presName="rootText" presStyleLbl="node2" presStyleIdx="3" presStyleCnt="6" custScaleX="120828" custScaleY="67491">
        <dgm:presLayoutVars>
          <dgm:chPref val="3"/>
        </dgm:presLayoutVars>
      </dgm:prSet>
      <dgm:spPr/>
      <dgm:t>
        <a:bodyPr/>
        <a:lstStyle/>
        <a:p>
          <a:endParaRPr lang="sq-AL"/>
        </a:p>
      </dgm:t>
    </dgm:pt>
    <dgm:pt modelId="{94903478-B427-46C6-8D11-742699C5AFEF}" type="pres">
      <dgm:prSet presAssocID="{58F75AFF-5774-40F6-AD37-8373DA67CD7A}" presName="rootConnector" presStyleLbl="node2" presStyleIdx="3" presStyleCnt="6"/>
      <dgm:spPr/>
      <dgm:t>
        <a:bodyPr/>
        <a:lstStyle/>
        <a:p>
          <a:endParaRPr lang="en-US"/>
        </a:p>
      </dgm:t>
    </dgm:pt>
    <dgm:pt modelId="{A6A43A17-67E2-46AD-A799-CE21B8E31ABD}" type="pres">
      <dgm:prSet presAssocID="{58F75AFF-5774-40F6-AD37-8373DA67CD7A}" presName="hierChild4" presStyleCnt="0"/>
      <dgm:spPr/>
    </dgm:pt>
    <dgm:pt modelId="{37C8924F-C081-424B-889B-02C1D8B3EC80}" type="pres">
      <dgm:prSet presAssocID="{2D4AA4EE-C4CD-4DD7-B020-C113249F2FE3}" presName="Name37" presStyleLbl="parChTrans1D3" presStyleIdx="11" presStyleCnt="20"/>
      <dgm:spPr/>
      <dgm:t>
        <a:bodyPr/>
        <a:lstStyle/>
        <a:p>
          <a:endParaRPr lang="en-US"/>
        </a:p>
      </dgm:t>
    </dgm:pt>
    <dgm:pt modelId="{E7CCAB1E-D689-4981-BF67-0FEFEA117743}" type="pres">
      <dgm:prSet presAssocID="{E51128B2-53BA-4FB7-9BCF-BAEE58FD4569}" presName="hierRoot2" presStyleCnt="0">
        <dgm:presLayoutVars>
          <dgm:hierBranch val="init"/>
        </dgm:presLayoutVars>
      </dgm:prSet>
      <dgm:spPr/>
    </dgm:pt>
    <dgm:pt modelId="{3DA72071-12A1-43B8-803F-CA213B7934CB}" type="pres">
      <dgm:prSet presAssocID="{E51128B2-53BA-4FB7-9BCF-BAEE58FD4569}" presName="rootComposite" presStyleCnt="0"/>
      <dgm:spPr/>
    </dgm:pt>
    <dgm:pt modelId="{8303299A-D474-4830-A92D-9D0B1183D7E4}" type="pres">
      <dgm:prSet presAssocID="{E51128B2-53BA-4FB7-9BCF-BAEE58FD4569}" presName="rootText" presStyleLbl="node3" presStyleIdx="11" presStyleCnt="20" custScaleY="68897" custLinFactNeighborX="-6666" custLinFactNeighborY="-16703">
        <dgm:presLayoutVars>
          <dgm:chPref val="3"/>
        </dgm:presLayoutVars>
      </dgm:prSet>
      <dgm:spPr/>
      <dgm:t>
        <a:bodyPr/>
        <a:lstStyle/>
        <a:p>
          <a:endParaRPr lang="sq-AL"/>
        </a:p>
      </dgm:t>
    </dgm:pt>
    <dgm:pt modelId="{D216BE35-FD40-4626-822A-5AE283E15E41}" type="pres">
      <dgm:prSet presAssocID="{E51128B2-53BA-4FB7-9BCF-BAEE58FD4569}" presName="rootConnector" presStyleLbl="node3" presStyleIdx="11" presStyleCnt="20"/>
      <dgm:spPr/>
      <dgm:t>
        <a:bodyPr/>
        <a:lstStyle/>
        <a:p>
          <a:endParaRPr lang="en-US"/>
        </a:p>
      </dgm:t>
    </dgm:pt>
    <dgm:pt modelId="{1ED39B91-2A43-44DA-883F-B17545FBBCAD}" type="pres">
      <dgm:prSet presAssocID="{E51128B2-53BA-4FB7-9BCF-BAEE58FD4569}" presName="hierChild4" presStyleCnt="0"/>
      <dgm:spPr/>
    </dgm:pt>
    <dgm:pt modelId="{8730702F-5720-4D86-8C92-BE24D7308C94}" type="pres">
      <dgm:prSet presAssocID="{E51128B2-53BA-4FB7-9BCF-BAEE58FD4569}" presName="hierChild5" presStyleCnt="0"/>
      <dgm:spPr/>
    </dgm:pt>
    <dgm:pt modelId="{5E8B47A8-A425-4777-9A60-79D1BBCFEDF5}" type="pres">
      <dgm:prSet presAssocID="{7B4EE910-5616-42A3-919B-D4ED97D154F4}" presName="Name37" presStyleLbl="parChTrans1D3" presStyleIdx="12" presStyleCnt="20"/>
      <dgm:spPr/>
      <dgm:t>
        <a:bodyPr/>
        <a:lstStyle/>
        <a:p>
          <a:endParaRPr lang="en-US"/>
        </a:p>
      </dgm:t>
    </dgm:pt>
    <dgm:pt modelId="{6CDC68A3-9E26-4E79-934A-0F520B25658C}" type="pres">
      <dgm:prSet presAssocID="{B6D8D0DE-7CD8-4C98-BE8A-98B0CCDD9AA1}" presName="hierRoot2" presStyleCnt="0">
        <dgm:presLayoutVars>
          <dgm:hierBranch val="init"/>
        </dgm:presLayoutVars>
      </dgm:prSet>
      <dgm:spPr/>
    </dgm:pt>
    <dgm:pt modelId="{2600E831-5DE8-4A48-ABBB-C0AEC27144E8}" type="pres">
      <dgm:prSet presAssocID="{B6D8D0DE-7CD8-4C98-BE8A-98B0CCDD9AA1}" presName="rootComposite" presStyleCnt="0"/>
      <dgm:spPr/>
    </dgm:pt>
    <dgm:pt modelId="{E78F63F7-CD93-417A-8BD8-6DC127048F5A}" type="pres">
      <dgm:prSet presAssocID="{B6D8D0DE-7CD8-4C98-BE8A-98B0CCDD9AA1}" presName="rootText" presStyleLbl="node3" presStyleIdx="12" presStyleCnt="20" custScaleY="68103" custLinFactNeighborX="-6060" custLinFactNeighborY="-28638">
        <dgm:presLayoutVars>
          <dgm:chPref val="3"/>
        </dgm:presLayoutVars>
      </dgm:prSet>
      <dgm:spPr/>
      <dgm:t>
        <a:bodyPr/>
        <a:lstStyle/>
        <a:p>
          <a:endParaRPr lang="sq-AL"/>
        </a:p>
      </dgm:t>
    </dgm:pt>
    <dgm:pt modelId="{184548EC-62A9-4410-B166-EA1334B28716}" type="pres">
      <dgm:prSet presAssocID="{B6D8D0DE-7CD8-4C98-BE8A-98B0CCDD9AA1}" presName="rootConnector" presStyleLbl="node3" presStyleIdx="12" presStyleCnt="20"/>
      <dgm:spPr/>
      <dgm:t>
        <a:bodyPr/>
        <a:lstStyle/>
        <a:p>
          <a:endParaRPr lang="en-US"/>
        </a:p>
      </dgm:t>
    </dgm:pt>
    <dgm:pt modelId="{481B6A23-4B7D-4C88-AF01-8331215142BE}" type="pres">
      <dgm:prSet presAssocID="{B6D8D0DE-7CD8-4C98-BE8A-98B0CCDD9AA1}" presName="hierChild4" presStyleCnt="0"/>
      <dgm:spPr/>
    </dgm:pt>
    <dgm:pt modelId="{D8047371-9268-476F-A521-DF698E37858A}" type="pres">
      <dgm:prSet presAssocID="{B6D8D0DE-7CD8-4C98-BE8A-98B0CCDD9AA1}" presName="hierChild5" presStyleCnt="0"/>
      <dgm:spPr/>
    </dgm:pt>
    <dgm:pt modelId="{5B2CB487-806B-45F9-A2B1-F449BD33E9E2}" type="pres">
      <dgm:prSet presAssocID="{38ED4FB6-9A0D-4573-91CD-32EA8B82CDC4}" presName="Name37" presStyleLbl="parChTrans1D3" presStyleIdx="13" presStyleCnt="20"/>
      <dgm:spPr/>
      <dgm:t>
        <a:bodyPr/>
        <a:lstStyle/>
        <a:p>
          <a:endParaRPr lang="en-US"/>
        </a:p>
      </dgm:t>
    </dgm:pt>
    <dgm:pt modelId="{9272CBDD-F7F5-4FEF-8A78-DE2B44F9B4BB}" type="pres">
      <dgm:prSet presAssocID="{EB7D3901-A0F4-4711-99B7-F1AA2C4E3A11}" presName="hierRoot2" presStyleCnt="0">
        <dgm:presLayoutVars>
          <dgm:hierBranch val="init"/>
        </dgm:presLayoutVars>
      </dgm:prSet>
      <dgm:spPr/>
    </dgm:pt>
    <dgm:pt modelId="{9076A0F1-3CE1-4FAC-BA25-F2592E01487A}" type="pres">
      <dgm:prSet presAssocID="{EB7D3901-A0F4-4711-99B7-F1AA2C4E3A11}" presName="rootComposite" presStyleCnt="0"/>
      <dgm:spPr/>
    </dgm:pt>
    <dgm:pt modelId="{43CF16A4-6111-4DCE-8553-63516E5A16DD}" type="pres">
      <dgm:prSet presAssocID="{EB7D3901-A0F4-4711-99B7-F1AA2C4E3A11}" presName="rootText" presStyleLbl="node3" presStyleIdx="13" presStyleCnt="20" custScaleY="67649" custLinFactNeighborX="-6675" custLinFactNeighborY="-50111">
        <dgm:presLayoutVars>
          <dgm:chPref val="3"/>
        </dgm:presLayoutVars>
      </dgm:prSet>
      <dgm:spPr/>
      <dgm:t>
        <a:bodyPr/>
        <a:lstStyle/>
        <a:p>
          <a:endParaRPr lang="sq-AL"/>
        </a:p>
      </dgm:t>
    </dgm:pt>
    <dgm:pt modelId="{B620FD4D-2608-482D-8EFE-3DACF83058B2}" type="pres">
      <dgm:prSet presAssocID="{EB7D3901-A0F4-4711-99B7-F1AA2C4E3A11}" presName="rootConnector" presStyleLbl="node3" presStyleIdx="13" presStyleCnt="20"/>
      <dgm:spPr/>
      <dgm:t>
        <a:bodyPr/>
        <a:lstStyle/>
        <a:p>
          <a:endParaRPr lang="en-US"/>
        </a:p>
      </dgm:t>
    </dgm:pt>
    <dgm:pt modelId="{4858AC54-A70D-4E66-83CD-EC445647EB1B}" type="pres">
      <dgm:prSet presAssocID="{EB7D3901-A0F4-4711-99B7-F1AA2C4E3A11}" presName="hierChild4" presStyleCnt="0"/>
      <dgm:spPr/>
    </dgm:pt>
    <dgm:pt modelId="{635FD9FF-3B7A-4492-8BE1-6C103A4F66DC}" type="pres">
      <dgm:prSet presAssocID="{EB7D3901-A0F4-4711-99B7-F1AA2C4E3A11}" presName="hierChild5" presStyleCnt="0"/>
      <dgm:spPr/>
    </dgm:pt>
    <dgm:pt modelId="{11D58A2B-828B-435F-9B5B-2AE29E68324A}" type="pres">
      <dgm:prSet presAssocID="{58F75AFF-5774-40F6-AD37-8373DA67CD7A}" presName="hierChild5" presStyleCnt="0"/>
      <dgm:spPr/>
    </dgm:pt>
    <dgm:pt modelId="{2A849912-C56B-4DA7-87F2-3E2522CAA2C2}" type="pres">
      <dgm:prSet presAssocID="{4199BF31-E650-4514-92DE-68AF533ABFB3}" presName="Name37" presStyleLbl="parChTrans1D2" presStyleIdx="4" presStyleCnt="12"/>
      <dgm:spPr/>
      <dgm:t>
        <a:bodyPr/>
        <a:lstStyle/>
        <a:p>
          <a:endParaRPr lang="en-US"/>
        </a:p>
      </dgm:t>
    </dgm:pt>
    <dgm:pt modelId="{07E7AEAF-8B07-494F-BF0C-F860962C0B95}" type="pres">
      <dgm:prSet presAssocID="{A8BB272C-49F2-437D-AD06-A0739ABDAD5E}" presName="hierRoot2" presStyleCnt="0">
        <dgm:presLayoutVars>
          <dgm:hierBranch val="init"/>
        </dgm:presLayoutVars>
      </dgm:prSet>
      <dgm:spPr/>
    </dgm:pt>
    <dgm:pt modelId="{7EC2640C-6BFE-415B-8DB2-90FAE5078F05}" type="pres">
      <dgm:prSet presAssocID="{A8BB272C-49F2-437D-AD06-A0739ABDAD5E}" presName="rootComposite" presStyleCnt="0"/>
      <dgm:spPr/>
    </dgm:pt>
    <dgm:pt modelId="{DE0AD22C-90B0-419F-9740-ECB3C7FCF66E}" type="pres">
      <dgm:prSet presAssocID="{A8BB272C-49F2-437D-AD06-A0739ABDAD5E}" presName="rootText" presStyleLbl="node2" presStyleIdx="4" presStyleCnt="6" custScaleX="123840" custScaleY="69874" custLinFactNeighborX="1695">
        <dgm:presLayoutVars>
          <dgm:chPref val="3"/>
        </dgm:presLayoutVars>
      </dgm:prSet>
      <dgm:spPr/>
      <dgm:t>
        <a:bodyPr/>
        <a:lstStyle/>
        <a:p>
          <a:endParaRPr lang="sq-AL"/>
        </a:p>
      </dgm:t>
    </dgm:pt>
    <dgm:pt modelId="{B7A36977-5A4A-4D21-874B-E2C1D2558D39}" type="pres">
      <dgm:prSet presAssocID="{A8BB272C-49F2-437D-AD06-A0739ABDAD5E}" presName="rootConnector" presStyleLbl="node2" presStyleIdx="4" presStyleCnt="6"/>
      <dgm:spPr/>
      <dgm:t>
        <a:bodyPr/>
        <a:lstStyle/>
        <a:p>
          <a:endParaRPr lang="en-US"/>
        </a:p>
      </dgm:t>
    </dgm:pt>
    <dgm:pt modelId="{2CFE039F-9C6B-46FF-A4EF-DF3BB0FD1A2B}" type="pres">
      <dgm:prSet presAssocID="{A8BB272C-49F2-437D-AD06-A0739ABDAD5E}" presName="hierChild4" presStyleCnt="0"/>
      <dgm:spPr/>
    </dgm:pt>
    <dgm:pt modelId="{FA2A6698-519B-414E-95D5-15774371898C}" type="pres">
      <dgm:prSet presAssocID="{BBF714C9-49C1-4A29-B0CA-4BE8151E5ECD}" presName="Name37" presStyleLbl="parChTrans1D3" presStyleIdx="14" presStyleCnt="20"/>
      <dgm:spPr/>
      <dgm:t>
        <a:bodyPr/>
        <a:lstStyle/>
        <a:p>
          <a:endParaRPr lang="en-US"/>
        </a:p>
      </dgm:t>
    </dgm:pt>
    <dgm:pt modelId="{EDCBFDAB-0541-4C6B-968E-35FEE0E4E598}" type="pres">
      <dgm:prSet presAssocID="{3B8B9624-96C3-4C82-8C85-BA66EA4D0E19}" presName="hierRoot2" presStyleCnt="0">
        <dgm:presLayoutVars>
          <dgm:hierBranch val="init"/>
        </dgm:presLayoutVars>
      </dgm:prSet>
      <dgm:spPr/>
    </dgm:pt>
    <dgm:pt modelId="{C0D983DA-13ED-4A49-ADD2-91A6E8822F2E}" type="pres">
      <dgm:prSet presAssocID="{3B8B9624-96C3-4C82-8C85-BA66EA4D0E19}" presName="rootComposite" presStyleCnt="0"/>
      <dgm:spPr/>
    </dgm:pt>
    <dgm:pt modelId="{0DD0EF64-4635-4BC0-8053-C1094B83D07E}" type="pres">
      <dgm:prSet presAssocID="{3B8B9624-96C3-4C82-8C85-BA66EA4D0E19}" presName="rootText" presStyleLbl="node3" presStyleIdx="14" presStyleCnt="20" custScaleY="77117" custLinFactNeighborX="-5863" custLinFactNeighborY="-16950">
        <dgm:presLayoutVars>
          <dgm:chPref val="3"/>
        </dgm:presLayoutVars>
      </dgm:prSet>
      <dgm:spPr/>
      <dgm:t>
        <a:bodyPr/>
        <a:lstStyle/>
        <a:p>
          <a:endParaRPr lang="sq-AL"/>
        </a:p>
      </dgm:t>
    </dgm:pt>
    <dgm:pt modelId="{E7B3A9D5-2BAF-4DA2-8060-F79CCADF17F0}" type="pres">
      <dgm:prSet presAssocID="{3B8B9624-96C3-4C82-8C85-BA66EA4D0E19}" presName="rootConnector" presStyleLbl="node3" presStyleIdx="14" presStyleCnt="20"/>
      <dgm:spPr/>
      <dgm:t>
        <a:bodyPr/>
        <a:lstStyle/>
        <a:p>
          <a:endParaRPr lang="en-US"/>
        </a:p>
      </dgm:t>
    </dgm:pt>
    <dgm:pt modelId="{F6FB44CC-54DE-420A-BF74-6524CF4B70F7}" type="pres">
      <dgm:prSet presAssocID="{3B8B9624-96C3-4C82-8C85-BA66EA4D0E19}" presName="hierChild4" presStyleCnt="0"/>
      <dgm:spPr/>
    </dgm:pt>
    <dgm:pt modelId="{E078147D-A7B4-4D2B-AE21-DF32CEE27265}" type="pres">
      <dgm:prSet presAssocID="{3B8B9624-96C3-4C82-8C85-BA66EA4D0E19}" presName="hierChild5" presStyleCnt="0"/>
      <dgm:spPr/>
    </dgm:pt>
    <dgm:pt modelId="{652E976F-BB51-4565-A506-7235A387A3F6}" type="pres">
      <dgm:prSet presAssocID="{D4B6F4EF-749A-4785-8155-B3371DC34ABB}" presName="Name37" presStyleLbl="parChTrans1D3" presStyleIdx="15" presStyleCnt="20"/>
      <dgm:spPr/>
      <dgm:t>
        <a:bodyPr/>
        <a:lstStyle/>
        <a:p>
          <a:endParaRPr lang="en-US"/>
        </a:p>
      </dgm:t>
    </dgm:pt>
    <dgm:pt modelId="{9B79ED95-42BB-4E72-8BEC-1F4821E7ED14}" type="pres">
      <dgm:prSet presAssocID="{B620438D-C99C-4914-9249-43B7F2E31FE9}" presName="hierRoot2" presStyleCnt="0">
        <dgm:presLayoutVars>
          <dgm:hierBranch val="init"/>
        </dgm:presLayoutVars>
      </dgm:prSet>
      <dgm:spPr/>
    </dgm:pt>
    <dgm:pt modelId="{DEEFB488-2C59-4689-9F99-8D64317D7F9C}" type="pres">
      <dgm:prSet presAssocID="{B620438D-C99C-4914-9249-43B7F2E31FE9}" presName="rootComposite" presStyleCnt="0"/>
      <dgm:spPr/>
    </dgm:pt>
    <dgm:pt modelId="{ED151E5D-C444-4817-B93D-C573ED75D753}" type="pres">
      <dgm:prSet presAssocID="{B620438D-C99C-4914-9249-43B7F2E31FE9}" presName="rootText" presStyleLbl="node3" presStyleIdx="15" presStyleCnt="20" custScaleY="70615" custLinFactNeighborX="-5330" custLinFactNeighborY="-31325">
        <dgm:presLayoutVars>
          <dgm:chPref val="3"/>
        </dgm:presLayoutVars>
      </dgm:prSet>
      <dgm:spPr/>
      <dgm:t>
        <a:bodyPr/>
        <a:lstStyle/>
        <a:p>
          <a:endParaRPr lang="sq-AL"/>
        </a:p>
      </dgm:t>
    </dgm:pt>
    <dgm:pt modelId="{7BD15088-E002-47F7-A3C9-0AAC11384C47}" type="pres">
      <dgm:prSet presAssocID="{B620438D-C99C-4914-9249-43B7F2E31FE9}" presName="rootConnector" presStyleLbl="node3" presStyleIdx="15" presStyleCnt="20"/>
      <dgm:spPr/>
      <dgm:t>
        <a:bodyPr/>
        <a:lstStyle/>
        <a:p>
          <a:endParaRPr lang="en-US"/>
        </a:p>
      </dgm:t>
    </dgm:pt>
    <dgm:pt modelId="{6E4576FA-773C-4379-8409-44462BBBF977}" type="pres">
      <dgm:prSet presAssocID="{B620438D-C99C-4914-9249-43B7F2E31FE9}" presName="hierChild4" presStyleCnt="0"/>
      <dgm:spPr/>
    </dgm:pt>
    <dgm:pt modelId="{F9C59B33-90BD-4661-B045-657C492130ED}" type="pres">
      <dgm:prSet presAssocID="{B620438D-C99C-4914-9249-43B7F2E31FE9}" presName="hierChild5" presStyleCnt="0"/>
      <dgm:spPr/>
    </dgm:pt>
    <dgm:pt modelId="{2AF01A5A-02AE-4DB1-B3F7-7089C322DEB3}" type="pres">
      <dgm:prSet presAssocID="{B8529178-C3F1-4EF5-A3D8-439E528B834D}" presName="Name37" presStyleLbl="parChTrans1D3" presStyleIdx="16" presStyleCnt="20"/>
      <dgm:spPr/>
      <dgm:t>
        <a:bodyPr/>
        <a:lstStyle/>
        <a:p>
          <a:endParaRPr lang="en-US"/>
        </a:p>
      </dgm:t>
    </dgm:pt>
    <dgm:pt modelId="{038F5202-0789-4003-AE5A-94F1D4861C95}" type="pres">
      <dgm:prSet presAssocID="{7F15105B-47A3-4703-8FAD-E9214B5849DD}" presName="hierRoot2" presStyleCnt="0">
        <dgm:presLayoutVars>
          <dgm:hierBranch val="init"/>
        </dgm:presLayoutVars>
      </dgm:prSet>
      <dgm:spPr/>
    </dgm:pt>
    <dgm:pt modelId="{6653A2E8-A9CE-4C49-A588-D6574C87811A}" type="pres">
      <dgm:prSet presAssocID="{7F15105B-47A3-4703-8FAD-E9214B5849DD}" presName="rootComposite" presStyleCnt="0"/>
      <dgm:spPr/>
    </dgm:pt>
    <dgm:pt modelId="{F2F27343-D4E8-4EAA-92D3-AADFCD4B0EF4}" type="pres">
      <dgm:prSet presAssocID="{7F15105B-47A3-4703-8FAD-E9214B5849DD}" presName="rootText" presStyleLbl="node3" presStyleIdx="16" presStyleCnt="20" custScaleY="66186" custLinFactNeighborX="-3731" custLinFactNeighborY="-50220">
        <dgm:presLayoutVars>
          <dgm:chPref val="3"/>
        </dgm:presLayoutVars>
      </dgm:prSet>
      <dgm:spPr/>
      <dgm:t>
        <a:bodyPr/>
        <a:lstStyle/>
        <a:p>
          <a:endParaRPr lang="sq-AL"/>
        </a:p>
      </dgm:t>
    </dgm:pt>
    <dgm:pt modelId="{2EC7E50D-2328-4E2C-A690-24E9E674DA0F}" type="pres">
      <dgm:prSet presAssocID="{7F15105B-47A3-4703-8FAD-E9214B5849DD}" presName="rootConnector" presStyleLbl="node3" presStyleIdx="16" presStyleCnt="20"/>
      <dgm:spPr/>
      <dgm:t>
        <a:bodyPr/>
        <a:lstStyle/>
        <a:p>
          <a:endParaRPr lang="en-US"/>
        </a:p>
      </dgm:t>
    </dgm:pt>
    <dgm:pt modelId="{E44E50C2-0F94-4608-B747-945391839A7E}" type="pres">
      <dgm:prSet presAssocID="{7F15105B-47A3-4703-8FAD-E9214B5849DD}" presName="hierChild4" presStyleCnt="0"/>
      <dgm:spPr/>
    </dgm:pt>
    <dgm:pt modelId="{F3C4B193-B05F-4166-9E98-31453C79C7C9}" type="pres">
      <dgm:prSet presAssocID="{7F15105B-47A3-4703-8FAD-E9214B5849DD}" presName="hierChild5" presStyleCnt="0"/>
      <dgm:spPr/>
    </dgm:pt>
    <dgm:pt modelId="{E5F1B985-CEA8-4F45-A727-DF25D4DDAD9E}" type="pres">
      <dgm:prSet presAssocID="{A8BB272C-49F2-437D-AD06-A0739ABDAD5E}" presName="hierChild5" presStyleCnt="0"/>
      <dgm:spPr/>
    </dgm:pt>
    <dgm:pt modelId="{E2B947AA-6654-4B59-9F30-421D6183D7B7}" type="pres">
      <dgm:prSet presAssocID="{9D0AEB4B-931C-4C61-AE65-F45F27441420}" presName="Name37" presStyleLbl="parChTrans1D2" presStyleIdx="5" presStyleCnt="12"/>
      <dgm:spPr/>
      <dgm:t>
        <a:bodyPr/>
        <a:lstStyle/>
        <a:p>
          <a:endParaRPr lang="en-US"/>
        </a:p>
      </dgm:t>
    </dgm:pt>
    <dgm:pt modelId="{A6462E1D-8688-4C6D-B4A7-7081D5D47128}" type="pres">
      <dgm:prSet presAssocID="{2D78A384-A9B7-41EF-8A7F-92205B2E2282}" presName="hierRoot2" presStyleCnt="0">
        <dgm:presLayoutVars>
          <dgm:hierBranch val="init"/>
        </dgm:presLayoutVars>
      </dgm:prSet>
      <dgm:spPr/>
    </dgm:pt>
    <dgm:pt modelId="{E77AF0B4-1EDB-49E4-A917-269DD367A51D}" type="pres">
      <dgm:prSet presAssocID="{2D78A384-A9B7-41EF-8A7F-92205B2E2282}" presName="rootComposite" presStyleCnt="0"/>
      <dgm:spPr/>
    </dgm:pt>
    <dgm:pt modelId="{7603CE0F-8838-4423-A693-B4E3895C7BF4}" type="pres">
      <dgm:prSet presAssocID="{2D78A384-A9B7-41EF-8A7F-92205B2E2282}" presName="rootText" presStyleLbl="node2" presStyleIdx="5" presStyleCnt="6" custScaleX="121672" custScaleY="69812">
        <dgm:presLayoutVars>
          <dgm:chPref val="3"/>
        </dgm:presLayoutVars>
      </dgm:prSet>
      <dgm:spPr/>
      <dgm:t>
        <a:bodyPr/>
        <a:lstStyle/>
        <a:p>
          <a:endParaRPr lang="sq-AL"/>
        </a:p>
      </dgm:t>
    </dgm:pt>
    <dgm:pt modelId="{C12C1ADF-8772-40D5-B8FF-8408D90268EA}" type="pres">
      <dgm:prSet presAssocID="{2D78A384-A9B7-41EF-8A7F-92205B2E2282}" presName="rootConnector" presStyleLbl="node2" presStyleIdx="5" presStyleCnt="6"/>
      <dgm:spPr/>
      <dgm:t>
        <a:bodyPr/>
        <a:lstStyle/>
        <a:p>
          <a:endParaRPr lang="en-US"/>
        </a:p>
      </dgm:t>
    </dgm:pt>
    <dgm:pt modelId="{827AD38A-0FF8-4BDF-ADA7-626C217E01FF}" type="pres">
      <dgm:prSet presAssocID="{2D78A384-A9B7-41EF-8A7F-92205B2E2282}" presName="hierChild4" presStyleCnt="0"/>
      <dgm:spPr/>
    </dgm:pt>
    <dgm:pt modelId="{4A6DC75D-722D-4BF7-AD2A-C8656CD8D67E}" type="pres">
      <dgm:prSet presAssocID="{00229A25-C7DF-47E9-A898-DAF91621DC41}" presName="Name37" presStyleLbl="parChTrans1D3" presStyleIdx="17" presStyleCnt="20"/>
      <dgm:spPr/>
      <dgm:t>
        <a:bodyPr/>
        <a:lstStyle/>
        <a:p>
          <a:endParaRPr lang="en-US"/>
        </a:p>
      </dgm:t>
    </dgm:pt>
    <dgm:pt modelId="{C92B006B-81FA-40E4-909E-EF57D0853B68}" type="pres">
      <dgm:prSet presAssocID="{3CF3FBF9-835E-4521-9A68-F6C1D1A65C62}" presName="hierRoot2" presStyleCnt="0">
        <dgm:presLayoutVars>
          <dgm:hierBranch val="init"/>
        </dgm:presLayoutVars>
      </dgm:prSet>
      <dgm:spPr/>
    </dgm:pt>
    <dgm:pt modelId="{E16A0B1B-88D8-4185-84BE-F7BB5CEB31C4}" type="pres">
      <dgm:prSet presAssocID="{3CF3FBF9-835E-4521-9A68-F6C1D1A65C62}" presName="rootComposite" presStyleCnt="0"/>
      <dgm:spPr/>
    </dgm:pt>
    <dgm:pt modelId="{C0831068-9946-4E80-AAEA-78CEF608B345}" type="pres">
      <dgm:prSet presAssocID="{3CF3FBF9-835E-4521-9A68-F6C1D1A65C62}" presName="rootText" presStyleLbl="node3" presStyleIdx="17" presStyleCnt="20" custScaleX="92089" custScaleY="72870" custLinFactNeighborX="-565" custLinFactNeighborY="-13560">
        <dgm:presLayoutVars>
          <dgm:chPref val="3"/>
        </dgm:presLayoutVars>
      </dgm:prSet>
      <dgm:spPr/>
      <dgm:t>
        <a:bodyPr/>
        <a:lstStyle/>
        <a:p>
          <a:endParaRPr lang="sq-AL"/>
        </a:p>
      </dgm:t>
    </dgm:pt>
    <dgm:pt modelId="{14B433C6-6A58-4678-9E34-241212E708C6}" type="pres">
      <dgm:prSet presAssocID="{3CF3FBF9-835E-4521-9A68-F6C1D1A65C62}" presName="rootConnector" presStyleLbl="node3" presStyleIdx="17" presStyleCnt="20"/>
      <dgm:spPr/>
      <dgm:t>
        <a:bodyPr/>
        <a:lstStyle/>
        <a:p>
          <a:endParaRPr lang="en-US"/>
        </a:p>
      </dgm:t>
    </dgm:pt>
    <dgm:pt modelId="{B7AC08F9-8301-46C3-B629-4E391FFE3145}" type="pres">
      <dgm:prSet presAssocID="{3CF3FBF9-835E-4521-9A68-F6C1D1A65C62}" presName="hierChild4" presStyleCnt="0"/>
      <dgm:spPr/>
    </dgm:pt>
    <dgm:pt modelId="{452D95D0-710F-4970-8608-722C6AABA9E9}" type="pres">
      <dgm:prSet presAssocID="{3CF3FBF9-835E-4521-9A68-F6C1D1A65C62}" presName="hierChild5" presStyleCnt="0"/>
      <dgm:spPr/>
    </dgm:pt>
    <dgm:pt modelId="{32F2398B-8418-4630-9D89-C19EEEA1F086}" type="pres">
      <dgm:prSet presAssocID="{555CE1E5-E128-4EBD-B98A-4239F2912E90}" presName="Name37" presStyleLbl="parChTrans1D3" presStyleIdx="18" presStyleCnt="20"/>
      <dgm:spPr/>
      <dgm:t>
        <a:bodyPr/>
        <a:lstStyle/>
        <a:p>
          <a:endParaRPr lang="en-US"/>
        </a:p>
      </dgm:t>
    </dgm:pt>
    <dgm:pt modelId="{2D348288-E7EB-466B-AECD-1F383C320B73}" type="pres">
      <dgm:prSet presAssocID="{35D27B88-6B27-4FC3-BF86-BC0D3D56C9A0}" presName="hierRoot2" presStyleCnt="0">
        <dgm:presLayoutVars>
          <dgm:hierBranch val="init"/>
        </dgm:presLayoutVars>
      </dgm:prSet>
      <dgm:spPr/>
    </dgm:pt>
    <dgm:pt modelId="{22220F86-32D2-4763-9FF1-FBC09A2A6E9F}" type="pres">
      <dgm:prSet presAssocID="{35D27B88-6B27-4FC3-BF86-BC0D3D56C9A0}" presName="rootComposite" presStyleCnt="0"/>
      <dgm:spPr/>
    </dgm:pt>
    <dgm:pt modelId="{DBFEB3B4-5400-431A-8891-79AD54D9C542}" type="pres">
      <dgm:prSet presAssocID="{35D27B88-6B27-4FC3-BF86-BC0D3D56C9A0}" presName="rootText" presStyleLbl="node3" presStyleIdx="18" presStyleCnt="20" custScaleX="93122" custScaleY="69749" custLinFactNeighborY="-16614">
        <dgm:presLayoutVars>
          <dgm:chPref val="3"/>
        </dgm:presLayoutVars>
      </dgm:prSet>
      <dgm:spPr/>
      <dgm:t>
        <a:bodyPr/>
        <a:lstStyle/>
        <a:p>
          <a:endParaRPr lang="sq-AL"/>
        </a:p>
      </dgm:t>
    </dgm:pt>
    <dgm:pt modelId="{5D982AE8-BE6E-4960-8286-09C7B129E656}" type="pres">
      <dgm:prSet presAssocID="{35D27B88-6B27-4FC3-BF86-BC0D3D56C9A0}" presName="rootConnector" presStyleLbl="node3" presStyleIdx="18" presStyleCnt="20"/>
      <dgm:spPr/>
      <dgm:t>
        <a:bodyPr/>
        <a:lstStyle/>
        <a:p>
          <a:endParaRPr lang="en-US"/>
        </a:p>
      </dgm:t>
    </dgm:pt>
    <dgm:pt modelId="{D2AF7D5E-36EE-4027-9B26-9D757CC98549}" type="pres">
      <dgm:prSet presAssocID="{35D27B88-6B27-4FC3-BF86-BC0D3D56C9A0}" presName="hierChild4" presStyleCnt="0"/>
      <dgm:spPr/>
    </dgm:pt>
    <dgm:pt modelId="{14784B1A-CC76-4148-BC28-C675B2683A39}" type="pres">
      <dgm:prSet presAssocID="{35D27B88-6B27-4FC3-BF86-BC0D3D56C9A0}" presName="hierChild5" presStyleCnt="0"/>
      <dgm:spPr/>
    </dgm:pt>
    <dgm:pt modelId="{66D65A37-6C33-4A29-AD05-742965CCFC46}" type="pres">
      <dgm:prSet presAssocID="{D5F22C84-A82D-45E0-8067-1EC4A520A0C2}" presName="Name37" presStyleLbl="parChTrans1D3" presStyleIdx="19" presStyleCnt="20"/>
      <dgm:spPr/>
      <dgm:t>
        <a:bodyPr/>
        <a:lstStyle/>
        <a:p>
          <a:endParaRPr lang="en-US"/>
        </a:p>
      </dgm:t>
    </dgm:pt>
    <dgm:pt modelId="{E90D8B65-7205-4D99-8754-3A28F0F2D427}" type="pres">
      <dgm:prSet presAssocID="{A3F76401-F635-4229-A49B-F284054A763C}" presName="hierRoot2" presStyleCnt="0">
        <dgm:presLayoutVars>
          <dgm:hierBranch val="init"/>
        </dgm:presLayoutVars>
      </dgm:prSet>
      <dgm:spPr/>
    </dgm:pt>
    <dgm:pt modelId="{79119606-281F-4193-93D4-42F6EE6F313E}" type="pres">
      <dgm:prSet presAssocID="{A3F76401-F635-4229-A49B-F284054A763C}" presName="rootComposite" presStyleCnt="0"/>
      <dgm:spPr/>
    </dgm:pt>
    <dgm:pt modelId="{415AE811-3E75-46E2-BF67-6381D824D38C}" type="pres">
      <dgm:prSet presAssocID="{A3F76401-F635-4229-A49B-F284054A763C}" presName="rootText" presStyleLbl="node3" presStyleIdx="19" presStyleCnt="20" custScaleX="90862" custScaleY="73178" custLinFactNeighborY="-35030">
        <dgm:presLayoutVars>
          <dgm:chPref val="3"/>
        </dgm:presLayoutVars>
      </dgm:prSet>
      <dgm:spPr/>
      <dgm:t>
        <a:bodyPr/>
        <a:lstStyle/>
        <a:p>
          <a:endParaRPr lang="sq-AL"/>
        </a:p>
      </dgm:t>
    </dgm:pt>
    <dgm:pt modelId="{2D140375-B160-408D-B630-BF2D8FCF86BC}" type="pres">
      <dgm:prSet presAssocID="{A3F76401-F635-4229-A49B-F284054A763C}" presName="rootConnector" presStyleLbl="node3" presStyleIdx="19" presStyleCnt="20"/>
      <dgm:spPr/>
      <dgm:t>
        <a:bodyPr/>
        <a:lstStyle/>
        <a:p>
          <a:endParaRPr lang="en-US"/>
        </a:p>
      </dgm:t>
    </dgm:pt>
    <dgm:pt modelId="{01ECA5D5-D542-45B4-BEF2-F771AAC775FF}" type="pres">
      <dgm:prSet presAssocID="{A3F76401-F635-4229-A49B-F284054A763C}" presName="hierChild4" presStyleCnt="0"/>
      <dgm:spPr/>
    </dgm:pt>
    <dgm:pt modelId="{F3B4467A-874E-4983-905F-67F206AA40F5}" type="pres">
      <dgm:prSet presAssocID="{A3F76401-F635-4229-A49B-F284054A763C}" presName="hierChild5" presStyleCnt="0"/>
      <dgm:spPr/>
    </dgm:pt>
    <dgm:pt modelId="{1A8FDD92-19BC-4880-AE0E-856FF4A09518}" type="pres">
      <dgm:prSet presAssocID="{2D78A384-A9B7-41EF-8A7F-92205B2E2282}" presName="hierChild5" presStyleCnt="0"/>
      <dgm:spPr/>
    </dgm:pt>
    <dgm:pt modelId="{44DFED37-1D84-4BA9-B5F3-6573FA668B2C}" type="pres">
      <dgm:prSet presAssocID="{9B01ABCD-D2A4-481F-97BF-CBEF8B397DCF}" presName="hierChild3" presStyleCnt="0"/>
      <dgm:spPr/>
    </dgm:pt>
    <dgm:pt modelId="{8D0FD01D-2FCE-443F-A300-6F29106549F0}" type="pres">
      <dgm:prSet presAssocID="{870D1F31-6F97-4992-B696-D33900C0AC59}" presName="Name111" presStyleLbl="parChTrans1D2" presStyleIdx="6" presStyleCnt="12"/>
      <dgm:spPr/>
      <dgm:t>
        <a:bodyPr/>
        <a:lstStyle/>
        <a:p>
          <a:endParaRPr lang="en-US"/>
        </a:p>
      </dgm:t>
    </dgm:pt>
    <dgm:pt modelId="{F419290A-7E5F-4DC0-9670-D0C2BABEFECF}" type="pres">
      <dgm:prSet presAssocID="{4EF567B5-E9BD-439D-8CFB-5CDDE76988F9}" presName="hierRoot3" presStyleCnt="0">
        <dgm:presLayoutVars>
          <dgm:hierBranch val="init"/>
        </dgm:presLayoutVars>
      </dgm:prSet>
      <dgm:spPr/>
    </dgm:pt>
    <dgm:pt modelId="{97E3FD67-E213-4A92-AD8E-74BDBFF70E8E}" type="pres">
      <dgm:prSet presAssocID="{4EF567B5-E9BD-439D-8CFB-5CDDE76988F9}" presName="rootComposite3" presStyleCnt="0"/>
      <dgm:spPr/>
    </dgm:pt>
    <dgm:pt modelId="{021AAE2B-46DB-4492-8343-BB22C6E4AED9}" type="pres">
      <dgm:prSet presAssocID="{4EF567B5-E9BD-439D-8CFB-5CDDE76988F9}" presName="rootText3" presStyleLbl="asst1" presStyleIdx="0" presStyleCnt="6" custScaleX="113058" custScaleY="68259" custLinFactY="28103" custLinFactNeighborX="-401" custLinFactNeighborY="100000">
        <dgm:presLayoutVars>
          <dgm:chPref val="3"/>
        </dgm:presLayoutVars>
      </dgm:prSet>
      <dgm:spPr/>
      <dgm:t>
        <a:bodyPr/>
        <a:lstStyle/>
        <a:p>
          <a:endParaRPr lang="sq-AL"/>
        </a:p>
      </dgm:t>
    </dgm:pt>
    <dgm:pt modelId="{23BBDD6F-8477-4C70-BDC0-1B7BDED90D73}" type="pres">
      <dgm:prSet presAssocID="{4EF567B5-E9BD-439D-8CFB-5CDDE76988F9}" presName="rootConnector3" presStyleLbl="asst1" presStyleIdx="0" presStyleCnt="6"/>
      <dgm:spPr/>
      <dgm:t>
        <a:bodyPr/>
        <a:lstStyle/>
        <a:p>
          <a:endParaRPr lang="en-US"/>
        </a:p>
      </dgm:t>
    </dgm:pt>
    <dgm:pt modelId="{26890F78-0A2E-4E65-8F29-A23992E80A57}" type="pres">
      <dgm:prSet presAssocID="{4EF567B5-E9BD-439D-8CFB-5CDDE76988F9}" presName="hierChild6" presStyleCnt="0"/>
      <dgm:spPr/>
    </dgm:pt>
    <dgm:pt modelId="{26DA811B-AB70-4882-92DB-368201FA4C10}" type="pres">
      <dgm:prSet presAssocID="{4EF567B5-E9BD-439D-8CFB-5CDDE76988F9}" presName="hierChild7" presStyleCnt="0"/>
      <dgm:spPr/>
    </dgm:pt>
    <dgm:pt modelId="{8ACCD3B4-9B63-43EE-9606-283AFD18A337}" type="pres">
      <dgm:prSet presAssocID="{629041CD-E1DF-49BA-9CFB-FF300D55F759}" presName="Name111" presStyleLbl="parChTrans1D2" presStyleIdx="7" presStyleCnt="12"/>
      <dgm:spPr/>
      <dgm:t>
        <a:bodyPr/>
        <a:lstStyle/>
        <a:p>
          <a:endParaRPr lang="en-US"/>
        </a:p>
      </dgm:t>
    </dgm:pt>
    <dgm:pt modelId="{5D01EA51-580F-46BA-95C0-80725C8AF1A8}" type="pres">
      <dgm:prSet presAssocID="{E6A2395A-B1DE-4DBE-8898-0D37D562D195}" presName="hierRoot3" presStyleCnt="0">
        <dgm:presLayoutVars>
          <dgm:hierBranch val="init"/>
        </dgm:presLayoutVars>
      </dgm:prSet>
      <dgm:spPr/>
    </dgm:pt>
    <dgm:pt modelId="{F0A5833E-945B-410E-BB1D-737A23CDBDD0}" type="pres">
      <dgm:prSet presAssocID="{E6A2395A-B1DE-4DBE-8898-0D37D562D195}" presName="rootComposite3" presStyleCnt="0"/>
      <dgm:spPr/>
    </dgm:pt>
    <dgm:pt modelId="{90FB272F-61B8-4ABE-90AF-3119E1441535}" type="pres">
      <dgm:prSet presAssocID="{E6A2395A-B1DE-4DBE-8898-0D37D562D195}" presName="rootText3" presStyleLbl="asst1" presStyleIdx="1" presStyleCnt="6" custScaleX="124510" custScaleY="70641" custLinFactY="27553" custLinFactNeighborX="18642" custLinFactNeighborY="100000">
        <dgm:presLayoutVars>
          <dgm:chPref val="3"/>
        </dgm:presLayoutVars>
      </dgm:prSet>
      <dgm:spPr/>
      <dgm:t>
        <a:bodyPr/>
        <a:lstStyle/>
        <a:p>
          <a:endParaRPr lang="sq-AL"/>
        </a:p>
      </dgm:t>
    </dgm:pt>
    <dgm:pt modelId="{D9BAFB16-04F7-46D1-9069-F450C95BE20B}" type="pres">
      <dgm:prSet presAssocID="{E6A2395A-B1DE-4DBE-8898-0D37D562D195}" presName="rootConnector3" presStyleLbl="asst1" presStyleIdx="1" presStyleCnt="6"/>
      <dgm:spPr/>
      <dgm:t>
        <a:bodyPr/>
        <a:lstStyle/>
        <a:p>
          <a:endParaRPr lang="en-US"/>
        </a:p>
      </dgm:t>
    </dgm:pt>
    <dgm:pt modelId="{1AC9B63F-9ACD-4724-B5B7-CF5B4F5398DD}" type="pres">
      <dgm:prSet presAssocID="{E6A2395A-B1DE-4DBE-8898-0D37D562D195}" presName="hierChild6" presStyleCnt="0"/>
      <dgm:spPr/>
    </dgm:pt>
    <dgm:pt modelId="{367E55EB-4905-428C-BE2F-66C70BAF2DF4}" type="pres">
      <dgm:prSet presAssocID="{E6A2395A-B1DE-4DBE-8898-0D37D562D195}" presName="hierChild7" presStyleCnt="0"/>
      <dgm:spPr/>
    </dgm:pt>
    <dgm:pt modelId="{EF0E8103-1269-4AB0-B3E0-DCA7641E16C6}" type="pres">
      <dgm:prSet presAssocID="{46D235B0-D093-4A60-B81B-49F2E3CA0878}" presName="Name111" presStyleLbl="parChTrans1D2" presStyleIdx="8" presStyleCnt="12"/>
      <dgm:spPr/>
      <dgm:t>
        <a:bodyPr/>
        <a:lstStyle/>
        <a:p>
          <a:endParaRPr lang="en-US"/>
        </a:p>
      </dgm:t>
    </dgm:pt>
    <dgm:pt modelId="{4F3DF20C-C8DE-41B7-B7D5-771C25EF2034}" type="pres">
      <dgm:prSet presAssocID="{B953671B-C74B-4020-934A-855EF758050D}" presName="hierRoot3" presStyleCnt="0">
        <dgm:presLayoutVars>
          <dgm:hierBranch val="init"/>
        </dgm:presLayoutVars>
      </dgm:prSet>
      <dgm:spPr/>
    </dgm:pt>
    <dgm:pt modelId="{5E462186-0300-4E3E-BF3E-E150503DC9A0}" type="pres">
      <dgm:prSet presAssocID="{B953671B-C74B-4020-934A-855EF758050D}" presName="rootComposite3" presStyleCnt="0"/>
      <dgm:spPr/>
    </dgm:pt>
    <dgm:pt modelId="{7CD6EBDB-DDB9-4842-BAC0-639F2A462E03}" type="pres">
      <dgm:prSet presAssocID="{B953671B-C74B-4020-934A-855EF758050D}" presName="rootText3" presStyleLbl="asst1" presStyleIdx="2" presStyleCnt="6" custScaleX="114424" custScaleY="64773" custLinFactNeighborX="-534" custLinFactNeighborY="60375">
        <dgm:presLayoutVars>
          <dgm:chPref val="3"/>
        </dgm:presLayoutVars>
      </dgm:prSet>
      <dgm:spPr/>
      <dgm:t>
        <a:bodyPr/>
        <a:lstStyle/>
        <a:p>
          <a:endParaRPr lang="sq-AL"/>
        </a:p>
      </dgm:t>
    </dgm:pt>
    <dgm:pt modelId="{4E626FC0-5235-4031-944A-51BDA7C0CB45}" type="pres">
      <dgm:prSet presAssocID="{B953671B-C74B-4020-934A-855EF758050D}" presName="rootConnector3" presStyleLbl="asst1" presStyleIdx="2" presStyleCnt="6"/>
      <dgm:spPr/>
      <dgm:t>
        <a:bodyPr/>
        <a:lstStyle/>
        <a:p>
          <a:endParaRPr lang="en-US"/>
        </a:p>
      </dgm:t>
    </dgm:pt>
    <dgm:pt modelId="{4CBF1EFE-5CA4-44F5-960B-272D8CB0E3AB}" type="pres">
      <dgm:prSet presAssocID="{B953671B-C74B-4020-934A-855EF758050D}" presName="hierChild6" presStyleCnt="0"/>
      <dgm:spPr/>
    </dgm:pt>
    <dgm:pt modelId="{7F24C59D-FC64-458A-99F3-F8320727777E}" type="pres">
      <dgm:prSet presAssocID="{B953671B-C74B-4020-934A-855EF758050D}" presName="hierChild7" presStyleCnt="0"/>
      <dgm:spPr/>
    </dgm:pt>
    <dgm:pt modelId="{ABE20824-8D58-43E9-8823-335488EB7C31}" type="pres">
      <dgm:prSet presAssocID="{985DE39C-7F7C-414F-8D34-A1958663D599}" presName="Name111" presStyleLbl="parChTrans1D2" presStyleIdx="9" presStyleCnt="12"/>
      <dgm:spPr/>
      <dgm:t>
        <a:bodyPr/>
        <a:lstStyle/>
        <a:p>
          <a:endParaRPr lang="en-US"/>
        </a:p>
      </dgm:t>
    </dgm:pt>
    <dgm:pt modelId="{01687640-0D90-4DE9-BC54-AE9C5E218BEB}" type="pres">
      <dgm:prSet presAssocID="{731191A1-75E7-4891-BE2E-5920A11F5DDC}" presName="hierRoot3" presStyleCnt="0">
        <dgm:presLayoutVars>
          <dgm:hierBranch val="init"/>
        </dgm:presLayoutVars>
      </dgm:prSet>
      <dgm:spPr/>
    </dgm:pt>
    <dgm:pt modelId="{15A9603A-51B9-478C-B5FB-A1329E9EFDF7}" type="pres">
      <dgm:prSet presAssocID="{731191A1-75E7-4891-BE2E-5920A11F5DDC}" presName="rootComposite3" presStyleCnt="0"/>
      <dgm:spPr/>
    </dgm:pt>
    <dgm:pt modelId="{6939229E-F289-4831-958B-18AA38918524}" type="pres">
      <dgm:prSet presAssocID="{731191A1-75E7-4891-BE2E-5920A11F5DDC}" presName="rootText3" presStyleLbl="asst1" presStyleIdx="3" presStyleCnt="6" custScaleX="122928" custScaleY="70089" custLinFactY="38744" custLinFactNeighborX="19820" custLinFactNeighborY="100000">
        <dgm:presLayoutVars>
          <dgm:chPref val="3"/>
        </dgm:presLayoutVars>
      </dgm:prSet>
      <dgm:spPr/>
      <dgm:t>
        <a:bodyPr/>
        <a:lstStyle/>
        <a:p>
          <a:endParaRPr lang="sq-AL"/>
        </a:p>
      </dgm:t>
    </dgm:pt>
    <dgm:pt modelId="{5B1C91B1-067E-4C94-BE8F-0BBF83C2CAE2}" type="pres">
      <dgm:prSet presAssocID="{731191A1-75E7-4891-BE2E-5920A11F5DDC}" presName="rootConnector3" presStyleLbl="asst1" presStyleIdx="3" presStyleCnt="6"/>
      <dgm:spPr/>
      <dgm:t>
        <a:bodyPr/>
        <a:lstStyle/>
        <a:p>
          <a:endParaRPr lang="en-US"/>
        </a:p>
      </dgm:t>
    </dgm:pt>
    <dgm:pt modelId="{1A688B73-6315-4D2F-9D06-34C2B94C58F6}" type="pres">
      <dgm:prSet presAssocID="{731191A1-75E7-4891-BE2E-5920A11F5DDC}" presName="hierChild6" presStyleCnt="0"/>
      <dgm:spPr/>
    </dgm:pt>
    <dgm:pt modelId="{4908F407-F44D-4DEA-B2E4-B8A831BF5EAE}" type="pres">
      <dgm:prSet presAssocID="{731191A1-75E7-4891-BE2E-5920A11F5DDC}" presName="hierChild7" presStyleCnt="0"/>
      <dgm:spPr/>
    </dgm:pt>
    <dgm:pt modelId="{6ADF9A9B-6AF7-42AA-AF5C-34061CF31478}" type="pres">
      <dgm:prSet presAssocID="{D219D26D-E010-403B-AA4E-0ABF0F99CEF1}" presName="Name111" presStyleLbl="parChTrans1D2" presStyleIdx="10" presStyleCnt="12"/>
      <dgm:spPr/>
      <dgm:t>
        <a:bodyPr/>
        <a:lstStyle/>
        <a:p>
          <a:endParaRPr lang="en-US"/>
        </a:p>
      </dgm:t>
    </dgm:pt>
    <dgm:pt modelId="{E2CA0969-A65A-481F-A108-6E55C3B0C69B}" type="pres">
      <dgm:prSet presAssocID="{C10693DA-CF1A-4583-A6D6-8D4C5680A438}" presName="hierRoot3" presStyleCnt="0">
        <dgm:presLayoutVars>
          <dgm:hierBranch val="init"/>
        </dgm:presLayoutVars>
      </dgm:prSet>
      <dgm:spPr/>
    </dgm:pt>
    <dgm:pt modelId="{7AE45F4A-2120-4DE1-BAC1-A3DC8453825C}" type="pres">
      <dgm:prSet presAssocID="{C10693DA-CF1A-4583-A6D6-8D4C5680A438}" presName="rootComposite3" presStyleCnt="0"/>
      <dgm:spPr/>
    </dgm:pt>
    <dgm:pt modelId="{5646AFDB-16CC-4C67-B156-00A9F7185557}" type="pres">
      <dgm:prSet presAssocID="{C10693DA-CF1A-4583-A6D6-8D4C5680A438}" presName="rootText3" presStyleLbl="asst1" presStyleIdx="4" presStyleCnt="6" custScaleX="112715" custScaleY="65275" custLinFactNeighborX="91" custLinFactNeighborY="-3595">
        <dgm:presLayoutVars>
          <dgm:chPref val="3"/>
        </dgm:presLayoutVars>
      </dgm:prSet>
      <dgm:spPr/>
      <dgm:t>
        <a:bodyPr/>
        <a:lstStyle/>
        <a:p>
          <a:endParaRPr lang="sq-AL"/>
        </a:p>
      </dgm:t>
    </dgm:pt>
    <dgm:pt modelId="{C5E0F8F4-B7A0-4E49-85E5-C80814532396}" type="pres">
      <dgm:prSet presAssocID="{C10693DA-CF1A-4583-A6D6-8D4C5680A438}" presName="rootConnector3" presStyleLbl="asst1" presStyleIdx="4" presStyleCnt="6"/>
      <dgm:spPr/>
      <dgm:t>
        <a:bodyPr/>
        <a:lstStyle/>
        <a:p>
          <a:endParaRPr lang="en-US"/>
        </a:p>
      </dgm:t>
    </dgm:pt>
    <dgm:pt modelId="{98D8F77F-C68A-49E5-A20A-37071C54DDD8}" type="pres">
      <dgm:prSet presAssocID="{C10693DA-CF1A-4583-A6D6-8D4C5680A438}" presName="hierChild6" presStyleCnt="0"/>
      <dgm:spPr/>
    </dgm:pt>
    <dgm:pt modelId="{736EB3C5-7F44-42C6-B8BB-9FF9637C5471}" type="pres">
      <dgm:prSet presAssocID="{C10693DA-CF1A-4583-A6D6-8D4C5680A438}" presName="hierChild7" presStyleCnt="0"/>
      <dgm:spPr/>
    </dgm:pt>
    <dgm:pt modelId="{663FA244-AA41-43FC-8895-842034F984A5}" type="pres">
      <dgm:prSet presAssocID="{14D89CA5-8D8D-4F3F-B485-5B9EDF4DFEF6}" presName="Name111" presStyleLbl="parChTrans1D2" presStyleIdx="11" presStyleCnt="12"/>
      <dgm:spPr/>
      <dgm:t>
        <a:bodyPr/>
        <a:lstStyle/>
        <a:p>
          <a:endParaRPr lang="en-US"/>
        </a:p>
      </dgm:t>
    </dgm:pt>
    <dgm:pt modelId="{75A4325B-9EBF-419A-AF59-1910AB9A85A5}" type="pres">
      <dgm:prSet presAssocID="{2708D96D-DAF7-445D-8299-C1C1082372C3}" presName="hierRoot3" presStyleCnt="0">
        <dgm:presLayoutVars>
          <dgm:hierBranch val="init"/>
        </dgm:presLayoutVars>
      </dgm:prSet>
      <dgm:spPr/>
    </dgm:pt>
    <dgm:pt modelId="{F8B0E8C5-3545-48E2-81B6-8539D12EDDE3}" type="pres">
      <dgm:prSet presAssocID="{2708D96D-DAF7-445D-8299-C1C1082372C3}" presName="rootComposite3" presStyleCnt="0"/>
      <dgm:spPr/>
    </dgm:pt>
    <dgm:pt modelId="{AA2F9A5D-739B-4984-A952-BFBDC2B172CD}" type="pres">
      <dgm:prSet presAssocID="{2708D96D-DAF7-445D-8299-C1C1082372C3}" presName="rootText3" presStyleLbl="asst1" presStyleIdx="5" presStyleCnt="6" custScaleX="124383" custScaleY="69241" custLinFactNeighborX="19246" custLinFactNeighborY="-81049">
        <dgm:presLayoutVars>
          <dgm:chPref val="3"/>
        </dgm:presLayoutVars>
      </dgm:prSet>
      <dgm:spPr/>
      <dgm:t>
        <a:bodyPr/>
        <a:lstStyle/>
        <a:p>
          <a:endParaRPr lang="en-US"/>
        </a:p>
      </dgm:t>
    </dgm:pt>
    <dgm:pt modelId="{517BF0AA-B2C0-4EFF-A0BC-14356EFA2096}" type="pres">
      <dgm:prSet presAssocID="{2708D96D-DAF7-445D-8299-C1C1082372C3}" presName="rootConnector3" presStyleLbl="asst1" presStyleIdx="5" presStyleCnt="6"/>
      <dgm:spPr/>
      <dgm:t>
        <a:bodyPr/>
        <a:lstStyle/>
        <a:p>
          <a:endParaRPr lang="en-US"/>
        </a:p>
      </dgm:t>
    </dgm:pt>
    <dgm:pt modelId="{0C9A6FC7-16CD-4D17-9DA8-F222AD718A51}" type="pres">
      <dgm:prSet presAssocID="{2708D96D-DAF7-445D-8299-C1C1082372C3}" presName="hierChild6" presStyleCnt="0"/>
      <dgm:spPr/>
    </dgm:pt>
    <dgm:pt modelId="{DFEC7770-FEF9-4962-A75A-B06A0016CACD}" type="pres">
      <dgm:prSet presAssocID="{2708D96D-DAF7-445D-8299-C1C1082372C3}" presName="hierChild7" presStyleCnt="0"/>
      <dgm:spPr/>
    </dgm:pt>
  </dgm:ptLst>
  <dgm:cxnLst>
    <dgm:cxn modelId="{76152778-AEC6-4535-8A30-D445CB0BD38F}" type="presOf" srcId="{0AB45E41-71AC-4A58-98C1-C1C5B2B7BF89}" destId="{374728E4-C928-4B53-9E2D-B1AEB42CFF5F}" srcOrd="0" destOrd="0" presId="urn:microsoft.com/office/officeart/2005/8/layout/orgChart1"/>
    <dgm:cxn modelId="{73B56BB4-B91E-415A-BAE9-406F50AFD4A0}" type="presOf" srcId="{C10693DA-CF1A-4583-A6D6-8D4C5680A438}" destId="{5646AFDB-16CC-4C67-B156-00A9F7185557}" srcOrd="0" destOrd="0" presId="urn:microsoft.com/office/officeart/2005/8/layout/orgChart1"/>
    <dgm:cxn modelId="{BF9DCEB3-1033-4E52-B8C7-FE82B31E4997}" type="presOf" srcId="{02A47990-9434-4790-9D07-99946D3A7EBC}" destId="{E7A648D6-2B0C-4BC9-942A-797EB195D492}" srcOrd="0" destOrd="0" presId="urn:microsoft.com/office/officeart/2005/8/layout/orgChart1"/>
    <dgm:cxn modelId="{AE31B4EC-CE83-4502-A4A8-AC200644E525}" srcId="{9B01ABCD-D2A4-481F-97BF-CBEF8B397DCF}" destId="{58F75AFF-5774-40F6-AD37-8373DA67CD7A}" srcOrd="3" destOrd="0" parTransId="{6707671E-A4D8-48A2-8764-F904827868F7}" sibTransId="{F1218268-6A00-407C-A959-9F32722FF7FF}"/>
    <dgm:cxn modelId="{D8F1EBA0-1666-45F2-8482-A3E24A6A3D5A}" type="presOf" srcId="{6873090D-2B8D-4CB1-9FF2-FD5F05744D1C}" destId="{AA5FC182-40FC-4232-9F75-362F464C81AF}" srcOrd="0" destOrd="0" presId="urn:microsoft.com/office/officeart/2005/8/layout/orgChart1"/>
    <dgm:cxn modelId="{ECFB7ED0-7732-41B1-A396-36166A0AA3C4}" type="presOf" srcId="{7F15105B-47A3-4703-8FAD-E9214B5849DD}" destId="{2EC7E50D-2328-4E2C-A690-24E9E674DA0F}" srcOrd="1" destOrd="0" presId="urn:microsoft.com/office/officeart/2005/8/layout/orgChart1"/>
    <dgm:cxn modelId="{1227CB73-4AD7-438C-961F-2CF3FAC1725F}" type="presOf" srcId="{35D27B88-6B27-4FC3-BF86-BC0D3D56C9A0}" destId="{DBFEB3B4-5400-431A-8891-79AD54D9C542}" srcOrd="0" destOrd="0" presId="urn:microsoft.com/office/officeart/2005/8/layout/orgChart1"/>
    <dgm:cxn modelId="{B9AFB8E6-BB2F-4C66-8C2F-527CBC9820CA}" type="presOf" srcId="{2D78A384-A9B7-41EF-8A7F-92205B2E2282}" destId="{7603CE0F-8838-4423-A693-B4E3895C7BF4}" srcOrd="0" destOrd="0" presId="urn:microsoft.com/office/officeart/2005/8/layout/orgChart1"/>
    <dgm:cxn modelId="{4B7BAF2F-E96E-49C6-939B-50BAC2BC45F1}" type="presOf" srcId="{35D27B88-6B27-4FC3-BF86-BC0D3D56C9A0}" destId="{5D982AE8-BE6E-4960-8286-09C7B129E656}" srcOrd="1" destOrd="0" presId="urn:microsoft.com/office/officeart/2005/8/layout/orgChart1"/>
    <dgm:cxn modelId="{4AD7036D-DFC3-4F12-BE2C-820C755725C8}" type="presOf" srcId="{731191A1-75E7-4891-BE2E-5920A11F5DDC}" destId="{6939229E-F289-4831-958B-18AA38918524}" srcOrd="0" destOrd="0" presId="urn:microsoft.com/office/officeart/2005/8/layout/orgChart1"/>
    <dgm:cxn modelId="{9A4EB033-689B-4A1D-98B5-AA3424B32959}" type="presOf" srcId="{55B3407F-9867-47E9-B0C9-30E756A8A98C}" destId="{785272FA-88AE-415E-901E-F9B71FDDA2EE}" srcOrd="0" destOrd="0" presId="urn:microsoft.com/office/officeart/2005/8/layout/orgChart1"/>
    <dgm:cxn modelId="{1A69E802-EE72-49BC-B843-D63AB4118758}" type="presOf" srcId="{E51128B2-53BA-4FB7-9BCF-BAEE58FD4569}" destId="{D216BE35-FD40-4626-822A-5AE283E15E41}" srcOrd="1" destOrd="0" presId="urn:microsoft.com/office/officeart/2005/8/layout/orgChart1"/>
    <dgm:cxn modelId="{4539E59C-C4F9-40B7-A3C1-D65601C24C6D}" srcId="{6873090D-2B8D-4CB1-9FF2-FD5F05744D1C}" destId="{B8DA1094-00AA-42E1-8994-C52D8B5E47AD}" srcOrd="0" destOrd="0" parTransId="{33CA046B-3E39-4613-893E-08FB573538CB}" sibTransId="{FB01FF86-B703-4740-88FA-CF86E1DD192D}"/>
    <dgm:cxn modelId="{C7C639D3-4AEF-4A36-8E41-38CE5B4C2CD0}" type="presOf" srcId="{6707671E-A4D8-48A2-8764-F904827868F7}" destId="{CC619DF7-744D-4C6B-81D7-4D57CB292F2F}" srcOrd="0" destOrd="0" presId="urn:microsoft.com/office/officeart/2005/8/layout/orgChart1"/>
    <dgm:cxn modelId="{D1E79BE1-5526-4E04-97EC-8BB06C07AE65}" type="presOf" srcId="{629041CD-E1DF-49BA-9CFB-FF300D55F759}" destId="{8ACCD3B4-9B63-43EE-9606-283AFD18A337}" srcOrd="0" destOrd="0" presId="urn:microsoft.com/office/officeart/2005/8/layout/orgChart1"/>
    <dgm:cxn modelId="{E909625B-4623-4A3F-AA72-A0F590694028}" type="presOf" srcId="{DE55D029-FC8F-488C-B8AE-8037C060C8C6}" destId="{52058B72-1588-4E58-99DB-E98DC5864522}" srcOrd="0" destOrd="0" presId="urn:microsoft.com/office/officeart/2005/8/layout/orgChart1"/>
    <dgm:cxn modelId="{32A32BFB-53D1-44B8-8FB0-3094FD54F23F}" type="presOf" srcId="{C10693DA-CF1A-4583-A6D6-8D4C5680A438}" destId="{C5E0F8F4-B7A0-4E49-85E5-C80814532396}" srcOrd="1" destOrd="0" presId="urn:microsoft.com/office/officeart/2005/8/layout/orgChart1"/>
    <dgm:cxn modelId="{0E776CAF-DECE-4C10-8B64-EDB8832F36DA}" srcId="{6873090D-2B8D-4CB1-9FF2-FD5F05744D1C}" destId="{DA37A64D-7930-46AC-9C7E-E6F26A0311D8}" srcOrd="2" destOrd="0" parTransId="{DE55D029-FC8F-488C-B8AE-8037C060C8C6}" sibTransId="{44CC1E47-87D9-4789-8570-8B18C8F022E1}"/>
    <dgm:cxn modelId="{37799481-2DD7-4EED-8A98-ECA9E809E3A8}" type="presOf" srcId="{9B01ABCD-D2A4-481F-97BF-CBEF8B397DCF}" destId="{F8A4BCDA-CF59-4125-972D-2DA0608A9FCE}" srcOrd="0" destOrd="0" presId="urn:microsoft.com/office/officeart/2005/8/layout/orgChart1"/>
    <dgm:cxn modelId="{F8FF6247-8656-4F62-990E-A83C19BA04D5}" type="presOf" srcId="{9B01ABCD-D2A4-481F-97BF-CBEF8B397DCF}" destId="{7F25B748-B473-4E50-B542-F8590DC62EB0}" srcOrd="1" destOrd="0" presId="urn:microsoft.com/office/officeart/2005/8/layout/orgChart1"/>
    <dgm:cxn modelId="{AC69F384-A510-4C01-B3C9-4C360C42A16C}" type="presOf" srcId="{14D89CA5-8D8D-4F3F-B485-5B9EDF4DFEF6}" destId="{663FA244-AA41-43FC-8895-842034F984A5}" srcOrd="0" destOrd="0" presId="urn:microsoft.com/office/officeart/2005/8/layout/orgChart1"/>
    <dgm:cxn modelId="{4B0B74AC-D4E7-4F6D-B90E-CF5B8E055E6D}" type="presOf" srcId="{E6A2395A-B1DE-4DBE-8898-0D37D562D195}" destId="{90FB272F-61B8-4ABE-90AF-3119E1441535}" srcOrd="0" destOrd="0" presId="urn:microsoft.com/office/officeart/2005/8/layout/orgChart1"/>
    <dgm:cxn modelId="{EE34B63F-8C0D-4452-80A4-BA41D75A6988}" type="presOf" srcId="{6E7451A0-249A-446F-9B38-A0D24E070D48}" destId="{ECE8BDBF-3285-4A42-9D4A-6C802574EBE2}" srcOrd="0" destOrd="0" presId="urn:microsoft.com/office/officeart/2005/8/layout/orgChart1"/>
    <dgm:cxn modelId="{B58577F2-9F32-4D74-937B-7A137E5F4CF0}" type="presOf" srcId="{E644A288-CB02-4066-9F21-9004D2F5DCD7}" destId="{5E888E9D-21A3-4DA6-B54D-556FD3F2B93E}" srcOrd="0" destOrd="0" presId="urn:microsoft.com/office/officeart/2005/8/layout/orgChart1"/>
    <dgm:cxn modelId="{B12064DE-F59F-453D-BC99-A23028A2EDD2}" type="presOf" srcId="{330F51B2-243C-4E1A-8B5A-DA2180C315E1}" destId="{23617DD3-6C97-4CED-930C-1F28F42F38E4}" srcOrd="1" destOrd="0" presId="urn:microsoft.com/office/officeart/2005/8/layout/orgChart1"/>
    <dgm:cxn modelId="{F2F37AD8-B41B-4077-990B-21691DDD6293}" srcId="{A8BB272C-49F2-437D-AD06-A0739ABDAD5E}" destId="{B620438D-C99C-4914-9249-43B7F2E31FE9}" srcOrd="1" destOrd="0" parTransId="{D4B6F4EF-749A-4785-8155-B3371DC34ABB}" sibTransId="{26588F8F-8C5D-45EC-B50A-148A981C9ED9}"/>
    <dgm:cxn modelId="{A27B09C9-976A-43AE-ABD3-8F1778A73B2C}" srcId="{58F75AFF-5774-40F6-AD37-8373DA67CD7A}" destId="{E51128B2-53BA-4FB7-9BCF-BAEE58FD4569}" srcOrd="0" destOrd="0" parTransId="{2D4AA4EE-C4CD-4DD7-B020-C113249F2FE3}" sibTransId="{DA959D21-C8E4-4730-B93F-37D8976EE97C}"/>
    <dgm:cxn modelId="{60E46B88-F95B-458E-B32B-E5043AFCBB2B}" type="presOf" srcId="{4EF567B5-E9BD-439D-8CFB-5CDDE76988F9}" destId="{021AAE2B-46DB-4492-8343-BB22C6E4AED9}" srcOrd="0" destOrd="0" presId="urn:microsoft.com/office/officeart/2005/8/layout/orgChart1"/>
    <dgm:cxn modelId="{A5EFA401-5FA1-4271-8D49-8FA55804933D}" type="presOf" srcId="{79984A97-9F9D-4614-BFF8-2A4958782B05}" destId="{F14852E9-B467-409E-A437-7C3CFFF65227}" srcOrd="1" destOrd="0" presId="urn:microsoft.com/office/officeart/2005/8/layout/orgChart1"/>
    <dgm:cxn modelId="{BCE9731A-D184-4124-9E7F-4FBAE46DFD3F}" type="presOf" srcId="{AC1C8C62-143A-4439-BF77-F7F283CBA1A2}" destId="{7D0C4AEC-D5EC-454D-A54A-9961A3A86378}" srcOrd="1" destOrd="0" presId="urn:microsoft.com/office/officeart/2005/8/layout/orgChart1"/>
    <dgm:cxn modelId="{6C105B1A-289C-4041-B0E4-A9EFAB96B017}" srcId="{A8BB272C-49F2-437D-AD06-A0739ABDAD5E}" destId="{7F15105B-47A3-4703-8FAD-E9214B5849DD}" srcOrd="2" destOrd="0" parTransId="{B8529178-C3F1-4EF5-A3D8-439E528B834D}" sibTransId="{A92738C2-8ACE-451B-8828-D65529993175}"/>
    <dgm:cxn modelId="{9EC24472-AB44-40D0-8C7D-3727F8A791D5}" type="presOf" srcId="{A3F76401-F635-4229-A49B-F284054A763C}" destId="{2D140375-B160-408D-B630-BF2D8FCF86BC}" srcOrd="1" destOrd="0" presId="urn:microsoft.com/office/officeart/2005/8/layout/orgChart1"/>
    <dgm:cxn modelId="{24556352-E0CE-4126-8264-4D199483A3FA}" type="presOf" srcId="{BBF714C9-49C1-4A29-B0CA-4BE8151E5ECD}" destId="{FA2A6698-519B-414E-95D5-15774371898C}" srcOrd="0" destOrd="0" presId="urn:microsoft.com/office/officeart/2005/8/layout/orgChart1"/>
    <dgm:cxn modelId="{2F0EDAAA-79AF-4848-AAD4-A617EE6711C8}" type="presOf" srcId="{870D1F31-6F97-4992-B696-D33900C0AC59}" destId="{8D0FD01D-2FCE-443F-A300-6F29106549F0}" srcOrd="0" destOrd="0" presId="urn:microsoft.com/office/officeart/2005/8/layout/orgChart1"/>
    <dgm:cxn modelId="{993AB67E-286B-4D8F-A775-2A5F44A049DF}" type="presOf" srcId="{352AF90D-4517-4E66-84D9-4BE198D833A1}" destId="{5C617898-269F-4BA2-8F4B-E0DCA122A117}" srcOrd="0" destOrd="0" presId="urn:microsoft.com/office/officeart/2005/8/layout/orgChart1"/>
    <dgm:cxn modelId="{B1BF9470-F7B0-4EB6-9EB7-BA60959C09E4}" type="presOf" srcId="{A8BB272C-49F2-437D-AD06-A0739ABDAD5E}" destId="{DE0AD22C-90B0-419F-9740-ECB3C7FCF66E}" srcOrd="0" destOrd="0" presId="urn:microsoft.com/office/officeart/2005/8/layout/orgChart1"/>
    <dgm:cxn modelId="{0F95DE22-3DEC-4BB0-B237-74FAEFCA949C}" srcId="{9B01ABCD-D2A4-481F-97BF-CBEF8B397DCF}" destId="{2D78A384-A9B7-41EF-8A7F-92205B2E2282}" srcOrd="10" destOrd="0" parTransId="{9D0AEB4B-931C-4C61-AE65-F45F27441420}" sibTransId="{03DA837C-46B6-432B-A306-2DB394498202}"/>
    <dgm:cxn modelId="{6E314B56-3234-49BF-A7A8-24C4B6612D8C}" srcId="{9B01ABCD-D2A4-481F-97BF-CBEF8B397DCF}" destId="{731191A1-75E7-4891-BE2E-5920A11F5DDC}" srcOrd="8" destOrd="0" parTransId="{985DE39C-7F7C-414F-8D34-A1958663D599}" sibTransId="{45DC477D-8D10-47E5-B9CE-0A975EF12BD2}"/>
    <dgm:cxn modelId="{83ECB868-07C6-4913-BF0F-7323EB2CBE10}" type="presOf" srcId="{2708D96D-DAF7-445D-8299-C1C1082372C3}" destId="{AA2F9A5D-739B-4984-A952-BFBDC2B172CD}" srcOrd="0" destOrd="0" presId="urn:microsoft.com/office/officeart/2005/8/layout/orgChart1"/>
    <dgm:cxn modelId="{CD3E6DDC-E453-4056-8240-A26ABA27BB9A}" type="presOf" srcId="{EB7D3901-A0F4-4711-99B7-F1AA2C4E3A11}" destId="{B620FD4D-2608-482D-8EFE-3DACF83058B2}" srcOrd="1" destOrd="0" presId="urn:microsoft.com/office/officeart/2005/8/layout/orgChart1"/>
    <dgm:cxn modelId="{21A30D1A-DD7A-434C-A555-076281ECF43C}" type="presOf" srcId="{A8BB272C-49F2-437D-AD06-A0739ABDAD5E}" destId="{B7A36977-5A4A-4D21-874B-E2C1D2558D39}" srcOrd="1" destOrd="0" presId="urn:microsoft.com/office/officeart/2005/8/layout/orgChart1"/>
    <dgm:cxn modelId="{97D49EAB-CF32-4F14-9389-0AC855602A48}" srcId="{C0FADABA-C51C-4DAD-85C5-19EA8955794F}" destId="{55B3407F-9867-47E9-B0C9-30E756A8A98C}" srcOrd="2" destOrd="0" parTransId="{A06D3724-BF4D-4EF6-A7BA-3A595E6494DE}" sibTransId="{EC50800F-4F72-414D-A486-73606E3CB4F1}"/>
    <dgm:cxn modelId="{EB8D8D92-9722-48BD-81CD-01579C8207D6}" type="presOf" srcId="{AC1C8C62-143A-4439-BF77-F7F283CBA1A2}" destId="{65E641CC-D1E3-4896-A684-334EAB89B7ED}" srcOrd="0" destOrd="0" presId="urn:microsoft.com/office/officeart/2005/8/layout/orgChart1"/>
    <dgm:cxn modelId="{596F1730-EAEA-49C0-A783-A998D3A5BA8D}" type="presOf" srcId="{52565C01-30AE-4A11-9FCE-B89E71CA619E}" destId="{A0E0301E-CC9B-4855-B8E9-653E9CD797D9}" srcOrd="0" destOrd="0" presId="urn:microsoft.com/office/officeart/2005/8/layout/orgChart1"/>
    <dgm:cxn modelId="{0535AEFC-D55F-42B9-B54F-6329010DBD29}" srcId="{9B01ABCD-D2A4-481F-97BF-CBEF8B397DCF}" destId="{A8BB272C-49F2-437D-AD06-A0739ABDAD5E}" srcOrd="4" destOrd="0" parTransId="{4199BF31-E650-4514-92DE-68AF533ABFB3}" sibTransId="{3056B760-418F-4205-A448-763CE37D5E25}"/>
    <dgm:cxn modelId="{2A65D7B9-595B-4D42-8272-6BA3C1E0E06F}" type="presOf" srcId="{D4B6F4EF-749A-4785-8155-B3371DC34ABB}" destId="{652E976F-BB51-4565-A506-7235A387A3F6}" srcOrd="0" destOrd="0" presId="urn:microsoft.com/office/officeart/2005/8/layout/orgChart1"/>
    <dgm:cxn modelId="{7C5C7FB6-6804-49D7-87E2-275E9D47DE45}" type="presOf" srcId="{2D4AA4EE-C4CD-4DD7-B020-C113249F2FE3}" destId="{37C8924F-C081-424B-889B-02C1D8B3EC80}" srcOrd="0" destOrd="0" presId="urn:microsoft.com/office/officeart/2005/8/layout/orgChart1"/>
    <dgm:cxn modelId="{D032BD2A-E9E1-46AE-87C3-956FF6E6618F}" type="presOf" srcId="{B292130A-9235-4418-B314-0E7F370686A0}" destId="{65443EAA-E008-4AD2-8766-0A0A2A68E49E}" srcOrd="0" destOrd="0" presId="urn:microsoft.com/office/officeart/2005/8/layout/orgChart1"/>
    <dgm:cxn modelId="{C17F4DBA-2C82-4654-A8AB-43D1765DC1FA}" type="presOf" srcId="{5DA30B4E-D8D7-42D0-AD9D-7AB20AA0E9AC}" destId="{1FD089F3-E042-4D5C-B14A-CB0AE8E06CC7}" srcOrd="0" destOrd="0" presId="urn:microsoft.com/office/officeart/2005/8/layout/orgChart1"/>
    <dgm:cxn modelId="{A68C67D0-7B3D-46D9-A5F8-B81B4747FBD2}" type="presOf" srcId="{38ED4FB6-9A0D-4573-91CD-32EA8B82CDC4}" destId="{5B2CB487-806B-45F9-A2B1-F449BD33E9E2}" srcOrd="0" destOrd="0" presId="urn:microsoft.com/office/officeart/2005/8/layout/orgChart1"/>
    <dgm:cxn modelId="{E1E024E4-ABBD-469B-94FD-D83149853F8D}" type="presOf" srcId="{D219D26D-E010-403B-AA4E-0ABF0F99CEF1}" destId="{6ADF9A9B-6AF7-42AA-AF5C-34061CF31478}" srcOrd="0" destOrd="0" presId="urn:microsoft.com/office/officeart/2005/8/layout/orgChart1"/>
    <dgm:cxn modelId="{17CFC118-6A1B-4FCC-A853-0F6944627FD9}" type="presOf" srcId="{2D78A384-A9B7-41EF-8A7F-92205B2E2282}" destId="{C12C1ADF-8772-40D5-B8FF-8408D90268EA}" srcOrd="1" destOrd="0" presId="urn:microsoft.com/office/officeart/2005/8/layout/orgChart1"/>
    <dgm:cxn modelId="{345A02D5-C685-42E0-9936-BB526EB2BC5C}" srcId="{6873090D-2B8D-4CB1-9FF2-FD5F05744D1C}" destId="{1A34F85C-4089-4635-A9F0-791D96B213A6}" srcOrd="1" destOrd="0" parTransId="{B3CEE13E-F4AC-4FF8-A0FD-B512B45CDB1B}" sibTransId="{17D9F0D3-34A7-472F-BE9A-D06A5DF86B49}"/>
    <dgm:cxn modelId="{6569D931-2781-436A-A396-4160CA9F95B6}" type="presOf" srcId="{FB298850-429F-481B-AD40-918BF875C17E}" destId="{87B2C8F5-F6F2-46E8-8921-5E0B2346CDE5}" srcOrd="0" destOrd="0" presId="urn:microsoft.com/office/officeart/2005/8/layout/orgChart1"/>
    <dgm:cxn modelId="{801D2BCB-6F20-4022-8AEC-50996810D0F3}" type="presOf" srcId="{C0FADABA-C51C-4DAD-85C5-19EA8955794F}" destId="{B9C15838-B7EB-46BA-BC9B-ED88FA68A86F}" srcOrd="1" destOrd="0" presId="urn:microsoft.com/office/officeart/2005/8/layout/orgChart1"/>
    <dgm:cxn modelId="{ECBC48D5-2BB7-44E4-B01E-EAEBC53AF63F}" type="presOf" srcId="{6873090D-2B8D-4CB1-9FF2-FD5F05744D1C}" destId="{AF256E99-403B-407B-92E6-E9C465BC9308}" srcOrd="1" destOrd="0" presId="urn:microsoft.com/office/officeart/2005/8/layout/orgChart1"/>
    <dgm:cxn modelId="{13FDE6C4-29BC-4CCD-9692-DFA31F9E9ED5}" type="presOf" srcId="{12A8428D-9114-4D66-81C2-249912D6A6D7}" destId="{CD1B7C0B-82D2-4984-92E7-4E7F8DFC8A85}" srcOrd="0" destOrd="0" presId="urn:microsoft.com/office/officeart/2005/8/layout/orgChart1"/>
    <dgm:cxn modelId="{381A6897-C746-41BE-A79A-1B233191DF36}" type="presOf" srcId="{D5F22C84-A82D-45E0-8067-1EC4A520A0C2}" destId="{66D65A37-6C33-4A29-AD05-742965CCFC46}" srcOrd="0" destOrd="0" presId="urn:microsoft.com/office/officeart/2005/8/layout/orgChart1"/>
    <dgm:cxn modelId="{BA0EFDC9-C2A7-44AB-82EC-66EB1ACCAC58}" type="presOf" srcId="{2CB115C2-F4C8-4013-84FC-254927F7E8F0}" destId="{7588F856-E621-421A-94BA-8CE9898196AD}" srcOrd="0" destOrd="0" presId="urn:microsoft.com/office/officeart/2005/8/layout/orgChart1"/>
    <dgm:cxn modelId="{C6D67F93-850E-45E5-B1BA-E61ACA181EFC}" type="presOf" srcId="{33CA046B-3E39-4613-893E-08FB573538CB}" destId="{040B1B29-0B32-4079-8439-D9659718428D}" srcOrd="0" destOrd="0" presId="urn:microsoft.com/office/officeart/2005/8/layout/orgChart1"/>
    <dgm:cxn modelId="{C9897F49-9C98-4204-8621-DEA8207C99C3}" srcId="{58F75AFF-5774-40F6-AD37-8373DA67CD7A}" destId="{EB7D3901-A0F4-4711-99B7-F1AA2C4E3A11}" srcOrd="2" destOrd="0" parTransId="{38ED4FB6-9A0D-4573-91CD-32EA8B82CDC4}" sibTransId="{F1DA9276-30DD-4C89-BA9D-6317308E2836}"/>
    <dgm:cxn modelId="{ED58B7BD-4F76-4D08-B4D1-B7E9B65B0BDC}" type="presOf" srcId="{A06D3724-BF4D-4EF6-A7BA-3A595E6494DE}" destId="{78972841-A8FF-4EDE-9812-DA5CD91A4E41}" srcOrd="0" destOrd="0" presId="urn:microsoft.com/office/officeart/2005/8/layout/orgChart1"/>
    <dgm:cxn modelId="{CCB7C716-D8EA-4060-AD3B-C958B2C00095}" type="presOf" srcId="{7B4EE910-5616-42A3-919B-D4ED97D154F4}" destId="{5E8B47A8-A425-4777-9A60-79D1BBCFEDF5}" srcOrd="0" destOrd="0" presId="urn:microsoft.com/office/officeart/2005/8/layout/orgChart1"/>
    <dgm:cxn modelId="{F0E9B8DF-021C-422F-816A-BBC56A9E63AF}" type="presOf" srcId="{B620438D-C99C-4914-9249-43B7F2E31FE9}" destId="{ED151E5D-C444-4817-B93D-C573ED75D753}" srcOrd="0" destOrd="0" presId="urn:microsoft.com/office/officeart/2005/8/layout/orgChart1"/>
    <dgm:cxn modelId="{636CA886-4FDD-40DE-81BB-C953E4676518}" srcId="{2CB115C2-F4C8-4013-84FC-254927F7E8F0}" destId="{9B01ABCD-D2A4-481F-97BF-CBEF8B397DCF}" srcOrd="0" destOrd="0" parTransId="{F26C7635-4409-42F7-8B3A-F42979B67332}" sibTransId="{4AA6B548-1699-49DE-AC8A-6B3418BB41BC}"/>
    <dgm:cxn modelId="{05F20A18-E3B1-44FC-B6CA-DE8971EE572B}" srcId="{AC1C8C62-143A-4439-BF77-F7F283CBA1A2}" destId="{5DA30B4E-D8D7-42D0-AD9D-7AB20AA0E9AC}" srcOrd="1" destOrd="0" parTransId="{BD9586A2-315F-4662-AF84-01BDF4A407B0}" sibTransId="{9CD8D31C-DB9D-4285-B3D5-0F781D01B23F}"/>
    <dgm:cxn modelId="{028AC2EC-80DA-4C95-B295-C42C37695E9A}" type="presOf" srcId="{B953671B-C74B-4020-934A-855EF758050D}" destId="{7CD6EBDB-DDB9-4842-BAC0-639F2A462E03}" srcOrd="0" destOrd="0" presId="urn:microsoft.com/office/officeart/2005/8/layout/orgChart1"/>
    <dgm:cxn modelId="{9EE6F8BA-F44E-4311-A3A2-E55F5597029A}" type="presOf" srcId="{C0FADABA-C51C-4DAD-85C5-19EA8955794F}" destId="{56377523-DDF0-41DA-AE06-5D31ACF3DE22}" srcOrd="0" destOrd="0" presId="urn:microsoft.com/office/officeart/2005/8/layout/orgChart1"/>
    <dgm:cxn modelId="{8258A88C-9F7B-4784-9676-4C66B8485E21}" type="presOf" srcId="{731191A1-75E7-4891-BE2E-5920A11F5DDC}" destId="{5B1C91B1-067E-4C94-BE8F-0BBF83C2CAE2}" srcOrd="1" destOrd="0" presId="urn:microsoft.com/office/officeart/2005/8/layout/orgChart1"/>
    <dgm:cxn modelId="{6CF4612D-02F9-41C9-8820-D94E05E2FEF2}" srcId="{A8BB272C-49F2-437D-AD06-A0739ABDAD5E}" destId="{3B8B9624-96C3-4C82-8C85-BA66EA4D0E19}" srcOrd="0" destOrd="0" parTransId="{BBF714C9-49C1-4A29-B0CA-4BE8151E5ECD}" sibTransId="{40E2F7B4-8B1F-49FF-A785-66527EA03B00}"/>
    <dgm:cxn modelId="{5739B8A5-9EED-4DD6-950B-136F3FAC7F4D}" type="presOf" srcId="{9D0AEB4B-931C-4C61-AE65-F45F27441420}" destId="{E2B947AA-6654-4B59-9F30-421D6183D7B7}" srcOrd="0" destOrd="0" presId="urn:microsoft.com/office/officeart/2005/8/layout/orgChart1"/>
    <dgm:cxn modelId="{11971DD4-43DA-4741-B617-FC0FAA8CF2E3}" type="presOf" srcId="{55B3407F-9867-47E9-B0C9-30E756A8A98C}" destId="{BF135C3E-C372-42E8-85EF-99629B550054}" srcOrd="1" destOrd="0" presId="urn:microsoft.com/office/officeart/2005/8/layout/orgChart1"/>
    <dgm:cxn modelId="{293DB73B-6431-4F54-85D7-74B0CBC80CF1}" type="presOf" srcId="{1A34F85C-4089-4635-A9F0-791D96B213A6}" destId="{BA23AB2E-D2F6-4657-A8D1-1526CCBBDFA2}" srcOrd="1" destOrd="0" presId="urn:microsoft.com/office/officeart/2005/8/layout/orgChart1"/>
    <dgm:cxn modelId="{30902DAD-DED0-456D-9BB6-681DB6397E4A}" type="presOf" srcId="{555CE1E5-E128-4EBD-B98A-4239F2912E90}" destId="{32F2398B-8418-4630-9D89-C19EEEA1F086}" srcOrd="0" destOrd="0" presId="urn:microsoft.com/office/officeart/2005/8/layout/orgChart1"/>
    <dgm:cxn modelId="{68511F13-C469-4A71-BA91-6F7BE626C0E9}" srcId="{9B01ABCD-D2A4-481F-97BF-CBEF8B397DCF}" destId="{B953671B-C74B-4020-934A-855EF758050D}" srcOrd="7" destOrd="0" parTransId="{46D235B0-D093-4A60-B81B-49F2E3CA0878}" sibTransId="{EFB2564C-B207-48AC-9FBC-5B726C060CBB}"/>
    <dgm:cxn modelId="{82B3834A-3EB6-4575-9CDB-F2F28A821F0B}" srcId="{AC1C8C62-143A-4439-BF77-F7F283CBA1A2}" destId="{812E950F-9CE3-4C5C-9474-8A5BDB640CDA}" srcOrd="3" destOrd="0" parTransId="{FB298850-429F-481B-AD40-918BF875C17E}" sibTransId="{7452D93D-FA0A-4DD4-8825-3910D206D70D}"/>
    <dgm:cxn modelId="{3AA3305E-2F90-447A-8422-AD9E3662F8B1}" type="presOf" srcId="{DA37A64D-7930-46AC-9C7E-E6F26A0311D8}" destId="{A2561AC5-3530-43DB-90D1-C77E2DB567AB}" srcOrd="0" destOrd="0" presId="urn:microsoft.com/office/officeart/2005/8/layout/orgChart1"/>
    <dgm:cxn modelId="{3A06235C-B528-4492-B7EA-FE0AACF3361A}" type="presOf" srcId="{7F15105B-47A3-4703-8FAD-E9214B5849DD}" destId="{F2F27343-D4E8-4EAA-92D3-AADFCD4B0EF4}" srcOrd="0" destOrd="0" presId="urn:microsoft.com/office/officeart/2005/8/layout/orgChart1"/>
    <dgm:cxn modelId="{C88A0F6F-9DC5-47DA-93F2-D24F0D6C6D36}" type="presOf" srcId="{B8529178-C3F1-4EF5-A3D8-439E528B834D}" destId="{2AF01A5A-02AE-4DB1-B3F7-7089C322DEB3}" srcOrd="0" destOrd="0" presId="urn:microsoft.com/office/officeart/2005/8/layout/orgChart1"/>
    <dgm:cxn modelId="{227340FF-D162-44C6-A126-124E7FAD00CB}" type="presOf" srcId="{1A34F85C-4089-4635-A9F0-791D96B213A6}" destId="{69F7EC8E-92B4-4964-A40B-6467C4F82F8A}" srcOrd="0" destOrd="0" presId="urn:microsoft.com/office/officeart/2005/8/layout/orgChart1"/>
    <dgm:cxn modelId="{27C1615E-FE8C-4144-A856-F65A048AC69C}" type="presOf" srcId="{4199BF31-E650-4514-92DE-68AF533ABFB3}" destId="{2A849912-C56B-4DA7-87F2-3E2522CAA2C2}" srcOrd="0" destOrd="0" presId="urn:microsoft.com/office/officeart/2005/8/layout/orgChart1"/>
    <dgm:cxn modelId="{F844B928-FFED-4300-B3A4-9E6D8EA6ECD5}" type="presOf" srcId="{EB7D3901-A0F4-4711-99B7-F1AA2C4E3A11}" destId="{43CF16A4-6111-4DCE-8553-63516E5A16DD}" srcOrd="0" destOrd="0" presId="urn:microsoft.com/office/officeart/2005/8/layout/orgChart1"/>
    <dgm:cxn modelId="{4B081D1E-4238-4CE7-934D-49C357541EB7}" type="presOf" srcId="{985DE39C-7F7C-414F-8D34-A1958663D599}" destId="{ABE20824-8D58-43E9-8823-335488EB7C31}" srcOrd="0" destOrd="0" presId="urn:microsoft.com/office/officeart/2005/8/layout/orgChart1"/>
    <dgm:cxn modelId="{6E264811-C615-4801-8F54-A9093943C208}" type="presOf" srcId="{B953671B-C74B-4020-934A-855EF758050D}" destId="{4E626FC0-5235-4031-944A-51BDA7C0CB45}" srcOrd="1" destOrd="0" presId="urn:microsoft.com/office/officeart/2005/8/layout/orgChart1"/>
    <dgm:cxn modelId="{4146957C-30E7-40C6-940B-7F0B9060A356}" type="presOf" srcId="{60554A0C-5F9B-4397-9DCC-64171DE18C46}" destId="{08070523-6EF1-4CF3-830E-3233DE468238}" srcOrd="1" destOrd="0" presId="urn:microsoft.com/office/officeart/2005/8/layout/orgChart1"/>
    <dgm:cxn modelId="{88A1FAC4-4C4D-433F-B7FD-0E4E423148F3}" type="presOf" srcId="{3CF3FBF9-835E-4521-9A68-F6C1D1A65C62}" destId="{14B433C6-6A58-4678-9E34-241212E708C6}" srcOrd="1" destOrd="0" presId="urn:microsoft.com/office/officeart/2005/8/layout/orgChart1"/>
    <dgm:cxn modelId="{649FD248-5065-4CED-A31B-BFA0BC8694D7}" type="presOf" srcId="{3B8B9624-96C3-4C82-8C85-BA66EA4D0E19}" destId="{E7B3A9D5-2BAF-4DA2-8060-F79CCADF17F0}" srcOrd="1" destOrd="0" presId="urn:microsoft.com/office/officeart/2005/8/layout/orgChart1"/>
    <dgm:cxn modelId="{97E71D21-9168-4F06-BF5E-A12569882882}" srcId="{C0FADABA-C51C-4DAD-85C5-19EA8955794F}" destId="{B292130A-9235-4418-B314-0E7F370686A0}" srcOrd="0" destOrd="0" parTransId="{0AB45E41-71AC-4A58-98C1-C1C5B2B7BF89}" sibTransId="{7F8DEAC9-86F4-48D5-8A02-EDDE46FB737E}"/>
    <dgm:cxn modelId="{E69A06F6-A562-48E4-BF8B-CCAF9A1DD9AD}" type="presOf" srcId="{60554A0C-5F9B-4397-9DCC-64171DE18C46}" destId="{DB141877-BC67-4AE3-BB99-4D40F275F37A}" srcOrd="0" destOrd="0" presId="urn:microsoft.com/office/officeart/2005/8/layout/orgChart1"/>
    <dgm:cxn modelId="{15C42AFA-9EA3-4C1F-8D8F-EA581664F382}" type="presOf" srcId="{0C0A116C-E4BA-4188-8355-19D30D7385A1}" destId="{82A9B358-1380-41E6-B9EB-264A45331174}" srcOrd="0" destOrd="0" presId="urn:microsoft.com/office/officeart/2005/8/layout/orgChart1"/>
    <dgm:cxn modelId="{B46D0883-E11E-4373-B5AB-9702FC78AC51}" type="presOf" srcId="{E51128B2-53BA-4FB7-9BCF-BAEE58FD4569}" destId="{8303299A-D474-4830-A92D-9D0B1183D7E4}" srcOrd="0" destOrd="0" presId="urn:microsoft.com/office/officeart/2005/8/layout/orgChart1"/>
    <dgm:cxn modelId="{D65A22D4-93A1-48E4-A865-B7019D49D0A4}" type="presOf" srcId="{4EF567B5-E9BD-439D-8CFB-5CDDE76988F9}" destId="{23BBDD6F-8477-4C70-BDC0-1B7BDED90D73}" srcOrd="1" destOrd="0" presId="urn:microsoft.com/office/officeart/2005/8/layout/orgChart1"/>
    <dgm:cxn modelId="{0A2456F9-CFA5-4A5A-8A66-98F1C9276645}" srcId="{C0FADABA-C51C-4DAD-85C5-19EA8955794F}" destId="{60554A0C-5F9B-4397-9DCC-64171DE18C46}" srcOrd="1" destOrd="0" parTransId="{D7D42F96-4170-4EDB-85A9-B8A210F9BB0D}" sibTransId="{F64CBC3F-6823-4DE9-88CC-84665D6CAD7F}"/>
    <dgm:cxn modelId="{D90C3FAB-476E-48F8-8D82-D9C6B9E30677}" srcId="{9B01ABCD-D2A4-481F-97BF-CBEF8B397DCF}" destId="{C0FADABA-C51C-4DAD-85C5-19EA8955794F}" srcOrd="2" destOrd="0" parTransId="{6E7451A0-249A-446F-9B38-A0D24E070D48}" sibTransId="{CA54DEE0-473E-48DA-B90F-079B55CA5DEB}"/>
    <dgm:cxn modelId="{97C5A1C3-CEC7-4F31-B4D3-08D40FAB7505}" srcId="{AC1C8C62-143A-4439-BF77-F7F283CBA1A2}" destId="{79984A97-9F9D-4614-BFF8-2A4958782B05}" srcOrd="0" destOrd="0" parTransId="{12A8428D-9114-4D66-81C2-249912D6A6D7}" sibTransId="{2392F80E-FE3A-438C-B0C6-2884A82F1605}"/>
    <dgm:cxn modelId="{9EFF0E6D-3A3C-418A-98C8-4BCEEBF2860A}" type="presOf" srcId="{330F51B2-243C-4E1A-8B5A-DA2180C315E1}" destId="{AF3054BC-F2FE-4700-8525-7F9828210D15}" srcOrd="0" destOrd="0" presId="urn:microsoft.com/office/officeart/2005/8/layout/orgChart1"/>
    <dgm:cxn modelId="{C1366674-8105-48B8-A1BB-1BA8C9119880}" type="presOf" srcId="{B3CEE13E-F4AC-4FF8-A0FD-B512B45CDB1B}" destId="{2F420AC7-77D4-4450-9D11-B2F68BCE1279}" srcOrd="0" destOrd="0" presId="urn:microsoft.com/office/officeart/2005/8/layout/orgChart1"/>
    <dgm:cxn modelId="{5307214E-1E43-4C0A-A04F-DA34E04D76EB}" type="presOf" srcId="{79984A97-9F9D-4614-BFF8-2A4958782B05}" destId="{DB5D2000-6C21-4AC5-9BBC-11330DF113DB}" srcOrd="0" destOrd="0" presId="urn:microsoft.com/office/officeart/2005/8/layout/orgChart1"/>
    <dgm:cxn modelId="{4D325EB7-F1D0-43FD-B859-C329E52FF1F4}" srcId="{C0FADABA-C51C-4DAD-85C5-19EA8955794F}" destId="{330F51B2-243C-4E1A-8B5A-DA2180C315E1}" srcOrd="3" destOrd="0" parTransId="{02A47990-9434-4790-9D07-99946D3A7EBC}" sibTransId="{07A24300-A39F-4D7D-B75E-C86253C0558E}"/>
    <dgm:cxn modelId="{17CDDBF0-4AA5-404D-AC57-50E7EA8E4C83}" type="presOf" srcId="{3B8B9624-96C3-4C82-8C85-BA66EA4D0E19}" destId="{0DD0EF64-4635-4BC0-8053-C1094B83D07E}" srcOrd="0" destOrd="0" presId="urn:microsoft.com/office/officeart/2005/8/layout/orgChart1"/>
    <dgm:cxn modelId="{5D33DA57-7EDA-4ED2-8F95-E29E2CB6EEB6}" type="presOf" srcId="{B292130A-9235-4418-B314-0E7F370686A0}" destId="{52F38A10-81E1-4A58-95F7-524C04504FC2}" srcOrd="1" destOrd="0" presId="urn:microsoft.com/office/officeart/2005/8/layout/orgChart1"/>
    <dgm:cxn modelId="{0E612FA4-F363-4506-AF5C-2C9CB0CFAD5E}" srcId="{9B01ABCD-D2A4-481F-97BF-CBEF8B397DCF}" destId="{E6A2395A-B1DE-4DBE-8898-0D37D562D195}" srcOrd="6" destOrd="0" parTransId="{629041CD-E1DF-49BA-9CFB-FF300D55F759}" sibTransId="{C6424971-5C48-4FC3-B4CC-173CDCEECCFA}"/>
    <dgm:cxn modelId="{1CE93764-CC4A-437A-86E4-45D8902F8660}" srcId="{9B01ABCD-D2A4-481F-97BF-CBEF8B397DCF}" destId="{AC1C8C62-143A-4439-BF77-F7F283CBA1A2}" srcOrd="0" destOrd="0" parTransId="{E644A288-CB02-4066-9F21-9004D2F5DCD7}" sibTransId="{EB731986-101E-4104-8D73-C691373DF196}"/>
    <dgm:cxn modelId="{78D1CCD4-6A9C-4D19-920F-5D5755BEA522}" type="presOf" srcId="{5DA30B4E-D8D7-42D0-AD9D-7AB20AA0E9AC}" destId="{62C9BA9C-CEB8-468F-AE80-21CA96F1CC8D}" srcOrd="1" destOrd="0" presId="urn:microsoft.com/office/officeart/2005/8/layout/orgChart1"/>
    <dgm:cxn modelId="{A0766CBA-422A-45F1-A67A-BFE38A61E227}" type="presOf" srcId="{3CF3FBF9-835E-4521-9A68-F6C1D1A65C62}" destId="{C0831068-9946-4E80-AAEA-78CEF608B345}" srcOrd="0" destOrd="0" presId="urn:microsoft.com/office/officeart/2005/8/layout/orgChart1"/>
    <dgm:cxn modelId="{DD3B0274-6131-464E-999B-857A49CE48A2}" type="presOf" srcId="{DA37A64D-7930-46AC-9C7E-E6F26A0311D8}" destId="{60CC9393-2888-4F6E-8767-B7ED54F42048}" srcOrd="1" destOrd="0" presId="urn:microsoft.com/office/officeart/2005/8/layout/orgChart1"/>
    <dgm:cxn modelId="{EAF12AA2-1C76-4FB1-A84F-C0AA449F0C4A}" type="presOf" srcId="{58F75AFF-5774-40F6-AD37-8373DA67CD7A}" destId="{94903478-B427-46C6-8D11-742699C5AFEF}" srcOrd="1" destOrd="0" presId="urn:microsoft.com/office/officeart/2005/8/layout/orgChart1"/>
    <dgm:cxn modelId="{0F9FE19D-282E-46EE-80B5-7282C26BAD69}" srcId="{9B01ABCD-D2A4-481F-97BF-CBEF8B397DCF}" destId="{6873090D-2B8D-4CB1-9FF2-FD5F05744D1C}" srcOrd="1" destOrd="0" parTransId="{352AF90D-4517-4E66-84D9-4BE198D833A1}" sibTransId="{11BB90DC-7734-42FF-B25C-F39AC62DC2AB}"/>
    <dgm:cxn modelId="{41B97C2A-2E47-4221-B88F-A07C2E46C0B5}" srcId="{9B01ABCD-D2A4-481F-97BF-CBEF8B397DCF}" destId="{4EF567B5-E9BD-439D-8CFB-5CDDE76988F9}" srcOrd="5" destOrd="0" parTransId="{870D1F31-6F97-4992-B696-D33900C0AC59}" sibTransId="{CFA73694-CF60-4AAF-BD66-A5E73070A9E1}"/>
    <dgm:cxn modelId="{3B4D9D87-2328-40BD-ACCE-363200FE74F7}" type="presOf" srcId="{B6D8D0DE-7CD8-4C98-BE8A-98B0CCDD9AA1}" destId="{184548EC-62A9-4410-B166-EA1334B28716}" srcOrd="1" destOrd="0" presId="urn:microsoft.com/office/officeart/2005/8/layout/orgChart1"/>
    <dgm:cxn modelId="{157E5562-E2D4-47E6-84DC-20659B6FFDF9}" type="presOf" srcId="{812E950F-9CE3-4C5C-9474-8A5BDB640CDA}" destId="{21A80A1A-D5E4-4721-BBAD-46F0350D5105}" srcOrd="1" destOrd="0" presId="urn:microsoft.com/office/officeart/2005/8/layout/orgChart1"/>
    <dgm:cxn modelId="{D750568A-3A78-4CF7-8656-7DDD7CE6767B}" type="presOf" srcId="{58F75AFF-5774-40F6-AD37-8373DA67CD7A}" destId="{3DC9D33D-43CA-4F58-811A-83E4CFCB831D}" srcOrd="0" destOrd="0" presId="urn:microsoft.com/office/officeart/2005/8/layout/orgChart1"/>
    <dgm:cxn modelId="{AB6A748B-39BB-4BB6-B29E-B07A9BA0448F}" srcId="{2D78A384-A9B7-41EF-8A7F-92205B2E2282}" destId="{3CF3FBF9-835E-4521-9A68-F6C1D1A65C62}" srcOrd="0" destOrd="0" parTransId="{00229A25-C7DF-47E9-A898-DAF91621DC41}" sibTransId="{44F02E74-10BA-4677-A0FC-EE6E245DD6E3}"/>
    <dgm:cxn modelId="{1F2BE95C-82C6-4A78-B9DC-2502DE1B1177}" type="presOf" srcId="{B8DA1094-00AA-42E1-8994-C52D8B5E47AD}" destId="{E2D246C0-901B-487A-B58F-9045B54464EF}" srcOrd="1" destOrd="0" presId="urn:microsoft.com/office/officeart/2005/8/layout/orgChart1"/>
    <dgm:cxn modelId="{CE341F3B-D7DB-4F1F-83A0-662511E3E1BE}" srcId="{9B01ABCD-D2A4-481F-97BF-CBEF8B397DCF}" destId="{C10693DA-CF1A-4583-A6D6-8D4C5680A438}" srcOrd="9" destOrd="0" parTransId="{D219D26D-E010-403B-AA4E-0ABF0F99CEF1}" sibTransId="{7210A78F-9EF9-47D2-B2B6-B14D2EF19DAF}"/>
    <dgm:cxn modelId="{D84A6F0F-8CAA-4EF4-AE3A-D24BCC3B3521}" type="presOf" srcId="{812E950F-9CE3-4C5C-9474-8A5BDB640CDA}" destId="{27C9EC66-0BA6-453E-ACE2-287413C0EEDC}" srcOrd="0" destOrd="0" presId="urn:microsoft.com/office/officeart/2005/8/layout/orgChart1"/>
    <dgm:cxn modelId="{8E3049B6-0107-41AC-8D87-0FEEF44E9F65}" srcId="{AC1C8C62-143A-4439-BF77-F7F283CBA1A2}" destId="{0C0A116C-E4BA-4188-8355-19D30D7385A1}" srcOrd="2" destOrd="0" parTransId="{52565C01-30AE-4A11-9FCE-B89E71CA619E}" sibTransId="{3C5134E9-2928-415E-8BF3-EB4613DA5C6B}"/>
    <dgm:cxn modelId="{5DE7B886-E90C-4C3B-B66E-FC0EBA697ECC}" type="presOf" srcId="{2708D96D-DAF7-445D-8299-C1C1082372C3}" destId="{517BF0AA-B2C0-4EFF-A0BC-14356EFA2096}" srcOrd="1" destOrd="0" presId="urn:microsoft.com/office/officeart/2005/8/layout/orgChart1"/>
    <dgm:cxn modelId="{86682DDC-8DDE-4CB3-8804-4A2A3FCF9041}" type="presOf" srcId="{B6D8D0DE-7CD8-4C98-BE8A-98B0CCDD9AA1}" destId="{E78F63F7-CD93-417A-8BD8-6DC127048F5A}" srcOrd="0" destOrd="0" presId="urn:microsoft.com/office/officeart/2005/8/layout/orgChart1"/>
    <dgm:cxn modelId="{421981CC-FF30-4ADF-877F-6EBB048F2754}" type="presOf" srcId="{E6A2395A-B1DE-4DBE-8898-0D37D562D195}" destId="{D9BAFB16-04F7-46D1-9069-F450C95BE20B}" srcOrd="1" destOrd="0" presId="urn:microsoft.com/office/officeart/2005/8/layout/orgChart1"/>
    <dgm:cxn modelId="{D77588A9-BA66-40A0-BBFA-91236F928F80}" srcId="{58F75AFF-5774-40F6-AD37-8373DA67CD7A}" destId="{B6D8D0DE-7CD8-4C98-BE8A-98B0CCDD9AA1}" srcOrd="1" destOrd="0" parTransId="{7B4EE910-5616-42A3-919B-D4ED97D154F4}" sibTransId="{2AEAB7A7-2948-43A2-8B94-0EB8A38058A0}"/>
    <dgm:cxn modelId="{8C63A059-26FB-43E6-9026-6BE6CA7CCCE4}" type="presOf" srcId="{A3F76401-F635-4229-A49B-F284054A763C}" destId="{415AE811-3E75-46E2-BF67-6381D824D38C}" srcOrd="0" destOrd="0" presId="urn:microsoft.com/office/officeart/2005/8/layout/orgChart1"/>
    <dgm:cxn modelId="{0EE4D663-F95B-4C66-9F78-758704F3C372}" srcId="{2D78A384-A9B7-41EF-8A7F-92205B2E2282}" destId="{35D27B88-6B27-4FC3-BF86-BC0D3D56C9A0}" srcOrd="1" destOrd="0" parTransId="{555CE1E5-E128-4EBD-B98A-4239F2912E90}" sibTransId="{DE1CB230-6895-4196-835A-E2FAA44B7885}"/>
    <dgm:cxn modelId="{C2F57ECA-5558-4A09-9E4B-28EDBB6A654C}" type="presOf" srcId="{D7D42F96-4170-4EDB-85A9-B8A210F9BB0D}" destId="{1CC55E2E-7A15-4013-A1D5-B3E60D1E1B91}" srcOrd="0" destOrd="0" presId="urn:microsoft.com/office/officeart/2005/8/layout/orgChart1"/>
    <dgm:cxn modelId="{52C80477-4FE7-4D57-B066-E6F498A41DA1}" type="presOf" srcId="{00229A25-C7DF-47E9-A898-DAF91621DC41}" destId="{4A6DC75D-722D-4BF7-AD2A-C8656CD8D67E}" srcOrd="0" destOrd="0" presId="urn:microsoft.com/office/officeart/2005/8/layout/orgChart1"/>
    <dgm:cxn modelId="{B6887E40-06B5-48B1-BB7B-0284F835F6CA}" type="presOf" srcId="{46D235B0-D093-4A60-B81B-49F2E3CA0878}" destId="{EF0E8103-1269-4AB0-B3E0-DCA7641E16C6}" srcOrd="0" destOrd="0" presId="urn:microsoft.com/office/officeart/2005/8/layout/orgChart1"/>
    <dgm:cxn modelId="{253DD38A-56AF-4B7E-9B51-5E5826066FF4}" srcId="{9B01ABCD-D2A4-481F-97BF-CBEF8B397DCF}" destId="{2708D96D-DAF7-445D-8299-C1C1082372C3}" srcOrd="11" destOrd="0" parTransId="{14D89CA5-8D8D-4F3F-B485-5B9EDF4DFEF6}" sibTransId="{3EBD3C40-2F76-47CB-827E-741260B3CBB5}"/>
    <dgm:cxn modelId="{E94FAADA-F71A-44D8-9736-DF7D61E4012E}" type="presOf" srcId="{B620438D-C99C-4914-9249-43B7F2E31FE9}" destId="{7BD15088-E002-47F7-A3C9-0AAC11384C47}" srcOrd="1" destOrd="0" presId="urn:microsoft.com/office/officeart/2005/8/layout/orgChart1"/>
    <dgm:cxn modelId="{7CD456C7-4233-4BB3-8661-611F78325822}" srcId="{2D78A384-A9B7-41EF-8A7F-92205B2E2282}" destId="{A3F76401-F635-4229-A49B-F284054A763C}" srcOrd="2" destOrd="0" parTransId="{D5F22C84-A82D-45E0-8067-1EC4A520A0C2}" sibTransId="{343AEE25-83C4-4B32-B29C-06D219D9E95F}"/>
    <dgm:cxn modelId="{843CA505-B1A5-4A74-A05E-B610330F5F1A}" type="presOf" srcId="{B8DA1094-00AA-42E1-8994-C52D8B5E47AD}" destId="{D1C3D4A9-6CAB-4FC8-95F8-BDBFDCBE4DA3}" srcOrd="0" destOrd="0" presId="urn:microsoft.com/office/officeart/2005/8/layout/orgChart1"/>
    <dgm:cxn modelId="{1913A517-D2AD-46EF-BE36-3DAC57EC0606}" type="presOf" srcId="{BD9586A2-315F-4662-AF84-01BDF4A407B0}" destId="{51E57CEA-259B-47A0-8EF5-39019614E3AF}" srcOrd="0" destOrd="0" presId="urn:microsoft.com/office/officeart/2005/8/layout/orgChart1"/>
    <dgm:cxn modelId="{CB866755-5826-4F90-A905-D8172EAED2BB}" type="presOf" srcId="{0C0A116C-E4BA-4188-8355-19D30D7385A1}" destId="{B94E90BC-70C8-47B8-8EB5-E760E96A7A02}" srcOrd="1" destOrd="0" presId="urn:microsoft.com/office/officeart/2005/8/layout/orgChart1"/>
    <dgm:cxn modelId="{3DC751C3-A9C4-40A8-BF1C-EA8936D9AA60}" type="presParOf" srcId="{7588F856-E621-421A-94BA-8CE9898196AD}" destId="{94DC2AEA-19A1-4D57-9FED-6E6494158D20}" srcOrd="0" destOrd="0" presId="urn:microsoft.com/office/officeart/2005/8/layout/orgChart1"/>
    <dgm:cxn modelId="{08A75307-31D9-442E-BF47-7E1B440AF652}" type="presParOf" srcId="{94DC2AEA-19A1-4D57-9FED-6E6494158D20}" destId="{7B9B6C8B-0E65-4EE1-964D-1738AF8D29CC}" srcOrd="0" destOrd="0" presId="urn:microsoft.com/office/officeart/2005/8/layout/orgChart1"/>
    <dgm:cxn modelId="{062FC12E-B54B-4E98-8091-D39DB4CFBFC2}" type="presParOf" srcId="{7B9B6C8B-0E65-4EE1-964D-1738AF8D29CC}" destId="{F8A4BCDA-CF59-4125-972D-2DA0608A9FCE}" srcOrd="0" destOrd="0" presId="urn:microsoft.com/office/officeart/2005/8/layout/orgChart1"/>
    <dgm:cxn modelId="{70019375-3CE9-4FD9-932B-F88734BF38EB}" type="presParOf" srcId="{7B9B6C8B-0E65-4EE1-964D-1738AF8D29CC}" destId="{7F25B748-B473-4E50-B542-F8590DC62EB0}" srcOrd="1" destOrd="0" presId="urn:microsoft.com/office/officeart/2005/8/layout/orgChart1"/>
    <dgm:cxn modelId="{3E9638ED-BEC8-4D7D-B387-803740C591D6}" type="presParOf" srcId="{94DC2AEA-19A1-4D57-9FED-6E6494158D20}" destId="{BFC96FFD-4A4A-4672-B683-AE691640A089}" srcOrd="1" destOrd="0" presId="urn:microsoft.com/office/officeart/2005/8/layout/orgChart1"/>
    <dgm:cxn modelId="{19D5FEF9-61B5-4155-B753-A026A6804DDF}" type="presParOf" srcId="{BFC96FFD-4A4A-4672-B683-AE691640A089}" destId="{5E888E9D-21A3-4DA6-B54D-556FD3F2B93E}" srcOrd="0" destOrd="0" presId="urn:microsoft.com/office/officeart/2005/8/layout/orgChart1"/>
    <dgm:cxn modelId="{ED78C399-32DA-4E0E-B527-1977F4DFCFBF}" type="presParOf" srcId="{BFC96FFD-4A4A-4672-B683-AE691640A089}" destId="{990D2C2F-7ACB-4420-A821-B4937692BE98}" srcOrd="1" destOrd="0" presId="urn:microsoft.com/office/officeart/2005/8/layout/orgChart1"/>
    <dgm:cxn modelId="{A3108B98-D512-4027-885C-4CA7CE73A23B}" type="presParOf" srcId="{990D2C2F-7ACB-4420-A821-B4937692BE98}" destId="{62C15E18-91CD-489C-8E1D-A7E892291DA5}" srcOrd="0" destOrd="0" presId="urn:microsoft.com/office/officeart/2005/8/layout/orgChart1"/>
    <dgm:cxn modelId="{15D04A2A-2473-43E1-A243-5D06E28F9917}" type="presParOf" srcId="{62C15E18-91CD-489C-8E1D-A7E892291DA5}" destId="{65E641CC-D1E3-4896-A684-334EAB89B7ED}" srcOrd="0" destOrd="0" presId="urn:microsoft.com/office/officeart/2005/8/layout/orgChart1"/>
    <dgm:cxn modelId="{04A0F0C2-FA76-48D2-A8B7-409F6EF21B70}" type="presParOf" srcId="{62C15E18-91CD-489C-8E1D-A7E892291DA5}" destId="{7D0C4AEC-D5EC-454D-A54A-9961A3A86378}" srcOrd="1" destOrd="0" presId="urn:microsoft.com/office/officeart/2005/8/layout/orgChart1"/>
    <dgm:cxn modelId="{83AED185-9963-4CA0-B787-40C5C8928B48}" type="presParOf" srcId="{990D2C2F-7ACB-4420-A821-B4937692BE98}" destId="{19F35C90-565C-4A0D-B51C-F71085FFEFA6}" srcOrd="1" destOrd="0" presId="urn:microsoft.com/office/officeart/2005/8/layout/orgChart1"/>
    <dgm:cxn modelId="{F6841174-C5CA-48BA-87F7-86722E621F65}" type="presParOf" srcId="{19F35C90-565C-4A0D-B51C-F71085FFEFA6}" destId="{CD1B7C0B-82D2-4984-92E7-4E7F8DFC8A85}" srcOrd="0" destOrd="0" presId="urn:microsoft.com/office/officeart/2005/8/layout/orgChart1"/>
    <dgm:cxn modelId="{F85F18E7-CEBE-4809-BA0B-F0C82EE84669}" type="presParOf" srcId="{19F35C90-565C-4A0D-B51C-F71085FFEFA6}" destId="{B6809595-A5BF-456B-A655-07239E53E115}" srcOrd="1" destOrd="0" presId="urn:microsoft.com/office/officeart/2005/8/layout/orgChart1"/>
    <dgm:cxn modelId="{FD2E7DB2-2C53-4683-B56A-A663CA99603E}" type="presParOf" srcId="{B6809595-A5BF-456B-A655-07239E53E115}" destId="{FEDFD393-6BE1-43D3-959C-8B89F6EF21AB}" srcOrd="0" destOrd="0" presId="urn:microsoft.com/office/officeart/2005/8/layout/orgChart1"/>
    <dgm:cxn modelId="{69D2BD2C-A901-4A64-933E-56D6FA73FB48}" type="presParOf" srcId="{FEDFD393-6BE1-43D3-959C-8B89F6EF21AB}" destId="{DB5D2000-6C21-4AC5-9BBC-11330DF113DB}" srcOrd="0" destOrd="0" presId="urn:microsoft.com/office/officeart/2005/8/layout/orgChart1"/>
    <dgm:cxn modelId="{B2EBB130-1094-4C34-9BE6-AA96F54F7C45}" type="presParOf" srcId="{FEDFD393-6BE1-43D3-959C-8B89F6EF21AB}" destId="{F14852E9-B467-409E-A437-7C3CFFF65227}" srcOrd="1" destOrd="0" presId="urn:microsoft.com/office/officeart/2005/8/layout/orgChart1"/>
    <dgm:cxn modelId="{B9FEBD2B-539C-45A0-8B2B-AE6506A1276B}" type="presParOf" srcId="{B6809595-A5BF-456B-A655-07239E53E115}" destId="{A54A529C-C5CD-421E-876C-5530BAAF02AE}" srcOrd="1" destOrd="0" presId="urn:microsoft.com/office/officeart/2005/8/layout/orgChart1"/>
    <dgm:cxn modelId="{0141E1F7-50C5-4919-9AC5-039BDDABEE80}" type="presParOf" srcId="{B6809595-A5BF-456B-A655-07239E53E115}" destId="{9AC39107-64E4-4577-B08D-CBE63B215D5E}" srcOrd="2" destOrd="0" presId="urn:microsoft.com/office/officeart/2005/8/layout/orgChart1"/>
    <dgm:cxn modelId="{61B551B7-D803-4AB6-B23D-E4D899516F23}" type="presParOf" srcId="{19F35C90-565C-4A0D-B51C-F71085FFEFA6}" destId="{51E57CEA-259B-47A0-8EF5-39019614E3AF}" srcOrd="2" destOrd="0" presId="urn:microsoft.com/office/officeart/2005/8/layout/orgChart1"/>
    <dgm:cxn modelId="{53CAE812-C093-4CC6-890D-995D1BA9640E}" type="presParOf" srcId="{19F35C90-565C-4A0D-B51C-F71085FFEFA6}" destId="{2B07C7D3-0297-408F-B7C2-2DF9DD973ECF}" srcOrd="3" destOrd="0" presId="urn:microsoft.com/office/officeart/2005/8/layout/orgChart1"/>
    <dgm:cxn modelId="{A1A9CDD9-AC7F-4DA5-9777-09A6D1B08DAA}" type="presParOf" srcId="{2B07C7D3-0297-408F-B7C2-2DF9DD973ECF}" destId="{AC5138C8-99F8-41B1-BDA7-A5A6256856DB}" srcOrd="0" destOrd="0" presId="urn:microsoft.com/office/officeart/2005/8/layout/orgChart1"/>
    <dgm:cxn modelId="{BA513EEA-F6FD-4240-9259-9648CBBC83AC}" type="presParOf" srcId="{AC5138C8-99F8-41B1-BDA7-A5A6256856DB}" destId="{1FD089F3-E042-4D5C-B14A-CB0AE8E06CC7}" srcOrd="0" destOrd="0" presId="urn:microsoft.com/office/officeart/2005/8/layout/orgChart1"/>
    <dgm:cxn modelId="{A800E9FD-117F-4D91-896C-EDD352FA195C}" type="presParOf" srcId="{AC5138C8-99F8-41B1-BDA7-A5A6256856DB}" destId="{62C9BA9C-CEB8-468F-AE80-21CA96F1CC8D}" srcOrd="1" destOrd="0" presId="urn:microsoft.com/office/officeart/2005/8/layout/orgChart1"/>
    <dgm:cxn modelId="{290C0B83-D5D7-4CEC-847E-2766A9E1CFB8}" type="presParOf" srcId="{2B07C7D3-0297-408F-B7C2-2DF9DD973ECF}" destId="{71CB3C22-6E22-424B-8C2D-C6AB0040BCDB}" srcOrd="1" destOrd="0" presId="urn:microsoft.com/office/officeart/2005/8/layout/orgChart1"/>
    <dgm:cxn modelId="{258972C1-E351-4374-92B4-AAB462803638}" type="presParOf" srcId="{2B07C7D3-0297-408F-B7C2-2DF9DD973ECF}" destId="{6085135B-224C-4B4A-B06C-B47FD537A9CB}" srcOrd="2" destOrd="0" presId="urn:microsoft.com/office/officeart/2005/8/layout/orgChart1"/>
    <dgm:cxn modelId="{40BBCE51-C943-41EF-9960-7EE1723F2D9B}" type="presParOf" srcId="{19F35C90-565C-4A0D-B51C-F71085FFEFA6}" destId="{A0E0301E-CC9B-4855-B8E9-653E9CD797D9}" srcOrd="4" destOrd="0" presId="urn:microsoft.com/office/officeart/2005/8/layout/orgChart1"/>
    <dgm:cxn modelId="{0BD36122-13B5-4015-AC5C-A9A2831E61E0}" type="presParOf" srcId="{19F35C90-565C-4A0D-B51C-F71085FFEFA6}" destId="{D2BE76B8-6DF4-45DF-A3F5-A864D3E9FEDB}" srcOrd="5" destOrd="0" presId="urn:microsoft.com/office/officeart/2005/8/layout/orgChart1"/>
    <dgm:cxn modelId="{62386A08-DAF4-4940-99A5-9DF146B3AFB5}" type="presParOf" srcId="{D2BE76B8-6DF4-45DF-A3F5-A864D3E9FEDB}" destId="{7292DA01-EFD8-4A57-BA74-CB02914A96EC}" srcOrd="0" destOrd="0" presId="urn:microsoft.com/office/officeart/2005/8/layout/orgChart1"/>
    <dgm:cxn modelId="{E20D9920-F10E-4434-83E1-1FFA9187E21C}" type="presParOf" srcId="{7292DA01-EFD8-4A57-BA74-CB02914A96EC}" destId="{82A9B358-1380-41E6-B9EB-264A45331174}" srcOrd="0" destOrd="0" presId="urn:microsoft.com/office/officeart/2005/8/layout/orgChart1"/>
    <dgm:cxn modelId="{3A9F2E43-03FE-4819-85DB-0293D22223B0}" type="presParOf" srcId="{7292DA01-EFD8-4A57-BA74-CB02914A96EC}" destId="{B94E90BC-70C8-47B8-8EB5-E760E96A7A02}" srcOrd="1" destOrd="0" presId="urn:microsoft.com/office/officeart/2005/8/layout/orgChart1"/>
    <dgm:cxn modelId="{B279E1F8-F7F3-4891-8639-CB4C4ACE6E95}" type="presParOf" srcId="{D2BE76B8-6DF4-45DF-A3F5-A864D3E9FEDB}" destId="{8C90E86D-D50C-432C-9494-60AA7CBBD9FD}" srcOrd="1" destOrd="0" presId="urn:microsoft.com/office/officeart/2005/8/layout/orgChart1"/>
    <dgm:cxn modelId="{91C0ECC5-8A78-406F-BA9C-552A81215DAD}" type="presParOf" srcId="{D2BE76B8-6DF4-45DF-A3F5-A864D3E9FEDB}" destId="{8451B6FB-C71F-4600-9D63-77E1EA24922E}" srcOrd="2" destOrd="0" presId="urn:microsoft.com/office/officeart/2005/8/layout/orgChart1"/>
    <dgm:cxn modelId="{F590C167-F7B0-4DA0-AA15-E128832760AA}" type="presParOf" srcId="{19F35C90-565C-4A0D-B51C-F71085FFEFA6}" destId="{87B2C8F5-F6F2-46E8-8921-5E0B2346CDE5}" srcOrd="6" destOrd="0" presId="urn:microsoft.com/office/officeart/2005/8/layout/orgChart1"/>
    <dgm:cxn modelId="{29A7B5F6-3D0F-42B9-835E-21C766E018FE}" type="presParOf" srcId="{19F35C90-565C-4A0D-B51C-F71085FFEFA6}" destId="{BDC28FE9-3516-4524-8F6F-AD077D0D16BE}" srcOrd="7" destOrd="0" presId="urn:microsoft.com/office/officeart/2005/8/layout/orgChart1"/>
    <dgm:cxn modelId="{7BF93B6F-CC98-4242-83DE-6A9D14FBFB9E}" type="presParOf" srcId="{BDC28FE9-3516-4524-8F6F-AD077D0D16BE}" destId="{9938B7EB-1A12-453D-B83C-4C4AF3959EEF}" srcOrd="0" destOrd="0" presId="urn:microsoft.com/office/officeart/2005/8/layout/orgChart1"/>
    <dgm:cxn modelId="{1CDBCA84-AB5B-40F0-AE9D-D2B5E0C78607}" type="presParOf" srcId="{9938B7EB-1A12-453D-B83C-4C4AF3959EEF}" destId="{27C9EC66-0BA6-453E-ACE2-287413C0EEDC}" srcOrd="0" destOrd="0" presId="urn:microsoft.com/office/officeart/2005/8/layout/orgChart1"/>
    <dgm:cxn modelId="{A4D2FF97-A5F7-45A2-A2CC-2E5FBD732F74}" type="presParOf" srcId="{9938B7EB-1A12-453D-B83C-4C4AF3959EEF}" destId="{21A80A1A-D5E4-4721-BBAD-46F0350D5105}" srcOrd="1" destOrd="0" presId="urn:microsoft.com/office/officeart/2005/8/layout/orgChart1"/>
    <dgm:cxn modelId="{EF8D9F3E-7759-44D2-8356-0194A60DDD48}" type="presParOf" srcId="{BDC28FE9-3516-4524-8F6F-AD077D0D16BE}" destId="{D6FE40CE-71CE-4520-B18E-F9EA519E9BE5}" srcOrd="1" destOrd="0" presId="urn:microsoft.com/office/officeart/2005/8/layout/orgChart1"/>
    <dgm:cxn modelId="{8D168C79-8DD0-48D3-B111-D8F665B6A9D6}" type="presParOf" srcId="{BDC28FE9-3516-4524-8F6F-AD077D0D16BE}" destId="{92C6EE73-5A80-46AA-9711-AFB25C231971}" srcOrd="2" destOrd="0" presId="urn:microsoft.com/office/officeart/2005/8/layout/orgChart1"/>
    <dgm:cxn modelId="{2D44E4DE-EEF2-4CB3-868B-07E1245AFEFE}" type="presParOf" srcId="{990D2C2F-7ACB-4420-A821-B4937692BE98}" destId="{10E2DEA9-CF23-4B89-BB03-57F1F4BE7429}" srcOrd="2" destOrd="0" presId="urn:microsoft.com/office/officeart/2005/8/layout/orgChart1"/>
    <dgm:cxn modelId="{75B90234-E7C8-4626-8EFB-6D42C64443B6}" type="presParOf" srcId="{BFC96FFD-4A4A-4672-B683-AE691640A089}" destId="{5C617898-269F-4BA2-8F4B-E0DCA122A117}" srcOrd="2" destOrd="0" presId="urn:microsoft.com/office/officeart/2005/8/layout/orgChart1"/>
    <dgm:cxn modelId="{E50E6E09-CE02-4802-AE65-B0CF6FF167CF}" type="presParOf" srcId="{BFC96FFD-4A4A-4672-B683-AE691640A089}" destId="{B90E6846-BCFF-4746-B7A5-BC31DA25BF2B}" srcOrd="3" destOrd="0" presId="urn:microsoft.com/office/officeart/2005/8/layout/orgChart1"/>
    <dgm:cxn modelId="{9B02E265-5F6F-42EF-848A-D56C1FCCB826}" type="presParOf" srcId="{B90E6846-BCFF-4746-B7A5-BC31DA25BF2B}" destId="{D0860379-629D-46EB-BC29-A5DA94DD93C9}" srcOrd="0" destOrd="0" presId="urn:microsoft.com/office/officeart/2005/8/layout/orgChart1"/>
    <dgm:cxn modelId="{475C1326-069D-43C2-85B6-B9C350DB1CEC}" type="presParOf" srcId="{D0860379-629D-46EB-BC29-A5DA94DD93C9}" destId="{AA5FC182-40FC-4232-9F75-362F464C81AF}" srcOrd="0" destOrd="0" presId="urn:microsoft.com/office/officeart/2005/8/layout/orgChart1"/>
    <dgm:cxn modelId="{6479A3C4-73DD-43A2-84D8-D4C0F48B7C0B}" type="presParOf" srcId="{D0860379-629D-46EB-BC29-A5DA94DD93C9}" destId="{AF256E99-403B-407B-92E6-E9C465BC9308}" srcOrd="1" destOrd="0" presId="urn:microsoft.com/office/officeart/2005/8/layout/orgChart1"/>
    <dgm:cxn modelId="{CD9EDBB1-29B8-4479-B41D-266A4702EDED}" type="presParOf" srcId="{B90E6846-BCFF-4746-B7A5-BC31DA25BF2B}" destId="{EB6D9778-B2F1-4B37-BFA7-E2A7A92D9F64}" srcOrd="1" destOrd="0" presId="urn:microsoft.com/office/officeart/2005/8/layout/orgChart1"/>
    <dgm:cxn modelId="{1A8936CF-6029-4D63-9E0A-3262BE3C260C}" type="presParOf" srcId="{EB6D9778-B2F1-4B37-BFA7-E2A7A92D9F64}" destId="{040B1B29-0B32-4079-8439-D9659718428D}" srcOrd="0" destOrd="0" presId="urn:microsoft.com/office/officeart/2005/8/layout/orgChart1"/>
    <dgm:cxn modelId="{3E4D17E1-C0FC-452F-9F71-EB9646F8832C}" type="presParOf" srcId="{EB6D9778-B2F1-4B37-BFA7-E2A7A92D9F64}" destId="{02DCFF07-D11F-4729-8FDF-4F3EE02019E3}" srcOrd="1" destOrd="0" presId="urn:microsoft.com/office/officeart/2005/8/layout/orgChart1"/>
    <dgm:cxn modelId="{956CCEA6-3EA8-45F6-B149-CEE2D306DF6B}" type="presParOf" srcId="{02DCFF07-D11F-4729-8FDF-4F3EE02019E3}" destId="{286AB5F5-19E1-4C0F-B20B-D0C4A3C00F4D}" srcOrd="0" destOrd="0" presId="urn:microsoft.com/office/officeart/2005/8/layout/orgChart1"/>
    <dgm:cxn modelId="{6E862315-9FBD-49B2-9264-5E254D8CDB18}" type="presParOf" srcId="{286AB5F5-19E1-4C0F-B20B-D0C4A3C00F4D}" destId="{D1C3D4A9-6CAB-4FC8-95F8-BDBFDCBE4DA3}" srcOrd="0" destOrd="0" presId="urn:microsoft.com/office/officeart/2005/8/layout/orgChart1"/>
    <dgm:cxn modelId="{82044DA4-7E7F-4346-8CD5-7E4D644B5E7D}" type="presParOf" srcId="{286AB5F5-19E1-4C0F-B20B-D0C4A3C00F4D}" destId="{E2D246C0-901B-487A-B58F-9045B54464EF}" srcOrd="1" destOrd="0" presId="urn:microsoft.com/office/officeart/2005/8/layout/orgChart1"/>
    <dgm:cxn modelId="{7BB616D1-6F3A-44B4-B3D8-1A9EC5C8074A}" type="presParOf" srcId="{02DCFF07-D11F-4729-8FDF-4F3EE02019E3}" destId="{C49DDCDA-4EFD-4956-9E0C-2DAB16F7A879}" srcOrd="1" destOrd="0" presId="urn:microsoft.com/office/officeart/2005/8/layout/orgChart1"/>
    <dgm:cxn modelId="{ED6419F7-DC3A-41DC-A666-BD19205431A9}" type="presParOf" srcId="{02DCFF07-D11F-4729-8FDF-4F3EE02019E3}" destId="{DCF6EC90-5888-4D72-B149-CB5F9E761985}" srcOrd="2" destOrd="0" presId="urn:microsoft.com/office/officeart/2005/8/layout/orgChart1"/>
    <dgm:cxn modelId="{97A49EEA-56F2-4416-B496-FB2CBC15C863}" type="presParOf" srcId="{EB6D9778-B2F1-4B37-BFA7-E2A7A92D9F64}" destId="{2F420AC7-77D4-4450-9D11-B2F68BCE1279}" srcOrd="2" destOrd="0" presId="urn:microsoft.com/office/officeart/2005/8/layout/orgChart1"/>
    <dgm:cxn modelId="{08D39490-FA3E-4092-BF06-1944EDE8C0A6}" type="presParOf" srcId="{EB6D9778-B2F1-4B37-BFA7-E2A7A92D9F64}" destId="{F30E5F04-15FD-4197-B18C-AD9036ACE87C}" srcOrd="3" destOrd="0" presId="urn:microsoft.com/office/officeart/2005/8/layout/orgChart1"/>
    <dgm:cxn modelId="{B49D9000-46B0-4CBD-AC5C-B085A83B403B}" type="presParOf" srcId="{F30E5F04-15FD-4197-B18C-AD9036ACE87C}" destId="{4853B8F6-508F-482B-92D9-DBF5A98BE833}" srcOrd="0" destOrd="0" presId="urn:microsoft.com/office/officeart/2005/8/layout/orgChart1"/>
    <dgm:cxn modelId="{90B806A6-A76A-4878-AFE3-03BD15E6A3AE}" type="presParOf" srcId="{4853B8F6-508F-482B-92D9-DBF5A98BE833}" destId="{69F7EC8E-92B4-4964-A40B-6467C4F82F8A}" srcOrd="0" destOrd="0" presId="urn:microsoft.com/office/officeart/2005/8/layout/orgChart1"/>
    <dgm:cxn modelId="{FE4A5E7B-9D5F-452E-87EE-7BC74A0B2A65}" type="presParOf" srcId="{4853B8F6-508F-482B-92D9-DBF5A98BE833}" destId="{BA23AB2E-D2F6-4657-A8D1-1526CCBBDFA2}" srcOrd="1" destOrd="0" presId="urn:microsoft.com/office/officeart/2005/8/layout/orgChart1"/>
    <dgm:cxn modelId="{98A4E643-5F5B-4DC3-84C7-DE81E7C0A834}" type="presParOf" srcId="{F30E5F04-15FD-4197-B18C-AD9036ACE87C}" destId="{78AC541D-CD19-4167-8D57-60F7B955CBCF}" srcOrd="1" destOrd="0" presId="urn:microsoft.com/office/officeart/2005/8/layout/orgChart1"/>
    <dgm:cxn modelId="{0537972E-AEA0-4C65-B531-7F4165728782}" type="presParOf" srcId="{F30E5F04-15FD-4197-B18C-AD9036ACE87C}" destId="{F9F49252-C41D-4F5E-B11F-AB802B51CEC6}" srcOrd="2" destOrd="0" presId="urn:microsoft.com/office/officeart/2005/8/layout/orgChart1"/>
    <dgm:cxn modelId="{2F53A4CD-C02B-40C4-9672-0C39585A5859}" type="presParOf" srcId="{EB6D9778-B2F1-4B37-BFA7-E2A7A92D9F64}" destId="{52058B72-1588-4E58-99DB-E98DC5864522}" srcOrd="4" destOrd="0" presId="urn:microsoft.com/office/officeart/2005/8/layout/orgChart1"/>
    <dgm:cxn modelId="{8A54EA99-3DFC-4206-846D-59F763B2DDAB}" type="presParOf" srcId="{EB6D9778-B2F1-4B37-BFA7-E2A7A92D9F64}" destId="{330AF4C1-2E5C-4398-B521-3E52705C1FA7}" srcOrd="5" destOrd="0" presId="urn:microsoft.com/office/officeart/2005/8/layout/orgChart1"/>
    <dgm:cxn modelId="{32A1A2E8-B734-45D3-A358-7E4CF33CE73D}" type="presParOf" srcId="{330AF4C1-2E5C-4398-B521-3E52705C1FA7}" destId="{19742856-841F-4D9C-A0FA-ABE7ADB76018}" srcOrd="0" destOrd="0" presId="urn:microsoft.com/office/officeart/2005/8/layout/orgChart1"/>
    <dgm:cxn modelId="{2B3382AA-EE20-4056-BCAD-12A009F9318D}" type="presParOf" srcId="{19742856-841F-4D9C-A0FA-ABE7ADB76018}" destId="{A2561AC5-3530-43DB-90D1-C77E2DB567AB}" srcOrd="0" destOrd="0" presId="urn:microsoft.com/office/officeart/2005/8/layout/orgChart1"/>
    <dgm:cxn modelId="{FDF5C339-1454-4F82-A5EF-CD4F1652D85F}" type="presParOf" srcId="{19742856-841F-4D9C-A0FA-ABE7ADB76018}" destId="{60CC9393-2888-4F6E-8767-B7ED54F42048}" srcOrd="1" destOrd="0" presId="urn:microsoft.com/office/officeart/2005/8/layout/orgChart1"/>
    <dgm:cxn modelId="{77068B12-4487-45F1-83BE-9284FC8C817E}" type="presParOf" srcId="{330AF4C1-2E5C-4398-B521-3E52705C1FA7}" destId="{AD3B2848-5225-4E81-9295-458B98EA44A6}" srcOrd="1" destOrd="0" presId="urn:microsoft.com/office/officeart/2005/8/layout/orgChart1"/>
    <dgm:cxn modelId="{FD9AFD11-01E0-421E-91B3-4EC8430AEBA9}" type="presParOf" srcId="{330AF4C1-2E5C-4398-B521-3E52705C1FA7}" destId="{0CB8E535-1B48-4B24-A521-7A4CE1A98786}" srcOrd="2" destOrd="0" presId="urn:microsoft.com/office/officeart/2005/8/layout/orgChart1"/>
    <dgm:cxn modelId="{9763ABCF-CD1C-498F-9E4D-664BB81D2786}" type="presParOf" srcId="{B90E6846-BCFF-4746-B7A5-BC31DA25BF2B}" destId="{AD2D333D-8899-4E66-BFFD-455666493C17}" srcOrd="2" destOrd="0" presId="urn:microsoft.com/office/officeart/2005/8/layout/orgChart1"/>
    <dgm:cxn modelId="{C815A0BA-8BBC-4594-A50D-F88E51600369}" type="presParOf" srcId="{BFC96FFD-4A4A-4672-B683-AE691640A089}" destId="{ECE8BDBF-3285-4A42-9D4A-6C802574EBE2}" srcOrd="4" destOrd="0" presId="urn:microsoft.com/office/officeart/2005/8/layout/orgChart1"/>
    <dgm:cxn modelId="{F6709BBA-5E83-4221-BB6D-A41A746FF4A4}" type="presParOf" srcId="{BFC96FFD-4A4A-4672-B683-AE691640A089}" destId="{964514E5-BE1C-4D44-96EB-17D58C345228}" srcOrd="5" destOrd="0" presId="urn:microsoft.com/office/officeart/2005/8/layout/orgChart1"/>
    <dgm:cxn modelId="{0E24DC59-4569-477F-A10F-787F01BE4DB7}" type="presParOf" srcId="{964514E5-BE1C-4D44-96EB-17D58C345228}" destId="{959A7D71-AE94-4416-8480-23F3B1804667}" srcOrd="0" destOrd="0" presId="urn:microsoft.com/office/officeart/2005/8/layout/orgChart1"/>
    <dgm:cxn modelId="{EF2A8C49-F96E-4FCD-A56F-E2EC3BCE1591}" type="presParOf" srcId="{959A7D71-AE94-4416-8480-23F3B1804667}" destId="{56377523-DDF0-41DA-AE06-5D31ACF3DE22}" srcOrd="0" destOrd="0" presId="urn:microsoft.com/office/officeart/2005/8/layout/orgChart1"/>
    <dgm:cxn modelId="{CF0714B0-0859-4C66-88EE-C29E830A1A1C}" type="presParOf" srcId="{959A7D71-AE94-4416-8480-23F3B1804667}" destId="{B9C15838-B7EB-46BA-BC9B-ED88FA68A86F}" srcOrd="1" destOrd="0" presId="urn:microsoft.com/office/officeart/2005/8/layout/orgChart1"/>
    <dgm:cxn modelId="{AFAD4F16-834E-46D0-A148-C4D957050C51}" type="presParOf" srcId="{964514E5-BE1C-4D44-96EB-17D58C345228}" destId="{7238AB9C-A9E7-4031-9B26-7F11B1A71F1E}" srcOrd="1" destOrd="0" presId="urn:microsoft.com/office/officeart/2005/8/layout/orgChart1"/>
    <dgm:cxn modelId="{1F452B1F-579B-42AF-B496-503E9E5DC65E}" type="presParOf" srcId="{7238AB9C-A9E7-4031-9B26-7F11B1A71F1E}" destId="{374728E4-C928-4B53-9E2D-B1AEB42CFF5F}" srcOrd="0" destOrd="0" presId="urn:microsoft.com/office/officeart/2005/8/layout/orgChart1"/>
    <dgm:cxn modelId="{2E5269B6-8D38-4B5B-B2A2-E8049AF69269}" type="presParOf" srcId="{7238AB9C-A9E7-4031-9B26-7F11B1A71F1E}" destId="{8CEE7468-6E77-452B-9D3B-B6E72BEA93BD}" srcOrd="1" destOrd="0" presId="urn:microsoft.com/office/officeart/2005/8/layout/orgChart1"/>
    <dgm:cxn modelId="{0166DE33-1122-40A6-BAE3-D9F93158379C}" type="presParOf" srcId="{8CEE7468-6E77-452B-9D3B-B6E72BEA93BD}" destId="{AFA0FEC2-2E91-4278-8E3F-F7712DAB2A8E}" srcOrd="0" destOrd="0" presId="urn:microsoft.com/office/officeart/2005/8/layout/orgChart1"/>
    <dgm:cxn modelId="{EC5624C5-B47E-459C-9216-167C64C98106}" type="presParOf" srcId="{AFA0FEC2-2E91-4278-8E3F-F7712DAB2A8E}" destId="{65443EAA-E008-4AD2-8766-0A0A2A68E49E}" srcOrd="0" destOrd="0" presId="urn:microsoft.com/office/officeart/2005/8/layout/orgChart1"/>
    <dgm:cxn modelId="{8AB3C504-054D-4F2E-A2D0-0E00F9935183}" type="presParOf" srcId="{AFA0FEC2-2E91-4278-8E3F-F7712DAB2A8E}" destId="{52F38A10-81E1-4A58-95F7-524C04504FC2}" srcOrd="1" destOrd="0" presId="urn:microsoft.com/office/officeart/2005/8/layout/orgChart1"/>
    <dgm:cxn modelId="{8DF98777-3D56-4B4E-BAB0-E9F7D3140CAA}" type="presParOf" srcId="{8CEE7468-6E77-452B-9D3B-B6E72BEA93BD}" destId="{21FFB6CC-F812-4958-AE1D-ED5843F4065F}" srcOrd="1" destOrd="0" presId="urn:microsoft.com/office/officeart/2005/8/layout/orgChart1"/>
    <dgm:cxn modelId="{BAC01ED0-BF6A-4B90-BFF3-6AE8033E3823}" type="presParOf" srcId="{8CEE7468-6E77-452B-9D3B-B6E72BEA93BD}" destId="{93E06B22-5A1E-409C-ACDA-1A64129671AE}" srcOrd="2" destOrd="0" presId="urn:microsoft.com/office/officeart/2005/8/layout/orgChart1"/>
    <dgm:cxn modelId="{801B58E8-C69B-4042-BAAF-03F79693AE5A}" type="presParOf" srcId="{7238AB9C-A9E7-4031-9B26-7F11B1A71F1E}" destId="{1CC55E2E-7A15-4013-A1D5-B3E60D1E1B91}" srcOrd="2" destOrd="0" presId="urn:microsoft.com/office/officeart/2005/8/layout/orgChart1"/>
    <dgm:cxn modelId="{52147009-A9B6-4DB3-A736-43AADC1C24E5}" type="presParOf" srcId="{7238AB9C-A9E7-4031-9B26-7F11B1A71F1E}" destId="{F5C79495-F0F8-4C78-9371-AE3273C6F45B}" srcOrd="3" destOrd="0" presId="urn:microsoft.com/office/officeart/2005/8/layout/orgChart1"/>
    <dgm:cxn modelId="{955DA74A-1BF1-4A05-AE0D-F9CE9DB966BB}" type="presParOf" srcId="{F5C79495-F0F8-4C78-9371-AE3273C6F45B}" destId="{22E24FDD-8500-4167-9D3B-49F66DEEE907}" srcOrd="0" destOrd="0" presId="urn:microsoft.com/office/officeart/2005/8/layout/orgChart1"/>
    <dgm:cxn modelId="{08FF6B49-6928-488C-A685-785525A67475}" type="presParOf" srcId="{22E24FDD-8500-4167-9D3B-49F66DEEE907}" destId="{DB141877-BC67-4AE3-BB99-4D40F275F37A}" srcOrd="0" destOrd="0" presId="urn:microsoft.com/office/officeart/2005/8/layout/orgChart1"/>
    <dgm:cxn modelId="{0669D9BA-0E4F-44FF-82B4-F3764164A14A}" type="presParOf" srcId="{22E24FDD-8500-4167-9D3B-49F66DEEE907}" destId="{08070523-6EF1-4CF3-830E-3233DE468238}" srcOrd="1" destOrd="0" presId="urn:microsoft.com/office/officeart/2005/8/layout/orgChart1"/>
    <dgm:cxn modelId="{D5949753-612C-4737-BDF4-72833C6723DD}" type="presParOf" srcId="{F5C79495-F0F8-4C78-9371-AE3273C6F45B}" destId="{CDCB08B9-19AF-4339-B547-BA9260ECAD5C}" srcOrd="1" destOrd="0" presId="urn:microsoft.com/office/officeart/2005/8/layout/orgChart1"/>
    <dgm:cxn modelId="{260BFE43-E01E-4781-A886-1DFCAA24C13F}" type="presParOf" srcId="{F5C79495-F0F8-4C78-9371-AE3273C6F45B}" destId="{4F9920E4-8EEC-43AC-A19D-4C6355716F04}" srcOrd="2" destOrd="0" presId="urn:microsoft.com/office/officeart/2005/8/layout/orgChart1"/>
    <dgm:cxn modelId="{C20AC170-82DD-4478-A42A-B497297B84F5}" type="presParOf" srcId="{7238AB9C-A9E7-4031-9B26-7F11B1A71F1E}" destId="{78972841-A8FF-4EDE-9812-DA5CD91A4E41}" srcOrd="4" destOrd="0" presId="urn:microsoft.com/office/officeart/2005/8/layout/orgChart1"/>
    <dgm:cxn modelId="{D75470E2-6A31-47F5-B0C0-6C8F6AD635DF}" type="presParOf" srcId="{7238AB9C-A9E7-4031-9B26-7F11B1A71F1E}" destId="{3FEB400F-D2C8-40D6-87F2-F9C5D5FB261B}" srcOrd="5" destOrd="0" presId="urn:microsoft.com/office/officeart/2005/8/layout/orgChart1"/>
    <dgm:cxn modelId="{5603F1C9-414A-448D-A14B-DBE9092A7DF9}" type="presParOf" srcId="{3FEB400F-D2C8-40D6-87F2-F9C5D5FB261B}" destId="{3F9AA48E-2BCE-480F-A221-92C457BCA15E}" srcOrd="0" destOrd="0" presId="urn:microsoft.com/office/officeart/2005/8/layout/orgChart1"/>
    <dgm:cxn modelId="{33DC371B-535B-4D0B-83C5-05D159EC207A}" type="presParOf" srcId="{3F9AA48E-2BCE-480F-A221-92C457BCA15E}" destId="{785272FA-88AE-415E-901E-F9B71FDDA2EE}" srcOrd="0" destOrd="0" presId="urn:microsoft.com/office/officeart/2005/8/layout/orgChart1"/>
    <dgm:cxn modelId="{03E3A988-F7CF-46B9-A9D2-D772D7304924}" type="presParOf" srcId="{3F9AA48E-2BCE-480F-A221-92C457BCA15E}" destId="{BF135C3E-C372-42E8-85EF-99629B550054}" srcOrd="1" destOrd="0" presId="urn:microsoft.com/office/officeart/2005/8/layout/orgChart1"/>
    <dgm:cxn modelId="{2061551D-164F-4BA3-92F0-47906B21ABC9}" type="presParOf" srcId="{3FEB400F-D2C8-40D6-87F2-F9C5D5FB261B}" destId="{40562E1A-A9C5-46C3-8AEE-930E8B51047E}" srcOrd="1" destOrd="0" presId="urn:microsoft.com/office/officeart/2005/8/layout/orgChart1"/>
    <dgm:cxn modelId="{32E84189-6017-4156-A238-71F5C7E429AB}" type="presParOf" srcId="{3FEB400F-D2C8-40D6-87F2-F9C5D5FB261B}" destId="{D7B15245-1299-45DE-AB07-BC72064D65E3}" srcOrd="2" destOrd="0" presId="urn:microsoft.com/office/officeart/2005/8/layout/orgChart1"/>
    <dgm:cxn modelId="{21EE140A-73CB-4253-868D-3C225CA9AA89}" type="presParOf" srcId="{7238AB9C-A9E7-4031-9B26-7F11B1A71F1E}" destId="{E7A648D6-2B0C-4BC9-942A-797EB195D492}" srcOrd="6" destOrd="0" presId="urn:microsoft.com/office/officeart/2005/8/layout/orgChart1"/>
    <dgm:cxn modelId="{78E285A1-7A97-477E-825E-8CA210030830}" type="presParOf" srcId="{7238AB9C-A9E7-4031-9B26-7F11B1A71F1E}" destId="{85B2A822-B9D0-4B07-9CFE-88499CAD5A27}" srcOrd="7" destOrd="0" presId="urn:microsoft.com/office/officeart/2005/8/layout/orgChart1"/>
    <dgm:cxn modelId="{4A623CF6-DB3A-4E16-A3E6-410E2E114F5B}" type="presParOf" srcId="{85B2A822-B9D0-4B07-9CFE-88499CAD5A27}" destId="{DB44EAC2-AC3A-4C3F-ABBE-ADB6F5C0FEA0}" srcOrd="0" destOrd="0" presId="urn:microsoft.com/office/officeart/2005/8/layout/orgChart1"/>
    <dgm:cxn modelId="{63666C89-C13F-470A-8F1E-2A4E6BEBB7CC}" type="presParOf" srcId="{DB44EAC2-AC3A-4C3F-ABBE-ADB6F5C0FEA0}" destId="{AF3054BC-F2FE-4700-8525-7F9828210D15}" srcOrd="0" destOrd="0" presId="urn:microsoft.com/office/officeart/2005/8/layout/orgChart1"/>
    <dgm:cxn modelId="{2BB021B3-EDC0-4EFC-99D2-9D1BE859C92B}" type="presParOf" srcId="{DB44EAC2-AC3A-4C3F-ABBE-ADB6F5C0FEA0}" destId="{23617DD3-6C97-4CED-930C-1F28F42F38E4}" srcOrd="1" destOrd="0" presId="urn:microsoft.com/office/officeart/2005/8/layout/orgChart1"/>
    <dgm:cxn modelId="{B63974CE-7AFE-4713-8C26-E7AE08BBC2F3}" type="presParOf" srcId="{85B2A822-B9D0-4B07-9CFE-88499CAD5A27}" destId="{0CB91D5F-0285-4358-A12F-680AC6A69448}" srcOrd="1" destOrd="0" presId="urn:microsoft.com/office/officeart/2005/8/layout/orgChart1"/>
    <dgm:cxn modelId="{22A73816-EE65-4517-A2E1-A2B96A9B9AED}" type="presParOf" srcId="{85B2A822-B9D0-4B07-9CFE-88499CAD5A27}" destId="{C78D7E9F-AA87-4B0B-A363-7EFCCF81786E}" srcOrd="2" destOrd="0" presId="urn:microsoft.com/office/officeart/2005/8/layout/orgChart1"/>
    <dgm:cxn modelId="{986F57A3-37AC-4F9D-AA6A-0305AA7D5F86}" type="presParOf" srcId="{964514E5-BE1C-4D44-96EB-17D58C345228}" destId="{19A5A6BC-4958-46AB-958A-18AF0166EC8B}" srcOrd="2" destOrd="0" presId="urn:microsoft.com/office/officeart/2005/8/layout/orgChart1"/>
    <dgm:cxn modelId="{DE9BC79B-E3BE-4125-84ED-46505DD7FDAB}" type="presParOf" srcId="{BFC96FFD-4A4A-4672-B683-AE691640A089}" destId="{CC619DF7-744D-4C6B-81D7-4D57CB292F2F}" srcOrd="6" destOrd="0" presId="urn:microsoft.com/office/officeart/2005/8/layout/orgChart1"/>
    <dgm:cxn modelId="{9B940932-5FE1-4992-9A2F-F95F7AD06F54}" type="presParOf" srcId="{BFC96FFD-4A4A-4672-B683-AE691640A089}" destId="{53FE3937-1C11-411B-8030-B789E0793C9F}" srcOrd="7" destOrd="0" presId="urn:microsoft.com/office/officeart/2005/8/layout/orgChart1"/>
    <dgm:cxn modelId="{6EC69517-310F-4155-B784-8408146389EA}" type="presParOf" srcId="{53FE3937-1C11-411B-8030-B789E0793C9F}" destId="{391C737F-27D4-48FD-A24C-C09413D58DCE}" srcOrd="0" destOrd="0" presId="urn:microsoft.com/office/officeart/2005/8/layout/orgChart1"/>
    <dgm:cxn modelId="{A5B94061-DD7E-42DD-80A3-DB7AF44D1020}" type="presParOf" srcId="{391C737F-27D4-48FD-A24C-C09413D58DCE}" destId="{3DC9D33D-43CA-4F58-811A-83E4CFCB831D}" srcOrd="0" destOrd="0" presId="urn:microsoft.com/office/officeart/2005/8/layout/orgChart1"/>
    <dgm:cxn modelId="{E223E06A-C4C1-4CEE-82FA-626A66E3110F}" type="presParOf" srcId="{391C737F-27D4-48FD-A24C-C09413D58DCE}" destId="{94903478-B427-46C6-8D11-742699C5AFEF}" srcOrd="1" destOrd="0" presId="urn:microsoft.com/office/officeart/2005/8/layout/orgChart1"/>
    <dgm:cxn modelId="{C8441FDB-966E-4CF7-A220-76AC3F221D66}" type="presParOf" srcId="{53FE3937-1C11-411B-8030-B789E0793C9F}" destId="{A6A43A17-67E2-46AD-A799-CE21B8E31ABD}" srcOrd="1" destOrd="0" presId="urn:microsoft.com/office/officeart/2005/8/layout/orgChart1"/>
    <dgm:cxn modelId="{2460078F-6EE0-46A9-8E3E-84BAF5C4B16D}" type="presParOf" srcId="{A6A43A17-67E2-46AD-A799-CE21B8E31ABD}" destId="{37C8924F-C081-424B-889B-02C1D8B3EC80}" srcOrd="0" destOrd="0" presId="urn:microsoft.com/office/officeart/2005/8/layout/orgChart1"/>
    <dgm:cxn modelId="{98009B16-4E76-4554-A4E2-AE44563BC391}" type="presParOf" srcId="{A6A43A17-67E2-46AD-A799-CE21B8E31ABD}" destId="{E7CCAB1E-D689-4981-BF67-0FEFEA117743}" srcOrd="1" destOrd="0" presId="urn:microsoft.com/office/officeart/2005/8/layout/orgChart1"/>
    <dgm:cxn modelId="{C1ED1269-21BB-4C22-8267-AE533ECFC25A}" type="presParOf" srcId="{E7CCAB1E-D689-4981-BF67-0FEFEA117743}" destId="{3DA72071-12A1-43B8-803F-CA213B7934CB}" srcOrd="0" destOrd="0" presId="urn:microsoft.com/office/officeart/2005/8/layout/orgChart1"/>
    <dgm:cxn modelId="{A344B4C7-5497-4BE4-8778-B7691B44AF86}" type="presParOf" srcId="{3DA72071-12A1-43B8-803F-CA213B7934CB}" destId="{8303299A-D474-4830-A92D-9D0B1183D7E4}" srcOrd="0" destOrd="0" presId="urn:microsoft.com/office/officeart/2005/8/layout/orgChart1"/>
    <dgm:cxn modelId="{85C8E709-B4C6-4492-B373-F2B94C1082DB}" type="presParOf" srcId="{3DA72071-12A1-43B8-803F-CA213B7934CB}" destId="{D216BE35-FD40-4626-822A-5AE283E15E41}" srcOrd="1" destOrd="0" presId="urn:microsoft.com/office/officeart/2005/8/layout/orgChart1"/>
    <dgm:cxn modelId="{373993C7-092B-4C17-BD9D-1477A4D5FE6C}" type="presParOf" srcId="{E7CCAB1E-D689-4981-BF67-0FEFEA117743}" destId="{1ED39B91-2A43-44DA-883F-B17545FBBCAD}" srcOrd="1" destOrd="0" presId="urn:microsoft.com/office/officeart/2005/8/layout/orgChart1"/>
    <dgm:cxn modelId="{DB4AFD5A-755C-4C9E-B4C9-65612827DA4D}" type="presParOf" srcId="{E7CCAB1E-D689-4981-BF67-0FEFEA117743}" destId="{8730702F-5720-4D86-8C92-BE24D7308C94}" srcOrd="2" destOrd="0" presId="urn:microsoft.com/office/officeart/2005/8/layout/orgChart1"/>
    <dgm:cxn modelId="{5585A83E-02A8-4D7D-8796-5DFFE32EB1E2}" type="presParOf" srcId="{A6A43A17-67E2-46AD-A799-CE21B8E31ABD}" destId="{5E8B47A8-A425-4777-9A60-79D1BBCFEDF5}" srcOrd="2" destOrd="0" presId="urn:microsoft.com/office/officeart/2005/8/layout/orgChart1"/>
    <dgm:cxn modelId="{18891447-D210-4D57-8D98-1CC76810D18A}" type="presParOf" srcId="{A6A43A17-67E2-46AD-A799-CE21B8E31ABD}" destId="{6CDC68A3-9E26-4E79-934A-0F520B25658C}" srcOrd="3" destOrd="0" presId="urn:microsoft.com/office/officeart/2005/8/layout/orgChart1"/>
    <dgm:cxn modelId="{F7C50325-9C34-4119-AE16-58227F52065A}" type="presParOf" srcId="{6CDC68A3-9E26-4E79-934A-0F520B25658C}" destId="{2600E831-5DE8-4A48-ABBB-C0AEC27144E8}" srcOrd="0" destOrd="0" presId="urn:microsoft.com/office/officeart/2005/8/layout/orgChart1"/>
    <dgm:cxn modelId="{A0F54DDE-AA2C-4D88-BBB2-A4C64C2F9EE0}" type="presParOf" srcId="{2600E831-5DE8-4A48-ABBB-C0AEC27144E8}" destId="{E78F63F7-CD93-417A-8BD8-6DC127048F5A}" srcOrd="0" destOrd="0" presId="urn:microsoft.com/office/officeart/2005/8/layout/orgChart1"/>
    <dgm:cxn modelId="{83DBF326-A6B7-46CF-B5BB-50FAFD71A070}" type="presParOf" srcId="{2600E831-5DE8-4A48-ABBB-C0AEC27144E8}" destId="{184548EC-62A9-4410-B166-EA1334B28716}" srcOrd="1" destOrd="0" presId="urn:microsoft.com/office/officeart/2005/8/layout/orgChart1"/>
    <dgm:cxn modelId="{F585E8CC-7695-4420-8454-109D42873F79}" type="presParOf" srcId="{6CDC68A3-9E26-4E79-934A-0F520B25658C}" destId="{481B6A23-4B7D-4C88-AF01-8331215142BE}" srcOrd="1" destOrd="0" presId="urn:microsoft.com/office/officeart/2005/8/layout/orgChart1"/>
    <dgm:cxn modelId="{7691BC85-2D1B-4C8D-9827-4A5E7F6564BE}" type="presParOf" srcId="{6CDC68A3-9E26-4E79-934A-0F520B25658C}" destId="{D8047371-9268-476F-A521-DF698E37858A}" srcOrd="2" destOrd="0" presId="urn:microsoft.com/office/officeart/2005/8/layout/orgChart1"/>
    <dgm:cxn modelId="{D1497AA0-FCBC-4F3C-AF03-BAA7BC126C0F}" type="presParOf" srcId="{A6A43A17-67E2-46AD-A799-CE21B8E31ABD}" destId="{5B2CB487-806B-45F9-A2B1-F449BD33E9E2}" srcOrd="4" destOrd="0" presId="urn:microsoft.com/office/officeart/2005/8/layout/orgChart1"/>
    <dgm:cxn modelId="{80894CD2-7030-4701-809F-3D02AB393CDB}" type="presParOf" srcId="{A6A43A17-67E2-46AD-A799-CE21B8E31ABD}" destId="{9272CBDD-F7F5-4FEF-8A78-DE2B44F9B4BB}" srcOrd="5" destOrd="0" presId="urn:microsoft.com/office/officeart/2005/8/layout/orgChart1"/>
    <dgm:cxn modelId="{956AA5CA-635E-4397-8885-DEB6E5ECF170}" type="presParOf" srcId="{9272CBDD-F7F5-4FEF-8A78-DE2B44F9B4BB}" destId="{9076A0F1-3CE1-4FAC-BA25-F2592E01487A}" srcOrd="0" destOrd="0" presId="urn:microsoft.com/office/officeart/2005/8/layout/orgChart1"/>
    <dgm:cxn modelId="{C740FD9B-7B88-4A0A-A7CF-8E0646DF8AD5}" type="presParOf" srcId="{9076A0F1-3CE1-4FAC-BA25-F2592E01487A}" destId="{43CF16A4-6111-4DCE-8553-63516E5A16DD}" srcOrd="0" destOrd="0" presId="urn:microsoft.com/office/officeart/2005/8/layout/orgChart1"/>
    <dgm:cxn modelId="{6DEFB94B-DFE2-41E1-AC7A-EDDFF2A234B1}" type="presParOf" srcId="{9076A0F1-3CE1-4FAC-BA25-F2592E01487A}" destId="{B620FD4D-2608-482D-8EFE-3DACF83058B2}" srcOrd="1" destOrd="0" presId="urn:microsoft.com/office/officeart/2005/8/layout/orgChart1"/>
    <dgm:cxn modelId="{DDC2F356-F0A7-4F89-8B24-ACFD43152DA5}" type="presParOf" srcId="{9272CBDD-F7F5-4FEF-8A78-DE2B44F9B4BB}" destId="{4858AC54-A70D-4E66-83CD-EC445647EB1B}" srcOrd="1" destOrd="0" presId="urn:microsoft.com/office/officeart/2005/8/layout/orgChart1"/>
    <dgm:cxn modelId="{77BF4367-9E09-454A-8A4D-10148307D98B}" type="presParOf" srcId="{9272CBDD-F7F5-4FEF-8A78-DE2B44F9B4BB}" destId="{635FD9FF-3B7A-4492-8BE1-6C103A4F66DC}" srcOrd="2" destOrd="0" presId="urn:microsoft.com/office/officeart/2005/8/layout/orgChart1"/>
    <dgm:cxn modelId="{F545379A-81DC-4A14-9D66-45C56999D4B4}" type="presParOf" srcId="{53FE3937-1C11-411B-8030-B789E0793C9F}" destId="{11D58A2B-828B-435F-9B5B-2AE29E68324A}" srcOrd="2" destOrd="0" presId="urn:microsoft.com/office/officeart/2005/8/layout/orgChart1"/>
    <dgm:cxn modelId="{E179FAA8-711F-4752-BA3E-76D335718F2A}" type="presParOf" srcId="{BFC96FFD-4A4A-4672-B683-AE691640A089}" destId="{2A849912-C56B-4DA7-87F2-3E2522CAA2C2}" srcOrd="8" destOrd="0" presId="urn:microsoft.com/office/officeart/2005/8/layout/orgChart1"/>
    <dgm:cxn modelId="{77ED3990-92C8-4600-AA07-DF16728414A7}" type="presParOf" srcId="{BFC96FFD-4A4A-4672-B683-AE691640A089}" destId="{07E7AEAF-8B07-494F-BF0C-F860962C0B95}" srcOrd="9" destOrd="0" presId="urn:microsoft.com/office/officeart/2005/8/layout/orgChart1"/>
    <dgm:cxn modelId="{7239148D-3082-4C0A-B6E5-0B66004E77E4}" type="presParOf" srcId="{07E7AEAF-8B07-494F-BF0C-F860962C0B95}" destId="{7EC2640C-6BFE-415B-8DB2-90FAE5078F05}" srcOrd="0" destOrd="0" presId="urn:microsoft.com/office/officeart/2005/8/layout/orgChart1"/>
    <dgm:cxn modelId="{21F81B98-0E2D-40B9-9239-48DD52EB806B}" type="presParOf" srcId="{7EC2640C-6BFE-415B-8DB2-90FAE5078F05}" destId="{DE0AD22C-90B0-419F-9740-ECB3C7FCF66E}" srcOrd="0" destOrd="0" presId="urn:microsoft.com/office/officeart/2005/8/layout/orgChart1"/>
    <dgm:cxn modelId="{0DA9671F-6A67-49E9-BFF8-050E2209FFA9}" type="presParOf" srcId="{7EC2640C-6BFE-415B-8DB2-90FAE5078F05}" destId="{B7A36977-5A4A-4D21-874B-E2C1D2558D39}" srcOrd="1" destOrd="0" presId="urn:microsoft.com/office/officeart/2005/8/layout/orgChart1"/>
    <dgm:cxn modelId="{FB8E8077-C469-44DE-9030-94DDF9E6F23F}" type="presParOf" srcId="{07E7AEAF-8B07-494F-BF0C-F860962C0B95}" destId="{2CFE039F-9C6B-46FF-A4EF-DF3BB0FD1A2B}" srcOrd="1" destOrd="0" presId="urn:microsoft.com/office/officeart/2005/8/layout/orgChart1"/>
    <dgm:cxn modelId="{58926741-F3E8-4431-9A02-331619A41228}" type="presParOf" srcId="{2CFE039F-9C6B-46FF-A4EF-DF3BB0FD1A2B}" destId="{FA2A6698-519B-414E-95D5-15774371898C}" srcOrd="0" destOrd="0" presId="urn:microsoft.com/office/officeart/2005/8/layout/orgChart1"/>
    <dgm:cxn modelId="{41BEFCE6-B32E-41C0-9E43-1C993E10FAA7}" type="presParOf" srcId="{2CFE039F-9C6B-46FF-A4EF-DF3BB0FD1A2B}" destId="{EDCBFDAB-0541-4C6B-968E-35FEE0E4E598}" srcOrd="1" destOrd="0" presId="urn:microsoft.com/office/officeart/2005/8/layout/orgChart1"/>
    <dgm:cxn modelId="{F90D11D9-6A23-4841-AC79-F54B97D186D8}" type="presParOf" srcId="{EDCBFDAB-0541-4C6B-968E-35FEE0E4E598}" destId="{C0D983DA-13ED-4A49-ADD2-91A6E8822F2E}" srcOrd="0" destOrd="0" presId="urn:microsoft.com/office/officeart/2005/8/layout/orgChart1"/>
    <dgm:cxn modelId="{E57B569B-3272-4CE6-A368-3C5CA5EF4402}" type="presParOf" srcId="{C0D983DA-13ED-4A49-ADD2-91A6E8822F2E}" destId="{0DD0EF64-4635-4BC0-8053-C1094B83D07E}" srcOrd="0" destOrd="0" presId="urn:microsoft.com/office/officeart/2005/8/layout/orgChart1"/>
    <dgm:cxn modelId="{7900CA49-3FFF-400B-9B4C-485817CDDC6C}" type="presParOf" srcId="{C0D983DA-13ED-4A49-ADD2-91A6E8822F2E}" destId="{E7B3A9D5-2BAF-4DA2-8060-F79CCADF17F0}" srcOrd="1" destOrd="0" presId="urn:microsoft.com/office/officeart/2005/8/layout/orgChart1"/>
    <dgm:cxn modelId="{D98EF320-9A0D-4534-B22A-6248726430C1}" type="presParOf" srcId="{EDCBFDAB-0541-4C6B-968E-35FEE0E4E598}" destId="{F6FB44CC-54DE-420A-BF74-6524CF4B70F7}" srcOrd="1" destOrd="0" presId="urn:microsoft.com/office/officeart/2005/8/layout/orgChart1"/>
    <dgm:cxn modelId="{D240DAEC-8170-40CE-AC8F-0DC0D29188B0}" type="presParOf" srcId="{EDCBFDAB-0541-4C6B-968E-35FEE0E4E598}" destId="{E078147D-A7B4-4D2B-AE21-DF32CEE27265}" srcOrd="2" destOrd="0" presId="urn:microsoft.com/office/officeart/2005/8/layout/orgChart1"/>
    <dgm:cxn modelId="{F103EE0E-D6FB-426A-B63F-9A04D60B6AD2}" type="presParOf" srcId="{2CFE039F-9C6B-46FF-A4EF-DF3BB0FD1A2B}" destId="{652E976F-BB51-4565-A506-7235A387A3F6}" srcOrd="2" destOrd="0" presId="urn:microsoft.com/office/officeart/2005/8/layout/orgChart1"/>
    <dgm:cxn modelId="{1676296A-09CA-4A9B-9C44-C8ABE4D7D680}" type="presParOf" srcId="{2CFE039F-9C6B-46FF-A4EF-DF3BB0FD1A2B}" destId="{9B79ED95-42BB-4E72-8BEC-1F4821E7ED14}" srcOrd="3" destOrd="0" presId="urn:microsoft.com/office/officeart/2005/8/layout/orgChart1"/>
    <dgm:cxn modelId="{E7F98B0E-178B-4D4C-82E7-1267B67DA77A}" type="presParOf" srcId="{9B79ED95-42BB-4E72-8BEC-1F4821E7ED14}" destId="{DEEFB488-2C59-4689-9F99-8D64317D7F9C}" srcOrd="0" destOrd="0" presId="urn:microsoft.com/office/officeart/2005/8/layout/orgChart1"/>
    <dgm:cxn modelId="{90248947-8732-47E1-8647-5976B607D53E}" type="presParOf" srcId="{DEEFB488-2C59-4689-9F99-8D64317D7F9C}" destId="{ED151E5D-C444-4817-B93D-C573ED75D753}" srcOrd="0" destOrd="0" presId="urn:microsoft.com/office/officeart/2005/8/layout/orgChart1"/>
    <dgm:cxn modelId="{F2355AC6-E6F6-4851-AA2F-2298275E00E5}" type="presParOf" srcId="{DEEFB488-2C59-4689-9F99-8D64317D7F9C}" destId="{7BD15088-E002-47F7-A3C9-0AAC11384C47}" srcOrd="1" destOrd="0" presId="urn:microsoft.com/office/officeart/2005/8/layout/orgChart1"/>
    <dgm:cxn modelId="{2AC6A359-EAD3-44AB-A568-F6C326C92DE8}" type="presParOf" srcId="{9B79ED95-42BB-4E72-8BEC-1F4821E7ED14}" destId="{6E4576FA-773C-4379-8409-44462BBBF977}" srcOrd="1" destOrd="0" presId="urn:microsoft.com/office/officeart/2005/8/layout/orgChart1"/>
    <dgm:cxn modelId="{8541C0C3-A99F-4657-9423-0F6DB3095416}" type="presParOf" srcId="{9B79ED95-42BB-4E72-8BEC-1F4821E7ED14}" destId="{F9C59B33-90BD-4661-B045-657C492130ED}" srcOrd="2" destOrd="0" presId="urn:microsoft.com/office/officeart/2005/8/layout/orgChart1"/>
    <dgm:cxn modelId="{590364A8-36A8-49B4-ADCB-51D4054BF790}" type="presParOf" srcId="{2CFE039F-9C6B-46FF-A4EF-DF3BB0FD1A2B}" destId="{2AF01A5A-02AE-4DB1-B3F7-7089C322DEB3}" srcOrd="4" destOrd="0" presId="urn:microsoft.com/office/officeart/2005/8/layout/orgChart1"/>
    <dgm:cxn modelId="{BD2E0AC4-620C-4DF0-8604-345D86B0CDB4}" type="presParOf" srcId="{2CFE039F-9C6B-46FF-A4EF-DF3BB0FD1A2B}" destId="{038F5202-0789-4003-AE5A-94F1D4861C95}" srcOrd="5" destOrd="0" presId="urn:microsoft.com/office/officeart/2005/8/layout/orgChart1"/>
    <dgm:cxn modelId="{175A8445-3E8F-42BA-A1DA-A3E7ACCF85C1}" type="presParOf" srcId="{038F5202-0789-4003-AE5A-94F1D4861C95}" destId="{6653A2E8-A9CE-4C49-A588-D6574C87811A}" srcOrd="0" destOrd="0" presId="urn:microsoft.com/office/officeart/2005/8/layout/orgChart1"/>
    <dgm:cxn modelId="{989B0B47-7452-428C-8AEC-BEA08319FC8B}" type="presParOf" srcId="{6653A2E8-A9CE-4C49-A588-D6574C87811A}" destId="{F2F27343-D4E8-4EAA-92D3-AADFCD4B0EF4}" srcOrd="0" destOrd="0" presId="urn:microsoft.com/office/officeart/2005/8/layout/orgChart1"/>
    <dgm:cxn modelId="{F37B49E9-E6CD-4389-BBF4-C333CD04CA6D}" type="presParOf" srcId="{6653A2E8-A9CE-4C49-A588-D6574C87811A}" destId="{2EC7E50D-2328-4E2C-A690-24E9E674DA0F}" srcOrd="1" destOrd="0" presId="urn:microsoft.com/office/officeart/2005/8/layout/orgChart1"/>
    <dgm:cxn modelId="{2334ADE9-BD1F-474D-884A-7CDC43AAE0CD}" type="presParOf" srcId="{038F5202-0789-4003-AE5A-94F1D4861C95}" destId="{E44E50C2-0F94-4608-B747-945391839A7E}" srcOrd="1" destOrd="0" presId="urn:microsoft.com/office/officeart/2005/8/layout/orgChart1"/>
    <dgm:cxn modelId="{9C54DF56-909A-4CFC-978E-651DAF4276AD}" type="presParOf" srcId="{038F5202-0789-4003-AE5A-94F1D4861C95}" destId="{F3C4B193-B05F-4166-9E98-31453C79C7C9}" srcOrd="2" destOrd="0" presId="urn:microsoft.com/office/officeart/2005/8/layout/orgChart1"/>
    <dgm:cxn modelId="{B882D006-E246-44DA-A587-F7D6EC4DDE50}" type="presParOf" srcId="{07E7AEAF-8B07-494F-BF0C-F860962C0B95}" destId="{E5F1B985-CEA8-4F45-A727-DF25D4DDAD9E}" srcOrd="2" destOrd="0" presId="urn:microsoft.com/office/officeart/2005/8/layout/orgChart1"/>
    <dgm:cxn modelId="{7DFA9F81-8F54-4D5E-85D4-5C8D7FD3C600}" type="presParOf" srcId="{BFC96FFD-4A4A-4672-B683-AE691640A089}" destId="{E2B947AA-6654-4B59-9F30-421D6183D7B7}" srcOrd="10" destOrd="0" presId="urn:microsoft.com/office/officeart/2005/8/layout/orgChart1"/>
    <dgm:cxn modelId="{C633C9C3-77A4-4861-B041-9C415B28E5EC}" type="presParOf" srcId="{BFC96FFD-4A4A-4672-B683-AE691640A089}" destId="{A6462E1D-8688-4C6D-B4A7-7081D5D47128}" srcOrd="11" destOrd="0" presId="urn:microsoft.com/office/officeart/2005/8/layout/orgChart1"/>
    <dgm:cxn modelId="{F8394237-83D0-4876-A515-EF14A69F4571}" type="presParOf" srcId="{A6462E1D-8688-4C6D-B4A7-7081D5D47128}" destId="{E77AF0B4-1EDB-49E4-A917-269DD367A51D}" srcOrd="0" destOrd="0" presId="urn:microsoft.com/office/officeart/2005/8/layout/orgChart1"/>
    <dgm:cxn modelId="{F1F275FD-4ED5-4889-BCC7-B0420D02847B}" type="presParOf" srcId="{E77AF0B4-1EDB-49E4-A917-269DD367A51D}" destId="{7603CE0F-8838-4423-A693-B4E3895C7BF4}" srcOrd="0" destOrd="0" presId="urn:microsoft.com/office/officeart/2005/8/layout/orgChart1"/>
    <dgm:cxn modelId="{6401A465-C3DD-48B8-943B-0F0E9088A670}" type="presParOf" srcId="{E77AF0B4-1EDB-49E4-A917-269DD367A51D}" destId="{C12C1ADF-8772-40D5-B8FF-8408D90268EA}" srcOrd="1" destOrd="0" presId="urn:microsoft.com/office/officeart/2005/8/layout/orgChart1"/>
    <dgm:cxn modelId="{0B9C53E0-6B13-4572-BA76-294BBFC2FF04}" type="presParOf" srcId="{A6462E1D-8688-4C6D-B4A7-7081D5D47128}" destId="{827AD38A-0FF8-4BDF-ADA7-626C217E01FF}" srcOrd="1" destOrd="0" presId="urn:microsoft.com/office/officeart/2005/8/layout/orgChart1"/>
    <dgm:cxn modelId="{9E1023EB-1047-4FC3-8F04-2041A4AB34D7}" type="presParOf" srcId="{827AD38A-0FF8-4BDF-ADA7-626C217E01FF}" destId="{4A6DC75D-722D-4BF7-AD2A-C8656CD8D67E}" srcOrd="0" destOrd="0" presId="urn:microsoft.com/office/officeart/2005/8/layout/orgChart1"/>
    <dgm:cxn modelId="{966BC6E0-EA4A-430E-AD6D-2A5183E79167}" type="presParOf" srcId="{827AD38A-0FF8-4BDF-ADA7-626C217E01FF}" destId="{C92B006B-81FA-40E4-909E-EF57D0853B68}" srcOrd="1" destOrd="0" presId="urn:microsoft.com/office/officeart/2005/8/layout/orgChart1"/>
    <dgm:cxn modelId="{BCE33453-8202-476C-9A9D-D2C4B63E8050}" type="presParOf" srcId="{C92B006B-81FA-40E4-909E-EF57D0853B68}" destId="{E16A0B1B-88D8-4185-84BE-F7BB5CEB31C4}" srcOrd="0" destOrd="0" presId="urn:microsoft.com/office/officeart/2005/8/layout/orgChart1"/>
    <dgm:cxn modelId="{9CB5AD43-2F55-4B2A-8B07-A904ABFA4186}" type="presParOf" srcId="{E16A0B1B-88D8-4185-84BE-F7BB5CEB31C4}" destId="{C0831068-9946-4E80-AAEA-78CEF608B345}" srcOrd="0" destOrd="0" presId="urn:microsoft.com/office/officeart/2005/8/layout/orgChart1"/>
    <dgm:cxn modelId="{27829489-7C46-48A5-B253-1C743063037D}" type="presParOf" srcId="{E16A0B1B-88D8-4185-84BE-F7BB5CEB31C4}" destId="{14B433C6-6A58-4678-9E34-241212E708C6}" srcOrd="1" destOrd="0" presId="urn:microsoft.com/office/officeart/2005/8/layout/orgChart1"/>
    <dgm:cxn modelId="{5F4848F1-6189-42D6-8237-1809738EC4D7}" type="presParOf" srcId="{C92B006B-81FA-40E4-909E-EF57D0853B68}" destId="{B7AC08F9-8301-46C3-B629-4E391FFE3145}" srcOrd="1" destOrd="0" presId="urn:microsoft.com/office/officeart/2005/8/layout/orgChart1"/>
    <dgm:cxn modelId="{05EB0BD1-CE04-49E0-B060-95CAA520D609}" type="presParOf" srcId="{C92B006B-81FA-40E4-909E-EF57D0853B68}" destId="{452D95D0-710F-4970-8608-722C6AABA9E9}" srcOrd="2" destOrd="0" presId="urn:microsoft.com/office/officeart/2005/8/layout/orgChart1"/>
    <dgm:cxn modelId="{307CF928-C0D6-40F3-AA05-14C2701D9F87}" type="presParOf" srcId="{827AD38A-0FF8-4BDF-ADA7-626C217E01FF}" destId="{32F2398B-8418-4630-9D89-C19EEEA1F086}" srcOrd="2" destOrd="0" presId="urn:microsoft.com/office/officeart/2005/8/layout/orgChart1"/>
    <dgm:cxn modelId="{BC211158-16E3-4A58-A27F-3519C16A713C}" type="presParOf" srcId="{827AD38A-0FF8-4BDF-ADA7-626C217E01FF}" destId="{2D348288-E7EB-466B-AECD-1F383C320B73}" srcOrd="3" destOrd="0" presId="urn:microsoft.com/office/officeart/2005/8/layout/orgChart1"/>
    <dgm:cxn modelId="{607B3D4E-85F4-4DA2-AD1C-705819EBAAA3}" type="presParOf" srcId="{2D348288-E7EB-466B-AECD-1F383C320B73}" destId="{22220F86-32D2-4763-9FF1-FBC09A2A6E9F}" srcOrd="0" destOrd="0" presId="urn:microsoft.com/office/officeart/2005/8/layout/orgChart1"/>
    <dgm:cxn modelId="{8FF4DDBE-37ED-4400-9D5E-3BB9CE2BCC51}" type="presParOf" srcId="{22220F86-32D2-4763-9FF1-FBC09A2A6E9F}" destId="{DBFEB3B4-5400-431A-8891-79AD54D9C542}" srcOrd="0" destOrd="0" presId="urn:microsoft.com/office/officeart/2005/8/layout/orgChart1"/>
    <dgm:cxn modelId="{8B85688E-1DF7-436A-B395-FB3740C82531}" type="presParOf" srcId="{22220F86-32D2-4763-9FF1-FBC09A2A6E9F}" destId="{5D982AE8-BE6E-4960-8286-09C7B129E656}" srcOrd="1" destOrd="0" presId="urn:microsoft.com/office/officeart/2005/8/layout/orgChart1"/>
    <dgm:cxn modelId="{DB1736AC-D521-4296-AA33-036C99A4848B}" type="presParOf" srcId="{2D348288-E7EB-466B-AECD-1F383C320B73}" destId="{D2AF7D5E-36EE-4027-9B26-9D757CC98549}" srcOrd="1" destOrd="0" presId="urn:microsoft.com/office/officeart/2005/8/layout/orgChart1"/>
    <dgm:cxn modelId="{127F1287-2F6B-4941-87EE-04A51F0A7C80}" type="presParOf" srcId="{2D348288-E7EB-466B-AECD-1F383C320B73}" destId="{14784B1A-CC76-4148-BC28-C675B2683A39}" srcOrd="2" destOrd="0" presId="urn:microsoft.com/office/officeart/2005/8/layout/orgChart1"/>
    <dgm:cxn modelId="{F17870FC-60D1-4F35-9C97-9DCF887ECA49}" type="presParOf" srcId="{827AD38A-0FF8-4BDF-ADA7-626C217E01FF}" destId="{66D65A37-6C33-4A29-AD05-742965CCFC46}" srcOrd="4" destOrd="0" presId="urn:microsoft.com/office/officeart/2005/8/layout/orgChart1"/>
    <dgm:cxn modelId="{0D0B5BEE-3EF4-4A02-B03D-03DAAA41A394}" type="presParOf" srcId="{827AD38A-0FF8-4BDF-ADA7-626C217E01FF}" destId="{E90D8B65-7205-4D99-8754-3A28F0F2D427}" srcOrd="5" destOrd="0" presId="urn:microsoft.com/office/officeart/2005/8/layout/orgChart1"/>
    <dgm:cxn modelId="{F15CDFE6-5C83-47E7-8E06-5DBDA3B93D54}" type="presParOf" srcId="{E90D8B65-7205-4D99-8754-3A28F0F2D427}" destId="{79119606-281F-4193-93D4-42F6EE6F313E}" srcOrd="0" destOrd="0" presId="urn:microsoft.com/office/officeart/2005/8/layout/orgChart1"/>
    <dgm:cxn modelId="{9E4F3207-5711-4C9F-88C0-2F77A4C5797C}" type="presParOf" srcId="{79119606-281F-4193-93D4-42F6EE6F313E}" destId="{415AE811-3E75-46E2-BF67-6381D824D38C}" srcOrd="0" destOrd="0" presId="urn:microsoft.com/office/officeart/2005/8/layout/orgChart1"/>
    <dgm:cxn modelId="{875A3F98-6B90-4B4D-83BB-8ED6A7FB1E8F}" type="presParOf" srcId="{79119606-281F-4193-93D4-42F6EE6F313E}" destId="{2D140375-B160-408D-B630-BF2D8FCF86BC}" srcOrd="1" destOrd="0" presId="urn:microsoft.com/office/officeart/2005/8/layout/orgChart1"/>
    <dgm:cxn modelId="{81DA6B71-0D92-4A73-8C4F-A69717310EFA}" type="presParOf" srcId="{E90D8B65-7205-4D99-8754-3A28F0F2D427}" destId="{01ECA5D5-D542-45B4-BEF2-F771AAC775FF}" srcOrd="1" destOrd="0" presId="urn:microsoft.com/office/officeart/2005/8/layout/orgChart1"/>
    <dgm:cxn modelId="{69E2CC97-CB57-471D-8C9A-26A54A856466}" type="presParOf" srcId="{E90D8B65-7205-4D99-8754-3A28F0F2D427}" destId="{F3B4467A-874E-4983-905F-67F206AA40F5}" srcOrd="2" destOrd="0" presId="urn:microsoft.com/office/officeart/2005/8/layout/orgChart1"/>
    <dgm:cxn modelId="{59A01988-4B8C-4D55-BB7A-637F57BADA15}" type="presParOf" srcId="{A6462E1D-8688-4C6D-B4A7-7081D5D47128}" destId="{1A8FDD92-19BC-4880-AE0E-856FF4A09518}" srcOrd="2" destOrd="0" presId="urn:microsoft.com/office/officeart/2005/8/layout/orgChart1"/>
    <dgm:cxn modelId="{68FB8556-A507-44C8-9F4D-9E5C0BAC35C8}" type="presParOf" srcId="{94DC2AEA-19A1-4D57-9FED-6E6494158D20}" destId="{44DFED37-1D84-4BA9-B5F3-6573FA668B2C}" srcOrd="2" destOrd="0" presId="urn:microsoft.com/office/officeart/2005/8/layout/orgChart1"/>
    <dgm:cxn modelId="{1E1906B5-8FC0-42EA-B986-B53C1EC28BB4}" type="presParOf" srcId="{44DFED37-1D84-4BA9-B5F3-6573FA668B2C}" destId="{8D0FD01D-2FCE-443F-A300-6F29106549F0}" srcOrd="0" destOrd="0" presId="urn:microsoft.com/office/officeart/2005/8/layout/orgChart1"/>
    <dgm:cxn modelId="{D7AECF97-6B7F-4447-B80F-3797DDDA9B59}" type="presParOf" srcId="{44DFED37-1D84-4BA9-B5F3-6573FA668B2C}" destId="{F419290A-7E5F-4DC0-9670-D0C2BABEFECF}" srcOrd="1" destOrd="0" presId="urn:microsoft.com/office/officeart/2005/8/layout/orgChart1"/>
    <dgm:cxn modelId="{4626B20A-0D03-4D67-81C1-BA6CD37D224F}" type="presParOf" srcId="{F419290A-7E5F-4DC0-9670-D0C2BABEFECF}" destId="{97E3FD67-E213-4A92-AD8E-74BDBFF70E8E}" srcOrd="0" destOrd="0" presId="urn:microsoft.com/office/officeart/2005/8/layout/orgChart1"/>
    <dgm:cxn modelId="{A8FE58C2-9678-47FE-8302-92B71A40AB61}" type="presParOf" srcId="{97E3FD67-E213-4A92-AD8E-74BDBFF70E8E}" destId="{021AAE2B-46DB-4492-8343-BB22C6E4AED9}" srcOrd="0" destOrd="0" presId="urn:microsoft.com/office/officeart/2005/8/layout/orgChart1"/>
    <dgm:cxn modelId="{8F36C5CE-EEF8-4009-95B1-8EDE660D20AE}" type="presParOf" srcId="{97E3FD67-E213-4A92-AD8E-74BDBFF70E8E}" destId="{23BBDD6F-8477-4C70-BDC0-1B7BDED90D73}" srcOrd="1" destOrd="0" presId="urn:microsoft.com/office/officeart/2005/8/layout/orgChart1"/>
    <dgm:cxn modelId="{31D45BA8-AAAA-4C97-8ED2-8CAAC8593D9A}" type="presParOf" srcId="{F419290A-7E5F-4DC0-9670-D0C2BABEFECF}" destId="{26890F78-0A2E-4E65-8F29-A23992E80A57}" srcOrd="1" destOrd="0" presId="urn:microsoft.com/office/officeart/2005/8/layout/orgChart1"/>
    <dgm:cxn modelId="{BDB12A01-7033-4BF3-8008-E9B84110BE2F}" type="presParOf" srcId="{F419290A-7E5F-4DC0-9670-D0C2BABEFECF}" destId="{26DA811B-AB70-4882-92DB-368201FA4C10}" srcOrd="2" destOrd="0" presId="urn:microsoft.com/office/officeart/2005/8/layout/orgChart1"/>
    <dgm:cxn modelId="{4F045E7E-697A-48B9-8925-0F657CD8B000}" type="presParOf" srcId="{44DFED37-1D84-4BA9-B5F3-6573FA668B2C}" destId="{8ACCD3B4-9B63-43EE-9606-283AFD18A337}" srcOrd="2" destOrd="0" presId="urn:microsoft.com/office/officeart/2005/8/layout/orgChart1"/>
    <dgm:cxn modelId="{EEA01B2C-D4E4-460E-83FE-21A6DCE2195B}" type="presParOf" srcId="{44DFED37-1D84-4BA9-B5F3-6573FA668B2C}" destId="{5D01EA51-580F-46BA-95C0-80725C8AF1A8}" srcOrd="3" destOrd="0" presId="urn:microsoft.com/office/officeart/2005/8/layout/orgChart1"/>
    <dgm:cxn modelId="{B1589B0C-7737-4E74-8C2C-0B31B25CFCD9}" type="presParOf" srcId="{5D01EA51-580F-46BA-95C0-80725C8AF1A8}" destId="{F0A5833E-945B-410E-BB1D-737A23CDBDD0}" srcOrd="0" destOrd="0" presId="urn:microsoft.com/office/officeart/2005/8/layout/orgChart1"/>
    <dgm:cxn modelId="{BE84F9B3-6BCC-4D67-B550-B663EA95D6C7}" type="presParOf" srcId="{F0A5833E-945B-410E-BB1D-737A23CDBDD0}" destId="{90FB272F-61B8-4ABE-90AF-3119E1441535}" srcOrd="0" destOrd="0" presId="urn:microsoft.com/office/officeart/2005/8/layout/orgChart1"/>
    <dgm:cxn modelId="{9B19F970-C36A-4B94-9288-40DB8F848122}" type="presParOf" srcId="{F0A5833E-945B-410E-BB1D-737A23CDBDD0}" destId="{D9BAFB16-04F7-46D1-9069-F450C95BE20B}" srcOrd="1" destOrd="0" presId="urn:microsoft.com/office/officeart/2005/8/layout/orgChart1"/>
    <dgm:cxn modelId="{9ADD012E-0BB1-4859-8D39-FA30F1FA467B}" type="presParOf" srcId="{5D01EA51-580F-46BA-95C0-80725C8AF1A8}" destId="{1AC9B63F-9ACD-4724-B5B7-CF5B4F5398DD}" srcOrd="1" destOrd="0" presId="urn:microsoft.com/office/officeart/2005/8/layout/orgChart1"/>
    <dgm:cxn modelId="{E7640418-AED2-453A-897F-29A0B626396B}" type="presParOf" srcId="{5D01EA51-580F-46BA-95C0-80725C8AF1A8}" destId="{367E55EB-4905-428C-BE2F-66C70BAF2DF4}" srcOrd="2" destOrd="0" presId="urn:microsoft.com/office/officeart/2005/8/layout/orgChart1"/>
    <dgm:cxn modelId="{3FAE502B-2F25-4797-8B04-7CFB42830CC3}" type="presParOf" srcId="{44DFED37-1D84-4BA9-B5F3-6573FA668B2C}" destId="{EF0E8103-1269-4AB0-B3E0-DCA7641E16C6}" srcOrd="4" destOrd="0" presId="urn:microsoft.com/office/officeart/2005/8/layout/orgChart1"/>
    <dgm:cxn modelId="{86D17AA7-CEF9-409C-8A2D-10A7FCBFB0B7}" type="presParOf" srcId="{44DFED37-1D84-4BA9-B5F3-6573FA668B2C}" destId="{4F3DF20C-C8DE-41B7-B7D5-771C25EF2034}" srcOrd="5" destOrd="0" presId="urn:microsoft.com/office/officeart/2005/8/layout/orgChart1"/>
    <dgm:cxn modelId="{9A4D8115-C2BA-4107-8138-F553438CA735}" type="presParOf" srcId="{4F3DF20C-C8DE-41B7-B7D5-771C25EF2034}" destId="{5E462186-0300-4E3E-BF3E-E150503DC9A0}" srcOrd="0" destOrd="0" presId="urn:microsoft.com/office/officeart/2005/8/layout/orgChart1"/>
    <dgm:cxn modelId="{96B10649-7885-4585-8B73-8DCAA4EFF895}" type="presParOf" srcId="{5E462186-0300-4E3E-BF3E-E150503DC9A0}" destId="{7CD6EBDB-DDB9-4842-BAC0-639F2A462E03}" srcOrd="0" destOrd="0" presId="urn:microsoft.com/office/officeart/2005/8/layout/orgChart1"/>
    <dgm:cxn modelId="{DBBA2371-7E63-4AFE-9DCC-6D7E8FF2EFD6}" type="presParOf" srcId="{5E462186-0300-4E3E-BF3E-E150503DC9A0}" destId="{4E626FC0-5235-4031-944A-51BDA7C0CB45}" srcOrd="1" destOrd="0" presId="urn:microsoft.com/office/officeart/2005/8/layout/orgChart1"/>
    <dgm:cxn modelId="{A609AF3E-BB6A-400D-B5F8-217EB3CA0391}" type="presParOf" srcId="{4F3DF20C-C8DE-41B7-B7D5-771C25EF2034}" destId="{4CBF1EFE-5CA4-44F5-960B-272D8CB0E3AB}" srcOrd="1" destOrd="0" presId="urn:microsoft.com/office/officeart/2005/8/layout/orgChart1"/>
    <dgm:cxn modelId="{1F09D46B-5EE3-4CB9-9D05-17192DBA342A}" type="presParOf" srcId="{4F3DF20C-C8DE-41B7-B7D5-771C25EF2034}" destId="{7F24C59D-FC64-458A-99F3-F8320727777E}" srcOrd="2" destOrd="0" presId="urn:microsoft.com/office/officeart/2005/8/layout/orgChart1"/>
    <dgm:cxn modelId="{4BBF0588-1353-4764-8588-86B7463978E1}" type="presParOf" srcId="{44DFED37-1D84-4BA9-B5F3-6573FA668B2C}" destId="{ABE20824-8D58-43E9-8823-335488EB7C31}" srcOrd="6" destOrd="0" presId="urn:microsoft.com/office/officeart/2005/8/layout/orgChart1"/>
    <dgm:cxn modelId="{15454A9F-D4A4-478F-B8D3-995DD53B0046}" type="presParOf" srcId="{44DFED37-1D84-4BA9-B5F3-6573FA668B2C}" destId="{01687640-0D90-4DE9-BC54-AE9C5E218BEB}" srcOrd="7" destOrd="0" presId="urn:microsoft.com/office/officeart/2005/8/layout/orgChart1"/>
    <dgm:cxn modelId="{6E8F71E4-66CB-4E59-8D48-D70C9EAD5BF9}" type="presParOf" srcId="{01687640-0D90-4DE9-BC54-AE9C5E218BEB}" destId="{15A9603A-51B9-478C-B5FB-A1329E9EFDF7}" srcOrd="0" destOrd="0" presId="urn:microsoft.com/office/officeart/2005/8/layout/orgChart1"/>
    <dgm:cxn modelId="{EA15EEB6-9539-452B-84D1-38030568456D}" type="presParOf" srcId="{15A9603A-51B9-478C-B5FB-A1329E9EFDF7}" destId="{6939229E-F289-4831-958B-18AA38918524}" srcOrd="0" destOrd="0" presId="urn:microsoft.com/office/officeart/2005/8/layout/orgChart1"/>
    <dgm:cxn modelId="{00B304A1-9E35-4F9B-B5D3-DA51D1E67B89}" type="presParOf" srcId="{15A9603A-51B9-478C-B5FB-A1329E9EFDF7}" destId="{5B1C91B1-067E-4C94-BE8F-0BBF83C2CAE2}" srcOrd="1" destOrd="0" presId="urn:microsoft.com/office/officeart/2005/8/layout/orgChart1"/>
    <dgm:cxn modelId="{8BDE27BB-E032-447E-8779-5099074D112B}" type="presParOf" srcId="{01687640-0D90-4DE9-BC54-AE9C5E218BEB}" destId="{1A688B73-6315-4D2F-9D06-34C2B94C58F6}" srcOrd="1" destOrd="0" presId="urn:microsoft.com/office/officeart/2005/8/layout/orgChart1"/>
    <dgm:cxn modelId="{71D56432-84D9-406B-91AD-20F6D7726F27}" type="presParOf" srcId="{01687640-0D90-4DE9-BC54-AE9C5E218BEB}" destId="{4908F407-F44D-4DEA-B2E4-B8A831BF5EAE}" srcOrd="2" destOrd="0" presId="urn:microsoft.com/office/officeart/2005/8/layout/orgChart1"/>
    <dgm:cxn modelId="{D33B776D-9DCE-43AD-8CCD-978D79647A8E}" type="presParOf" srcId="{44DFED37-1D84-4BA9-B5F3-6573FA668B2C}" destId="{6ADF9A9B-6AF7-42AA-AF5C-34061CF31478}" srcOrd="8" destOrd="0" presId="urn:microsoft.com/office/officeart/2005/8/layout/orgChart1"/>
    <dgm:cxn modelId="{4B8C10E2-5B40-4E28-8D49-FC6BDF053513}" type="presParOf" srcId="{44DFED37-1D84-4BA9-B5F3-6573FA668B2C}" destId="{E2CA0969-A65A-481F-A108-6E55C3B0C69B}" srcOrd="9" destOrd="0" presId="urn:microsoft.com/office/officeart/2005/8/layout/orgChart1"/>
    <dgm:cxn modelId="{BB45F11A-6683-4F5B-87E7-59651A6D09B5}" type="presParOf" srcId="{E2CA0969-A65A-481F-A108-6E55C3B0C69B}" destId="{7AE45F4A-2120-4DE1-BAC1-A3DC8453825C}" srcOrd="0" destOrd="0" presId="urn:microsoft.com/office/officeart/2005/8/layout/orgChart1"/>
    <dgm:cxn modelId="{4F6F3027-0E4A-496C-A7FB-A52FCC456F03}" type="presParOf" srcId="{7AE45F4A-2120-4DE1-BAC1-A3DC8453825C}" destId="{5646AFDB-16CC-4C67-B156-00A9F7185557}" srcOrd="0" destOrd="0" presId="urn:microsoft.com/office/officeart/2005/8/layout/orgChart1"/>
    <dgm:cxn modelId="{2E52C024-13EC-459B-9D26-291CB2DBE34F}" type="presParOf" srcId="{7AE45F4A-2120-4DE1-BAC1-A3DC8453825C}" destId="{C5E0F8F4-B7A0-4E49-85E5-C80814532396}" srcOrd="1" destOrd="0" presId="urn:microsoft.com/office/officeart/2005/8/layout/orgChart1"/>
    <dgm:cxn modelId="{537C3148-1EF2-4749-9E39-E487886F29B0}" type="presParOf" srcId="{E2CA0969-A65A-481F-A108-6E55C3B0C69B}" destId="{98D8F77F-C68A-49E5-A20A-37071C54DDD8}" srcOrd="1" destOrd="0" presId="urn:microsoft.com/office/officeart/2005/8/layout/orgChart1"/>
    <dgm:cxn modelId="{895D29FF-D3CA-42F1-8700-4E372CDFB962}" type="presParOf" srcId="{E2CA0969-A65A-481F-A108-6E55C3B0C69B}" destId="{736EB3C5-7F44-42C6-B8BB-9FF9637C5471}" srcOrd="2" destOrd="0" presId="urn:microsoft.com/office/officeart/2005/8/layout/orgChart1"/>
    <dgm:cxn modelId="{9678C4C3-2CF2-44BD-B00E-32249333243A}" type="presParOf" srcId="{44DFED37-1D84-4BA9-B5F3-6573FA668B2C}" destId="{663FA244-AA41-43FC-8895-842034F984A5}" srcOrd="10" destOrd="0" presId="urn:microsoft.com/office/officeart/2005/8/layout/orgChart1"/>
    <dgm:cxn modelId="{BF12F8E5-5144-4ED0-AE83-8711D1A9A952}" type="presParOf" srcId="{44DFED37-1D84-4BA9-B5F3-6573FA668B2C}" destId="{75A4325B-9EBF-419A-AF59-1910AB9A85A5}" srcOrd="11" destOrd="0" presId="urn:microsoft.com/office/officeart/2005/8/layout/orgChart1"/>
    <dgm:cxn modelId="{5A7E8FF3-6951-4117-910D-53879BF4FF5D}" type="presParOf" srcId="{75A4325B-9EBF-419A-AF59-1910AB9A85A5}" destId="{F8B0E8C5-3545-48E2-81B6-8539D12EDDE3}" srcOrd="0" destOrd="0" presId="urn:microsoft.com/office/officeart/2005/8/layout/orgChart1"/>
    <dgm:cxn modelId="{96E3396E-D344-4CD6-83BF-0D89ADF48A13}" type="presParOf" srcId="{F8B0E8C5-3545-48E2-81B6-8539D12EDDE3}" destId="{AA2F9A5D-739B-4984-A952-BFBDC2B172CD}" srcOrd="0" destOrd="0" presId="urn:microsoft.com/office/officeart/2005/8/layout/orgChart1"/>
    <dgm:cxn modelId="{8B1A03C9-42A0-4D34-A6D4-78D43E358F1A}" type="presParOf" srcId="{F8B0E8C5-3545-48E2-81B6-8539D12EDDE3}" destId="{517BF0AA-B2C0-4EFF-A0BC-14356EFA2096}" srcOrd="1" destOrd="0" presId="urn:microsoft.com/office/officeart/2005/8/layout/orgChart1"/>
    <dgm:cxn modelId="{FE360FFA-6B7B-4138-BF00-EA4176DB8668}" type="presParOf" srcId="{75A4325B-9EBF-419A-AF59-1910AB9A85A5}" destId="{0C9A6FC7-16CD-4D17-9DA8-F222AD718A51}" srcOrd="1" destOrd="0" presId="urn:microsoft.com/office/officeart/2005/8/layout/orgChart1"/>
    <dgm:cxn modelId="{34E154A7-50B6-4BCC-A279-B1788287DEA6}" type="presParOf" srcId="{75A4325B-9EBF-419A-AF59-1910AB9A85A5}" destId="{DFEC7770-FEF9-4962-A75A-B06A0016CACD}" srcOrd="2" destOrd="0" presId="urn:microsoft.com/office/officeart/2005/8/layout/orgChart1"/>
  </dgm:cxnLst>
  <dgm:bg>
    <a:noFill/>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9D4BC0-0F30-44EA-B1E0-4BF8C0ED86BB}">
      <dsp:nvSpPr>
        <dsp:cNvPr id="0" name=""/>
        <dsp:cNvSpPr/>
      </dsp:nvSpPr>
      <dsp:spPr>
        <a:xfrm>
          <a:off x="4570771" y="1279297"/>
          <a:ext cx="159038" cy="653953"/>
        </a:xfrm>
        <a:custGeom>
          <a:avLst/>
          <a:gdLst/>
          <a:ahLst/>
          <a:cxnLst/>
          <a:rect l="0" t="0" r="0" b="0"/>
          <a:pathLst>
            <a:path>
              <a:moveTo>
                <a:pt x="0" y="0"/>
              </a:moveTo>
              <a:lnTo>
                <a:pt x="0" y="653953"/>
              </a:lnTo>
              <a:lnTo>
                <a:pt x="159038" y="65395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DF9A9B-6AF7-42AA-AF5C-34061CF31478}">
      <dsp:nvSpPr>
        <dsp:cNvPr id="0" name=""/>
        <dsp:cNvSpPr/>
      </dsp:nvSpPr>
      <dsp:spPr>
        <a:xfrm>
          <a:off x="4315355" y="1279297"/>
          <a:ext cx="255416" cy="1024376"/>
        </a:xfrm>
        <a:custGeom>
          <a:avLst/>
          <a:gdLst/>
          <a:ahLst/>
          <a:cxnLst/>
          <a:rect l="0" t="0" r="0" b="0"/>
          <a:pathLst>
            <a:path>
              <a:moveTo>
                <a:pt x="255416" y="0"/>
              </a:moveTo>
              <a:lnTo>
                <a:pt x="255416" y="1024376"/>
              </a:lnTo>
              <a:lnTo>
                <a:pt x="0" y="102437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E20824-8D58-43E9-8823-335488EB7C31}">
      <dsp:nvSpPr>
        <dsp:cNvPr id="0" name=""/>
        <dsp:cNvSpPr/>
      </dsp:nvSpPr>
      <dsp:spPr>
        <a:xfrm>
          <a:off x="4570771" y="1279297"/>
          <a:ext cx="158219" cy="1021578"/>
        </a:xfrm>
        <a:custGeom>
          <a:avLst/>
          <a:gdLst/>
          <a:ahLst/>
          <a:cxnLst/>
          <a:rect l="0" t="0" r="0" b="0"/>
          <a:pathLst>
            <a:path>
              <a:moveTo>
                <a:pt x="0" y="0"/>
              </a:moveTo>
              <a:lnTo>
                <a:pt x="0" y="1021578"/>
              </a:lnTo>
              <a:lnTo>
                <a:pt x="158219" y="102157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0E8103-1269-4AB0-B3E0-DCA7641E16C6}">
      <dsp:nvSpPr>
        <dsp:cNvPr id="0" name=""/>
        <dsp:cNvSpPr/>
      </dsp:nvSpPr>
      <dsp:spPr>
        <a:xfrm>
          <a:off x="4319595" y="1279297"/>
          <a:ext cx="251176" cy="656711"/>
        </a:xfrm>
        <a:custGeom>
          <a:avLst/>
          <a:gdLst/>
          <a:ahLst/>
          <a:cxnLst/>
          <a:rect l="0" t="0" r="0" b="0"/>
          <a:pathLst>
            <a:path>
              <a:moveTo>
                <a:pt x="251176" y="0"/>
              </a:moveTo>
              <a:lnTo>
                <a:pt x="251176" y="656711"/>
              </a:lnTo>
              <a:lnTo>
                <a:pt x="0" y="65671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CCD3B4-9B63-43EE-9606-283AFD18A337}">
      <dsp:nvSpPr>
        <dsp:cNvPr id="0" name=""/>
        <dsp:cNvSpPr/>
      </dsp:nvSpPr>
      <dsp:spPr>
        <a:xfrm>
          <a:off x="4570771" y="1279297"/>
          <a:ext cx="166407" cy="285708"/>
        </a:xfrm>
        <a:custGeom>
          <a:avLst/>
          <a:gdLst/>
          <a:ahLst/>
          <a:cxnLst/>
          <a:rect l="0" t="0" r="0" b="0"/>
          <a:pathLst>
            <a:path>
              <a:moveTo>
                <a:pt x="0" y="0"/>
              </a:moveTo>
              <a:lnTo>
                <a:pt x="0" y="285708"/>
              </a:lnTo>
              <a:lnTo>
                <a:pt x="166407" y="28570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0FD01D-2FCE-443F-A300-6F29106549F0}">
      <dsp:nvSpPr>
        <dsp:cNvPr id="0" name=""/>
        <dsp:cNvSpPr/>
      </dsp:nvSpPr>
      <dsp:spPr>
        <a:xfrm>
          <a:off x="4313902" y="1279297"/>
          <a:ext cx="256869" cy="287745"/>
        </a:xfrm>
        <a:custGeom>
          <a:avLst/>
          <a:gdLst/>
          <a:ahLst/>
          <a:cxnLst/>
          <a:rect l="0" t="0" r="0" b="0"/>
          <a:pathLst>
            <a:path>
              <a:moveTo>
                <a:pt x="256869" y="0"/>
              </a:moveTo>
              <a:lnTo>
                <a:pt x="256869" y="287745"/>
              </a:lnTo>
              <a:lnTo>
                <a:pt x="0" y="28774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D65A37-6C33-4A29-AD05-742965CCFC46}">
      <dsp:nvSpPr>
        <dsp:cNvPr id="0" name=""/>
        <dsp:cNvSpPr/>
      </dsp:nvSpPr>
      <dsp:spPr>
        <a:xfrm>
          <a:off x="7406048" y="3109866"/>
          <a:ext cx="177908" cy="1316845"/>
        </a:xfrm>
        <a:custGeom>
          <a:avLst/>
          <a:gdLst/>
          <a:ahLst/>
          <a:cxnLst/>
          <a:rect l="0" t="0" r="0" b="0"/>
          <a:pathLst>
            <a:path>
              <a:moveTo>
                <a:pt x="0" y="0"/>
              </a:moveTo>
              <a:lnTo>
                <a:pt x="0" y="1316845"/>
              </a:lnTo>
              <a:lnTo>
                <a:pt x="177908" y="131684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F2398B-8418-4630-9D89-C19EEEA1F086}">
      <dsp:nvSpPr>
        <dsp:cNvPr id="0" name=""/>
        <dsp:cNvSpPr/>
      </dsp:nvSpPr>
      <dsp:spPr>
        <a:xfrm>
          <a:off x="7406048" y="3109866"/>
          <a:ext cx="177908" cy="840931"/>
        </a:xfrm>
        <a:custGeom>
          <a:avLst/>
          <a:gdLst/>
          <a:ahLst/>
          <a:cxnLst/>
          <a:rect l="0" t="0" r="0" b="0"/>
          <a:pathLst>
            <a:path>
              <a:moveTo>
                <a:pt x="0" y="0"/>
              </a:moveTo>
              <a:lnTo>
                <a:pt x="0" y="840931"/>
              </a:lnTo>
              <a:lnTo>
                <a:pt x="177908" y="8409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6DC75D-722D-4BF7-AD2A-C8656CD8D67E}">
      <dsp:nvSpPr>
        <dsp:cNvPr id="0" name=""/>
        <dsp:cNvSpPr/>
      </dsp:nvSpPr>
      <dsp:spPr>
        <a:xfrm>
          <a:off x="7406048" y="3109866"/>
          <a:ext cx="172400" cy="316200"/>
        </a:xfrm>
        <a:custGeom>
          <a:avLst/>
          <a:gdLst/>
          <a:ahLst/>
          <a:cxnLst/>
          <a:rect l="0" t="0" r="0" b="0"/>
          <a:pathLst>
            <a:path>
              <a:moveTo>
                <a:pt x="0" y="0"/>
              </a:moveTo>
              <a:lnTo>
                <a:pt x="0" y="316200"/>
              </a:lnTo>
              <a:lnTo>
                <a:pt x="172400" y="31620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B947AA-6654-4B59-9F30-421D6183D7B7}">
      <dsp:nvSpPr>
        <dsp:cNvPr id="0" name=""/>
        <dsp:cNvSpPr/>
      </dsp:nvSpPr>
      <dsp:spPr>
        <a:xfrm>
          <a:off x="4570771" y="1279297"/>
          <a:ext cx="3309698" cy="1490305"/>
        </a:xfrm>
        <a:custGeom>
          <a:avLst/>
          <a:gdLst/>
          <a:ahLst/>
          <a:cxnLst/>
          <a:rect l="0" t="0" r="0" b="0"/>
          <a:pathLst>
            <a:path>
              <a:moveTo>
                <a:pt x="0" y="0"/>
              </a:moveTo>
              <a:lnTo>
                <a:pt x="0" y="1387952"/>
              </a:lnTo>
              <a:lnTo>
                <a:pt x="3309698" y="1387952"/>
              </a:lnTo>
              <a:lnTo>
                <a:pt x="3309698" y="14903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F01A5A-02AE-4DB1-B3F7-7089C322DEB3}">
      <dsp:nvSpPr>
        <dsp:cNvPr id="0" name=""/>
        <dsp:cNvSpPr/>
      </dsp:nvSpPr>
      <dsp:spPr>
        <a:xfrm>
          <a:off x="6030759" y="3110168"/>
          <a:ext cx="110446" cy="1250690"/>
        </a:xfrm>
        <a:custGeom>
          <a:avLst/>
          <a:gdLst/>
          <a:ahLst/>
          <a:cxnLst/>
          <a:rect l="0" t="0" r="0" b="0"/>
          <a:pathLst>
            <a:path>
              <a:moveTo>
                <a:pt x="0" y="0"/>
              </a:moveTo>
              <a:lnTo>
                <a:pt x="0" y="1250690"/>
              </a:lnTo>
              <a:lnTo>
                <a:pt x="110446" y="12506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2E976F-BB51-4565-A506-7235A387A3F6}">
      <dsp:nvSpPr>
        <dsp:cNvPr id="0" name=""/>
        <dsp:cNvSpPr/>
      </dsp:nvSpPr>
      <dsp:spPr>
        <a:xfrm>
          <a:off x="6030759" y="3110168"/>
          <a:ext cx="94859" cy="804693"/>
        </a:xfrm>
        <a:custGeom>
          <a:avLst/>
          <a:gdLst/>
          <a:ahLst/>
          <a:cxnLst/>
          <a:rect l="0" t="0" r="0" b="0"/>
          <a:pathLst>
            <a:path>
              <a:moveTo>
                <a:pt x="0" y="0"/>
              </a:moveTo>
              <a:lnTo>
                <a:pt x="0" y="804693"/>
              </a:lnTo>
              <a:lnTo>
                <a:pt x="94859" y="80469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2A6698-519B-414E-95D5-15774371898C}">
      <dsp:nvSpPr>
        <dsp:cNvPr id="0" name=""/>
        <dsp:cNvSpPr/>
      </dsp:nvSpPr>
      <dsp:spPr>
        <a:xfrm>
          <a:off x="5985039" y="3110168"/>
          <a:ext cx="91440" cy="310027"/>
        </a:xfrm>
        <a:custGeom>
          <a:avLst/>
          <a:gdLst/>
          <a:ahLst/>
          <a:cxnLst/>
          <a:rect l="0" t="0" r="0" b="0"/>
          <a:pathLst>
            <a:path>
              <a:moveTo>
                <a:pt x="45720" y="0"/>
              </a:moveTo>
              <a:lnTo>
                <a:pt x="45720" y="310027"/>
              </a:lnTo>
              <a:lnTo>
                <a:pt x="135383" y="31002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849912-C56B-4DA7-87F2-3E2522CAA2C2}">
      <dsp:nvSpPr>
        <dsp:cNvPr id="0" name=""/>
        <dsp:cNvSpPr/>
      </dsp:nvSpPr>
      <dsp:spPr>
        <a:xfrm>
          <a:off x="4570771" y="1279297"/>
          <a:ext cx="1942739" cy="1490305"/>
        </a:xfrm>
        <a:custGeom>
          <a:avLst/>
          <a:gdLst/>
          <a:ahLst/>
          <a:cxnLst/>
          <a:rect l="0" t="0" r="0" b="0"/>
          <a:pathLst>
            <a:path>
              <a:moveTo>
                <a:pt x="0" y="0"/>
              </a:moveTo>
              <a:lnTo>
                <a:pt x="0" y="1387952"/>
              </a:lnTo>
              <a:lnTo>
                <a:pt x="1942739" y="1387952"/>
              </a:lnTo>
              <a:lnTo>
                <a:pt x="1942739" y="14903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CB487-806B-45F9-A2B1-F449BD33E9E2}">
      <dsp:nvSpPr>
        <dsp:cNvPr id="0" name=""/>
        <dsp:cNvSpPr/>
      </dsp:nvSpPr>
      <dsp:spPr>
        <a:xfrm>
          <a:off x="4611102" y="3098553"/>
          <a:ext cx="111606" cy="1202479"/>
        </a:xfrm>
        <a:custGeom>
          <a:avLst/>
          <a:gdLst/>
          <a:ahLst/>
          <a:cxnLst/>
          <a:rect l="0" t="0" r="0" b="0"/>
          <a:pathLst>
            <a:path>
              <a:moveTo>
                <a:pt x="0" y="0"/>
              </a:moveTo>
              <a:lnTo>
                <a:pt x="0" y="1202479"/>
              </a:lnTo>
              <a:lnTo>
                <a:pt x="111606" y="120247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8B47A8-A425-4777-9A60-79D1BBCFEDF5}">
      <dsp:nvSpPr>
        <dsp:cNvPr id="0" name=""/>
        <dsp:cNvSpPr/>
      </dsp:nvSpPr>
      <dsp:spPr>
        <a:xfrm>
          <a:off x="4611102" y="3098553"/>
          <a:ext cx="117601" cy="771604"/>
        </a:xfrm>
        <a:custGeom>
          <a:avLst/>
          <a:gdLst/>
          <a:ahLst/>
          <a:cxnLst/>
          <a:rect l="0" t="0" r="0" b="0"/>
          <a:pathLst>
            <a:path>
              <a:moveTo>
                <a:pt x="0" y="0"/>
              </a:moveTo>
              <a:lnTo>
                <a:pt x="0" y="771604"/>
              </a:lnTo>
              <a:lnTo>
                <a:pt x="117601" y="77160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C8924F-C081-424B-889B-02C1D8B3EC80}">
      <dsp:nvSpPr>
        <dsp:cNvPr id="0" name=""/>
        <dsp:cNvSpPr/>
      </dsp:nvSpPr>
      <dsp:spPr>
        <a:xfrm>
          <a:off x="4611102" y="3098553"/>
          <a:ext cx="111694" cy="291199"/>
        </a:xfrm>
        <a:custGeom>
          <a:avLst/>
          <a:gdLst/>
          <a:ahLst/>
          <a:cxnLst/>
          <a:rect l="0" t="0" r="0" b="0"/>
          <a:pathLst>
            <a:path>
              <a:moveTo>
                <a:pt x="0" y="0"/>
              </a:moveTo>
              <a:lnTo>
                <a:pt x="0" y="291199"/>
              </a:lnTo>
              <a:lnTo>
                <a:pt x="111694" y="29119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619DF7-744D-4C6B-81D7-4D57CB292F2F}">
      <dsp:nvSpPr>
        <dsp:cNvPr id="0" name=""/>
        <dsp:cNvSpPr/>
      </dsp:nvSpPr>
      <dsp:spPr>
        <a:xfrm>
          <a:off x="4570771" y="1279297"/>
          <a:ext cx="511462" cy="1490305"/>
        </a:xfrm>
        <a:custGeom>
          <a:avLst/>
          <a:gdLst/>
          <a:ahLst/>
          <a:cxnLst/>
          <a:rect l="0" t="0" r="0" b="0"/>
          <a:pathLst>
            <a:path>
              <a:moveTo>
                <a:pt x="0" y="0"/>
              </a:moveTo>
              <a:lnTo>
                <a:pt x="0" y="1387952"/>
              </a:lnTo>
              <a:lnTo>
                <a:pt x="511462" y="1387952"/>
              </a:lnTo>
              <a:lnTo>
                <a:pt x="511462" y="14903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A648D6-2B0C-4BC9-942A-797EB195D492}">
      <dsp:nvSpPr>
        <dsp:cNvPr id="0" name=""/>
        <dsp:cNvSpPr/>
      </dsp:nvSpPr>
      <dsp:spPr>
        <a:xfrm>
          <a:off x="3228565" y="3086938"/>
          <a:ext cx="111782" cy="1497392"/>
        </a:xfrm>
        <a:custGeom>
          <a:avLst/>
          <a:gdLst/>
          <a:ahLst/>
          <a:cxnLst/>
          <a:rect l="0" t="0" r="0" b="0"/>
          <a:pathLst>
            <a:path>
              <a:moveTo>
                <a:pt x="0" y="0"/>
              </a:moveTo>
              <a:lnTo>
                <a:pt x="0" y="1497392"/>
              </a:lnTo>
              <a:lnTo>
                <a:pt x="111782" y="149739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972841-A8FF-4EDE-9812-DA5CD91A4E41}">
      <dsp:nvSpPr>
        <dsp:cNvPr id="0" name=""/>
        <dsp:cNvSpPr/>
      </dsp:nvSpPr>
      <dsp:spPr>
        <a:xfrm>
          <a:off x="3228565" y="3086938"/>
          <a:ext cx="99957" cy="1112084"/>
        </a:xfrm>
        <a:custGeom>
          <a:avLst/>
          <a:gdLst/>
          <a:ahLst/>
          <a:cxnLst/>
          <a:rect l="0" t="0" r="0" b="0"/>
          <a:pathLst>
            <a:path>
              <a:moveTo>
                <a:pt x="0" y="0"/>
              </a:moveTo>
              <a:lnTo>
                <a:pt x="0" y="1112084"/>
              </a:lnTo>
              <a:lnTo>
                <a:pt x="99957" y="11120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C55E2E-7A15-4013-A1D5-B3E60D1E1B91}">
      <dsp:nvSpPr>
        <dsp:cNvPr id="0" name=""/>
        <dsp:cNvSpPr/>
      </dsp:nvSpPr>
      <dsp:spPr>
        <a:xfrm>
          <a:off x="3228565" y="3086938"/>
          <a:ext cx="117601" cy="725795"/>
        </a:xfrm>
        <a:custGeom>
          <a:avLst/>
          <a:gdLst/>
          <a:ahLst/>
          <a:cxnLst/>
          <a:rect l="0" t="0" r="0" b="0"/>
          <a:pathLst>
            <a:path>
              <a:moveTo>
                <a:pt x="0" y="0"/>
              </a:moveTo>
              <a:lnTo>
                <a:pt x="0" y="725795"/>
              </a:lnTo>
              <a:lnTo>
                <a:pt x="117601" y="7257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4728E4-C928-4B53-9E2D-B1AEB42CFF5F}">
      <dsp:nvSpPr>
        <dsp:cNvPr id="0" name=""/>
        <dsp:cNvSpPr/>
      </dsp:nvSpPr>
      <dsp:spPr>
        <a:xfrm>
          <a:off x="3228565" y="3086938"/>
          <a:ext cx="105787" cy="293984"/>
        </a:xfrm>
        <a:custGeom>
          <a:avLst/>
          <a:gdLst/>
          <a:ahLst/>
          <a:cxnLst/>
          <a:rect l="0" t="0" r="0" b="0"/>
          <a:pathLst>
            <a:path>
              <a:moveTo>
                <a:pt x="0" y="0"/>
              </a:moveTo>
              <a:lnTo>
                <a:pt x="0" y="293984"/>
              </a:lnTo>
              <a:lnTo>
                <a:pt x="105787" y="2939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8BDBF-3285-4A42-9D4A-6C802574EBE2}">
      <dsp:nvSpPr>
        <dsp:cNvPr id="0" name=""/>
        <dsp:cNvSpPr/>
      </dsp:nvSpPr>
      <dsp:spPr>
        <a:xfrm>
          <a:off x="3699697" y="1279297"/>
          <a:ext cx="871074" cy="1490305"/>
        </a:xfrm>
        <a:custGeom>
          <a:avLst/>
          <a:gdLst/>
          <a:ahLst/>
          <a:cxnLst/>
          <a:rect l="0" t="0" r="0" b="0"/>
          <a:pathLst>
            <a:path>
              <a:moveTo>
                <a:pt x="871074" y="0"/>
              </a:moveTo>
              <a:lnTo>
                <a:pt x="871074" y="1387952"/>
              </a:lnTo>
              <a:lnTo>
                <a:pt x="0" y="1387952"/>
              </a:lnTo>
              <a:lnTo>
                <a:pt x="0" y="14903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058B72-1588-4E58-99DB-E98DC5864522}">
      <dsp:nvSpPr>
        <dsp:cNvPr id="0" name=""/>
        <dsp:cNvSpPr/>
      </dsp:nvSpPr>
      <dsp:spPr>
        <a:xfrm>
          <a:off x="1835307" y="3110168"/>
          <a:ext cx="160827" cy="1112266"/>
        </a:xfrm>
        <a:custGeom>
          <a:avLst/>
          <a:gdLst/>
          <a:ahLst/>
          <a:cxnLst/>
          <a:rect l="0" t="0" r="0" b="0"/>
          <a:pathLst>
            <a:path>
              <a:moveTo>
                <a:pt x="0" y="0"/>
              </a:moveTo>
              <a:lnTo>
                <a:pt x="0" y="1112266"/>
              </a:lnTo>
              <a:lnTo>
                <a:pt x="160827" y="111226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420AC7-77D4-4450-9D11-B2F68BCE1279}">
      <dsp:nvSpPr>
        <dsp:cNvPr id="0" name=""/>
        <dsp:cNvSpPr/>
      </dsp:nvSpPr>
      <dsp:spPr>
        <a:xfrm>
          <a:off x="1835307" y="3110168"/>
          <a:ext cx="148924" cy="684296"/>
        </a:xfrm>
        <a:custGeom>
          <a:avLst/>
          <a:gdLst/>
          <a:ahLst/>
          <a:cxnLst/>
          <a:rect l="0" t="0" r="0" b="0"/>
          <a:pathLst>
            <a:path>
              <a:moveTo>
                <a:pt x="0" y="0"/>
              </a:moveTo>
              <a:lnTo>
                <a:pt x="0" y="684296"/>
              </a:lnTo>
              <a:lnTo>
                <a:pt x="148924" y="68429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0B1B29-0B32-4079-8439-D9659718428D}">
      <dsp:nvSpPr>
        <dsp:cNvPr id="0" name=""/>
        <dsp:cNvSpPr/>
      </dsp:nvSpPr>
      <dsp:spPr>
        <a:xfrm>
          <a:off x="1835307" y="3110168"/>
          <a:ext cx="149061" cy="285323"/>
        </a:xfrm>
        <a:custGeom>
          <a:avLst/>
          <a:gdLst/>
          <a:ahLst/>
          <a:cxnLst/>
          <a:rect l="0" t="0" r="0" b="0"/>
          <a:pathLst>
            <a:path>
              <a:moveTo>
                <a:pt x="0" y="0"/>
              </a:moveTo>
              <a:lnTo>
                <a:pt x="0" y="285323"/>
              </a:lnTo>
              <a:lnTo>
                <a:pt x="149061" y="28532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617898-269F-4BA2-8F4B-E0DCA122A117}">
      <dsp:nvSpPr>
        <dsp:cNvPr id="0" name=""/>
        <dsp:cNvSpPr/>
      </dsp:nvSpPr>
      <dsp:spPr>
        <a:xfrm>
          <a:off x="2311203" y="1279297"/>
          <a:ext cx="2259568" cy="1490305"/>
        </a:xfrm>
        <a:custGeom>
          <a:avLst/>
          <a:gdLst/>
          <a:ahLst/>
          <a:cxnLst/>
          <a:rect l="0" t="0" r="0" b="0"/>
          <a:pathLst>
            <a:path>
              <a:moveTo>
                <a:pt x="2259568" y="0"/>
              </a:moveTo>
              <a:lnTo>
                <a:pt x="2259568" y="1387952"/>
              </a:lnTo>
              <a:lnTo>
                <a:pt x="0" y="1387952"/>
              </a:lnTo>
              <a:lnTo>
                <a:pt x="0" y="14903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B2C8F5-F6F2-46E8-8921-5E0B2346CDE5}">
      <dsp:nvSpPr>
        <dsp:cNvPr id="0" name=""/>
        <dsp:cNvSpPr/>
      </dsp:nvSpPr>
      <dsp:spPr>
        <a:xfrm>
          <a:off x="505279" y="3141040"/>
          <a:ext cx="156104" cy="990819"/>
        </a:xfrm>
        <a:custGeom>
          <a:avLst/>
          <a:gdLst/>
          <a:ahLst/>
          <a:cxnLst/>
          <a:rect l="0" t="0" r="0" b="0"/>
          <a:pathLst>
            <a:path>
              <a:moveTo>
                <a:pt x="0" y="0"/>
              </a:moveTo>
              <a:lnTo>
                <a:pt x="0" y="990819"/>
              </a:lnTo>
              <a:lnTo>
                <a:pt x="156104" y="99081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E0301E-CC9B-4855-B8E9-653E9CD797D9}">
      <dsp:nvSpPr>
        <dsp:cNvPr id="0" name=""/>
        <dsp:cNvSpPr/>
      </dsp:nvSpPr>
      <dsp:spPr>
        <a:xfrm>
          <a:off x="505279" y="3141040"/>
          <a:ext cx="150275" cy="1404901"/>
        </a:xfrm>
        <a:custGeom>
          <a:avLst/>
          <a:gdLst/>
          <a:ahLst/>
          <a:cxnLst/>
          <a:rect l="0" t="0" r="0" b="0"/>
          <a:pathLst>
            <a:path>
              <a:moveTo>
                <a:pt x="0" y="0"/>
              </a:moveTo>
              <a:lnTo>
                <a:pt x="0" y="1404901"/>
              </a:lnTo>
              <a:lnTo>
                <a:pt x="150275" y="14049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E57CEA-259B-47A0-8EF5-39019614E3AF}">
      <dsp:nvSpPr>
        <dsp:cNvPr id="0" name=""/>
        <dsp:cNvSpPr/>
      </dsp:nvSpPr>
      <dsp:spPr>
        <a:xfrm>
          <a:off x="505279" y="3141040"/>
          <a:ext cx="156094" cy="637583"/>
        </a:xfrm>
        <a:custGeom>
          <a:avLst/>
          <a:gdLst/>
          <a:ahLst/>
          <a:cxnLst/>
          <a:rect l="0" t="0" r="0" b="0"/>
          <a:pathLst>
            <a:path>
              <a:moveTo>
                <a:pt x="0" y="0"/>
              </a:moveTo>
              <a:lnTo>
                <a:pt x="0" y="637583"/>
              </a:lnTo>
              <a:lnTo>
                <a:pt x="156094" y="63758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1B7C0B-82D2-4984-92E7-4E7F8DFC8A85}">
      <dsp:nvSpPr>
        <dsp:cNvPr id="0" name=""/>
        <dsp:cNvSpPr/>
      </dsp:nvSpPr>
      <dsp:spPr>
        <a:xfrm>
          <a:off x="505279" y="3141040"/>
          <a:ext cx="156094" cy="256961"/>
        </a:xfrm>
        <a:custGeom>
          <a:avLst/>
          <a:gdLst/>
          <a:ahLst/>
          <a:cxnLst/>
          <a:rect l="0" t="0" r="0" b="0"/>
          <a:pathLst>
            <a:path>
              <a:moveTo>
                <a:pt x="0" y="0"/>
              </a:moveTo>
              <a:lnTo>
                <a:pt x="0" y="256961"/>
              </a:lnTo>
              <a:lnTo>
                <a:pt x="156094" y="25696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888E9D-21A3-4DA6-B54D-556FD3F2B93E}">
      <dsp:nvSpPr>
        <dsp:cNvPr id="0" name=""/>
        <dsp:cNvSpPr/>
      </dsp:nvSpPr>
      <dsp:spPr>
        <a:xfrm>
          <a:off x="952544" y="1279297"/>
          <a:ext cx="3618227" cy="1490305"/>
        </a:xfrm>
        <a:custGeom>
          <a:avLst/>
          <a:gdLst/>
          <a:ahLst/>
          <a:cxnLst/>
          <a:rect l="0" t="0" r="0" b="0"/>
          <a:pathLst>
            <a:path>
              <a:moveTo>
                <a:pt x="3618227" y="0"/>
              </a:moveTo>
              <a:lnTo>
                <a:pt x="3618227" y="1387952"/>
              </a:lnTo>
              <a:lnTo>
                <a:pt x="0" y="1387952"/>
              </a:lnTo>
              <a:lnTo>
                <a:pt x="0" y="14903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A4BCDA-CF59-4125-972D-2DA0608A9FCE}">
      <dsp:nvSpPr>
        <dsp:cNvPr id="0" name=""/>
        <dsp:cNvSpPr/>
      </dsp:nvSpPr>
      <dsp:spPr>
        <a:xfrm>
          <a:off x="4083372" y="791897"/>
          <a:ext cx="974798" cy="487399"/>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Drejtori i Përgjithshëm</a:t>
          </a:r>
        </a:p>
      </dsp:txBody>
      <dsp:txXfrm>
        <a:off x="4083372" y="791897"/>
        <a:ext cx="974798" cy="487399"/>
      </dsp:txXfrm>
    </dsp:sp>
    <dsp:sp modelId="{65E641CC-D1E3-4896-A684-334EAB89B7ED}">
      <dsp:nvSpPr>
        <dsp:cNvPr id="0" name=""/>
        <dsp:cNvSpPr/>
      </dsp:nvSpPr>
      <dsp:spPr>
        <a:xfrm>
          <a:off x="393463" y="2769603"/>
          <a:ext cx="1118161" cy="371437"/>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Departamenti i Gjendjes Civile</a:t>
          </a:r>
          <a:endParaRPr lang="sq-AL" sz="500" kern="1200"/>
        </a:p>
      </dsp:txBody>
      <dsp:txXfrm>
        <a:off x="393463" y="2769603"/>
        <a:ext cx="1118161" cy="371437"/>
      </dsp:txXfrm>
    </dsp:sp>
    <dsp:sp modelId="{DB5D2000-6C21-4AC5-9BBC-11330DF113DB}">
      <dsp:nvSpPr>
        <dsp:cNvPr id="0" name=""/>
        <dsp:cNvSpPr/>
      </dsp:nvSpPr>
      <dsp:spPr>
        <a:xfrm>
          <a:off x="661374" y="3246874"/>
          <a:ext cx="844155" cy="302255"/>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Gjendjen Civile</a:t>
          </a:r>
        </a:p>
      </dsp:txBody>
      <dsp:txXfrm>
        <a:off x="661374" y="3246874"/>
        <a:ext cx="844155" cy="302255"/>
      </dsp:txXfrm>
    </dsp:sp>
    <dsp:sp modelId="{1FD089F3-E042-4D5C-B14A-CB0AE8E06CC7}">
      <dsp:nvSpPr>
        <dsp:cNvPr id="0" name=""/>
        <dsp:cNvSpPr/>
      </dsp:nvSpPr>
      <dsp:spPr>
        <a:xfrm>
          <a:off x="661374" y="3637514"/>
          <a:ext cx="844155" cy="28221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Vendbanim dhe Vendqëndrim</a:t>
          </a:r>
        </a:p>
      </dsp:txBody>
      <dsp:txXfrm>
        <a:off x="661374" y="3637514"/>
        <a:ext cx="844155" cy="282218"/>
      </dsp:txXfrm>
    </dsp:sp>
    <dsp:sp modelId="{82A9B358-1380-41E6-B9EB-264A45331174}">
      <dsp:nvSpPr>
        <dsp:cNvPr id="0" name=""/>
        <dsp:cNvSpPr/>
      </dsp:nvSpPr>
      <dsp:spPr>
        <a:xfrm>
          <a:off x="655555" y="4372454"/>
          <a:ext cx="831376" cy="346974"/>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Regjistrin Qendror të Gjendjes Civile</a:t>
          </a:r>
        </a:p>
      </dsp:txBody>
      <dsp:txXfrm>
        <a:off x="655555" y="4372454"/>
        <a:ext cx="831376" cy="346974"/>
      </dsp:txXfrm>
    </dsp:sp>
    <dsp:sp modelId="{27C9EC66-0BA6-453E-ACE2-287413C0EEDC}">
      <dsp:nvSpPr>
        <dsp:cNvPr id="0" name=""/>
        <dsp:cNvSpPr/>
      </dsp:nvSpPr>
      <dsp:spPr>
        <a:xfrm>
          <a:off x="661384" y="3994495"/>
          <a:ext cx="849644" cy="274727"/>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Apostil dhe Verifikim</a:t>
          </a:r>
        </a:p>
      </dsp:txBody>
      <dsp:txXfrm>
        <a:off x="661384" y="3994495"/>
        <a:ext cx="849644" cy="274727"/>
      </dsp:txXfrm>
    </dsp:sp>
    <dsp:sp modelId="{AA5FC182-40FC-4232-9F75-362F464C81AF}">
      <dsp:nvSpPr>
        <dsp:cNvPr id="0" name=""/>
        <dsp:cNvSpPr/>
      </dsp:nvSpPr>
      <dsp:spPr>
        <a:xfrm>
          <a:off x="1716333" y="2769603"/>
          <a:ext cx="1189741" cy="340565"/>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Departamenti për Lëshimin e Dokumenteve</a:t>
          </a:r>
          <a:endParaRPr lang="sq-AL" sz="500" kern="1200"/>
        </a:p>
      </dsp:txBody>
      <dsp:txXfrm>
        <a:off x="1716333" y="2769603"/>
        <a:ext cx="1189741" cy="340565"/>
      </dsp:txXfrm>
    </dsp:sp>
    <dsp:sp modelId="{D1C3D4A9-6CAB-4FC8-95F8-BDBFDCBE4DA3}">
      <dsp:nvSpPr>
        <dsp:cNvPr id="0" name=""/>
        <dsp:cNvSpPr/>
      </dsp:nvSpPr>
      <dsp:spPr>
        <a:xfrm>
          <a:off x="1984368" y="3238831"/>
          <a:ext cx="915043" cy="313319"/>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Letërnjoftim dhe Dokumente të Udhëtimit</a:t>
          </a:r>
        </a:p>
      </dsp:txBody>
      <dsp:txXfrm>
        <a:off x="1984368" y="3238831"/>
        <a:ext cx="915043" cy="313319"/>
      </dsp:txXfrm>
    </dsp:sp>
    <dsp:sp modelId="{69F7EC8E-92B4-4964-A40B-6467C4F82F8A}">
      <dsp:nvSpPr>
        <dsp:cNvPr id="0" name=""/>
        <dsp:cNvSpPr/>
      </dsp:nvSpPr>
      <dsp:spPr>
        <a:xfrm>
          <a:off x="1984232" y="3646814"/>
          <a:ext cx="915706" cy="295300"/>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Patentë Shofer</a:t>
          </a:r>
          <a:r>
            <a:rPr lang="en-US" sz="500" kern="1200"/>
            <a:t>ë</a:t>
          </a:r>
          <a:endParaRPr lang="sq-AL" sz="500" kern="1200"/>
        </a:p>
      </dsp:txBody>
      <dsp:txXfrm>
        <a:off x="1984232" y="3646814"/>
        <a:ext cx="915706" cy="295300"/>
      </dsp:txXfrm>
    </dsp:sp>
    <dsp:sp modelId="{A2561AC5-3530-43DB-90D1-C77E2DB567AB}">
      <dsp:nvSpPr>
        <dsp:cNvPr id="0" name=""/>
        <dsp:cNvSpPr/>
      </dsp:nvSpPr>
      <dsp:spPr>
        <a:xfrm>
          <a:off x="1996134" y="4053768"/>
          <a:ext cx="892067" cy="33733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Qendrat për Lëshimin e Dokumenteve</a:t>
          </a:r>
        </a:p>
      </dsp:txBody>
      <dsp:txXfrm>
        <a:off x="1996134" y="4053768"/>
        <a:ext cx="892067" cy="337333"/>
      </dsp:txXfrm>
    </dsp:sp>
    <dsp:sp modelId="{56377523-DDF0-41DA-AE06-5D31ACF3DE22}">
      <dsp:nvSpPr>
        <dsp:cNvPr id="0" name=""/>
        <dsp:cNvSpPr/>
      </dsp:nvSpPr>
      <dsp:spPr>
        <a:xfrm>
          <a:off x="3110782" y="2769603"/>
          <a:ext cx="1177829" cy="317335"/>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Departamenti për Personalizimin e Dokumenteve</a:t>
          </a:r>
          <a:endParaRPr lang="sq-AL" sz="500" kern="1200"/>
        </a:p>
      </dsp:txBody>
      <dsp:txXfrm>
        <a:off x="3110782" y="2769603"/>
        <a:ext cx="1177829" cy="317335"/>
      </dsp:txXfrm>
    </dsp:sp>
    <dsp:sp modelId="{65443EAA-E008-4AD2-8766-0A0A2A68E49E}">
      <dsp:nvSpPr>
        <dsp:cNvPr id="0" name=""/>
        <dsp:cNvSpPr/>
      </dsp:nvSpPr>
      <dsp:spPr>
        <a:xfrm>
          <a:off x="3334352" y="3227685"/>
          <a:ext cx="974798" cy="306476"/>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i Verifikimit të të Dhënave</a:t>
          </a:r>
        </a:p>
      </dsp:txBody>
      <dsp:txXfrm>
        <a:off x="3334352" y="3227685"/>
        <a:ext cx="974798" cy="306476"/>
      </dsp:txXfrm>
    </dsp:sp>
    <dsp:sp modelId="{DB141877-BC67-4AE3-BB99-4D40F275F37A}">
      <dsp:nvSpPr>
        <dsp:cNvPr id="0" name=""/>
        <dsp:cNvSpPr/>
      </dsp:nvSpPr>
      <dsp:spPr>
        <a:xfrm>
          <a:off x="3346166" y="3645820"/>
          <a:ext cx="974798" cy="333829"/>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Sistemin Automatik të Identifikimit të Gjurmëve të</a:t>
          </a:r>
          <a:r>
            <a:rPr lang="en-US" sz="500" kern="1200"/>
            <a:t> </a:t>
          </a:r>
          <a:r>
            <a:rPr lang="sq-AL" sz="500" kern="1200"/>
            <a:t> Gishtërinjve – (AFIS) dhe Sistemeve</a:t>
          </a:r>
        </a:p>
      </dsp:txBody>
      <dsp:txXfrm>
        <a:off x="3346166" y="3645820"/>
        <a:ext cx="974798" cy="333829"/>
      </dsp:txXfrm>
    </dsp:sp>
    <dsp:sp modelId="{785272FA-88AE-415E-901E-F9B71FDDA2EE}">
      <dsp:nvSpPr>
        <dsp:cNvPr id="0" name=""/>
        <dsp:cNvSpPr/>
      </dsp:nvSpPr>
      <dsp:spPr>
        <a:xfrm>
          <a:off x="3328523" y="4056448"/>
          <a:ext cx="974798" cy="28514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Personalizimin e Dokumenteve</a:t>
          </a:r>
        </a:p>
      </dsp:txBody>
      <dsp:txXfrm>
        <a:off x="3328523" y="4056448"/>
        <a:ext cx="974798" cy="285148"/>
      </dsp:txXfrm>
    </dsp:sp>
    <dsp:sp modelId="{AF3054BC-F2FE-4700-8525-7F9828210D15}">
      <dsp:nvSpPr>
        <dsp:cNvPr id="0" name=""/>
        <dsp:cNvSpPr/>
      </dsp:nvSpPr>
      <dsp:spPr>
        <a:xfrm>
          <a:off x="3340347" y="4421423"/>
          <a:ext cx="974798" cy="325816"/>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i Sigurimit dhe Operimeve</a:t>
          </a:r>
        </a:p>
      </dsp:txBody>
      <dsp:txXfrm>
        <a:off x="3340347" y="4421423"/>
        <a:ext cx="974798" cy="325816"/>
      </dsp:txXfrm>
    </dsp:sp>
    <dsp:sp modelId="{3DC9D33D-43CA-4F58-811A-83E4CFCB831D}">
      <dsp:nvSpPr>
        <dsp:cNvPr id="0" name=""/>
        <dsp:cNvSpPr/>
      </dsp:nvSpPr>
      <dsp:spPr>
        <a:xfrm>
          <a:off x="4493319" y="2769603"/>
          <a:ext cx="1177829" cy="328950"/>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Departamenti për Regjistrim të Automjeteve</a:t>
          </a:r>
          <a:endParaRPr lang="sq-AL" sz="500" kern="1200"/>
        </a:p>
      </dsp:txBody>
      <dsp:txXfrm>
        <a:off x="4493319" y="2769603"/>
        <a:ext cx="1177829" cy="328950"/>
      </dsp:txXfrm>
    </dsp:sp>
    <dsp:sp modelId="{8303299A-D474-4830-A92D-9D0B1183D7E4}">
      <dsp:nvSpPr>
        <dsp:cNvPr id="0" name=""/>
        <dsp:cNvSpPr/>
      </dsp:nvSpPr>
      <dsp:spPr>
        <a:xfrm>
          <a:off x="4722796" y="3221850"/>
          <a:ext cx="974798" cy="33580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Regjistrim të Automjeteve</a:t>
          </a:r>
        </a:p>
      </dsp:txBody>
      <dsp:txXfrm>
        <a:off x="4722796" y="3221850"/>
        <a:ext cx="974798" cy="335803"/>
      </dsp:txXfrm>
    </dsp:sp>
    <dsp:sp modelId="{E78F63F7-CD93-417A-8BD8-6DC127048F5A}">
      <dsp:nvSpPr>
        <dsp:cNvPr id="0" name=""/>
        <dsp:cNvSpPr/>
      </dsp:nvSpPr>
      <dsp:spPr>
        <a:xfrm>
          <a:off x="4728703" y="3704190"/>
          <a:ext cx="974798" cy="33193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Regjistrin Qendror të Automjeteve</a:t>
          </a:r>
        </a:p>
      </dsp:txBody>
      <dsp:txXfrm>
        <a:off x="4728703" y="3704190"/>
        <a:ext cx="974798" cy="331933"/>
      </dsp:txXfrm>
    </dsp:sp>
    <dsp:sp modelId="{43CF16A4-6111-4DCE-8553-63516E5A16DD}">
      <dsp:nvSpPr>
        <dsp:cNvPr id="0" name=""/>
        <dsp:cNvSpPr/>
      </dsp:nvSpPr>
      <dsp:spPr>
        <a:xfrm>
          <a:off x="4722708" y="4136172"/>
          <a:ext cx="974798" cy="329720"/>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sq-AL" sz="500" kern="1200"/>
        </a:p>
        <a:p>
          <a:pPr lvl="0" algn="ctr" defTabSz="222250">
            <a:lnSpc>
              <a:spcPct val="90000"/>
            </a:lnSpc>
            <a:spcBef>
              <a:spcPct val="0"/>
            </a:spcBef>
            <a:spcAft>
              <a:spcPct val="35000"/>
            </a:spcAft>
          </a:pPr>
          <a:r>
            <a:rPr lang="sq-AL" sz="500" kern="1200"/>
            <a:t>Qendrat për Regjistrimin e Automjeteve</a:t>
          </a:r>
        </a:p>
      </dsp:txBody>
      <dsp:txXfrm>
        <a:off x="4722708" y="4136172"/>
        <a:ext cx="974798" cy="329720"/>
      </dsp:txXfrm>
    </dsp:sp>
    <dsp:sp modelId="{DE0AD22C-90B0-419F-9740-ECB3C7FCF66E}">
      <dsp:nvSpPr>
        <dsp:cNvPr id="0" name=""/>
        <dsp:cNvSpPr/>
      </dsp:nvSpPr>
      <dsp:spPr>
        <a:xfrm>
          <a:off x="5910071" y="2769603"/>
          <a:ext cx="1206878" cy="340565"/>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Departamenti për Inspektime</a:t>
          </a:r>
          <a:endParaRPr lang="sq-AL" sz="500" kern="1200"/>
        </a:p>
      </dsp:txBody>
      <dsp:txXfrm>
        <a:off x="5910071" y="2769603"/>
        <a:ext cx="1206878" cy="340565"/>
      </dsp:txXfrm>
    </dsp:sp>
    <dsp:sp modelId="{0DD0EF64-4635-4BC0-8053-C1094B83D07E}">
      <dsp:nvSpPr>
        <dsp:cNvPr id="0" name=""/>
        <dsp:cNvSpPr/>
      </dsp:nvSpPr>
      <dsp:spPr>
        <a:xfrm>
          <a:off x="6120423" y="3232261"/>
          <a:ext cx="974798" cy="375867"/>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Inspektim të Gjendjes Civile</a:t>
          </a:r>
          <a:endParaRPr lang="en-GB" sz="500" kern="1200"/>
        </a:p>
      </dsp:txBody>
      <dsp:txXfrm>
        <a:off x="6120423" y="3232261"/>
        <a:ext cx="974798" cy="375867"/>
      </dsp:txXfrm>
    </dsp:sp>
    <dsp:sp modelId="{ED151E5D-C444-4817-B93D-C573ED75D753}">
      <dsp:nvSpPr>
        <dsp:cNvPr id="0" name=""/>
        <dsp:cNvSpPr/>
      </dsp:nvSpPr>
      <dsp:spPr>
        <a:xfrm>
          <a:off x="6125619" y="3742773"/>
          <a:ext cx="974798" cy="344176"/>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Inspektim të Pajisjes </a:t>
          </a:r>
          <a:r>
            <a:rPr lang="en-US" sz="500" kern="1200"/>
            <a:t>       </a:t>
          </a:r>
          <a:r>
            <a:rPr lang="sq-AL" sz="500" kern="1200"/>
            <a:t>me Dokumente</a:t>
          </a:r>
        </a:p>
      </dsp:txBody>
      <dsp:txXfrm>
        <a:off x="6125619" y="3742773"/>
        <a:ext cx="974798" cy="344176"/>
      </dsp:txXfrm>
    </dsp:sp>
    <dsp:sp modelId="{F2F27343-D4E8-4EAA-92D3-AADFCD4B0EF4}">
      <dsp:nvSpPr>
        <dsp:cNvPr id="0" name=""/>
        <dsp:cNvSpPr/>
      </dsp:nvSpPr>
      <dsp:spPr>
        <a:xfrm>
          <a:off x="6141206" y="4199564"/>
          <a:ext cx="974798" cy="322590"/>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Inspektim të Regjistrimit </a:t>
          </a:r>
          <a:r>
            <a:rPr lang="en-US" sz="500" kern="1200"/>
            <a:t> </a:t>
          </a:r>
          <a:r>
            <a:rPr lang="sq-AL" sz="500" kern="1200"/>
            <a:t>të Automjeteve</a:t>
          </a:r>
        </a:p>
      </dsp:txBody>
      <dsp:txXfrm>
        <a:off x="6141206" y="4199564"/>
        <a:ext cx="974798" cy="322590"/>
      </dsp:txXfrm>
    </dsp:sp>
    <dsp:sp modelId="{7603CE0F-8838-4423-A693-B4E3895C7BF4}">
      <dsp:nvSpPr>
        <dsp:cNvPr id="0" name=""/>
        <dsp:cNvSpPr/>
      </dsp:nvSpPr>
      <dsp:spPr>
        <a:xfrm>
          <a:off x="7287442" y="2769603"/>
          <a:ext cx="1186056" cy="34026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Departamenti për Shërbime të Përbashkëta </a:t>
          </a:r>
          <a:endParaRPr lang="en-GB" sz="500" kern="1200"/>
        </a:p>
      </dsp:txBody>
      <dsp:txXfrm>
        <a:off x="7287442" y="2769603"/>
        <a:ext cx="1186056" cy="340263"/>
      </dsp:txXfrm>
    </dsp:sp>
    <dsp:sp modelId="{C0831068-9946-4E80-AAEA-78CEF608B345}">
      <dsp:nvSpPr>
        <dsp:cNvPr id="0" name=""/>
        <dsp:cNvSpPr/>
      </dsp:nvSpPr>
      <dsp:spPr>
        <a:xfrm>
          <a:off x="7578449" y="3248482"/>
          <a:ext cx="897682" cy="355167"/>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Mbështetje </a:t>
          </a:r>
          <a:endParaRPr lang="en-GB" sz="500" kern="1200"/>
        </a:p>
      </dsp:txBody>
      <dsp:txXfrm>
        <a:off x="7578449" y="3248482"/>
        <a:ext cx="897682" cy="355167"/>
      </dsp:txXfrm>
    </dsp:sp>
    <dsp:sp modelId="{DBFEB3B4-5400-431A-8891-79AD54D9C542}">
      <dsp:nvSpPr>
        <dsp:cNvPr id="0" name=""/>
        <dsp:cNvSpPr/>
      </dsp:nvSpPr>
      <dsp:spPr>
        <a:xfrm>
          <a:off x="7583956" y="3780819"/>
          <a:ext cx="907751" cy="339956"/>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Transport </a:t>
          </a:r>
          <a:endParaRPr lang="en-GB" sz="500" kern="1200"/>
        </a:p>
      </dsp:txBody>
      <dsp:txXfrm>
        <a:off x="7583956" y="3780819"/>
        <a:ext cx="907751" cy="339956"/>
      </dsp:txXfrm>
    </dsp:sp>
    <dsp:sp modelId="{415AE811-3E75-46E2-BF67-6381D824D38C}">
      <dsp:nvSpPr>
        <dsp:cNvPr id="0" name=""/>
        <dsp:cNvSpPr/>
      </dsp:nvSpPr>
      <dsp:spPr>
        <a:xfrm>
          <a:off x="7583956" y="4248377"/>
          <a:ext cx="885721" cy="35666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Divizioni për Arkiva</a:t>
          </a:r>
        </a:p>
      </dsp:txBody>
      <dsp:txXfrm>
        <a:off x="7583956" y="4248377"/>
        <a:ext cx="885721" cy="356668"/>
      </dsp:txXfrm>
    </dsp:sp>
    <dsp:sp modelId="{021AAE2B-46DB-4492-8343-BB22C6E4AED9}">
      <dsp:nvSpPr>
        <dsp:cNvPr id="0" name=""/>
        <dsp:cNvSpPr/>
      </dsp:nvSpPr>
      <dsp:spPr>
        <a:xfrm>
          <a:off x="3211815" y="1400696"/>
          <a:ext cx="1102087" cy="33269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Divizioni për Koordinim dhe Bashkëpunim</a:t>
          </a:r>
          <a:endParaRPr lang="en-US" sz="500" b="1" kern="1200"/>
        </a:p>
      </dsp:txBody>
      <dsp:txXfrm>
        <a:off x="3211815" y="1400696"/>
        <a:ext cx="1102087" cy="332693"/>
      </dsp:txXfrm>
    </dsp:sp>
    <dsp:sp modelId="{90FB272F-61B8-4ABE-90AF-3119E1441535}">
      <dsp:nvSpPr>
        <dsp:cNvPr id="0" name=""/>
        <dsp:cNvSpPr/>
      </dsp:nvSpPr>
      <dsp:spPr>
        <a:xfrm>
          <a:off x="4737179" y="1412844"/>
          <a:ext cx="1203027" cy="304322"/>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kern="1200"/>
        </a:p>
        <a:p>
          <a:pPr lvl="0" algn="ctr" defTabSz="222250">
            <a:lnSpc>
              <a:spcPct val="90000"/>
            </a:lnSpc>
            <a:spcBef>
              <a:spcPct val="0"/>
            </a:spcBef>
            <a:spcAft>
              <a:spcPct val="35000"/>
            </a:spcAft>
          </a:pPr>
          <a:r>
            <a:rPr lang="sq-AL" sz="500" b="1" kern="1200"/>
            <a:t>Nëpunës civil profesional</a:t>
          </a:r>
          <a:endParaRPr lang="en-US" sz="500" b="1" kern="1200"/>
        </a:p>
        <a:p>
          <a:pPr lvl="0" algn="ctr" defTabSz="222250">
            <a:lnSpc>
              <a:spcPct val="90000"/>
            </a:lnSpc>
            <a:spcBef>
              <a:spcPct val="0"/>
            </a:spcBef>
            <a:spcAft>
              <a:spcPct val="35000"/>
            </a:spcAft>
          </a:pPr>
          <a:endParaRPr lang="sq-AL" sz="500" kern="1200"/>
        </a:p>
      </dsp:txBody>
      <dsp:txXfrm>
        <a:off x="4737179" y="1412844"/>
        <a:ext cx="1203027" cy="304322"/>
      </dsp:txXfrm>
    </dsp:sp>
    <dsp:sp modelId="{7CD6EBDB-DDB9-4842-BAC0-639F2A462E03}">
      <dsp:nvSpPr>
        <dsp:cNvPr id="0" name=""/>
        <dsp:cNvSpPr/>
      </dsp:nvSpPr>
      <dsp:spPr>
        <a:xfrm>
          <a:off x="3204192" y="1801096"/>
          <a:ext cx="1115403" cy="269824"/>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Divizioni për Monitorim dhe Hulumtim </a:t>
          </a:r>
          <a:endParaRPr lang="en-US" sz="500" b="1" kern="1200"/>
        </a:p>
      </dsp:txBody>
      <dsp:txXfrm>
        <a:off x="3204192" y="1801096"/>
        <a:ext cx="1115403" cy="269824"/>
      </dsp:txXfrm>
    </dsp:sp>
    <dsp:sp modelId="{6939229E-F289-4831-958B-18AA38918524}">
      <dsp:nvSpPr>
        <dsp:cNvPr id="0" name=""/>
        <dsp:cNvSpPr/>
      </dsp:nvSpPr>
      <dsp:spPr>
        <a:xfrm>
          <a:off x="4728991" y="2148551"/>
          <a:ext cx="1216743" cy="30464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Divizioni për Administrimin e Sistemeve dhe Shërbimeve Elektronike</a:t>
          </a:r>
          <a:endParaRPr lang="sq-AL" sz="500" kern="1200"/>
        </a:p>
      </dsp:txBody>
      <dsp:txXfrm>
        <a:off x="4728991" y="2148551"/>
        <a:ext cx="1216743" cy="304648"/>
      </dsp:txXfrm>
    </dsp:sp>
    <dsp:sp modelId="{5646AFDB-16CC-4C67-B156-00A9F7185557}">
      <dsp:nvSpPr>
        <dsp:cNvPr id="0" name=""/>
        <dsp:cNvSpPr/>
      </dsp:nvSpPr>
      <dsp:spPr>
        <a:xfrm>
          <a:off x="3216611" y="2144598"/>
          <a:ext cx="1098743" cy="318149"/>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Divizioni për Bashkëpunim dhe Koordinim me Institucionet e Zbatimit të Ligjit dhe të Sigurisë</a:t>
          </a:r>
          <a:endParaRPr lang="sq-AL" sz="500" kern="1200"/>
        </a:p>
      </dsp:txBody>
      <dsp:txXfrm>
        <a:off x="3216611" y="2144598"/>
        <a:ext cx="1098743" cy="318149"/>
      </dsp:txXfrm>
    </dsp:sp>
    <dsp:sp modelId="{9F028CBD-D362-494F-B381-18FFC0E24047}">
      <dsp:nvSpPr>
        <dsp:cNvPr id="0" name=""/>
        <dsp:cNvSpPr/>
      </dsp:nvSpPr>
      <dsp:spPr>
        <a:xfrm>
          <a:off x="4729810" y="1806948"/>
          <a:ext cx="1225857" cy="252604"/>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Nëpunës civil i nivelit tekniko</a:t>
          </a:r>
          <a:r>
            <a:rPr lang="en-US" sz="500" b="1" kern="1200"/>
            <a:t> </a:t>
          </a:r>
          <a:r>
            <a:rPr lang="sq-AL" sz="500" b="1" kern="1200"/>
            <a:t> administrativ</a:t>
          </a:r>
          <a:r>
            <a:rPr lang="en-US" sz="500" b="1" kern="1200"/>
            <a:t> </a:t>
          </a:r>
          <a:r>
            <a:rPr lang="sq-AL" sz="500" b="1" kern="1200"/>
            <a:t> dhe mbështetës</a:t>
          </a:r>
          <a:endParaRPr lang="en-US" sz="500" b="1" kern="1200"/>
        </a:p>
      </dsp:txBody>
      <dsp:txXfrm>
        <a:off x="4729810" y="1806948"/>
        <a:ext cx="1225857" cy="2526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DB952B-8421-470A-9251-D7C09A24BEE4}">
      <dsp:nvSpPr>
        <dsp:cNvPr id="0" name=""/>
        <dsp:cNvSpPr/>
      </dsp:nvSpPr>
      <dsp:spPr>
        <a:xfrm>
          <a:off x="4486188" y="1253297"/>
          <a:ext cx="160136" cy="638189"/>
        </a:xfrm>
        <a:custGeom>
          <a:avLst/>
          <a:gdLst/>
          <a:ahLst/>
          <a:cxnLst/>
          <a:rect l="0" t="0" r="0" b="0"/>
          <a:pathLst>
            <a:path>
              <a:moveTo>
                <a:pt x="0" y="0"/>
              </a:moveTo>
              <a:lnTo>
                <a:pt x="0" y="638189"/>
              </a:lnTo>
              <a:lnTo>
                <a:pt x="160136" y="63818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DF9A9B-6AF7-42AA-AF5C-34061CF31478}">
      <dsp:nvSpPr>
        <dsp:cNvPr id="0" name=""/>
        <dsp:cNvSpPr/>
      </dsp:nvSpPr>
      <dsp:spPr>
        <a:xfrm>
          <a:off x="4235837" y="1253297"/>
          <a:ext cx="250351" cy="1004061"/>
        </a:xfrm>
        <a:custGeom>
          <a:avLst/>
          <a:gdLst/>
          <a:ahLst/>
          <a:cxnLst/>
          <a:rect l="0" t="0" r="0" b="0"/>
          <a:pathLst>
            <a:path>
              <a:moveTo>
                <a:pt x="250351" y="0"/>
              </a:moveTo>
              <a:lnTo>
                <a:pt x="250351" y="1004061"/>
              </a:lnTo>
              <a:lnTo>
                <a:pt x="0" y="100406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E20824-8D58-43E9-8823-335488EB7C31}">
      <dsp:nvSpPr>
        <dsp:cNvPr id="0" name=""/>
        <dsp:cNvSpPr/>
      </dsp:nvSpPr>
      <dsp:spPr>
        <a:xfrm>
          <a:off x="4486188" y="1253297"/>
          <a:ext cx="166833" cy="1002164"/>
        </a:xfrm>
        <a:custGeom>
          <a:avLst/>
          <a:gdLst/>
          <a:ahLst/>
          <a:cxnLst/>
          <a:rect l="0" t="0" r="0" b="0"/>
          <a:pathLst>
            <a:path>
              <a:moveTo>
                <a:pt x="0" y="0"/>
              </a:moveTo>
              <a:lnTo>
                <a:pt x="0" y="1002164"/>
              </a:lnTo>
              <a:lnTo>
                <a:pt x="166833" y="10021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0E8103-1269-4AB0-B3E0-DCA7641E16C6}">
      <dsp:nvSpPr>
        <dsp:cNvPr id="0" name=""/>
        <dsp:cNvSpPr/>
      </dsp:nvSpPr>
      <dsp:spPr>
        <a:xfrm>
          <a:off x="4239993" y="1253297"/>
          <a:ext cx="246194" cy="643687"/>
        </a:xfrm>
        <a:custGeom>
          <a:avLst/>
          <a:gdLst/>
          <a:ahLst/>
          <a:cxnLst/>
          <a:rect l="0" t="0" r="0" b="0"/>
          <a:pathLst>
            <a:path>
              <a:moveTo>
                <a:pt x="246194" y="0"/>
              </a:moveTo>
              <a:lnTo>
                <a:pt x="246194" y="643687"/>
              </a:lnTo>
              <a:lnTo>
                <a:pt x="0" y="64368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CCD3B4-9B63-43EE-9606-283AFD18A337}">
      <dsp:nvSpPr>
        <dsp:cNvPr id="0" name=""/>
        <dsp:cNvSpPr/>
      </dsp:nvSpPr>
      <dsp:spPr>
        <a:xfrm>
          <a:off x="4486188" y="1253297"/>
          <a:ext cx="163107" cy="285636"/>
        </a:xfrm>
        <a:custGeom>
          <a:avLst/>
          <a:gdLst/>
          <a:ahLst/>
          <a:cxnLst/>
          <a:rect l="0" t="0" r="0" b="0"/>
          <a:pathLst>
            <a:path>
              <a:moveTo>
                <a:pt x="0" y="0"/>
              </a:moveTo>
              <a:lnTo>
                <a:pt x="0" y="285636"/>
              </a:lnTo>
              <a:lnTo>
                <a:pt x="163107" y="2856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0FD01D-2FCE-443F-A300-6F29106549F0}">
      <dsp:nvSpPr>
        <dsp:cNvPr id="0" name=""/>
        <dsp:cNvSpPr/>
      </dsp:nvSpPr>
      <dsp:spPr>
        <a:xfrm>
          <a:off x="4234413" y="1253297"/>
          <a:ext cx="251774" cy="282039"/>
        </a:xfrm>
        <a:custGeom>
          <a:avLst/>
          <a:gdLst/>
          <a:ahLst/>
          <a:cxnLst/>
          <a:rect l="0" t="0" r="0" b="0"/>
          <a:pathLst>
            <a:path>
              <a:moveTo>
                <a:pt x="251774" y="0"/>
              </a:moveTo>
              <a:lnTo>
                <a:pt x="251774" y="282039"/>
              </a:lnTo>
              <a:lnTo>
                <a:pt x="0" y="28203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D65A37-6C33-4A29-AD05-742965CCFC46}">
      <dsp:nvSpPr>
        <dsp:cNvPr id="0" name=""/>
        <dsp:cNvSpPr/>
      </dsp:nvSpPr>
      <dsp:spPr>
        <a:xfrm>
          <a:off x="7233021" y="3047562"/>
          <a:ext cx="174380" cy="1290729"/>
        </a:xfrm>
        <a:custGeom>
          <a:avLst/>
          <a:gdLst/>
          <a:ahLst/>
          <a:cxnLst/>
          <a:rect l="0" t="0" r="0" b="0"/>
          <a:pathLst>
            <a:path>
              <a:moveTo>
                <a:pt x="0" y="0"/>
              </a:moveTo>
              <a:lnTo>
                <a:pt x="0" y="1290729"/>
              </a:lnTo>
              <a:lnTo>
                <a:pt x="174380" y="12907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F2398B-8418-4630-9D89-C19EEEA1F086}">
      <dsp:nvSpPr>
        <dsp:cNvPr id="0" name=""/>
        <dsp:cNvSpPr/>
      </dsp:nvSpPr>
      <dsp:spPr>
        <a:xfrm>
          <a:off x="7233021" y="3047562"/>
          <a:ext cx="174380" cy="824254"/>
        </a:xfrm>
        <a:custGeom>
          <a:avLst/>
          <a:gdLst/>
          <a:ahLst/>
          <a:cxnLst/>
          <a:rect l="0" t="0" r="0" b="0"/>
          <a:pathLst>
            <a:path>
              <a:moveTo>
                <a:pt x="0" y="0"/>
              </a:moveTo>
              <a:lnTo>
                <a:pt x="0" y="824254"/>
              </a:lnTo>
              <a:lnTo>
                <a:pt x="174380" y="8242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6DC75D-722D-4BF7-AD2A-C8656CD8D67E}">
      <dsp:nvSpPr>
        <dsp:cNvPr id="0" name=""/>
        <dsp:cNvSpPr/>
      </dsp:nvSpPr>
      <dsp:spPr>
        <a:xfrm>
          <a:off x="7233021" y="3047562"/>
          <a:ext cx="168981" cy="309929"/>
        </a:xfrm>
        <a:custGeom>
          <a:avLst/>
          <a:gdLst/>
          <a:ahLst/>
          <a:cxnLst/>
          <a:rect l="0" t="0" r="0" b="0"/>
          <a:pathLst>
            <a:path>
              <a:moveTo>
                <a:pt x="0" y="0"/>
              </a:moveTo>
              <a:lnTo>
                <a:pt x="0" y="309929"/>
              </a:lnTo>
              <a:lnTo>
                <a:pt x="168981" y="3099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B947AA-6654-4B59-9F30-421D6183D7B7}">
      <dsp:nvSpPr>
        <dsp:cNvPr id="0" name=""/>
        <dsp:cNvSpPr/>
      </dsp:nvSpPr>
      <dsp:spPr>
        <a:xfrm>
          <a:off x="4486188" y="1253297"/>
          <a:ext cx="3211847" cy="1460750"/>
        </a:xfrm>
        <a:custGeom>
          <a:avLst/>
          <a:gdLst/>
          <a:ahLst/>
          <a:cxnLst/>
          <a:rect l="0" t="0" r="0" b="0"/>
          <a:pathLst>
            <a:path>
              <a:moveTo>
                <a:pt x="0" y="0"/>
              </a:moveTo>
              <a:lnTo>
                <a:pt x="0" y="1360426"/>
              </a:lnTo>
              <a:lnTo>
                <a:pt x="3211847" y="1360426"/>
              </a:lnTo>
              <a:lnTo>
                <a:pt x="3211847" y="14607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F01A5A-02AE-4DB1-B3F7-7089C322DEB3}">
      <dsp:nvSpPr>
        <dsp:cNvPr id="0" name=""/>
        <dsp:cNvSpPr/>
      </dsp:nvSpPr>
      <dsp:spPr>
        <a:xfrm>
          <a:off x="5947244" y="3047859"/>
          <a:ext cx="94340" cy="1225886"/>
        </a:xfrm>
        <a:custGeom>
          <a:avLst/>
          <a:gdLst/>
          <a:ahLst/>
          <a:cxnLst/>
          <a:rect l="0" t="0" r="0" b="0"/>
          <a:pathLst>
            <a:path>
              <a:moveTo>
                <a:pt x="0" y="0"/>
              </a:moveTo>
              <a:lnTo>
                <a:pt x="0" y="1225886"/>
              </a:lnTo>
              <a:lnTo>
                <a:pt x="94340" y="122588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2E976F-BB51-4565-A506-7235A387A3F6}">
      <dsp:nvSpPr>
        <dsp:cNvPr id="0" name=""/>
        <dsp:cNvSpPr/>
      </dsp:nvSpPr>
      <dsp:spPr>
        <a:xfrm>
          <a:off x="5901524" y="3047859"/>
          <a:ext cx="91440" cy="788734"/>
        </a:xfrm>
        <a:custGeom>
          <a:avLst/>
          <a:gdLst/>
          <a:ahLst/>
          <a:cxnLst/>
          <a:rect l="0" t="0" r="0" b="0"/>
          <a:pathLst>
            <a:path>
              <a:moveTo>
                <a:pt x="45720" y="0"/>
              </a:moveTo>
              <a:lnTo>
                <a:pt x="45720" y="788734"/>
              </a:lnTo>
              <a:lnTo>
                <a:pt x="124782" y="7887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2A6698-519B-414E-95D5-15774371898C}">
      <dsp:nvSpPr>
        <dsp:cNvPr id="0" name=""/>
        <dsp:cNvSpPr/>
      </dsp:nvSpPr>
      <dsp:spPr>
        <a:xfrm>
          <a:off x="5901524" y="3047859"/>
          <a:ext cx="91440" cy="303878"/>
        </a:xfrm>
        <a:custGeom>
          <a:avLst/>
          <a:gdLst/>
          <a:ahLst/>
          <a:cxnLst/>
          <a:rect l="0" t="0" r="0" b="0"/>
          <a:pathLst>
            <a:path>
              <a:moveTo>
                <a:pt x="45720" y="0"/>
              </a:moveTo>
              <a:lnTo>
                <a:pt x="45720" y="303878"/>
              </a:lnTo>
              <a:lnTo>
                <a:pt x="119689" y="3038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849912-C56B-4DA7-87F2-3E2522CAA2C2}">
      <dsp:nvSpPr>
        <dsp:cNvPr id="0" name=""/>
        <dsp:cNvSpPr/>
      </dsp:nvSpPr>
      <dsp:spPr>
        <a:xfrm>
          <a:off x="4486188" y="1253297"/>
          <a:ext cx="1908462" cy="1460750"/>
        </a:xfrm>
        <a:custGeom>
          <a:avLst/>
          <a:gdLst/>
          <a:ahLst/>
          <a:cxnLst/>
          <a:rect l="0" t="0" r="0" b="0"/>
          <a:pathLst>
            <a:path>
              <a:moveTo>
                <a:pt x="0" y="0"/>
              </a:moveTo>
              <a:lnTo>
                <a:pt x="0" y="1360426"/>
              </a:lnTo>
              <a:lnTo>
                <a:pt x="1908462" y="1360426"/>
              </a:lnTo>
              <a:lnTo>
                <a:pt x="1908462" y="14607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CB487-806B-45F9-A2B1-F449BD33E9E2}">
      <dsp:nvSpPr>
        <dsp:cNvPr id="0" name=""/>
        <dsp:cNvSpPr/>
      </dsp:nvSpPr>
      <dsp:spPr>
        <a:xfrm>
          <a:off x="4557932" y="3036474"/>
          <a:ext cx="109393" cy="1178631"/>
        </a:xfrm>
        <a:custGeom>
          <a:avLst/>
          <a:gdLst/>
          <a:ahLst/>
          <a:cxnLst/>
          <a:rect l="0" t="0" r="0" b="0"/>
          <a:pathLst>
            <a:path>
              <a:moveTo>
                <a:pt x="0" y="0"/>
              </a:moveTo>
              <a:lnTo>
                <a:pt x="0" y="1178631"/>
              </a:lnTo>
              <a:lnTo>
                <a:pt x="109393" y="117863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8B47A8-A425-4777-9A60-79D1BBCFEDF5}">
      <dsp:nvSpPr>
        <dsp:cNvPr id="0" name=""/>
        <dsp:cNvSpPr/>
      </dsp:nvSpPr>
      <dsp:spPr>
        <a:xfrm>
          <a:off x="4557932" y="3036474"/>
          <a:ext cx="115269" cy="756301"/>
        </a:xfrm>
        <a:custGeom>
          <a:avLst/>
          <a:gdLst/>
          <a:ahLst/>
          <a:cxnLst/>
          <a:rect l="0" t="0" r="0" b="0"/>
          <a:pathLst>
            <a:path>
              <a:moveTo>
                <a:pt x="0" y="0"/>
              </a:moveTo>
              <a:lnTo>
                <a:pt x="0" y="756301"/>
              </a:lnTo>
              <a:lnTo>
                <a:pt x="115269" y="7563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C8924F-C081-424B-889B-02C1D8B3EC80}">
      <dsp:nvSpPr>
        <dsp:cNvPr id="0" name=""/>
        <dsp:cNvSpPr/>
      </dsp:nvSpPr>
      <dsp:spPr>
        <a:xfrm>
          <a:off x="4557932" y="3036474"/>
          <a:ext cx="109479" cy="285423"/>
        </a:xfrm>
        <a:custGeom>
          <a:avLst/>
          <a:gdLst/>
          <a:ahLst/>
          <a:cxnLst/>
          <a:rect l="0" t="0" r="0" b="0"/>
          <a:pathLst>
            <a:path>
              <a:moveTo>
                <a:pt x="0" y="0"/>
              </a:moveTo>
              <a:lnTo>
                <a:pt x="0" y="285423"/>
              </a:lnTo>
              <a:lnTo>
                <a:pt x="109479" y="28542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619DF7-744D-4C6B-81D7-4D57CB292F2F}">
      <dsp:nvSpPr>
        <dsp:cNvPr id="0" name=""/>
        <dsp:cNvSpPr/>
      </dsp:nvSpPr>
      <dsp:spPr>
        <a:xfrm>
          <a:off x="4486188" y="1253297"/>
          <a:ext cx="533532" cy="1460750"/>
        </a:xfrm>
        <a:custGeom>
          <a:avLst/>
          <a:gdLst/>
          <a:ahLst/>
          <a:cxnLst/>
          <a:rect l="0" t="0" r="0" b="0"/>
          <a:pathLst>
            <a:path>
              <a:moveTo>
                <a:pt x="0" y="0"/>
              </a:moveTo>
              <a:lnTo>
                <a:pt x="0" y="1360426"/>
              </a:lnTo>
              <a:lnTo>
                <a:pt x="533532" y="1360426"/>
              </a:lnTo>
              <a:lnTo>
                <a:pt x="533532" y="14607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A648D6-2B0C-4BC9-942A-797EB195D492}">
      <dsp:nvSpPr>
        <dsp:cNvPr id="0" name=""/>
        <dsp:cNvSpPr/>
      </dsp:nvSpPr>
      <dsp:spPr>
        <a:xfrm>
          <a:off x="3202814" y="3025090"/>
          <a:ext cx="109565" cy="1467696"/>
        </a:xfrm>
        <a:custGeom>
          <a:avLst/>
          <a:gdLst/>
          <a:ahLst/>
          <a:cxnLst/>
          <a:rect l="0" t="0" r="0" b="0"/>
          <a:pathLst>
            <a:path>
              <a:moveTo>
                <a:pt x="0" y="0"/>
              </a:moveTo>
              <a:lnTo>
                <a:pt x="0" y="1467696"/>
              </a:lnTo>
              <a:lnTo>
                <a:pt x="109565" y="146769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972841-A8FF-4EDE-9812-DA5CD91A4E41}">
      <dsp:nvSpPr>
        <dsp:cNvPr id="0" name=""/>
        <dsp:cNvSpPr/>
      </dsp:nvSpPr>
      <dsp:spPr>
        <a:xfrm>
          <a:off x="3202814" y="3025090"/>
          <a:ext cx="97975" cy="1090029"/>
        </a:xfrm>
        <a:custGeom>
          <a:avLst/>
          <a:gdLst/>
          <a:ahLst/>
          <a:cxnLst/>
          <a:rect l="0" t="0" r="0" b="0"/>
          <a:pathLst>
            <a:path>
              <a:moveTo>
                <a:pt x="0" y="0"/>
              </a:moveTo>
              <a:lnTo>
                <a:pt x="0" y="1090029"/>
              </a:lnTo>
              <a:lnTo>
                <a:pt x="97975" y="10900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C55E2E-7A15-4013-A1D5-B3E60D1E1B91}">
      <dsp:nvSpPr>
        <dsp:cNvPr id="0" name=""/>
        <dsp:cNvSpPr/>
      </dsp:nvSpPr>
      <dsp:spPr>
        <a:xfrm>
          <a:off x="3202814" y="3025090"/>
          <a:ext cx="115269" cy="711401"/>
        </a:xfrm>
        <a:custGeom>
          <a:avLst/>
          <a:gdLst/>
          <a:ahLst/>
          <a:cxnLst/>
          <a:rect l="0" t="0" r="0" b="0"/>
          <a:pathLst>
            <a:path>
              <a:moveTo>
                <a:pt x="0" y="0"/>
              </a:moveTo>
              <a:lnTo>
                <a:pt x="0" y="711401"/>
              </a:lnTo>
              <a:lnTo>
                <a:pt x="115269" y="71140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4728E4-C928-4B53-9E2D-B1AEB42CFF5F}">
      <dsp:nvSpPr>
        <dsp:cNvPr id="0" name=""/>
        <dsp:cNvSpPr/>
      </dsp:nvSpPr>
      <dsp:spPr>
        <a:xfrm>
          <a:off x="3202814" y="3025090"/>
          <a:ext cx="103689" cy="288154"/>
        </a:xfrm>
        <a:custGeom>
          <a:avLst/>
          <a:gdLst/>
          <a:ahLst/>
          <a:cxnLst/>
          <a:rect l="0" t="0" r="0" b="0"/>
          <a:pathLst>
            <a:path>
              <a:moveTo>
                <a:pt x="0" y="0"/>
              </a:moveTo>
              <a:lnTo>
                <a:pt x="0" y="288154"/>
              </a:lnTo>
              <a:lnTo>
                <a:pt x="103689" y="28815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8BDBF-3285-4A42-9D4A-6C802574EBE2}">
      <dsp:nvSpPr>
        <dsp:cNvPr id="0" name=""/>
        <dsp:cNvSpPr/>
      </dsp:nvSpPr>
      <dsp:spPr>
        <a:xfrm>
          <a:off x="3664602" y="1253297"/>
          <a:ext cx="821586" cy="1460750"/>
        </a:xfrm>
        <a:custGeom>
          <a:avLst/>
          <a:gdLst/>
          <a:ahLst/>
          <a:cxnLst/>
          <a:rect l="0" t="0" r="0" b="0"/>
          <a:pathLst>
            <a:path>
              <a:moveTo>
                <a:pt x="821586" y="0"/>
              </a:moveTo>
              <a:lnTo>
                <a:pt x="821586" y="1360426"/>
              </a:lnTo>
              <a:lnTo>
                <a:pt x="0" y="1360426"/>
              </a:lnTo>
              <a:lnTo>
                <a:pt x="0" y="14607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058B72-1588-4E58-99DB-E98DC5864522}">
      <dsp:nvSpPr>
        <dsp:cNvPr id="0" name=""/>
        <dsp:cNvSpPr/>
      </dsp:nvSpPr>
      <dsp:spPr>
        <a:xfrm>
          <a:off x="1837187" y="3047859"/>
          <a:ext cx="157637" cy="1090208"/>
        </a:xfrm>
        <a:custGeom>
          <a:avLst/>
          <a:gdLst/>
          <a:ahLst/>
          <a:cxnLst/>
          <a:rect l="0" t="0" r="0" b="0"/>
          <a:pathLst>
            <a:path>
              <a:moveTo>
                <a:pt x="0" y="0"/>
              </a:moveTo>
              <a:lnTo>
                <a:pt x="0" y="1090208"/>
              </a:lnTo>
              <a:lnTo>
                <a:pt x="157637" y="109020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420AC7-77D4-4450-9D11-B2F68BCE1279}">
      <dsp:nvSpPr>
        <dsp:cNvPr id="0" name=""/>
        <dsp:cNvSpPr/>
      </dsp:nvSpPr>
      <dsp:spPr>
        <a:xfrm>
          <a:off x="1837187" y="3047859"/>
          <a:ext cx="145971" cy="670725"/>
        </a:xfrm>
        <a:custGeom>
          <a:avLst/>
          <a:gdLst/>
          <a:ahLst/>
          <a:cxnLst/>
          <a:rect l="0" t="0" r="0" b="0"/>
          <a:pathLst>
            <a:path>
              <a:moveTo>
                <a:pt x="0" y="0"/>
              </a:moveTo>
              <a:lnTo>
                <a:pt x="0" y="670725"/>
              </a:lnTo>
              <a:lnTo>
                <a:pt x="145971" y="67072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0B1B29-0B32-4079-8439-D9659718428D}">
      <dsp:nvSpPr>
        <dsp:cNvPr id="0" name=""/>
        <dsp:cNvSpPr/>
      </dsp:nvSpPr>
      <dsp:spPr>
        <a:xfrm>
          <a:off x="1837187" y="3047859"/>
          <a:ext cx="146105" cy="279664"/>
        </a:xfrm>
        <a:custGeom>
          <a:avLst/>
          <a:gdLst/>
          <a:ahLst/>
          <a:cxnLst/>
          <a:rect l="0" t="0" r="0" b="0"/>
          <a:pathLst>
            <a:path>
              <a:moveTo>
                <a:pt x="0" y="0"/>
              </a:moveTo>
              <a:lnTo>
                <a:pt x="0" y="279664"/>
              </a:lnTo>
              <a:lnTo>
                <a:pt x="146105" y="2796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617898-269F-4BA2-8F4B-E0DCA122A117}">
      <dsp:nvSpPr>
        <dsp:cNvPr id="0" name=""/>
        <dsp:cNvSpPr/>
      </dsp:nvSpPr>
      <dsp:spPr>
        <a:xfrm>
          <a:off x="2303646" y="1253297"/>
          <a:ext cx="2182542" cy="1460750"/>
        </a:xfrm>
        <a:custGeom>
          <a:avLst/>
          <a:gdLst/>
          <a:ahLst/>
          <a:cxnLst/>
          <a:rect l="0" t="0" r="0" b="0"/>
          <a:pathLst>
            <a:path>
              <a:moveTo>
                <a:pt x="2182542" y="0"/>
              </a:moveTo>
              <a:lnTo>
                <a:pt x="2182542" y="1360426"/>
              </a:lnTo>
              <a:lnTo>
                <a:pt x="0" y="1360426"/>
              </a:lnTo>
              <a:lnTo>
                <a:pt x="0" y="14607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B2C8F5-F6F2-46E8-8921-5E0B2346CDE5}">
      <dsp:nvSpPr>
        <dsp:cNvPr id="0" name=""/>
        <dsp:cNvSpPr/>
      </dsp:nvSpPr>
      <dsp:spPr>
        <a:xfrm>
          <a:off x="533537" y="3078118"/>
          <a:ext cx="153008" cy="971169"/>
        </a:xfrm>
        <a:custGeom>
          <a:avLst/>
          <a:gdLst/>
          <a:ahLst/>
          <a:cxnLst/>
          <a:rect l="0" t="0" r="0" b="0"/>
          <a:pathLst>
            <a:path>
              <a:moveTo>
                <a:pt x="0" y="0"/>
              </a:moveTo>
              <a:lnTo>
                <a:pt x="0" y="971169"/>
              </a:lnTo>
              <a:lnTo>
                <a:pt x="153008" y="97116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E0301E-CC9B-4855-B8E9-653E9CD797D9}">
      <dsp:nvSpPr>
        <dsp:cNvPr id="0" name=""/>
        <dsp:cNvSpPr/>
      </dsp:nvSpPr>
      <dsp:spPr>
        <a:xfrm>
          <a:off x="533537" y="3078118"/>
          <a:ext cx="147295" cy="1377039"/>
        </a:xfrm>
        <a:custGeom>
          <a:avLst/>
          <a:gdLst/>
          <a:ahLst/>
          <a:cxnLst/>
          <a:rect l="0" t="0" r="0" b="0"/>
          <a:pathLst>
            <a:path>
              <a:moveTo>
                <a:pt x="0" y="0"/>
              </a:moveTo>
              <a:lnTo>
                <a:pt x="0" y="1377039"/>
              </a:lnTo>
              <a:lnTo>
                <a:pt x="147295" y="13770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E57CEA-259B-47A0-8EF5-39019614E3AF}">
      <dsp:nvSpPr>
        <dsp:cNvPr id="0" name=""/>
        <dsp:cNvSpPr/>
      </dsp:nvSpPr>
      <dsp:spPr>
        <a:xfrm>
          <a:off x="533537" y="3078118"/>
          <a:ext cx="152999" cy="624939"/>
        </a:xfrm>
        <a:custGeom>
          <a:avLst/>
          <a:gdLst/>
          <a:ahLst/>
          <a:cxnLst/>
          <a:rect l="0" t="0" r="0" b="0"/>
          <a:pathLst>
            <a:path>
              <a:moveTo>
                <a:pt x="0" y="0"/>
              </a:moveTo>
              <a:lnTo>
                <a:pt x="0" y="624939"/>
              </a:lnTo>
              <a:lnTo>
                <a:pt x="152999" y="62493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1B7C0B-82D2-4984-92E7-4E7F8DFC8A85}">
      <dsp:nvSpPr>
        <dsp:cNvPr id="0" name=""/>
        <dsp:cNvSpPr/>
      </dsp:nvSpPr>
      <dsp:spPr>
        <a:xfrm>
          <a:off x="533537" y="3078118"/>
          <a:ext cx="152999" cy="251865"/>
        </a:xfrm>
        <a:custGeom>
          <a:avLst/>
          <a:gdLst/>
          <a:ahLst/>
          <a:cxnLst/>
          <a:rect l="0" t="0" r="0" b="0"/>
          <a:pathLst>
            <a:path>
              <a:moveTo>
                <a:pt x="0" y="0"/>
              </a:moveTo>
              <a:lnTo>
                <a:pt x="0" y="251865"/>
              </a:lnTo>
              <a:lnTo>
                <a:pt x="152999" y="2518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888E9D-21A3-4DA6-B54D-556FD3F2B93E}">
      <dsp:nvSpPr>
        <dsp:cNvPr id="0" name=""/>
        <dsp:cNvSpPr/>
      </dsp:nvSpPr>
      <dsp:spPr>
        <a:xfrm>
          <a:off x="971931" y="1253297"/>
          <a:ext cx="3514256" cy="1460750"/>
        </a:xfrm>
        <a:custGeom>
          <a:avLst/>
          <a:gdLst/>
          <a:ahLst/>
          <a:cxnLst/>
          <a:rect l="0" t="0" r="0" b="0"/>
          <a:pathLst>
            <a:path>
              <a:moveTo>
                <a:pt x="3514256" y="0"/>
              </a:moveTo>
              <a:lnTo>
                <a:pt x="3514256" y="1360426"/>
              </a:lnTo>
              <a:lnTo>
                <a:pt x="0" y="1360426"/>
              </a:lnTo>
              <a:lnTo>
                <a:pt x="0" y="146075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A4BCDA-CF59-4125-972D-2DA0608A9FCE}">
      <dsp:nvSpPr>
        <dsp:cNvPr id="0" name=""/>
        <dsp:cNvSpPr/>
      </dsp:nvSpPr>
      <dsp:spPr>
        <a:xfrm>
          <a:off x="4008455" y="775564"/>
          <a:ext cx="955466" cy="47773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General</a:t>
          </a:r>
          <a:r>
            <a:rPr lang="en-US" sz="500" b="1" kern="1200"/>
            <a:t> </a:t>
          </a:r>
          <a:r>
            <a:rPr lang="sq-AL" sz="500" b="1" kern="1200"/>
            <a:t>Director</a:t>
          </a:r>
        </a:p>
      </dsp:txBody>
      <dsp:txXfrm>
        <a:off x="4008455" y="775564"/>
        <a:ext cx="955466" cy="477733"/>
      </dsp:txXfrm>
    </dsp:sp>
    <dsp:sp modelId="{65E641CC-D1E3-4896-A684-334EAB89B7ED}">
      <dsp:nvSpPr>
        <dsp:cNvPr id="0" name=""/>
        <dsp:cNvSpPr/>
      </dsp:nvSpPr>
      <dsp:spPr>
        <a:xfrm>
          <a:off x="423938" y="2714047"/>
          <a:ext cx="1095986" cy="364070"/>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t>Department of Civil Status</a:t>
          </a:r>
          <a:endParaRPr lang="sq-AL" sz="500" kern="1200"/>
        </a:p>
      </dsp:txBody>
      <dsp:txXfrm>
        <a:off x="423938" y="2714047"/>
        <a:ext cx="1095986" cy="364070"/>
      </dsp:txXfrm>
    </dsp:sp>
    <dsp:sp modelId="{DB5D2000-6C21-4AC5-9BBC-11330DF113DB}">
      <dsp:nvSpPr>
        <dsp:cNvPr id="0" name=""/>
        <dsp:cNvSpPr/>
      </dsp:nvSpPr>
      <dsp:spPr>
        <a:xfrm>
          <a:off x="686536" y="3181853"/>
          <a:ext cx="827414" cy="296261"/>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Division for Civil Status</a:t>
          </a:r>
        </a:p>
      </dsp:txBody>
      <dsp:txXfrm>
        <a:off x="686536" y="3181853"/>
        <a:ext cx="827414" cy="296261"/>
      </dsp:txXfrm>
    </dsp:sp>
    <dsp:sp modelId="{1FD089F3-E042-4D5C-B14A-CB0AE8E06CC7}">
      <dsp:nvSpPr>
        <dsp:cNvPr id="0" name=""/>
        <dsp:cNvSpPr/>
      </dsp:nvSpPr>
      <dsp:spPr>
        <a:xfrm>
          <a:off x="686536" y="3564747"/>
          <a:ext cx="827414" cy="276621"/>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Division of Dwelling and Emplacement</a:t>
          </a:r>
        </a:p>
      </dsp:txBody>
      <dsp:txXfrm>
        <a:off x="686536" y="3564747"/>
        <a:ext cx="827414" cy="276621"/>
      </dsp:txXfrm>
    </dsp:sp>
    <dsp:sp modelId="{82A9B358-1380-41E6-B9EB-264A45331174}">
      <dsp:nvSpPr>
        <dsp:cNvPr id="0" name=""/>
        <dsp:cNvSpPr/>
      </dsp:nvSpPr>
      <dsp:spPr>
        <a:xfrm>
          <a:off x="680832" y="4285111"/>
          <a:ext cx="814888" cy="34009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Division for the Central Registry of Civil Status</a:t>
          </a:r>
        </a:p>
      </dsp:txBody>
      <dsp:txXfrm>
        <a:off x="680832" y="4285111"/>
        <a:ext cx="814888" cy="340093"/>
      </dsp:txXfrm>
    </dsp:sp>
    <dsp:sp modelId="{27C9EC66-0BA6-453E-ACE2-287413C0EEDC}">
      <dsp:nvSpPr>
        <dsp:cNvPr id="0" name=""/>
        <dsp:cNvSpPr/>
      </dsp:nvSpPr>
      <dsp:spPr>
        <a:xfrm>
          <a:off x="686546" y="3914648"/>
          <a:ext cx="832793" cy="269279"/>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t>Division for Apostle and Verification</a:t>
          </a:r>
          <a:endParaRPr lang="sq-AL" sz="500" kern="1200"/>
        </a:p>
      </dsp:txBody>
      <dsp:txXfrm>
        <a:off x="686546" y="3914648"/>
        <a:ext cx="832793" cy="269279"/>
      </dsp:txXfrm>
    </dsp:sp>
    <dsp:sp modelId="{AA5FC182-40FC-4232-9F75-362F464C81AF}">
      <dsp:nvSpPr>
        <dsp:cNvPr id="0" name=""/>
        <dsp:cNvSpPr/>
      </dsp:nvSpPr>
      <dsp:spPr>
        <a:xfrm>
          <a:off x="1720573" y="2714047"/>
          <a:ext cx="1166146" cy="333811"/>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t>Document Issuance Department</a:t>
          </a:r>
          <a:endParaRPr lang="sq-AL" sz="500" kern="1200"/>
        </a:p>
      </dsp:txBody>
      <dsp:txXfrm>
        <a:off x="1720573" y="2714047"/>
        <a:ext cx="1166146" cy="333811"/>
      </dsp:txXfrm>
    </dsp:sp>
    <dsp:sp modelId="{D1C3D4A9-6CAB-4FC8-95F8-BDBFDCBE4DA3}">
      <dsp:nvSpPr>
        <dsp:cNvPr id="0" name=""/>
        <dsp:cNvSpPr/>
      </dsp:nvSpPr>
      <dsp:spPr>
        <a:xfrm>
          <a:off x="1983292" y="3173971"/>
          <a:ext cx="896896" cy="307105"/>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Division for Identity Cards and Travel Documents</a:t>
          </a:r>
        </a:p>
      </dsp:txBody>
      <dsp:txXfrm>
        <a:off x="1983292" y="3173971"/>
        <a:ext cx="896896" cy="307105"/>
      </dsp:txXfrm>
    </dsp:sp>
    <dsp:sp modelId="{69F7EC8E-92B4-4964-A40B-6467C4F82F8A}">
      <dsp:nvSpPr>
        <dsp:cNvPr id="0" name=""/>
        <dsp:cNvSpPr/>
      </dsp:nvSpPr>
      <dsp:spPr>
        <a:xfrm>
          <a:off x="1983159" y="3573862"/>
          <a:ext cx="897545" cy="289444"/>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Division of Driver's License</a:t>
          </a:r>
        </a:p>
      </dsp:txBody>
      <dsp:txXfrm>
        <a:off x="1983159" y="3573862"/>
        <a:ext cx="897545" cy="289444"/>
      </dsp:txXfrm>
    </dsp:sp>
    <dsp:sp modelId="{A2561AC5-3530-43DB-90D1-C77E2DB567AB}">
      <dsp:nvSpPr>
        <dsp:cNvPr id="0" name=""/>
        <dsp:cNvSpPr/>
      </dsp:nvSpPr>
      <dsp:spPr>
        <a:xfrm>
          <a:off x="1994825" y="3972745"/>
          <a:ext cx="874375" cy="33064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t>Document Issuance Centers. </a:t>
          </a:r>
          <a:endParaRPr lang="sq-AL" sz="500" kern="1200"/>
        </a:p>
        <a:p>
          <a:pPr lvl="0" algn="ctr" defTabSz="222250">
            <a:lnSpc>
              <a:spcPct val="90000"/>
            </a:lnSpc>
            <a:spcBef>
              <a:spcPct val="0"/>
            </a:spcBef>
            <a:spcAft>
              <a:spcPct val="35000"/>
            </a:spcAft>
          </a:pPr>
          <a:endParaRPr lang="sq-AL" sz="500" kern="1200"/>
        </a:p>
      </dsp:txBody>
      <dsp:txXfrm>
        <a:off x="1994825" y="3972745"/>
        <a:ext cx="874375" cy="330643"/>
      </dsp:txXfrm>
    </dsp:sp>
    <dsp:sp modelId="{56377523-DDF0-41DA-AE06-5D31ACF3DE22}">
      <dsp:nvSpPr>
        <dsp:cNvPr id="0" name=""/>
        <dsp:cNvSpPr/>
      </dsp:nvSpPr>
      <dsp:spPr>
        <a:xfrm>
          <a:off x="3087367" y="2714047"/>
          <a:ext cx="1154470" cy="311042"/>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t>Department for Personalization of Documents</a:t>
          </a:r>
          <a:endParaRPr lang="sq-AL" sz="500" kern="1200"/>
        </a:p>
      </dsp:txBody>
      <dsp:txXfrm>
        <a:off x="3087367" y="2714047"/>
        <a:ext cx="1154470" cy="311042"/>
      </dsp:txXfrm>
    </dsp:sp>
    <dsp:sp modelId="{65443EAA-E008-4AD2-8766-0A0A2A68E49E}">
      <dsp:nvSpPr>
        <dsp:cNvPr id="0" name=""/>
        <dsp:cNvSpPr/>
      </dsp:nvSpPr>
      <dsp:spPr>
        <a:xfrm>
          <a:off x="3306503" y="3163045"/>
          <a:ext cx="955466" cy="30039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Division of Data Verification</a:t>
          </a:r>
        </a:p>
      </dsp:txBody>
      <dsp:txXfrm>
        <a:off x="3306503" y="3163045"/>
        <a:ext cx="955466" cy="300398"/>
      </dsp:txXfrm>
    </dsp:sp>
    <dsp:sp modelId="{DB141877-BC67-4AE3-BB99-4D40F275F37A}">
      <dsp:nvSpPr>
        <dsp:cNvPr id="0" name=""/>
        <dsp:cNvSpPr/>
      </dsp:nvSpPr>
      <dsp:spPr>
        <a:xfrm>
          <a:off x="3318083" y="3572887"/>
          <a:ext cx="955466" cy="32720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t>Division of Automatic Fingerprint Identification System - (AFIS) and Systems</a:t>
          </a:r>
          <a:endParaRPr lang="sq-AL" sz="500" kern="1200"/>
        </a:p>
      </dsp:txBody>
      <dsp:txXfrm>
        <a:off x="3318083" y="3572887"/>
        <a:ext cx="955466" cy="327208"/>
      </dsp:txXfrm>
    </dsp:sp>
    <dsp:sp modelId="{785272FA-88AE-415E-901E-F9B71FDDA2EE}">
      <dsp:nvSpPr>
        <dsp:cNvPr id="0" name=""/>
        <dsp:cNvSpPr/>
      </dsp:nvSpPr>
      <dsp:spPr>
        <a:xfrm>
          <a:off x="3300789" y="3975373"/>
          <a:ext cx="955466" cy="279492"/>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Division of Document Personalization</a:t>
          </a:r>
        </a:p>
      </dsp:txBody>
      <dsp:txXfrm>
        <a:off x="3300789" y="3975373"/>
        <a:ext cx="955466" cy="279492"/>
      </dsp:txXfrm>
    </dsp:sp>
    <dsp:sp modelId="{AF3054BC-F2FE-4700-8525-7F9828210D15}">
      <dsp:nvSpPr>
        <dsp:cNvPr id="0" name=""/>
        <dsp:cNvSpPr/>
      </dsp:nvSpPr>
      <dsp:spPr>
        <a:xfrm>
          <a:off x="3312379" y="4333109"/>
          <a:ext cx="955466" cy="319354"/>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Division of Security and Operations</a:t>
          </a:r>
        </a:p>
      </dsp:txBody>
      <dsp:txXfrm>
        <a:off x="3312379" y="4333109"/>
        <a:ext cx="955466" cy="319354"/>
      </dsp:txXfrm>
    </dsp:sp>
    <dsp:sp modelId="{3DC9D33D-43CA-4F58-811A-83E4CFCB831D}">
      <dsp:nvSpPr>
        <dsp:cNvPr id="0" name=""/>
        <dsp:cNvSpPr/>
      </dsp:nvSpPr>
      <dsp:spPr>
        <a:xfrm>
          <a:off x="4442485" y="2714047"/>
          <a:ext cx="1154470" cy="322426"/>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Vehicle Registration Department</a:t>
          </a:r>
          <a:endParaRPr lang="sq-AL" sz="500" kern="1200"/>
        </a:p>
      </dsp:txBody>
      <dsp:txXfrm>
        <a:off x="4442485" y="2714047"/>
        <a:ext cx="1154470" cy="322426"/>
      </dsp:txXfrm>
    </dsp:sp>
    <dsp:sp modelId="{8303299A-D474-4830-A92D-9D0B1183D7E4}">
      <dsp:nvSpPr>
        <dsp:cNvPr id="0" name=""/>
        <dsp:cNvSpPr/>
      </dsp:nvSpPr>
      <dsp:spPr>
        <a:xfrm>
          <a:off x="4667412" y="3157326"/>
          <a:ext cx="955466" cy="32914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Division of Vehicle Registration</a:t>
          </a:r>
        </a:p>
      </dsp:txBody>
      <dsp:txXfrm>
        <a:off x="4667412" y="3157326"/>
        <a:ext cx="955466" cy="329143"/>
      </dsp:txXfrm>
    </dsp:sp>
    <dsp:sp modelId="{E78F63F7-CD93-417A-8BD8-6DC127048F5A}">
      <dsp:nvSpPr>
        <dsp:cNvPr id="0" name=""/>
        <dsp:cNvSpPr/>
      </dsp:nvSpPr>
      <dsp:spPr>
        <a:xfrm>
          <a:off x="4673202" y="3630101"/>
          <a:ext cx="955466" cy="325350"/>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Division of Central Vehicle Registry</a:t>
          </a:r>
        </a:p>
      </dsp:txBody>
      <dsp:txXfrm>
        <a:off x="4673202" y="3630101"/>
        <a:ext cx="955466" cy="325350"/>
      </dsp:txXfrm>
    </dsp:sp>
    <dsp:sp modelId="{43CF16A4-6111-4DCE-8553-63516E5A16DD}">
      <dsp:nvSpPr>
        <dsp:cNvPr id="0" name=""/>
        <dsp:cNvSpPr/>
      </dsp:nvSpPr>
      <dsp:spPr>
        <a:xfrm>
          <a:off x="4667326" y="4053515"/>
          <a:ext cx="955466" cy="323181"/>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sq-AL" sz="500" kern="1200"/>
        </a:p>
        <a:p>
          <a:pPr lvl="0" algn="ctr" defTabSz="222250">
            <a:lnSpc>
              <a:spcPct val="90000"/>
            </a:lnSpc>
            <a:spcBef>
              <a:spcPct val="0"/>
            </a:spcBef>
            <a:spcAft>
              <a:spcPct val="35000"/>
            </a:spcAft>
          </a:pPr>
          <a:r>
            <a:rPr lang="sq-AL" sz="500" kern="1200"/>
            <a:t>Vehicle Registration Centers</a:t>
          </a:r>
        </a:p>
      </dsp:txBody>
      <dsp:txXfrm>
        <a:off x="4667326" y="4053515"/>
        <a:ext cx="955466" cy="323181"/>
      </dsp:txXfrm>
    </dsp:sp>
    <dsp:sp modelId="{DE0AD22C-90B0-419F-9740-ECB3C7FCF66E}">
      <dsp:nvSpPr>
        <dsp:cNvPr id="0" name=""/>
        <dsp:cNvSpPr/>
      </dsp:nvSpPr>
      <dsp:spPr>
        <a:xfrm>
          <a:off x="5835392" y="2714047"/>
          <a:ext cx="1118516" cy="333811"/>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Department of Inspections</a:t>
          </a:r>
          <a:endParaRPr lang="sq-AL" sz="500" kern="1200"/>
        </a:p>
      </dsp:txBody>
      <dsp:txXfrm>
        <a:off x="5835392" y="2714047"/>
        <a:ext cx="1118516" cy="333811"/>
      </dsp:txXfrm>
    </dsp:sp>
    <dsp:sp modelId="{0DD0EF64-4635-4BC0-8053-C1094B83D07E}">
      <dsp:nvSpPr>
        <dsp:cNvPr id="0" name=""/>
        <dsp:cNvSpPr/>
      </dsp:nvSpPr>
      <dsp:spPr>
        <a:xfrm>
          <a:off x="6021214" y="3167531"/>
          <a:ext cx="955466" cy="36841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Division of Civil Status Inspection</a:t>
          </a:r>
          <a:endParaRPr lang="en-GB" sz="500" kern="1200"/>
        </a:p>
      </dsp:txBody>
      <dsp:txXfrm>
        <a:off x="6021214" y="3167531"/>
        <a:ext cx="955466" cy="368413"/>
      </dsp:txXfrm>
    </dsp:sp>
    <dsp:sp modelId="{ED151E5D-C444-4817-B93D-C573ED75D753}">
      <dsp:nvSpPr>
        <dsp:cNvPr id="0" name=""/>
        <dsp:cNvSpPr/>
      </dsp:nvSpPr>
      <dsp:spPr>
        <a:xfrm>
          <a:off x="6026306" y="3667918"/>
          <a:ext cx="955466" cy="337351"/>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Division of Document Equipment Inspection</a:t>
          </a:r>
        </a:p>
      </dsp:txBody>
      <dsp:txXfrm>
        <a:off x="6026306" y="3667918"/>
        <a:ext cx="955466" cy="337351"/>
      </dsp:txXfrm>
    </dsp:sp>
    <dsp:sp modelId="{F2F27343-D4E8-4EAA-92D3-AADFCD4B0EF4}">
      <dsp:nvSpPr>
        <dsp:cNvPr id="0" name=""/>
        <dsp:cNvSpPr/>
      </dsp:nvSpPr>
      <dsp:spPr>
        <a:xfrm>
          <a:off x="6041584" y="4115649"/>
          <a:ext cx="955466" cy="316192"/>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kern="1200"/>
            <a:t>Division of Vehicle Registration Inspection </a:t>
          </a:r>
          <a:endParaRPr lang="sq-AL" sz="500" kern="1200"/>
        </a:p>
      </dsp:txBody>
      <dsp:txXfrm>
        <a:off x="6041584" y="4115649"/>
        <a:ext cx="955466" cy="316192"/>
      </dsp:txXfrm>
    </dsp:sp>
    <dsp:sp modelId="{7603CE0F-8838-4423-A693-B4E3895C7BF4}">
      <dsp:nvSpPr>
        <dsp:cNvPr id="0" name=""/>
        <dsp:cNvSpPr/>
      </dsp:nvSpPr>
      <dsp:spPr>
        <a:xfrm>
          <a:off x="7116768" y="2714047"/>
          <a:ext cx="1162534" cy="333514"/>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Department of Joint Services </a:t>
          </a:r>
          <a:endParaRPr lang="en-GB" sz="500" kern="1200"/>
        </a:p>
      </dsp:txBody>
      <dsp:txXfrm>
        <a:off x="7116768" y="2714047"/>
        <a:ext cx="1162534" cy="333514"/>
      </dsp:txXfrm>
    </dsp:sp>
    <dsp:sp modelId="{C0831068-9946-4E80-AAEA-78CEF608B345}">
      <dsp:nvSpPr>
        <dsp:cNvPr id="0" name=""/>
        <dsp:cNvSpPr/>
      </dsp:nvSpPr>
      <dsp:spPr>
        <a:xfrm>
          <a:off x="7402003" y="3183430"/>
          <a:ext cx="879879" cy="348124"/>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Support Division</a:t>
          </a:r>
          <a:endParaRPr lang="en-GB" sz="500" kern="1200"/>
        </a:p>
      </dsp:txBody>
      <dsp:txXfrm>
        <a:off x="7402003" y="3183430"/>
        <a:ext cx="879879" cy="348124"/>
      </dsp:txXfrm>
    </dsp:sp>
    <dsp:sp modelId="{DBFEB3B4-5400-431A-8891-79AD54D9C542}">
      <dsp:nvSpPr>
        <dsp:cNvPr id="0" name=""/>
        <dsp:cNvSpPr/>
      </dsp:nvSpPr>
      <dsp:spPr>
        <a:xfrm>
          <a:off x="7407402" y="3705210"/>
          <a:ext cx="889749" cy="333214"/>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Transport Division</a:t>
          </a:r>
          <a:endParaRPr lang="en-GB" sz="500" kern="1200"/>
        </a:p>
      </dsp:txBody>
      <dsp:txXfrm>
        <a:off x="7407402" y="3705210"/>
        <a:ext cx="889749" cy="333214"/>
      </dsp:txXfrm>
    </dsp:sp>
    <dsp:sp modelId="{415AE811-3E75-46E2-BF67-6381D824D38C}">
      <dsp:nvSpPr>
        <dsp:cNvPr id="0" name=""/>
        <dsp:cNvSpPr/>
      </dsp:nvSpPr>
      <dsp:spPr>
        <a:xfrm>
          <a:off x="7407402" y="4163494"/>
          <a:ext cx="868155" cy="349595"/>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kern="1200"/>
            <a:t>Archives Division</a:t>
          </a:r>
        </a:p>
      </dsp:txBody>
      <dsp:txXfrm>
        <a:off x="7407402" y="4163494"/>
        <a:ext cx="868155" cy="349595"/>
      </dsp:txXfrm>
    </dsp:sp>
    <dsp:sp modelId="{021AAE2B-46DB-4492-8343-BB22C6E4AED9}">
      <dsp:nvSpPr>
        <dsp:cNvPr id="0" name=""/>
        <dsp:cNvSpPr/>
      </dsp:nvSpPr>
      <dsp:spPr>
        <a:xfrm>
          <a:off x="3154183" y="1372289"/>
          <a:ext cx="1080230" cy="326095"/>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Division of Coordination and Cooperation</a:t>
          </a:r>
          <a:endParaRPr lang="en-US" sz="500" b="1" kern="1200"/>
        </a:p>
      </dsp:txBody>
      <dsp:txXfrm>
        <a:off x="3154183" y="1372289"/>
        <a:ext cx="1080230" cy="326095"/>
      </dsp:txXfrm>
    </dsp:sp>
    <dsp:sp modelId="{90FB272F-61B8-4ABE-90AF-3119E1441535}">
      <dsp:nvSpPr>
        <dsp:cNvPr id="0" name=""/>
        <dsp:cNvSpPr/>
      </dsp:nvSpPr>
      <dsp:spPr>
        <a:xfrm>
          <a:off x="4649296" y="1384755"/>
          <a:ext cx="1117838" cy="308357"/>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endParaRPr lang="en-US" sz="500" b="1" kern="1200"/>
        </a:p>
        <a:p>
          <a:pPr lvl="0" algn="ctr" defTabSz="222250">
            <a:lnSpc>
              <a:spcPct val="90000"/>
            </a:lnSpc>
            <a:spcBef>
              <a:spcPct val="0"/>
            </a:spcBef>
            <a:spcAft>
              <a:spcPct val="35000"/>
            </a:spcAft>
          </a:pPr>
          <a:r>
            <a:rPr lang="en-US" sz="500" b="1" kern="1200"/>
            <a:t>P</a:t>
          </a:r>
          <a:r>
            <a:rPr lang="sq-AL" sz="500" b="1" kern="1200"/>
            <a:t>rofessional </a:t>
          </a:r>
          <a:r>
            <a:rPr lang="en-US" sz="500" b="1" kern="1200"/>
            <a:t>C</a:t>
          </a:r>
          <a:r>
            <a:rPr lang="sq-AL" sz="500" b="1" kern="1200"/>
            <a:t>ivil </a:t>
          </a:r>
          <a:r>
            <a:rPr lang="en-US" sz="500" b="1" kern="1200"/>
            <a:t>S</a:t>
          </a:r>
          <a:r>
            <a:rPr lang="sq-AL" sz="500" b="1" kern="1200"/>
            <a:t>ervant</a:t>
          </a:r>
          <a:endParaRPr lang="en-US" sz="500" b="1" kern="1200"/>
        </a:p>
        <a:p>
          <a:pPr lvl="0" algn="ctr" defTabSz="222250">
            <a:lnSpc>
              <a:spcPct val="90000"/>
            </a:lnSpc>
            <a:spcBef>
              <a:spcPct val="0"/>
            </a:spcBef>
            <a:spcAft>
              <a:spcPct val="35000"/>
            </a:spcAft>
          </a:pPr>
          <a:endParaRPr lang="sq-AL" sz="500" b="1" kern="1200"/>
        </a:p>
      </dsp:txBody>
      <dsp:txXfrm>
        <a:off x="4649296" y="1384755"/>
        <a:ext cx="1117838" cy="308357"/>
      </dsp:txXfrm>
    </dsp:sp>
    <dsp:sp modelId="{7CD6EBDB-DDB9-4842-BAC0-639F2A462E03}">
      <dsp:nvSpPr>
        <dsp:cNvPr id="0" name=""/>
        <dsp:cNvSpPr/>
      </dsp:nvSpPr>
      <dsp:spPr>
        <a:xfrm>
          <a:off x="3146711" y="1742264"/>
          <a:ext cx="1093282" cy="309442"/>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t>Monitoring and Research Division</a:t>
          </a:r>
          <a:endParaRPr lang="en-US" sz="500" b="1" kern="1200"/>
        </a:p>
      </dsp:txBody>
      <dsp:txXfrm>
        <a:off x="3146711" y="1742264"/>
        <a:ext cx="1093282" cy="309442"/>
      </dsp:txXfrm>
    </dsp:sp>
    <dsp:sp modelId="{6939229E-F289-4831-958B-18AA38918524}">
      <dsp:nvSpPr>
        <dsp:cNvPr id="0" name=""/>
        <dsp:cNvSpPr/>
      </dsp:nvSpPr>
      <dsp:spPr>
        <a:xfrm>
          <a:off x="4653022" y="2081300"/>
          <a:ext cx="1131959" cy="348324"/>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q-AL" sz="500" b="1" kern="1200"/>
            <a:t>Division for Administration of Electronic Systems and Services</a:t>
          </a:r>
        </a:p>
      </dsp:txBody>
      <dsp:txXfrm>
        <a:off x="4653022" y="2081300"/>
        <a:ext cx="1131959" cy="348324"/>
      </dsp:txXfrm>
    </dsp:sp>
    <dsp:sp modelId="{5646AFDB-16CC-4C67-B156-00A9F7185557}">
      <dsp:nvSpPr>
        <dsp:cNvPr id="0" name=""/>
        <dsp:cNvSpPr/>
      </dsp:nvSpPr>
      <dsp:spPr>
        <a:xfrm>
          <a:off x="3158883" y="2101438"/>
          <a:ext cx="1076953" cy="311840"/>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hr-HR" sz="500" b="1" kern="1200"/>
            <a:t>Division for Cooperation and Coordination with Law Enforcement and Security Institutions</a:t>
          </a:r>
          <a:endParaRPr lang="sq-AL" sz="500" kern="1200"/>
        </a:p>
      </dsp:txBody>
      <dsp:txXfrm>
        <a:off x="3158883" y="2101438"/>
        <a:ext cx="1076953" cy="311840"/>
      </dsp:txXfrm>
    </dsp:sp>
    <dsp:sp modelId="{C005E5C0-508B-4439-86A8-A5E92F2FE2CB}">
      <dsp:nvSpPr>
        <dsp:cNvPr id="0" name=""/>
        <dsp:cNvSpPr/>
      </dsp:nvSpPr>
      <dsp:spPr>
        <a:xfrm>
          <a:off x="4646324" y="1744517"/>
          <a:ext cx="1123857" cy="293939"/>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b="1" kern="1200">
              <a:solidFill>
                <a:schemeClr val="tx1"/>
              </a:solidFill>
            </a:rPr>
            <a:t>C</a:t>
          </a:r>
          <a:r>
            <a:rPr lang="hr-HR" sz="500" b="1" kern="1200">
              <a:solidFill>
                <a:schemeClr val="tx1"/>
              </a:solidFill>
            </a:rPr>
            <a:t>ivil </a:t>
          </a:r>
          <a:r>
            <a:rPr lang="en-US" sz="500" b="1" kern="1200">
              <a:solidFill>
                <a:schemeClr val="tx1"/>
              </a:solidFill>
            </a:rPr>
            <a:t>S</a:t>
          </a:r>
          <a:r>
            <a:rPr lang="hr-HR" sz="500" b="1" kern="1200">
              <a:solidFill>
                <a:schemeClr val="tx1"/>
              </a:solidFill>
            </a:rPr>
            <a:t>ervant of technical</a:t>
          </a:r>
          <a:r>
            <a:rPr lang="en-US" sz="500" b="1" kern="1200">
              <a:solidFill>
                <a:schemeClr val="tx1"/>
              </a:solidFill>
            </a:rPr>
            <a:t> </a:t>
          </a:r>
          <a:r>
            <a:rPr lang="hr-HR" sz="500" b="1" kern="1200">
              <a:solidFill>
                <a:schemeClr val="tx1"/>
              </a:solidFill>
            </a:rPr>
            <a:t>administrative and support level</a:t>
          </a:r>
          <a:endParaRPr lang="en-US" sz="500" b="1" kern="1200">
            <a:solidFill>
              <a:schemeClr val="tx1"/>
            </a:solidFill>
          </a:endParaRPr>
        </a:p>
      </dsp:txBody>
      <dsp:txXfrm>
        <a:off x="4646324" y="1744517"/>
        <a:ext cx="1123857" cy="2939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3FA244-AA41-43FC-8895-842034F984A5}">
      <dsp:nvSpPr>
        <dsp:cNvPr id="0" name=""/>
        <dsp:cNvSpPr/>
      </dsp:nvSpPr>
      <dsp:spPr>
        <a:xfrm>
          <a:off x="5201106" y="1337159"/>
          <a:ext cx="159367" cy="675231"/>
        </a:xfrm>
        <a:custGeom>
          <a:avLst/>
          <a:gdLst/>
          <a:ahLst/>
          <a:cxnLst/>
          <a:rect l="0" t="0" r="0" b="0"/>
          <a:pathLst>
            <a:path>
              <a:moveTo>
                <a:pt x="0" y="0"/>
              </a:moveTo>
              <a:lnTo>
                <a:pt x="0" y="675231"/>
              </a:lnTo>
              <a:lnTo>
                <a:pt x="159367" y="67523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DF9A9B-6AF7-42AA-AF5C-34061CF31478}">
      <dsp:nvSpPr>
        <dsp:cNvPr id="0" name=""/>
        <dsp:cNvSpPr/>
      </dsp:nvSpPr>
      <dsp:spPr>
        <a:xfrm>
          <a:off x="4934490" y="1337159"/>
          <a:ext cx="266616" cy="1069294"/>
        </a:xfrm>
        <a:custGeom>
          <a:avLst/>
          <a:gdLst/>
          <a:ahLst/>
          <a:cxnLst/>
          <a:rect l="0" t="0" r="0" b="0"/>
          <a:pathLst>
            <a:path>
              <a:moveTo>
                <a:pt x="266616" y="0"/>
              </a:moveTo>
              <a:lnTo>
                <a:pt x="266616" y="1069294"/>
              </a:lnTo>
              <a:lnTo>
                <a:pt x="0" y="106929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E20824-8D58-43E9-8823-335488EB7C31}">
      <dsp:nvSpPr>
        <dsp:cNvPr id="0" name=""/>
        <dsp:cNvSpPr/>
      </dsp:nvSpPr>
      <dsp:spPr>
        <a:xfrm>
          <a:off x="5201106" y="1337159"/>
          <a:ext cx="165208" cy="1071019"/>
        </a:xfrm>
        <a:custGeom>
          <a:avLst/>
          <a:gdLst/>
          <a:ahLst/>
          <a:cxnLst/>
          <a:rect l="0" t="0" r="0" b="0"/>
          <a:pathLst>
            <a:path>
              <a:moveTo>
                <a:pt x="0" y="0"/>
              </a:moveTo>
              <a:lnTo>
                <a:pt x="0" y="1071019"/>
              </a:lnTo>
              <a:lnTo>
                <a:pt x="165208" y="1071019"/>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0E8103-1269-4AB0-B3E0-DCA7641E16C6}">
      <dsp:nvSpPr>
        <dsp:cNvPr id="0" name=""/>
        <dsp:cNvSpPr/>
      </dsp:nvSpPr>
      <dsp:spPr>
        <a:xfrm>
          <a:off x="4945520" y="1337159"/>
          <a:ext cx="255586" cy="672300"/>
        </a:xfrm>
        <a:custGeom>
          <a:avLst/>
          <a:gdLst/>
          <a:ahLst/>
          <a:cxnLst/>
          <a:rect l="0" t="0" r="0" b="0"/>
          <a:pathLst>
            <a:path>
              <a:moveTo>
                <a:pt x="255586" y="0"/>
              </a:moveTo>
              <a:lnTo>
                <a:pt x="255586" y="672300"/>
              </a:lnTo>
              <a:lnTo>
                <a:pt x="0" y="67230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CCD3B4-9B63-43EE-9606-283AFD18A337}">
      <dsp:nvSpPr>
        <dsp:cNvPr id="0" name=""/>
        <dsp:cNvSpPr/>
      </dsp:nvSpPr>
      <dsp:spPr>
        <a:xfrm>
          <a:off x="5201106" y="1337159"/>
          <a:ext cx="153221" cy="291627"/>
        </a:xfrm>
        <a:custGeom>
          <a:avLst/>
          <a:gdLst/>
          <a:ahLst/>
          <a:cxnLst/>
          <a:rect l="0" t="0" r="0" b="0"/>
          <a:pathLst>
            <a:path>
              <a:moveTo>
                <a:pt x="0" y="0"/>
              </a:moveTo>
              <a:lnTo>
                <a:pt x="0" y="291627"/>
              </a:lnTo>
              <a:lnTo>
                <a:pt x="153221" y="29162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0FD01D-2FCE-443F-A300-6F29106549F0}">
      <dsp:nvSpPr>
        <dsp:cNvPr id="0" name=""/>
        <dsp:cNvSpPr/>
      </dsp:nvSpPr>
      <dsp:spPr>
        <a:xfrm>
          <a:off x="4932974" y="1337159"/>
          <a:ext cx="268132" cy="294425"/>
        </a:xfrm>
        <a:custGeom>
          <a:avLst/>
          <a:gdLst/>
          <a:ahLst/>
          <a:cxnLst/>
          <a:rect l="0" t="0" r="0" b="0"/>
          <a:pathLst>
            <a:path>
              <a:moveTo>
                <a:pt x="268132" y="0"/>
              </a:moveTo>
              <a:lnTo>
                <a:pt x="268132" y="294425"/>
              </a:lnTo>
              <a:lnTo>
                <a:pt x="0" y="29442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D65A37-6C33-4A29-AD05-742965CCFC46}">
      <dsp:nvSpPr>
        <dsp:cNvPr id="0" name=""/>
        <dsp:cNvSpPr/>
      </dsp:nvSpPr>
      <dsp:spPr>
        <a:xfrm>
          <a:off x="8160870" y="3247998"/>
          <a:ext cx="185709" cy="1374588"/>
        </a:xfrm>
        <a:custGeom>
          <a:avLst/>
          <a:gdLst/>
          <a:ahLst/>
          <a:cxnLst/>
          <a:rect l="0" t="0" r="0" b="0"/>
          <a:pathLst>
            <a:path>
              <a:moveTo>
                <a:pt x="0" y="0"/>
              </a:moveTo>
              <a:lnTo>
                <a:pt x="0" y="1374588"/>
              </a:lnTo>
              <a:lnTo>
                <a:pt x="185709" y="137458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F2398B-8418-4630-9D89-C19EEEA1F086}">
      <dsp:nvSpPr>
        <dsp:cNvPr id="0" name=""/>
        <dsp:cNvSpPr/>
      </dsp:nvSpPr>
      <dsp:spPr>
        <a:xfrm>
          <a:off x="8160870" y="3247998"/>
          <a:ext cx="185709" cy="891013"/>
        </a:xfrm>
        <a:custGeom>
          <a:avLst/>
          <a:gdLst/>
          <a:ahLst/>
          <a:cxnLst/>
          <a:rect l="0" t="0" r="0" b="0"/>
          <a:pathLst>
            <a:path>
              <a:moveTo>
                <a:pt x="0" y="0"/>
              </a:moveTo>
              <a:lnTo>
                <a:pt x="0" y="891013"/>
              </a:lnTo>
              <a:lnTo>
                <a:pt x="185709" y="891013"/>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6DC75D-722D-4BF7-AD2A-C8656CD8D67E}">
      <dsp:nvSpPr>
        <dsp:cNvPr id="0" name=""/>
        <dsp:cNvSpPr/>
      </dsp:nvSpPr>
      <dsp:spPr>
        <a:xfrm>
          <a:off x="8160870" y="3247998"/>
          <a:ext cx="179960" cy="330065"/>
        </a:xfrm>
        <a:custGeom>
          <a:avLst/>
          <a:gdLst/>
          <a:ahLst/>
          <a:cxnLst/>
          <a:rect l="0" t="0" r="0" b="0"/>
          <a:pathLst>
            <a:path>
              <a:moveTo>
                <a:pt x="0" y="0"/>
              </a:moveTo>
              <a:lnTo>
                <a:pt x="0" y="330065"/>
              </a:lnTo>
              <a:lnTo>
                <a:pt x="179960" y="3300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B947AA-6654-4B59-9F30-421D6183D7B7}">
      <dsp:nvSpPr>
        <dsp:cNvPr id="0" name=""/>
        <dsp:cNvSpPr/>
      </dsp:nvSpPr>
      <dsp:spPr>
        <a:xfrm>
          <a:off x="5201106" y="1337159"/>
          <a:ext cx="3454989" cy="1555654"/>
        </a:xfrm>
        <a:custGeom>
          <a:avLst/>
          <a:gdLst/>
          <a:ahLst/>
          <a:cxnLst/>
          <a:rect l="0" t="0" r="0" b="0"/>
          <a:pathLst>
            <a:path>
              <a:moveTo>
                <a:pt x="0" y="0"/>
              </a:moveTo>
              <a:lnTo>
                <a:pt x="0" y="1448812"/>
              </a:lnTo>
              <a:lnTo>
                <a:pt x="3454989" y="1448812"/>
              </a:lnTo>
              <a:lnTo>
                <a:pt x="3454989" y="15556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F01A5A-02AE-4DB1-B3F7-7089C322DEB3}">
      <dsp:nvSpPr>
        <dsp:cNvPr id="0" name=""/>
        <dsp:cNvSpPr/>
      </dsp:nvSpPr>
      <dsp:spPr>
        <a:xfrm>
          <a:off x="6706515" y="3248313"/>
          <a:ext cx="133806" cy="1305532"/>
        </a:xfrm>
        <a:custGeom>
          <a:avLst/>
          <a:gdLst/>
          <a:ahLst/>
          <a:cxnLst/>
          <a:rect l="0" t="0" r="0" b="0"/>
          <a:pathLst>
            <a:path>
              <a:moveTo>
                <a:pt x="0" y="0"/>
              </a:moveTo>
              <a:lnTo>
                <a:pt x="0" y="1305532"/>
              </a:lnTo>
              <a:lnTo>
                <a:pt x="133806" y="130553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2E976F-BB51-4565-A506-7235A387A3F6}">
      <dsp:nvSpPr>
        <dsp:cNvPr id="0" name=""/>
        <dsp:cNvSpPr/>
      </dsp:nvSpPr>
      <dsp:spPr>
        <a:xfrm>
          <a:off x="6706515" y="3248313"/>
          <a:ext cx="117536" cy="839978"/>
        </a:xfrm>
        <a:custGeom>
          <a:avLst/>
          <a:gdLst/>
          <a:ahLst/>
          <a:cxnLst/>
          <a:rect l="0" t="0" r="0" b="0"/>
          <a:pathLst>
            <a:path>
              <a:moveTo>
                <a:pt x="0" y="0"/>
              </a:moveTo>
              <a:lnTo>
                <a:pt x="0" y="839978"/>
              </a:lnTo>
              <a:lnTo>
                <a:pt x="117536" y="83997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2A6698-519B-414E-95D5-15774371898C}">
      <dsp:nvSpPr>
        <dsp:cNvPr id="0" name=""/>
        <dsp:cNvSpPr/>
      </dsp:nvSpPr>
      <dsp:spPr>
        <a:xfrm>
          <a:off x="6706515" y="3248313"/>
          <a:ext cx="112112" cy="323621"/>
        </a:xfrm>
        <a:custGeom>
          <a:avLst/>
          <a:gdLst/>
          <a:ahLst/>
          <a:cxnLst/>
          <a:rect l="0" t="0" r="0" b="0"/>
          <a:pathLst>
            <a:path>
              <a:moveTo>
                <a:pt x="0" y="0"/>
              </a:moveTo>
              <a:lnTo>
                <a:pt x="0" y="323621"/>
              </a:lnTo>
              <a:lnTo>
                <a:pt x="112112" y="3236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A849912-C56B-4DA7-87F2-3E2522CAA2C2}">
      <dsp:nvSpPr>
        <dsp:cNvPr id="0" name=""/>
        <dsp:cNvSpPr/>
      </dsp:nvSpPr>
      <dsp:spPr>
        <a:xfrm>
          <a:off x="5201106" y="1337159"/>
          <a:ext cx="2009458" cy="1555654"/>
        </a:xfrm>
        <a:custGeom>
          <a:avLst/>
          <a:gdLst/>
          <a:ahLst/>
          <a:cxnLst/>
          <a:rect l="0" t="0" r="0" b="0"/>
          <a:pathLst>
            <a:path>
              <a:moveTo>
                <a:pt x="0" y="0"/>
              </a:moveTo>
              <a:lnTo>
                <a:pt x="0" y="1448812"/>
              </a:lnTo>
              <a:lnTo>
                <a:pt x="2009458" y="1448812"/>
              </a:lnTo>
              <a:lnTo>
                <a:pt x="2009458" y="15556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2CB487-806B-45F9-A2B1-F449BD33E9E2}">
      <dsp:nvSpPr>
        <dsp:cNvPr id="0" name=""/>
        <dsp:cNvSpPr/>
      </dsp:nvSpPr>
      <dsp:spPr>
        <a:xfrm>
          <a:off x="5243042" y="3236189"/>
          <a:ext cx="116500" cy="1255207"/>
        </a:xfrm>
        <a:custGeom>
          <a:avLst/>
          <a:gdLst/>
          <a:ahLst/>
          <a:cxnLst/>
          <a:rect l="0" t="0" r="0" b="0"/>
          <a:pathLst>
            <a:path>
              <a:moveTo>
                <a:pt x="0" y="0"/>
              </a:moveTo>
              <a:lnTo>
                <a:pt x="0" y="1255207"/>
              </a:lnTo>
              <a:lnTo>
                <a:pt x="116500" y="125520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8B47A8-A425-4777-9A60-79D1BBCFEDF5}">
      <dsp:nvSpPr>
        <dsp:cNvPr id="0" name=""/>
        <dsp:cNvSpPr/>
      </dsp:nvSpPr>
      <dsp:spPr>
        <a:xfrm>
          <a:off x="5243042" y="3236189"/>
          <a:ext cx="122758" cy="805438"/>
        </a:xfrm>
        <a:custGeom>
          <a:avLst/>
          <a:gdLst/>
          <a:ahLst/>
          <a:cxnLst/>
          <a:rect l="0" t="0" r="0" b="0"/>
          <a:pathLst>
            <a:path>
              <a:moveTo>
                <a:pt x="0" y="0"/>
              </a:moveTo>
              <a:lnTo>
                <a:pt x="0" y="805438"/>
              </a:lnTo>
              <a:lnTo>
                <a:pt x="122758" y="8054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C8924F-C081-424B-889B-02C1D8B3EC80}">
      <dsp:nvSpPr>
        <dsp:cNvPr id="0" name=""/>
        <dsp:cNvSpPr/>
      </dsp:nvSpPr>
      <dsp:spPr>
        <a:xfrm>
          <a:off x="5243042" y="3236189"/>
          <a:ext cx="116592" cy="303967"/>
        </a:xfrm>
        <a:custGeom>
          <a:avLst/>
          <a:gdLst/>
          <a:ahLst/>
          <a:cxnLst/>
          <a:rect l="0" t="0" r="0" b="0"/>
          <a:pathLst>
            <a:path>
              <a:moveTo>
                <a:pt x="0" y="0"/>
              </a:moveTo>
              <a:lnTo>
                <a:pt x="0" y="303967"/>
              </a:lnTo>
              <a:lnTo>
                <a:pt x="116592" y="30396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619DF7-744D-4C6B-81D7-4D57CB292F2F}">
      <dsp:nvSpPr>
        <dsp:cNvPr id="0" name=""/>
        <dsp:cNvSpPr/>
      </dsp:nvSpPr>
      <dsp:spPr>
        <a:xfrm>
          <a:off x="5201106" y="1337159"/>
          <a:ext cx="533726" cy="1555654"/>
        </a:xfrm>
        <a:custGeom>
          <a:avLst/>
          <a:gdLst/>
          <a:ahLst/>
          <a:cxnLst/>
          <a:rect l="0" t="0" r="0" b="0"/>
          <a:pathLst>
            <a:path>
              <a:moveTo>
                <a:pt x="0" y="0"/>
              </a:moveTo>
              <a:lnTo>
                <a:pt x="0" y="1448812"/>
              </a:lnTo>
              <a:lnTo>
                <a:pt x="533726" y="1448812"/>
              </a:lnTo>
              <a:lnTo>
                <a:pt x="533726" y="15556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A648D6-2B0C-4BC9-942A-797EB195D492}">
      <dsp:nvSpPr>
        <dsp:cNvPr id="0" name=""/>
        <dsp:cNvSpPr/>
      </dsp:nvSpPr>
      <dsp:spPr>
        <a:xfrm>
          <a:off x="3799882" y="3224065"/>
          <a:ext cx="116683" cy="1563052"/>
        </a:xfrm>
        <a:custGeom>
          <a:avLst/>
          <a:gdLst/>
          <a:ahLst/>
          <a:cxnLst/>
          <a:rect l="0" t="0" r="0" b="0"/>
          <a:pathLst>
            <a:path>
              <a:moveTo>
                <a:pt x="0" y="0"/>
              </a:moveTo>
              <a:lnTo>
                <a:pt x="0" y="1563052"/>
              </a:lnTo>
              <a:lnTo>
                <a:pt x="116683" y="156305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972841-A8FF-4EDE-9812-DA5CD91A4E41}">
      <dsp:nvSpPr>
        <dsp:cNvPr id="0" name=""/>
        <dsp:cNvSpPr/>
      </dsp:nvSpPr>
      <dsp:spPr>
        <a:xfrm>
          <a:off x="3799882" y="3224065"/>
          <a:ext cx="104340" cy="1160848"/>
        </a:xfrm>
        <a:custGeom>
          <a:avLst/>
          <a:gdLst/>
          <a:ahLst/>
          <a:cxnLst/>
          <a:rect l="0" t="0" r="0" b="0"/>
          <a:pathLst>
            <a:path>
              <a:moveTo>
                <a:pt x="0" y="0"/>
              </a:moveTo>
              <a:lnTo>
                <a:pt x="0" y="1160848"/>
              </a:lnTo>
              <a:lnTo>
                <a:pt x="104340" y="116084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C55E2E-7A15-4013-A1D5-B3E60D1E1B91}">
      <dsp:nvSpPr>
        <dsp:cNvPr id="0" name=""/>
        <dsp:cNvSpPr/>
      </dsp:nvSpPr>
      <dsp:spPr>
        <a:xfrm>
          <a:off x="3799882" y="3224065"/>
          <a:ext cx="122758" cy="757621"/>
        </a:xfrm>
        <a:custGeom>
          <a:avLst/>
          <a:gdLst/>
          <a:ahLst/>
          <a:cxnLst/>
          <a:rect l="0" t="0" r="0" b="0"/>
          <a:pathLst>
            <a:path>
              <a:moveTo>
                <a:pt x="0" y="0"/>
              </a:moveTo>
              <a:lnTo>
                <a:pt x="0" y="757621"/>
              </a:lnTo>
              <a:lnTo>
                <a:pt x="122758" y="75762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4728E4-C928-4B53-9E2D-B1AEB42CFF5F}">
      <dsp:nvSpPr>
        <dsp:cNvPr id="0" name=""/>
        <dsp:cNvSpPr/>
      </dsp:nvSpPr>
      <dsp:spPr>
        <a:xfrm>
          <a:off x="3799882" y="3224065"/>
          <a:ext cx="110425" cy="306875"/>
        </a:xfrm>
        <a:custGeom>
          <a:avLst/>
          <a:gdLst/>
          <a:ahLst/>
          <a:cxnLst/>
          <a:rect l="0" t="0" r="0" b="0"/>
          <a:pathLst>
            <a:path>
              <a:moveTo>
                <a:pt x="0" y="0"/>
              </a:moveTo>
              <a:lnTo>
                <a:pt x="0" y="306875"/>
              </a:lnTo>
              <a:lnTo>
                <a:pt x="110425" y="3068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E8BDBF-3285-4A42-9D4A-6C802574EBE2}">
      <dsp:nvSpPr>
        <dsp:cNvPr id="0" name=""/>
        <dsp:cNvSpPr/>
      </dsp:nvSpPr>
      <dsp:spPr>
        <a:xfrm>
          <a:off x="4291673" y="1337159"/>
          <a:ext cx="909433" cy="1555654"/>
        </a:xfrm>
        <a:custGeom>
          <a:avLst/>
          <a:gdLst/>
          <a:ahLst/>
          <a:cxnLst/>
          <a:rect l="0" t="0" r="0" b="0"/>
          <a:pathLst>
            <a:path>
              <a:moveTo>
                <a:pt x="909433" y="0"/>
              </a:moveTo>
              <a:lnTo>
                <a:pt x="909433" y="1448812"/>
              </a:lnTo>
              <a:lnTo>
                <a:pt x="0" y="1448812"/>
              </a:lnTo>
              <a:lnTo>
                <a:pt x="0" y="15556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058B72-1588-4E58-99DB-E98DC5864522}">
      <dsp:nvSpPr>
        <dsp:cNvPr id="0" name=""/>
        <dsp:cNvSpPr/>
      </dsp:nvSpPr>
      <dsp:spPr>
        <a:xfrm>
          <a:off x="2345531" y="3248313"/>
          <a:ext cx="167879" cy="1161038"/>
        </a:xfrm>
        <a:custGeom>
          <a:avLst/>
          <a:gdLst/>
          <a:ahLst/>
          <a:cxnLst/>
          <a:rect l="0" t="0" r="0" b="0"/>
          <a:pathLst>
            <a:path>
              <a:moveTo>
                <a:pt x="0" y="0"/>
              </a:moveTo>
              <a:lnTo>
                <a:pt x="0" y="1161038"/>
              </a:lnTo>
              <a:lnTo>
                <a:pt x="167879" y="11610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420AC7-77D4-4450-9D11-B2F68BCE1279}">
      <dsp:nvSpPr>
        <dsp:cNvPr id="0" name=""/>
        <dsp:cNvSpPr/>
      </dsp:nvSpPr>
      <dsp:spPr>
        <a:xfrm>
          <a:off x="2345531" y="3248313"/>
          <a:ext cx="155455" cy="714302"/>
        </a:xfrm>
        <a:custGeom>
          <a:avLst/>
          <a:gdLst/>
          <a:ahLst/>
          <a:cxnLst/>
          <a:rect l="0" t="0" r="0" b="0"/>
          <a:pathLst>
            <a:path>
              <a:moveTo>
                <a:pt x="0" y="0"/>
              </a:moveTo>
              <a:lnTo>
                <a:pt x="0" y="714302"/>
              </a:lnTo>
              <a:lnTo>
                <a:pt x="155455" y="71430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0B1B29-0B32-4079-8439-D9659718428D}">
      <dsp:nvSpPr>
        <dsp:cNvPr id="0" name=""/>
        <dsp:cNvSpPr/>
      </dsp:nvSpPr>
      <dsp:spPr>
        <a:xfrm>
          <a:off x="2345531" y="3248313"/>
          <a:ext cx="155597" cy="297834"/>
        </a:xfrm>
        <a:custGeom>
          <a:avLst/>
          <a:gdLst/>
          <a:ahLst/>
          <a:cxnLst/>
          <a:rect l="0" t="0" r="0" b="0"/>
          <a:pathLst>
            <a:path>
              <a:moveTo>
                <a:pt x="0" y="0"/>
              </a:moveTo>
              <a:lnTo>
                <a:pt x="0" y="297834"/>
              </a:lnTo>
              <a:lnTo>
                <a:pt x="155597" y="29783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617898-269F-4BA2-8F4B-E0DCA122A117}">
      <dsp:nvSpPr>
        <dsp:cNvPr id="0" name=""/>
        <dsp:cNvSpPr/>
      </dsp:nvSpPr>
      <dsp:spPr>
        <a:xfrm>
          <a:off x="2842295" y="1337159"/>
          <a:ext cx="2358811" cy="1555654"/>
        </a:xfrm>
        <a:custGeom>
          <a:avLst/>
          <a:gdLst/>
          <a:ahLst/>
          <a:cxnLst/>
          <a:rect l="0" t="0" r="0" b="0"/>
          <a:pathLst>
            <a:path>
              <a:moveTo>
                <a:pt x="2358811" y="0"/>
              </a:moveTo>
              <a:lnTo>
                <a:pt x="2358811" y="1448812"/>
              </a:lnTo>
              <a:lnTo>
                <a:pt x="0" y="1448812"/>
              </a:lnTo>
              <a:lnTo>
                <a:pt x="0" y="15556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B2C8F5-F6F2-46E8-8921-5E0B2346CDE5}">
      <dsp:nvSpPr>
        <dsp:cNvPr id="0" name=""/>
        <dsp:cNvSpPr/>
      </dsp:nvSpPr>
      <dsp:spPr>
        <a:xfrm>
          <a:off x="957183" y="3280539"/>
          <a:ext cx="162949" cy="1034265"/>
        </a:xfrm>
        <a:custGeom>
          <a:avLst/>
          <a:gdLst/>
          <a:ahLst/>
          <a:cxnLst/>
          <a:rect l="0" t="0" r="0" b="0"/>
          <a:pathLst>
            <a:path>
              <a:moveTo>
                <a:pt x="0" y="0"/>
              </a:moveTo>
              <a:lnTo>
                <a:pt x="0" y="1034265"/>
              </a:lnTo>
              <a:lnTo>
                <a:pt x="162949" y="103426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E0301E-CC9B-4855-B8E9-653E9CD797D9}">
      <dsp:nvSpPr>
        <dsp:cNvPr id="0" name=""/>
        <dsp:cNvSpPr/>
      </dsp:nvSpPr>
      <dsp:spPr>
        <a:xfrm>
          <a:off x="957183" y="3280539"/>
          <a:ext cx="156864" cy="1466505"/>
        </a:xfrm>
        <a:custGeom>
          <a:avLst/>
          <a:gdLst/>
          <a:ahLst/>
          <a:cxnLst/>
          <a:rect l="0" t="0" r="0" b="0"/>
          <a:pathLst>
            <a:path>
              <a:moveTo>
                <a:pt x="0" y="0"/>
              </a:moveTo>
              <a:lnTo>
                <a:pt x="0" y="1466505"/>
              </a:lnTo>
              <a:lnTo>
                <a:pt x="156864" y="146650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E57CEA-259B-47A0-8EF5-39019614E3AF}">
      <dsp:nvSpPr>
        <dsp:cNvPr id="0" name=""/>
        <dsp:cNvSpPr/>
      </dsp:nvSpPr>
      <dsp:spPr>
        <a:xfrm>
          <a:off x="957183" y="3280539"/>
          <a:ext cx="162939" cy="665541"/>
        </a:xfrm>
        <a:custGeom>
          <a:avLst/>
          <a:gdLst/>
          <a:ahLst/>
          <a:cxnLst/>
          <a:rect l="0" t="0" r="0" b="0"/>
          <a:pathLst>
            <a:path>
              <a:moveTo>
                <a:pt x="0" y="0"/>
              </a:moveTo>
              <a:lnTo>
                <a:pt x="0" y="665541"/>
              </a:lnTo>
              <a:lnTo>
                <a:pt x="162939" y="66554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1B7C0B-82D2-4984-92E7-4E7F8DFC8A85}">
      <dsp:nvSpPr>
        <dsp:cNvPr id="0" name=""/>
        <dsp:cNvSpPr/>
      </dsp:nvSpPr>
      <dsp:spPr>
        <a:xfrm>
          <a:off x="957183" y="3280539"/>
          <a:ext cx="145692" cy="268229"/>
        </a:xfrm>
        <a:custGeom>
          <a:avLst/>
          <a:gdLst/>
          <a:ahLst/>
          <a:cxnLst/>
          <a:rect l="0" t="0" r="0" b="0"/>
          <a:pathLst>
            <a:path>
              <a:moveTo>
                <a:pt x="0" y="0"/>
              </a:moveTo>
              <a:lnTo>
                <a:pt x="0" y="268229"/>
              </a:lnTo>
              <a:lnTo>
                <a:pt x="145692" y="268229"/>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888E9D-21A3-4DA6-B54D-556FD3F2B93E}">
      <dsp:nvSpPr>
        <dsp:cNvPr id="0" name=""/>
        <dsp:cNvSpPr/>
      </dsp:nvSpPr>
      <dsp:spPr>
        <a:xfrm>
          <a:off x="1424060" y="1337159"/>
          <a:ext cx="3777046" cy="1555654"/>
        </a:xfrm>
        <a:custGeom>
          <a:avLst/>
          <a:gdLst/>
          <a:ahLst/>
          <a:cxnLst/>
          <a:rect l="0" t="0" r="0" b="0"/>
          <a:pathLst>
            <a:path>
              <a:moveTo>
                <a:pt x="3777046" y="0"/>
              </a:moveTo>
              <a:lnTo>
                <a:pt x="3777046" y="1448812"/>
              </a:lnTo>
              <a:lnTo>
                <a:pt x="0" y="1448812"/>
              </a:lnTo>
              <a:lnTo>
                <a:pt x="0" y="15556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A4BCDA-CF59-4125-972D-2DA0608A9FCE}">
      <dsp:nvSpPr>
        <dsp:cNvPr id="0" name=""/>
        <dsp:cNvSpPr/>
      </dsp:nvSpPr>
      <dsp:spPr>
        <a:xfrm>
          <a:off x="4692335" y="828388"/>
          <a:ext cx="1017542" cy="508771"/>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b="1" kern="1200"/>
            <a:t>Generalni Direktor</a:t>
          </a:r>
          <a:endParaRPr lang="sq-AL" sz="600" b="1" kern="1200"/>
        </a:p>
      </dsp:txBody>
      <dsp:txXfrm>
        <a:off x="4692335" y="828388"/>
        <a:ext cx="1017542" cy="508771"/>
      </dsp:txXfrm>
    </dsp:sp>
    <dsp:sp modelId="{65E641CC-D1E3-4896-A684-334EAB89B7ED}">
      <dsp:nvSpPr>
        <dsp:cNvPr id="0" name=""/>
        <dsp:cNvSpPr/>
      </dsp:nvSpPr>
      <dsp:spPr>
        <a:xfrm>
          <a:off x="840463" y="2892814"/>
          <a:ext cx="1167192" cy="387724"/>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b="1" kern="1200"/>
            <a:t>Departman za Civilni Status</a:t>
          </a:r>
          <a:endParaRPr lang="sq-AL" sz="600" kern="1200"/>
        </a:p>
      </dsp:txBody>
      <dsp:txXfrm>
        <a:off x="840463" y="2892814"/>
        <a:ext cx="1167192" cy="387724"/>
      </dsp:txXfrm>
    </dsp:sp>
    <dsp:sp modelId="{DB5D2000-6C21-4AC5-9BBC-11330DF113DB}">
      <dsp:nvSpPr>
        <dsp:cNvPr id="0" name=""/>
        <dsp:cNvSpPr/>
      </dsp:nvSpPr>
      <dsp:spPr>
        <a:xfrm>
          <a:off x="1102875" y="3391013"/>
          <a:ext cx="931824" cy="315509"/>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Civilni status</a:t>
          </a:r>
          <a:endParaRPr lang="sq-AL" sz="600" kern="1200"/>
        </a:p>
      </dsp:txBody>
      <dsp:txXfrm>
        <a:off x="1102875" y="3391013"/>
        <a:ext cx="931824" cy="315509"/>
      </dsp:txXfrm>
    </dsp:sp>
    <dsp:sp modelId="{1FD089F3-E042-4D5C-B14A-CB0AE8E06CC7}">
      <dsp:nvSpPr>
        <dsp:cNvPr id="0" name=""/>
        <dsp:cNvSpPr/>
      </dsp:nvSpPr>
      <dsp:spPr>
        <a:xfrm>
          <a:off x="1120122" y="3798783"/>
          <a:ext cx="881171" cy="29459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Stanovanje i Smeštaj</a:t>
          </a:r>
          <a:endParaRPr lang="sq-AL" sz="600" kern="1200"/>
        </a:p>
      </dsp:txBody>
      <dsp:txXfrm>
        <a:off x="1120122" y="3798783"/>
        <a:ext cx="881171" cy="294593"/>
      </dsp:txXfrm>
    </dsp:sp>
    <dsp:sp modelId="{82A9B358-1380-41E6-B9EB-264A45331174}">
      <dsp:nvSpPr>
        <dsp:cNvPr id="0" name=""/>
        <dsp:cNvSpPr/>
      </dsp:nvSpPr>
      <dsp:spPr>
        <a:xfrm>
          <a:off x="1114048" y="4565949"/>
          <a:ext cx="867831" cy="362189"/>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Centralni Registar Civilnog Statusa</a:t>
          </a:r>
          <a:endParaRPr lang="sq-AL" sz="600" kern="1200"/>
        </a:p>
      </dsp:txBody>
      <dsp:txXfrm>
        <a:off x="1114048" y="4565949"/>
        <a:ext cx="867831" cy="362189"/>
      </dsp:txXfrm>
    </dsp:sp>
    <dsp:sp modelId="{27C9EC66-0BA6-453E-ACE2-287413C0EEDC}">
      <dsp:nvSpPr>
        <dsp:cNvPr id="0" name=""/>
        <dsp:cNvSpPr/>
      </dsp:nvSpPr>
      <dsp:spPr>
        <a:xfrm>
          <a:off x="1120132" y="4171417"/>
          <a:ext cx="886900" cy="286774"/>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Apostil Pečate i Overu</a:t>
          </a:r>
          <a:endParaRPr lang="sq-AL" sz="600" kern="1200"/>
        </a:p>
      </dsp:txBody>
      <dsp:txXfrm>
        <a:off x="1120132" y="4171417"/>
        <a:ext cx="886900" cy="286774"/>
      </dsp:txXfrm>
    </dsp:sp>
    <dsp:sp modelId="{AA5FC182-40FC-4232-9F75-362F464C81AF}">
      <dsp:nvSpPr>
        <dsp:cNvPr id="0" name=""/>
        <dsp:cNvSpPr/>
      </dsp:nvSpPr>
      <dsp:spPr>
        <a:xfrm>
          <a:off x="2221340" y="2892814"/>
          <a:ext cx="1241910" cy="35549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b="1" kern="1200"/>
            <a:t>Departman za Izdavanje Dokumenata</a:t>
          </a:r>
          <a:endParaRPr lang="sq-AL" sz="600" kern="1200"/>
        </a:p>
      </dsp:txBody>
      <dsp:txXfrm>
        <a:off x="2221340" y="2892814"/>
        <a:ext cx="1241910" cy="355498"/>
      </dsp:txXfrm>
    </dsp:sp>
    <dsp:sp modelId="{D1C3D4A9-6CAB-4FC8-95F8-BDBFDCBE4DA3}">
      <dsp:nvSpPr>
        <dsp:cNvPr id="0" name=""/>
        <dsp:cNvSpPr/>
      </dsp:nvSpPr>
      <dsp:spPr>
        <a:xfrm>
          <a:off x="2501128" y="3382618"/>
          <a:ext cx="955167" cy="32705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Lične Karte i Putne Isprave</a:t>
          </a:r>
          <a:endParaRPr lang="sq-AL" sz="600" kern="1200"/>
        </a:p>
      </dsp:txBody>
      <dsp:txXfrm>
        <a:off x="2501128" y="3382618"/>
        <a:ext cx="955167" cy="327058"/>
      </dsp:txXfrm>
    </dsp:sp>
    <dsp:sp modelId="{69F7EC8E-92B4-4964-A40B-6467C4F82F8A}">
      <dsp:nvSpPr>
        <dsp:cNvPr id="0" name=""/>
        <dsp:cNvSpPr/>
      </dsp:nvSpPr>
      <dsp:spPr>
        <a:xfrm>
          <a:off x="2500986" y="3808490"/>
          <a:ext cx="955859" cy="308249"/>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Vozačke Dozvole</a:t>
          </a:r>
          <a:endParaRPr lang="sq-AL" sz="600" kern="1200"/>
        </a:p>
      </dsp:txBody>
      <dsp:txXfrm>
        <a:off x="2500986" y="3808490"/>
        <a:ext cx="955859" cy="308249"/>
      </dsp:txXfrm>
    </dsp:sp>
    <dsp:sp modelId="{A2561AC5-3530-43DB-90D1-C77E2DB567AB}">
      <dsp:nvSpPr>
        <dsp:cNvPr id="0" name=""/>
        <dsp:cNvSpPr/>
      </dsp:nvSpPr>
      <dsp:spPr>
        <a:xfrm>
          <a:off x="2513410" y="4233289"/>
          <a:ext cx="931183" cy="352125"/>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Centri za Izdavanje Dokumenata</a:t>
          </a:r>
          <a:endParaRPr lang="sq-AL" sz="600" kern="1200"/>
        </a:p>
      </dsp:txBody>
      <dsp:txXfrm>
        <a:off x="2513410" y="4233289"/>
        <a:ext cx="931183" cy="352125"/>
      </dsp:txXfrm>
    </dsp:sp>
    <dsp:sp modelId="{56377523-DDF0-41DA-AE06-5D31ACF3DE22}">
      <dsp:nvSpPr>
        <dsp:cNvPr id="0" name=""/>
        <dsp:cNvSpPr/>
      </dsp:nvSpPr>
      <dsp:spPr>
        <a:xfrm>
          <a:off x="3676934" y="2892814"/>
          <a:ext cx="1229476" cy="331250"/>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b="1" kern="1200"/>
            <a:t>Departman za Personalizaciju Dokumenata</a:t>
          </a:r>
          <a:endParaRPr lang="sq-AL" sz="600" kern="1200"/>
        </a:p>
      </dsp:txBody>
      <dsp:txXfrm>
        <a:off x="3676934" y="2892814"/>
        <a:ext cx="1229476" cy="331250"/>
      </dsp:txXfrm>
    </dsp:sp>
    <dsp:sp modelId="{65443EAA-E008-4AD2-8766-0A0A2A68E49E}">
      <dsp:nvSpPr>
        <dsp:cNvPr id="0" name=""/>
        <dsp:cNvSpPr/>
      </dsp:nvSpPr>
      <dsp:spPr>
        <a:xfrm>
          <a:off x="3910308" y="3370983"/>
          <a:ext cx="1017542" cy="319915"/>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Proveru Podataka</a:t>
          </a:r>
          <a:endParaRPr lang="sq-AL" sz="600" kern="1200"/>
        </a:p>
      </dsp:txBody>
      <dsp:txXfrm>
        <a:off x="3910308" y="3370983"/>
        <a:ext cx="1017542" cy="319915"/>
      </dsp:txXfrm>
    </dsp:sp>
    <dsp:sp modelId="{DB141877-BC67-4AE3-BB99-4D40F275F37A}">
      <dsp:nvSpPr>
        <dsp:cNvPr id="0" name=""/>
        <dsp:cNvSpPr/>
      </dsp:nvSpPr>
      <dsp:spPr>
        <a:xfrm>
          <a:off x="3922640" y="3807453"/>
          <a:ext cx="1017542" cy="348467"/>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Automatski Sistem za Identifikaciju Otiska Prsta  (AFIS) i Sisteme</a:t>
          </a:r>
          <a:endParaRPr lang="sq-AL" sz="600" kern="1200"/>
        </a:p>
      </dsp:txBody>
      <dsp:txXfrm>
        <a:off x="3922640" y="3807453"/>
        <a:ext cx="1017542" cy="348467"/>
      </dsp:txXfrm>
    </dsp:sp>
    <dsp:sp modelId="{785272FA-88AE-415E-901E-F9B71FDDA2EE}">
      <dsp:nvSpPr>
        <dsp:cNvPr id="0" name=""/>
        <dsp:cNvSpPr/>
      </dsp:nvSpPr>
      <dsp:spPr>
        <a:xfrm>
          <a:off x="3904223" y="4236087"/>
          <a:ext cx="1017542" cy="297651"/>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Personalizaciju Dokumenata</a:t>
          </a:r>
          <a:endParaRPr lang="sq-AL" sz="600" kern="1200"/>
        </a:p>
      </dsp:txBody>
      <dsp:txXfrm>
        <a:off x="3904223" y="4236087"/>
        <a:ext cx="1017542" cy="297651"/>
      </dsp:txXfrm>
    </dsp:sp>
    <dsp:sp modelId="{AF3054BC-F2FE-4700-8525-7F9828210D15}">
      <dsp:nvSpPr>
        <dsp:cNvPr id="0" name=""/>
        <dsp:cNvSpPr/>
      </dsp:nvSpPr>
      <dsp:spPr>
        <a:xfrm>
          <a:off x="3916566" y="4617065"/>
          <a:ext cx="1017542" cy="34010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Sigurnost i Operacije</a:t>
          </a:r>
          <a:endParaRPr lang="sq-AL" sz="600" kern="1200"/>
        </a:p>
      </dsp:txBody>
      <dsp:txXfrm>
        <a:off x="3916566" y="4617065"/>
        <a:ext cx="1017542" cy="340103"/>
      </dsp:txXfrm>
    </dsp:sp>
    <dsp:sp modelId="{3DC9D33D-43CA-4F58-811A-83E4CFCB831D}">
      <dsp:nvSpPr>
        <dsp:cNvPr id="0" name=""/>
        <dsp:cNvSpPr/>
      </dsp:nvSpPr>
      <dsp:spPr>
        <a:xfrm>
          <a:off x="5120095" y="2892814"/>
          <a:ext cx="1229476" cy="343374"/>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b="1" kern="1200"/>
            <a:t>Departman za Registraciju Vozila</a:t>
          </a:r>
          <a:endParaRPr lang="sq-AL" sz="600" kern="1200"/>
        </a:p>
      </dsp:txBody>
      <dsp:txXfrm>
        <a:off x="5120095" y="2892814"/>
        <a:ext cx="1229476" cy="343374"/>
      </dsp:txXfrm>
    </dsp:sp>
    <dsp:sp modelId="{8303299A-D474-4830-A92D-9D0B1183D7E4}">
      <dsp:nvSpPr>
        <dsp:cNvPr id="0" name=""/>
        <dsp:cNvSpPr/>
      </dsp:nvSpPr>
      <dsp:spPr>
        <a:xfrm>
          <a:off x="5359634" y="3364893"/>
          <a:ext cx="1017542" cy="35052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Registraciju Vozila</a:t>
          </a:r>
          <a:endParaRPr lang="sq-AL" sz="600" kern="1200"/>
        </a:p>
      </dsp:txBody>
      <dsp:txXfrm>
        <a:off x="5359634" y="3364893"/>
        <a:ext cx="1017542" cy="350528"/>
      </dsp:txXfrm>
    </dsp:sp>
    <dsp:sp modelId="{E78F63F7-CD93-417A-8BD8-6DC127048F5A}">
      <dsp:nvSpPr>
        <dsp:cNvPr id="0" name=""/>
        <dsp:cNvSpPr/>
      </dsp:nvSpPr>
      <dsp:spPr>
        <a:xfrm>
          <a:off x="5365801" y="3868383"/>
          <a:ext cx="1017542" cy="34648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Centralni Registar Vozila</a:t>
          </a:r>
          <a:endParaRPr lang="sq-AL" sz="600" kern="1200"/>
        </a:p>
      </dsp:txBody>
      <dsp:txXfrm>
        <a:off x="5365801" y="3868383"/>
        <a:ext cx="1017542" cy="346488"/>
      </dsp:txXfrm>
    </dsp:sp>
    <dsp:sp modelId="{43CF16A4-6111-4DCE-8553-63516E5A16DD}">
      <dsp:nvSpPr>
        <dsp:cNvPr id="0" name=""/>
        <dsp:cNvSpPr/>
      </dsp:nvSpPr>
      <dsp:spPr>
        <a:xfrm>
          <a:off x="5359543" y="4319307"/>
          <a:ext cx="1017542" cy="34417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sq-AL" sz="600" kern="1200"/>
        </a:p>
        <a:p>
          <a:pPr lvl="0" algn="ctr" defTabSz="266700">
            <a:lnSpc>
              <a:spcPct val="90000"/>
            </a:lnSpc>
            <a:spcBef>
              <a:spcPct val="0"/>
            </a:spcBef>
            <a:spcAft>
              <a:spcPct val="35000"/>
            </a:spcAft>
          </a:pPr>
          <a:r>
            <a:rPr lang="sr-Latn-CS" sz="600" kern="1200"/>
            <a:t>Centri za Registraciju Vozila</a:t>
          </a:r>
          <a:endParaRPr lang="sq-AL" sz="600" kern="1200"/>
        </a:p>
      </dsp:txBody>
      <dsp:txXfrm>
        <a:off x="5359543" y="4319307"/>
        <a:ext cx="1017542" cy="344178"/>
      </dsp:txXfrm>
    </dsp:sp>
    <dsp:sp modelId="{DE0AD22C-90B0-419F-9740-ECB3C7FCF66E}">
      <dsp:nvSpPr>
        <dsp:cNvPr id="0" name=""/>
        <dsp:cNvSpPr/>
      </dsp:nvSpPr>
      <dsp:spPr>
        <a:xfrm>
          <a:off x="6580502" y="2892814"/>
          <a:ext cx="1260124" cy="35549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b="1" kern="1200"/>
            <a:t>Departman za Inspekcije</a:t>
          </a:r>
          <a:endParaRPr lang="sq-AL" sz="600" kern="1200"/>
        </a:p>
      </dsp:txBody>
      <dsp:txXfrm>
        <a:off x="6580502" y="2892814"/>
        <a:ext cx="1260124" cy="355498"/>
      </dsp:txXfrm>
    </dsp:sp>
    <dsp:sp modelId="{0DD0EF64-4635-4BC0-8053-C1094B83D07E}">
      <dsp:nvSpPr>
        <dsp:cNvPr id="0" name=""/>
        <dsp:cNvSpPr/>
      </dsp:nvSpPr>
      <dsp:spPr>
        <a:xfrm>
          <a:off x="6818628" y="3375760"/>
          <a:ext cx="1017542" cy="392349"/>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Inspekcije Civilnog Statusa</a:t>
          </a:r>
          <a:endParaRPr lang="en-GB" sz="600" kern="1200"/>
        </a:p>
      </dsp:txBody>
      <dsp:txXfrm>
        <a:off x="6818628" y="3375760"/>
        <a:ext cx="1017542" cy="392349"/>
      </dsp:txXfrm>
    </dsp:sp>
    <dsp:sp modelId="{ED151E5D-C444-4817-B93D-C573ED75D753}">
      <dsp:nvSpPr>
        <dsp:cNvPr id="0" name=""/>
        <dsp:cNvSpPr/>
      </dsp:nvSpPr>
      <dsp:spPr>
        <a:xfrm>
          <a:off x="6824051" y="3908657"/>
          <a:ext cx="1017542" cy="35926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Inspekcije Opremanja Dokumentima</a:t>
          </a:r>
          <a:r>
            <a:rPr lang="sq-AL" sz="600" kern="1200"/>
            <a:t> </a:t>
          </a:r>
        </a:p>
      </dsp:txBody>
      <dsp:txXfrm>
        <a:off x="6824051" y="3908657"/>
        <a:ext cx="1017542" cy="359268"/>
      </dsp:txXfrm>
    </dsp:sp>
    <dsp:sp modelId="{F2F27343-D4E8-4EAA-92D3-AADFCD4B0EF4}">
      <dsp:nvSpPr>
        <dsp:cNvPr id="0" name=""/>
        <dsp:cNvSpPr/>
      </dsp:nvSpPr>
      <dsp:spPr>
        <a:xfrm>
          <a:off x="6840322" y="4385478"/>
          <a:ext cx="1017542" cy="336735"/>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Inspekcije za Registraciju Vozila</a:t>
          </a:r>
          <a:endParaRPr lang="sq-AL" sz="600" kern="1200"/>
        </a:p>
      </dsp:txBody>
      <dsp:txXfrm>
        <a:off x="6840322" y="4385478"/>
        <a:ext cx="1017542" cy="336735"/>
      </dsp:txXfrm>
    </dsp:sp>
    <dsp:sp modelId="{7603CE0F-8838-4423-A693-B4E3895C7BF4}">
      <dsp:nvSpPr>
        <dsp:cNvPr id="0" name=""/>
        <dsp:cNvSpPr/>
      </dsp:nvSpPr>
      <dsp:spPr>
        <a:xfrm>
          <a:off x="8037064" y="2892814"/>
          <a:ext cx="1238064" cy="355183"/>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b="1" kern="1200"/>
            <a:t>Departman za Zajedničke Usluge</a:t>
          </a:r>
          <a:endParaRPr lang="en-GB" sz="600" kern="1200"/>
        </a:p>
      </dsp:txBody>
      <dsp:txXfrm>
        <a:off x="8037064" y="2892814"/>
        <a:ext cx="1238064" cy="355183"/>
      </dsp:txXfrm>
    </dsp:sp>
    <dsp:sp modelId="{C0831068-9946-4E80-AAEA-78CEF608B345}">
      <dsp:nvSpPr>
        <dsp:cNvPr id="0" name=""/>
        <dsp:cNvSpPr/>
      </dsp:nvSpPr>
      <dsp:spPr>
        <a:xfrm>
          <a:off x="8340831" y="3392692"/>
          <a:ext cx="937044" cy="370741"/>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Podršku</a:t>
          </a:r>
          <a:r>
            <a:rPr lang="sq-AL" sz="600" kern="1200"/>
            <a:t> </a:t>
          </a:r>
          <a:endParaRPr lang="en-GB" sz="600" kern="1200"/>
        </a:p>
      </dsp:txBody>
      <dsp:txXfrm>
        <a:off x="8340831" y="3392692"/>
        <a:ext cx="937044" cy="370741"/>
      </dsp:txXfrm>
    </dsp:sp>
    <dsp:sp modelId="{DBFEB3B4-5400-431A-8891-79AD54D9C542}">
      <dsp:nvSpPr>
        <dsp:cNvPr id="0" name=""/>
        <dsp:cNvSpPr/>
      </dsp:nvSpPr>
      <dsp:spPr>
        <a:xfrm>
          <a:off x="8346580" y="3961580"/>
          <a:ext cx="947555" cy="354862"/>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za Transport</a:t>
          </a:r>
          <a:r>
            <a:rPr lang="sq-AL" sz="600" kern="1200"/>
            <a:t> </a:t>
          </a:r>
          <a:endParaRPr lang="en-GB" sz="600" kern="1200"/>
        </a:p>
      </dsp:txBody>
      <dsp:txXfrm>
        <a:off x="8346580" y="3961580"/>
        <a:ext cx="947555" cy="354862"/>
      </dsp:txXfrm>
    </dsp:sp>
    <dsp:sp modelId="{415AE811-3E75-46E2-BF67-6381D824D38C}">
      <dsp:nvSpPr>
        <dsp:cNvPr id="0" name=""/>
        <dsp:cNvSpPr/>
      </dsp:nvSpPr>
      <dsp:spPr>
        <a:xfrm>
          <a:off x="8346580" y="4436431"/>
          <a:ext cx="924559" cy="37230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kern="1200"/>
            <a:t>Divizija Arhiva</a:t>
          </a:r>
          <a:endParaRPr lang="sq-AL" sz="600" kern="1200"/>
        </a:p>
      </dsp:txBody>
      <dsp:txXfrm>
        <a:off x="8346580" y="4436431"/>
        <a:ext cx="924559" cy="372308"/>
      </dsp:txXfrm>
    </dsp:sp>
    <dsp:sp modelId="{021AAE2B-46DB-4492-8343-BB22C6E4AED9}">
      <dsp:nvSpPr>
        <dsp:cNvPr id="0" name=""/>
        <dsp:cNvSpPr/>
      </dsp:nvSpPr>
      <dsp:spPr>
        <a:xfrm>
          <a:off x="3782560" y="1457944"/>
          <a:ext cx="1150413" cy="347282"/>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b="1" kern="1200"/>
            <a:t>Divizija</a:t>
          </a:r>
          <a:r>
            <a:rPr lang="sr-Latn-CS" sz="600" kern="1200"/>
            <a:t> </a:t>
          </a:r>
          <a:r>
            <a:rPr lang="sr-Latn-CS" sz="600" b="1" kern="1200"/>
            <a:t>za Koordinaciju i Saradnju</a:t>
          </a:r>
          <a:endParaRPr lang="en-US" sz="600" b="1" kern="1200"/>
        </a:p>
      </dsp:txBody>
      <dsp:txXfrm>
        <a:off x="3782560" y="1457944"/>
        <a:ext cx="1150413" cy="347282"/>
      </dsp:txXfrm>
    </dsp:sp>
    <dsp:sp modelId="{90FB272F-61B8-4ABE-90AF-3119E1441535}">
      <dsp:nvSpPr>
        <dsp:cNvPr id="0" name=""/>
        <dsp:cNvSpPr/>
      </dsp:nvSpPr>
      <dsp:spPr>
        <a:xfrm>
          <a:off x="5354328" y="1449087"/>
          <a:ext cx="1266942" cy="359401"/>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endParaRPr lang="en-US" sz="600" b="1" kern="1200"/>
        </a:p>
        <a:p>
          <a:pPr lvl="0" algn="ctr" defTabSz="266700">
            <a:lnSpc>
              <a:spcPct val="90000"/>
            </a:lnSpc>
            <a:spcBef>
              <a:spcPct val="0"/>
            </a:spcBef>
            <a:spcAft>
              <a:spcPct val="35000"/>
            </a:spcAft>
          </a:pPr>
          <a:r>
            <a:rPr lang="en-US" sz="600" b="1" kern="1200"/>
            <a:t>P</a:t>
          </a:r>
          <a:r>
            <a:rPr lang="sr-Latn-CS" sz="600" b="1" kern="1200"/>
            <a:t>rofesionalni civilni službenik</a:t>
          </a:r>
          <a:endParaRPr lang="en-US" sz="600" b="1" kern="1200"/>
        </a:p>
        <a:p>
          <a:pPr lvl="0" algn="ctr" defTabSz="266700">
            <a:lnSpc>
              <a:spcPct val="90000"/>
            </a:lnSpc>
            <a:spcBef>
              <a:spcPct val="0"/>
            </a:spcBef>
            <a:spcAft>
              <a:spcPct val="35000"/>
            </a:spcAft>
          </a:pPr>
          <a:endParaRPr lang="sq-AL" sz="600" b="1" kern="1200"/>
        </a:p>
      </dsp:txBody>
      <dsp:txXfrm>
        <a:off x="5354328" y="1449087"/>
        <a:ext cx="1266942" cy="359401"/>
      </dsp:txXfrm>
    </dsp:sp>
    <dsp:sp modelId="{7CD6EBDB-DDB9-4842-BAC0-639F2A462E03}">
      <dsp:nvSpPr>
        <dsp:cNvPr id="0" name=""/>
        <dsp:cNvSpPr/>
      </dsp:nvSpPr>
      <dsp:spPr>
        <a:xfrm>
          <a:off x="3781207" y="1844687"/>
          <a:ext cx="1164312" cy="329546"/>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b="1" kern="1200"/>
            <a:t>Divizija</a:t>
          </a:r>
          <a:r>
            <a:rPr lang="sr-Latn-CS" sz="600" kern="1200"/>
            <a:t> </a:t>
          </a:r>
          <a:r>
            <a:rPr lang="sr-Latn-CS" sz="600" b="1" kern="1200"/>
            <a:t>za Praćenje i Istraživanje</a:t>
          </a:r>
          <a:endParaRPr lang="en-US" sz="600" b="1" kern="1200"/>
        </a:p>
      </dsp:txBody>
      <dsp:txXfrm>
        <a:off x="3781207" y="1844687"/>
        <a:ext cx="1164312" cy="329546"/>
      </dsp:txXfrm>
    </dsp:sp>
    <dsp:sp modelId="{6939229E-F289-4831-958B-18AA38918524}">
      <dsp:nvSpPr>
        <dsp:cNvPr id="0" name=""/>
        <dsp:cNvSpPr/>
      </dsp:nvSpPr>
      <dsp:spPr>
        <a:xfrm>
          <a:off x="5366315" y="2229883"/>
          <a:ext cx="1250844" cy="356592"/>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b="1" kern="1200"/>
            <a:t>Divizija za Administraciju Elektronskih Sistema i Usluga</a:t>
          </a:r>
          <a:endParaRPr lang="sq-AL" sz="600" kern="1200"/>
        </a:p>
      </dsp:txBody>
      <dsp:txXfrm>
        <a:off x="5366315" y="2229883"/>
        <a:ext cx="1250844" cy="356592"/>
      </dsp:txXfrm>
    </dsp:sp>
    <dsp:sp modelId="{5646AFDB-16CC-4C67-B156-00A9F7185557}">
      <dsp:nvSpPr>
        <dsp:cNvPr id="0" name=""/>
        <dsp:cNvSpPr/>
      </dsp:nvSpPr>
      <dsp:spPr>
        <a:xfrm>
          <a:off x="3787567" y="2240404"/>
          <a:ext cx="1146923" cy="332100"/>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r-Latn-CS" sz="600" b="1" kern="1200"/>
            <a:t>Divizija za Saradnju i Koordinaciju sa Institucijama za Sprovođenje Zakona i Bezbednost</a:t>
          </a:r>
          <a:endParaRPr lang="sq-AL" sz="600" kern="1200"/>
        </a:p>
      </dsp:txBody>
      <dsp:txXfrm>
        <a:off x="3787567" y="2240404"/>
        <a:ext cx="1146923" cy="332100"/>
      </dsp:txXfrm>
    </dsp:sp>
    <dsp:sp modelId="{AA2F9A5D-739B-4984-A952-BFBDC2B172CD}">
      <dsp:nvSpPr>
        <dsp:cNvPr id="0" name=""/>
        <dsp:cNvSpPr/>
      </dsp:nvSpPr>
      <dsp:spPr>
        <a:xfrm>
          <a:off x="5360474" y="1836251"/>
          <a:ext cx="1265649" cy="352278"/>
        </a:xfrm>
        <a:prstGeom prst="rect">
          <a:avLst/>
        </a:prstGeom>
        <a:solidFill>
          <a:schemeClr val="accent5">
            <a:lumMod val="60000"/>
            <a:lumOff val="4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b="1" kern="1200">
              <a:solidFill>
                <a:schemeClr val="tx1"/>
              </a:solidFill>
            </a:rPr>
            <a:t>C</a:t>
          </a:r>
          <a:r>
            <a:rPr lang="sr-Latn-CS" sz="600" b="1" kern="1200">
              <a:solidFill>
                <a:schemeClr val="tx1"/>
              </a:solidFill>
            </a:rPr>
            <a:t>ivilni službenik tehničko</a:t>
          </a:r>
          <a:r>
            <a:rPr lang="en-US" sz="600" b="1" kern="1200">
              <a:solidFill>
                <a:schemeClr val="tx1"/>
              </a:solidFill>
            </a:rPr>
            <a:t> </a:t>
          </a:r>
          <a:r>
            <a:rPr lang="sr-Latn-CS" sz="600" b="1" kern="1200">
              <a:solidFill>
                <a:schemeClr val="tx1"/>
              </a:solidFill>
            </a:rPr>
            <a:t>administrativnog i nivoa podrške</a:t>
          </a:r>
          <a:r>
            <a:rPr lang="sq-AL" sz="600" b="1" kern="1200">
              <a:solidFill>
                <a:schemeClr val="tx1"/>
              </a:solidFill>
            </a:rPr>
            <a:t>o administrativ dhe mbështetës</a:t>
          </a:r>
          <a:endParaRPr lang="en-US" sz="600" b="1" kern="1200">
            <a:solidFill>
              <a:schemeClr val="tx1"/>
            </a:solidFill>
          </a:endParaRPr>
        </a:p>
      </dsp:txBody>
      <dsp:txXfrm>
        <a:off x="5360474" y="1836251"/>
        <a:ext cx="1265649" cy="35227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F373-ED7A-4215-A182-D1E89075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99</Pages>
  <Words>22994</Words>
  <Characters>131072</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153759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creator>arben.krasniqi</dc:creator>
  <cp:lastModifiedBy>Shkodran Manaj</cp:lastModifiedBy>
  <cp:revision>24</cp:revision>
  <cp:lastPrinted>2021-01-25T10:09:00Z</cp:lastPrinted>
  <dcterms:created xsi:type="dcterms:W3CDTF">2021-02-09T10:31:00Z</dcterms:created>
  <dcterms:modified xsi:type="dcterms:W3CDTF">2021-02-12T10:18:00Z</dcterms:modified>
</cp:coreProperties>
</file>