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679E" w14:textId="77777777" w:rsidR="007F1528" w:rsidRPr="00E202CF" w:rsidRDefault="001F2666" w:rsidP="007F1528">
      <w:pPr>
        <w:jc w:val="center"/>
        <w:rPr>
          <w:b/>
        </w:rPr>
      </w:pPr>
      <w:r>
        <w:rPr>
          <w:noProof/>
          <w:lang w:eastAsia="sq-AL"/>
        </w:rPr>
        <w:drawing>
          <wp:anchor distT="0" distB="0" distL="114300" distR="114300" simplePos="0" relativeHeight="251650560" behindDoc="0" locked="0" layoutInCell="1" allowOverlap="1" wp14:anchorId="7B547200" wp14:editId="71A66421">
            <wp:simplePos x="0" y="0"/>
            <wp:positionH relativeFrom="column">
              <wp:posOffset>3590925</wp:posOffset>
            </wp:positionH>
            <wp:positionV relativeFrom="paragraph">
              <wp:posOffset>150495</wp:posOffset>
            </wp:positionV>
            <wp:extent cx="923925" cy="1143000"/>
            <wp:effectExtent l="0" t="0" r="9525" b="0"/>
            <wp:wrapSquare wrapText="left"/>
            <wp:docPr id="9"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pic:spPr>
                </pic:pic>
              </a:graphicData>
            </a:graphic>
            <wp14:sizeRelH relativeFrom="page">
              <wp14:pctWidth>0</wp14:pctWidth>
            </wp14:sizeRelH>
            <wp14:sizeRelV relativeFrom="page">
              <wp14:pctHeight>0</wp14:pctHeight>
            </wp14:sizeRelV>
          </wp:anchor>
        </w:drawing>
      </w:r>
    </w:p>
    <w:p w14:paraId="5523D550" w14:textId="77777777" w:rsidR="007F1528" w:rsidRPr="00E202CF" w:rsidRDefault="007F1528" w:rsidP="007F1528">
      <w:pPr>
        <w:jc w:val="center"/>
        <w:rPr>
          <w:b/>
        </w:rPr>
      </w:pPr>
    </w:p>
    <w:p w14:paraId="5ABB51C0" w14:textId="77777777" w:rsidR="007F1528" w:rsidRPr="00E202CF" w:rsidRDefault="007F1528" w:rsidP="007F1528">
      <w:pPr>
        <w:jc w:val="center"/>
        <w:rPr>
          <w:b/>
        </w:rPr>
      </w:pPr>
    </w:p>
    <w:p w14:paraId="5F3C1DF9" w14:textId="77777777" w:rsidR="007F1528" w:rsidRPr="00E202CF" w:rsidRDefault="007F1528" w:rsidP="007F1528">
      <w:pPr>
        <w:jc w:val="center"/>
        <w:rPr>
          <w:b/>
        </w:rPr>
      </w:pPr>
    </w:p>
    <w:p w14:paraId="2056B087" w14:textId="77777777" w:rsidR="007F1528" w:rsidRPr="00E202CF" w:rsidRDefault="007F1528" w:rsidP="007F1528">
      <w:pPr>
        <w:jc w:val="center"/>
        <w:rPr>
          <w:b/>
        </w:rPr>
      </w:pPr>
    </w:p>
    <w:p w14:paraId="38BEE111" w14:textId="77777777" w:rsidR="007F1528" w:rsidRPr="00E202CF" w:rsidRDefault="007F1528" w:rsidP="007F1528">
      <w:pPr>
        <w:jc w:val="center"/>
        <w:rPr>
          <w:b/>
        </w:rPr>
      </w:pPr>
    </w:p>
    <w:p w14:paraId="0DCD2198" w14:textId="77777777" w:rsidR="007F1528" w:rsidRPr="00E202CF" w:rsidRDefault="007F1528" w:rsidP="007F1528">
      <w:pPr>
        <w:jc w:val="center"/>
        <w:rPr>
          <w:b/>
        </w:rPr>
      </w:pPr>
    </w:p>
    <w:p w14:paraId="118E8496" w14:textId="77777777" w:rsidR="00552CD6" w:rsidRPr="00E202CF" w:rsidRDefault="00552CD6" w:rsidP="007F1528">
      <w:pPr>
        <w:jc w:val="center"/>
        <w:rPr>
          <w:b/>
        </w:rPr>
      </w:pPr>
      <w:bookmarkStart w:id="0" w:name="OLE_LINK3"/>
    </w:p>
    <w:p w14:paraId="23812318" w14:textId="77777777" w:rsidR="00552CD6" w:rsidRPr="00E202CF" w:rsidRDefault="006F7242" w:rsidP="007F1528">
      <w:pPr>
        <w:jc w:val="center"/>
        <w:rPr>
          <w:rFonts w:eastAsia="Batang"/>
          <w:b/>
          <w:bCs/>
          <w:sz w:val="32"/>
          <w:szCs w:val="32"/>
        </w:rPr>
      </w:pPr>
      <w:r>
        <w:rPr>
          <w:b/>
          <w:bCs/>
          <w:sz w:val="32"/>
          <w:szCs w:val="32"/>
        </w:rPr>
        <w:t xml:space="preserve"> </w:t>
      </w:r>
      <w:r w:rsidR="00552CD6" w:rsidRPr="00E202CF">
        <w:rPr>
          <w:b/>
          <w:bCs/>
          <w:sz w:val="32"/>
          <w:szCs w:val="32"/>
        </w:rPr>
        <w:t>Republika e Kosovës</w:t>
      </w:r>
    </w:p>
    <w:p w14:paraId="2C2C16D4" w14:textId="77777777" w:rsidR="00552CD6" w:rsidRPr="00E202CF" w:rsidRDefault="00552CD6" w:rsidP="007F1528">
      <w:pPr>
        <w:jc w:val="center"/>
        <w:rPr>
          <w:b/>
          <w:bCs/>
          <w:sz w:val="26"/>
          <w:szCs w:val="26"/>
        </w:rPr>
      </w:pPr>
      <w:r w:rsidRPr="00E202CF">
        <w:rPr>
          <w:rFonts w:eastAsia="Batang"/>
          <w:b/>
          <w:bCs/>
          <w:sz w:val="26"/>
          <w:szCs w:val="26"/>
        </w:rPr>
        <w:t>Republika Kosova-</w:t>
      </w:r>
      <w:r w:rsidRPr="00E202CF">
        <w:rPr>
          <w:b/>
          <w:bCs/>
          <w:sz w:val="26"/>
          <w:szCs w:val="26"/>
        </w:rPr>
        <w:t>Republic of Kosovo</w:t>
      </w:r>
    </w:p>
    <w:p w14:paraId="327484F4" w14:textId="77777777" w:rsidR="00552CD6" w:rsidRPr="00305C47" w:rsidRDefault="00552CD6" w:rsidP="007F1528">
      <w:pPr>
        <w:jc w:val="center"/>
        <w:rPr>
          <w:bCs/>
          <w:i/>
          <w:iCs/>
        </w:rPr>
      </w:pPr>
      <w:r w:rsidRPr="00305C47">
        <w:rPr>
          <w:bCs/>
          <w:i/>
          <w:iCs/>
        </w:rPr>
        <w:t>Qeveria-Vlada-Government</w:t>
      </w:r>
      <w:bookmarkEnd w:id="0"/>
    </w:p>
    <w:p w14:paraId="3B1D587C" w14:textId="77777777" w:rsidR="00552CD6" w:rsidRPr="00305C47" w:rsidRDefault="00552CD6" w:rsidP="007F1528">
      <w:pPr>
        <w:tabs>
          <w:tab w:val="left" w:pos="3834"/>
        </w:tabs>
        <w:jc w:val="center"/>
        <w:rPr>
          <w:sz w:val="18"/>
          <w:szCs w:val="18"/>
        </w:rPr>
      </w:pPr>
    </w:p>
    <w:p w14:paraId="0B181BDC" w14:textId="08826758" w:rsidR="00552CD6" w:rsidRPr="00E202CF" w:rsidRDefault="00421547" w:rsidP="00421547">
      <w:pPr>
        <w:pBdr>
          <w:bottom w:val="single" w:sz="12" w:space="1" w:color="auto"/>
        </w:pBdr>
        <w:tabs>
          <w:tab w:val="left" w:pos="3834"/>
        </w:tabs>
        <w:jc w:val="center"/>
        <w:rPr>
          <w:b/>
          <w:sz w:val="10"/>
          <w:szCs w:val="10"/>
        </w:rPr>
      </w:pPr>
      <w:r w:rsidRPr="00421547">
        <w:rPr>
          <w:i/>
          <w:iCs/>
        </w:rPr>
        <w:t>Ministria e Ekonomisë, Punësimit, Tregtisë, Industrisë, Ndërmarrësisë dhe Investimeve Strategjike - Ministarstvo Ekonomije, Zapošlavanja, Trgovine, Industrije, Preduzetništva i Strateških Investicija  - Ministry of Economy, Employment, Trade, Industry, Entrepreneurship and Strategic Investments</w:t>
      </w:r>
    </w:p>
    <w:p w14:paraId="36F18078" w14:textId="77777777" w:rsidR="00C21253" w:rsidRPr="00E202CF" w:rsidRDefault="00C21253" w:rsidP="00360C6D">
      <w:pPr>
        <w:rPr>
          <w:sz w:val="20"/>
          <w:szCs w:val="20"/>
        </w:rPr>
      </w:pPr>
    </w:p>
    <w:p w14:paraId="45BBB004" w14:textId="77777777" w:rsidR="001D5020" w:rsidRDefault="001D5020" w:rsidP="00400F26">
      <w:pPr>
        <w:pStyle w:val="Heading1"/>
        <w:jc w:val="left"/>
        <w:rPr>
          <w:color w:val="000000"/>
          <w:kern w:val="0"/>
          <w:sz w:val="23"/>
          <w:szCs w:val="23"/>
          <w:lang w:val="en-US" w:eastAsia="sq-AL"/>
        </w:rPr>
      </w:pPr>
    </w:p>
    <w:p w14:paraId="4C5C6AEF" w14:textId="77777777" w:rsidR="003E3DEF" w:rsidRDefault="003E3DEF" w:rsidP="001D5020">
      <w:pPr>
        <w:pStyle w:val="Heading1"/>
        <w:rPr>
          <w:color w:val="000000"/>
          <w:kern w:val="0"/>
          <w:sz w:val="23"/>
          <w:szCs w:val="23"/>
          <w:lang w:val="en-US" w:eastAsia="sq-AL"/>
        </w:rPr>
      </w:pPr>
    </w:p>
    <w:p w14:paraId="688959FE" w14:textId="06CB97CB" w:rsidR="005C3FA3" w:rsidRDefault="005C3FA3" w:rsidP="00400F26">
      <w:pPr>
        <w:spacing w:after="76" w:line="240" w:lineRule="exact"/>
        <w:jc w:val="center"/>
        <w:rPr>
          <w:b/>
        </w:rPr>
      </w:pPr>
    </w:p>
    <w:p w14:paraId="07334EC4" w14:textId="2EC1EFFC" w:rsidR="005C3FA3" w:rsidRPr="00BB5CE6" w:rsidRDefault="005C3FA3" w:rsidP="005C3FA3">
      <w:pPr>
        <w:jc w:val="center"/>
        <w:rPr>
          <w:b/>
          <w:color w:val="000000"/>
        </w:rPr>
      </w:pPr>
      <w:r>
        <w:rPr>
          <w:b/>
          <w:color w:val="000000"/>
        </w:rPr>
        <w:t xml:space="preserve">  PROJEKT </w:t>
      </w:r>
      <w:r w:rsidRPr="00BB5CE6">
        <w:rPr>
          <w:b/>
          <w:color w:val="000000"/>
        </w:rPr>
        <w:t>UDHËZIM</w:t>
      </w:r>
      <w:r w:rsidR="000A3145">
        <w:rPr>
          <w:b/>
          <w:color w:val="000000"/>
        </w:rPr>
        <w:t>I</w:t>
      </w:r>
      <w:r w:rsidRPr="00BB5CE6">
        <w:rPr>
          <w:b/>
          <w:color w:val="000000"/>
        </w:rPr>
        <w:t xml:space="preserve"> ADMINISTRATIV </w:t>
      </w:r>
      <w:r w:rsidR="00984DFF" w:rsidRPr="00984DFF">
        <w:rPr>
          <w:b/>
          <w:color w:val="000000"/>
        </w:rPr>
        <w:t>(MEPTINIS )</w:t>
      </w:r>
      <w:r w:rsidRPr="00BB5CE6">
        <w:rPr>
          <w:b/>
          <w:color w:val="000000"/>
        </w:rPr>
        <w:t xml:space="preserve"> - NR</w:t>
      </w:r>
      <w:bookmarkStart w:id="1" w:name="_Hlk20123404"/>
      <w:r>
        <w:rPr>
          <w:b/>
          <w:color w:val="000000"/>
        </w:rPr>
        <w:t>.</w:t>
      </w:r>
      <w:r w:rsidRPr="005C3FA3">
        <w:rPr>
          <w:b/>
        </w:rPr>
        <w:t xml:space="preserve"> </w:t>
      </w:r>
      <w:r w:rsidR="00441008">
        <w:rPr>
          <w:b/>
        </w:rPr>
        <w:t>00</w:t>
      </w:r>
      <w:r w:rsidRPr="000D3AED">
        <w:rPr>
          <w:b/>
        </w:rPr>
        <w:t>/</w:t>
      </w:r>
      <w:r>
        <w:rPr>
          <w:b/>
        </w:rPr>
        <w:t>2020</w:t>
      </w:r>
      <w:r w:rsidRPr="0027653C">
        <w:rPr>
          <w:b/>
        </w:rPr>
        <w:t xml:space="preserve"> </w:t>
      </w:r>
      <w:r w:rsidRPr="00BB5CE6">
        <w:rPr>
          <w:b/>
          <w:color w:val="000000"/>
        </w:rPr>
        <w:t>PËR PROCEDURËN E REGJISTRIMIT TË EMRIT ZYRTAR DHE EMRIT TREGTAR TË SHOQËRIVE TREGTARE</w:t>
      </w:r>
      <w:bookmarkEnd w:id="1"/>
    </w:p>
    <w:p w14:paraId="784E4361" w14:textId="77777777" w:rsidR="005C3FA3" w:rsidRDefault="005C3FA3" w:rsidP="00305C47">
      <w:pPr>
        <w:spacing w:after="76" w:line="240" w:lineRule="exact"/>
        <w:jc w:val="center"/>
        <w:rPr>
          <w:b/>
        </w:rPr>
      </w:pPr>
    </w:p>
    <w:p w14:paraId="6D7BE5D5" w14:textId="77777777" w:rsidR="005C3FA3" w:rsidRDefault="005C3FA3" w:rsidP="00305C47">
      <w:pPr>
        <w:spacing w:after="76" w:line="240" w:lineRule="exact"/>
        <w:jc w:val="center"/>
        <w:rPr>
          <w:b/>
        </w:rPr>
      </w:pPr>
    </w:p>
    <w:p w14:paraId="48ED859A" w14:textId="52FFC8C1" w:rsidR="00247DA6" w:rsidRPr="00711F2D" w:rsidRDefault="003C6E7A" w:rsidP="00247DA6">
      <w:pPr>
        <w:jc w:val="center"/>
        <w:rPr>
          <w:b/>
          <w:color w:val="000000"/>
        </w:rPr>
      </w:pPr>
      <w:r>
        <w:rPr>
          <w:b/>
          <w:lang w:val="sr-Latn-RS"/>
        </w:rPr>
        <w:t>DRAFT</w:t>
      </w:r>
      <w:r w:rsidRPr="00711F2D">
        <w:rPr>
          <w:b/>
          <w:color w:val="000000"/>
        </w:rPr>
        <w:t xml:space="preserve"> </w:t>
      </w:r>
      <w:r w:rsidR="00247DA6" w:rsidRPr="00711F2D">
        <w:rPr>
          <w:b/>
          <w:color w:val="000000"/>
        </w:rPr>
        <w:t xml:space="preserve">ADMINISTRATIVE INSTRUCTION </w:t>
      </w:r>
      <w:r w:rsidR="00393EE3" w:rsidRPr="00393EE3">
        <w:rPr>
          <w:b/>
          <w:color w:val="000000"/>
        </w:rPr>
        <w:t xml:space="preserve">(MEETIESI) </w:t>
      </w:r>
      <w:r w:rsidR="00247DA6" w:rsidRPr="00711F2D">
        <w:rPr>
          <w:b/>
          <w:color w:val="000000"/>
        </w:rPr>
        <w:t>- NO</w:t>
      </w:r>
      <w:r w:rsidR="00247DA6">
        <w:rPr>
          <w:b/>
          <w:color w:val="000000"/>
        </w:rPr>
        <w:t>.00/2020</w:t>
      </w:r>
      <w:r w:rsidR="007B7E4E">
        <w:rPr>
          <w:b/>
          <w:color w:val="000000"/>
        </w:rPr>
        <w:t xml:space="preserve"> </w:t>
      </w:r>
      <w:r w:rsidR="00247DA6" w:rsidRPr="00711F2D">
        <w:rPr>
          <w:b/>
          <w:color w:val="000000"/>
        </w:rPr>
        <w:t>ON THE REGISTRATION PROCEDURE OF THE OFFICIAL NAME AND TRADE NAME OF BUSINESS ORGANISATIONS</w:t>
      </w:r>
    </w:p>
    <w:p w14:paraId="6DEADAAB" w14:textId="77777777" w:rsidR="005C3FA3" w:rsidRDefault="005C3FA3" w:rsidP="00D20F83">
      <w:pPr>
        <w:spacing w:after="76" w:line="240" w:lineRule="exact"/>
        <w:rPr>
          <w:b/>
        </w:rPr>
      </w:pPr>
    </w:p>
    <w:p w14:paraId="3C72F4F5" w14:textId="77777777" w:rsidR="003C6E7A" w:rsidRPr="00A432D2" w:rsidRDefault="003C6E7A" w:rsidP="003C6E7A">
      <w:pPr>
        <w:spacing w:line="20" w:lineRule="atLeast"/>
        <w:jc w:val="center"/>
        <w:rPr>
          <w:b/>
          <w:lang w:val="sr-Latn-RS"/>
        </w:rPr>
      </w:pPr>
    </w:p>
    <w:p w14:paraId="26846624" w14:textId="74983890" w:rsidR="00247DA6" w:rsidRPr="00BB5CE6" w:rsidRDefault="003C6E7A" w:rsidP="003C6E7A">
      <w:pPr>
        <w:jc w:val="center"/>
        <w:rPr>
          <w:b/>
          <w:color w:val="000000"/>
        </w:rPr>
      </w:pPr>
      <w:r w:rsidRPr="00E46A3D">
        <w:rPr>
          <w:b/>
          <w:lang w:val="sr-Latn-RS"/>
        </w:rPr>
        <w:t xml:space="preserve">PROJEKTNA </w:t>
      </w:r>
      <w:r w:rsidR="00247DA6" w:rsidRPr="00CC2FCD">
        <w:rPr>
          <w:b/>
          <w:color w:val="000000"/>
        </w:rPr>
        <w:t xml:space="preserve">ADMINISTRATIVNO UPUTSTVO </w:t>
      </w:r>
      <w:r w:rsidR="00043215" w:rsidRPr="00043215">
        <w:rPr>
          <w:b/>
          <w:color w:val="000000"/>
        </w:rPr>
        <w:t xml:space="preserve">(MEZTIPSI) </w:t>
      </w:r>
      <w:r w:rsidR="00247DA6">
        <w:rPr>
          <w:b/>
          <w:color w:val="000000"/>
        </w:rPr>
        <w:t>- B</w:t>
      </w:r>
      <w:r w:rsidR="00247DA6" w:rsidRPr="00BB5CE6">
        <w:rPr>
          <w:b/>
          <w:color w:val="000000"/>
        </w:rPr>
        <w:t>R</w:t>
      </w:r>
      <w:r w:rsidR="00247DA6">
        <w:rPr>
          <w:b/>
          <w:color w:val="000000"/>
        </w:rPr>
        <w:t>.00/2020 O</w:t>
      </w:r>
      <w:r w:rsidR="00247DA6" w:rsidRPr="00BB5CE6">
        <w:rPr>
          <w:b/>
          <w:color w:val="000000"/>
        </w:rPr>
        <w:t xml:space="preserve"> </w:t>
      </w:r>
      <w:r w:rsidR="00247DA6" w:rsidRPr="00CC2FCD">
        <w:rPr>
          <w:b/>
          <w:color w:val="000000"/>
        </w:rPr>
        <w:t xml:space="preserve">POSTUPKU REGISTRACIJE </w:t>
      </w:r>
      <w:r w:rsidR="00247DA6">
        <w:rPr>
          <w:b/>
          <w:color w:val="000000"/>
        </w:rPr>
        <w:t>SLUŽBENOG IMENA I TRGOVAĆKOG IMENA POSLOVNIH DRUŠTAVA</w:t>
      </w:r>
    </w:p>
    <w:p w14:paraId="65D3BE2A" w14:textId="77777777" w:rsidR="005C3FA3" w:rsidRDefault="005C3FA3" w:rsidP="00305C47">
      <w:pPr>
        <w:spacing w:after="76" w:line="240" w:lineRule="exact"/>
        <w:jc w:val="center"/>
        <w:rPr>
          <w:b/>
        </w:rPr>
      </w:pPr>
    </w:p>
    <w:p w14:paraId="06EF2C8A" w14:textId="77777777" w:rsidR="003E3DEF" w:rsidRDefault="003E3DEF" w:rsidP="001D5020">
      <w:pPr>
        <w:pStyle w:val="Heading1"/>
        <w:rPr>
          <w:color w:val="000000"/>
          <w:kern w:val="0"/>
          <w:sz w:val="23"/>
          <w:szCs w:val="23"/>
          <w:lang w:val="en-US" w:eastAsia="sq-AL"/>
        </w:rPr>
      </w:pPr>
    </w:p>
    <w:p w14:paraId="208C4E66" w14:textId="77777777" w:rsidR="009E6D4D" w:rsidRPr="001D4F6A" w:rsidRDefault="009E6D4D" w:rsidP="003615CA">
      <w:pPr>
        <w:jc w:val="center"/>
        <w:rPr>
          <w:b/>
          <w:sz w:val="28"/>
          <w:szCs w:val="28"/>
          <w:lang w:val="sr-Cyrl-CS"/>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80"/>
        <w:gridCol w:w="4680"/>
      </w:tblGrid>
      <w:tr w:rsidR="00274F26" w:rsidRPr="00E202CF" w14:paraId="3D9E47F4" w14:textId="77777777">
        <w:trPr>
          <w:trHeight w:val="3392"/>
        </w:trPr>
        <w:tc>
          <w:tcPr>
            <w:tcW w:w="4860" w:type="dxa"/>
            <w:tcBorders>
              <w:right w:val="single" w:sz="4" w:space="0" w:color="auto"/>
            </w:tcBorders>
            <w:shd w:val="clear" w:color="auto" w:fill="auto"/>
          </w:tcPr>
          <w:p w14:paraId="76B4408D" w14:textId="56A50F30" w:rsidR="00304A13" w:rsidRDefault="00033490" w:rsidP="00033490">
            <w:pPr>
              <w:spacing w:line="20" w:lineRule="atLeast"/>
              <w:jc w:val="both"/>
              <w:rPr>
                <w:b/>
                <w:bCs/>
              </w:rPr>
            </w:pPr>
            <w:r w:rsidRPr="00033490">
              <w:rPr>
                <w:b/>
                <w:bCs/>
              </w:rPr>
              <w:lastRenderedPageBreak/>
              <w:t>Ministrja e Ministrisë së Ekonomisë, Punësimit, Tregtisë, Industrisë, Ndërmarrë sise dhe Investimeve Strategjike</w:t>
            </w:r>
          </w:p>
          <w:p w14:paraId="15448D6A" w14:textId="77777777" w:rsidR="00033490" w:rsidRDefault="00033490" w:rsidP="00055202">
            <w:pPr>
              <w:spacing w:line="20" w:lineRule="atLeast"/>
            </w:pPr>
          </w:p>
          <w:p w14:paraId="5FAFB50D" w14:textId="77777777" w:rsidR="00A4763A" w:rsidRPr="009D4F26" w:rsidRDefault="00A4763A" w:rsidP="00055202">
            <w:pPr>
              <w:spacing w:line="20" w:lineRule="atLeast"/>
            </w:pPr>
          </w:p>
          <w:p w14:paraId="1A2CF6D8" w14:textId="22B629D6" w:rsidR="00497A00" w:rsidRDefault="00E6245C" w:rsidP="00055202">
            <w:pPr>
              <w:spacing w:line="20" w:lineRule="atLeast"/>
              <w:jc w:val="both"/>
            </w:pPr>
            <w:r w:rsidRPr="00E6245C">
              <w:rPr>
                <w:color w:val="000000"/>
              </w:rPr>
              <w:t xml:space="preserve">Në mbështetje të nenit 28, paragrafi 2 të Ligjit Nr.06/L-016 Për Shoqëritë Tregtare (GZ, Nr. 9, e datës 24 Maj 2018), </w:t>
            </w:r>
            <w:r w:rsidR="00934752" w:rsidRPr="00934752">
              <w:rPr>
                <w:color w:val="000000"/>
              </w:rPr>
              <w:t>nenit 8 paragrafi 1 nën-paragrafi 1.4,  Shtojca 7 e Rregullores (QRK) Nr. 05/2020 për Fushat e Përgjegjësisë Administrative të Zyrës së Kryeministrit dhe Ministrive,  si dhe nenit 38, paragrafi 6 i Rregullores për Punë të Qeverisë së Republikës së Kosovës Nr. 09/2011 (Gazeta Zyrtare Nr.15, 12.09.2011),</w:t>
            </w:r>
          </w:p>
          <w:p w14:paraId="59FD29A8" w14:textId="77777777" w:rsidR="004A2F63" w:rsidRDefault="004A2F63" w:rsidP="00055202">
            <w:pPr>
              <w:spacing w:line="20" w:lineRule="atLeast"/>
              <w:jc w:val="both"/>
            </w:pPr>
          </w:p>
          <w:p w14:paraId="6A105162" w14:textId="77777777" w:rsidR="007E09AB" w:rsidRPr="009D4F26" w:rsidRDefault="007E09AB" w:rsidP="00055202">
            <w:pPr>
              <w:spacing w:line="20" w:lineRule="atLeast"/>
              <w:jc w:val="both"/>
            </w:pPr>
          </w:p>
          <w:p w14:paraId="6701005D" w14:textId="2690CC14" w:rsidR="004A6C9C" w:rsidRPr="009D4F26" w:rsidRDefault="00FB26BD" w:rsidP="00055202">
            <w:pPr>
              <w:spacing w:line="20" w:lineRule="atLeast"/>
              <w:jc w:val="both"/>
            </w:pPr>
            <w:r w:rsidRPr="009D4F26">
              <w:t>Nxjerr</w:t>
            </w:r>
            <w:r w:rsidR="00EF3720">
              <w:t>ë</w:t>
            </w:r>
            <w:r w:rsidRPr="009D4F26">
              <w:t>:</w:t>
            </w:r>
          </w:p>
          <w:p w14:paraId="66F2CD95" w14:textId="77777777" w:rsidR="0053195A" w:rsidRPr="00BB5CE6" w:rsidRDefault="0053195A" w:rsidP="0053195A">
            <w:pPr>
              <w:jc w:val="both"/>
              <w:rPr>
                <w:b/>
                <w:bCs/>
                <w:color w:val="000000"/>
              </w:rPr>
            </w:pPr>
          </w:p>
          <w:p w14:paraId="0BC5A9D2" w14:textId="4FFF3175" w:rsidR="0053195A" w:rsidRPr="00BB5CE6" w:rsidRDefault="0053195A" w:rsidP="0053195A">
            <w:pPr>
              <w:jc w:val="center"/>
              <w:rPr>
                <w:b/>
                <w:color w:val="000000"/>
              </w:rPr>
            </w:pPr>
            <w:r w:rsidRPr="00BB5CE6">
              <w:rPr>
                <w:b/>
                <w:color w:val="000000"/>
              </w:rPr>
              <w:t xml:space="preserve">UDHËZIM ADMINISTRATIV </w:t>
            </w:r>
            <w:r w:rsidR="00D20F83">
              <w:rPr>
                <w:b/>
                <w:color w:val="000000"/>
              </w:rPr>
              <w:t>(</w:t>
            </w:r>
            <w:r w:rsidR="00B9169B" w:rsidRPr="00B9169B">
              <w:rPr>
                <w:b/>
                <w:color w:val="000000"/>
              </w:rPr>
              <w:t>MEPTINIS</w:t>
            </w:r>
            <w:r w:rsidR="00D20F83">
              <w:rPr>
                <w:b/>
                <w:color w:val="000000"/>
              </w:rPr>
              <w:t>)</w:t>
            </w:r>
            <w:r w:rsidRPr="00BB5CE6">
              <w:rPr>
                <w:b/>
                <w:color w:val="000000"/>
              </w:rPr>
              <w:t>- NR</w:t>
            </w:r>
            <w:r w:rsidR="00476B8F">
              <w:rPr>
                <w:b/>
                <w:color w:val="000000"/>
              </w:rPr>
              <w:t xml:space="preserve">.00/2020 </w:t>
            </w:r>
            <w:r w:rsidRPr="00BB5CE6">
              <w:rPr>
                <w:b/>
                <w:color w:val="000000"/>
              </w:rPr>
              <w:t>PËR PROCEDURËN E REGJISTRIMIT TË EMRIT ZYRTAR DHE EMRIT TREGTAR TË SHOQËRIVE TREGTARE</w:t>
            </w:r>
          </w:p>
          <w:p w14:paraId="49C57570" w14:textId="77777777" w:rsidR="0053195A" w:rsidRPr="00BB5CE6" w:rsidRDefault="0053195A" w:rsidP="0053195A"/>
          <w:p w14:paraId="37372626" w14:textId="77777777" w:rsidR="0053195A" w:rsidRPr="00BB5CE6" w:rsidRDefault="0053195A" w:rsidP="0053195A">
            <w:pPr>
              <w:jc w:val="center"/>
              <w:rPr>
                <w:b/>
              </w:rPr>
            </w:pPr>
            <w:r w:rsidRPr="00BB5CE6">
              <w:rPr>
                <w:b/>
              </w:rPr>
              <w:t>Neni 1</w:t>
            </w:r>
          </w:p>
          <w:p w14:paraId="59BF5F30" w14:textId="77777777" w:rsidR="0053195A" w:rsidRPr="00BB5CE6" w:rsidRDefault="0053195A" w:rsidP="0053195A">
            <w:pPr>
              <w:jc w:val="center"/>
              <w:rPr>
                <w:b/>
              </w:rPr>
            </w:pPr>
            <w:r w:rsidRPr="00BB5CE6">
              <w:rPr>
                <w:b/>
              </w:rPr>
              <w:t>Qëllimi</w:t>
            </w:r>
          </w:p>
          <w:p w14:paraId="1DB3970C" w14:textId="77777777" w:rsidR="0053195A" w:rsidRPr="00BB5CE6" w:rsidRDefault="0053195A" w:rsidP="0053195A">
            <w:pPr>
              <w:jc w:val="center"/>
              <w:rPr>
                <w:b/>
              </w:rPr>
            </w:pPr>
          </w:p>
          <w:p w14:paraId="0DB65C56" w14:textId="77777777" w:rsidR="0053195A" w:rsidRPr="00BB5CE6" w:rsidRDefault="0053195A" w:rsidP="004B46CE">
            <w:pPr>
              <w:jc w:val="both"/>
            </w:pPr>
            <w:r w:rsidRPr="00BB5CE6">
              <w:t xml:space="preserve">Qëllimi i këtij </w:t>
            </w:r>
            <w:r>
              <w:t>U</w:t>
            </w:r>
            <w:r w:rsidRPr="00BB5CE6">
              <w:t xml:space="preserve">dhëzimi </w:t>
            </w:r>
            <w:r>
              <w:t>A</w:t>
            </w:r>
            <w:r w:rsidRPr="00BB5CE6">
              <w:t>dministrativ është përcaktimi i procedurave të regjistrimit, përdorimit, mbrojtjes</w:t>
            </w:r>
            <w:r>
              <w:t xml:space="preserve"> </w:t>
            </w:r>
            <w:r w:rsidRPr="00BB5CE6">
              <w:t xml:space="preserve">dhe çregjistrimit të </w:t>
            </w:r>
            <w:r>
              <w:t>E</w:t>
            </w:r>
            <w:r w:rsidRPr="00BB5CE6">
              <w:t>mrave</w:t>
            </w:r>
            <w:r>
              <w:t xml:space="preserve"> Zyrtar dhe Emrave</w:t>
            </w:r>
            <w:r w:rsidRPr="00BB5CE6">
              <w:t xml:space="preserve"> </w:t>
            </w:r>
            <w:r>
              <w:t>T</w:t>
            </w:r>
            <w:r w:rsidRPr="00BB5CE6">
              <w:t xml:space="preserve">regtar të </w:t>
            </w:r>
            <w:r>
              <w:t>s</w:t>
            </w:r>
            <w:r w:rsidRPr="00BB5CE6">
              <w:t xml:space="preserve">hoqërive </w:t>
            </w:r>
            <w:r>
              <w:t>t</w:t>
            </w:r>
            <w:r w:rsidRPr="00BB5CE6">
              <w:t>regtare.</w:t>
            </w:r>
          </w:p>
          <w:p w14:paraId="4C3C22B6" w14:textId="77777777" w:rsidR="0053195A" w:rsidRDefault="0053195A" w:rsidP="0053195A"/>
          <w:p w14:paraId="3DA56379" w14:textId="77777777" w:rsidR="007538DB" w:rsidRDefault="007538DB" w:rsidP="0053195A"/>
          <w:p w14:paraId="0C193E55" w14:textId="77777777" w:rsidR="007E09AB" w:rsidRPr="00BB5CE6" w:rsidRDefault="007E09AB" w:rsidP="0053195A"/>
          <w:p w14:paraId="3A0C75D6" w14:textId="77777777" w:rsidR="0053195A" w:rsidRPr="00BB5CE6" w:rsidRDefault="0053195A" w:rsidP="0053195A">
            <w:pPr>
              <w:jc w:val="center"/>
              <w:rPr>
                <w:b/>
              </w:rPr>
            </w:pPr>
            <w:r w:rsidRPr="00BB5CE6">
              <w:rPr>
                <w:b/>
              </w:rPr>
              <w:t>Neni 2</w:t>
            </w:r>
          </w:p>
          <w:p w14:paraId="35546F40" w14:textId="439BDD68" w:rsidR="0053195A" w:rsidRDefault="0053195A" w:rsidP="006F0417">
            <w:pPr>
              <w:jc w:val="center"/>
              <w:rPr>
                <w:b/>
              </w:rPr>
            </w:pPr>
            <w:r w:rsidRPr="00BB5CE6">
              <w:rPr>
                <w:b/>
              </w:rPr>
              <w:t>Fushëveprimi</w:t>
            </w:r>
          </w:p>
          <w:p w14:paraId="1F396B1A" w14:textId="77777777" w:rsidR="007E09AB" w:rsidRPr="00BB5CE6" w:rsidRDefault="007E09AB" w:rsidP="006F0417">
            <w:pPr>
              <w:jc w:val="center"/>
              <w:rPr>
                <w:b/>
              </w:rPr>
            </w:pPr>
          </w:p>
          <w:p w14:paraId="033CCA3D" w14:textId="77777777" w:rsidR="0053195A" w:rsidRDefault="0053195A" w:rsidP="004B46CE">
            <w:pPr>
              <w:jc w:val="both"/>
            </w:pPr>
            <w:r w:rsidRPr="00BB5CE6">
              <w:t xml:space="preserve">Ky </w:t>
            </w:r>
            <w:r>
              <w:t>U</w:t>
            </w:r>
            <w:r w:rsidRPr="00BB5CE6">
              <w:t xml:space="preserve">dhëzim </w:t>
            </w:r>
            <w:r>
              <w:t>A</w:t>
            </w:r>
            <w:r w:rsidRPr="00BB5CE6">
              <w:t xml:space="preserve">dministrativ zbatohet për regjistrimin e </w:t>
            </w:r>
            <w:r>
              <w:t>Emrit Zyrtar dhe E</w:t>
            </w:r>
            <w:r w:rsidRPr="00BB5CE6">
              <w:t xml:space="preserve">mrit </w:t>
            </w:r>
            <w:r>
              <w:t>T</w:t>
            </w:r>
            <w:r w:rsidRPr="00BB5CE6">
              <w:t>regtar nga A</w:t>
            </w:r>
            <w:r>
              <w:t xml:space="preserve">gjencia e </w:t>
            </w:r>
            <w:r w:rsidRPr="00BB5CE6">
              <w:t>R</w:t>
            </w:r>
            <w:r>
              <w:t>egjistrimit t</w:t>
            </w:r>
            <w:r w:rsidRPr="00E35B61">
              <w:t>ë</w:t>
            </w:r>
            <w:r>
              <w:t xml:space="preserve"> </w:t>
            </w:r>
            <w:r w:rsidRPr="00BB5CE6">
              <w:t>B</w:t>
            </w:r>
            <w:r>
              <w:t xml:space="preserve">izneseve të </w:t>
            </w:r>
            <w:r w:rsidRPr="00BB5CE6">
              <w:t>K</w:t>
            </w:r>
            <w:r>
              <w:t>osovës</w:t>
            </w:r>
            <w:r w:rsidRPr="00BB5CE6">
              <w:t xml:space="preserve"> për të gjitha shoqëritë tregtare dhe subjektet tjera të përcaktuara në Ligjin Nr. 06/L-016 për Shoqëritë Tregtare.</w:t>
            </w:r>
          </w:p>
          <w:p w14:paraId="500668F8" w14:textId="77777777" w:rsidR="0053195A" w:rsidRPr="00BB5CE6" w:rsidRDefault="0053195A" w:rsidP="007356AC">
            <w:pPr>
              <w:rPr>
                <w:b/>
              </w:rPr>
            </w:pPr>
          </w:p>
          <w:p w14:paraId="20F5CFAE" w14:textId="77777777" w:rsidR="0053195A" w:rsidRPr="00BB5CE6" w:rsidRDefault="0053195A" w:rsidP="0053195A">
            <w:pPr>
              <w:jc w:val="center"/>
              <w:rPr>
                <w:b/>
              </w:rPr>
            </w:pPr>
            <w:r w:rsidRPr="00BB5CE6">
              <w:rPr>
                <w:b/>
              </w:rPr>
              <w:t>Neni 3</w:t>
            </w:r>
          </w:p>
          <w:p w14:paraId="112D1B08" w14:textId="77777777" w:rsidR="0053195A" w:rsidRPr="00BB5CE6" w:rsidRDefault="0053195A" w:rsidP="0053195A">
            <w:pPr>
              <w:jc w:val="center"/>
              <w:rPr>
                <w:b/>
              </w:rPr>
            </w:pPr>
            <w:r w:rsidRPr="00BB5CE6">
              <w:rPr>
                <w:b/>
              </w:rPr>
              <w:t>Përkufizimet</w:t>
            </w:r>
          </w:p>
          <w:p w14:paraId="0A72CD10" w14:textId="77777777" w:rsidR="0053195A" w:rsidRPr="00BB5CE6" w:rsidRDefault="0053195A" w:rsidP="0053195A">
            <w:pPr>
              <w:jc w:val="center"/>
              <w:rPr>
                <w:b/>
              </w:rPr>
            </w:pPr>
          </w:p>
          <w:p w14:paraId="71319967" w14:textId="77777777" w:rsidR="0053195A" w:rsidRPr="00BB5CE6" w:rsidRDefault="0053195A" w:rsidP="00D05053">
            <w:pPr>
              <w:jc w:val="both"/>
              <w:rPr>
                <w:b/>
              </w:rPr>
            </w:pPr>
            <w:r w:rsidRPr="00BB5CE6">
              <w:t>1.</w:t>
            </w:r>
            <w:r w:rsidRPr="00BB5CE6">
              <w:rPr>
                <w:b/>
              </w:rPr>
              <w:t xml:space="preserve"> </w:t>
            </w:r>
            <w:r w:rsidRPr="00BB5CE6">
              <w:t xml:space="preserve">Secila nga termet dhe shprehjet e përdorura në këtë </w:t>
            </w:r>
            <w:r>
              <w:t>Udhëzim Administrativ</w:t>
            </w:r>
            <w:r w:rsidRPr="00BB5CE6">
              <w:t xml:space="preserve"> kanë kuptimin e përcaktuar më poshtë, përveç nëse konteksti në të cilin këto terme paraqiten, kanë kuptim tjetër:</w:t>
            </w:r>
          </w:p>
          <w:p w14:paraId="16D70646" w14:textId="77777777" w:rsidR="0053195A" w:rsidRDefault="0053195A" w:rsidP="00D05053">
            <w:pPr>
              <w:pStyle w:val="ListParagraph"/>
              <w:ind w:left="360"/>
              <w:jc w:val="both"/>
              <w:rPr>
                <w:lang w:val="sq-AL"/>
              </w:rPr>
            </w:pPr>
          </w:p>
          <w:p w14:paraId="3C6EF4F8" w14:textId="77777777" w:rsidR="007C2986" w:rsidRPr="00BB5CE6" w:rsidRDefault="007C2986" w:rsidP="00D05053">
            <w:pPr>
              <w:pStyle w:val="ListParagraph"/>
              <w:ind w:left="360"/>
              <w:jc w:val="both"/>
              <w:rPr>
                <w:lang w:val="sq-AL"/>
              </w:rPr>
            </w:pPr>
          </w:p>
          <w:p w14:paraId="0AC18A2F" w14:textId="5E74457E" w:rsidR="0053195A" w:rsidRPr="007C2986" w:rsidRDefault="00686E0F" w:rsidP="007C2986">
            <w:pPr>
              <w:ind w:left="229"/>
              <w:jc w:val="both"/>
            </w:pPr>
            <w:r>
              <w:t>1.1.</w:t>
            </w:r>
            <w:r w:rsidR="0053195A" w:rsidRPr="00686E0F">
              <w:t xml:space="preserve"> </w:t>
            </w:r>
            <w:r w:rsidR="0053195A" w:rsidRPr="00686E0F">
              <w:rPr>
                <w:b/>
              </w:rPr>
              <w:t>Emri Zyrtar</w:t>
            </w:r>
            <w:r w:rsidR="0053195A" w:rsidRPr="00686E0F">
              <w:t xml:space="preserve"> – është emër i domosdoshëm me të cilin është regjistruar shoqëria tregtare sipas nenit 26 të Ligjit;</w:t>
            </w:r>
          </w:p>
          <w:p w14:paraId="2939DFD4" w14:textId="3ED47975" w:rsidR="0053195A" w:rsidRPr="007C2986" w:rsidRDefault="00686E0F" w:rsidP="007C2986">
            <w:pPr>
              <w:ind w:left="229"/>
              <w:jc w:val="both"/>
            </w:pPr>
            <w:r>
              <w:t>1.2.</w:t>
            </w:r>
            <w:r w:rsidR="0053195A" w:rsidRPr="00686E0F">
              <w:t xml:space="preserve">. </w:t>
            </w:r>
            <w:r w:rsidR="0053195A" w:rsidRPr="00686E0F">
              <w:rPr>
                <w:b/>
              </w:rPr>
              <w:t>Emri Tregtar</w:t>
            </w:r>
            <w:r w:rsidR="0053195A" w:rsidRPr="00686E0F">
              <w:t xml:space="preserve"> – është emër i ndryshëm nga Emri Zyrtar i shoqërisë tregtare dhe ka  kuptimin e përcaktuar me nenin 5 të këtij udhëzimi administrativ;</w:t>
            </w:r>
          </w:p>
          <w:p w14:paraId="23F2F3F5" w14:textId="77777777" w:rsidR="004A117A" w:rsidRDefault="004A117A" w:rsidP="007C2986">
            <w:pPr>
              <w:ind w:left="229"/>
              <w:jc w:val="both"/>
            </w:pPr>
          </w:p>
          <w:p w14:paraId="115D7215" w14:textId="27D128F4" w:rsidR="0053195A" w:rsidRPr="007C2986" w:rsidRDefault="00686E0F" w:rsidP="007C2986">
            <w:pPr>
              <w:ind w:left="229"/>
              <w:jc w:val="both"/>
            </w:pPr>
            <w:r>
              <w:t>1.3.</w:t>
            </w:r>
            <w:r w:rsidR="0053195A" w:rsidRPr="00686E0F">
              <w:t xml:space="preserve"> </w:t>
            </w:r>
            <w:r w:rsidR="0053195A" w:rsidRPr="00686E0F">
              <w:rPr>
                <w:b/>
              </w:rPr>
              <w:t xml:space="preserve">Emri </w:t>
            </w:r>
            <w:r w:rsidR="0053195A" w:rsidRPr="00686E0F">
              <w:t xml:space="preserve">– Emri Zyrtar dhe Emri Tregtar;  </w:t>
            </w:r>
          </w:p>
          <w:p w14:paraId="767D40E5" w14:textId="7CA45B57" w:rsidR="0053195A" w:rsidRPr="007C2986" w:rsidRDefault="00686E0F" w:rsidP="007C2986">
            <w:pPr>
              <w:ind w:left="229"/>
              <w:jc w:val="both"/>
            </w:pPr>
            <w:r>
              <w:lastRenderedPageBreak/>
              <w:t>1.4.</w:t>
            </w:r>
            <w:r w:rsidR="0053195A" w:rsidRPr="00686E0F">
              <w:t xml:space="preserve"> </w:t>
            </w:r>
            <w:r w:rsidR="0053195A" w:rsidRPr="00686E0F">
              <w:rPr>
                <w:b/>
              </w:rPr>
              <w:t>Ligji</w:t>
            </w:r>
            <w:r w:rsidR="0053195A" w:rsidRPr="00686E0F">
              <w:t xml:space="preserve"> – Ligji Nr. 06/L-016 për Shoqëritë Tregtare;</w:t>
            </w:r>
          </w:p>
          <w:p w14:paraId="3A85B5AD" w14:textId="77777777" w:rsidR="004A117A" w:rsidRDefault="004A117A" w:rsidP="007C2986">
            <w:pPr>
              <w:ind w:left="229"/>
              <w:jc w:val="both"/>
            </w:pPr>
          </w:p>
          <w:p w14:paraId="3DE48FBD" w14:textId="785BA035" w:rsidR="0053195A" w:rsidRPr="007C2986" w:rsidRDefault="00686E0F" w:rsidP="007C2986">
            <w:pPr>
              <w:ind w:left="229"/>
              <w:jc w:val="both"/>
            </w:pPr>
            <w:r>
              <w:t>1.5.</w:t>
            </w:r>
            <w:r w:rsidR="0053195A" w:rsidRPr="00686E0F">
              <w:t xml:space="preserve"> </w:t>
            </w:r>
            <w:r w:rsidR="0053195A" w:rsidRPr="00686E0F">
              <w:rPr>
                <w:b/>
              </w:rPr>
              <w:t>ARBK</w:t>
            </w:r>
            <w:r w:rsidR="0053195A" w:rsidRPr="00686E0F">
              <w:t xml:space="preserve"> – Agjencia e Regjistrimit të Bizneseve të Kosovës</w:t>
            </w:r>
          </w:p>
          <w:p w14:paraId="046B1131" w14:textId="2FE4300F" w:rsidR="0053195A" w:rsidRPr="00686E0F" w:rsidRDefault="00686E0F" w:rsidP="00A74356">
            <w:pPr>
              <w:ind w:left="229"/>
              <w:jc w:val="both"/>
            </w:pPr>
            <w:r>
              <w:t>1.6.</w:t>
            </w:r>
            <w:r w:rsidR="0053195A" w:rsidRPr="00686E0F">
              <w:t xml:space="preserve"> </w:t>
            </w:r>
            <w:r w:rsidR="0053195A" w:rsidRPr="00686E0F">
              <w:rPr>
                <w:b/>
              </w:rPr>
              <w:t>Parashtruesi</w:t>
            </w:r>
            <w:r w:rsidR="0053195A" w:rsidRPr="00686E0F">
              <w:t xml:space="preserve"> – pronari, përfaqësuesi i autorizuar apo përfaqësuesi me prokurë i cili bënë kërkesë në ARBK për regjistrimin e Emrit.</w:t>
            </w:r>
          </w:p>
          <w:p w14:paraId="45356854" w14:textId="77777777" w:rsidR="007C2986" w:rsidRPr="00BB5CE6" w:rsidRDefault="007C2986" w:rsidP="00FC7764">
            <w:pPr>
              <w:jc w:val="both"/>
            </w:pPr>
          </w:p>
          <w:p w14:paraId="1D710260" w14:textId="6A6192D6" w:rsidR="0053195A" w:rsidRDefault="0053195A" w:rsidP="00211F06">
            <w:pPr>
              <w:jc w:val="both"/>
            </w:pPr>
            <w:r w:rsidRPr="00BB5CE6">
              <w:t xml:space="preserve">2. Shprehjet tjera të përdorura në këtë Udhëzim Administrativ kanë të njëjtin kuptim ashtu siç përcaktohet në Ligj. </w:t>
            </w:r>
          </w:p>
          <w:p w14:paraId="1374D6B9" w14:textId="77777777" w:rsidR="0053195A" w:rsidRDefault="0053195A" w:rsidP="0053195A"/>
          <w:p w14:paraId="045E3361" w14:textId="77777777" w:rsidR="0053195A" w:rsidRDefault="0053195A" w:rsidP="0053195A">
            <w:pPr>
              <w:jc w:val="center"/>
              <w:rPr>
                <w:b/>
              </w:rPr>
            </w:pPr>
            <w:r w:rsidRPr="00BB5CE6">
              <w:rPr>
                <w:b/>
              </w:rPr>
              <w:t>Neni 4</w:t>
            </w:r>
          </w:p>
          <w:p w14:paraId="2CE5BE3F" w14:textId="77777777" w:rsidR="0053195A" w:rsidRPr="00BB5CE6" w:rsidRDefault="0053195A" w:rsidP="0053195A">
            <w:pPr>
              <w:jc w:val="center"/>
              <w:rPr>
                <w:b/>
              </w:rPr>
            </w:pPr>
            <w:r w:rsidRPr="00BB5CE6">
              <w:rPr>
                <w:b/>
              </w:rPr>
              <w:t xml:space="preserve">Regjistrimi, ndryshimi dhe çregjistrimi i </w:t>
            </w:r>
            <w:r>
              <w:rPr>
                <w:b/>
              </w:rPr>
              <w:t>E</w:t>
            </w:r>
            <w:r w:rsidRPr="00BB5CE6">
              <w:rPr>
                <w:b/>
              </w:rPr>
              <w:t xml:space="preserve">mrit </w:t>
            </w:r>
            <w:r>
              <w:rPr>
                <w:b/>
              </w:rPr>
              <w:t>Zyrtar</w:t>
            </w:r>
          </w:p>
          <w:p w14:paraId="04C03E99" w14:textId="77777777" w:rsidR="0053195A" w:rsidRDefault="0053195A" w:rsidP="0053195A"/>
          <w:p w14:paraId="5E2E208A" w14:textId="77777777" w:rsidR="0053195A" w:rsidRDefault="0053195A" w:rsidP="0053195A">
            <w:pPr>
              <w:jc w:val="both"/>
            </w:pPr>
            <w:r w:rsidRPr="00415DCA">
              <w:t xml:space="preserve">1. Emri Zyrtar i Biznesit Individual është Emri dhe Mbiemri i ligjshëm i pronarit dhe fjalët “Biznes Individual” ose shkurtesën “B.I.”. </w:t>
            </w:r>
          </w:p>
          <w:p w14:paraId="2AA32760" w14:textId="77777777" w:rsidR="0053195A" w:rsidRDefault="0053195A" w:rsidP="0053195A">
            <w:pPr>
              <w:jc w:val="both"/>
            </w:pPr>
          </w:p>
          <w:p w14:paraId="1381E0EB" w14:textId="77777777" w:rsidR="00765282" w:rsidRDefault="00765282" w:rsidP="0053195A">
            <w:pPr>
              <w:jc w:val="both"/>
            </w:pPr>
          </w:p>
          <w:p w14:paraId="502A4E2A" w14:textId="77777777" w:rsidR="0053195A" w:rsidRDefault="0053195A" w:rsidP="0053195A">
            <w:pPr>
              <w:jc w:val="both"/>
            </w:pPr>
            <w:r w:rsidRPr="00415DCA">
              <w:t xml:space="preserve">2. Emri Zyrtar i Ortakërisë së Përgjithshme duhet të përfshijë fjalët “Ortakëri e Përgjithshme” ose shkurtesën “O.P.”. </w:t>
            </w:r>
          </w:p>
          <w:p w14:paraId="02057542" w14:textId="77777777" w:rsidR="0053195A" w:rsidRDefault="0053195A" w:rsidP="0053195A">
            <w:pPr>
              <w:jc w:val="both"/>
            </w:pPr>
          </w:p>
          <w:p w14:paraId="267009D8" w14:textId="77777777" w:rsidR="0053195A" w:rsidRDefault="0053195A" w:rsidP="0053195A">
            <w:pPr>
              <w:jc w:val="both"/>
            </w:pPr>
            <w:r w:rsidRPr="00415DCA">
              <w:t xml:space="preserve">3. Emri Zyrtar i Ortakërisë së Kufizuar duhet të përfshijë fjalët “Ortakëri e Kufizuar” ose shkurtesën “O.K.”. </w:t>
            </w:r>
          </w:p>
          <w:p w14:paraId="33366509" w14:textId="77777777" w:rsidR="0053195A" w:rsidRDefault="0053195A" w:rsidP="0053195A">
            <w:pPr>
              <w:jc w:val="both"/>
            </w:pPr>
          </w:p>
          <w:p w14:paraId="48CED247" w14:textId="77777777" w:rsidR="0053195A" w:rsidRDefault="0053195A" w:rsidP="0053195A">
            <w:pPr>
              <w:jc w:val="both"/>
            </w:pPr>
            <w:r w:rsidRPr="00415DCA">
              <w:lastRenderedPageBreak/>
              <w:t xml:space="preserve">4. Emri Zyrtar i Shoqërisë me Përgjegjësi të Kufizuar duhet të përfshijë fjalët “Shoqëri me Përgjegjësi të Kufizuar” ose shkurtesën “SH.P.K”. </w:t>
            </w:r>
          </w:p>
          <w:p w14:paraId="4165B6A0" w14:textId="77777777" w:rsidR="0053195A" w:rsidRDefault="0053195A" w:rsidP="0053195A">
            <w:pPr>
              <w:jc w:val="both"/>
            </w:pPr>
          </w:p>
          <w:p w14:paraId="268EFFE4" w14:textId="310CD025" w:rsidR="0053195A" w:rsidRDefault="0053195A" w:rsidP="0053195A">
            <w:pPr>
              <w:jc w:val="both"/>
            </w:pPr>
            <w:r w:rsidRPr="00415DCA">
              <w:t xml:space="preserve">5. Emri Zyrtar i Shoqërisë Aksionare duhet të përfshijë fjalët “Shoqëria Aksionare” ose shkurtesën “SH.A.”. </w:t>
            </w:r>
          </w:p>
          <w:p w14:paraId="56FB93E3" w14:textId="77777777" w:rsidR="0053195A" w:rsidRDefault="0053195A" w:rsidP="0053195A">
            <w:pPr>
              <w:jc w:val="both"/>
            </w:pPr>
            <w:r w:rsidRPr="00415DCA">
              <w:t xml:space="preserve">6. Emri Zyrtar i Degës së Shoqërisë së Huaj Tregtare në Kosovë duhet të përfshijë emrin e plotë të Shoqërisë së Huaj Tregtare me prapashtesën “Dega në Kosovë” ose shkurtesën “D.K”. </w:t>
            </w:r>
          </w:p>
          <w:p w14:paraId="0C653EF0" w14:textId="77777777" w:rsidR="0053195A" w:rsidRDefault="0053195A" w:rsidP="0053195A">
            <w:pPr>
              <w:jc w:val="both"/>
            </w:pPr>
          </w:p>
          <w:p w14:paraId="232C3E01" w14:textId="77777777" w:rsidR="0053195A" w:rsidRDefault="0053195A" w:rsidP="0053195A">
            <w:pPr>
              <w:jc w:val="both"/>
            </w:pPr>
            <w:r w:rsidRPr="00415DCA">
              <w:t xml:space="preserve">7. Emri Zyrtar i Zyrës së Përfaqësisë së Shoqërisë së Huaj Tregtare në Kosovë duhet të përfshijë emrin e plotë të Shoqërisë së Huaj Tregtare me prapashtesën “Zyra e Përfaqësisë në Kosovë” ose shkurtesën “Z.P.K”. </w:t>
            </w:r>
          </w:p>
          <w:p w14:paraId="73536468" w14:textId="77777777" w:rsidR="0053195A" w:rsidRDefault="0053195A" w:rsidP="0053195A">
            <w:pPr>
              <w:jc w:val="both"/>
            </w:pPr>
          </w:p>
          <w:p w14:paraId="538EE666" w14:textId="77777777" w:rsidR="00765282" w:rsidRDefault="00765282" w:rsidP="0053195A">
            <w:pPr>
              <w:jc w:val="both"/>
            </w:pPr>
          </w:p>
          <w:p w14:paraId="613FE4E3" w14:textId="77777777" w:rsidR="0053195A" w:rsidRDefault="0053195A" w:rsidP="0053195A">
            <w:pPr>
              <w:jc w:val="both"/>
            </w:pPr>
            <w:r>
              <w:t xml:space="preserve">8. </w:t>
            </w:r>
            <w:r w:rsidRPr="00415DCA">
              <w:t xml:space="preserve">Fjalët ose shkurtesat e parapara me sipër nuk merren parasysh kur duhet të përcaktohet dallueshmëria e </w:t>
            </w:r>
            <w:r>
              <w:t>E</w:t>
            </w:r>
            <w:r w:rsidRPr="00415DCA">
              <w:t xml:space="preserve">mrit </w:t>
            </w:r>
            <w:r>
              <w:t>Z</w:t>
            </w:r>
            <w:r w:rsidRPr="00415DCA">
              <w:t xml:space="preserve">yrtar nga një </w:t>
            </w:r>
            <w:r>
              <w:t>E</w:t>
            </w:r>
            <w:r w:rsidRPr="00415DCA">
              <w:t xml:space="preserve">mër </w:t>
            </w:r>
            <w:r>
              <w:t>Z</w:t>
            </w:r>
            <w:r w:rsidRPr="00415DCA">
              <w:t xml:space="preserve">yrtar tjetër i regjistruar paraprakisht. Fjalët dhe shkurtesat e parapara më sipër duhet të përfshihen në fund të </w:t>
            </w:r>
            <w:r>
              <w:t>E</w:t>
            </w:r>
            <w:r w:rsidRPr="00415DCA">
              <w:t xml:space="preserve">mrit </w:t>
            </w:r>
            <w:r>
              <w:t>Z</w:t>
            </w:r>
            <w:r w:rsidRPr="00415DCA">
              <w:t xml:space="preserve">yrtar të </w:t>
            </w:r>
            <w:r>
              <w:t>s</w:t>
            </w:r>
            <w:r w:rsidRPr="00415DCA">
              <w:t xml:space="preserve">hoqërisë </w:t>
            </w:r>
            <w:r>
              <w:t>t</w:t>
            </w:r>
            <w:r w:rsidRPr="00415DCA">
              <w:t>regtare.</w:t>
            </w:r>
          </w:p>
          <w:p w14:paraId="6B3CC316" w14:textId="77777777" w:rsidR="0053195A" w:rsidRDefault="0053195A" w:rsidP="0053195A">
            <w:pPr>
              <w:jc w:val="both"/>
            </w:pPr>
          </w:p>
          <w:p w14:paraId="63EEC9C6" w14:textId="5F35B362" w:rsidR="0053195A" w:rsidRDefault="0053195A" w:rsidP="007356AC">
            <w:pPr>
              <w:jc w:val="both"/>
            </w:pPr>
            <w:r>
              <w:t>9</w:t>
            </w:r>
            <w:r w:rsidRPr="00BB5CE6">
              <w:t xml:space="preserve">. </w:t>
            </w:r>
            <w:r>
              <w:t>Përveç në rastin e Biznesit Individual për të cilin nuk lejohet ndryshimi i emrit zyrtar, p</w:t>
            </w:r>
            <w:r w:rsidRPr="00BB5CE6">
              <w:t xml:space="preserve">ër </w:t>
            </w:r>
            <w:r>
              <w:t>ndryshimin</w:t>
            </w:r>
            <w:r w:rsidRPr="00BB5CE6">
              <w:t xml:space="preserve"> e Emrit </w:t>
            </w:r>
            <w:r>
              <w:t xml:space="preserve">Zyrtar të llojeve të tjera të </w:t>
            </w:r>
            <w:r>
              <w:lastRenderedPageBreak/>
              <w:t>shoqërive tregtare</w:t>
            </w:r>
            <w:r w:rsidRPr="00BB5CE6">
              <w:t>,</w:t>
            </w:r>
            <w:r>
              <w:t xml:space="preserve"> </w:t>
            </w:r>
            <w:r w:rsidRPr="00BB5CE6">
              <w:t xml:space="preserve">Parashtruesi duhet të plotësojë dhe dorëzojë në ARBK </w:t>
            </w:r>
            <w:r>
              <w:t xml:space="preserve">formularin dhe </w:t>
            </w:r>
            <w:r w:rsidRPr="00BB5CE6">
              <w:t xml:space="preserve">dokumentet </w:t>
            </w:r>
            <w:r>
              <w:t>përkatëse</w:t>
            </w:r>
            <w:r w:rsidRPr="00BB5CE6">
              <w:t xml:space="preserve"> </w:t>
            </w:r>
            <w:r w:rsidRPr="00A6471C">
              <w:t>për ndryshimin e të dhënave</w:t>
            </w:r>
            <w:r>
              <w:t>, varësisht nga</w:t>
            </w:r>
            <w:r w:rsidRPr="00BB5CE6">
              <w:t xml:space="preserve"> lloji </w:t>
            </w:r>
            <w:r>
              <w:t>i</w:t>
            </w:r>
            <w:r w:rsidRPr="00BB5CE6">
              <w:t xml:space="preserve"> shoqërisë së tij/saj tregtare</w:t>
            </w:r>
            <w:r>
              <w:t>.</w:t>
            </w:r>
          </w:p>
          <w:p w14:paraId="7537452C" w14:textId="77777777" w:rsidR="00765282" w:rsidRPr="00BB5CE6" w:rsidRDefault="00765282" w:rsidP="007356AC">
            <w:pPr>
              <w:jc w:val="both"/>
            </w:pPr>
          </w:p>
          <w:p w14:paraId="5ABF9449" w14:textId="77777777" w:rsidR="0053195A" w:rsidRDefault="0053195A" w:rsidP="0053195A">
            <w:pPr>
              <w:jc w:val="both"/>
            </w:pPr>
            <w:r>
              <w:t>10</w:t>
            </w:r>
            <w:r w:rsidRPr="00BB5CE6">
              <w:t xml:space="preserve">. Me </w:t>
            </w:r>
            <w:r>
              <w:t>ndryshimin</w:t>
            </w:r>
            <w:r w:rsidRPr="00BB5CE6">
              <w:t xml:space="preserve"> </w:t>
            </w:r>
            <w:r>
              <w:t>e</w:t>
            </w:r>
            <w:r w:rsidRPr="00BB5CE6">
              <w:t xml:space="preserve"> Emrit </w:t>
            </w:r>
            <w:r>
              <w:t>Zyrtar</w:t>
            </w:r>
            <w:r w:rsidRPr="00BB5CE6">
              <w:t xml:space="preserve"> sipas paragrafit </w:t>
            </w:r>
            <w:r>
              <w:t>9</w:t>
            </w:r>
            <w:r w:rsidRPr="00BB5CE6">
              <w:t xml:space="preserve"> të këtij neni, Parashtruesit i lëshohet certifikata e biznesit dhe informatat e përditësuara duke e përfshirë </w:t>
            </w:r>
            <w:r>
              <w:t>E</w:t>
            </w:r>
            <w:r w:rsidRPr="00BB5CE6">
              <w:t xml:space="preserve">mrin </w:t>
            </w:r>
            <w:r>
              <w:t>Zyrtar të ndryshuar.</w:t>
            </w:r>
          </w:p>
          <w:p w14:paraId="02A888D1" w14:textId="77777777" w:rsidR="0053195A" w:rsidRDefault="0053195A" w:rsidP="0053195A">
            <w:pPr>
              <w:jc w:val="both"/>
            </w:pPr>
          </w:p>
          <w:p w14:paraId="16957AAB" w14:textId="77777777" w:rsidR="0053195A" w:rsidRDefault="0053195A" w:rsidP="00B83DAB">
            <w:pPr>
              <w:jc w:val="both"/>
            </w:pPr>
            <w:r>
              <w:t>11</w:t>
            </w:r>
            <w:r w:rsidRPr="00BB5CE6">
              <w:t xml:space="preserve">. Me çregjistrimin e shoqërisë tregtare nga ARBK, titullarit i humbë e drejta e përdorimit të atij </w:t>
            </w:r>
            <w:r>
              <w:t>E</w:t>
            </w:r>
            <w:r w:rsidRPr="00BB5CE6">
              <w:t xml:space="preserve">mri </w:t>
            </w:r>
            <w:r>
              <w:t>Zyrtar</w:t>
            </w:r>
            <w:r w:rsidRPr="00BB5CE6">
              <w:t>.</w:t>
            </w:r>
          </w:p>
          <w:p w14:paraId="4474CB65" w14:textId="77777777" w:rsidR="0053195A" w:rsidRDefault="0053195A" w:rsidP="0053195A"/>
          <w:p w14:paraId="0C622AD7" w14:textId="77777777" w:rsidR="000874CF" w:rsidRPr="00BB5CE6" w:rsidRDefault="000874CF" w:rsidP="0053195A"/>
          <w:p w14:paraId="4FABC2DF" w14:textId="77777777" w:rsidR="0053195A" w:rsidRDefault="0053195A" w:rsidP="0053195A">
            <w:pPr>
              <w:jc w:val="center"/>
              <w:rPr>
                <w:b/>
              </w:rPr>
            </w:pPr>
            <w:r w:rsidRPr="00BB5CE6">
              <w:rPr>
                <w:b/>
              </w:rPr>
              <w:t xml:space="preserve">Neni </w:t>
            </w:r>
            <w:r>
              <w:rPr>
                <w:b/>
              </w:rPr>
              <w:t>5</w:t>
            </w:r>
          </w:p>
          <w:p w14:paraId="0B5FD568" w14:textId="77777777" w:rsidR="0053195A" w:rsidRPr="00BB5CE6" w:rsidRDefault="0053195A" w:rsidP="0053195A">
            <w:pPr>
              <w:jc w:val="center"/>
              <w:rPr>
                <w:b/>
              </w:rPr>
            </w:pPr>
            <w:r w:rsidRPr="00BB5CE6">
              <w:rPr>
                <w:b/>
              </w:rPr>
              <w:t xml:space="preserve">Regjistrimi, ndryshimi dhe çregjistrimi i </w:t>
            </w:r>
            <w:r>
              <w:rPr>
                <w:b/>
              </w:rPr>
              <w:t>E</w:t>
            </w:r>
            <w:r w:rsidRPr="00BB5CE6">
              <w:rPr>
                <w:b/>
              </w:rPr>
              <w:t xml:space="preserve">mrit </w:t>
            </w:r>
            <w:r>
              <w:rPr>
                <w:b/>
              </w:rPr>
              <w:t>T</w:t>
            </w:r>
            <w:r w:rsidRPr="00BB5CE6">
              <w:rPr>
                <w:b/>
              </w:rPr>
              <w:t>regtar</w:t>
            </w:r>
          </w:p>
          <w:p w14:paraId="768ABBF0" w14:textId="77777777" w:rsidR="0053195A" w:rsidRPr="00BB5CE6" w:rsidRDefault="0053195A" w:rsidP="0053195A"/>
          <w:p w14:paraId="4358D921" w14:textId="77777777" w:rsidR="0053195A" w:rsidRDefault="0053195A" w:rsidP="00A47E38">
            <w:pPr>
              <w:jc w:val="both"/>
            </w:pPr>
            <w:r>
              <w:t>1. Emri Tregtar mund të zgjedhet nga shoqëria tregtare por nuk është i domosdoshëm për regjistrimin apo vazhdimin e veprimtarisë ekonomike të shoqërisë tregtare.</w:t>
            </w:r>
          </w:p>
          <w:p w14:paraId="428E930A" w14:textId="77777777" w:rsidR="0053195A" w:rsidRDefault="0053195A" w:rsidP="00A47E38">
            <w:pPr>
              <w:jc w:val="both"/>
            </w:pPr>
          </w:p>
          <w:p w14:paraId="72ABCE7B" w14:textId="77777777" w:rsidR="0053195A" w:rsidRPr="00BB5CE6" w:rsidRDefault="0053195A" w:rsidP="00A47E38">
            <w:pPr>
              <w:jc w:val="both"/>
            </w:pPr>
            <w:r>
              <w:t xml:space="preserve">2. </w:t>
            </w:r>
            <w:r w:rsidRPr="00BB5CE6">
              <w:t xml:space="preserve">Emri </w:t>
            </w:r>
            <w:r>
              <w:t>T</w:t>
            </w:r>
            <w:r w:rsidRPr="00BB5CE6">
              <w:t>regtar është emër unik dhe i përzgjedhur vullnetarisht nga shoqëria tregtare me qëllim të zhvillimit të afarizmit</w:t>
            </w:r>
            <w:r>
              <w:t xml:space="preserve"> </w:t>
            </w:r>
            <w:r w:rsidRPr="00BB5CE6">
              <w:t>dhe marketingut.</w:t>
            </w:r>
          </w:p>
          <w:p w14:paraId="441D3B72" w14:textId="77777777" w:rsidR="0053195A" w:rsidRPr="00BB5CE6" w:rsidRDefault="0053195A" w:rsidP="00A47E38">
            <w:pPr>
              <w:pStyle w:val="ListParagraph"/>
              <w:jc w:val="both"/>
              <w:rPr>
                <w:lang w:val="sq-AL"/>
              </w:rPr>
            </w:pPr>
          </w:p>
          <w:p w14:paraId="307E5A82" w14:textId="77777777" w:rsidR="0053195A" w:rsidRPr="00BB5CE6" w:rsidRDefault="0053195A" w:rsidP="00A47E38">
            <w:pPr>
              <w:jc w:val="both"/>
            </w:pPr>
            <w:r>
              <w:lastRenderedPageBreak/>
              <w:t>3</w:t>
            </w:r>
            <w:r w:rsidRPr="00BB5CE6">
              <w:t xml:space="preserve">. Një shoqëri tregtare mund të regjistroj në ARBK një ose më shumë </w:t>
            </w:r>
            <w:r>
              <w:t>E</w:t>
            </w:r>
            <w:r w:rsidRPr="00BB5CE6">
              <w:t xml:space="preserve">mra </w:t>
            </w:r>
            <w:r>
              <w:t>T</w:t>
            </w:r>
            <w:r w:rsidRPr="00BB5CE6">
              <w:t>regtar.</w:t>
            </w:r>
          </w:p>
          <w:p w14:paraId="7A62FBC0" w14:textId="77777777" w:rsidR="0053195A" w:rsidRPr="00BB5CE6" w:rsidRDefault="0053195A" w:rsidP="0053195A"/>
          <w:p w14:paraId="4260DC60" w14:textId="77777777" w:rsidR="0053195A" w:rsidRPr="00BB5CE6" w:rsidRDefault="0053195A" w:rsidP="006C1A3B">
            <w:pPr>
              <w:jc w:val="both"/>
            </w:pPr>
            <w:r>
              <w:t>4</w:t>
            </w:r>
            <w:r w:rsidRPr="00BB5CE6">
              <w:t xml:space="preserve">. Regjistrimi i </w:t>
            </w:r>
            <w:r>
              <w:t>E</w:t>
            </w:r>
            <w:r w:rsidRPr="00BB5CE6">
              <w:t xml:space="preserve">mrit </w:t>
            </w:r>
            <w:r>
              <w:t>T</w:t>
            </w:r>
            <w:r w:rsidRPr="00BB5CE6">
              <w:t xml:space="preserve">regtar bëhet në bazë të parimit të përparësisë së paraqitjes së aplikimit për regjistrim. </w:t>
            </w:r>
          </w:p>
          <w:p w14:paraId="18F330CF" w14:textId="77777777" w:rsidR="0053195A" w:rsidRPr="00BB5CE6" w:rsidRDefault="0053195A" w:rsidP="006C1A3B">
            <w:pPr>
              <w:jc w:val="both"/>
            </w:pPr>
          </w:p>
          <w:p w14:paraId="44A4382F" w14:textId="77777777" w:rsidR="0053195A" w:rsidRPr="00BB5CE6" w:rsidRDefault="0053195A" w:rsidP="006C1A3B">
            <w:pPr>
              <w:jc w:val="both"/>
            </w:pPr>
            <w:r>
              <w:t>5</w:t>
            </w:r>
            <w:r w:rsidRPr="00BB5CE6">
              <w:t xml:space="preserve">. Regjistrimi i </w:t>
            </w:r>
            <w:r>
              <w:t>E</w:t>
            </w:r>
            <w:r w:rsidRPr="00BB5CE6">
              <w:t xml:space="preserve">mrit </w:t>
            </w:r>
            <w:r>
              <w:t>T</w:t>
            </w:r>
            <w:r w:rsidRPr="00BB5CE6">
              <w:t xml:space="preserve">regtar mund të bëhet gjatë ose pas regjistrimit të shoqërisë tregtare në regjistrin e ARBK sipas dispozitave të parapara me Ligj dhe këtë Udhëzim Administrativ. </w:t>
            </w:r>
          </w:p>
          <w:p w14:paraId="6B0C4BBF" w14:textId="77777777" w:rsidR="0053195A" w:rsidRDefault="0053195A" w:rsidP="006C1A3B">
            <w:pPr>
              <w:jc w:val="both"/>
            </w:pPr>
          </w:p>
          <w:p w14:paraId="0429A91F" w14:textId="77777777" w:rsidR="00470F10" w:rsidRPr="00BB5CE6" w:rsidRDefault="00470F10" w:rsidP="006C1A3B">
            <w:pPr>
              <w:jc w:val="both"/>
            </w:pPr>
          </w:p>
          <w:p w14:paraId="51C2D513" w14:textId="77777777" w:rsidR="0053195A" w:rsidRPr="00BB5CE6" w:rsidRDefault="0053195A" w:rsidP="006C1A3B">
            <w:pPr>
              <w:jc w:val="both"/>
            </w:pPr>
            <w:r>
              <w:t>6</w:t>
            </w:r>
            <w:r w:rsidRPr="00BB5CE6">
              <w:t>. Për regjistrimin e Emrit Tregtar gjatë regjistrimit</w:t>
            </w:r>
            <w:r>
              <w:t xml:space="preserve"> fillestar</w:t>
            </w:r>
            <w:r w:rsidRPr="00BB5CE6">
              <w:t xml:space="preserve"> të shoqërisë tregtare në regjistrin e ARBK, Parashtruesi duhet të plotësoj</w:t>
            </w:r>
            <w:r>
              <w:t xml:space="preserve"> rubrikën përkatëse në formularin e regjistrimit fillestar për </w:t>
            </w:r>
            <w:r w:rsidRPr="005A4444">
              <w:rPr>
                <w:strike/>
              </w:rPr>
              <w:t xml:space="preserve"> </w:t>
            </w:r>
            <w:r w:rsidRPr="00BB5CE6">
              <w:t xml:space="preserve">llojin e shoqërisë së tij/saj tregtare.  </w:t>
            </w:r>
          </w:p>
          <w:p w14:paraId="3A7508F4" w14:textId="77777777" w:rsidR="0053195A" w:rsidRDefault="0053195A" w:rsidP="006C1A3B">
            <w:pPr>
              <w:jc w:val="both"/>
            </w:pPr>
          </w:p>
          <w:p w14:paraId="4D49BEC9" w14:textId="77777777" w:rsidR="00470F10" w:rsidRPr="00BB5CE6" w:rsidRDefault="00470F10" w:rsidP="006C1A3B">
            <w:pPr>
              <w:jc w:val="both"/>
            </w:pPr>
          </w:p>
          <w:p w14:paraId="36E54452" w14:textId="77777777" w:rsidR="0053195A" w:rsidRPr="00BB5CE6" w:rsidRDefault="0053195A" w:rsidP="006C1A3B">
            <w:pPr>
              <w:jc w:val="both"/>
            </w:pPr>
            <w:r>
              <w:t>7</w:t>
            </w:r>
            <w:r w:rsidRPr="00BB5CE6">
              <w:t>. Për regjistrimin</w:t>
            </w:r>
            <w:r>
              <w:t xml:space="preserve"> apo ndryshimin</w:t>
            </w:r>
            <w:r w:rsidRPr="00BB5CE6">
              <w:t xml:space="preserve"> e Emrit Tregtar pas regjistrimit të shoqërisë tregtare, Parashtruesi duhet të plotësojë dhe dorëzojë në ARBK </w:t>
            </w:r>
            <w:r>
              <w:t xml:space="preserve">formularin dhe </w:t>
            </w:r>
            <w:r w:rsidRPr="00BB5CE6">
              <w:t xml:space="preserve">dokumentet </w:t>
            </w:r>
            <w:r>
              <w:t>përkatëse</w:t>
            </w:r>
            <w:r w:rsidRPr="00BB5CE6">
              <w:t xml:space="preserve"> për</w:t>
            </w:r>
            <w:r w:rsidRPr="00AB0C13">
              <w:t xml:space="preserve"> </w:t>
            </w:r>
            <w:r w:rsidRPr="00A6471C">
              <w:t>ndryshimin e të dhënave</w:t>
            </w:r>
            <w:r>
              <w:t xml:space="preserve"> varësisht nga</w:t>
            </w:r>
            <w:r w:rsidRPr="00BB5CE6">
              <w:t xml:space="preserve"> lloji </w:t>
            </w:r>
            <w:r>
              <w:t>i</w:t>
            </w:r>
            <w:r w:rsidRPr="00BB5CE6">
              <w:t xml:space="preserve"> shoqërisë së tij/saj tregtare</w:t>
            </w:r>
            <w:r>
              <w:t>.</w:t>
            </w:r>
            <w:r w:rsidRPr="00BB5CE6">
              <w:t xml:space="preserve"> </w:t>
            </w:r>
          </w:p>
          <w:p w14:paraId="147AC2CD" w14:textId="77777777" w:rsidR="0053195A" w:rsidRPr="00BB5CE6" w:rsidRDefault="0053195A" w:rsidP="006C1A3B">
            <w:pPr>
              <w:jc w:val="both"/>
            </w:pPr>
          </w:p>
          <w:p w14:paraId="448FF11D" w14:textId="77777777" w:rsidR="0053195A" w:rsidRPr="00BB5CE6" w:rsidRDefault="0053195A" w:rsidP="006C1A3B">
            <w:pPr>
              <w:jc w:val="both"/>
            </w:pPr>
            <w:r>
              <w:t>8</w:t>
            </w:r>
            <w:r w:rsidRPr="00BB5CE6">
              <w:t>. Me regjistrimi</w:t>
            </w:r>
            <w:r>
              <w:t>n</w:t>
            </w:r>
            <w:r w:rsidRPr="00BB5CE6">
              <w:t xml:space="preserve"> </w:t>
            </w:r>
            <w:r>
              <w:t>e</w:t>
            </w:r>
            <w:r w:rsidRPr="00BB5CE6">
              <w:t xml:space="preserve"> Emrit Tregtar sipas paragrafit </w:t>
            </w:r>
            <w:r>
              <w:t>7</w:t>
            </w:r>
            <w:r w:rsidRPr="00BB5CE6">
              <w:t xml:space="preserve"> të këtij neni, Parashtruesit i lëshohet certifikata e biznesit dhe informatat e përditësuara duke e përfshirë </w:t>
            </w:r>
            <w:r>
              <w:t>E</w:t>
            </w:r>
            <w:r w:rsidRPr="00BB5CE6">
              <w:t xml:space="preserve">mrin </w:t>
            </w:r>
            <w:r>
              <w:t>T</w:t>
            </w:r>
            <w:r w:rsidRPr="00BB5CE6">
              <w:t xml:space="preserve">regtar. </w:t>
            </w:r>
          </w:p>
          <w:p w14:paraId="6121B9AE" w14:textId="77777777" w:rsidR="0053195A" w:rsidRPr="00BB5CE6" w:rsidRDefault="0053195A" w:rsidP="006C1A3B">
            <w:pPr>
              <w:jc w:val="both"/>
            </w:pPr>
          </w:p>
          <w:p w14:paraId="65DD2160" w14:textId="77777777" w:rsidR="0053195A" w:rsidRDefault="0053195A" w:rsidP="006C1A3B">
            <w:pPr>
              <w:jc w:val="both"/>
            </w:pPr>
            <w:r>
              <w:lastRenderedPageBreak/>
              <w:t>9</w:t>
            </w:r>
            <w:r w:rsidRPr="00BB5CE6">
              <w:t xml:space="preserve">. Me çregjistrimin e shoqërisë tregtare nga ARBK, titullarit i humbë e drejta e përdorimit të atij </w:t>
            </w:r>
            <w:r>
              <w:t>E</w:t>
            </w:r>
            <w:r w:rsidRPr="00BB5CE6">
              <w:t xml:space="preserve">mri </w:t>
            </w:r>
            <w:r>
              <w:t>T</w:t>
            </w:r>
            <w:r w:rsidRPr="00BB5CE6">
              <w:t>regtar.</w:t>
            </w:r>
          </w:p>
          <w:p w14:paraId="675B5D1B" w14:textId="77777777" w:rsidR="009C0A7C" w:rsidRDefault="009C0A7C" w:rsidP="0053195A"/>
          <w:p w14:paraId="5AD12910" w14:textId="77777777" w:rsidR="0053195A" w:rsidRPr="00BB5CE6" w:rsidRDefault="0053195A" w:rsidP="0053195A">
            <w:pPr>
              <w:jc w:val="center"/>
              <w:rPr>
                <w:b/>
              </w:rPr>
            </w:pPr>
            <w:r w:rsidRPr="00BB5CE6">
              <w:rPr>
                <w:b/>
              </w:rPr>
              <w:t xml:space="preserve">Neni </w:t>
            </w:r>
            <w:r>
              <w:rPr>
                <w:b/>
              </w:rPr>
              <w:t>6</w:t>
            </w:r>
          </w:p>
          <w:p w14:paraId="25213C08" w14:textId="77777777" w:rsidR="0053195A" w:rsidRPr="00BB5CE6" w:rsidRDefault="0053195A" w:rsidP="0053195A">
            <w:pPr>
              <w:jc w:val="center"/>
              <w:rPr>
                <w:b/>
              </w:rPr>
            </w:pPr>
            <w:r w:rsidRPr="00BB5CE6">
              <w:rPr>
                <w:b/>
              </w:rPr>
              <w:t xml:space="preserve">Kufizimet </w:t>
            </w:r>
            <w:r>
              <w:rPr>
                <w:b/>
              </w:rPr>
              <w:t xml:space="preserve">e përgjithshme </w:t>
            </w:r>
            <w:r w:rsidRPr="00BB5CE6">
              <w:rPr>
                <w:b/>
              </w:rPr>
              <w:t xml:space="preserve">në regjistrimin e </w:t>
            </w:r>
            <w:r>
              <w:rPr>
                <w:b/>
              </w:rPr>
              <w:t>E</w:t>
            </w:r>
            <w:r w:rsidRPr="00BB5CE6">
              <w:rPr>
                <w:b/>
              </w:rPr>
              <w:t>mrave</w:t>
            </w:r>
            <w:r>
              <w:rPr>
                <w:b/>
              </w:rPr>
              <w:t xml:space="preserve"> Zyrtar dhe Emrave</w:t>
            </w:r>
            <w:r w:rsidRPr="00BB5CE6">
              <w:rPr>
                <w:b/>
              </w:rPr>
              <w:t xml:space="preserve"> </w:t>
            </w:r>
            <w:r>
              <w:rPr>
                <w:b/>
              </w:rPr>
              <w:t>T</w:t>
            </w:r>
            <w:r w:rsidRPr="00BB5CE6">
              <w:rPr>
                <w:b/>
              </w:rPr>
              <w:t>regtar</w:t>
            </w:r>
          </w:p>
          <w:p w14:paraId="0708C3FE" w14:textId="77777777" w:rsidR="0053195A" w:rsidRPr="00BB5CE6" w:rsidRDefault="0053195A" w:rsidP="0053195A">
            <w:pPr>
              <w:jc w:val="center"/>
            </w:pPr>
          </w:p>
          <w:p w14:paraId="7653ACE1" w14:textId="77777777" w:rsidR="0053195A" w:rsidRPr="00BB5CE6" w:rsidRDefault="0053195A" w:rsidP="0053195A">
            <w:r w:rsidRPr="00BB5CE6">
              <w:t xml:space="preserve">1. Emri nuk duhet të përmbajë fjalë apo shenja të cilat: </w:t>
            </w:r>
          </w:p>
          <w:p w14:paraId="031C2A21" w14:textId="77777777" w:rsidR="0053195A" w:rsidRPr="00BB5CE6" w:rsidRDefault="0053195A" w:rsidP="0053195A">
            <w:pPr>
              <w:pStyle w:val="ListParagraph"/>
              <w:rPr>
                <w:lang w:val="sq-AL"/>
              </w:rPr>
            </w:pPr>
          </w:p>
          <w:p w14:paraId="2119126D" w14:textId="6D5D835D" w:rsidR="0053195A" w:rsidRPr="00706809" w:rsidRDefault="0053195A" w:rsidP="00706809">
            <w:pPr>
              <w:pStyle w:val="ListParagraph"/>
              <w:ind w:left="229"/>
              <w:jc w:val="both"/>
              <w:rPr>
                <w:lang w:val="sq-AL"/>
              </w:rPr>
            </w:pPr>
            <w:r w:rsidRPr="00BB5CE6">
              <w:rPr>
                <w:lang w:val="sq-AL"/>
              </w:rPr>
              <w:t xml:space="preserve">1.1 janë në kundërshtim </w:t>
            </w:r>
            <w:r>
              <w:rPr>
                <w:lang w:val="sq-AL"/>
              </w:rPr>
              <w:t>me</w:t>
            </w:r>
            <w:r w:rsidRPr="00BB5CE6">
              <w:rPr>
                <w:lang w:val="sq-AL"/>
              </w:rPr>
              <w:t xml:space="preserve"> Kushtetutë</w:t>
            </w:r>
            <w:r>
              <w:rPr>
                <w:lang w:val="sq-AL"/>
              </w:rPr>
              <w:t>n</w:t>
            </w:r>
            <w:r w:rsidRPr="00BB5CE6">
              <w:rPr>
                <w:lang w:val="sq-AL"/>
              </w:rPr>
              <w:t xml:space="preserve"> dhe ligje</w:t>
            </w:r>
            <w:r>
              <w:rPr>
                <w:lang w:val="sq-AL"/>
              </w:rPr>
              <w:t xml:space="preserve">t </w:t>
            </w:r>
            <w:r w:rsidRPr="00BB5CE6">
              <w:rPr>
                <w:lang w:val="sq-AL"/>
              </w:rPr>
              <w:t>në fuqi;</w:t>
            </w:r>
          </w:p>
          <w:p w14:paraId="3104F069" w14:textId="5A1536ED" w:rsidR="0053195A" w:rsidRPr="00706809" w:rsidRDefault="0053195A" w:rsidP="00706809">
            <w:pPr>
              <w:pStyle w:val="ListParagraph"/>
              <w:ind w:left="229"/>
              <w:jc w:val="both"/>
              <w:rPr>
                <w:lang w:val="sq-AL"/>
              </w:rPr>
            </w:pPr>
            <w:r w:rsidRPr="00BB5CE6">
              <w:rPr>
                <w:lang w:val="sq-AL"/>
              </w:rPr>
              <w:t>1.2 janë në kundërshtim më moralin publik dhe dinjitetin njerëzor;</w:t>
            </w:r>
            <w:r>
              <w:rPr>
                <w:lang w:val="sq-AL"/>
              </w:rPr>
              <w:t xml:space="preserve"> </w:t>
            </w:r>
          </w:p>
          <w:p w14:paraId="64E2C4CB" w14:textId="09A876EF" w:rsidR="0053195A" w:rsidRPr="00706809" w:rsidRDefault="00706809" w:rsidP="00AF240C">
            <w:pPr>
              <w:ind w:left="229"/>
              <w:jc w:val="both"/>
            </w:pPr>
            <w:r>
              <w:t>1.3.</w:t>
            </w:r>
            <w:r w:rsidR="0053195A" w:rsidRPr="00706809">
              <w:t xml:space="preserve">janë të mbrojtura si markë tregtare e regjistruar sipas legjislacionit në fuqi; </w:t>
            </w:r>
          </w:p>
          <w:p w14:paraId="477C6BC1" w14:textId="6525AE2D" w:rsidR="0053195A" w:rsidRPr="00AF240C" w:rsidRDefault="00706809" w:rsidP="00AF240C">
            <w:pPr>
              <w:ind w:left="229"/>
              <w:jc w:val="both"/>
            </w:pPr>
            <w:r>
              <w:t>1.4.</w:t>
            </w:r>
            <w:r w:rsidR="0053195A" w:rsidRPr="00706809">
              <w:t>përmbajnë apo imitojnë emra të institucioneve shtetërore, komunale apo administrative kombëtare apo ndërkombëtare;</w:t>
            </w:r>
          </w:p>
          <w:p w14:paraId="0B3E967F" w14:textId="55148F4D" w:rsidR="0053195A" w:rsidRPr="00706809" w:rsidRDefault="00706809" w:rsidP="00706809">
            <w:pPr>
              <w:ind w:left="229"/>
              <w:jc w:val="both"/>
            </w:pPr>
            <w:r>
              <w:t>1.5.</w:t>
            </w:r>
            <w:r w:rsidR="0053195A" w:rsidRPr="00706809">
              <w:t>përmbajnë emra të qyteteve, fshatrave, komunave apo rajoneve gjeografike, pa shtesë me karakter dallues të veprimtarisë ekonomike.</w:t>
            </w:r>
          </w:p>
          <w:p w14:paraId="7B202F45" w14:textId="77777777" w:rsidR="0053195A" w:rsidRPr="00BB5CE6" w:rsidRDefault="0053195A" w:rsidP="0053195A"/>
          <w:p w14:paraId="1CC25F8E" w14:textId="77777777" w:rsidR="0053195A" w:rsidRPr="00BB5CE6" w:rsidRDefault="0053195A" w:rsidP="00906AB4">
            <w:pPr>
              <w:jc w:val="both"/>
            </w:pPr>
            <w:r w:rsidRPr="00BB5CE6">
              <w:t xml:space="preserve">2. Emri </w:t>
            </w:r>
            <w:r>
              <w:t xml:space="preserve">nuk </w:t>
            </w:r>
            <w:r w:rsidRPr="00BB5CE6">
              <w:t>mund të përmbajë fjalë, shkurtesa apo simbole të një organizate ndërkombëtare.</w:t>
            </w:r>
          </w:p>
          <w:p w14:paraId="67D89D3B" w14:textId="77777777" w:rsidR="0053195A" w:rsidRDefault="0053195A" w:rsidP="0053195A"/>
          <w:p w14:paraId="3F54739B" w14:textId="77777777" w:rsidR="005B407D" w:rsidRDefault="005B407D" w:rsidP="0053195A"/>
          <w:p w14:paraId="7C14C7AE" w14:textId="77777777" w:rsidR="0053195A" w:rsidRPr="00C50AE3" w:rsidRDefault="0053195A" w:rsidP="0053195A">
            <w:pPr>
              <w:jc w:val="center"/>
              <w:rPr>
                <w:b/>
              </w:rPr>
            </w:pPr>
            <w:r w:rsidRPr="00C50AE3">
              <w:rPr>
                <w:b/>
              </w:rPr>
              <w:t xml:space="preserve">Neni </w:t>
            </w:r>
            <w:r>
              <w:rPr>
                <w:b/>
              </w:rPr>
              <w:t>7</w:t>
            </w:r>
          </w:p>
          <w:p w14:paraId="443D69F4" w14:textId="77777777" w:rsidR="0053195A" w:rsidRDefault="0053195A" w:rsidP="0053195A">
            <w:pPr>
              <w:jc w:val="center"/>
              <w:rPr>
                <w:b/>
              </w:rPr>
            </w:pPr>
            <w:r w:rsidRPr="00C50AE3">
              <w:rPr>
                <w:b/>
              </w:rPr>
              <w:t>Përzgjedhja e Emrit Zyrtar</w:t>
            </w:r>
          </w:p>
          <w:p w14:paraId="03168658" w14:textId="77777777" w:rsidR="0053195A" w:rsidRDefault="0053195A" w:rsidP="0053195A">
            <w:pPr>
              <w:jc w:val="center"/>
              <w:rPr>
                <w:b/>
              </w:rPr>
            </w:pPr>
          </w:p>
          <w:p w14:paraId="122C8323" w14:textId="77777777" w:rsidR="0053195A" w:rsidRDefault="0053195A" w:rsidP="0053195A">
            <w:pPr>
              <w:jc w:val="both"/>
            </w:pPr>
            <w:r w:rsidRPr="006B3E9E">
              <w:lastRenderedPageBreak/>
              <w:t>1</w:t>
            </w:r>
            <w:r>
              <w:t>.</w:t>
            </w:r>
            <w:r w:rsidRPr="006B3E9E">
              <w:t xml:space="preserve"> </w:t>
            </w:r>
            <w:r>
              <w:t>Kriteret për p</w:t>
            </w:r>
            <w:r w:rsidRPr="006B3E9E">
              <w:t>ërzgjedhj</w:t>
            </w:r>
            <w:r>
              <w:t>en</w:t>
            </w:r>
            <w:r w:rsidRPr="006B3E9E">
              <w:t xml:space="preserve"> e Emrit Zyrtar</w:t>
            </w:r>
            <w:r>
              <w:t xml:space="preserve"> vlejnë vetëm për Ortakërinë e Përgjithshme, Ortakërinë e Kufizuar, Shoqërinë me Përgjegjësi të Kufizuar dhe Shoqërinë Aksionare. </w:t>
            </w:r>
          </w:p>
          <w:p w14:paraId="0BF9C7A6" w14:textId="77777777" w:rsidR="005B407D" w:rsidRPr="006B3E9E" w:rsidRDefault="005B407D" w:rsidP="0053195A">
            <w:pPr>
              <w:jc w:val="both"/>
            </w:pPr>
          </w:p>
          <w:p w14:paraId="50AF8CCA" w14:textId="77777777" w:rsidR="0053195A" w:rsidRPr="00C50AE3" w:rsidRDefault="0053195A" w:rsidP="0053195A">
            <w:pPr>
              <w:jc w:val="center"/>
              <w:rPr>
                <w:b/>
              </w:rPr>
            </w:pPr>
          </w:p>
          <w:p w14:paraId="48EC37B9" w14:textId="14C2FA11" w:rsidR="0053195A" w:rsidRDefault="00302825" w:rsidP="00F20155">
            <w:pPr>
              <w:jc w:val="both"/>
            </w:pPr>
            <w:r>
              <w:t>2</w:t>
            </w:r>
            <w:r w:rsidR="0053195A">
              <w:t xml:space="preserve">. </w:t>
            </w:r>
            <w:r w:rsidR="0053195A" w:rsidRPr="00BB5CE6">
              <w:t>Emr</w:t>
            </w:r>
            <w:r w:rsidR="0053195A">
              <w:t>i Zyrtar që kërkohet</w:t>
            </w:r>
            <w:r w:rsidR="0053195A" w:rsidRPr="00BB5CE6">
              <w:t xml:space="preserve"> </w:t>
            </w:r>
            <w:r w:rsidR="0053195A">
              <w:t xml:space="preserve">të regjistrohet </w:t>
            </w:r>
            <w:r w:rsidR="0053195A" w:rsidRPr="00BB5CE6">
              <w:t>duhet të j</w:t>
            </w:r>
            <w:r w:rsidR="0053195A">
              <w:t>et</w:t>
            </w:r>
            <w:r w:rsidR="0053195A" w:rsidRPr="00BB5CE6">
              <w:t xml:space="preserve">ë qartësisht </w:t>
            </w:r>
            <w:r w:rsidR="0053195A">
              <w:t>i</w:t>
            </w:r>
            <w:r w:rsidR="0053195A" w:rsidRPr="00BB5CE6">
              <w:t xml:space="preserve"> ndryshëm nga Emrat </w:t>
            </w:r>
            <w:r w:rsidR="0053195A">
              <w:t>Zyrtar dhe Emrat Tregtar t</w:t>
            </w:r>
            <w:r w:rsidR="0053195A" w:rsidRPr="00BB5CE6">
              <w:t>ë regjistruar në regjistrin e ARBK.</w:t>
            </w:r>
            <w:r w:rsidR="0053195A">
              <w:t xml:space="preserve"> </w:t>
            </w:r>
          </w:p>
          <w:p w14:paraId="292296AA" w14:textId="77777777" w:rsidR="0053195A" w:rsidRDefault="0053195A" w:rsidP="00F20155">
            <w:pPr>
              <w:jc w:val="both"/>
            </w:pPr>
          </w:p>
          <w:p w14:paraId="2EFAC529" w14:textId="20A02C3C" w:rsidR="0053195A" w:rsidRDefault="00302825" w:rsidP="00F20155">
            <w:pPr>
              <w:jc w:val="both"/>
            </w:pPr>
            <w:r>
              <w:t>3</w:t>
            </w:r>
            <w:r w:rsidR="0053195A">
              <w:t xml:space="preserve">. Shkaqet për të cilat </w:t>
            </w:r>
            <w:r w:rsidR="0053195A" w:rsidRPr="00BB5CE6">
              <w:t xml:space="preserve">Emri </w:t>
            </w:r>
            <w:r w:rsidR="0053195A">
              <w:t xml:space="preserve">Zyrtar </w:t>
            </w:r>
            <w:r w:rsidR="0053195A" w:rsidRPr="00BB5CE6">
              <w:t xml:space="preserve">nuk kualifikohet si qartësisht i ndryshëm </w:t>
            </w:r>
            <w:r w:rsidR="0053195A">
              <w:t>dhe nuk regjistrohet nga ARBK janë si vijon:</w:t>
            </w:r>
          </w:p>
          <w:p w14:paraId="656A81B8" w14:textId="77777777" w:rsidR="0053195A" w:rsidRPr="00BB5CE6" w:rsidRDefault="0053195A" w:rsidP="0053195A"/>
          <w:p w14:paraId="6A2AF941" w14:textId="2AF48589" w:rsidR="0053195A" w:rsidRDefault="00302825" w:rsidP="00D84F07">
            <w:pPr>
              <w:pStyle w:val="ListParagraph"/>
              <w:ind w:left="229"/>
              <w:jc w:val="both"/>
              <w:rPr>
                <w:lang w:val="sq-AL"/>
              </w:rPr>
            </w:pPr>
            <w:r>
              <w:rPr>
                <w:lang w:val="sq-AL"/>
              </w:rPr>
              <w:t>3</w:t>
            </w:r>
            <w:r w:rsidR="0053195A" w:rsidRPr="00BB5CE6">
              <w:rPr>
                <w:lang w:val="sq-AL"/>
              </w:rPr>
              <w:t>.</w:t>
            </w:r>
            <w:r>
              <w:rPr>
                <w:lang w:val="sq-AL"/>
              </w:rPr>
              <w:t>1</w:t>
            </w:r>
            <w:r w:rsidR="0053195A" w:rsidRPr="00BB5CE6">
              <w:rPr>
                <w:lang w:val="sq-AL"/>
              </w:rPr>
              <w:t xml:space="preserve">. </w:t>
            </w:r>
            <w:r w:rsidR="00425AF8" w:rsidRPr="00425AF8">
              <w:rPr>
                <w:rFonts w:eastAsia="MS Mincho"/>
                <w:lang w:val="sq-AL" w:eastAsia="en-US"/>
              </w:rPr>
              <w:t>shtimi i një numri, shkronje, emri të qytetit, fshatit, komunës apo rajonit gjeografik që mund të krijojë përshtypjen e shoqërisë tregtare ekzistuese në varg</w:t>
            </w:r>
            <w:r w:rsidR="0053195A" w:rsidRPr="00BB5CE6">
              <w:rPr>
                <w:lang w:val="sq-AL"/>
              </w:rPr>
              <w:t>;</w:t>
            </w:r>
          </w:p>
          <w:p w14:paraId="7422BA22" w14:textId="77777777" w:rsidR="007E09AB" w:rsidRPr="00D84F07" w:rsidRDefault="007E09AB" w:rsidP="00D84F07">
            <w:pPr>
              <w:pStyle w:val="ListParagraph"/>
              <w:ind w:left="229"/>
              <w:jc w:val="both"/>
              <w:rPr>
                <w:lang w:val="sq-AL"/>
              </w:rPr>
            </w:pPr>
          </w:p>
          <w:p w14:paraId="2AD0BE7C" w14:textId="2FD6D682" w:rsidR="0053195A" w:rsidRPr="00D84F07" w:rsidRDefault="00302825" w:rsidP="00D84F07">
            <w:pPr>
              <w:pStyle w:val="ListParagraph"/>
              <w:ind w:left="229"/>
              <w:jc w:val="both"/>
              <w:rPr>
                <w:lang w:val="sq-AL"/>
              </w:rPr>
            </w:pPr>
            <w:r>
              <w:rPr>
                <w:lang w:val="sq-AL"/>
              </w:rPr>
              <w:t>3</w:t>
            </w:r>
            <w:r w:rsidR="0053195A" w:rsidRPr="00BB5CE6">
              <w:rPr>
                <w:lang w:val="sq-AL"/>
              </w:rPr>
              <w:t>.</w:t>
            </w:r>
            <w:r>
              <w:rPr>
                <w:lang w:val="sq-AL"/>
              </w:rPr>
              <w:t>2</w:t>
            </w:r>
            <w:r w:rsidR="0053195A" w:rsidRPr="00BB5CE6">
              <w:rPr>
                <w:lang w:val="sq-AL"/>
              </w:rPr>
              <w:t xml:space="preserve">. tek </w:t>
            </w:r>
            <w:r w:rsidR="0053195A">
              <w:rPr>
                <w:lang w:val="sq-AL"/>
              </w:rPr>
              <w:t>E</w:t>
            </w:r>
            <w:r w:rsidR="0053195A" w:rsidRPr="00BB5CE6">
              <w:rPr>
                <w:lang w:val="sq-AL"/>
              </w:rPr>
              <w:t xml:space="preserve">mrat e përberë nga dy apo më shumë fjalë, ndryshim nuk përbënë </w:t>
            </w:r>
            <w:r w:rsidR="0053195A">
              <w:rPr>
                <w:lang w:val="sq-AL"/>
              </w:rPr>
              <w:t>ndërrimi</w:t>
            </w:r>
            <w:r w:rsidR="0053195A" w:rsidRPr="00BB5CE6">
              <w:rPr>
                <w:lang w:val="sq-AL"/>
              </w:rPr>
              <w:t xml:space="preserve"> i renditjes së atyre fjalëve të njëjta; </w:t>
            </w:r>
          </w:p>
          <w:p w14:paraId="19C3150A" w14:textId="20A0A5E2" w:rsidR="0053195A" w:rsidRPr="00D84F07" w:rsidRDefault="00302825" w:rsidP="00D84F07">
            <w:pPr>
              <w:pStyle w:val="ListParagraph"/>
              <w:ind w:left="229"/>
              <w:jc w:val="both"/>
              <w:rPr>
                <w:lang w:val="sq-AL"/>
              </w:rPr>
            </w:pPr>
            <w:r>
              <w:rPr>
                <w:lang w:val="sq-AL"/>
              </w:rPr>
              <w:t>3.3</w:t>
            </w:r>
            <w:r w:rsidR="0053195A" w:rsidRPr="00BB5CE6">
              <w:rPr>
                <w:lang w:val="sq-AL"/>
              </w:rPr>
              <w:t>. ndërrimi i Emrit nga njëjës në shumës dhe e kundërta;</w:t>
            </w:r>
          </w:p>
          <w:p w14:paraId="7860B1DB" w14:textId="4304AAF6" w:rsidR="0053195A" w:rsidRPr="00D84F07" w:rsidRDefault="00302825" w:rsidP="00D84F07">
            <w:pPr>
              <w:pStyle w:val="ListParagraph"/>
              <w:ind w:left="229"/>
              <w:jc w:val="both"/>
              <w:rPr>
                <w:lang w:val="sq-AL"/>
              </w:rPr>
            </w:pPr>
            <w:r>
              <w:rPr>
                <w:lang w:val="sq-AL"/>
              </w:rPr>
              <w:t>3</w:t>
            </w:r>
            <w:r w:rsidR="0053195A" w:rsidRPr="00BB5CE6">
              <w:rPr>
                <w:lang w:val="sq-AL"/>
              </w:rPr>
              <w:t>.</w:t>
            </w:r>
            <w:r>
              <w:rPr>
                <w:lang w:val="sq-AL"/>
              </w:rPr>
              <w:t>4</w:t>
            </w:r>
            <w:r w:rsidR="0053195A" w:rsidRPr="00BB5CE6">
              <w:rPr>
                <w:lang w:val="sq-AL"/>
              </w:rPr>
              <w:t>. madhësia e shkronjave, hapësira në mes të tyre apo fjalëve si dhe shenjat e pikësimit;</w:t>
            </w:r>
            <w:r w:rsidR="0053195A" w:rsidRPr="003B0283">
              <w:rPr>
                <w:lang w:val="sq-AL"/>
              </w:rPr>
              <w:t xml:space="preserve"> </w:t>
            </w:r>
          </w:p>
          <w:p w14:paraId="30941446" w14:textId="3DF004E1" w:rsidR="0053195A" w:rsidRPr="009A6DFD" w:rsidRDefault="00302825" w:rsidP="00F8662E">
            <w:pPr>
              <w:pStyle w:val="ListParagraph"/>
              <w:ind w:left="229"/>
              <w:jc w:val="both"/>
              <w:rPr>
                <w:lang w:val="sq-AL"/>
              </w:rPr>
            </w:pPr>
            <w:r>
              <w:rPr>
                <w:lang w:val="sq-AL"/>
              </w:rPr>
              <w:t>3.5</w:t>
            </w:r>
            <w:r w:rsidR="0053195A" w:rsidRPr="009A6DFD">
              <w:rPr>
                <w:lang w:val="sq-AL"/>
              </w:rPr>
              <w:t xml:space="preserve">. emrat e hostimit si </w:t>
            </w:r>
            <w:r w:rsidR="0053195A">
              <w:rPr>
                <w:lang w:val="sq-AL"/>
              </w:rPr>
              <w:t>“</w:t>
            </w:r>
            <w:r w:rsidR="0053195A" w:rsidRPr="009A6DFD">
              <w:rPr>
                <w:lang w:val="sq-AL"/>
              </w:rPr>
              <w:t>www</w:t>
            </w:r>
            <w:r w:rsidR="0053195A">
              <w:rPr>
                <w:lang w:val="sq-AL"/>
              </w:rPr>
              <w:t>”</w:t>
            </w:r>
            <w:r w:rsidR="0053195A" w:rsidRPr="009A6DFD">
              <w:rPr>
                <w:lang w:val="sq-AL"/>
              </w:rPr>
              <w:t xml:space="preserve"> dhe domenet si </w:t>
            </w:r>
            <w:r w:rsidR="0053195A">
              <w:rPr>
                <w:lang w:val="sq-AL"/>
              </w:rPr>
              <w:t>“</w:t>
            </w:r>
            <w:r w:rsidR="0053195A" w:rsidRPr="009A6DFD">
              <w:rPr>
                <w:lang w:val="sq-AL"/>
              </w:rPr>
              <w:t>net</w:t>
            </w:r>
            <w:r w:rsidR="0053195A">
              <w:rPr>
                <w:lang w:val="sq-AL"/>
              </w:rPr>
              <w:t>”</w:t>
            </w:r>
            <w:r w:rsidR="0053195A" w:rsidRPr="009A6DFD">
              <w:rPr>
                <w:lang w:val="sq-AL"/>
              </w:rPr>
              <w:t xml:space="preserve">, </w:t>
            </w:r>
            <w:r w:rsidR="0053195A">
              <w:rPr>
                <w:lang w:val="sq-AL"/>
              </w:rPr>
              <w:t>“</w:t>
            </w:r>
            <w:r w:rsidR="0053195A" w:rsidRPr="009A6DFD">
              <w:rPr>
                <w:lang w:val="sq-AL"/>
              </w:rPr>
              <w:t>org</w:t>
            </w:r>
            <w:r w:rsidR="0053195A">
              <w:rPr>
                <w:lang w:val="sq-AL"/>
              </w:rPr>
              <w:t>”</w:t>
            </w:r>
            <w:r w:rsidR="0053195A" w:rsidRPr="009A6DFD">
              <w:rPr>
                <w:lang w:val="sq-AL"/>
              </w:rPr>
              <w:t xml:space="preserve"> ose </w:t>
            </w:r>
            <w:r w:rsidR="0053195A">
              <w:rPr>
                <w:lang w:val="sq-AL"/>
              </w:rPr>
              <w:t>“</w:t>
            </w:r>
            <w:r w:rsidR="0053195A" w:rsidRPr="009A6DFD">
              <w:rPr>
                <w:lang w:val="sq-AL"/>
              </w:rPr>
              <w:t>com</w:t>
            </w:r>
            <w:r w:rsidR="0053195A">
              <w:rPr>
                <w:lang w:val="sq-AL"/>
              </w:rPr>
              <w:t>”.</w:t>
            </w:r>
            <w:r w:rsidR="0053195A" w:rsidRPr="009A6DFD">
              <w:rPr>
                <w:lang w:val="sq-AL"/>
              </w:rPr>
              <w:t xml:space="preserve"> </w:t>
            </w:r>
          </w:p>
          <w:p w14:paraId="3BDA82B1" w14:textId="77777777" w:rsidR="0053195A" w:rsidRDefault="0053195A" w:rsidP="0053195A"/>
          <w:p w14:paraId="48D4A228" w14:textId="24CB580C" w:rsidR="0053195A" w:rsidRPr="00BC7BA5" w:rsidRDefault="00421547" w:rsidP="00917BF0">
            <w:pPr>
              <w:jc w:val="both"/>
            </w:pPr>
            <w:r>
              <w:t>4</w:t>
            </w:r>
            <w:r w:rsidR="0053195A" w:rsidRPr="00BC7BA5">
              <w:t>. P</w:t>
            </w:r>
            <w:r w:rsidR="0053195A">
              <w:t>ë</w:t>
            </w:r>
            <w:r w:rsidR="0053195A" w:rsidRPr="00BC7BA5">
              <w:t>rjashtimisht, n</w:t>
            </w:r>
            <w:r w:rsidR="0053195A">
              <w:t>ë</w:t>
            </w:r>
            <w:r w:rsidR="0053195A" w:rsidRPr="00BC7BA5">
              <w:t xml:space="preserve"> raste kur emri zyrtar i k</w:t>
            </w:r>
            <w:r w:rsidR="0053195A">
              <w:t>ë</w:t>
            </w:r>
            <w:r w:rsidR="0053195A" w:rsidRPr="00BC7BA5">
              <w:t>rkuar i plot</w:t>
            </w:r>
            <w:r w:rsidR="0053195A">
              <w:t>ë</w:t>
            </w:r>
            <w:r w:rsidR="0053195A" w:rsidRPr="00BC7BA5">
              <w:t>son kriteret e p</w:t>
            </w:r>
            <w:r w:rsidR="0053195A">
              <w:t>ë</w:t>
            </w:r>
            <w:r w:rsidR="0053195A" w:rsidRPr="00BC7BA5">
              <w:t>rcaktuara n</w:t>
            </w:r>
            <w:r w:rsidR="0053195A">
              <w:t>ë</w:t>
            </w:r>
            <w:r>
              <w:t xml:space="preserve"> </w:t>
            </w:r>
            <w:r>
              <w:lastRenderedPageBreak/>
              <w:t>paragrafin 3</w:t>
            </w:r>
            <w:r w:rsidR="0053195A" w:rsidRPr="00BC7BA5">
              <w:t xml:space="preserve"> m</w:t>
            </w:r>
            <w:r w:rsidR="0053195A">
              <w:t>ë</w:t>
            </w:r>
            <w:r w:rsidR="0053195A" w:rsidRPr="00BC7BA5">
              <w:t xml:space="preserve"> lart</w:t>
            </w:r>
            <w:r w:rsidR="0053195A">
              <w:t>ë</w:t>
            </w:r>
            <w:r w:rsidR="0053195A" w:rsidRPr="00BC7BA5">
              <w:t>, por n</w:t>
            </w:r>
            <w:r w:rsidR="0053195A">
              <w:t>ë</w:t>
            </w:r>
            <w:r w:rsidR="0053195A" w:rsidRPr="00BC7BA5">
              <w:t xml:space="preserve"> vler</w:t>
            </w:r>
            <w:r w:rsidR="0053195A">
              <w:t>ë</w:t>
            </w:r>
            <w:r w:rsidR="0053195A" w:rsidRPr="00BC7BA5">
              <w:t>simin e ARBK emri zyrtar i k</w:t>
            </w:r>
            <w:r w:rsidR="0053195A">
              <w:t>ë</w:t>
            </w:r>
            <w:r w:rsidR="0053195A" w:rsidRPr="00BC7BA5">
              <w:t>rkuar megjithat</w:t>
            </w:r>
            <w:r w:rsidR="0053195A">
              <w:t>ë</w:t>
            </w:r>
            <w:r w:rsidR="0053195A" w:rsidRPr="00BC7BA5">
              <w:t xml:space="preserve"> mund t</w:t>
            </w:r>
            <w:r w:rsidR="0053195A">
              <w:t>ë</w:t>
            </w:r>
            <w:r w:rsidR="0053195A" w:rsidRPr="00BC7BA5">
              <w:t xml:space="preserve"> shkaktoj</w:t>
            </w:r>
            <w:r w:rsidR="0053195A">
              <w:t>ë</w:t>
            </w:r>
            <w:r w:rsidR="0053195A" w:rsidRPr="00BC7BA5">
              <w:t xml:space="preserve"> konfuzion n</w:t>
            </w:r>
            <w:r w:rsidR="0053195A">
              <w:t>ë</w:t>
            </w:r>
            <w:r w:rsidR="0053195A" w:rsidRPr="00BC7BA5">
              <w:t xml:space="preserve"> treg, ARBK me njoftim t</w:t>
            </w:r>
            <w:r w:rsidR="0053195A">
              <w:t>ë</w:t>
            </w:r>
            <w:r w:rsidR="0053195A" w:rsidRPr="00BC7BA5">
              <w:t xml:space="preserve"> arsyetuar</w:t>
            </w:r>
            <w:r w:rsidR="0053195A">
              <w:t xml:space="preserve"> me shkrim</w:t>
            </w:r>
            <w:r w:rsidR="0053195A" w:rsidRPr="00BC7BA5">
              <w:t xml:space="preserve"> mund t</w:t>
            </w:r>
            <w:r w:rsidR="0053195A">
              <w:t>ë</w:t>
            </w:r>
            <w:r w:rsidR="0053195A" w:rsidRPr="00BC7BA5">
              <w:t xml:space="preserve"> refuzoj</w:t>
            </w:r>
            <w:r w:rsidR="0053195A">
              <w:t>ë</w:t>
            </w:r>
            <w:r w:rsidR="0053195A" w:rsidRPr="00BC7BA5">
              <w:t xml:space="preserve"> regjistrimin e em</w:t>
            </w:r>
            <w:r w:rsidR="0053195A">
              <w:t>r</w:t>
            </w:r>
            <w:r w:rsidR="0053195A" w:rsidRPr="00BC7BA5">
              <w:t>it zyrtar.</w:t>
            </w:r>
          </w:p>
          <w:p w14:paraId="205DBAEA" w14:textId="77777777" w:rsidR="0053195A" w:rsidRDefault="0053195A" w:rsidP="00917BF0">
            <w:pPr>
              <w:jc w:val="both"/>
            </w:pPr>
          </w:p>
          <w:p w14:paraId="46D86971" w14:textId="252DDB17" w:rsidR="0053195A" w:rsidRDefault="00421547" w:rsidP="00917BF0">
            <w:pPr>
              <w:jc w:val="both"/>
            </w:pPr>
            <w:r>
              <w:t>5</w:t>
            </w:r>
            <w:r w:rsidR="0053195A" w:rsidRPr="00BB5CE6">
              <w:t xml:space="preserve">. ARBK nuk mund të regjistroj </w:t>
            </w:r>
            <w:r w:rsidR="0053195A">
              <w:t>E</w:t>
            </w:r>
            <w:r w:rsidR="0053195A" w:rsidRPr="00BB5CE6">
              <w:t xml:space="preserve">mër </w:t>
            </w:r>
            <w:r w:rsidR="0053195A">
              <w:t>Zyrtar</w:t>
            </w:r>
            <w:r w:rsidR="0053195A" w:rsidRPr="00BB5CE6">
              <w:t xml:space="preserve"> i cili përbëhet nga apo përmban emër dhe mbiemër të personit fizik pa pëlqimin e noterizuar me shkrim të atij personi. Në rast se personi si bartës i emrit ka vdekur, autorizimi jepet nga trashëgimtarët e tij/saj ligjor</w:t>
            </w:r>
            <w:r w:rsidR="0053195A">
              <w:t>.</w:t>
            </w:r>
            <w:r w:rsidR="0053195A" w:rsidRPr="00BB5CE6">
              <w:t xml:space="preserve"> </w:t>
            </w:r>
            <w:r w:rsidR="0053195A">
              <w:t xml:space="preserve"> </w:t>
            </w:r>
          </w:p>
          <w:p w14:paraId="1BA4A693" w14:textId="77777777" w:rsidR="0053195A" w:rsidRDefault="0053195A" w:rsidP="0053195A"/>
          <w:p w14:paraId="6F1B1531" w14:textId="77777777" w:rsidR="003D4A64" w:rsidRDefault="003D4A64" w:rsidP="0053195A"/>
          <w:p w14:paraId="16970F7A" w14:textId="77777777" w:rsidR="0053195A" w:rsidRPr="00BB5CE6" w:rsidRDefault="0053195A" w:rsidP="0053195A">
            <w:pPr>
              <w:jc w:val="center"/>
              <w:rPr>
                <w:b/>
              </w:rPr>
            </w:pPr>
            <w:r w:rsidRPr="00BB5CE6">
              <w:rPr>
                <w:b/>
              </w:rPr>
              <w:t xml:space="preserve">Neni </w:t>
            </w:r>
            <w:r>
              <w:rPr>
                <w:b/>
              </w:rPr>
              <w:t>8</w:t>
            </w:r>
          </w:p>
          <w:p w14:paraId="3C396608" w14:textId="77777777" w:rsidR="0053195A" w:rsidRPr="00BB5CE6" w:rsidRDefault="0053195A" w:rsidP="0053195A">
            <w:pPr>
              <w:jc w:val="center"/>
              <w:rPr>
                <w:b/>
              </w:rPr>
            </w:pPr>
            <w:r w:rsidRPr="00BB5CE6">
              <w:rPr>
                <w:b/>
              </w:rPr>
              <w:t xml:space="preserve">Përzgjedhja e </w:t>
            </w:r>
            <w:r>
              <w:rPr>
                <w:b/>
              </w:rPr>
              <w:t>Emrit Tregtar</w:t>
            </w:r>
          </w:p>
          <w:p w14:paraId="010C08EB" w14:textId="77777777" w:rsidR="0053195A" w:rsidRPr="00BB5CE6" w:rsidRDefault="0053195A" w:rsidP="0053195A">
            <w:pPr>
              <w:jc w:val="center"/>
              <w:rPr>
                <w:b/>
              </w:rPr>
            </w:pPr>
          </w:p>
          <w:p w14:paraId="47424F8B" w14:textId="62C5261B" w:rsidR="00751BBF" w:rsidRDefault="0053195A" w:rsidP="006F6BE3">
            <w:pPr>
              <w:jc w:val="both"/>
            </w:pPr>
            <w:r>
              <w:t>1. Të gjitha kriteret e aplikueshme për përzgjedhjen e Emrit Zyrtar si në nenin 7 t</w:t>
            </w:r>
            <w:r w:rsidR="00421547">
              <w:t>ë këtij UdhëzimiAdministrativ,</w:t>
            </w:r>
            <w:r>
              <w:t>përdoren përshtatshmërisht edhe në përzgjedhjen dh</w:t>
            </w:r>
            <w:r w:rsidR="00751BBF">
              <w:t>e regjistrimin e Emrit Tregtar.</w:t>
            </w:r>
          </w:p>
          <w:p w14:paraId="421F1DDD" w14:textId="77777777" w:rsidR="0053195A" w:rsidRDefault="0053195A" w:rsidP="006F6BE3">
            <w:pPr>
              <w:jc w:val="both"/>
            </w:pPr>
          </w:p>
          <w:p w14:paraId="3EC97489" w14:textId="68229B82" w:rsidR="0053195A" w:rsidRPr="00BB5CE6" w:rsidRDefault="0053195A" w:rsidP="006F6BE3">
            <w:pPr>
              <w:jc w:val="both"/>
            </w:pPr>
            <w:r>
              <w:t>2.</w:t>
            </w:r>
            <w:r w:rsidRPr="00BB5CE6">
              <w:t xml:space="preserve"> E njëjta shoqëri tregtare mund të regjistrojë disa </w:t>
            </w:r>
            <w:r>
              <w:t>E</w:t>
            </w:r>
            <w:r w:rsidRPr="00BB5CE6">
              <w:t xml:space="preserve">mra </w:t>
            </w:r>
            <w:r>
              <w:t>T</w:t>
            </w:r>
            <w:r w:rsidRPr="00BB5CE6">
              <w:t xml:space="preserve">regtar të ngjashëm pa u kufizuar në kriteret e përcaktuara në </w:t>
            </w:r>
            <w:r w:rsidR="00425AF8">
              <w:t>nenet përkatëse</w:t>
            </w:r>
            <w:r>
              <w:t xml:space="preserve"> të këtij Udhëzimi Administrativ</w:t>
            </w:r>
            <w:r w:rsidRPr="00BB5CE6">
              <w:t>.</w:t>
            </w:r>
          </w:p>
          <w:p w14:paraId="7F0A115D" w14:textId="77777777" w:rsidR="0053195A" w:rsidRDefault="0053195A" w:rsidP="009261CC">
            <w:pPr>
              <w:rPr>
                <w:b/>
              </w:rPr>
            </w:pPr>
          </w:p>
          <w:p w14:paraId="40491F29" w14:textId="77777777" w:rsidR="0053195A" w:rsidRPr="00BB5CE6" w:rsidRDefault="0053195A" w:rsidP="0053195A">
            <w:pPr>
              <w:jc w:val="center"/>
              <w:rPr>
                <w:b/>
              </w:rPr>
            </w:pPr>
            <w:r w:rsidRPr="00BB5CE6">
              <w:rPr>
                <w:b/>
              </w:rPr>
              <w:t xml:space="preserve">Neni </w:t>
            </w:r>
            <w:r>
              <w:rPr>
                <w:b/>
              </w:rPr>
              <w:t>9</w:t>
            </w:r>
          </w:p>
          <w:p w14:paraId="503D43D5" w14:textId="77777777" w:rsidR="0053195A" w:rsidRDefault="0053195A" w:rsidP="0053195A">
            <w:pPr>
              <w:jc w:val="center"/>
              <w:rPr>
                <w:b/>
              </w:rPr>
            </w:pPr>
            <w:r>
              <w:rPr>
                <w:b/>
              </w:rPr>
              <w:t xml:space="preserve">Transferimi </w:t>
            </w:r>
            <w:r w:rsidRPr="00BB5CE6">
              <w:rPr>
                <w:b/>
              </w:rPr>
              <w:t>i Emrit Zyrtar</w:t>
            </w:r>
          </w:p>
          <w:p w14:paraId="59601759" w14:textId="77777777" w:rsidR="0053195A" w:rsidRDefault="0053195A" w:rsidP="0053195A">
            <w:pPr>
              <w:jc w:val="both"/>
            </w:pPr>
          </w:p>
          <w:p w14:paraId="566C8A6C" w14:textId="77777777" w:rsidR="0053195A" w:rsidRPr="006F283A" w:rsidRDefault="0053195A" w:rsidP="0053195A">
            <w:pPr>
              <w:jc w:val="both"/>
            </w:pPr>
            <w:r>
              <w:lastRenderedPageBreak/>
              <w:t>1. Emri Zyrtar i regjistruar mund të transferohet nga një shoqëri tregtare në tjetrën, nëse në ARBK dorëzohen dokumentet të cilat dëshmojnë se shoqëria tregtare të cilës i transferohet Emri Zyrtar:</w:t>
            </w:r>
          </w:p>
          <w:p w14:paraId="1D0729F4" w14:textId="77777777" w:rsidR="0053195A" w:rsidRPr="00640DE0" w:rsidRDefault="0053195A" w:rsidP="0053195A"/>
          <w:p w14:paraId="774F316E" w14:textId="6FF08739" w:rsidR="0053195A" w:rsidRPr="006F60C1" w:rsidRDefault="0053195A" w:rsidP="006F60C1">
            <w:pPr>
              <w:pStyle w:val="ListParagraph"/>
              <w:ind w:left="229"/>
              <w:jc w:val="both"/>
              <w:rPr>
                <w:lang w:val="sq-AL"/>
              </w:rPr>
            </w:pPr>
            <w:r>
              <w:rPr>
                <w:lang w:val="sq-AL"/>
              </w:rPr>
              <w:t>1</w:t>
            </w:r>
            <w:r w:rsidRPr="00640DE0">
              <w:rPr>
                <w:lang w:val="sq-AL"/>
              </w:rPr>
              <w:t>.1. është bashkuar me shoqëri</w:t>
            </w:r>
            <w:r>
              <w:rPr>
                <w:lang w:val="sq-AL"/>
              </w:rPr>
              <w:t>në tjetër</w:t>
            </w:r>
            <w:r w:rsidRPr="00640DE0">
              <w:rPr>
                <w:lang w:val="sq-AL"/>
              </w:rPr>
              <w:t xml:space="preserve"> tregtare; </w:t>
            </w:r>
          </w:p>
          <w:p w14:paraId="05F67FC1" w14:textId="30302142" w:rsidR="0053195A" w:rsidRPr="006F60C1" w:rsidRDefault="0053195A" w:rsidP="006F60C1">
            <w:pPr>
              <w:pStyle w:val="ListParagraph"/>
              <w:ind w:left="229"/>
              <w:jc w:val="both"/>
              <w:rPr>
                <w:lang w:val="sq-AL"/>
              </w:rPr>
            </w:pPr>
            <w:r w:rsidRPr="00640DE0">
              <w:rPr>
                <w:lang w:val="sq-AL"/>
              </w:rPr>
              <w:t xml:space="preserve">1.2. është themeluar pas shndërrimit të shoqërisë tjetër tregtare; </w:t>
            </w:r>
          </w:p>
          <w:p w14:paraId="5C8FBDDE" w14:textId="77777777" w:rsidR="0053195A" w:rsidRPr="00BB5CE6" w:rsidRDefault="0053195A" w:rsidP="00530697">
            <w:pPr>
              <w:pStyle w:val="ListParagraph"/>
              <w:ind w:left="229"/>
              <w:jc w:val="both"/>
              <w:rPr>
                <w:lang w:val="sq-AL"/>
              </w:rPr>
            </w:pPr>
            <w:r w:rsidRPr="00640DE0">
              <w:rPr>
                <w:lang w:val="sq-AL"/>
              </w:rPr>
              <w:t xml:space="preserve">1.3. </w:t>
            </w:r>
            <w:r>
              <w:rPr>
                <w:lang w:val="sq-AL"/>
              </w:rPr>
              <w:t xml:space="preserve">Emrin Zyrtar e </w:t>
            </w:r>
            <w:r w:rsidRPr="00640DE0">
              <w:rPr>
                <w:lang w:val="sq-AL"/>
              </w:rPr>
              <w:t xml:space="preserve">ka fituar me marrëveshje ose sipas ligjit të drejtën për shfrytëzimin e </w:t>
            </w:r>
            <w:r>
              <w:rPr>
                <w:lang w:val="sq-AL"/>
              </w:rPr>
              <w:t>E</w:t>
            </w:r>
            <w:r w:rsidRPr="00640DE0">
              <w:rPr>
                <w:lang w:val="sq-AL"/>
              </w:rPr>
              <w:t xml:space="preserve">mrit </w:t>
            </w:r>
            <w:r>
              <w:rPr>
                <w:lang w:val="sq-AL"/>
              </w:rPr>
              <w:t>Z</w:t>
            </w:r>
            <w:r w:rsidRPr="00640DE0">
              <w:rPr>
                <w:lang w:val="sq-AL"/>
              </w:rPr>
              <w:t>yrtar.</w:t>
            </w:r>
          </w:p>
          <w:p w14:paraId="1173D4AE" w14:textId="77777777" w:rsidR="0053195A" w:rsidRDefault="0053195A" w:rsidP="00530697">
            <w:pPr>
              <w:ind w:left="229"/>
              <w:jc w:val="both"/>
            </w:pPr>
          </w:p>
          <w:p w14:paraId="23B2C153" w14:textId="77777777" w:rsidR="0053195A" w:rsidRDefault="0053195A" w:rsidP="008D41E6">
            <w:pPr>
              <w:jc w:val="both"/>
            </w:pPr>
            <w:r>
              <w:t>2. Transferimi i Emrit Zyrtar aplikohet për të gjitha llojet e shoqërive tregtare siç përcaktohet me paragrafin 1 të nenit 5 të Ligjit, përveç Biznesit Individual.</w:t>
            </w:r>
          </w:p>
          <w:p w14:paraId="1BAF43C7" w14:textId="77777777" w:rsidR="0053195A" w:rsidRDefault="0053195A" w:rsidP="0053195A"/>
          <w:p w14:paraId="2DC7ECBB" w14:textId="77777777" w:rsidR="0053195A" w:rsidRPr="00BB5CE6" w:rsidRDefault="0053195A" w:rsidP="0053195A">
            <w:pPr>
              <w:jc w:val="center"/>
              <w:rPr>
                <w:b/>
              </w:rPr>
            </w:pPr>
            <w:r w:rsidRPr="00BB5CE6">
              <w:rPr>
                <w:b/>
              </w:rPr>
              <w:t xml:space="preserve">Neni </w:t>
            </w:r>
            <w:r>
              <w:rPr>
                <w:b/>
              </w:rPr>
              <w:t>10</w:t>
            </w:r>
          </w:p>
          <w:p w14:paraId="69D187B1" w14:textId="77777777" w:rsidR="0053195A" w:rsidRDefault="0053195A" w:rsidP="0053195A">
            <w:pPr>
              <w:jc w:val="center"/>
              <w:rPr>
                <w:b/>
              </w:rPr>
            </w:pPr>
            <w:r>
              <w:rPr>
                <w:b/>
              </w:rPr>
              <w:t>Transferimi</w:t>
            </w:r>
            <w:r w:rsidRPr="00BB5CE6">
              <w:rPr>
                <w:b/>
              </w:rPr>
              <w:t xml:space="preserve"> i Emrit </w:t>
            </w:r>
            <w:r>
              <w:rPr>
                <w:b/>
              </w:rPr>
              <w:t>Tregtar</w:t>
            </w:r>
          </w:p>
          <w:p w14:paraId="264F6F43" w14:textId="77777777" w:rsidR="0053195A" w:rsidRPr="00BB5CE6" w:rsidRDefault="0053195A" w:rsidP="0053195A"/>
          <w:p w14:paraId="506C2EA3" w14:textId="77777777" w:rsidR="0053195A" w:rsidRDefault="0053195A" w:rsidP="0053195A">
            <w:pPr>
              <w:jc w:val="both"/>
            </w:pPr>
            <w:r>
              <w:t>1. Emri Tregtar i regjistruar mund të transferohet nga një shoqëri tregtare në tjetrën, nëse në ARBK dorëzohen dokumentet të cilat dëshmojnë se shoqëria tregtare të cilës i transferohet Emri Tregtar:</w:t>
            </w:r>
          </w:p>
          <w:p w14:paraId="61460020" w14:textId="77777777" w:rsidR="0053195A" w:rsidRPr="00BB5CE6" w:rsidRDefault="0053195A" w:rsidP="0053195A"/>
          <w:p w14:paraId="557FAE74" w14:textId="77777777" w:rsidR="0053195A" w:rsidRPr="00BB5CE6" w:rsidRDefault="0053195A" w:rsidP="00EF2E8A">
            <w:pPr>
              <w:pStyle w:val="ListParagraph"/>
              <w:ind w:left="229"/>
              <w:jc w:val="both"/>
              <w:rPr>
                <w:lang w:val="sq-AL"/>
              </w:rPr>
            </w:pPr>
            <w:r w:rsidRPr="00BB5CE6">
              <w:rPr>
                <w:lang w:val="sq-AL"/>
              </w:rPr>
              <w:t xml:space="preserve">1.1. është bashkuar me atë shoqëri tregtare; </w:t>
            </w:r>
          </w:p>
          <w:p w14:paraId="1E548863" w14:textId="77777777" w:rsidR="0053195A" w:rsidRDefault="0053195A" w:rsidP="00EF2E8A">
            <w:pPr>
              <w:pStyle w:val="ListParagraph"/>
              <w:ind w:left="229"/>
              <w:jc w:val="both"/>
              <w:rPr>
                <w:lang w:val="sq-AL"/>
              </w:rPr>
            </w:pPr>
          </w:p>
          <w:p w14:paraId="44861409" w14:textId="77777777" w:rsidR="007E09AB" w:rsidRPr="00BB5CE6" w:rsidRDefault="007E09AB" w:rsidP="00EF2E8A">
            <w:pPr>
              <w:pStyle w:val="ListParagraph"/>
              <w:ind w:left="229"/>
              <w:jc w:val="both"/>
              <w:rPr>
                <w:lang w:val="sq-AL"/>
              </w:rPr>
            </w:pPr>
          </w:p>
          <w:p w14:paraId="2C00F530" w14:textId="77777777" w:rsidR="0053195A" w:rsidRPr="00BB5CE6" w:rsidRDefault="0053195A" w:rsidP="00EF2E8A">
            <w:pPr>
              <w:pStyle w:val="ListParagraph"/>
              <w:ind w:left="229"/>
              <w:jc w:val="both"/>
              <w:rPr>
                <w:lang w:val="sq-AL"/>
              </w:rPr>
            </w:pPr>
            <w:r w:rsidRPr="00BB5CE6">
              <w:rPr>
                <w:lang w:val="sq-AL"/>
              </w:rPr>
              <w:lastRenderedPageBreak/>
              <w:t xml:space="preserve">1.2. është themeluar pas </w:t>
            </w:r>
            <w:r>
              <w:rPr>
                <w:lang w:val="sq-AL"/>
              </w:rPr>
              <w:t>shndërrimit</w:t>
            </w:r>
            <w:r w:rsidRPr="00BB5CE6">
              <w:rPr>
                <w:lang w:val="sq-AL"/>
              </w:rPr>
              <w:t xml:space="preserve"> të shoqërisë tjetër tregtare; </w:t>
            </w:r>
          </w:p>
          <w:p w14:paraId="3BCB0742" w14:textId="77777777" w:rsidR="0053195A" w:rsidRPr="00BB5CE6" w:rsidRDefault="0053195A" w:rsidP="00EF2E8A">
            <w:pPr>
              <w:pStyle w:val="ListParagraph"/>
              <w:ind w:left="229"/>
              <w:jc w:val="both"/>
              <w:rPr>
                <w:lang w:val="sq-AL"/>
              </w:rPr>
            </w:pPr>
          </w:p>
          <w:p w14:paraId="76E23A20" w14:textId="77777777" w:rsidR="0053195A" w:rsidRPr="00BB5CE6" w:rsidRDefault="0053195A" w:rsidP="00EF2E8A">
            <w:pPr>
              <w:pStyle w:val="ListParagraph"/>
              <w:ind w:left="229"/>
              <w:jc w:val="both"/>
              <w:rPr>
                <w:lang w:val="sq-AL"/>
              </w:rPr>
            </w:pPr>
            <w:r w:rsidRPr="00BB5CE6">
              <w:rPr>
                <w:lang w:val="sq-AL"/>
              </w:rPr>
              <w:t xml:space="preserve">1.3. </w:t>
            </w:r>
            <w:r>
              <w:rPr>
                <w:lang w:val="sq-AL"/>
              </w:rPr>
              <w:t xml:space="preserve">Emrin Tregtar e </w:t>
            </w:r>
            <w:r w:rsidRPr="00BB5CE6">
              <w:rPr>
                <w:lang w:val="sq-AL"/>
              </w:rPr>
              <w:t>ka fituar me marrëveshje</w:t>
            </w:r>
            <w:r>
              <w:rPr>
                <w:lang w:val="sq-AL"/>
              </w:rPr>
              <w:t xml:space="preserve">, </w:t>
            </w:r>
            <w:r w:rsidRPr="00BB5CE6">
              <w:rPr>
                <w:lang w:val="sq-AL"/>
              </w:rPr>
              <w:t>sipas ligjit</w:t>
            </w:r>
            <w:r>
              <w:rPr>
                <w:lang w:val="sq-AL"/>
              </w:rPr>
              <w:t xml:space="preserve"> ose sipas së drejtës trashëgimore</w:t>
            </w:r>
            <w:r w:rsidRPr="00BB5CE6">
              <w:rPr>
                <w:lang w:val="sq-AL"/>
              </w:rPr>
              <w:t xml:space="preserve"> të drejtën për shfrytëzimin e emrit tregtar.</w:t>
            </w:r>
          </w:p>
          <w:p w14:paraId="5FDCE4F2" w14:textId="77777777" w:rsidR="0053195A" w:rsidRDefault="0053195A" w:rsidP="0053195A"/>
          <w:p w14:paraId="1E65C7CA" w14:textId="271F52B5" w:rsidR="0053195A" w:rsidRPr="00BB5CE6" w:rsidRDefault="0053195A" w:rsidP="003E7ADC">
            <w:pPr>
              <w:jc w:val="both"/>
            </w:pPr>
            <w:r>
              <w:t xml:space="preserve">2. Nën paragrafi 1.1 i këtij neni vlen vetëm për transferimin e Emrit Tregtar të Korporatave. </w:t>
            </w:r>
          </w:p>
          <w:p w14:paraId="77B4BF9E" w14:textId="77777777" w:rsidR="003E7ADC" w:rsidRDefault="003E7ADC" w:rsidP="0053195A">
            <w:pPr>
              <w:jc w:val="center"/>
              <w:rPr>
                <w:b/>
              </w:rPr>
            </w:pPr>
          </w:p>
          <w:p w14:paraId="6C2816BE" w14:textId="77777777" w:rsidR="003E7ADC" w:rsidRDefault="003E7ADC" w:rsidP="0053195A">
            <w:pPr>
              <w:jc w:val="center"/>
              <w:rPr>
                <w:b/>
              </w:rPr>
            </w:pPr>
          </w:p>
          <w:p w14:paraId="41AE413C" w14:textId="77777777" w:rsidR="0053195A" w:rsidRPr="00BB5CE6" w:rsidRDefault="0053195A" w:rsidP="0053195A">
            <w:pPr>
              <w:jc w:val="center"/>
              <w:rPr>
                <w:b/>
              </w:rPr>
            </w:pPr>
            <w:r w:rsidRPr="00BB5CE6">
              <w:rPr>
                <w:b/>
              </w:rPr>
              <w:t>Neni</w:t>
            </w:r>
            <w:r>
              <w:rPr>
                <w:b/>
              </w:rPr>
              <w:t xml:space="preserve"> 11</w:t>
            </w:r>
          </w:p>
          <w:p w14:paraId="5509851F" w14:textId="77777777" w:rsidR="0053195A" w:rsidRPr="00BB5CE6" w:rsidRDefault="0053195A" w:rsidP="0053195A">
            <w:pPr>
              <w:jc w:val="center"/>
              <w:rPr>
                <w:b/>
              </w:rPr>
            </w:pPr>
            <w:r w:rsidRPr="00BB5CE6">
              <w:rPr>
                <w:b/>
              </w:rPr>
              <w:t>Mbrojtja e Emrit Zyrtar dhe Emrit Tregtar</w:t>
            </w:r>
          </w:p>
          <w:p w14:paraId="6944C66F" w14:textId="77777777" w:rsidR="0053195A" w:rsidRDefault="0053195A" w:rsidP="0053195A">
            <w:pPr>
              <w:pStyle w:val="ListParagraph"/>
              <w:rPr>
                <w:lang w:val="sq-AL"/>
              </w:rPr>
            </w:pPr>
          </w:p>
          <w:p w14:paraId="0D0212C5" w14:textId="77777777" w:rsidR="003E7ADC" w:rsidRPr="00BB5CE6" w:rsidRDefault="003E7ADC" w:rsidP="0053195A">
            <w:pPr>
              <w:pStyle w:val="ListParagraph"/>
              <w:rPr>
                <w:lang w:val="sq-AL"/>
              </w:rPr>
            </w:pPr>
          </w:p>
          <w:p w14:paraId="0E7D77CE" w14:textId="77777777" w:rsidR="0053195A" w:rsidRPr="00BB5CE6" w:rsidRDefault="0053195A" w:rsidP="008D41E6">
            <w:pPr>
              <w:jc w:val="both"/>
            </w:pPr>
            <w:r w:rsidRPr="00BB5CE6">
              <w:t>1. Emrat e shoqërive tregtare të regjistruara nga ARBK sipas Ligjit, i nënshtrohen markave tregtare të regjistruara sipas ligjit në fuqi për markat tregtare, si dhe</w:t>
            </w:r>
            <w:r>
              <w:t xml:space="preserve"> llojeve tjera të pronësisë intelektuale të zbatueshme sipas</w:t>
            </w:r>
            <w:r w:rsidRPr="00BB5CE6">
              <w:t xml:space="preserve"> ligje</w:t>
            </w:r>
            <w:r>
              <w:t>ve</w:t>
            </w:r>
            <w:r w:rsidRPr="00BB5CE6">
              <w:t xml:space="preserve"> tjera</w:t>
            </w:r>
            <w:r>
              <w:t xml:space="preserve"> </w:t>
            </w:r>
            <w:r w:rsidRPr="00BB5CE6">
              <w:t xml:space="preserve">për pronën intelektuale. </w:t>
            </w:r>
          </w:p>
          <w:p w14:paraId="7E69C764" w14:textId="77777777" w:rsidR="0053195A" w:rsidRDefault="0053195A" w:rsidP="008D41E6">
            <w:pPr>
              <w:jc w:val="both"/>
            </w:pPr>
          </w:p>
          <w:p w14:paraId="6D0F88C6" w14:textId="77777777" w:rsidR="003E7ADC" w:rsidRPr="00BB5CE6" w:rsidRDefault="003E7ADC" w:rsidP="008D41E6">
            <w:pPr>
              <w:jc w:val="both"/>
            </w:pPr>
          </w:p>
          <w:p w14:paraId="3B1331F4" w14:textId="77777777" w:rsidR="0053195A" w:rsidRPr="00BB5CE6" w:rsidRDefault="0053195A" w:rsidP="008D41E6">
            <w:pPr>
              <w:jc w:val="both"/>
            </w:pPr>
            <w:r w:rsidRPr="00BB5CE6">
              <w:t>2. Të gjitha konfliktet eventuale lidhur me regjistrimin ose shfrytëzimin e një Emri që përmban ose është shumë i ngjashëm me një markë tregtare</w:t>
            </w:r>
            <w:r>
              <w:t xml:space="preserve"> të regjistruar</w:t>
            </w:r>
            <w:r w:rsidRPr="00BB5CE6">
              <w:t>, duhet të zgjidhe</w:t>
            </w:r>
            <w:r>
              <w:t>n</w:t>
            </w:r>
            <w:r w:rsidRPr="00BB5CE6">
              <w:t xml:space="preserve"> në pajtim me ligj</w:t>
            </w:r>
            <w:r>
              <w:t>et</w:t>
            </w:r>
            <w:r w:rsidRPr="00BB5CE6">
              <w:t xml:space="preserve"> në fuqi për markat tregtare dhe ligjet tjera në fuqi për pronësinë intelektuale.</w:t>
            </w:r>
          </w:p>
          <w:p w14:paraId="6B0ADE03" w14:textId="77777777" w:rsidR="0053195A" w:rsidRPr="00BB5CE6" w:rsidRDefault="0053195A" w:rsidP="0053195A"/>
          <w:p w14:paraId="13C30F63" w14:textId="77777777" w:rsidR="00854151" w:rsidRDefault="00854151" w:rsidP="0053195A">
            <w:pPr>
              <w:pStyle w:val="NoSpacing"/>
              <w:jc w:val="center"/>
              <w:rPr>
                <w:rFonts w:ascii="Times New Roman" w:hAnsi="Times New Roman"/>
                <w:b/>
                <w:sz w:val="24"/>
                <w:szCs w:val="24"/>
                <w:lang w:val="sq-AL"/>
              </w:rPr>
            </w:pPr>
          </w:p>
          <w:p w14:paraId="3D320489" w14:textId="77777777" w:rsidR="00854151" w:rsidRDefault="00854151" w:rsidP="0053195A">
            <w:pPr>
              <w:pStyle w:val="NoSpacing"/>
              <w:jc w:val="center"/>
              <w:rPr>
                <w:rFonts w:ascii="Times New Roman" w:hAnsi="Times New Roman"/>
                <w:b/>
                <w:sz w:val="24"/>
                <w:szCs w:val="24"/>
                <w:lang w:val="sq-AL"/>
              </w:rPr>
            </w:pPr>
          </w:p>
          <w:p w14:paraId="1AF410C1" w14:textId="77777777" w:rsidR="0053195A" w:rsidRPr="00BB5CE6" w:rsidRDefault="0053195A" w:rsidP="0053195A">
            <w:pPr>
              <w:pStyle w:val="NoSpacing"/>
              <w:jc w:val="center"/>
              <w:rPr>
                <w:rFonts w:ascii="Times New Roman" w:hAnsi="Times New Roman"/>
                <w:b/>
                <w:sz w:val="24"/>
                <w:szCs w:val="24"/>
                <w:lang w:val="sq-AL"/>
              </w:rPr>
            </w:pPr>
            <w:r w:rsidRPr="00BB5CE6">
              <w:rPr>
                <w:rFonts w:ascii="Times New Roman" w:hAnsi="Times New Roman"/>
                <w:b/>
                <w:sz w:val="24"/>
                <w:szCs w:val="24"/>
                <w:lang w:val="sq-AL"/>
              </w:rPr>
              <w:lastRenderedPageBreak/>
              <w:t xml:space="preserve">Neni </w:t>
            </w:r>
            <w:r>
              <w:rPr>
                <w:rFonts w:ascii="Times New Roman" w:hAnsi="Times New Roman"/>
                <w:b/>
                <w:sz w:val="24"/>
                <w:szCs w:val="24"/>
                <w:lang w:val="sq-AL"/>
              </w:rPr>
              <w:t>12</w:t>
            </w:r>
          </w:p>
          <w:p w14:paraId="203372BD" w14:textId="77777777" w:rsidR="0053195A" w:rsidRPr="00BB5CE6" w:rsidRDefault="0053195A" w:rsidP="0053195A">
            <w:pPr>
              <w:pStyle w:val="NoSpacing"/>
              <w:jc w:val="center"/>
              <w:rPr>
                <w:rFonts w:ascii="Times New Roman" w:hAnsi="Times New Roman"/>
                <w:b/>
                <w:sz w:val="24"/>
                <w:szCs w:val="24"/>
                <w:lang w:val="sq-AL"/>
              </w:rPr>
            </w:pPr>
            <w:r w:rsidRPr="00BB5CE6">
              <w:rPr>
                <w:rFonts w:ascii="Times New Roman" w:hAnsi="Times New Roman"/>
                <w:b/>
                <w:sz w:val="24"/>
                <w:szCs w:val="24"/>
                <w:lang w:val="sq-AL"/>
              </w:rPr>
              <w:t>Hyrja në fuqi</w:t>
            </w:r>
          </w:p>
          <w:p w14:paraId="70C58018" w14:textId="77777777" w:rsidR="0053195A" w:rsidRPr="00BB5CE6" w:rsidRDefault="0053195A" w:rsidP="0053195A">
            <w:pPr>
              <w:pStyle w:val="NoSpacing"/>
              <w:rPr>
                <w:rFonts w:ascii="Times New Roman" w:hAnsi="Times New Roman"/>
                <w:b/>
                <w:sz w:val="24"/>
                <w:szCs w:val="24"/>
                <w:lang w:val="sq-AL"/>
              </w:rPr>
            </w:pPr>
          </w:p>
          <w:p w14:paraId="4F117132" w14:textId="6B3061C7" w:rsidR="009C40A0" w:rsidRDefault="0053195A" w:rsidP="00854151">
            <w:pPr>
              <w:jc w:val="both"/>
            </w:pPr>
            <w:r w:rsidRPr="00BB5CE6">
              <w:t>Ky Udhëzim Administra</w:t>
            </w:r>
            <w:r w:rsidR="00F87BCB">
              <w:t>tiv hyn në fuqi shtatë (7) ditë</w:t>
            </w:r>
            <w:r w:rsidR="004B46CE" w:rsidRPr="009D4F26">
              <w:t xml:space="preserve"> </w:t>
            </w:r>
            <w:r w:rsidR="009C40A0" w:rsidRPr="009C40A0">
              <w:t>pas publikimit në Gazetën Zyrtare të Republikës së Kosovës.</w:t>
            </w:r>
          </w:p>
          <w:p w14:paraId="3A240E99" w14:textId="77777777" w:rsidR="009C40A0" w:rsidRPr="009C40A0" w:rsidRDefault="009C40A0" w:rsidP="009C40A0"/>
          <w:p w14:paraId="18FE5F59" w14:textId="57D986B3" w:rsidR="0053195A" w:rsidRDefault="00B73E1D" w:rsidP="0053195A">
            <w:pPr>
              <w:autoSpaceDE w:val="0"/>
              <w:autoSpaceDN w:val="0"/>
              <w:rPr>
                <w:b/>
              </w:rPr>
            </w:pPr>
            <w:r w:rsidRPr="00B73E1D">
              <w:rPr>
                <w:b/>
              </w:rPr>
              <w:t>Rozeta Hajdari</w:t>
            </w:r>
          </w:p>
          <w:p w14:paraId="15754CA3" w14:textId="77777777" w:rsidR="0042150B" w:rsidRPr="00B73E1D" w:rsidRDefault="0042150B" w:rsidP="0053195A">
            <w:pPr>
              <w:autoSpaceDE w:val="0"/>
              <w:autoSpaceDN w:val="0"/>
              <w:rPr>
                <w:b/>
              </w:rPr>
            </w:pPr>
          </w:p>
          <w:p w14:paraId="4F458570" w14:textId="47A344A2" w:rsidR="00304A13" w:rsidRPr="009D4F26" w:rsidRDefault="00B73E1D" w:rsidP="00055202">
            <w:pPr>
              <w:spacing w:line="20" w:lineRule="atLeast"/>
            </w:pPr>
            <w:r>
              <w:t>___________</w:t>
            </w:r>
            <w:r w:rsidR="00304A13" w:rsidRPr="009D4F26">
              <w:t>____</w:t>
            </w:r>
          </w:p>
          <w:p w14:paraId="033393BB" w14:textId="77777777" w:rsidR="0042150B" w:rsidRDefault="0042150B" w:rsidP="00055202">
            <w:pPr>
              <w:spacing w:line="20" w:lineRule="atLeast"/>
            </w:pPr>
          </w:p>
          <w:p w14:paraId="279A6980" w14:textId="5009C3A9" w:rsidR="00304A13" w:rsidRPr="009D4F26" w:rsidRDefault="00E6245C" w:rsidP="00055202">
            <w:pPr>
              <w:spacing w:line="20" w:lineRule="atLeast"/>
            </w:pPr>
            <w:r>
              <w:t xml:space="preserve">Ministre </w:t>
            </w:r>
          </w:p>
          <w:p w14:paraId="306D29C2" w14:textId="77777777" w:rsidR="00E6245C" w:rsidRDefault="00E6245C" w:rsidP="00055202">
            <w:pPr>
              <w:spacing w:line="20" w:lineRule="atLeast"/>
            </w:pPr>
          </w:p>
          <w:p w14:paraId="69CE1A3B" w14:textId="457E1FD1" w:rsidR="00304A13" w:rsidRPr="009D4F26" w:rsidRDefault="00304A13" w:rsidP="00055202">
            <w:pPr>
              <w:spacing w:line="20" w:lineRule="atLeast"/>
              <w:rPr>
                <w:lang w:eastAsia="en-GB"/>
              </w:rPr>
            </w:pPr>
            <w:r w:rsidRPr="009D4F26">
              <w:t>Prisht</w:t>
            </w:r>
            <w:r w:rsidRPr="009D4F26">
              <w:rPr>
                <w:spacing w:val="1"/>
              </w:rPr>
              <w:t>i</w:t>
            </w:r>
            <w:r w:rsidR="00B73E1D">
              <w:t>në, 00.02</w:t>
            </w:r>
            <w:r w:rsidR="00DB1919">
              <w:rPr>
                <w:color w:val="FF0000"/>
              </w:rPr>
              <w:t>.</w:t>
            </w:r>
            <w:r w:rsidRPr="009D4F26">
              <w:t>20</w:t>
            </w:r>
            <w:r w:rsidR="00FE3152">
              <w:t>20</w:t>
            </w:r>
          </w:p>
          <w:p w14:paraId="22D13542" w14:textId="77777777" w:rsidR="00304A13" w:rsidRPr="009D4F26" w:rsidRDefault="00304A13" w:rsidP="00055202">
            <w:pPr>
              <w:spacing w:line="20" w:lineRule="atLeast"/>
            </w:pPr>
            <w:r w:rsidRPr="009D4F26">
              <w:br w:type="page"/>
            </w:r>
          </w:p>
          <w:p w14:paraId="4EF4E710" w14:textId="77777777" w:rsidR="00274F26" w:rsidRPr="009D4F26" w:rsidRDefault="00274F26" w:rsidP="00055202">
            <w:pPr>
              <w:pStyle w:val="klasa2"/>
              <w:spacing w:before="0" w:beforeAutospacing="0" w:after="0" w:afterAutospacing="0" w:line="20" w:lineRule="atLeast"/>
            </w:pPr>
          </w:p>
        </w:tc>
        <w:tc>
          <w:tcPr>
            <w:tcW w:w="4680" w:type="dxa"/>
            <w:tcBorders>
              <w:top w:val="single" w:sz="4" w:space="0" w:color="auto"/>
              <w:left w:val="single" w:sz="4" w:space="0" w:color="auto"/>
              <w:bottom w:val="single" w:sz="4" w:space="0" w:color="auto"/>
              <w:right w:val="single" w:sz="4" w:space="0" w:color="auto"/>
            </w:tcBorders>
          </w:tcPr>
          <w:p w14:paraId="5A0ECCA1" w14:textId="042AC5FA" w:rsidR="003D4C90" w:rsidRPr="009D4F26" w:rsidRDefault="00033490" w:rsidP="00033490">
            <w:pPr>
              <w:spacing w:line="20" w:lineRule="atLeast"/>
              <w:jc w:val="both"/>
            </w:pPr>
            <w:proofErr w:type="spellStart"/>
            <w:r w:rsidRPr="00033490">
              <w:rPr>
                <w:b/>
                <w:bCs/>
              </w:rPr>
              <w:lastRenderedPageBreak/>
              <w:t>Minister</w:t>
            </w:r>
            <w:proofErr w:type="spellEnd"/>
            <w:r w:rsidRPr="00033490">
              <w:rPr>
                <w:b/>
                <w:bCs/>
              </w:rPr>
              <w:t xml:space="preserve"> </w:t>
            </w:r>
            <w:proofErr w:type="spellStart"/>
            <w:r w:rsidRPr="00033490">
              <w:rPr>
                <w:b/>
                <w:bCs/>
              </w:rPr>
              <w:t>of</w:t>
            </w:r>
            <w:proofErr w:type="spellEnd"/>
            <w:r w:rsidRPr="00033490">
              <w:rPr>
                <w:b/>
                <w:bCs/>
              </w:rPr>
              <w:t xml:space="preserve"> the </w:t>
            </w:r>
            <w:proofErr w:type="spellStart"/>
            <w:r w:rsidRPr="00033490">
              <w:rPr>
                <w:b/>
                <w:bCs/>
              </w:rPr>
              <w:t>Ministry</w:t>
            </w:r>
            <w:proofErr w:type="spellEnd"/>
            <w:r w:rsidRPr="00033490">
              <w:rPr>
                <w:b/>
                <w:bCs/>
              </w:rPr>
              <w:t xml:space="preserve"> </w:t>
            </w:r>
            <w:proofErr w:type="spellStart"/>
            <w:r w:rsidRPr="00033490">
              <w:rPr>
                <w:b/>
                <w:bCs/>
              </w:rPr>
              <w:t>of</w:t>
            </w:r>
            <w:proofErr w:type="spellEnd"/>
            <w:r w:rsidRPr="00033490">
              <w:rPr>
                <w:b/>
                <w:bCs/>
              </w:rPr>
              <w:t xml:space="preserve"> </w:t>
            </w:r>
            <w:proofErr w:type="spellStart"/>
            <w:r w:rsidRPr="00033490">
              <w:rPr>
                <w:b/>
                <w:bCs/>
              </w:rPr>
              <w:t>Economy</w:t>
            </w:r>
            <w:proofErr w:type="spellEnd"/>
            <w:r w:rsidRPr="00033490">
              <w:rPr>
                <w:b/>
                <w:bCs/>
              </w:rPr>
              <w:t xml:space="preserve">, </w:t>
            </w:r>
            <w:proofErr w:type="spellStart"/>
            <w:r w:rsidRPr="00033490">
              <w:rPr>
                <w:b/>
                <w:bCs/>
              </w:rPr>
              <w:t>Employment</w:t>
            </w:r>
            <w:proofErr w:type="spellEnd"/>
            <w:r w:rsidRPr="00033490">
              <w:rPr>
                <w:b/>
                <w:bCs/>
              </w:rPr>
              <w:t xml:space="preserve">, </w:t>
            </w:r>
            <w:proofErr w:type="spellStart"/>
            <w:r w:rsidRPr="00033490">
              <w:rPr>
                <w:b/>
                <w:bCs/>
              </w:rPr>
              <w:t>Trade</w:t>
            </w:r>
            <w:proofErr w:type="spellEnd"/>
            <w:r w:rsidRPr="00033490">
              <w:rPr>
                <w:b/>
                <w:bCs/>
              </w:rPr>
              <w:t xml:space="preserve">, </w:t>
            </w:r>
            <w:proofErr w:type="spellStart"/>
            <w:r w:rsidRPr="00033490">
              <w:rPr>
                <w:b/>
                <w:bCs/>
              </w:rPr>
              <w:t>Industry</w:t>
            </w:r>
            <w:proofErr w:type="spellEnd"/>
            <w:r w:rsidRPr="00033490">
              <w:rPr>
                <w:b/>
                <w:bCs/>
              </w:rPr>
              <w:t xml:space="preserve">, </w:t>
            </w:r>
            <w:proofErr w:type="spellStart"/>
            <w:r w:rsidRPr="00033490">
              <w:rPr>
                <w:b/>
                <w:bCs/>
              </w:rPr>
              <w:t>Entrepreneurship</w:t>
            </w:r>
            <w:proofErr w:type="spellEnd"/>
            <w:r w:rsidRPr="00033490">
              <w:rPr>
                <w:b/>
                <w:bCs/>
              </w:rPr>
              <w:t xml:space="preserve"> </w:t>
            </w:r>
            <w:proofErr w:type="spellStart"/>
            <w:r w:rsidRPr="00033490">
              <w:rPr>
                <w:b/>
                <w:bCs/>
              </w:rPr>
              <w:t>and</w:t>
            </w:r>
            <w:proofErr w:type="spellEnd"/>
            <w:r w:rsidRPr="00033490">
              <w:rPr>
                <w:b/>
                <w:bCs/>
              </w:rPr>
              <w:t xml:space="preserve"> </w:t>
            </w:r>
            <w:proofErr w:type="spellStart"/>
            <w:r w:rsidRPr="00033490">
              <w:rPr>
                <w:b/>
                <w:bCs/>
              </w:rPr>
              <w:t>Strategic</w:t>
            </w:r>
            <w:proofErr w:type="spellEnd"/>
            <w:r w:rsidRPr="00033490">
              <w:rPr>
                <w:b/>
                <w:bCs/>
              </w:rPr>
              <w:t xml:space="preserve"> </w:t>
            </w:r>
            <w:proofErr w:type="spellStart"/>
            <w:r w:rsidRPr="00033490">
              <w:rPr>
                <w:b/>
                <w:bCs/>
              </w:rPr>
              <w:t>Investments</w:t>
            </w:r>
            <w:proofErr w:type="spellEnd"/>
            <w:r w:rsidRPr="00033490">
              <w:rPr>
                <w:b/>
                <w:bCs/>
              </w:rPr>
              <w:t xml:space="preserve"> </w:t>
            </w:r>
          </w:p>
          <w:p w14:paraId="01F1E158" w14:textId="77777777" w:rsidR="00033490" w:rsidRPr="009D4F26" w:rsidRDefault="00033490" w:rsidP="00055202">
            <w:pPr>
              <w:spacing w:line="20" w:lineRule="atLeast"/>
            </w:pPr>
          </w:p>
          <w:p w14:paraId="57BEACF3" w14:textId="77777777" w:rsidR="007E09AB" w:rsidRDefault="00E6245C" w:rsidP="00247DA6">
            <w:pPr>
              <w:jc w:val="both"/>
              <w:rPr>
                <w:bCs/>
                <w:color w:val="000000"/>
              </w:rPr>
            </w:pPr>
            <w:r w:rsidRPr="00E6245C">
              <w:rPr>
                <w:bCs/>
                <w:color w:val="000000"/>
              </w:rPr>
              <w:t xml:space="preserve">Pursuant to </w:t>
            </w:r>
            <w:r>
              <w:rPr>
                <w:bCs/>
                <w:color w:val="000000"/>
              </w:rPr>
              <w:t>article</w:t>
            </w:r>
            <w:r w:rsidRPr="00E6245C">
              <w:rPr>
                <w:bCs/>
                <w:color w:val="000000"/>
              </w:rPr>
              <w:t xml:space="preserve"> 28, paragraph 2 of Law No. 06 / L-016 On Business Organizations (</w:t>
            </w:r>
            <w:r>
              <w:rPr>
                <w:bCs/>
                <w:color w:val="000000"/>
              </w:rPr>
              <w:t>OG</w:t>
            </w:r>
            <w:r w:rsidRPr="00E6245C">
              <w:rPr>
                <w:bCs/>
                <w:color w:val="000000"/>
              </w:rPr>
              <w:t xml:space="preserve">, No. 9, dated 24 </w:t>
            </w:r>
            <w:proofErr w:type="spellStart"/>
            <w:r w:rsidRPr="00E6245C">
              <w:rPr>
                <w:bCs/>
                <w:color w:val="000000"/>
              </w:rPr>
              <w:t>May</w:t>
            </w:r>
            <w:proofErr w:type="spellEnd"/>
            <w:r w:rsidRPr="00E6245C">
              <w:rPr>
                <w:bCs/>
                <w:color w:val="000000"/>
              </w:rPr>
              <w:t xml:space="preserve"> 2018), </w:t>
            </w:r>
            <w:proofErr w:type="spellStart"/>
            <w:r w:rsidR="00934752" w:rsidRPr="00934752">
              <w:rPr>
                <w:bCs/>
                <w:color w:val="000000"/>
              </w:rPr>
              <w:t>Article</w:t>
            </w:r>
            <w:proofErr w:type="spellEnd"/>
            <w:r w:rsidR="00934752" w:rsidRPr="00934752">
              <w:rPr>
                <w:bCs/>
                <w:color w:val="000000"/>
              </w:rPr>
              <w:t xml:space="preserve"> 8, </w:t>
            </w:r>
            <w:proofErr w:type="spellStart"/>
            <w:r w:rsidR="00934752" w:rsidRPr="00934752">
              <w:rPr>
                <w:bCs/>
                <w:color w:val="000000"/>
              </w:rPr>
              <w:t>paragraph</w:t>
            </w:r>
            <w:proofErr w:type="spellEnd"/>
            <w:r w:rsidR="00934752" w:rsidRPr="00934752">
              <w:rPr>
                <w:bCs/>
                <w:color w:val="000000"/>
              </w:rPr>
              <w:t xml:space="preserve"> 1 </w:t>
            </w:r>
            <w:proofErr w:type="spellStart"/>
            <w:r w:rsidR="00934752" w:rsidRPr="00934752">
              <w:rPr>
                <w:bCs/>
                <w:color w:val="000000"/>
              </w:rPr>
              <w:t>sub-paragraph</w:t>
            </w:r>
            <w:proofErr w:type="spellEnd"/>
            <w:r w:rsidR="00934752" w:rsidRPr="00934752">
              <w:rPr>
                <w:bCs/>
                <w:color w:val="000000"/>
              </w:rPr>
              <w:t xml:space="preserve"> 1.4 </w:t>
            </w:r>
            <w:proofErr w:type="spellStart"/>
            <w:r w:rsidR="00934752" w:rsidRPr="00934752">
              <w:rPr>
                <w:bCs/>
                <w:color w:val="000000"/>
              </w:rPr>
              <w:t>Appendix</w:t>
            </w:r>
            <w:proofErr w:type="spellEnd"/>
            <w:r w:rsidR="00934752" w:rsidRPr="00934752">
              <w:rPr>
                <w:bCs/>
                <w:color w:val="000000"/>
              </w:rPr>
              <w:t xml:space="preserve"> 7 </w:t>
            </w:r>
            <w:proofErr w:type="spellStart"/>
            <w:r w:rsidR="00934752" w:rsidRPr="00934752">
              <w:rPr>
                <w:bCs/>
                <w:color w:val="000000"/>
              </w:rPr>
              <w:t>of</w:t>
            </w:r>
            <w:proofErr w:type="spellEnd"/>
            <w:r w:rsidR="00934752" w:rsidRPr="00934752">
              <w:rPr>
                <w:bCs/>
                <w:color w:val="000000"/>
              </w:rPr>
              <w:t xml:space="preserve"> the </w:t>
            </w:r>
            <w:proofErr w:type="spellStart"/>
            <w:r w:rsidR="00934752" w:rsidRPr="00934752">
              <w:rPr>
                <w:bCs/>
                <w:color w:val="000000"/>
              </w:rPr>
              <w:t>Regulation</w:t>
            </w:r>
            <w:proofErr w:type="spellEnd"/>
            <w:r w:rsidR="00934752" w:rsidRPr="00934752">
              <w:rPr>
                <w:bCs/>
                <w:color w:val="000000"/>
              </w:rPr>
              <w:t xml:space="preserve"> (GRK) </w:t>
            </w:r>
            <w:proofErr w:type="spellStart"/>
            <w:r w:rsidR="00934752" w:rsidRPr="00934752">
              <w:rPr>
                <w:bCs/>
                <w:color w:val="000000"/>
              </w:rPr>
              <w:t>No</w:t>
            </w:r>
            <w:proofErr w:type="spellEnd"/>
            <w:r w:rsidR="00934752" w:rsidRPr="00934752">
              <w:rPr>
                <w:bCs/>
                <w:color w:val="000000"/>
              </w:rPr>
              <w:t xml:space="preserve">. 05/2020 </w:t>
            </w:r>
            <w:proofErr w:type="spellStart"/>
            <w:r w:rsidR="00934752" w:rsidRPr="00934752">
              <w:rPr>
                <w:bCs/>
                <w:color w:val="000000"/>
              </w:rPr>
              <w:t>on</w:t>
            </w:r>
            <w:proofErr w:type="spellEnd"/>
            <w:r w:rsidR="00934752" w:rsidRPr="00934752">
              <w:rPr>
                <w:bCs/>
                <w:color w:val="000000"/>
              </w:rPr>
              <w:t xml:space="preserve"> the </w:t>
            </w:r>
            <w:proofErr w:type="spellStart"/>
            <w:r w:rsidR="00934752" w:rsidRPr="00934752">
              <w:rPr>
                <w:bCs/>
                <w:color w:val="000000"/>
              </w:rPr>
              <w:t>Areas</w:t>
            </w:r>
            <w:proofErr w:type="spellEnd"/>
            <w:r w:rsidR="00934752" w:rsidRPr="00934752">
              <w:rPr>
                <w:bCs/>
                <w:color w:val="000000"/>
              </w:rPr>
              <w:t xml:space="preserve"> </w:t>
            </w:r>
            <w:proofErr w:type="spellStart"/>
            <w:r w:rsidR="00934752" w:rsidRPr="00934752">
              <w:rPr>
                <w:bCs/>
                <w:color w:val="000000"/>
              </w:rPr>
              <w:t>of</w:t>
            </w:r>
            <w:proofErr w:type="spellEnd"/>
            <w:r w:rsidR="00934752" w:rsidRPr="00934752">
              <w:rPr>
                <w:bCs/>
                <w:color w:val="000000"/>
              </w:rPr>
              <w:t xml:space="preserve"> Administrative </w:t>
            </w:r>
            <w:proofErr w:type="spellStart"/>
            <w:r w:rsidR="00934752" w:rsidRPr="00934752">
              <w:rPr>
                <w:bCs/>
                <w:color w:val="000000"/>
              </w:rPr>
              <w:t>Responsibility</w:t>
            </w:r>
            <w:proofErr w:type="spellEnd"/>
            <w:r w:rsidR="00934752" w:rsidRPr="00934752">
              <w:rPr>
                <w:bCs/>
                <w:color w:val="000000"/>
              </w:rPr>
              <w:t xml:space="preserve"> </w:t>
            </w:r>
            <w:proofErr w:type="spellStart"/>
            <w:r w:rsidR="00934752" w:rsidRPr="00934752">
              <w:rPr>
                <w:bCs/>
                <w:color w:val="000000"/>
              </w:rPr>
              <w:t>of</w:t>
            </w:r>
            <w:proofErr w:type="spellEnd"/>
            <w:r w:rsidR="00934752" w:rsidRPr="00934752">
              <w:rPr>
                <w:bCs/>
                <w:color w:val="000000"/>
              </w:rPr>
              <w:t xml:space="preserve"> the Office </w:t>
            </w:r>
            <w:proofErr w:type="spellStart"/>
            <w:r w:rsidR="00934752" w:rsidRPr="00934752">
              <w:rPr>
                <w:bCs/>
                <w:color w:val="000000"/>
              </w:rPr>
              <w:t>of</w:t>
            </w:r>
            <w:proofErr w:type="spellEnd"/>
            <w:r w:rsidR="00934752" w:rsidRPr="00934752">
              <w:rPr>
                <w:bCs/>
                <w:color w:val="000000"/>
              </w:rPr>
              <w:t xml:space="preserve"> the Prime </w:t>
            </w:r>
            <w:proofErr w:type="spellStart"/>
            <w:r w:rsidR="00934752" w:rsidRPr="00934752">
              <w:rPr>
                <w:bCs/>
                <w:color w:val="000000"/>
              </w:rPr>
              <w:t>Minister</w:t>
            </w:r>
            <w:proofErr w:type="spellEnd"/>
            <w:r w:rsidR="00934752" w:rsidRPr="00934752">
              <w:rPr>
                <w:bCs/>
                <w:color w:val="000000"/>
              </w:rPr>
              <w:t xml:space="preserve"> </w:t>
            </w:r>
            <w:proofErr w:type="spellStart"/>
            <w:r w:rsidR="00934752" w:rsidRPr="00934752">
              <w:rPr>
                <w:bCs/>
                <w:color w:val="000000"/>
              </w:rPr>
              <w:t>and</w:t>
            </w:r>
            <w:proofErr w:type="spellEnd"/>
            <w:r w:rsidR="00934752" w:rsidRPr="00934752">
              <w:rPr>
                <w:bCs/>
                <w:color w:val="000000"/>
              </w:rPr>
              <w:t xml:space="preserve"> </w:t>
            </w:r>
            <w:proofErr w:type="spellStart"/>
            <w:r w:rsidR="00934752" w:rsidRPr="00934752">
              <w:rPr>
                <w:bCs/>
                <w:color w:val="000000"/>
              </w:rPr>
              <w:t>Ministries</w:t>
            </w:r>
            <w:proofErr w:type="spellEnd"/>
            <w:r w:rsidR="00934752" w:rsidRPr="00934752">
              <w:rPr>
                <w:bCs/>
                <w:color w:val="000000"/>
              </w:rPr>
              <w:t xml:space="preserve"> </w:t>
            </w:r>
            <w:proofErr w:type="spellStart"/>
            <w:r w:rsidR="00934752" w:rsidRPr="00934752">
              <w:rPr>
                <w:bCs/>
                <w:color w:val="000000"/>
              </w:rPr>
              <w:t>and</w:t>
            </w:r>
            <w:proofErr w:type="spellEnd"/>
            <w:r w:rsidR="00934752" w:rsidRPr="00934752">
              <w:rPr>
                <w:bCs/>
                <w:color w:val="000000"/>
              </w:rPr>
              <w:t xml:space="preserve"> </w:t>
            </w:r>
            <w:proofErr w:type="spellStart"/>
            <w:r w:rsidR="00934752" w:rsidRPr="00934752">
              <w:rPr>
                <w:bCs/>
                <w:color w:val="000000"/>
              </w:rPr>
              <w:t>Article</w:t>
            </w:r>
            <w:proofErr w:type="spellEnd"/>
            <w:r w:rsidR="00934752" w:rsidRPr="00934752">
              <w:rPr>
                <w:bCs/>
                <w:color w:val="000000"/>
              </w:rPr>
              <w:t xml:space="preserve"> 38, </w:t>
            </w:r>
            <w:proofErr w:type="spellStart"/>
            <w:r w:rsidR="00934752" w:rsidRPr="00934752">
              <w:rPr>
                <w:bCs/>
                <w:color w:val="000000"/>
              </w:rPr>
              <w:t>paragraph</w:t>
            </w:r>
            <w:proofErr w:type="spellEnd"/>
            <w:r w:rsidR="00934752" w:rsidRPr="00934752">
              <w:rPr>
                <w:bCs/>
                <w:color w:val="000000"/>
              </w:rPr>
              <w:t xml:space="preserve"> 6 </w:t>
            </w:r>
            <w:proofErr w:type="spellStart"/>
            <w:r w:rsidR="00934752" w:rsidRPr="00934752">
              <w:rPr>
                <w:bCs/>
                <w:color w:val="000000"/>
              </w:rPr>
              <w:t>of</w:t>
            </w:r>
            <w:proofErr w:type="spellEnd"/>
            <w:r w:rsidR="00934752" w:rsidRPr="00934752">
              <w:rPr>
                <w:bCs/>
                <w:color w:val="000000"/>
              </w:rPr>
              <w:t xml:space="preserve"> the </w:t>
            </w:r>
            <w:proofErr w:type="spellStart"/>
            <w:r w:rsidR="00934752" w:rsidRPr="00934752">
              <w:rPr>
                <w:bCs/>
                <w:color w:val="000000"/>
              </w:rPr>
              <w:t>Regulation</w:t>
            </w:r>
            <w:proofErr w:type="spellEnd"/>
            <w:r w:rsidR="00934752" w:rsidRPr="00934752">
              <w:rPr>
                <w:bCs/>
                <w:color w:val="000000"/>
              </w:rPr>
              <w:t xml:space="preserve"> </w:t>
            </w:r>
            <w:proofErr w:type="spellStart"/>
            <w:r w:rsidR="00934752" w:rsidRPr="00934752">
              <w:rPr>
                <w:bCs/>
                <w:color w:val="000000"/>
              </w:rPr>
              <w:t>No</w:t>
            </w:r>
            <w:proofErr w:type="spellEnd"/>
            <w:r w:rsidR="00934752" w:rsidRPr="00934752">
              <w:rPr>
                <w:bCs/>
                <w:color w:val="000000"/>
              </w:rPr>
              <w:t xml:space="preserve">. 09/2011 </w:t>
            </w:r>
            <w:proofErr w:type="spellStart"/>
            <w:r w:rsidR="00934752" w:rsidRPr="00934752">
              <w:rPr>
                <w:bCs/>
                <w:color w:val="000000"/>
              </w:rPr>
              <w:t>of</w:t>
            </w:r>
            <w:proofErr w:type="spellEnd"/>
            <w:r w:rsidR="00934752" w:rsidRPr="00934752">
              <w:rPr>
                <w:bCs/>
                <w:color w:val="000000"/>
              </w:rPr>
              <w:t xml:space="preserve"> </w:t>
            </w:r>
            <w:proofErr w:type="spellStart"/>
            <w:r w:rsidR="00934752" w:rsidRPr="00934752">
              <w:rPr>
                <w:bCs/>
                <w:color w:val="000000"/>
              </w:rPr>
              <w:t>Rules</w:t>
            </w:r>
            <w:proofErr w:type="spellEnd"/>
            <w:r w:rsidR="00934752" w:rsidRPr="00934752">
              <w:rPr>
                <w:bCs/>
                <w:color w:val="000000"/>
              </w:rPr>
              <w:t xml:space="preserve"> </w:t>
            </w:r>
            <w:proofErr w:type="spellStart"/>
            <w:r w:rsidR="00934752" w:rsidRPr="00934752">
              <w:rPr>
                <w:bCs/>
                <w:color w:val="000000"/>
              </w:rPr>
              <w:t>and</w:t>
            </w:r>
            <w:proofErr w:type="spellEnd"/>
            <w:r w:rsidR="00934752" w:rsidRPr="00934752">
              <w:rPr>
                <w:bCs/>
                <w:color w:val="000000"/>
              </w:rPr>
              <w:t xml:space="preserve"> Procedure </w:t>
            </w:r>
            <w:proofErr w:type="spellStart"/>
            <w:r w:rsidR="00934752" w:rsidRPr="00934752">
              <w:rPr>
                <w:bCs/>
                <w:color w:val="000000"/>
              </w:rPr>
              <w:t>of</w:t>
            </w:r>
            <w:proofErr w:type="spellEnd"/>
            <w:r w:rsidR="00934752" w:rsidRPr="00934752">
              <w:rPr>
                <w:bCs/>
                <w:color w:val="000000"/>
              </w:rPr>
              <w:t xml:space="preserve"> the </w:t>
            </w:r>
            <w:proofErr w:type="spellStart"/>
            <w:r w:rsidR="00934752" w:rsidRPr="00934752">
              <w:rPr>
                <w:bCs/>
                <w:color w:val="000000"/>
              </w:rPr>
              <w:t>Government</w:t>
            </w:r>
            <w:proofErr w:type="spellEnd"/>
            <w:r w:rsidR="00934752" w:rsidRPr="00934752">
              <w:rPr>
                <w:bCs/>
                <w:color w:val="000000"/>
              </w:rPr>
              <w:t xml:space="preserve"> </w:t>
            </w:r>
            <w:proofErr w:type="spellStart"/>
            <w:r w:rsidR="00934752" w:rsidRPr="00934752">
              <w:rPr>
                <w:bCs/>
                <w:color w:val="000000"/>
              </w:rPr>
              <w:t>of</w:t>
            </w:r>
            <w:proofErr w:type="spellEnd"/>
            <w:r w:rsidR="00934752" w:rsidRPr="00934752">
              <w:rPr>
                <w:bCs/>
                <w:color w:val="000000"/>
              </w:rPr>
              <w:t xml:space="preserve"> the </w:t>
            </w:r>
            <w:proofErr w:type="spellStart"/>
            <w:r w:rsidR="00934752" w:rsidRPr="00934752">
              <w:rPr>
                <w:bCs/>
                <w:color w:val="000000"/>
              </w:rPr>
              <w:t>Republic</w:t>
            </w:r>
            <w:proofErr w:type="spellEnd"/>
            <w:r w:rsidR="00934752" w:rsidRPr="00934752">
              <w:rPr>
                <w:bCs/>
                <w:color w:val="000000"/>
              </w:rPr>
              <w:t xml:space="preserve"> </w:t>
            </w:r>
            <w:proofErr w:type="spellStart"/>
            <w:r w:rsidR="00934752" w:rsidRPr="00934752">
              <w:rPr>
                <w:bCs/>
                <w:color w:val="000000"/>
              </w:rPr>
              <w:t>of</w:t>
            </w:r>
            <w:proofErr w:type="spellEnd"/>
            <w:r w:rsidR="00934752" w:rsidRPr="00934752">
              <w:rPr>
                <w:bCs/>
                <w:color w:val="000000"/>
              </w:rPr>
              <w:t xml:space="preserve"> </w:t>
            </w:r>
            <w:proofErr w:type="spellStart"/>
            <w:r w:rsidR="00934752" w:rsidRPr="00934752">
              <w:rPr>
                <w:bCs/>
                <w:color w:val="000000"/>
              </w:rPr>
              <w:t>Kosovo</w:t>
            </w:r>
            <w:proofErr w:type="spellEnd"/>
            <w:r w:rsidR="00934752" w:rsidRPr="00934752">
              <w:rPr>
                <w:bCs/>
                <w:color w:val="000000"/>
              </w:rPr>
              <w:t xml:space="preserve"> (</w:t>
            </w:r>
            <w:proofErr w:type="spellStart"/>
            <w:r w:rsidR="00934752" w:rsidRPr="00934752">
              <w:rPr>
                <w:bCs/>
                <w:color w:val="000000"/>
              </w:rPr>
              <w:t>Official</w:t>
            </w:r>
            <w:proofErr w:type="spellEnd"/>
            <w:r w:rsidR="00934752" w:rsidRPr="00934752">
              <w:rPr>
                <w:bCs/>
                <w:color w:val="000000"/>
              </w:rPr>
              <w:t xml:space="preserve"> </w:t>
            </w:r>
            <w:proofErr w:type="spellStart"/>
            <w:r w:rsidR="00934752" w:rsidRPr="00934752">
              <w:rPr>
                <w:bCs/>
                <w:color w:val="000000"/>
              </w:rPr>
              <w:t>Gazette</w:t>
            </w:r>
            <w:proofErr w:type="spellEnd"/>
            <w:r w:rsidR="00934752" w:rsidRPr="00934752">
              <w:rPr>
                <w:bCs/>
                <w:color w:val="000000"/>
              </w:rPr>
              <w:t xml:space="preserve"> </w:t>
            </w:r>
            <w:proofErr w:type="spellStart"/>
            <w:r w:rsidR="00934752" w:rsidRPr="00934752">
              <w:rPr>
                <w:bCs/>
                <w:color w:val="000000"/>
              </w:rPr>
              <w:t>No</w:t>
            </w:r>
            <w:proofErr w:type="spellEnd"/>
            <w:r w:rsidR="00934752" w:rsidRPr="00934752">
              <w:rPr>
                <w:bCs/>
                <w:color w:val="000000"/>
              </w:rPr>
              <w:t>. 15, 12.09.2011),</w:t>
            </w:r>
          </w:p>
          <w:p w14:paraId="4AE26382" w14:textId="77777777" w:rsidR="007E09AB" w:rsidRDefault="007E09AB" w:rsidP="00247DA6">
            <w:pPr>
              <w:jc w:val="both"/>
              <w:rPr>
                <w:bCs/>
                <w:color w:val="000000"/>
              </w:rPr>
            </w:pPr>
          </w:p>
          <w:p w14:paraId="73591E99" w14:textId="48FDC7AF" w:rsidR="00247DA6" w:rsidRPr="00711F2D" w:rsidRDefault="00247DA6" w:rsidP="00247DA6">
            <w:pPr>
              <w:jc w:val="both"/>
              <w:rPr>
                <w:bCs/>
                <w:color w:val="000000" w:themeColor="text1"/>
              </w:rPr>
            </w:pPr>
            <w:proofErr w:type="spellStart"/>
            <w:r w:rsidRPr="00711F2D">
              <w:rPr>
                <w:bCs/>
                <w:color w:val="000000" w:themeColor="text1"/>
              </w:rPr>
              <w:t>Issues</w:t>
            </w:r>
            <w:proofErr w:type="spellEnd"/>
            <w:r w:rsidRPr="00711F2D">
              <w:rPr>
                <w:bCs/>
                <w:color w:val="000000" w:themeColor="text1"/>
              </w:rPr>
              <w:t>:</w:t>
            </w:r>
          </w:p>
          <w:p w14:paraId="3CF7B776" w14:textId="77777777" w:rsidR="00247DA6" w:rsidRPr="00711F2D" w:rsidRDefault="00247DA6" w:rsidP="00247DA6">
            <w:pPr>
              <w:jc w:val="both"/>
              <w:rPr>
                <w:b/>
                <w:bCs/>
                <w:color w:val="000000"/>
              </w:rPr>
            </w:pPr>
          </w:p>
          <w:p w14:paraId="064608A8" w14:textId="35DA7AC3" w:rsidR="00247DA6" w:rsidRPr="00711F2D" w:rsidRDefault="00247DA6" w:rsidP="00247DA6">
            <w:pPr>
              <w:jc w:val="center"/>
              <w:rPr>
                <w:b/>
                <w:color w:val="000000"/>
              </w:rPr>
            </w:pPr>
            <w:r w:rsidRPr="00711F2D">
              <w:rPr>
                <w:b/>
                <w:color w:val="000000"/>
              </w:rPr>
              <w:t xml:space="preserve">ADMINISTRATIVE INSTRUCTION </w:t>
            </w:r>
            <w:r w:rsidR="00B9169B">
              <w:rPr>
                <w:b/>
                <w:color w:val="000000"/>
              </w:rPr>
              <w:t>(</w:t>
            </w:r>
            <w:r w:rsidR="00B9169B" w:rsidRPr="00B9169B">
              <w:rPr>
                <w:b/>
                <w:color w:val="000000"/>
              </w:rPr>
              <w:t>MEETIESI</w:t>
            </w:r>
            <w:r w:rsidR="00D20F83">
              <w:rPr>
                <w:b/>
                <w:color w:val="000000"/>
              </w:rPr>
              <w:t>)</w:t>
            </w:r>
            <w:r w:rsidRPr="00711F2D">
              <w:rPr>
                <w:b/>
                <w:color w:val="000000"/>
              </w:rPr>
              <w:t>- NO</w:t>
            </w:r>
            <w:r>
              <w:rPr>
                <w:b/>
                <w:color w:val="000000"/>
              </w:rPr>
              <w:t>.00/2020</w:t>
            </w:r>
            <w:r w:rsidRPr="00711F2D">
              <w:rPr>
                <w:b/>
                <w:color w:val="000000"/>
              </w:rPr>
              <w:t>ON THE REGISTRATION PROCEDURE OF THE OFFICIAL NAME AND TRADE NAME OF BUSINESS ORGANISATIONS</w:t>
            </w:r>
          </w:p>
          <w:p w14:paraId="2EBC63C6" w14:textId="77777777" w:rsidR="00247DA6" w:rsidRPr="00711F2D" w:rsidRDefault="00247DA6" w:rsidP="00247DA6"/>
          <w:p w14:paraId="0C4C6385" w14:textId="77777777" w:rsidR="00247DA6" w:rsidRPr="00711F2D" w:rsidRDefault="00247DA6" w:rsidP="00247DA6">
            <w:pPr>
              <w:jc w:val="center"/>
              <w:rPr>
                <w:b/>
              </w:rPr>
            </w:pPr>
            <w:r w:rsidRPr="00711F2D">
              <w:rPr>
                <w:b/>
              </w:rPr>
              <w:t>Article 1</w:t>
            </w:r>
          </w:p>
          <w:p w14:paraId="6992AED2" w14:textId="77777777" w:rsidR="00247DA6" w:rsidRDefault="00247DA6" w:rsidP="00247DA6">
            <w:pPr>
              <w:jc w:val="center"/>
              <w:rPr>
                <w:b/>
              </w:rPr>
            </w:pPr>
            <w:r w:rsidRPr="00711F2D">
              <w:rPr>
                <w:b/>
              </w:rPr>
              <w:t>Purpose</w:t>
            </w:r>
          </w:p>
          <w:p w14:paraId="43C9F1BA" w14:textId="77777777" w:rsidR="004A2F63" w:rsidRPr="00711F2D" w:rsidRDefault="004A2F63" w:rsidP="00247DA6">
            <w:pPr>
              <w:jc w:val="center"/>
              <w:rPr>
                <w:b/>
              </w:rPr>
            </w:pPr>
          </w:p>
          <w:p w14:paraId="3B498F66" w14:textId="77777777" w:rsidR="00247DA6" w:rsidRPr="00711F2D" w:rsidRDefault="00247DA6" w:rsidP="00247DA6">
            <w:r w:rsidRPr="00711F2D">
              <w:t xml:space="preserve">The purpose of this Administrative Instruction is to define the procedures for the registration, use, protection and deregistration of Official </w:t>
            </w:r>
            <w:r w:rsidRPr="00711F2D">
              <w:lastRenderedPageBreak/>
              <w:t>and Trade Names of the business organizations.</w:t>
            </w:r>
          </w:p>
          <w:p w14:paraId="2A5DEB2E" w14:textId="77777777" w:rsidR="00247DA6" w:rsidRPr="00711F2D" w:rsidRDefault="00247DA6" w:rsidP="00247DA6"/>
          <w:p w14:paraId="70140FE9" w14:textId="77777777" w:rsidR="00247DA6" w:rsidRPr="00711F2D" w:rsidRDefault="00247DA6" w:rsidP="00247DA6">
            <w:pPr>
              <w:jc w:val="center"/>
              <w:rPr>
                <w:b/>
              </w:rPr>
            </w:pPr>
            <w:r w:rsidRPr="00711F2D">
              <w:rPr>
                <w:b/>
              </w:rPr>
              <w:t>Article 2</w:t>
            </w:r>
          </w:p>
          <w:p w14:paraId="1694917C" w14:textId="669A2C21" w:rsidR="00247DA6" w:rsidRDefault="00247DA6" w:rsidP="006F0417">
            <w:pPr>
              <w:jc w:val="center"/>
              <w:rPr>
                <w:b/>
              </w:rPr>
            </w:pPr>
            <w:proofErr w:type="spellStart"/>
            <w:r w:rsidRPr="00711F2D">
              <w:rPr>
                <w:b/>
              </w:rPr>
              <w:t>Scope</w:t>
            </w:r>
            <w:proofErr w:type="spellEnd"/>
          </w:p>
          <w:p w14:paraId="78CE90DE" w14:textId="77777777" w:rsidR="007E09AB" w:rsidRPr="00711F2D" w:rsidRDefault="007E09AB" w:rsidP="006F0417">
            <w:pPr>
              <w:jc w:val="center"/>
              <w:rPr>
                <w:b/>
              </w:rPr>
            </w:pPr>
          </w:p>
          <w:p w14:paraId="5C9DF273" w14:textId="77777777" w:rsidR="00247DA6" w:rsidRPr="00711F2D" w:rsidRDefault="00247DA6" w:rsidP="00247DA6">
            <w:pPr>
              <w:jc w:val="both"/>
            </w:pPr>
            <w:r w:rsidRPr="00711F2D">
              <w:t>This Administrative Instruction applies to the registration of the Official and Trade Name by the Kosovo Business Registration Agency for all business organizations and other entities determined in Law No. 06 / L-016 on Business Organizations.</w:t>
            </w:r>
          </w:p>
          <w:p w14:paraId="4FD14B91" w14:textId="77777777" w:rsidR="00247DA6" w:rsidRPr="00711F2D" w:rsidRDefault="00247DA6" w:rsidP="00A63D99">
            <w:pPr>
              <w:rPr>
                <w:b/>
              </w:rPr>
            </w:pPr>
          </w:p>
          <w:p w14:paraId="2B4CDEE8" w14:textId="77777777" w:rsidR="00247DA6" w:rsidRPr="00711F2D" w:rsidRDefault="00247DA6" w:rsidP="00247DA6">
            <w:pPr>
              <w:jc w:val="center"/>
              <w:rPr>
                <w:b/>
              </w:rPr>
            </w:pPr>
            <w:r w:rsidRPr="00711F2D">
              <w:rPr>
                <w:b/>
              </w:rPr>
              <w:t>Article 3</w:t>
            </w:r>
          </w:p>
          <w:p w14:paraId="3F102CF8" w14:textId="77777777" w:rsidR="00247DA6" w:rsidRPr="00711F2D" w:rsidRDefault="00247DA6" w:rsidP="00247DA6">
            <w:pPr>
              <w:jc w:val="center"/>
              <w:rPr>
                <w:b/>
              </w:rPr>
            </w:pPr>
            <w:r w:rsidRPr="00711F2D">
              <w:rPr>
                <w:b/>
              </w:rPr>
              <w:t>Definitions</w:t>
            </w:r>
          </w:p>
          <w:p w14:paraId="6A99F2E5" w14:textId="77777777" w:rsidR="00247DA6" w:rsidRPr="00711F2D" w:rsidRDefault="00247DA6" w:rsidP="00247DA6">
            <w:pPr>
              <w:jc w:val="center"/>
              <w:rPr>
                <w:b/>
              </w:rPr>
            </w:pPr>
          </w:p>
          <w:p w14:paraId="2F081C00" w14:textId="77777777" w:rsidR="00247DA6" w:rsidRPr="00711F2D" w:rsidRDefault="00247DA6" w:rsidP="00247DA6">
            <w:pPr>
              <w:jc w:val="both"/>
            </w:pPr>
            <w:r w:rsidRPr="00711F2D">
              <w:t>1.</w:t>
            </w:r>
            <w:r w:rsidRPr="00711F2D">
              <w:rPr>
                <w:b/>
              </w:rPr>
              <w:t xml:space="preserve"> </w:t>
            </w:r>
            <w:r w:rsidRPr="00711F2D">
              <w:t>Each of the terms and expressions used in this Administrative Instruction shall have the meaning set forth below, unless the context in which these terms appear have different meaning:</w:t>
            </w:r>
          </w:p>
          <w:p w14:paraId="6526F98D" w14:textId="77777777" w:rsidR="00247DA6" w:rsidRPr="00711F2D" w:rsidRDefault="00247DA6" w:rsidP="00247DA6">
            <w:pPr>
              <w:pStyle w:val="ListParagraph"/>
              <w:ind w:left="360"/>
              <w:jc w:val="both"/>
            </w:pPr>
          </w:p>
          <w:p w14:paraId="7A15079C" w14:textId="4574D913" w:rsidR="00247DA6" w:rsidRPr="00711F2D" w:rsidRDefault="00247DA6" w:rsidP="00470F10">
            <w:pPr>
              <w:pStyle w:val="ListParagraph"/>
              <w:ind w:left="409"/>
              <w:jc w:val="both"/>
            </w:pPr>
            <w:r w:rsidRPr="00711F2D">
              <w:t xml:space="preserve">1.1. </w:t>
            </w:r>
            <w:r w:rsidRPr="00711F2D">
              <w:rPr>
                <w:b/>
              </w:rPr>
              <w:t>Official Name</w:t>
            </w:r>
            <w:r w:rsidRPr="00711F2D">
              <w:t xml:space="preserve"> – is an essential name by which the business organization is registered under Article 26 of the Law;</w:t>
            </w:r>
          </w:p>
          <w:p w14:paraId="77DF9BB5" w14:textId="001EB606" w:rsidR="00247DA6" w:rsidRPr="00711F2D" w:rsidRDefault="00247DA6" w:rsidP="00470F10">
            <w:pPr>
              <w:pStyle w:val="ListParagraph"/>
              <w:ind w:left="409"/>
              <w:jc w:val="both"/>
            </w:pPr>
            <w:r w:rsidRPr="00711F2D">
              <w:t xml:space="preserve">1.2. </w:t>
            </w:r>
            <w:r w:rsidRPr="00711F2D">
              <w:rPr>
                <w:b/>
              </w:rPr>
              <w:t>Trade Name</w:t>
            </w:r>
            <w:r w:rsidRPr="00711F2D">
              <w:t xml:space="preserve"> – is a name other than the Official Name of the business organisation and has the meaning set forth in Article 5 of this Administrative Instruction;</w:t>
            </w:r>
          </w:p>
          <w:p w14:paraId="44C93110" w14:textId="71BB0AFE" w:rsidR="00247DA6" w:rsidRPr="00711F2D" w:rsidRDefault="00247DA6" w:rsidP="00470F10">
            <w:pPr>
              <w:pStyle w:val="ListParagraph"/>
              <w:ind w:left="409"/>
              <w:jc w:val="both"/>
            </w:pPr>
            <w:r w:rsidRPr="00711F2D">
              <w:t>1.3.</w:t>
            </w:r>
            <w:r w:rsidRPr="00711F2D">
              <w:rPr>
                <w:b/>
              </w:rPr>
              <w:t xml:space="preserve"> Name </w:t>
            </w:r>
            <w:r w:rsidRPr="00711F2D">
              <w:t xml:space="preserve">– Official Name and Trade Name;  </w:t>
            </w:r>
          </w:p>
          <w:p w14:paraId="4A4B7594" w14:textId="4C5E09AD" w:rsidR="00247DA6" w:rsidRDefault="00247DA6" w:rsidP="00470F10">
            <w:pPr>
              <w:pStyle w:val="ListParagraph"/>
              <w:ind w:left="409"/>
              <w:jc w:val="both"/>
            </w:pPr>
            <w:r w:rsidRPr="00711F2D">
              <w:lastRenderedPageBreak/>
              <w:t xml:space="preserve">1.4. </w:t>
            </w:r>
            <w:r w:rsidRPr="00711F2D">
              <w:rPr>
                <w:b/>
              </w:rPr>
              <w:t>Law</w:t>
            </w:r>
            <w:r w:rsidRPr="00711F2D">
              <w:t xml:space="preserve"> – Law No. 06/L-016 on Business Organisations;</w:t>
            </w:r>
          </w:p>
          <w:p w14:paraId="2525AED7" w14:textId="77777777" w:rsidR="007E09AB" w:rsidRPr="00711F2D" w:rsidRDefault="007E09AB" w:rsidP="00470F10">
            <w:pPr>
              <w:pStyle w:val="ListParagraph"/>
              <w:ind w:left="409"/>
              <w:jc w:val="both"/>
            </w:pPr>
          </w:p>
          <w:p w14:paraId="7D374E9E" w14:textId="5CE04FF1" w:rsidR="00247DA6" w:rsidRPr="00711F2D" w:rsidRDefault="00247DA6" w:rsidP="00470F10">
            <w:pPr>
              <w:pStyle w:val="ListParagraph"/>
              <w:ind w:left="409"/>
              <w:jc w:val="both"/>
            </w:pPr>
            <w:r w:rsidRPr="00711F2D">
              <w:t xml:space="preserve">1.5. </w:t>
            </w:r>
            <w:r w:rsidRPr="00711F2D">
              <w:rPr>
                <w:b/>
              </w:rPr>
              <w:t>KBRA</w:t>
            </w:r>
            <w:r w:rsidRPr="00711F2D">
              <w:t xml:space="preserve"> – Kosovo Business Registration Agency.</w:t>
            </w:r>
          </w:p>
          <w:p w14:paraId="4DD00819" w14:textId="3B256BCA" w:rsidR="00247DA6" w:rsidRPr="00711F2D" w:rsidRDefault="00247DA6" w:rsidP="00470F10">
            <w:pPr>
              <w:pStyle w:val="ListParagraph"/>
              <w:ind w:left="409"/>
              <w:jc w:val="both"/>
            </w:pPr>
            <w:r w:rsidRPr="00711F2D">
              <w:t>1.</w:t>
            </w:r>
            <w:r w:rsidR="007C2986">
              <w:t>6</w:t>
            </w:r>
            <w:r w:rsidRPr="00711F2D">
              <w:t xml:space="preserve">. </w:t>
            </w:r>
            <w:r w:rsidRPr="00711F2D">
              <w:rPr>
                <w:b/>
              </w:rPr>
              <w:t>Applicant</w:t>
            </w:r>
            <w:r w:rsidRPr="00711F2D">
              <w:t xml:space="preserve"> – Owner, authorized representative or authorized proxy who submits the request to KBRA for the registration of Name.</w:t>
            </w:r>
          </w:p>
          <w:p w14:paraId="40D374EF" w14:textId="77777777" w:rsidR="00247DA6" w:rsidRPr="00711F2D" w:rsidRDefault="00247DA6" w:rsidP="00247DA6"/>
          <w:p w14:paraId="0B39C41A" w14:textId="77777777" w:rsidR="00247DA6" w:rsidRPr="00711F2D" w:rsidRDefault="00247DA6" w:rsidP="00247DA6">
            <w:r w:rsidRPr="00711F2D">
              <w:t xml:space="preserve">2. Other terms used in this Administrative Instruction shall have the same meaning as determined in the Law. </w:t>
            </w:r>
          </w:p>
          <w:p w14:paraId="19D8FFC5" w14:textId="77777777" w:rsidR="00247DA6" w:rsidRPr="00711F2D" w:rsidRDefault="00247DA6" w:rsidP="00247DA6"/>
          <w:p w14:paraId="34D8E855" w14:textId="77777777" w:rsidR="00247DA6" w:rsidRPr="00711F2D" w:rsidRDefault="00247DA6" w:rsidP="00247DA6">
            <w:pPr>
              <w:jc w:val="center"/>
              <w:rPr>
                <w:b/>
              </w:rPr>
            </w:pPr>
            <w:r w:rsidRPr="00711F2D">
              <w:rPr>
                <w:b/>
              </w:rPr>
              <w:t>Article 4</w:t>
            </w:r>
          </w:p>
          <w:p w14:paraId="0055CE76" w14:textId="77777777" w:rsidR="00247DA6" w:rsidRPr="00711F2D" w:rsidRDefault="00247DA6" w:rsidP="00247DA6">
            <w:pPr>
              <w:jc w:val="center"/>
              <w:rPr>
                <w:b/>
              </w:rPr>
            </w:pPr>
            <w:r w:rsidRPr="00711F2D">
              <w:rPr>
                <w:b/>
              </w:rPr>
              <w:t>Registration, change and deregistration of the Official Name</w:t>
            </w:r>
          </w:p>
          <w:p w14:paraId="76DE4694" w14:textId="77777777" w:rsidR="00247DA6" w:rsidRPr="00711F2D" w:rsidRDefault="00247DA6" w:rsidP="00247DA6"/>
          <w:p w14:paraId="48468112" w14:textId="77777777" w:rsidR="00247DA6" w:rsidRPr="00711F2D" w:rsidRDefault="00247DA6" w:rsidP="00247DA6">
            <w:pPr>
              <w:jc w:val="both"/>
            </w:pPr>
            <w:r w:rsidRPr="00711F2D">
              <w:t>1. The Official Name of the Individual Business is the lawful Name and Surname of the owner and the words "Individual Business" or the abbreviation "I.B.".</w:t>
            </w:r>
          </w:p>
          <w:p w14:paraId="53D26794" w14:textId="77777777" w:rsidR="00247DA6" w:rsidRPr="00711F2D" w:rsidRDefault="00247DA6" w:rsidP="00247DA6">
            <w:pPr>
              <w:jc w:val="both"/>
            </w:pPr>
          </w:p>
          <w:p w14:paraId="49DC8303" w14:textId="77777777" w:rsidR="00247DA6" w:rsidRPr="00711F2D" w:rsidRDefault="00247DA6" w:rsidP="00247DA6">
            <w:pPr>
              <w:jc w:val="both"/>
            </w:pPr>
            <w:r w:rsidRPr="00711F2D">
              <w:t>2. The official name of a General Partnership shall include the words "General Partnership" or the abbreviation "G.P.”.</w:t>
            </w:r>
          </w:p>
          <w:p w14:paraId="2B9AF9A9" w14:textId="77777777" w:rsidR="00247DA6" w:rsidRPr="00711F2D" w:rsidRDefault="00247DA6" w:rsidP="00247DA6">
            <w:pPr>
              <w:jc w:val="both"/>
            </w:pPr>
          </w:p>
          <w:p w14:paraId="73688DA0" w14:textId="77777777" w:rsidR="00247DA6" w:rsidRPr="00711F2D" w:rsidRDefault="00247DA6" w:rsidP="00247DA6">
            <w:pPr>
              <w:jc w:val="both"/>
            </w:pPr>
            <w:r w:rsidRPr="00711F2D">
              <w:t>3. The official name of the Limited Partnership shall include words "Limited Partnership" or the abbreviation "L.P."</w:t>
            </w:r>
          </w:p>
          <w:p w14:paraId="0D0E2D09" w14:textId="77777777" w:rsidR="00247DA6" w:rsidRPr="00711F2D" w:rsidRDefault="00247DA6" w:rsidP="00247DA6">
            <w:pPr>
              <w:jc w:val="both"/>
            </w:pPr>
          </w:p>
          <w:p w14:paraId="73E27A1F" w14:textId="77777777" w:rsidR="00247DA6" w:rsidRPr="00711F2D" w:rsidRDefault="00247DA6" w:rsidP="00247DA6">
            <w:pPr>
              <w:jc w:val="both"/>
            </w:pPr>
            <w:r w:rsidRPr="00711F2D">
              <w:lastRenderedPageBreak/>
              <w:t>4. The official name of the Limited Liability Company shall include the words "Limited Liability Company" or the abbreviation "L.L.C.".</w:t>
            </w:r>
          </w:p>
          <w:p w14:paraId="5273FEE2" w14:textId="77777777" w:rsidR="00247DA6" w:rsidRPr="00711F2D" w:rsidRDefault="00247DA6" w:rsidP="00247DA6">
            <w:pPr>
              <w:jc w:val="both"/>
            </w:pPr>
          </w:p>
          <w:p w14:paraId="4A9E6739" w14:textId="6F8FABA0" w:rsidR="00247DA6" w:rsidRPr="00711F2D" w:rsidRDefault="00247DA6" w:rsidP="00247DA6">
            <w:pPr>
              <w:jc w:val="both"/>
            </w:pPr>
            <w:r w:rsidRPr="00711F2D">
              <w:t>5. The Official Name of the Joint Stock Company shall include the words "Joint Stock Company" or the abbreviation "J.S.C.".</w:t>
            </w:r>
          </w:p>
          <w:p w14:paraId="39EAE0C8" w14:textId="77777777" w:rsidR="00247DA6" w:rsidRPr="00711F2D" w:rsidRDefault="00247DA6" w:rsidP="00247DA6">
            <w:pPr>
              <w:jc w:val="both"/>
            </w:pPr>
            <w:r w:rsidRPr="00711F2D">
              <w:t xml:space="preserve">6. The official name of the Branch of a Foreign Business Organization in Kosovo shall include the full name of the Foreign Business Organization with the suffix "Branch in Kosovo" or the abbreviation "B.K". </w:t>
            </w:r>
          </w:p>
          <w:p w14:paraId="02BE21CA" w14:textId="77777777" w:rsidR="00247DA6" w:rsidRPr="00711F2D" w:rsidRDefault="00247DA6" w:rsidP="00247DA6">
            <w:pPr>
              <w:jc w:val="both"/>
            </w:pPr>
          </w:p>
          <w:p w14:paraId="532300A6" w14:textId="77777777" w:rsidR="00247DA6" w:rsidRPr="00711F2D" w:rsidRDefault="00247DA6" w:rsidP="00247DA6">
            <w:pPr>
              <w:jc w:val="both"/>
            </w:pPr>
            <w:r w:rsidRPr="00711F2D">
              <w:t>7. The official name of the Representative Office of a Foreign Business Organization in Kosovo must include the full name of the Foreign Business Organization with the suffix "Representative Office in Kosovo" or the abbreviation "R.O.K.".</w:t>
            </w:r>
          </w:p>
          <w:p w14:paraId="00DCB7FA" w14:textId="77777777" w:rsidR="00247DA6" w:rsidRPr="00711F2D" w:rsidRDefault="00247DA6" w:rsidP="00247DA6">
            <w:pPr>
              <w:jc w:val="both"/>
            </w:pPr>
          </w:p>
          <w:p w14:paraId="2E8AA9DE" w14:textId="77777777" w:rsidR="00247DA6" w:rsidRPr="00711F2D" w:rsidRDefault="00247DA6" w:rsidP="00247DA6">
            <w:pPr>
              <w:jc w:val="both"/>
            </w:pPr>
            <w:r w:rsidRPr="00711F2D">
              <w:t>8. Such words or abbreviations as stipulated above are not taken into consideration when the distinction of the official name from other previously registered official names must be specified. Such words or abbreviations as stipulated above shall be inserted by the end of the official name of the Business Organization.</w:t>
            </w:r>
          </w:p>
          <w:p w14:paraId="18A37E65" w14:textId="77777777" w:rsidR="00247DA6" w:rsidRPr="00711F2D" w:rsidRDefault="00247DA6" w:rsidP="00247DA6">
            <w:pPr>
              <w:jc w:val="both"/>
            </w:pPr>
          </w:p>
          <w:p w14:paraId="5334B860" w14:textId="77777777" w:rsidR="00247DA6" w:rsidRPr="00711F2D" w:rsidRDefault="00247DA6" w:rsidP="00247DA6">
            <w:pPr>
              <w:jc w:val="both"/>
            </w:pPr>
            <w:r w:rsidRPr="00711F2D">
              <w:t xml:space="preserve">9. Except in the case of Individual Business for which no change of official name is permitted, for changing the Official Name of other types </w:t>
            </w:r>
            <w:r w:rsidRPr="00711F2D">
              <w:lastRenderedPageBreak/>
              <w:t>of business organization, the Applicant shall complete and submit to KBRA the relevant form and documents for changing the data, depending on the type of his/her business organization.</w:t>
            </w:r>
          </w:p>
          <w:p w14:paraId="28922E9A" w14:textId="77777777" w:rsidR="00247DA6" w:rsidRPr="00711F2D" w:rsidRDefault="00247DA6" w:rsidP="00247DA6"/>
          <w:p w14:paraId="0B12A583" w14:textId="77777777" w:rsidR="00247DA6" w:rsidRPr="00711F2D" w:rsidRDefault="00247DA6" w:rsidP="00247DA6">
            <w:pPr>
              <w:jc w:val="both"/>
            </w:pPr>
            <w:r w:rsidRPr="00711F2D">
              <w:t>10. By amending the Official Name under paragraph 9 of this Article, the Applicant is issued with a business certificate and updated information including the amended Official Name.</w:t>
            </w:r>
          </w:p>
          <w:p w14:paraId="656444B7" w14:textId="77777777" w:rsidR="00247DA6" w:rsidRPr="00711F2D" w:rsidRDefault="00247DA6" w:rsidP="00247DA6">
            <w:pPr>
              <w:jc w:val="both"/>
            </w:pPr>
          </w:p>
          <w:p w14:paraId="52AD0E2D" w14:textId="77777777" w:rsidR="00247DA6" w:rsidRPr="002A2D29" w:rsidRDefault="00247DA6" w:rsidP="00433DF9">
            <w:pPr>
              <w:jc w:val="both"/>
            </w:pPr>
            <w:r w:rsidRPr="00711F2D">
              <w:t>11. Upon deregistration of the business organization by the KBRA, the holder shall lose the right to use that Official Name.</w:t>
            </w:r>
          </w:p>
          <w:p w14:paraId="5405AB30" w14:textId="77777777" w:rsidR="00247DA6" w:rsidRPr="002A2D29" w:rsidRDefault="00247DA6" w:rsidP="00247DA6"/>
          <w:p w14:paraId="78853E47" w14:textId="77777777" w:rsidR="00247DA6" w:rsidRPr="002A2D29" w:rsidRDefault="00247DA6" w:rsidP="00247DA6"/>
          <w:p w14:paraId="2AB334F0" w14:textId="77777777" w:rsidR="00247DA6" w:rsidRPr="002A2D29" w:rsidRDefault="00247DA6" w:rsidP="00247DA6">
            <w:pPr>
              <w:jc w:val="center"/>
              <w:rPr>
                <w:b/>
              </w:rPr>
            </w:pPr>
            <w:r w:rsidRPr="002278F6">
              <w:rPr>
                <w:b/>
              </w:rPr>
              <w:t xml:space="preserve">Article </w:t>
            </w:r>
            <w:r w:rsidRPr="002A2D29">
              <w:rPr>
                <w:b/>
              </w:rPr>
              <w:t>5</w:t>
            </w:r>
          </w:p>
          <w:p w14:paraId="38029A81" w14:textId="77777777" w:rsidR="00247DA6" w:rsidRPr="002A2D29" w:rsidRDefault="00247DA6" w:rsidP="00247DA6">
            <w:pPr>
              <w:jc w:val="center"/>
              <w:rPr>
                <w:b/>
              </w:rPr>
            </w:pPr>
            <w:r w:rsidRPr="001A504B">
              <w:rPr>
                <w:b/>
              </w:rPr>
              <w:t xml:space="preserve">Registration, amendment and </w:t>
            </w:r>
            <w:r>
              <w:rPr>
                <w:b/>
              </w:rPr>
              <w:t>deregistration</w:t>
            </w:r>
            <w:r w:rsidRPr="001A504B">
              <w:rPr>
                <w:b/>
              </w:rPr>
              <w:t xml:space="preserve"> of </w:t>
            </w:r>
            <w:r>
              <w:rPr>
                <w:b/>
              </w:rPr>
              <w:t>the T</w:t>
            </w:r>
            <w:r w:rsidRPr="001A504B">
              <w:rPr>
                <w:b/>
              </w:rPr>
              <w:t>rade Name</w:t>
            </w:r>
          </w:p>
          <w:p w14:paraId="56EE0CFF" w14:textId="77777777" w:rsidR="00247DA6" w:rsidRPr="002A2D29" w:rsidRDefault="00247DA6" w:rsidP="00247DA6"/>
          <w:p w14:paraId="05756D14" w14:textId="77777777" w:rsidR="00247DA6" w:rsidRPr="002A2D29" w:rsidRDefault="00247DA6" w:rsidP="00247DA6">
            <w:pPr>
              <w:jc w:val="both"/>
            </w:pPr>
            <w:r w:rsidRPr="002A2D29">
              <w:t xml:space="preserve">1. </w:t>
            </w:r>
            <w:r w:rsidRPr="001A504B">
              <w:t>The trade name may be chosen by the business organization but is not essential for the registration or continuation of the business activity of the business organization</w:t>
            </w:r>
            <w:r>
              <w:t>.</w:t>
            </w:r>
          </w:p>
          <w:p w14:paraId="04E654F6" w14:textId="77777777" w:rsidR="00247DA6" w:rsidRPr="002A2D29" w:rsidRDefault="00247DA6" w:rsidP="00247DA6">
            <w:pPr>
              <w:jc w:val="both"/>
            </w:pPr>
          </w:p>
          <w:p w14:paraId="135619CB" w14:textId="77777777" w:rsidR="00247DA6" w:rsidRPr="002A2D29" w:rsidRDefault="00247DA6" w:rsidP="00247DA6">
            <w:pPr>
              <w:jc w:val="both"/>
            </w:pPr>
            <w:r w:rsidRPr="002A2D29">
              <w:t xml:space="preserve">2. </w:t>
            </w:r>
            <w:r w:rsidRPr="001A504B">
              <w:t xml:space="preserve">A trade name is a unique name and voluntary chosen by a business organization </w:t>
            </w:r>
            <w:r>
              <w:t xml:space="preserve">for the business development </w:t>
            </w:r>
            <w:r w:rsidRPr="001A504B">
              <w:t>and marketing.</w:t>
            </w:r>
          </w:p>
          <w:p w14:paraId="69282B9A" w14:textId="77777777" w:rsidR="00247DA6" w:rsidRDefault="00247DA6" w:rsidP="00247DA6">
            <w:pPr>
              <w:pStyle w:val="ListParagraph"/>
              <w:jc w:val="both"/>
            </w:pPr>
          </w:p>
          <w:p w14:paraId="2D12385F" w14:textId="77777777" w:rsidR="000874CF" w:rsidRPr="002A2D29" w:rsidRDefault="000874CF" w:rsidP="00247DA6">
            <w:pPr>
              <w:pStyle w:val="ListParagraph"/>
              <w:jc w:val="both"/>
            </w:pPr>
          </w:p>
          <w:p w14:paraId="451DAF40" w14:textId="77777777" w:rsidR="00247DA6" w:rsidRPr="002A2D29" w:rsidRDefault="00247DA6" w:rsidP="00247DA6">
            <w:pPr>
              <w:jc w:val="both"/>
            </w:pPr>
            <w:r w:rsidRPr="002A2D29">
              <w:lastRenderedPageBreak/>
              <w:t xml:space="preserve">3. </w:t>
            </w:r>
            <w:r w:rsidRPr="001A504B">
              <w:t>A business organization may register one or more Trade Names in the KBRA.</w:t>
            </w:r>
          </w:p>
          <w:p w14:paraId="1ED91134" w14:textId="77777777" w:rsidR="00247DA6" w:rsidRPr="002A2D29" w:rsidRDefault="00247DA6" w:rsidP="00247DA6">
            <w:pPr>
              <w:jc w:val="both"/>
            </w:pPr>
          </w:p>
          <w:p w14:paraId="0875C166" w14:textId="77777777" w:rsidR="00247DA6" w:rsidRPr="002A2D29" w:rsidRDefault="00247DA6" w:rsidP="00247DA6">
            <w:pPr>
              <w:jc w:val="both"/>
            </w:pPr>
            <w:r w:rsidRPr="002A2D29">
              <w:t xml:space="preserve">4. </w:t>
            </w:r>
            <w:r w:rsidRPr="001A504B">
              <w:t>Trade</w:t>
            </w:r>
            <w:r>
              <w:t xml:space="preserve"> Name </w:t>
            </w:r>
            <w:r w:rsidRPr="001A504B">
              <w:t xml:space="preserve">registration is done </w:t>
            </w:r>
            <w:r>
              <w:t>based on</w:t>
            </w:r>
            <w:r w:rsidRPr="001A504B">
              <w:t xml:space="preserve"> the principle of priority of filing an application for registration.</w:t>
            </w:r>
          </w:p>
          <w:p w14:paraId="288920CD" w14:textId="77777777" w:rsidR="00247DA6" w:rsidRPr="002A2D29" w:rsidRDefault="00247DA6" w:rsidP="00247DA6">
            <w:pPr>
              <w:jc w:val="both"/>
            </w:pPr>
          </w:p>
          <w:p w14:paraId="2FBC1B89" w14:textId="77777777" w:rsidR="00247DA6" w:rsidRPr="002A2D29" w:rsidRDefault="00247DA6" w:rsidP="00247DA6">
            <w:pPr>
              <w:jc w:val="both"/>
            </w:pPr>
            <w:r w:rsidRPr="002A2D29">
              <w:t xml:space="preserve">5. </w:t>
            </w:r>
            <w:r w:rsidRPr="001A504B">
              <w:t>Registration of a Trade Name may take place on or after the registration of the business organization in the KBRA register in accordance with the provisions of the Law and this Administrative Instruction.</w:t>
            </w:r>
          </w:p>
          <w:p w14:paraId="5E79200C" w14:textId="77777777" w:rsidR="00247DA6" w:rsidRPr="002A2D29" w:rsidRDefault="00247DA6" w:rsidP="00247DA6">
            <w:pPr>
              <w:jc w:val="both"/>
            </w:pPr>
          </w:p>
          <w:p w14:paraId="67CF5EEC" w14:textId="77777777" w:rsidR="00247DA6" w:rsidRPr="00711F2D" w:rsidRDefault="00247DA6" w:rsidP="00247DA6">
            <w:pPr>
              <w:jc w:val="both"/>
            </w:pPr>
            <w:r w:rsidRPr="00711F2D">
              <w:t>6. For the registration of a Trade Name during the initial registration of a business organization in the KBRA register, the Applicant must fill in the appropriate field in the initial registration form for the type of his/her business organization.</w:t>
            </w:r>
          </w:p>
          <w:p w14:paraId="19797986" w14:textId="77777777" w:rsidR="00247DA6" w:rsidRPr="00711F2D" w:rsidRDefault="00247DA6" w:rsidP="00247DA6">
            <w:pPr>
              <w:jc w:val="both"/>
            </w:pPr>
          </w:p>
          <w:p w14:paraId="6437D1D5" w14:textId="77777777" w:rsidR="00247DA6" w:rsidRPr="002A2D29" w:rsidRDefault="00247DA6" w:rsidP="00247DA6">
            <w:pPr>
              <w:jc w:val="both"/>
            </w:pPr>
            <w:r w:rsidRPr="00711F2D">
              <w:t>7. To register or amend a Trade Name after the registration of a business organization, the Applicant must complete and submit to the KBRA the relevant form and documents for changing the data depending on the type of his/her business organization.</w:t>
            </w:r>
          </w:p>
          <w:p w14:paraId="4C79D582" w14:textId="77777777" w:rsidR="00247DA6" w:rsidRPr="002A2D29" w:rsidRDefault="00247DA6" w:rsidP="00247DA6">
            <w:pPr>
              <w:jc w:val="both"/>
            </w:pPr>
          </w:p>
          <w:p w14:paraId="7900C31A" w14:textId="77777777" w:rsidR="00247DA6" w:rsidRPr="002A2D29" w:rsidRDefault="00247DA6" w:rsidP="00247DA6">
            <w:pPr>
              <w:jc w:val="both"/>
            </w:pPr>
            <w:r w:rsidRPr="002A2D29">
              <w:t xml:space="preserve">8. </w:t>
            </w:r>
            <w:r w:rsidRPr="004D17F1">
              <w:t>Upon registration of the Trade Name under paragraph 7 of this Article, the Applicant is issued with a business certificate and up</w:t>
            </w:r>
            <w:r>
              <w:t>dated</w:t>
            </w:r>
            <w:r w:rsidRPr="004D17F1">
              <w:t xml:space="preserve"> information including the Trade Name.</w:t>
            </w:r>
            <w:r w:rsidRPr="002A2D29">
              <w:t xml:space="preserve"> </w:t>
            </w:r>
          </w:p>
          <w:p w14:paraId="2D49A559" w14:textId="77777777" w:rsidR="00247DA6" w:rsidRPr="002A2D29" w:rsidRDefault="00247DA6" w:rsidP="00247DA6">
            <w:pPr>
              <w:jc w:val="both"/>
            </w:pPr>
          </w:p>
          <w:p w14:paraId="7D590632" w14:textId="77777777" w:rsidR="00247DA6" w:rsidRPr="002A2D29" w:rsidRDefault="00247DA6" w:rsidP="00247DA6">
            <w:pPr>
              <w:jc w:val="both"/>
            </w:pPr>
            <w:r w:rsidRPr="002A2D29">
              <w:lastRenderedPageBreak/>
              <w:t xml:space="preserve">9. </w:t>
            </w:r>
            <w:r w:rsidRPr="001B03CB">
              <w:t xml:space="preserve">Upon </w:t>
            </w:r>
            <w:r>
              <w:t xml:space="preserve">deregistration </w:t>
            </w:r>
            <w:r w:rsidRPr="001B03CB">
              <w:t xml:space="preserve">of the business organization by the KBRA, the holder </w:t>
            </w:r>
            <w:r>
              <w:t xml:space="preserve">shall lose the </w:t>
            </w:r>
            <w:r w:rsidRPr="001B03CB">
              <w:t>right to use that Official Name</w:t>
            </w:r>
            <w:r w:rsidRPr="002A2D29">
              <w:t>.</w:t>
            </w:r>
          </w:p>
          <w:p w14:paraId="5B4F9536" w14:textId="77777777" w:rsidR="00247DA6" w:rsidRPr="002A2D29" w:rsidRDefault="00247DA6" w:rsidP="00247DA6"/>
          <w:p w14:paraId="171C2BEF" w14:textId="77777777" w:rsidR="00247DA6" w:rsidRPr="002A2D29" w:rsidRDefault="00247DA6" w:rsidP="00247DA6">
            <w:pPr>
              <w:jc w:val="center"/>
              <w:rPr>
                <w:b/>
              </w:rPr>
            </w:pPr>
            <w:r w:rsidRPr="002278F6">
              <w:rPr>
                <w:b/>
              </w:rPr>
              <w:t xml:space="preserve">Article </w:t>
            </w:r>
            <w:r w:rsidRPr="002A2D29">
              <w:rPr>
                <w:b/>
              </w:rPr>
              <w:t>6</w:t>
            </w:r>
          </w:p>
          <w:p w14:paraId="2ECE3835" w14:textId="77777777" w:rsidR="00247DA6" w:rsidRPr="002A2D29" w:rsidRDefault="00247DA6" w:rsidP="00247DA6">
            <w:pPr>
              <w:jc w:val="center"/>
              <w:rPr>
                <w:b/>
              </w:rPr>
            </w:pPr>
            <w:r w:rsidRPr="004D17F1">
              <w:rPr>
                <w:b/>
              </w:rPr>
              <w:t xml:space="preserve">General </w:t>
            </w:r>
            <w:r>
              <w:rPr>
                <w:b/>
              </w:rPr>
              <w:t>Limitations</w:t>
            </w:r>
            <w:r w:rsidRPr="004D17F1">
              <w:rPr>
                <w:b/>
              </w:rPr>
              <w:t xml:space="preserve"> on the Registration of Official </w:t>
            </w:r>
            <w:r>
              <w:rPr>
                <w:b/>
              </w:rPr>
              <w:t xml:space="preserve">Names </w:t>
            </w:r>
            <w:r w:rsidRPr="004D17F1">
              <w:rPr>
                <w:b/>
              </w:rPr>
              <w:t>and Trade Names</w:t>
            </w:r>
          </w:p>
          <w:p w14:paraId="384F0E90" w14:textId="77777777" w:rsidR="00247DA6" w:rsidRPr="002A2D29" w:rsidRDefault="00247DA6" w:rsidP="00247DA6">
            <w:pPr>
              <w:jc w:val="center"/>
            </w:pPr>
          </w:p>
          <w:p w14:paraId="4BEE84D3" w14:textId="77777777" w:rsidR="00247DA6" w:rsidRPr="002A2D29" w:rsidRDefault="00247DA6" w:rsidP="00247DA6">
            <w:r w:rsidRPr="002A2D29">
              <w:t xml:space="preserve">1. </w:t>
            </w:r>
            <w:r w:rsidRPr="004D17F1">
              <w:t>The name should not contain words or characters which</w:t>
            </w:r>
            <w:r w:rsidRPr="002A2D29">
              <w:t xml:space="preserve">: </w:t>
            </w:r>
          </w:p>
          <w:p w14:paraId="186A7CAE" w14:textId="77777777" w:rsidR="00247DA6" w:rsidRPr="002A2D29" w:rsidRDefault="00247DA6" w:rsidP="00247DA6">
            <w:pPr>
              <w:pStyle w:val="ListParagraph"/>
            </w:pPr>
          </w:p>
          <w:p w14:paraId="06E81A31" w14:textId="0AE8A317" w:rsidR="00247DA6" w:rsidRPr="002A2D29" w:rsidRDefault="00247DA6" w:rsidP="00706809">
            <w:pPr>
              <w:pStyle w:val="ListParagraph"/>
              <w:ind w:left="409"/>
              <w:jc w:val="both"/>
            </w:pPr>
            <w:r w:rsidRPr="002A2D29">
              <w:t xml:space="preserve">1.1 </w:t>
            </w:r>
            <w:r w:rsidRPr="008F5FDB">
              <w:t xml:space="preserve">are </w:t>
            </w:r>
            <w:r>
              <w:t xml:space="preserve">in contradiction with the </w:t>
            </w:r>
            <w:r w:rsidRPr="008F5FDB">
              <w:t>Constitution and the laws in force</w:t>
            </w:r>
            <w:r>
              <w:t>;</w:t>
            </w:r>
          </w:p>
          <w:p w14:paraId="114175DD" w14:textId="77777777" w:rsidR="00247DA6" w:rsidRDefault="00247DA6" w:rsidP="00706809">
            <w:pPr>
              <w:pStyle w:val="ListParagraph"/>
              <w:ind w:left="409"/>
              <w:jc w:val="both"/>
            </w:pPr>
            <w:r w:rsidRPr="002A2D29">
              <w:t xml:space="preserve">1.2 </w:t>
            </w:r>
            <w:r w:rsidRPr="008F5FDB">
              <w:t xml:space="preserve">are </w:t>
            </w:r>
            <w:r>
              <w:t xml:space="preserve">in </w:t>
            </w:r>
            <w:r w:rsidRPr="008F5FDB">
              <w:t>contra</w:t>
            </w:r>
            <w:r>
              <w:t>diction</w:t>
            </w:r>
            <w:r w:rsidRPr="008F5FDB">
              <w:t xml:space="preserve"> </w:t>
            </w:r>
            <w:r>
              <w:t xml:space="preserve">with the </w:t>
            </w:r>
            <w:r w:rsidRPr="008F5FDB">
              <w:t>public morality and human dignity</w:t>
            </w:r>
            <w:r>
              <w:t>;</w:t>
            </w:r>
          </w:p>
          <w:p w14:paraId="717B6171" w14:textId="78ABFD2E" w:rsidR="00247DA6" w:rsidRDefault="003973C0" w:rsidP="00706809">
            <w:pPr>
              <w:pStyle w:val="ListParagraph"/>
              <w:ind w:left="409"/>
              <w:jc w:val="both"/>
            </w:pPr>
            <w:r>
              <w:t>1.3.</w:t>
            </w:r>
            <w:r w:rsidR="00247DA6" w:rsidRPr="00251DDA">
              <w:t>are protected as a registered trademark under applicable law</w:t>
            </w:r>
            <w:r w:rsidR="00247DA6" w:rsidRPr="002A2D29">
              <w:t xml:space="preserve">; </w:t>
            </w:r>
          </w:p>
          <w:p w14:paraId="6E24D744" w14:textId="16634C22" w:rsidR="003973C0" w:rsidRDefault="003973C0" w:rsidP="00706809">
            <w:pPr>
              <w:pStyle w:val="ListParagraph"/>
              <w:ind w:left="409"/>
              <w:jc w:val="both"/>
            </w:pPr>
            <w:r>
              <w:t>1.4.</w:t>
            </w:r>
            <w:r w:rsidR="00247DA6" w:rsidRPr="00251DDA">
              <w:t>contain or imitate the names of national, international, state, municipal or administrative institutions</w:t>
            </w:r>
            <w:r w:rsidR="00247DA6">
              <w:t>;</w:t>
            </w:r>
          </w:p>
          <w:p w14:paraId="10250EC8" w14:textId="3633D262" w:rsidR="00247DA6" w:rsidRPr="002A2D29" w:rsidRDefault="003973C0" w:rsidP="00706809">
            <w:pPr>
              <w:pStyle w:val="ListParagraph"/>
              <w:ind w:left="409"/>
              <w:jc w:val="both"/>
            </w:pPr>
            <w:r>
              <w:t>1.5.</w:t>
            </w:r>
            <w:r w:rsidR="00247DA6" w:rsidRPr="00251DDA">
              <w:t xml:space="preserve">contain the names of towns, villages, municipalities or geographical areas, with no distinctive character of </w:t>
            </w:r>
            <w:r w:rsidR="00247DA6">
              <w:t xml:space="preserve">the </w:t>
            </w:r>
            <w:r w:rsidR="00247DA6" w:rsidRPr="00251DDA">
              <w:t>economic activity</w:t>
            </w:r>
            <w:r w:rsidR="00247DA6">
              <w:t>.</w:t>
            </w:r>
          </w:p>
          <w:p w14:paraId="78B4CE0B" w14:textId="77777777" w:rsidR="00247DA6" w:rsidRPr="002A2D29" w:rsidRDefault="00247DA6" w:rsidP="00247DA6">
            <w:pPr>
              <w:jc w:val="both"/>
            </w:pPr>
          </w:p>
          <w:p w14:paraId="4B516F76" w14:textId="77777777" w:rsidR="00247DA6" w:rsidRPr="002A2D29" w:rsidRDefault="00247DA6" w:rsidP="00AF240C">
            <w:pPr>
              <w:jc w:val="both"/>
            </w:pPr>
            <w:r w:rsidRPr="002A2D29">
              <w:t xml:space="preserve">2. </w:t>
            </w:r>
            <w:r w:rsidRPr="00251DDA">
              <w:t xml:space="preserve">The name </w:t>
            </w:r>
            <w:r>
              <w:t xml:space="preserve">should </w:t>
            </w:r>
            <w:r w:rsidRPr="00251DDA">
              <w:t>not contain words, abbreviations or symbols of an international organization</w:t>
            </w:r>
            <w:r w:rsidRPr="002A2D29">
              <w:t>.</w:t>
            </w:r>
          </w:p>
          <w:p w14:paraId="0E2DD843" w14:textId="77777777" w:rsidR="00247DA6" w:rsidRPr="002A2D29" w:rsidRDefault="00247DA6" w:rsidP="00247DA6"/>
          <w:p w14:paraId="0FCE4661" w14:textId="77777777" w:rsidR="00247DA6" w:rsidRPr="00711F2D" w:rsidRDefault="00247DA6" w:rsidP="00247DA6">
            <w:pPr>
              <w:jc w:val="center"/>
              <w:rPr>
                <w:b/>
              </w:rPr>
            </w:pPr>
            <w:r w:rsidRPr="00711F2D">
              <w:rPr>
                <w:b/>
              </w:rPr>
              <w:t>Article 7</w:t>
            </w:r>
          </w:p>
          <w:p w14:paraId="776EA803" w14:textId="77777777" w:rsidR="00247DA6" w:rsidRPr="002A2D29" w:rsidRDefault="00247DA6" w:rsidP="00247DA6">
            <w:pPr>
              <w:jc w:val="center"/>
              <w:rPr>
                <w:b/>
              </w:rPr>
            </w:pPr>
            <w:r w:rsidRPr="00711F2D">
              <w:rPr>
                <w:b/>
              </w:rPr>
              <w:t>Selection of Official Name</w:t>
            </w:r>
          </w:p>
          <w:p w14:paraId="6B3084CE" w14:textId="77777777" w:rsidR="00247DA6" w:rsidRPr="002A2D29" w:rsidRDefault="00247DA6" w:rsidP="00247DA6">
            <w:pPr>
              <w:jc w:val="center"/>
              <w:rPr>
                <w:b/>
              </w:rPr>
            </w:pPr>
          </w:p>
          <w:p w14:paraId="3F63CDA5" w14:textId="77777777" w:rsidR="00247DA6" w:rsidRPr="002A2D29" w:rsidRDefault="00247DA6" w:rsidP="00247DA6">
            <w:pPr>
              <w:jc w:val="both"/>
            </w:pPr>
            <w:r w:rsidRPr="002A2D29">
              <w:lastRenderedPageBreak/>
              <w:t xml:space="preserve">1. </w:t>
            </w:r>
            <w:r w:rsidRPr="00CA4112">
              <w:t>The criteria for selecting the Official Name apply only to the General Partnership, the Limited Partnership, the Limited Liability Company and the Joint Stock Company</w:t>
            </w:r>
            <w:r>
              <w:t>.</w:t>
            </w:r>
            <w:r w:rsidRPr="002A2D29">
              <w:t xml:space="preserve"> </w:t>
            </w:r>
          </w:p>
          <w:p w14:paraId="72D501B0" w14:textId="77777777" w:rsidR="00247DA6" w:rsidRDefault="00247DA6" w:rsidP="00247DA6">
            <w:pPr>
              <w:jc w:val="both"/>
              <w:rPr>
                <w:b/>
              </w:rPr>
            </w:pPr>
          </w:p>
          <w:p w14:paraId="7A0E063C" w14:textId="77777777" w:rsidR="00247DA6" w:rsidRPr="002A2D29" w:rsidRDefault="00247DA6" w:rsidP="00247DA6">
            <w:pPr>
              <w:jc w:val="both"/>
            </w:pPr>
          </w:p>
          <w:p w14:paraId="07121D51" w14:textId="778712C9" w:rsidR="00247DA6" w:rsidRPr="002A2D29" w:rsidRDefault="00302825" w:rsidP="00247DA6">
            <w:pPr>
              <w:jc w:val="both"/>
            </w:pPr>
            <w:r>
              <w:t>2</w:t>
            </w:r>
            <w:r w:rsidR="00247DA6" w:rsidRPr="002A2D29">
              <w:t xml:space="preserve">. </w:t>
            </w:r>
            <w:r w:rsidR="00247DA6" w:rsidRPr="00254DD5">
              <w:t>The Official Name required to be registered should be clearly different from the Official and Trade Names registered in the KBRA register.</w:t>
            </w:r>
            <w:r w:rsidR="00247DA6" w:rsidRPr="002A2D29">
              <w:t xml:space="preserve"> </w:t>
            </w:r>
          </w:p>
          <w:p w14:paraId="5CFB6718" w14:textId="77777777" w:rsidR="00247DA6" w:rsidRPr="002A2D29" w:rsidRDefault="00247DA6" w:rsidP="00247DA6">
            <w:pPr>
              <w:jc w:val="both"/>
            </w:pPr>
          </w:p>
          <w:p w14:paraId="33AEE62D" w14:textId="5D29A057" w:rsidR="00247DA6" w:rsidRPr="002A2D29" w:rsidRDefault="00302825" w:rsidP="00247DA6">
            <w:pPr>
              <w:jc w:val="both"/>
            </w:pPr>
            <w:r>
              <w:t>3</w:t>
            </w:r>
            <w:r w:rsidR="00247DA6" w:rsidRPr="002A2D29">
              <w:t xml:space="preserve">. </w:t>
            </w:r>
            <w:r w:rsidR="00247DA6" w:rsidRPr="00254DD5">
              <w:t>The reasons for which the Official Name does not qualify as clearly distinct and not registered by the KBRA are as follows:</w:t>
            </w:r>
          </w:p>
          <w:p w14:paraId="41D44EB6" w14:textId="77777777" w:rsidR="00247DA6" w:rsidRPr="002A2D29" w:rsidRDefault="00247DA6" w:rsidP="00302825">
            <w:pPr>
              <w:jc w:val="both"/>
            </w:pPr>
          </w:p>
          <w:p w14:paraId="0D1624A3" w14:textId="1F462FF9" w:rsidR="00247DA6" w:rsidRPr="002A2D29" w:rsidRDefault="00302825" w:rsidP="00E80D48">
            <w:pPr>
              <w:pStyle w:val="ListParagraph"/>
              <w:ind w:left="409" w:hanging="49"/>
              <w:jc w:val="both"/>
            </w:pPr>
            <w:r>
              <w:t>3.1</w:t>
            </w:r>
            <w:r w:rsidR="00247DA6" w:rsidRPr="002A2D29">
              <w:t xml:space="preserve">. </w:t>
            </w:r>
            <w:r w:rsidR="00425AF8" w:rsidRPr="00425AF8">
              <w:t>adding a number, letter, name of a city, village, municipality or geographical region that may create the impression of existing business organization in the range;</w:t>
            </w:r>
          </w:p>
          <w:p w14:paraId="7432294A" w14:textId="48F701D8" w:rsidR="00247DA6" w:rsidRPr="002A2D29" w:rsidRDefault="00302825" w:rsidP="00E80D48">
            <w:pPr>
              <w:pStyle w:val="ListParagraph"/>
              <w:ind w:left="409" w:hanging="49"/>
              <w:jc w:val="both"/>
            </w:pPr>
            <w:r>
              <w:t>3.2.</w:t>
            </w:r>
            <w:r w:rsidR="00247DA6" w:rsidRPr="002A2D29">
              <w:t xml:space="preserve"> </w:t>
            </w:r>
            <w:r w:rsidR="00247DA6">
              <w:t xml:space="preserve">at names compounded of two or more words, </w:t>
            </w:r>
            <w:r w:rsidR="00247DA6" w:rsidRPr="006607EB">
              <w:t xml:space="preserve">changing the order of those same words does not make a </w:t>
            </w:r>
            <w:r w:rsidR="00247DA6">
              <w:t>change</w:t>
            </w:r>
            <w:r w:rsidR="00247DA6" w:rsidRPr="002A2D29">
              <w:t xml:space="preserve">; </w:t>
            </w:r>
          </w:p>
          <w:p w14:paraId="612F4652" w14:textId="5CE0AD8D" w:rsidR="00247DA6" w:rsidRPr="002A2D29" w:rsidRDefault="00302825" w:rsidP="00E80D48">
            <w:pPr>
              <w:pStyle w:val="ListParagraph"/>
              <w:ind w:left="409" w:hanging="49"/>
              <w:jc w:val="both"/>
            </w:pPr>
            <w:r>
              <w:t>3.3</w:t>
            </w:r>
            <w:r w:rsidR="00247DA6" w:rsidRPr="002A2D29">
              <w:t xml:space="preserve">. </w:t>
            </w:r>
            <w:r w:rsidR="00247DA6" w:rsidRPr="008E3670">
              <w:t>change of Name from singular to plural and vice versa</w:t>
            </w:r>
            <w:r w:rsidR="00247DA6" w:rsidRPr="002A2D29">
              <w:t>;</w:t>
            </w:r>
          </w:p>
          <w:p w14:paraId="1FDCA14A" w14:textId="455D240B" w:rsidR="00247DA6" w:rsidRPr="002A2D29" w:rsidRDefault="00302825" w:rsidP="00E80D48">
            <w:pPr>
              <w:pStyle w:val="ListParagraph"/>
              <w:ind w:left="409" w:hanging="49"/>
              <w:jc w:val="both"/>
            </w:pPr>
            <w:r>
              <w:t>3.4</w:t>
            </w:r>
            <w:r w:rsidR="00247DA6" w:rsidRPr="002A2D29">
              <w:t xml:space="preserve">. </w:t>
            </w:r>
            <w:r w:rsidR="00247DA6" w:rsidRPr="008E3670">
              <w:t>the font size, the space between them or words, and punctuation</w:t>
            </w:r>
            <w:r w:rsidR="00247DA6" w:rsidRPr="002A2D29">
              <w:t xml:space="preserve">; </w:t>
            </w:r>
          </w:p>
          <w:p w14:paraId="6E244E19" w14:textId="687AA60A" w:rsidR="00247DA6" w:rsidRPr="002A2D29" w:rsidRDefault="00421547" w:rsidP="00E80D48">
            <w:pPr>
              <w:pStyle w:val="ListParagraph"/>
              <w:ind w:left="409" w:hanging="49"/>
              <w:jc w:val="both"/>
            </w:pPr>
            <w:r>
              <w:t>3.5</w:t>
            </w:r>
            <w:r w:rsidR="00247DA6" w:rsidRPr="002A2D29">
              <w:t xml:space="preserve">. </w:t>
            </w:r>
            <w:r w:rsidR="00247DA6" w:rsidRPr="008E3670">
              <w:t>host names like "www" and domains like "net", "org" or "com."</w:t>
            </w:r>
            <w:r w:rsidR="00247DA6" w:rsidRPr="002A2D29">
              <w:t xml:space="preserve"> </w:t>
            </w:r>
          </w:p>
          <w:p w14:paraId="01D51A75" w14:textId="77777777" w:rsidR="00247DA6" w:rsidRPr="002A2D29" w:rsidRDefault="00247DA6" w:rsidP="00247DA6"/>
          <w:p w14:paraId="6764BA44" w14:textId="46186E4E" w:rsidR="00247DA6" w:rsidRDefault="00421547" w:rsidP="00247DA6">
            <w:pPr>
              <w:jc w:val="both"/>
            </w:pPr>
            <w:r>
              <w:t>4</w:t>
            </w:r>
            <w:r w:rsidR="00247DA6" w:rsidRPr="002A2D29">
              <w:t xml:space="preserve">. </w:t>
            </w:r>
            <w:r w:rsidR="00247DA6" w:rsidRPr="008E3670">
              <w:t xml:space="preserve">Exceptionally, where the required official name meets the criteria set out in paragraph </w:t>
            </w:r>
            <w:r>
              <w:t>3</w:t>
            </w:r>
            <w:r w:rsidR="00247DA6" w:rsidRPr="008E3670">
              <w:t xml:space="preserve"> </w:t>
            </w:r>
            <w:r w:rsidR="00247DA6" w:rsidRPr="008E3670">
              <w:lastRenderedPageBreak/>
              <w:t xml:space="preserve">above, but in the assessment of the KBRA the required official name may nevertheless cause confusion in the market, the KBRA may refuse </w:t>
            </w:r>
            <w:r w:rsidR="00247DA6">
              <w:t xml:space="preserve">the registration of the official name </w:t>
            </w:r>
            <w:r w:rsidR="00247DA6" w:rsidRPr="008E3670">
              <w:t xml:space="preserve">with </w:t>
            </w:r>
            <w:r w:rsidR="00247DA6">
              <w:t xml:space="preserve">justified </w:t>
            </w:r>
            <w:r w:rsidR="00247DA6" w:rsidRPr="008E3670">
              <w:t xml:space="preserve">written notice. </w:t>
            </w:r>
          </w:p>
          <w:p w14:paraId="32B46305" w14:textId="77777777" w:rsidR="00247DA6" w:rsidRPr="002A2D29" w:rsidRDefault="00247DA6" w:rsidP="00247DA6"/>
          <w:p w14:paraId="56F66548" w14:textId="48E44245" w:rsidR="00247DA6" w:rsidRDefault="00421547" w:rsidP="003D4A64">
            <w:pPr>
              <w:jc w:val="both"/>
            </w:pPr>
            <w:r>
              <w:t>5</w:t>
            </w:r>
            <w:r w:rsidR="00247DA6" w:rsidRPr="002A2D29">
              <w:t xml:space="preserve">. </w:t>
            </w:r>
            <w:r w:rsidR="00247DA6" w:rsidRPr="00BF27E7">
              <w:t>KBRA cannot register an Official Name that consist or contains the name and surname of a natural person without notarized written consent of that person. In case the person as the holder of the name has passed away, the authorization is given by his/her legal inheritors.</w:t>
            </w:r>
            <w:r w:rsidR="00247DA6" w:rsidRPr="002A2D29">
              <w:t xml:space="preserve">  </w:t>
            </w:r>
          </w:p>
          <w:p w14:paraId="59430FC5" w14:textId="77777777" w:rsidR="003D4A64" w:rsidRPr="002A2D29" w:rsidRDefault="003D4A64" w:rsidP="003D4A64">
            <w:pPr>
              <w:jc w:val="both"/>
            </w:pPr>
          </w:p>
          <w:p w14:paraId="4598555F" w14:textId="77777777" w:rsidR="00247DA6" w:rsidRPr="002A2D29" w:rsidRDefault="00247DA6" w:rsidP="00247DA6">
            <w:pPr>
              <w:jc w:val="center"/>
              <w:rPr>
                <w:b/>
              </w:rPr>
            </w:pPr>
            <w:r w:rsidRPr="002278F6">
              <w:rPr>
                <w:b/>
              </w:rPr>
              <w:t xml:space="preserve">Article </w:t>
            </w:r>
            <w:r w:rsidRPr="002A2D29">
              <w:rPr>
                <w:b/>
              </w:rPr>
              <w:t>8</w:t>
            </w:r>
          </w:p>
          <w:p w14:paraId="000FEBAB" w14:textId="77777777" w:rsidR="00247DA6" w:rsidRPr="002A2D29" w:rsidRDefault="00247DA6" w:rsidP="00247DA6">
            <w:pPr>
              <w:jc w:val="center"/>
              <w:rPr>
                <w:b/>
              </w:rPr>
            </w:pPr>
            <w:r>
              <w:rPr>
                <w:b/>
              </w:rPr>
              <w:t>Selection of Trade</w:t>
            </w:r>
            <w:r w:rsidRPr="00CA4112">
              <w:rPr>
                <w:b/>
              </w:rPr>
              <w:t xml:space="preserve"> Name</w:t>
            </w:r>
          </w:p>
          <w:p w14:paraId="7DD09D8A" w14:textId="77777777" w:rsidR="00247DA6" w:rsidRPr="002A2D29" w:rsidRDefault="00247DA6" w:rsidP="00247DA6">
            <w:pPr>
              <w:jc w:val="center"/>
              <w:rPr>
                <w:b/>
              </w:rPr>
            </w:pPr>
          </w:p>
          <w:p w14:paraId="4738AD99" w14:textId="15BA48A0" w:rsidR="00247DA6" w:rsidRPr="002A2D29" w:rsidRDefault="00247DA6" w:rsidP="00247DA6">
            <w:pPr>
              <w:jc w:val="both"/>
            </w:pPr>
            <w:r w:rsidRPr="002A2D29">
              <w:t xml:space="preserve">1. </w:t>
            </w:r>
            <w:r w:rsidRPr="00BF27E7">
              <w:t xml:space="preserve">All the criteria applicable to the selection of the Official Name as in Article 7 of this Administrative Instruction shall also apply </w:t>
            </w:r>
            <w:r>
              <w:t>appropriately</w:t>
            </w:r>
            <w:r w:rsidRPr="00BF27E7">
              <w:t xml:space="preserve"> to the selection and registration of the Trade Name.</w:t>
            </w:r>
          </w:p>
          <w:p w14:paraId="64688E70" w14:textId="77777777" w:rsidR="00247DA6" w:rsidRPr="002A2D29" w:rsidRDefault="00247DA6" w:rsidP="00247DA6">
            <w:pPr>
              <w:jc w:val="both"/>
            </w:pPr>
          </w:p>
          <w:p w14:paraId="3B058D0C" w14:textId="769FA87A" w:rsidR="00247DA6" w:rsidRPr="00530697" w:rsidRDefault="00247DA6" w:rsidP="00530697">
            <w:pPr>
              <w:jc w:val="both"/>
            </w:pPr>
            <w:r w:rsidRPr="002A2D29">
              <w:t xml:space="preserve">2. </w:t>
            </w:r>
            <w:r w:rsidRPr="00BF27E7">
              <w:t xml:space="preserve">The same </w:t>
            </w:r>
            <w:r w:rsidRPr="004D17F1">
              <w:t>business organization</w:t>
            </w:r>
            <w:r w:rsidRPr="00BF27E7">
              <w:t xml:space="preserve"> may register several similar Trade</w:t>
            </w:r>
            <w:r>
              <w:t xml:space="preserve"> names</w:t>
            </w:r>
            <w:r w:rsidRPr="00BF27E7">
              <w:t xml:space="preserve"> without being limited to the criteria set forth in </w:t>
            </w:r>
            <w:r w:rsidR="00425AF8">
              <w:t xml:space="preserve">respective articles of </w:t>
            </w:r>
            <w:r w:rsidRPr="00BF27E7">
              <w:t>this Administrative Instruction.</w:t>
            </w:r>
          </w:p>
          <w:p w14:paraId="734BA289" w14:textId="77777777" w:rsidR="007E09AB" w:rsidRDefault="007E09AB" w:rsidP="00247DA6">
            <w:pPr>
              <w:jc w:val="center"/>
              <w:rPr>
                <w:b/>
              </w:rPr>
            </w:pPr>
          </w:p>
          <w:p w14:paraId="5F00D24F" w14:textId="77777777" w:rsidR="00247DA6" w:rsidRPr="002A2D29" w:rsidRDefault="00247DA6" w:rsidP="00247DA6">
            <w:pPr>
              <w:jc w:val="center"/>
              <w:rPr>
                <w:b/>
              </w:rPr>
            </w:pPr>
            <w:proofErr w:type="spellStart"/>
            <w:r w:rsidRPr="002278F6">
              <w:rPr>
                <w:b/>
              </w:rPr>
              <w:t>Article</w:t>
            </w:r>
            <w:proofErr w:type="spellEnd"/>
            <w:r w:rsidRPr="002278F6">
              <w:rPr>
                <w:b/>
              </w:rPr>
              <w:t xml:space="preserve"> </w:t>
            </w:r>
            <w:r w:rsidRPr="002A2D29">
              <w:rPr>
                <w:b/>
              </w:rPr>
              <w:t>9</w:t>
            </w:r>
          </w:p>
          <w:p w14:paraId="3D910F72" w14:textId="77777777" w:rsidR="00247DA6" w:rsidRPr="002A2D29" w:rsidRDefault="00247DA6" w:rsidP="00247DA6">
            <w:pPr>
              <w:jc w:val="center"/>
              <w:rPr>
                <w:b/>
              </w:rPr>
            </w:pPr>
            <w:r w:rsidRPr="002A2D29">
              <w:rPr>
                <w:b/>
              </w:rPr>
              <w:t>Transfer</w:t>
            </w:r>
            <w:r>
              <w:rPr>
                <w:b/>
              </w:rPr>
              <w:t xml:space="preserve"> of the Official Name</w:t>
            </w:r>
          </w:p>
          <w:p w14:paraId="010A4DBA" w14:textId="77777777" w:rsidR="00247DA6" w:rsidRPr="002A2D29" w:rsidRDefault="00247DA6" w:rsidP="00247DA6">
            <w:pPr>
              <w:jc w:val="both"/>
            </w:pPr>
          </w:p>
          <w:p w14:paraId="03548CB9" w14:textId="77777777" w:rsidR="00247DA6" w:rsidRPr="002A2D29" w:rsidRDefault="00247DA6" w:rsidP="00247DA6">
            <w:pPr>
              <w:jc w:val="both"/>
            </w:pPr>
            <w:r w:rsidRPr="002A2D29">
              <w:lastRenderedPageBreak/>
              <w:t xml:space="preserve">1. </w:t>
            </w:r>
            <w:r w:rsidRPr="00BF27E7">
              <w:t xml:space="preserve">The registered Official Name may be transferred from one business organization to another if the KBRA submits documents proving that the business </w:t>
            </w:r>
            <w:r>
              <w:t xml:space="preserve">organization </w:t>
            </w:r>
            <w:r w:rsidRPr="00BF27E7">
              <w:t>to which the Official Name is transferred</w:t>
            </w:r>
            <w:r>
              <w:t xml:space="preserve"> is</w:t>
            </w:r>
            <w:r w:rsidRPr="00BF27E7">
              <w:t>:</w:t>
            </w:r>
          </w:p>
          <w:p w14:paraId="5DA758DE" w14:textId="77777777" w:rsidR="00247DA6" w:rsidRPr="002A2D29" w:rsidRDefault="00247DA6" w:rsidP="00247DA6"/>
          <w:p w14:paraId="11894ED8" w14:textId="21C4656E" w:rsidR="00247DA6" w:rsidRPr="002A2D29" w:rsidRDefault="00247DA6" w:rsidP="006F60C1">
            <w:pPr>
              <w:pStyle w:val="ListParagraph"/>
              <w:ind w:left="360"/>
              <w:jc w:val="both"/>
            </w:pPr>
            <w:r w:rsidRPr="002A2D29">
              <w:t xml:space="preserve">1.1. </w:t>
            </w:r>
            <w:r w:rsidRPr="00D17323">
              <w:t>it has merged with the other Business Organization</w:t>
            </w:r>
            <w:r>
              <w:t>;</w:t>
            </w:r>
            <w:r w:rsidRPr="002A2D29">
              <w:t xml:space="preserve"> </w:t>
            </w:r>
          </w:p>
          <w:p w14:paraId="0434D5A7" w14:textId="3594CCC0" w:rsidR="00247DA6" w:rsidRPr="002A2D29" w:rsidRDefault="00247DA6" w:rsidP="006F60C1">
            <w:pPr>
              <w:pStyle w:val="ListParagraph"/>
              <w:ind w:left="360"/>
              <w:jc w:val="both"/>
            </w:pPr>
            <w:r w:rsidRPr="002A2D29">
              <w:t xml:space="preserve">1.2. </w:t>
            </w:r>
            <w:r w:rsidRPr="003347E5">
              <w:t>it was established after the reo</w:t>
            </w:r>
            <w:r w:rsidR="006F60C1">
              <w:t xml:space="preserve">rganization of another Business </w:t>
            </w:r>
            <w:r w:rsidRPr="003347E5">
              <w:t>Organization;</w:t>
            </w:r>
            <w:r w:rsidRPr="002A2D29">
              <w:t xml:space="preserve"> </w:t>
            </w:r>
          </w:p>
          <w:p w14:paraId="79F52794" w14:textId="77777777" w:rsidR="00247DA6" w:rsidRPr="002A2D29" w:rsidRDefault="00247DA6" w:rsidP="006F60C1">
            <w:pPr>
              <w:pStyle w:val="ListParagraph"/>
              <w:ind w:left="360"/>
              <w:jc w:val="both"/>
            </w:pPr>
            <w:r w:rsidRPr="002A2D29">
              <w:t xml:space="preserve">1.3. </w:t>
            </w:r>
            <w:r w:rsidRPr="003347E5">
              <w:t>it has gained by agreement or by law the right to use the official name.</w:t>
            </w:r>
          </w:p>
          <w:p w14:paraId="4CFC56A5" w14:textId="77777777" w:rsidR="00247DA6" w:rsidRPr="002A2D29" w:rsidRDefault="00247DA6" w:rsidP="00247DA6"/>
          <w:p w14:paraId="0794D7C7" w14:textId="77777777" w:rsidR="00247DA6" w:rsidRPr="002A2D29" w:rsidRDefault="00247DA6" w:rsidP="00247DA6">
            <w:r w:rsidRPr="002A2D29">
              <w:t>2.</w:t>
            </w:r>
            <w:r>
              <w:t xml:space="preserve"> Transfer of the </w:t>
            </w:r>
            <w:r w:rsidRPr="00DD2166">
              <w:t xml:space="preserve">Official Name applies to all types of </w:t>
            </w:r>
            <w:r>
              <w:t>business organizations</w:t>
            </w:r>
            <w:r w:rsidRPr="00DD2166">
              <w:t xml:space="preserve"> as defined in paragraph 1 of Article 5 of the Law, except Individual Business.</w:t>
            </w:r>
          </w:p>
          <w:p w14:paraId="7426ACFB" w14:textId="77777777" w:rsidR="00247DA6" w:rsidRPr="002A2D29" w:rsidRDefault="00247DA6" w:rsidP="00247DA6"/>
          <w:p w14:paraId="0AC70229" w14:textId="77777777" w:rsidR="00247DA6" w:rsidRPr="002A2D29" w:rsidRDefault="00247DA6" w:rsidP="00247DA6">
            <w:pPr>
              <w:jc w:val="center"/>
              <w:rPr>
                <w:b/>
              </w:rPr>
            </w:pPr>
            <w:r w:rsidRPr="002278F6">
              <w:rPr>
                <w:b/>
              </w:rPr>
              <w:t xml:space="preserve">Article </w:t>
            </w:r>
            <w:r w:rsidRPr="002A2D29">
              <w:rPr>
                <w:b/>
              </w:rPr>
              <w:t>10</w:t>
            </w:r>
          </w:p>
          <w:p w14:paraId="0FAAA4CE" w14:textId="77777777" w:rsidR="00247DA6" w:rsidRPr="002A2D29" w:rsidRDefault="00247DA6" w:rsidP="00247DA6">
            <w:pPr>
              <w:jc w:val="center"/>
              <w:rPr>
                <w:b/>
              </w:rPr>
            </w:pPr>
            <w:r w:rsidRPr="002A2D29">
              <w:rPr>
                <w:b/>
              </w:rPr>
              <w:t>Transfer</w:t>
            </w:r>
            <w:r>
              <w:rPr>
                <w:b/>
              </w:rPr>
              <w:t xml:space="preserve"> of the Trade Name</w:t>
            </w:r>
          </w:p>
          <w:p w14:paraId="2081385F" w14:textId="77777777" w:rsidR="00247DA6" w:rsidRPr="002A2D29" w:rsidRDefault="00247DA6" w:rsidP="00247DA6"/>
          <w:p w14:paraId="185C5D92" w14:textId="77777777" w:rsidR="00247DA6" w:rsidRPr="002A2D29" w:rsidRDefault="00247DA6" w:rsidP="00247DA6">
            <w:pPr>
              <w:jc w:val="both"/>
            </w:pPr>
            <w:r w:rsidRPr="002A2D29">
              <w:t xml:space="preserve">1. </w:t>
            </w:r>
            <w:r w:rsidRPr="00DD2166">
              <w:t>A registered trade name may be transferred from one business organization to another if documents are submitted to the KBRA proving that the busi</w:t>
            </w:r>
            <w:r>
              <w:t>ness organization to which the Trade N</w:t>
            </w:r>
            <w:r w:rsidRPr="00DD2166">
              <w:t>ame is transferred</w:t>
            </w:r>
            <w:r>
              <w:t>:</w:t>
            </w:r>
          </w:p>
          <w:p w14:paraId="2A7E6156" w14:textId="77777777" w:rsidR="00247DA6" w:rsidRPr="002A2D29" w:rsidRDefault="00247DA6" w:rsidP="00247DA6"/>
          <w:p w14:paraId="27AC0A24" w14:textId="77777777" w:rsidR="007E09AB" w:rsidRDefault="00247DA6" w:rsidP="005F5629">
            <w:pPr>
              <w:pStyle w:val="ListParagraph"/>
              <w:ind w:left="360"/>
              <w:jc w:val="both"/>
            </w:pPr>
            <w:r w:rsidRPr="002A2D29">
              <w:t xml:space="preserve">1.1. </w:t>
            </w:r>
            <w:r w:rsidRPr="00D17323">
              <w:t>it has merged with the other Business Organization</w:t>
            </w:r>
            <w:r w:rsidRPr="002A2D29">
              <w:t xml:space="preserve">; </w:t>
            </w:r>
          </w:p>
          <w:p w14:paraId="4DA9AB48" w14:textId="0E0DDA8D" w:rsidR="00247DA6" w:rsidRPr="002A2D29" w:rsidRDefault="00247DA6" w:rsidP="005F5629">
            <w:pPr>
              <w:pStyle w:val="ListParagraph"/>
              <w:ind w:left="360"/>
              <w:jc w:val="both"/>
            </w:pPr>
            <w:r w:rsidRPr="002A2D29">
              <w:lastRenderedPageBreak/>
              <w:t xml:space="preserve">1.2. </w:t>
            </w:r>
            <w:r w:rsidRPr="003347E5">
              <w:t>it was established after the reorganization of another Business Organization</w:t>
            </w:r>
            <w:r w:rsidRPr="002A2D29">
              <w:t xml:space="preserve">; </w:t>
            </w:r>
          </w:p>
          <w:p w14:paraId="011CCC71" w14:textId="77777777" w:rsidR="00247DA6" w:rsidRPr="002A2D29" w:rsidRDefault="00247DA6" w:rsidP="005F5629">
            <w:pPr>
              <w:pStyle w:val="ListParagraph"/>
              <w:ind w:left="360"/>
              <w:jc w:val="both"/>
            </w:pPr>
            <w:r w:rsidRPr="002A2D29">
              <w:t xml:space="preserve">1.3. </w:t>
            </w:r>
            <w:r>
              <w:t>it has gained by agreement, by law or by inheritance rights for the use of Trade Name.</w:t>
            </w:r>
          </w:p>
          <w:p w14:paraId="48DBB203" w14:textId="77777777" w:rsidR="00247DA6" w:rsidRPr="002A2D29" w:rsidRDefault="00247DA6" w:rsidP="00247DA6"/>
          <w:p w14:paraId="2F490851" w14:textId="77777777" w:rsidR="00247DA6" w:rsidRPr="002A2D29" w:rsidRDefault="00247DA6" w:rsidP="00247DA6">
            <w:r w:rsidRPr="002A2D29">
              <w:t xml:space="preserve">2. </w:t>
            </w:r>
            <w:r w:rsidRPr="00AF5816">
              <w:t>Sub-paragraph 1.1 of this Article applies only to the transfer of a Corporate Trade Name</w:t>
            </w:r>
            <w:r w:rsidRPr="002A2D29">
              <w:t xml:space="preserve">. </w:t>
            </w:r>
          </w:p>
          <w:p w14:paraId="2785E697" w14:textId="77777777" w:rsidR="00247DA6" w:rsidRPr="002A2D29" w:rsidRDefault="00247DA6" w:rsidP="00247DA6"/>
          <w:p w14:paraId="56EBF690" w14:textId="77777777" w:rsidR="00247DA6" w:rsidRPr="002A2D29" w:rsidRDefault="00247DA6" w:rsidP="00247DA6">
            <w:pPr>
              <w:jc w:val="center"/>
              <w:rPr>
                <w:b/>
              </w:rPr>
            </w:pPr>
            <w:r w:rsidRPr="002278F6">
              <w:rPr>
                <w:b/>
              </w:rPr>
              <w:t xml:space="preserve">Article </w:t>
            </w:r>
            <w:r w:rsidRPr="002A2D29">
              <w:rPr>
                <w:b/>
              </w:rPr>
              <w:t>11</w:t>
            </w:r>
          </w:p>
          <w:p w14:paraId="355EC5A2" w14:textId="77777777" w:rsidR="00247DA6" w:rsidRPr="002A2D29" w:rsidRDefault="00247DA6" w:rsidP="00247DA6">
            <w:pPr>
              <w:jc w:val="center"/>
              <w:rPr>
                <w:b/>
              </w:rPr>
            </w:pPr>
            <w:r w:rsidRPr="00AF5816">
              <w:rPr>
                <w:b/>
              </w:rPr>
              <w:t xml:space="preserve">Protection of Official </w:t>
            </w:r>
            <w:r>
              <w:rPr>
                <w:b/>
              </w:rPr>
              <w:t xml:space="preserve">Name </w:t>
            </w:r>
            <w:r w:rsidRPr="00AF5816">
              <w:rPr>
                <w:b/>
              </w:rPr>
              <w:t>and Trade Name</w:t>
            </w:r>
          </w:p>
          <w:p w14:paraId="0FD0B118" w14:textId="77777777" w:rsidR="00247DA6" w:rsidRPr="002A2D29" w:rsidRDefault="00247DA6" w:rsidP="00247DA6">
            <w:pPr>
              <w:pStyle w:val="ListParagraph"/>
            </w:pPr>
          </w:p>
          <w:p w14:paraId="5426A602" w14:textId="77777777" w:rsidR="00247DA6" w:rsidRPr="002A2D29" w:rsidRDefault="00247DA6" w:rsidP="00247DA6">
            <w:pPr>
              <w:jc w:val="both"/>
            </w:pPr>
            <w:r w:rsidRPr="00F142DE">
              <w:t>1. The Names of Business Organizations registered by KBRA according to the law, shall be subject to trademarks registered under the law in force on trademarks and other types of intellectual property applicable under other intellectual property laws.</w:t>
            </w:r>
          </w:p>
          <w:p w14:paraId="69BB6EB8" w14:textId="77777777" w:rsidR="00247DA6" w:rsidRDefault="00247DA6" w:rsidP="00247DA6"/>
          <w:p w14:paraId="2396D900" w14:textId="77777777" w:rsidR="003E7ADC" w:rsidRPr="002A2D29" w:rsidRDefault="003E7ADC" w:rsidP="00247DA6"/>
          <w:p w14:paraId="56937A6F" w14:textId="77777777" w:rsidR="00247DA6" w:rsidRPr="002A2D29" w:rsidRDefault="00247DA6" w:rsidP="00247DA6">
            <w:pPr>
              <w:jc w:val="both"/>
            </w:pPr>
            <w:r w:rsidRPr="002A2D29">
              <w:t xml:space="preserve">2. </w:t>
            </w:r>
            <w:r w:rsidRPr="00F142DE">
              <w:t>All ev</w:t>
            </w:r>
            <w:r>
              <w:t>entual disputes related to the registration or use of a</w:t>
            </w:r>
            <w:r w:rsidRPr="00F142DE">
              <w:t xml:space="preserve"> Name which </w:t>
            </w:r>
            <w:r>
              <w:t xml:space="preserve">contains </w:t>
            </w:r>
            <w:r w:rsidRPr="00F142DE">
              <w:t xml:space="preserve">or is very similar to a </w:t>
            </w:r>
            <w:r>
              <w:t xml:space="preserve">registered </w:t>
            </w:r>
            <w:r w:rsidRPr="00F142DE">
              <w:t>trademark, shall be resolved in compliance with the law</w:t>
            </w:r>
            <w:r>
              <w:t xml:space="preserve"> in force </w:t>
            </w:r>
            <w:r w:rsidRPr="00F142DE">
              <w:t>on trademarks and other applicable l</w:t>
            </w:r>
            <w:r>
              <w:t>aws o</w:t>
            </w:r>
            <w:r w:rsidRPr="00F142DE">
              <w:t>n on intellectual property.</w:t>
            </w:r>
          </w:p>
          <w:p w14:paraId="382A5A9E" w14:textId="77777777" w:rsidR="00247DA6" w:rsidRDefault="00247DA6" w:rsidP="00247DA6"/>
          <w:p w14:paraId="42E4BEC1" w14:textId="77777777" w:rsidR="00854151" w:rsidRDefault="00854151" w:rsidP="00247DA6"/>
          <w:p w14:paraId="5C76DAC9" w14:textId="77777777" w:rsidR="00854151" w:rsidRPr="002A2D29" w:rsidRDefault="00854151" w:rsidP="00247DA6"/>
          <w:p w14:paraId="4BE33172" w14:textId="77777777" w:rsidR="00247DA6" w:rsidRPr="002A2D29" w:rsidRDefault="00247DA6" w:rsidP="00247DA6">
            <w:pPr>
              <w:pStyle w:val="NoSpacing"/>
              <w:jc w:val="center"/>
              <w:rPr>
                <w:rFonts w:ascii="Times New Roman" w:hAnsi="Times New Roman"/>
                <w:b/>
                <w:sz w:val="24"/>
                <w:szCs w:val="24"/>
                <w:lang w:val="en-GB"/>
              </w:rPr>
            </w:pPr>
            <w:r w:rsidRPr="002278F6">
              <w:rPr>
                <w:rFonts w:ascii="Times New Roman" w:hAnsi="Times New Roman"/>
                <w:b/>
                <w:sz w:val="24"/>
                <w:szCs w:val="24"/>
                <w:lang w:val="en-GB"/>
              </w:rPr>
              <w:lastRenderedPageBreak/>
              <w:t xml:space="preserve">Article </w:t>
            </w:r>
            <w:r w:rsidRPr="002A2D29">
              <w:rPr>
                <w:rFonts w:ascii="Times New Roman" w:hAnsi="Times New Roman"/>
                <w:b/>
                <w:sz w:val="24"/>
                <w:szCs w:val="24"/>
                <w:lang w:val="en-GB"/>
              </w:rPr>
              <w:t>12</w:t>
            </w:r>
          </w:p>
          <w:p w14:paraId="65ECB848" w14:textId="77777777" w:rsidR="00247DA6" w:rsidRPr="002A2D29" w:rsidRDefault="00247DA6" w:rsidP="00247DA6">
            <w:pPr>
              <w:pStyle w:val="NoSpacing"/>
              <w:jc w:val="center"/>
              <w:rPr>
                <w:rFonts w:ascii="Times New Roman" w:hAnsi="Times New Roman"/>
                <w:b/>
                <w:sz w:val="24"/>
                <w:szCs w:val="24"/>
                <w:lang w:val="en-GB"/>
              </w:rPr>
            </w:pPr>
            <w:r>
              <w:rPr>
                <w:rFonts w:ascii="Times New Roman" w:hAnsi="Times New Roman"/>
                <w:b/>
                <w:sz w:val="24"/>
                <w:szCs w:val="24"/>
                <w:lang w:val="en-GB"/>
              </w:rPr>
              <w:t>Entry into force</w:t>
            </w:r>
          </w:p>
          <w:p w14:paraId="45668224" w14:textId="77777777" w:rsidR="00247DA6" w:rsidRPr="002A2D29" w:rsidRDefault="00247DA6" w:rsidP="00247DA6">
            <w:pPr>
              <w:pStyle w:val="NoSpacing"/>
              <w:rPr>
                <w:rFonts w:ascii="Times New Roman" w:hAnsi="Times New Roman"/>
                <w:b/>
                <w:sz w:val="24"/>
                <w:szCs w:val="24"/>
                <w:lang w:val="en-GB"/>
              </w:rPr>
            </w:pPr>
          </w:p>
          <w:p w14:paraId="03BCDEA7" w14:textId="3E451B51" w:rsidR="00B05B44" w:rsidRDefault="00247DA6" w:rsidP="00854151">
            <w:pPr>
              <w:autoSpaceDE w:val="0"/>
              <w:autoSpaceDN w:val="0"/>
              <w:jc w:val="both"/>
            </w:pPr>
            <w:proofErr w:type="spellStart"/>
            <w:r w:rsidRPr="00C87EB3">
              <w:t>This</w:t>
            </w:r>
            <w:proofErr w:type="spellEnd"/>
            <w:r w:rsidRPr="00C87EB3">
              <w:t xml:space="preserve"> Administrative </w:t>
            </w:r>
            <w:proofErr w:type="spellStart"/>
            <w:r w:rsidRPr="00C87EB3">
              <w:t>Instruction</w:t>
            </w:r>
            <w:proofErr w:type="spellEnd"/>
            <w:r w:rsidRPr="00C87EB3">
              <w:t xml:space="preserve"> </w:t>
            </w:r>
            <w:r w:rsidR="009C40A0" w:rsidRPr="009C40A0">
              <w:t xml:space="preserve">shall </w:t>
            </w:r>
            <w:proofErr w:type="spellStart"/>
            <w:r w:rsidR="009C40A0" w:rsidRPr="009C40A0">
              <w:t>enter</w:t>
            </w:r>
            <w:proofErr w:type="spellEnd"/>
            <w:r w:rsidR="009C40A0" w:rsidRPr="009C40A0">
              <w:t xml:space="preserve"> </w:t>
            </w:r>
            <w:proofErr w:type="spellStart"/>
            <w:r w:rsidR="009C40A0" w:rsidRPr="009C40A0">
              <w:t>into</w:t>
            </w:r>
            <w:proofErr w:type="spellEnd"/>
            <w:r w:rsidR="009C40A0" w:rsidRPr="009C40A0">
              <w:t xml:space="preserve"> force 7 </w:t>
            </w:r>
            <w:proofErr w:type="spellStart"/>
            <w:r w:rsidR="009C40A0" w:rsidRPr="009C40A0">
              <w:t>days</w:t>
            </w:r>
            <w:proofErr w:type="spellEnd"/>
            <w:r w:rsidR="009C40A0" w:rsidRPr="009C40A0">
              <w:t xml:space="preserve"> </w:t>
            </w:r>
            <w:proofErr w:type="spellStart"/>
            <w:r w:rsidR="009C40A0" w:rsidRPr="009C40A0">
              <w:t>after</w:t>
            </w:r>
            <w:proofErr w:type="spellEnd"/>
            <w:r w:rsidR="009C40A0" w:rsidRPr="009C40A0">
              <w:t xml:space="preserve"> </w:t>
            </w:r>
            <w:proofErr w:type="spellStart"/>
            <w:r w:rsidR="009C40A0" w:rsidRPr="009C40A0">
              <w:t>its</w:t>
            </w:r>
            <w:proofErr w:type="spellEnd"/>
            <w:r w:rsidR="009C40A0" w:rsidRPr="009C40A0">
              <w:t xml:space="preserve"> </w:t>
            </w:r>
            <w:proofErr w:type="spellStart"/>
            <w:r w:rsidR="009C40A0" w:rsidRPr="009C40A0">
              <w:t>publication</w:t>
            </w:r>
            <w:proofErr w:type="spellEnd"/>
            <w:r w:rsidR="009C40A0" w:rsidRPr="009C40A0">
              <w:t xml:space="preserve"> in the </w:t>
            </w:r>
            <w:proofErr w:type="spellStart"/>
            <w:r w:rsidR="009C40A0" w:rsidRPr="009C40A0">
              <w:t>Official</w:t>
            </w:r>
            <w:proofErr w:type="spellEnd"/>
            <w:r w:rsidR="009C40A0" w:rsidRPr="009C40A0">
              <w:t xml:space="preserve"> </w:t>
            </w:r>
            <w:proofErr w:type="spellStart"/>
            <w:r w:rsidR="009C40A0" w:rsidRPr="009C40A0">
              <w:t>Gazette</w:t>
            </w:r>
            <w:proofErr w:type="spellEnd"/>
            <w:r w:rsidR="009C40A0" w:rsidRPr="009C40A0">
              <w:t xml:space="preserve"> </w:t>
            </w:r>
            <w:proofErr w:type="spellStart"/>
            <w:r w:rsidR="009C40A0" w:rsidRPr="009C40A0">
              <w:t>of</w:t>
            </w:r>
            <w:proofErr w:type="spellEnd"/>
            <w:r w:rsidR="009C40A0" w:rsidRPr="009C40A0">
              <w:t xml:space="preserve"> the </w:t>
            </w:r>
            <w:proofErr w:type="spellStart"/>
            <w:r w:rsidR="009C40A0" w:rsidRPr="009C40A0">
              <w:t>Republic</w:t>
            </w:r>
            <w:proofErr w:type="spellEnd"/>
            <w:r w:rsidR="009C40A0" w:rsidRPr="009C40A0">
              <w:t xml:space="preserve"> </w:t>
            </w:r>
            <w:proofErr w:type="spellStart"/>
            <w:r w:rsidR="009C40A0" w:rsidRPr="009C40A0">
              <w:t>of</w:t>
            </w:r>
            <w:proofErr w:type="spellEnd"/>
            <w:r w:rsidR="009C40A0" w:rsidRPr="009C40A0">
              <w:t xml:space="preserve"> </w:t>
            </w:r>
            <w:proofErr w:type="spellStart"/>
            <w:r w:rsidR="009C40A0" w:rsidRPr="009C40A0">
              <w:t>Kosovo</w:t>
            </w:r>
            <w:proofErr w:type="spellEnd"/>
            <w:r w:rsidR="009C40A0" w:rsidRPr="009C40A0">
              <w:t>.</w:t>
            </w:r>
          </w:p>
          <w:p w14:paraId="7C35BCAD" w14:textId="77777777" w:rsidR="009C40A0" w:rsidRDefault="009C40A0" w:rsidP="00B73E1D">
            <w:pPr>
              <w:autoSpaceDE w:val="0"/>
              <w:autoSpaceDN w:val="0"/>
              <w:rPr>
                <w:b/>
              </w:rPr>
            </w:pPr>
          </w:p>
          <w:p w14:paraId="0BC81F24" w14:textId="5B5931D2" w:rsidR="00247DA6" w:rsidRDefault="00B73E1D" w:rsidP="00B73E1D">
            <w:pPr>
              <w:autoSpaceDE w:val="0"/>
              <w:autoSpaceDN w:val="0"/>
              <w:rPr>
                <w:b/>
              </w:rPr>
            </w:pPr>
            <w:r>
              <w:rPr>
                <w:b/>
              </w:rPr>
              <w:t>Rozeta Hajdari</w:t>
            </w:r>
          </w:p>
          <w:p w14:paraId="459237D9" w14:textId="77777777" w:rsidR="0042150B" w:rsidRPr="002A2D29" w:rsidRDefault="0042150B" w:rsidP="00B73E1D">
            <w:pPr>
              <w:autoSpaceDE w:val="0"/>
              <w:autoSpaceDN w:val="0"/>
              <w:rPr>
                <w:b/>
              </w:rPr>
            </w:pPr>
          </w:p>
          <w:p w14:paraId="175F727C" w14:textId="77777777" w:rsidR="00247DA6" w:rsidRPr="002A2D29" w:rsidRDefault="00247DA6" w:rsidP="00B73E1D">
            <w:pPr>
              <w:autoSpaceDE w:val="0"/>
              <w:autoSpaceDN w:val="0"/>
              <w:rPr>
                <w:b/>
              </w:rPr>
            </w:pPr>
            <w:r w:rsidRPr="00742833">
              <w:t xml:space="preserve">––––––––––––––––                                                              </w:t>
            </w:r>
            <w:r w:rsidRPr="002A2D29">
              <w:rPr>
                <w:b/>
              </w:rPr>
              <w:t xml:space="preserve"> </w:t>
            </w:r>
          </w:p>
          <w:p w14:paraId="6CB7183D" w14:textId="77777777" w:rsidR="0042150B" w:rsidRDefault="0042150B" w:rsidP="00B73E1D">
            <w:pPr>
              <w:autoSpaceDE w:val="0"/>
              <w:autoSpaceDN w:val="0"/>
            </w:pPr>
          </w:p>
          <w:p w14:paraId="43B7C0AF" w14:textId="21A3F7F3" w:rsidR="00247DA6" w:rsidRPr="002A2D29" w:rsidRDefault="00247DA6" w:rsidP="00B73E1D">
            <w:pPr>
              <w:autoSpaceDE w:val="0"/>
              <w:autoSpaceDN w:val="0"/>
            </w:pPr>
            <w:proofErr w:type="spellStart"/>
            <w:r w:rsidRPr="00D47B2A">
              <w:t>Minister</w:t>
            </w:r>
            <w:proofErr w:type="spellEnd"/>
            <w:r w:rsidRPr="00D47B2A">
              <w:t xml:space="preserve"> </w:t>
            </w:r>
          </w:p>
          <w:p w14:paraId="66E7D0A4" w14:textId="77777777" w:rsidR="00E6245C" w:rsidRDefault="00E6245C" w:rsidP="00B73E1D">
            <w:pPr>
              <w:autoSpaceDE w:val="0"/>
              <w:autoSpaceDN w:val="0"/>
            </w:pPr>
          </w:p>
          <w:p w14:paraId="59D2D36B" w14:textId="70330140" w:rsidR="00247DA6" w:rsidRPr="002A2D29" w:rsidRDefault="00B73E1D" w:rsidP="00B73E1D">
            <w:pPr>
              <w:autoSpaceDE w:val="0"/>
              <w:autoSpaceDN w:val="0"/>
            </w:pPr>
            <w:r>
              <w:t>Prishtina:00.02.2020</w:t>
            </w:r>
          </w:p>
          <w:p w14:paraId="3484659C" w14:textId="77777777" w:rsidR="00274F26" w:rsidRPr="009D4F26" w:rsidRDefault="00274F26" w:rsidP="00B73E1D">
            <w:pPr>
              <w:autoSpaceDE w:val="0"/>
              <w:autoSpaceDN w:val="0"/>
              <w:rPr>
                <w:lang w:val="en-GB"/>
              </w:rPr>
            </w:pPr>
          </w:p>
        </w:tc>
        <w:tc>
          <w:tcPr>
            <w:tcW w:w="4680" w:type="dxa"/>
            <w:tcBorders>
              <w:left w:val="single" w:sz="4" w:space="0" w:color="auto"/>
              <w:right w:val="single" w:sz="4" w:space="0" w:color="auto"/>
            </w:tcBorders>
          </w:tcPr>
          <w:p w14:paraId="78039CCB" w14:textId="08EC11E5" w:rsidR="000F6DA6" w:rsidRDefault="00A4763A" w:rsidP="00A4763A">
            <w:pPr>
              <w:spacing w:line="20" w:lineRule="atLeast"/>
              <w:jc w:val="both"/>
              <w:rPr>
                <w:b/>
                <w:bCs/>
                <w:lang w:val="sr-Latn-RS"/>
              </w:rPr>
            </w:pPr>
            <w:r w:rsidRPr="00A4763A">
              <w:rPr>
                <w:b/>
                <w:bCs/>
                <w:lang w:val="sr-Latn-RS"/>
              </w:rPr>
              <w:lastRenderedPageBreak/>
              <w:t xml:space="preserve">Ministarka Ministarstvo Ekonomije, Zapošlavanja, Trgovine, Industrije, Preduzetništva i Strateških Investicija </w:t>
            </w:r>
          </w:p>
          <w:p w14:paraId="63772980" w14:textId="77777777" w:rsidR="00A4763A" w:rsidRDefault="00A4763A" w:rsidP="00055202">
            <w:pPr>
              <w:spacing w:line="20" w:lineRule="atLeast"/>
              <w:rPr>
                <w:lang w:val="sr-Latn-RS"/>
              </w:rPr>
            </w:pPr>
          </w:p>
          <w:p w14:paraId="6D7FECE3" w14:textId="77777777" w:rsidR="00A4763A" w:rsidRDefault="00A4763A" w:rsidP="00055202">
            <w:pPr>
              <w:spacing w:line="20" w:lineRule="atLeast"/>
              <w:rPr>
                <w:lang w:val="sr-Latn-RS"/>
              </w:rPr>
            </w:pPr>
          </w:p>
          <w:p w14:paraId="39F2BBB8" w14:textId="77777777" w:rsidR="00B9169B" w:rsidRPr="00B9169B" w:rsidRDefault="00E6245C" w:rsidP="00B9169B">
            <w:pPr>
              <w:jc w:val="both"/>
              <w:rPr>
                <w:color w:val="000000"/>
              </w:rPr>
            </w:pPr>
            <w:r w:rsidRPr="00E6245C">
              <w:rPr>
                <w:color w:val="000000"/>
              </w:rPr>
              <w:t xml:space="preserve">U skladu sa članom 28. stav 2. Zakona br. 06 / L-016 o poslovnim organizacijama (NN, br. 9, od 24. maja 2018.), </w:t>
            </w:r>
            <w:proofErr w:type="spellStart"/>
            <w:r w:rsidR="00B9169B" w:rsidRPr="00B9169B">
              <w:rPr>
                <w:color w:val="000000"/>
              </w:rPr>
              <w:t>članu</w:t>
            </w:r>
            <w:proofErr w:type="spellEnd"/>
            <w:r w:rsidR="00B9169B" w:rsidRPr="00B9169B">
              <w:rPr>
                <w:color w:val="000000"/>
              </w:rPr>
              <w:t xml:space="preserve"> 8 </w:t>
            </w:r>
            <w:proofErr w:type="spellStart"/>
            <w:r w:rsidR="00B9169B" w:rsidRPr="00B9169B">
              <w:rPr>
                <w:color w:val="000000"/>
              </w:rPr>
              <w:t>stav</w:t>
            </w:r>
            <w:proofErr w:type="spellEnd"/>
            <w:r w:rsidR="00B9169B" w:rsidRPr="00B9169B">
              <w:rPr>
                <w:color w:val="000000"/>
              </w:rPr>
              <w:t xml:space="preserve"> 1 </w:t>
            </w:r>
            <w:proofErr w:type="spellStart"/>
            <w:r w:rsidR="00B9169B" w:rsidRPr="00B9169B">
              <w:rPr>
                <w:color w:val="000000"/>
              </w:rPr>
              <w:t>podstav</w:t>
            </w:r>
            <w:proofErr w:type="spellEnd"/>
            <w:r w:rsidR="00B9169B" w:rsidRPr="00B9169B">
              <w:rPr>
                <w:color w:val="000000"/>
              </w:rPr>
              <w:t xml:space="preserve"> 1.4. </w:t>
            </w:r>
            <w:proofErr w:type="spellStart"/>
            <w:r w:rsidR="00B9169B" w:rsidRPr="00B9169B">
              <w:rPr>
                <w:color w:val="000000"/>
              </w:rPr>
              <w:t>Prilog</w:t>
            </w:r>
            <w:proofErr w:type="spellEnd"/>
            <w:r w:rsidR="00B9169B" w:rsidRPr="00B9169B">
              <w:rPr>
                <w:color w:val="000000"/>
              </w:rPr>
              <w:t xml:space="preserve"> 7  </w:t>
            </w:r>
            <w:proofErr w:type="spellStart"/>
            <w:r w:rsidR="00B9169B" w:rsidRPr="00B9169B">
              <w:rPr>
                <w:color w:val="000000"/>
              </w:rPr>
              <w:t>Pravilnika</w:t>
            </w:r>
            <w:proofErr w:type="spellEnd"/>
            <w:r w:rsidR="00B9169B" w:rsidRPr="00B9169B">
              <w:rPr>
                <w:color w:val="000000"/>
              </w:rPr>
              <w:t xml:space="preserve"> (VRK) </w:t>
            </w:r>
            <w:proofErr w:type="spellStart"/>
            <w:r w:rsidR="00B9169B" w:rsidRPr="00B9169B">
              <w:rPr>
                <w:color w:val="000000"/>
              </w:rPr>
              <w:t>br</w:t>
            </w:r>
            <w:proofErr w:type="spellEnd"/>
            <w:r w:rsidR="00B9169B" w:rsidRPr="00B9169B">
              <w:rPr>
                <w:color w:val="000000"/>
              </w:rPr>
              <w:t xml:space="preserve">. 05/2020 o </w:t>
            </w:r>
            <w:proofErr w:type="spellStart"/>
            <w:r w:rsidR="00B9169B" w:rsidRPr="00B9169B">
              <w:rPr>
                <w:color w:val="000000"/>
              </w:rPr>
              <w:t>Oblastima</w:t>
            </w:r>
            <w:proofErr w:type="spellEnd"/>
            <w:r w:rsidR="00B9169B" w:rsidRPr="00B9169B">
              <w:rPr>
                <w:color w:val="000000"/>
              </w:rPr>
              <w:t xml:space="preserve"> </w:t>
            </w:r>
            <w:proofErr w:type="spellStart"/>
            <w:r w:rsidR="00B9169B" w:rsidRPr="00B9169B">
              <w:rPr>
                <w:color w:val="000000"/>
              </w:rPr>
              <w:t>Administrativne</w:t>
            </w:r>
            <w:proofErr w:type="spellEnd"/>
            <w:r w:rsidR="00B9169B" w:rsidRPr="00B9169B">
              <w:rPr>
                <w:color w:val="000000"/>
              </w:rPr>
              <w:t xml:space="preserve"> </w:t>
            </w:r>
            <w:proofErr w:type="spellStart"/>
            <w:r w:rsidR="00B9169B" w:rsidRPr="00B9169B">
              <w:rPr>
                <w:color w:val="000000"/>
              </w:rPr>
              <w:t>Odgovornosti</w:t>
            </w:r>
            <w:proofErr w:type="spellEnd"/>
            <w:r w:rsidR="00B9169B" w:rsidRPr="00B9169B">
              <w:rPr>
                <w:color w:val="000000"/>
              </w:rPr>
              <w:t xml:space="preserve"> </w:t>
            </w:r>
            <w:proofErr w:type="spellStart"/>
            <w:r w:rsidR="00B9169B" w:rsidRPr="00B9169B">
              <w:rPr>
                <w:color w:val="000000"/>
              </w:rPr>
              <w:t>Kancelarije</w:t>
            </w:r>
            <w:proofErr w:type="spellEnd"/>
            <w:r w:rsidR="00B9169B" w:rsidRPr="00B9169B">
              <w:rPr>
                <w:color w:val="000000"/>
              </w:rPr>
              <w:t xml:space="preserve"> </w:t>
            </w:r>
            <w:proofErr w:type="spellStart"/>
            <w:r w:rsidR="00B9169B" w:rsidRPr="00B9169B">
              <w:rPr>
                <w:color w:val="000000"/>
              </w:rPr>
              <w:t>Premijera</w:t>
            </w:r>
            <w:proofErr w:type="spellEnd"/>
            <w:r w:rsidR="00B9169B" w:rsidRPr="00B9169B">
              <w:rPr>
                <w:color w:val="000000"/>
              </w:rPr>
              <w:t xml:space="preserve"> i </w:t>
            </w:r>
            <w:proofErr w:type="spellStart"/>
            <w:r w:rsidR="00B9169B" w:rsidRPr="00B9169B">
              <w:rPr>
                <w:color w:val="000000"/>
              </w:rPr>
              <w:t>Ministarstava</w:t>
            </w:r>
            <w:proofErr w:type="spellEnd"/>
            <w:r w:rsidR="00B9169B" w:rsidRPr="00B9169B">
              <w:rPr>
                <w:color w:val="000000"/>
              </w:rPr>
              <w:t xml:space="preserve"> (</w:t>
            </w:r>
            <w:proofErr w:type="spellStart"/>
            <w:r w:rsidR="00B9169B" w:rsidRPr="00B9169B">
              <w:rPr>
                <w:color w:val="000000"/>
              </w:rPr>
              <w:t>Službeni</w:t>
            </w:r>
            <w:proofErr w:type="spellEnd"/>
            <w:r w:rsidR="00B9169B" w:rsidRPr="00B9169B">
              <w:rPr>
                <w:color w:val="000000"/>
              </w:rPr>
              <w:t xml:space="preserve"> </w:t>
            </w:r>
            <w:proofErr w:type="spellStart"/>
            <w:r w:rsidR="00B9169B" w:rsidRPr="00B9169B">
              <w:rPr>
                <w:color w:val="000000"/>
              </w:rPr>
              <w:t>List</w:t>
            </w:r>
            <w:proofErr w:type="spellEnd"/>
            <w:r w:rsidR="00B9169B" w:rsidRPr="00B9169B">
              <w:rPr>
                <w:color w:val="000000"/>
              </w:rPr>
              <w:t xml:space="preserve"> 22.03.2011) i </w:t>
            </w:r>
            <w:proofErr w:type="spellStart"/>
            <w:r w:rsidR="00B9169B" w:rsidRPr="00B9169B">
              <w:rPr>
                <w:color w:val="000000"/>
              </w:rPr>
              <w:t>članu</w:t>
            </w:r>
            <w:proofErr w:type="spellEnd"/>
            <w:r w:rsidR="00B9169B" w:rsidRPr="00B9169B">
              <w:rPr>
                <w:color w:val="000000"/>
              </w:rPr>
              <w:t xml:space="preserve"> 38, </w:t>
            </w:r>
            <w:proofErr w:type="spellStart"/>
            <w:r w:rsidR="00B9169B" w:rsidRPr="00B9169B">
              <w:rPr>
                <w:color w:val="000000"/>
              </w:rPr>
              <w:t>stav</w:t>
            </w:r>
            <w:proofErr w:type="spellEnd"/>
            <w:r w:rsidR="00B9169B" w:rsidRPr="00B9169B">
              <w:rPr>
                <w:color w:val="000000"/>
              </w:rPr>
              <w:t xml:space="preserve"> 6 </w:t>
            </w:r>
            <w:proofErr w:type="spellStart"/>
            <w:r w:rsidR="00B9169B" w:rsidRPr="00B9169B">
              <w:rPr>
                <w:color w:val="000000"/>
              </w:rPr>
              <w:t>Pravilnika</w:t>
            </w:r>
            <w:proofErr w:type="spellEnd"/>
            <w:r w:rsidR="00B9169B" w:rsidRPr="00B9169B">
              <w:rPr>
                <w:color w:val="000000"/>
              </w:rPr>
              <w:t xml:space="preserve"> o </w:t>
            </w:r>
            <w:proofErr w:type="spellStart"/>
            <w:r w:rsidR="00B9169B" w:rsidRPr="00B9169B">
              <w:rPr>
                <w:color w:val="000000"/>
              </w:rPr>
              <w:t>Radu</w:t>
            </w:r>
            <w:proofErr w:type="spellEnd"/>
            <w:r w:rsidR="00B9169B" w:rsidRPr="00B9169B">
              <w:rPr>
                <w:color w:val="000000"/>
              </w:rPr>
              <w:t xml:space="preserve"> </w:t>
            </w:r>
            <w:proofErr w:type="spellStart"/>
            <w:r w:rsidR="00B9169B" w:rsidRPr="00B9169B">
              <w:rPr>
                <w:color w:val="000000"/>
              </w:rPr>
              <w:t>Vlade</w:t>
            </w:r>
            <w:proofErr w:type="spellEnd"/>
            <w:r w:rsidR="00B9169B" w:rsidRPr="00B9169B">
              <w:rPr>
                <w:color w:val="000000"/>
              </w:rPr>
              <w:t xml:space="preserve"> Republike </w:t>
            </w:r>
            <w:proofErr w:type="spellStart"/>
            <w:r w:rsidR="00B9169B" w:rsidRPr="00B9169B">
              <w:rPr>
                <w:color w:val="000000"/>
              </w:rPr>
              <w:t>Kosovo</w:t>
            </w:r>
            <w:proofErr w:type="spellEnd"/>
            <w:r w:rsidR="00B9169B" w:rsidRPr="00B9169B">
              <w:rPr>
                <w:color w:val="000000"/>
              </w:rPr>
              <w:t xml:space="preserve"> </w:t>
            </w:r>
            <w:proofErr w:type="spellStart"/>
            <w:r w:rsidR="00B9169B" w:rsidRPr="00B9169B">
              <w:rPr>
                <w:color w:val="000000"/>
              </w:rPr>
              <w:t>br</w:t>
            </w:r>
            <w:proofErr w:type="spellEnd"/>
            <w:r w:rsidR="00B9169B" w:rsidRPr="00B9169B">
              <w:rPr>
                <w:color w:val="000000"/>
              </w:rPr>
              <w:t>. 09/2011 (</w:t>
            </w:r>
            <w:proofErr w:type="spellStart"/>
            <w:r w:rsidR="00B9169B" w:rsidRPr="00B9169B">
              <w:rPr>
                <w:color w:val="000000"/>
              </w:rPr>
              <w:t>Službeni</w:t>
            </w:r>
            <w:proofErr w:type="spellEnd"/>
            <w:r w:rsidR="00B9169B" w:rsidRPr="00B9169B">
              <w:rPr>
                <w:color w:val="000000"/>
              </w:rPr>
              <w:t xml:space="preserve"> </w:t>
            </w:r>
            <w:proofErr w:type="spellStart"/>
            <w:r w:rsidR="00B9169B" w:rsidRPr="00B9169B">
              <w:rPr>
                <w:color w:val="000000"/>
              </w:rPr>
              <w:t>List</w:t>
            </w:r>
            <w:proofErr w:type="spellEnd"/>
            <w:r w:rsidR="00B9169B" w:rsidRPr="00B9169B">
              <w:rPr>
                <w:color w:val="000000"/>
              </w:rPr>
              <w:t xml:space="preserve"> </w:t>
            </w:r>
            <w:proofErr w:type="spellStart"/>
            <w:r w:rsidR="00B9169B" w:rsidRPr="00B9169B">
              <w:rPr>
                <w:color w:val="000000"/>
              </w:rPr>
              <w:t>br</w:t>
            </w:r>
            <w:proofErr w:type="spellEnd"/>
            <w:r w:rsidR="00B9169B" w:rsidRPr="00B9169B">
              <w:rPr>
                <w:color w:val="000000"/>
              </w:rPr>
              <w:t xml:space="preserve">. 15, 12.09.2011), </w:t>
            </w:r>
          </w:p>
          <w:p w14:paraId="6033F1A3" w14:textId="2C970DA2" w:rsidR="004A2F63" w:rsidRPr="00BB5CE6" w:rsidRDefault="004A2F63" w:rsidP="000F6DA6">
            <w:pPr>
              <w:jc w:val="both"/>
              <w:rPr>
                <w:bCs/>
                <w:color w:val="000000"/>
              </w:rPr>
            </w:pPr>
          </w:p>
          <w:p w14:paraId="4E6BA1BC" w14:textId="77777777" w:rsidR="00E6245C" w:rsidRDefault="00E6245C" w:rsidP="000F6DA6">
            <w:pPr>
              <w:jc w:val="both"/>
              <w:rPr>
                <w:bCs/>
                <w:color w:val="000000"/>
              </w:rPr>
            </w:pPr>
          </w:p>
          <w:p w14:paraId="0F0F10AB" w14:textId="77777777" w:rsidR="007E09AB" w:rsidRDefault="007E09AB" w:rsidP="000F6DA6">
            <w:pPr>
              <w:jc w:val="both"/>
              <w:rPr>
                <w:bCs/>
                <w:color w:val="000000"/>
              </w:rPr>
            </w:pPr>
          </w:p>
          <w:p w14:paraId="0570B5F1" w14:textId="77777777" w:rsidR="000F6DA6" w:rsidRPr="00BB5CE6" w:rsidRDefault="000F6DA6" w:rsidP="000F6DA6">
            <w:pPr>
              <w:jc w:val="both"/>
              <w:rPr>
                <w:bCs/>
                <w:color w:val="000000"/>
              </w:rPr>
            </w:pPr>
            <w:r>
              <w:rPr>
                <w:bCs/>
                <w:color w:val="000000"/>
              </w:rPr>
              <w:t>Donosi</w:t>
            </w:r>
            <w:r w:rsidRPr="00BB5CE6">
              <w:rPr>
                <w:bCs/>
                <w:color w:val="000000"/>
              </w:rPr>
              <w:t>:</w:t>
            </w:r>
          </w:p>
          <w:p w14:paraId="5000A0DD" w14:textId="77777777" w:rsidR="000F6DA6" w:rsidRPr="00BB5CE6" w:rsidRDefault="000F6DA6" w:rsidP="000F6DA6">
            <w:pPr>
              <w:jc w:val="both"/>
              <w:rPr>
                <w:b/>
                <w:bCs/>
                <w:color w:val="000000"/>
              </w:rPr>
            </w:pPr>
          </w:p>
          <w:p w14:paraId="43280E9C" w14:textId="72EA041B" w:rsidR="000F6DA6" w:rsidRPr="00BB5CE6" w:rsidRDefault="000F6DA6" w:rsidP="005608D8">
            <w:pPr>
              <w:jc w:val="center"/>
              <w:rPr>
                <w:b/>
                <w:color w:val="000000"/>
              </w:rPr>
            </w:pPr>
            <w:r w:rsidRPr="00CC2FCD">
              <w:rPr>
                <w:b/>
                <w:color w:val="000000"/>
              </w:rPr>
              <w:t xml:space="preserve">ADMINISTRATIVNO UPUTSTVO </w:t>
            </w:r>
            <w:r w:rsidR="00D20F83">
              <w:rPr>
                <w:b/>
                <w:color w:val="000000"/>
              </w:rPr>
              <w:t>(</w:t>
            </w:r>
            <w:r w:rsidR="00B9169B" w:rsidRPr="00B9169B">
              <w:rPr>
                <w:b/>
                <w:color w:val="000000"/>
              </w:rPr>
              <w:t>MEZTIPSI</w:t>
            </w:r>
            <w:r w:rsidR="00D20F83">
              <w:rPr>
                <w:b/>
                <w:color w:val="000000"/>
              </w:rPr>
              <w:t>)</w:t>
            </w:r>
            <w:r>
              <w:rPr>
                <w:b/>
                <w:color w:val="000000"/>
              </w:rPr>
              <w:t xml:space="preserve"> - B</w:t>
            </w:r>
            <w:r w:rsidRPr="00BB5CE6">
              <w:rPr>
                <w:b/>
                <w:color w:val="000000"/>
              </w:rPr>
              <w:t>R</w:t>
            </w:r>
            <w:r w:rsidR="005608D8">
              <w:rPr>
                <w:b/>
                <w:color w:val="000000"/>
              </w:rPr>
              <w:t xml:space="preserve">.00/2020 </w:t>
            </w:r>
            <w:r>
              <w:rPr>
                <w:b/>
                <w:color w:val="000000"/>
              </w:rPr>
              <w:t>O</w:t>
            </w:r>
            <w:r w:rsidRPr="00BB5CE6">
              <w:rPr>
                <w:b/>
                <w:color w:val="000000"/>
              </w:rPr>
              <w:t xml:space="preserve"> </w:t>
            </w:r>
            <w:r w:rsidRPr="00CC2FCD">
              <w:rPr>
                <w:b/>
                <w:color w:val="000000"/>
              </w:rPr>
              <w:t xml:space="preserve">POSTUPKU REGISTRACIJE </w:t>
            </w:r>
            <w:r>
              <w:rPr>
                <w:b/>
                <w:color w:val="000000"/>
              </w:rPr>
              <w:t>SLUŽBENOG IMENA I TRGOVAĆKOG IMENA POSLOVNIH DRUŠTAVA</w:t>
            </w:r>
          </w:p>
          <w:p w14:paraId="151095E3" w14:textId="77777777" w:rsidR="000F6DA6" w:rsidRPr="00BB5CE6" w:rsidRDefault="000F6DA6" w:rsidP="004A2F63"/>
          <w:p w14:paraId="3852EAA0" w14:textId="77777777" w:rsidR="000F6DA6" w:rsidRPr="00BB5CE6" w:rsidRDefault="000F6DA6" w:rsidP="000F6DA6">
            <w:pPr>
              <w:jc w:val="center"/>
              <w:rPr>
                <w:b/>
              </w:rPr>
            </w:pPr>
            <w:r w:rsidRPr="00C60429">
              <w:rPr>
                <w:b/>
              </w:rPr>
              <w:t>Član</w:t>
            </w:r>
            <w:r w:rsidRPr="00BB5CE6">
              <w:rPr>
                <w:b/>
              </w:rPr>
              <w:t xml:space="preserve"> 1</w:t>
            </w:r>
          </w:p>
          <w:p w14:paraId="5FFFC8B3" w14:textId="77777777" w:rsidR="000F6DA6" w:rsidRPr="00BB5CE6" w:rsidRDefault="000F6DA6" w:rsidP="000F6DA6">
            <w:pPr>
              <w:jc w:val="center"/>
              <w:rPr>
                <w:b/>
              </w:rPr>
            </w:pPr>
            <w:r>
              <w:rPr>
                <w:b/>
              </w:rPr>
              <w:t>Cilj</w:t>
            </w:r>
          </w:p>
          <w:p w14:paraId="72C36D4A" w14:textId="77777777" w:rsidR="000F6DA6" w:rsidRPr="00BB5CE6" w:rsidRDefault="000F6DA6" w:rsidP="000F6DA6">
            <w:pPr>
              <w:jc w:val="both"/>
              <w:rPr>
                <w:b/>
              </w:rPr>
            </w:pPr>
          </w:p>
          <w:p w14:paraId="4E44B029" w14:textId="77777777" w:rsidR="000F6DA6" w:rsidRPr="00BB5CE6" w:rsidRDefault="000F6DA6" w:rsidP="000F6DA6">
            <w:pPr>
              <w:jc w:val="both"/>
            </w:pPr>
            <w:r>
              <w:t>Cilj ovog Administrativnog U</w:t>
            </w:r>
            <w:r w:rsidRPr="00CF6965">
              <w:t xml:space="preserve">putstva je </w:t>
            </w:r>
            <w:r>
              <w:t>utvrđivanje postupaka</w:t>
            </w:r>
            <w:r w:rsidRPr="00CF6965">
              <w:t xml:space="preserve"> registracije, upot</w:t>
            </w:r>
            <w:r>
              <w:t>rebe, zaštite i deregistracije S</w:t>
            </w:r>
            <w:r w:rsidRPr="00CF6965">
              <w:t xml:space="preserve">lužbenih </w:t>
            </w:r>
            <w:r>
              <w:t>Imena i Trgovačkih Imena P</w:t>
            </w:r>
            <w:r w:rsidRPr="00CF6965">
              <w:t xml:space="preserve">oslovnih </w:t>
            </w:r>
            <w:r>
              <w:t>Društava</w:t>
            </w:r>
            <w:r w:rsidRPr="00BB5CE6">
              <w:t>.</w:t>
            </w:r>
          </w:p>
          <w:p w14:paraId="3C73760A" w14:textId="77777777" w:rsidR="000F6DA6" w:rsidRDefault="000F6DA6" w:rsidP="007538DB"/>
          <w:p w14:paraId="2FA1CD30" w14:textId="77777777" w:rsidR="007538DB" w:rsidRDefault="007538DB" w:rsidP="007538DB"/>
          <w:p w14:paraId="3F78FAC7" w14:textId="77777777" w:rsidR="007E09AB" w:rsidRPr="00BB5CE6" w:rsidRDefault="007E09AB" w:rsidP="007538DB"/>
          <w:p w14:paraId="67478425" w14:textId="5C5B24DB" w:rsidR="007538DB" w:rsidRDefault="000F6DA6" w:rsidP="007538DB">
            <w:pPr>
              <w:jc w:val="center"/>
              <w:rPr>
                <w:b/>
              </w:rPr>
            </w:pPr>
            <w:r w:rsidRPr="00C60429">
              <w:rPr>
                <w:b/>
              </w:rPr>
              <w:t>Član</w:t>
            </w:r>
            <w:r w:rsidRPr="00BB5CE6">
              <w:rPr>
                <w:b/>
              </w:rPr>
              <w:t xml:space="preserve"> 2</w:t>
            </w:r>
          </w:p>
          <w:p w14:paraId="519D6447" w14:textId="275E456D" w:rsidR="000F6DA6" w:rsidRDefault="000F6DA6" w:rsidP="006F0417">
            <w:pPr>
              <w:jc w:val="center"/>
              <w:rPr>
                <w:b/>
              </w:rPr>
            </w:pPr>
            <w:proofErr w:type="spellStart"/>
            <w:r w:rsidRPr="00175182">
              <w:rPr>
                <w:b/>
              </w:rPr>
              <w:t>Delokrug</w:t>
            </w:r>
            <w:proofErr w:type="spellEnd"/>
          </w:p>
          <w:p w14:paraId="27989F58" w14:textId="77777777" w:rsidR="007E09AB" w:rsidRPr="00BB5CE6" w:rsidRDefault="007E09AB" w:rsidP="006F0417">
            <w:pPr>
              <w:jc w:val="center"/>
              <w:rPr>
                <w:b/>
              </w:rPr>
            </w:pPr>
          </w:p>
          <w:p w14:paraId="1E1CDA8D" w14:textId="77777777" w:rsidR="000F6DA6" w:rsidRDefault="000F6DA6" w:rsidP="000F6DA6">
            <w:pPr>
              <w:jc w:val="both"/>
            </w:pPr>
            <w:r>
              <w:t>Ovo Administrativno U</w:t>
            </w:r>
            <w:r w:rsidRPr="00175182">
              <w:t xml:space="preserve">putstvo se </w:t>
            </w:r>
            <w:r>
              <w:t>sprovodi</w:t>
            </w:r>
            <w:r w:rsidRPr="00175182">
              <w:t xml:space="preserve"> na registracij</w:t>
            </w:r>
            <w:r>
              <w:t>u Službenog Imena i Trgovačkog Imena od strane Kosovske Agencije za R</w:t>
            </w:r>
            <w:r w:rsidRPr="00175182">
              <w:t xml:space="preserve">egistraciju </w:t>
            </w:r>
            <w:r>
              <w:t>Biznisa</w:t>
            </w:r>
            <w:r w:rsidRPr="00175182">
              <w:t xml:space="preserve"> </w:t>
            </w:r>
            <w:r>
              <w:t>za sva Poslovna D</w:t>
            </w:r>
            <w:r w:rsidRPr="00175182">
              <w:t>ruštva i dru</w:t>
            </w:r>
            <w:r>
              <w:t>ge subjekte navedene u članu 23</w:t>
            </w:r>
            <w:r w:rsidRPr="00175182">
              <w:t xml:space="preserve"> Zak</w:t>
            </w:r>
            <w:r>
              <w:t>ona br. 06/L-016 o Poslovnim D</w:t>
            </w:r>
            <w:r w:rsidRPr="00175182">
              <w:t>ruštvima</w:t>
            </w:r>
            <w:r w:rsidRPr="00BB5CE6">
              <w:t>.</w:t>
            </w:r>
          </w:p>
          <w:p w14:paraId="15D2F810" w14:textId="53766D26" w:rsidR="000F6DA6" w:rsidRPr="00BB5CE6" w:rsidRDefault="000F6DA6" w:rsidP="000F6DA6">
            <w:pPr>
              <w:jc w:val="both"/>
              <w:rPr>
                <w:b/>
              </w:rPr>
            </w:pPr>
          </w:p>
          <w:p w14:paraId="59832BE4" w14:textId="77777777" w:rsidR="000F6DA6" w:rsidRPr="00BB5CE6" w:rsidRDefault="000F6DA6" w:rsidP="000F6DA6">
            <w:pPr>
              <w:jc w:val="center"/>
              <w:rPr>
                <w:b/>
              </w:rPr>
            </w:pPr>
            <w:r w:rsidRPr="00C60429">
              <w:rPr>
                <w:b/>
              </w:rPr>
              <w:t>Član</w:t>
            </w:r>
            <w:r w:rsidRPr="00BB5CE6">
              <w:rPr>
                <w:b/>
              </w:rPr>
              <w:t xml:space="preserve"> 3</w:t>
            </w:r>
          </w:p>
          <w:p w14:paraId="1837BEDE" w14:textId="77777777" w:rsidR="000F6DA6" w:rsidRDefault="000F6DA6" w:rsidP="000F6DA6">
            <w:pPr>
              <w:jc w:val="center"/>
              <w:rPr>
                <w:b/>
              </w:rPr>
            </w:pPr>
            <w:r w:rsidRPr="00541654">
              <w:rPr>
                <w:b/>
              </w:rPr>
              <w:t>Definicije</w:t>
            </w:r>
          </w:p>
          <w:p w14:paraId="2DA219D9" w14:textId="77777777" w:rsidR="000F6DA6" w:rsidRPr="00BB5CE6" w:rsidRDefault="000F6DA6" w:rsidP="000F6DA6">
            <w:pPr>
              <w:jc w:val="both"/>
              <w:rPr>
                <w:b/>
              </w:rPr>
            </w:pPr>
          </w:p>
          <w:p w14:paraId="3EC67372" w14:textId="77777777" w:rsidR="000F6DA6" w:rsidRPr="00BB5CE6" w:rsidRDefault="000F6DA6" w:rsidP="000F6DA6">
            <w:pPr>
              <w:jc w:val="both"/>
              <w:rPr>
                <w:b/>
              </w:rPr>
            </w:pPr>
            <w:r w:rsidRPr="00BB5CE6">
              <w:t>1.</w:t>
            </w:r>
            <w:r w:rsidRPr="00BB5CE6">
              <w:rPr>
                <w:b/>
              </w:rPr>
              <w:t xml:space="preserve"> </w:t>
            </w:r>
            <w:r w:rsidRPr="00C60429">
              <w:t>Svaki od pojmova i izraza koji se k</w:t>
            </w:r>
            <w:r>
              <w:t>oriste u ovom Administrativnom U</w:t>
            </w:r>
            <w:r w:rsidRPr="00C60429">
              <w:t>putstvu ima značenje koje je navedeno u nastavku, osim ako kontekst u kojem se ovi pojmovi pojavljuju ima drugačije značenje</w:t>
            </w:r>
            <w:r w:rsidRPr="00BB5CE6">
              <w:t>:</w:t>
            </w:r>
          </w:p>
          <w:p w14:paraId="5E47BF8B" w14:textId="77777777" w:rsidR="000F6DA6" w:rsidRPr="00BB5CE6" w:rsidRDefault="000F6DA6" w:rsidP="000F6DA6">
            <w:pPr>
              <w:pStyle w:val="ListParagraph"/>
              <w:ind w:left="360"/>
              <w:jc w:val="both"/>
              <w:rPr>
                <w:lang w:val="sq-AL"/>
              </w:rPr>
            </w:pPr>
          </w:p>
          <w:p w14:paraId="774AED59" w14:textId="6103137F" w:rsidR="000F6DA6" w:rsidRPr="007C2986" w:rsidRDefault="000F6DA6" w:rsidP="007C2986">
            <w:pPr>
              <w:pStyle w:val="ListParagraph"/>
              <w:ind w:left="319" w:firstLine="41"/>
              <w:jc w:val="both"/>
              <w:rPr>
                <w:lang w:val="sq-AL"/>
              </w:rPr>
            </w:pPr>
            <w:r w:rsidRPr="00BB5CE6">
              <w:rPr>
                <w:lang w:val="sq-AL"/>
              </w:rPr>
              <w:t xml:space="preserve">1.1. </w:t>
            </w:r>
            <w:r>
              <w:rPr>
                <w:b/>
                <w:lang w:val="sq-AL"/>
              </w:rPr>
              <w:t>Službeno</w:t>
            </w:r>
            <w:r w:rsidRPr="006528B7">
              <w:rPr>
                <w:b/>
                <w:lang w:val="sq-AL"/>
              </w:rPr>
              <w:t xml:space="preserve"> Ime</w:t>
            </w:r>
            <w:r>
              <w:rPr>
                <w:b/>
                <w:lang w:val="sq-AL"/>
              </w:rPr>
              <w:t xml:space="preserve"> </w:t>
            </w:r>
            <w:r w:rsidRPr="00BB5CE6">
              <w:rPr>
                <w:lang w:val="sq-AL"/>
              </w:rPr>
              <w:t xml:space="preserve">– </w:t>
            </w:r>
            <w:r>
              <w:rPr>
                <w:lang w:val="sq-AL"/>
              </w:rPr>
              <w:t xml:space="preserve">je </w:t>
            </w:r>
            <w:r w:rsidRPr="00C908C6">
              <w:rPr>
                <w:lang w:val="sq-AL"/>
              </w:rPr>
              <w:t>neophodno</w:t>
            </w:r>
            <w:r>
              <w:rPr>
                <w:lang w:val="sq-AL"/>
              </w:rPr>
              <w:t xml:space="preserve"> ime </w:t>
            </w:r>
            <w:r w:rsidRPr="003522C1">
              <w:rPr>
                <w:lang w:val="sq-AL"/>
              </w:rPr>
              <w:t xml:space="preserve">pod kojim je </w:t>
            </w:r>
            <w:r>
              <w:rPr>
                <w:lang w:val="sq-AL"/>
              </w:rPr>
              <w:t>Poslovno Društvo registrovano</w:t>
            </w:r>
            <w:r w:rsidRPr="003522C1">
              <w:rPr>
                <w:lang w:val="sq-AL"/>
              </w:rPr>
              <w:t xml:space="preserve"> u skladu sa članom 26 Zakona</w:t>
            </w:r>
            <w:r w:rsidRPr="00BB5CE6">
              <w:rPr>
                <w:lang w:val="sq-AL"/>
              </w:rPr>
              <w:t>;</w:t>
            </w:r>
            <w:r>
              <w:rPr>
                <w:lang w:val="sq-AL"/>
              </w:rPr>
              <w:t xml:space="preserve"> </w:t>
            </w:r>
          </w:p>
          <w:p w14:paraId="29BC9E0F" w14:textId="70D52F91" w:rsidR="000F6DA6" w:rsidRPr="007C2986" w:rsidRDefault="000F6DA6" w:rsidP="007C2986">
            <w:pPr>
              <w:pStyle w:val="ListParagraph"/>
              <w:ind w:left="319" w:firstLine="41"/>
              <w:jc w:val="both"/>
              <w:rPr>
                <w:lang w:val="sq-AL"/>
              </w:rPr>
            </w:pPr>
            <w:r w:rsidRPr="0006642A">
              <w:rPr>
                <w:lang w:val="sq-AL"/>
              </w:rPr>
              <w:t xml:space="preserve">1.2. </w:t>
            </w:r>
            <w:r>
              <w:rPr>
                <w:b/>
                <w:lang w:val="sq-AL"/>
              </w:rPr>
              <w:t>Trgovačko</w:t>
            </w:r>
            <w:r w:rsidRPr="003522C1">
              <w:rPr>
                <w:b/>
                <w:lang w:val="sq-AL"/>
              </w:rPr>
              <w:t xml:space="preserve"> Ime</w:t>
            </w:r>
            <w:r>
              <w:rPr>
                <w:b/>
                <w:lang w:val="sq-AL"/>
              </w:rPr>
              <w:t xml:space="preserve"> </w:t>
            </w:r>
            <w:r w:rsidRPr="0006642A">
              <w:rPr>
                <w:lang w:val="sq-AL"/>
              </w:rPr>
              <w:t xml:space="preserve">– </w:t>
            </w:r>
            <w:r w:rsidRPr="00444D76">
              <w:rPr>
                <w:lang w:val="sq-AL"/>
              </w:rPr>
              <w:t>je ime koji se razlikuje od</w:t>
            </w:r>
            <w:r>
              <w:rPr>
                <w:lang w:val="sq-AL"/>
              </w:rPr>
              <w:t xml:space="preserve"> Službenog</w:t>
            </w:r>
            <w:r w:rsidRPr="003522C1">
              <w:rPr>
                <w:lang w:val="sq-AL"/>
              </w:rPr>
              <w:t xml:space="preserve"> </w:t>
            </w:r>
            <w:r>
              <w:rPr>
                <w:lang w:val="sq-AL"/>
              </w:rPr>
              <w:t>Imena</w:t>
            </w:r>
            <w:r w:rsidRPr="003522C1">
              <w:rPr>
                <w:lang w:val="sq-AL"/>
              </w:rPr>
              <w:t xml:space="preserve"> </w:t>
            </w:r>
            <w:r>
              <w:rPr>
                <w:lang w:val="sq-AL"/>
              </w:rPr>
              <w:t>Poslovnog Društva</w:t>
            </w:r>
            <w:r w:rsidRPr="003522C1">
              <w:rPr>
                <w:lang w:val="sq-AL"/>
              </w:rPr>
              <w:t xml:space="preserve"> i ima značenje utvrđeno u</w:t>
            </w:r>
            <w:r>
              <w:rPr>
                <w:lang w:val="sq-AL"/>
              </w:rPr>
              <w:t xml:space="preserve"> članu 5 ovog Administrativnog U</w:t>
            </w:r>
            <w:r w:rsidRPr="003522C1">
              <w:rPr>
                <w:lang w:val="sq-AL"/>
              </w:rPr>
              <w:t>putstva</w:t>
            </w:r>
            <w:r w:rsidRPr="0006642A">
              <w:rPr>
                <w:lang w:val="sq-AL"/>
              </w:rPr>
              <w:t>;</w:t>
            </w:r>
          </w:p>
          <w:p w14:paraId="48510ACC" w14:textId="77777777" w:rsidR="007C2986" w:rsidRDefault="007C2986" w:rsidP="005C1871">
            <w:pPr>
              <w:pStyle w:val="ListParagraph"/>
              <w:ind w:left="319" w:firstLine="41"/>
              <w:jc w:val="both"/>
              <w:rPr>
                <w:lang w:val="sq-AL"/>
              </w:rPr>
            </w:pPr>
          </w:p>
          <w:p w14:paraId="15166AE9" w14:textId="7D8FB177" w:rsidR="000F6DA6" w:rsidRPr="007C2986" w:rsidRDefault="000F6DA6" w:rsidP="007C2986">
            <w:pPr>
              <w:pStyle w:val="ListParagraph"/>
              <w:ind w:left="319" w:firstLine="41"/>
              <w:jc w:val="both"/>
              <w:rPr>
                <w:lang w:val="sq-AL"/>
              </w:rPr>
            </w:pPr>
            <w:r w:rsidRPr="00BB5CE6">
              <w:rPr>
                <w:lang w:val="sq-AL"/>
              </w:rPr>
              <w:t xml:space="preserve">1.3. </w:t>
            </w:r>
            <w:r>
              <w:rPr>
                <w:b/>
                <w:lang w:val="sq-AL"/>
              </w:rPr>
              <w:t>Ime</w:t>
            </w:r>
            <w:r w:rsidRPr="00BB5CE6">
              <w:rPr>
                <w:b/>
                <w:lang w:val="sq-AL"/>
              </w:rPr>
              <w:t xml:space="preserve"> </w:t>
            </w:r>
            <w:r w:rsidRPr="00BB5CE6">
              <w:rPr>
                <w:lang w:val="sq-AL"/>
              </w:rPr>
              <w:t>–</w:t>
            </w:r>
            <w:r>
              <w:rPr>
                <w:lang w:val="sq-AL"/>
              </w:rPr>
              <w:t xml:space="preserve"> Službeno Ime i Trgovačko Ime;</w:t>
            </w:r>
          </w:p>
          <w:p w14:paraId="2D4750C9" w14:textId="77777777" w:rsidR="004A117A" w:rsidRDefault="004A117A" w:rsidP="007C2986">
            <w:pPr>
              <w:pStyle w:val="ListParagraph"/>
              <w:ind w:left="319" w:firstLine="41"/>
              <w:jc w:val="both"/>
              <w:rPr>
                <w:lang w:val="sq-AL"/>
              </w:rPr>
            </w:pPr>
          </w:p>
          <w:p w14:paraId="4045190F" w14:textId="1E15EBB1" w:rsidR="000F6DA6" w:rsidRDefault="000F6DA6" w:rsidP="007C2986">
            <w:pPr>
              <w:pStyle w:val="ListParagraph"/>
              <w:ind w:left="319" w:firstLine="41"/>
              <w:jc w:val="both"/>
              <w:rPr>
                <w:lang w:val="sq-AL"/>
              </w:rPr>
            </w:pPr>
            <w:r w:rsidRPr="00BB5CE6">
              <w:rPr>
                <w:lang w:val="sq-AL"/>
              </w:rPr>
              <w:lastRenderedPageBreak/>
              <w:t xml:space="preserve">1.4. </w:t>
            </w:r>
            <w:r w:rsidRPr="000652EA">
              <w:rPr>
                <w:b/>
                <w:lang w:val="sq-AL"/>
              </w:rPr>
              <w:t>Zako</w:t>
            </w:r>
            <w:r>
              <w:rPr>
                <w:b/>
                <w:lang w:val="sq-AL"/>
              </w:rPr>
              <w:t>n</w:t>
            </w:r>
            <w:r w:rsidRPr="00BB5CE6">
              <w:rPr>
                <w:lang w:val="sq-AL"/>
              </w:rPr>
              <w:t xml:space="preserve"> – </w:t>
            </w:r>
            <w:r>
              <w:rPr>
                <w:lang w:val="sq-AL"/>
              </w:rPr>
              <w:t xml:space="preserve">Zakon br. 06/L-016 o </w:t>
            </w:r>
            <w:proofErr w:type="spellStart"/>
            <w:r>
              <w:rPr>
                <w:lang w:val="sq-AL"/>
              </w:rPr>
              <w:t>Poslovnim</w:t>
            </w:r>
            <w:proofErr w:type="spellEnd"/>
            <w:r>
              <w:rPr>
                <w:lang w:val="sq-AL"/>
              </w:rPr>
              <w:t xml:space="preserve"> </w:t>
            </w:r>
            <w:proofErr w:type="spellStart"/>
            <w:r>
              <w:rPr>
                <w:lang w:val="sq-AL"/>
              </w:rPr>
              <w:t>D</w:t>
            </w:r>
            <w:r w:rsidRPr="000652EA">
              <w:rPr>
                <w:lang w:val="sq-AL"/>
              </w:rPr>
              <w:t>ruštvima</w:t>
            </w:r>
            <w:proofErr w:type="spellEnd"/>
            <w:r w:rsidRPr="00BB5CE6">
              <w:rPr>
                <w:lang w:val="sq-AL"/>
              </w:rPr>
              <w:t>;</w:t>
            </w:r>
          </w:p>
          <w:p w14:paraId="31B1269A" w14:textId="77777777" w:rsidR="007E09AB" w:rsidRPr="007C2986" w:rsidRDefault="007E09AB" w:rsidP="007C2986">
            <w:pPr>
              <w:pStyle w:val="ListParagraph"/>
              <w:ind w:left="319" w:firstLine="41"/>
              <w:jc w:val="both"/>
              <w:rPr>
                <w:lang w:val="sq-AL"/>
              </w:rPr>
            </w:pPr>
          </w:p>
          <w:p w14:paraId="4EFF730B" w14:textId="5A23DA9D" w:rsidR="000F6DA6" w:rsidRPr="007C2986" w:rsidRDefault="000F6DA6" w:rsidP="007C2986">
            <w:pPr>
              <w:pStyle w:val="ListParagraph"/>
              <w:ind w:left="319" w:firstLine="41"/>
              <w:jc w:val="both"/>
              <w:rPr>
                <w:lang w:val="sq-AL"/>
              </w:rPr>
            </w:pPr>
            <w:r>
              <w:rPr>
                <w:lang w:val="sq-AL"/>
              </w:rPr>
              <w:t xml:space="preserve">1.5. </w:t>
            </w:r>
            <w:r>
              <w:rPr>
                <w:b/>
                <w:lang w:val="sq-AL"/>
              </w:rPr>
              <w:t>KARB</w:t>
            </w:r>
            <w:r>
              <w:rPr>
                <w:lang w:val="sq-AL"/>
              </w:rPr>
              <w:t xml:space="preserve"> – Kosovska Agencija za R</w:t>
            </w:r>
            <w:r w:rsidRPr="000652EA">
              <w:rPr>
                <w:lang w:val="sq-AL"/>
              </w:rPr>
              <w:t xml:space="preserve">egistraciju </w:t>
            </w:r>
            <w:r>
              <w:rPr>
                <w:lang w:val="sq-AL"/>
              </w:rPr>
              <w:t>Biznisa;</w:t>
            </w:r>
          </w:p>
          <w:p w14:paraId="38ED573F" w14:textId="45834198" w:rsidR="000F6DA6" w:rsidRPr="00BB5CE6" w:rsidRDefault="000F6DA6" w:rsidP="005C1871">
            <w:pPr>
              <w:pStyle w:val="ListParagraph"/>
              <w:ind w:left="319" w:firstLine="41"/>
              <w:jc w:val="both"/>
              <w:rPr>
                <w:lang w:val="sq-AL"/>
              </w:rPr>
            </w:pPr>
            <w:r w:rsidRPr="00BB5CE6">
              <w:rPr>
                <w:lang w:val="sq-AL"/>
              </w:rPr>
              <w:t>1</w:t>
            </w:r>
            <w:r w:rsidR="007C2986">
              <w:rPr>
                <w:lang w:val="sq-AL"/>
              </w:rPr>
              <w:t>.6</w:t>
            </w:r>
            <w:r w:rsidRPr="00BB5CE6">
              <w:rPr>
                <w:lang w:val="sq-AL"/>
              </w:rPr>
              <w:t xml:space="preserve">. </w:t>
            </w:r>
            <w:r w:rsidRPr="00EA2C3A">
              <w:rPr>
                <w:b/>
                <w:lang w:val="sq-AL"/>
              </w:rPr>
              <w:t>Podnosilac</w:t>
            </w:r>
            <w:r w:rsidRPr="00BB5CE6">
              <w:rPr>
                <w:lang w:val="sq-AL"/>
              </w:rPr>
              <w:t xml:space="preserve"> – </w:t>
            </w:r>
            <w:r w:rsidRPr="00EA2C3A">
              <w:rPr>
                <w:lang w:val="sq-AL"/>
              </w:rPr>
              <w:t xml:space="preserve">Vlasnik, ovlašćeni zastupnik ili zastupnik sa ovlašćenjem koji podnosi zahtev </w:t>
            </w:r>
            <w:r>
              <w:rPr>
                <w:lang w:val="sq-AL"/>
              </w:rPr>
              <w:t>u KARB</w:t>
            </w:r>
            <w:r w:rsidRPr="00EA2C3A">
              <w:rPr>
                <w:lang w:val="sq-AL"/>
              </w:rPr>
              <w:t xml:space="preserve"> za </w:t>
            </w:r>
            <w:r>
              <w:rPr>
                <w:lang w:val="sq-AL"/>
              </w:rPr>
              <w:t>registraciju Imena</w:t>
            </w:r>
            <w:r w:rsidRPr="00BB5CE6">
              <w:rPr>
                <w:lang w:val="sq-AL"/>
              </w:rPr>
              <w:t>.</w:t>
            </w:r>
          </w:p>
          <w:p w14:paraId="0438D518" w14:textId="77777777" w:rsidR="000F6DA6" w:rsidRPr="00BB5CE6" w:rsidRDefault="000F6DA6" w:rsidP="000F6DA6">
            <w:pPr>
              <w:jc w:val="both"/>
            </w:pPr>
          </w:p>
          <w:p w14:paraId="1353BEF5" w14:textId="77777777" w:rsidR="000F6DA6" w:rsidRPr="00D85772" w:rsidRDefault="000F6DA6" w:rsidP="000F6DA6">
            <w:pPr>
              <w:jc w:val="both"/>
              <w:rPr>
                <w:vanish/>
                <w:specVanish/>
              </w:rPr>
            </w:pPr>
            <w:r w:rsidRPr="00BB5CE6">
              <w:t xml:space="preserve">2. </w:t>
            </w:r>
            <w:r w:rsidRPr="0099625E">
              <w:t>Ostali pojmovi i izrazi koji se k</w:t>
            </w:r>
            <w:r>
              <w:t>oriste u ovom Administrativnom U</w:t>
            </w:r>
            <w:r w:rsidRPr="0099625E">
              <w:t>putstvu imaju isto značenje ko</w:t>
            </w:r>
            <w:r>
              <w:t>je je određeno Z</w:t>
            </w:r>
            <w:r w:rsidRPr="0099625E">
              <w:t>akonom</w:t>
            </w:r>
            <w:r w:rsidRPr="00BB5CE6">
              <w:t xml:space="preserve">. </w:t>
            </w:r>
          </w:p>
          <w:p w14:paraId="0ED16A30" w14:textId="77777777" w:rsidR="000F6DA6" w:rsidRDefault="000F6DA6" w:rsidP="000F6DA6">
            <w:pPr>
              <w:jc w:val="both"/>
            </w:pPr>
            <w:r>
              <w:t xml:space="preserve"> </w:t>
            </w:r>
          </w:p>
          <w:p w14:paraId="12E37B39" w14:textId="77777777" w:rsidR="000F6DA6" w:rsidRDefault="000F6DA6" w:rsidP="000F6DA6">
            <w:pPr>
              <w:jc w:val="both"/>
            </w:pPr>
          </w:p>
          <w:p w14:paraId="3BFAEDA2" w14:textId="77777777" w:rsidR="000F6DA6" w:rsidRDefault="000F6DA6" w:rsidP="000F6DA6">
            <w:pPr>
              <w:jc w:val="center"/>
              <w:rPr>
                <w:b/>
              </w:rPr>
            </w:pPr>
            <w:r w:rsidRPr="00C60429">
              <w:rPr>
                <w:b/>
              </w:rPr>
              <w:t>Član</w:t>
            </w:r>
            <w:r w:rsidRPr="00BB5CE6">
              <w:rPr>
                <w:b/>
              </w:rPr>
              <w:t xml:space="preserve"> 4</w:t>
            </w:r>
          </w:p>
          <w:p w14:paraId="247B34F9" w14:textId="77777777" w:rsidR="000F6DA6" w:rsidRPr="00BB5CE6" w:rsidRDefault="000F6DA6" w:rsidP="000F6DA6">
            <w:pPr>
              <w:jc w:val="center"/>
              <w:rPr>
                <w:b/>
              </w:rPr>
            </w:pPr>
            <w:r w:rsidRPr="0072098F">
              <w:rPr>
                <w:b/>
              </w:rPr>
              <w:t xml:space="preserve">Registracija, izmena i </w:t>
            </w:r>
            <w:r>
              <w:rPr>
                <w:b/>
              </w:rPr>
              <w:t>odjavljivanje</w:t>
            </w:r>
            <w:r w:rsidRPr="00BB5CE6">
              <w:rPr>
                <w:b/>
              </w:rPr>
              <w:t xml:space="preserve"> </w:t>
            </w:r>
            <w:r>
              <w:rPr>
                <w:b/>
              </w:rPr>
              <w:t>Službenog I</w:t>
            </w:r>
            <w:r w:rsidRPr="00183D20">
              <w:rPr>
                <w:b/>
              </w:rPr>
              <w:t>mena</w:t>
            </w:r>
          </w:p>
          <w:p w14:paraId="25ABF51F" w14:textId="77777777" w:rsidR="000F6DA6" w:rsidRDefault="000F6DA6" w:rsidP="000F6DA6">
            <w:pPr>
              <w:jc w:val="center"/>
            </w:pPr>
          </w:p>
          <w:p w14:paraId="50E776BC" w14:textId="77777777" w:rsidR="000F6DA6" w:rsidRDefault="000F6DA6" w:rsidP="000F6DA6">
            <w:pPr>
              <w:jc w:val="both"/>
            </w:pPr>
            <w:r w:rsidRPr="00415DCA">
              <w:t xml:space="preserve">1. </w:t>
            </w:r>
            <w:r w:rsidRPr="00FD56E6">
              <w:t>Službeno</w:t>
            </w:r>
            <w:r>
              <w:t xml:space="preserve"> Ime P</w:t>
            </w:r>
            <w:r w:rsidRPr="00FD56E6">
              <w:t xml:space="preserve">ojedinačnog </w:t>
            </w:r>
            <w:r>
              <w:t xml:space="preserve">Biznisa </w:t>
            </w:r>
            <w:r w:rsidRPr="00FD56E6">
              <w:t xml:space="preserve">je pravno </w:t>
            </w:r>
            <w:r>
              <w:t>Ime i P</w:t>
            </w:r>
            <w:r w:rsidRPr="00FD56E6">
              <w:t>rezime vlasnika i reči „</w:t>
            </w:r>
            <w:r>
              <w:t>P</w:t>
            </w:r>
            <w:r w:rsidRPr="00FD56E6">
              <w:t>ojedinačn</w:t>
            </w:r>
            <w:r>
              <w:t>i</w:t>
            </w:r>
            <w:r w:rsidRPr="00FD56E6">
              <w:t xml:space="preserve"> </w:t>
            </w:r>
            <w:r>
              <w:t>Biznis“ ili skraćenica „P.B.</w:t>
            </w:r>
            <w:r w:rsidRPr="00FD56E6">
              <w:t>“</w:t>
            </w:r>
            <w:r>
              <w:t xml:space="preserve"> </w:t>
            </w:r>
          </w:p>
          <w:p w14:paraId="5AC2E748" w14:textId="77777777" w:rsidR="000F6DA6" w:rsidRDefault="000F6DA6" w:rsidP="000F6DA6">
            <w:pPr>
              <w:jc w:val="both"/>
            </w:pPr>
          </w:p>
          <w:p w14:paraId="789E64D8" w14:textId="77777777" w:rsidR="00765282" w:rsidRDefault="00765282" w:rsidP="000F6DA6">
            <w:pPr>
              <w:jc w:val="both"/>
            </w:pPr>
          </w:p>
          <w:p w14:paraId="022F9EF6" w14:textId="77777777" w:rsidR="000F6DA6" w:rsidRDefault="000F6DA6" w:rsidP="000F6DA6">
            <w:pPr>
              <w:jc w:val="both"/>
            </w:pPr>
            <w:r w:rsidRPr="00415DCA">
              <w:t xml:space="preserve">2. </w:t>
            </w:r>
            <w:r w:rsidRPr="00FD56E6">
              <w:t>Službeno</w:t>
            </w:r>
            <w:r>
              <w:t xml:space="preserve"> Ime</w:t>
            </w:r>
            <w:r w:rsidRPr="00415DCA">
              <w:t xml:space="preserve"> </w:t>
            </w:r>
            <w:r>
              <w:t>Opšteg P</w:t>
            </w:r>
            <w:r w:rsidRPr="00410961">
              <w:t>artners</w:t>
            </w:r>
            <w:r>
              <w:t>tva treba da sadrži reči „Opšte P</w:t>
            </w:r>
            <w:r w:rsidRPr="00410961">
              <w:t>artnerstvo“ ili skraćenicu „O.P.“</w:t>
            </w:r>
          </w:p>
          <w:p w14:paraId="77F1E2C2" w14:textId="77777777" w:rsidR="000F6DA6" w:rsidRDefault="000F6DA6" w:rsidP="000F6DA6">
            <w:pPr>
              <w:jc w:val="both"/>
            </w:pPr>
          </w:p>
          <w:p w14:paraId="159530CE" w14:textId="77777777" w:rsidR="000F6DA6" w:rsidRDefault="000F6DA6" w:rsidP="000F6DA6">
            <w:pPr>
              <w:jc w:val="both"/>
            </w:pPr>
            <w:r w:rsidRPr="00415DCA">
              <w:t xml:space="preserve">3. </w:t>
            </w:r>
            <w:r w:rsidRPr="00FD56E6">
              <w:t>Službeno</w:t>
            </w:r>
            <w:r>
              <w:t xml:space="preserve"> Ime</w:t>
            </w:r>
            <w:r w:rsidRPr="00415DCA">
              <w:t xml:space="preserve"> </w:t>
            </w:r>
            <w:r>
              <w:t>Ograničenog P</w:t>
            </w:r>
            <w:r w:rsidRPr="000147CD">
              <w:t xml:space="preserve">artnerstva </w:t>
            </w:r>
            <w:r>
              <w:t>treba da sadrži reči „Ograničeno Partnerstvo“ ili skraćenicu „K.D.M.</w:t>
            </w:r>
            <w:r w:rsidRPr="000147CD">
              <w:t>“</w:t>
            </w:r>
            <w:r>
              <w:t xml:space="preserve"> </w:t>
            </w:r>
          </w:p>
          <w:p w14:paraId="177E10DA" w14:textId="77777777" w:rsidR="000F6DA6" w:rsidRDefault="000F6DA6" w:rsidP="000F6DA6">
            <w:pPr>
              <w:jc w:val="both"/>
            </w:pPr>
          </w:p>
          <w:p w14:paraId="5A592FA5" w14:textId="77777777" w:rsidR="000F6DA6" w:rsidRDefault="000F6DA6" w:rsidP="000F6DA6">
            <w:pPr>
              <w:jc w:val="both"/>
            </w:pPr>
            <w:r w:rsidRPr="00415DCA">
              <w:lastRenderedPageBreak/>
              <w:t xml:space="preserve">4. </w:t>
            </w:r>
            <w:r w:rsidRPr="00FD56E6">
              <w:t>Službeno</w:t>
            </w:r>
            <w:r>
              <w:t xml:space="preserve"> Ime</w:t>
            </w:r>
            <w:r w:rsidRPr="000147CD">
              <w:t xml:space="preserve"> </w:t>
            </w:r>
            <w:r>
              <w:t>Društva sa Ograničenom O</w:t>
            </w:r>
            <w:r w:rsidRPr="000147CD">
              <w:t>dgov</w:t>
            </w:r>
            <w:r>
              <w:t>ornošću treba da sadrži reči „Društvo sa Ograničenom O</w:t>
            </w:r>
            <w:r w:rsidRPr="000147CD">
              <w:t>dgovornoš</w:t>
            </w:r>
            <w:r>
              <w:t>ću“ ili skraćenicu „D.O.O.</w:t>
            </w:r>
            <w:r w:rsidRPr="000147CD">
              <w:t>“.</w:t>
            </w:r>
          </w:p>
          <w:p w14:paraId="2A85AC7A" w14:textId="77777777" w:rsidR="000F6DA6" w:rsidRDefault="000F6DA6" w:rsidP="000F6DA6">
            <w:pPr>
              <w:jc w:val="both"/>
            </w:pPr>
          </w:p>
          <w:p w14:paraId="79059798" w14:textId="75B80E63" w:rsidR="000F6DA6" w:rsidRDefault="000F6DA6" w:rsidP="000F6DA6">
            <w:pPr>
              <w:jc w:val="both"/>
            </w:pPr>
            <w:r w:rsidRPr="00415DCA">
              <w:t xml:space="preserve">5. </w:t>
            </w:r>
            <w:r w:rsidRPr="00FD56E6">
              <w:t>Službeno</w:t>
            </w:r>
            <w:r>
              <w:t xml:space="preserve"> Ime</w:t>
            </w:r>
            <w:r w:rsidRPr="000147CD">
              <w:t xml:space="preserve"> </w:t>
            </w:r>
            <w:r>
              <w:t>Akcionarskog D</w:t>
            </w:r>
            <w:r w:rsidRPr="008D1489">
              <w:t xml:space="preserve">ruštva </w:t>
            </w:r>
            <w:r>
              <w:t>treba</w:t>
            </w:r>
            <w:r w:rsidRPr="008D1489">
              <w:t xml:space="preserve"> da sadrži reči „</w:t>
            </w:r>
            <w:r>
              <w:t>Akcionarsko D</w:t>
            </w:r>
            <w:r w:rsidRPr="008D1489">
              <w:t>ruštvo“ ili skraćenicu „</w:t>
            </w:r>
            <w:r>
              <w:t>A.D</w:t>
            </w:r>
            <w:r w:rsidRPr="008D1489">
              <w:t>“.</w:t>
            </w:r>
          </w:p>
          <w:p w14:paraId="66958CEA" w14:textId="77777777" w:rsidR="000F6DA6" w:rsidRDefault="000F6DA6" w:rsidP="000F6DA6">
            <w:pPr>
              <w:jc w:val="both"/>
            </w:pPr>
            <w:r w:rsidRPr="00415DCA">
              <w:t xml:space="preserve">6. </w:t>
            </w:r>
            <w:r w:rsidRPr="004E2C61">
              <w:t xml:space="preserve">Službeno Ime </w:t>
            </w:r>
            <w:r w:rsidRPr="004E2C61">
              <w:rPr>
                <w:lang w:val="sr-Latn-CS"/>
              </w:rPr>
              <w:t>Ogranke Stranog Poslovnog Društva</w:t>
            </w:r>
            <w:r w:rsidRPr="004E2C61">
              <w:t xml:space="preserve"> na Kosovu tre</w:t>
            </w:r>
            <w:r>
              <w:t xml:space="preserve">ba da sadrži pun naziv </w:t>
            </w:r>
            <w:r w:rsidRPr="004E2C61">
              <w:rPr>
                <w:lang w:val="sr-Latn-CS"/>
              </w:rPr>
              <w:t>Stranog Poslovnog Društva</w:t>
            </w:r>
            <w:r w:rsidRPr="004E2C61">
              <w:t xml:space="preserve"> sa </w:t>
            </w:r>
            <w:r w:rsidRPr="00237A37">
              <w:t>prilogom "</w:t>
            </w:r>
            <w:r w:rsidRPr="00237A37">
              <w:rPr>
                <w:lang w:val="sr-Latn-CS"/>
              </w:rPr>
              <w:t>Ogranak</w:t>
            </w:r>
            <w:r w:rsidRPr="00237A37">
              <w:t xml:space="preserve"> na Kosovu" ili skraćenicu "O.K".</w:t>
            </w:r>
            <w:r w:rsidRPr="004E2C61">
              <w:t xml:space="preserve"> </w:t>
            </w:r>
          </w:p>
          <w:p w14:paraId="124BE007" w14:textId="77777777" w:rsidR="000F6DA6" w:rsidRDefault="000F6DA6" w:rsidP="000F6DA6">
            <w:pPr>
              <w:jc w:val="both"/>
            </w:pPr>
          </w:p>
          <w:p w14:paraId="5399EFBC" w14:textId="77777777" w:rsidR="00765282" w:rsidRDefault="00765282" w:rsidP="000F6DA6">
            <w:pPr>
              <w:jc w:val="both"/>
            </w:pPr>
          </w:p>
          <w:p w14:paraId="03DE190E" w14:textId="77777777" w:rsidR="000F6DA6" w:rsidRDefault="000F6DA6" w:rsidP="000F6DA6">
            <w:pPr>
              <w:jc w:val="both"/>
            </w:pPr>
            <w:r w:rsidRPr="00415DCA">
              <w:t xml:space="preserve">7. </w:t>
            </w:r>
            <w:r w:rsidRPr="004E2C61">
              <w:t>Službeno Ime</w:t>
            </w:r>
            <w:r>
              <w:t xml:space="preserve"> Kancelarije P</w:t>
            </w:r>
            <w:r w:rsidRPr="007065A3">
              <w:t xml:space="preserve">redstavništva Stranog Poslovnog Društva na Kosovu mora da sadrži puno ime Stranog Poslovnog Društva </w:t>
            </w:r>
            <w:r>
              <w:t xml:space="preserve">sa </w:t>
            </w:r>
            <w:r w:rsidRPr="00237A37">
              <w:t>prilogom</w:t>
            </w:r>
            <w:r>
              <w:t xml:space="preserve"> „Kancelarija P</w:t>
            </w:r>
            <w:r w:rsidRPr="007065A3">
              <w:t xml:space="preserve">redstavništva </w:t>
            </w:r>
            <w:r>
              <w:t>na Kosovu“ ili skraćenicu „K.P.</w:t>
            </w:r>
            <w:r w:rsidRPr="007065A3">
              <w:t>K“.</w:t>
            </w:r>
            <w:r>
              <w:t xml:space="preserve">  </w:t>
            </w:r>
          </w:p>
          <w:p w14:paraId="7A73DD83" w14:textId="77777777" w:rsidR="000F6DA6" w:rsidRDefault="000F6DA6" w:rsidP="000F6DA6">
            <w:pPr>
              <w:jc w:val="both"/>
            </w:pPr>
          </w:p>
          <w:p w14:paraId="2C29AE7F" w14:textId="77777777" w:rsidR="00765282" w:rsidRDefault="00765282" w:rsidP="000F6DA6">
            <w:pPr>
              <w:jc w:val="both"/>
            </w:pPr>
          </w:p>
          <w:p w14:paraId="4A05E9F8" w14:textId="77777777" w:rsidR="000F6DA6" w:rsidRDefault="000F6DA6" w:rsidP="000F6DA6">
            <w:pPr>
              <w:jc w:val="both"/>
            </w:pPr>
            <w:r>
              <w:t xml:space="preserve">8. </w:t>
            </w:r>
            <w:r w:rsidRPr="007065A3">
              <w:t>Navedene reči ili skraćenice ne uzima</w:t>
            </w:r>
            <w:r>
              <w:t>ju se u obzir pri razlikovanju Službenog I</w:t>
            </w:r>
            <w:r w:rsidRPr="007065A3">
              <w:t xml:space="preserve">mena od </w:t>
            </w:r>
            <w:r>
              <w:t>drugog prethodno registrovanog Službenog I</w:t>
            </w:r>
            <w:r w:rsidRPr="007065A3">
              <w:t>mena. Gore navedene reči i skra</w:t>
            </w:r>
            <w:r>
              <w:t>ćenice treba navesti na kraju S</w:t>
            </w:r>
            <w:r w:rsidRPr="007065A3">
              <w:t xml:space="preserve">lužbenog </w:t>
            </w:r>
            <w:r>
              <w:t>Imena</w:t>
            </w:r>
            <w:r w:rsidRPr="007065A3">
              <w:t xml:space="preserve"> Poslovnog Društva</w:t>
            </w:r>
            <w:r w:rsidRPr="00415DCA">
              <w:t>.</w:t>
            </w:r>
            <w:r>
              <w:t xml:space="preserve">  </w:t>
            </w:r>
          </w:p>
          <w:p w14:paraId="5FEDA0D7" w14:textId="77777777" w:rsidR="000F6DA6" w:rsidRDefault="000F6DA6" w:rsidP="000F6DA6">
            <w:pPr>
              <w:jc w:val="both"/>
            </w:pPr>
          </w:p>
          <w:p w14:paraId="56181700" w14:textId="77777777" w:rsidR="00765282" w:rsidRDefault="00765282" w:rsidP="000F6DA6">
            <w:pPr>
              <w:jc w:val="both"/>
            </w:pPr>
          </w:p>
          <w:p w14:paraId="3A403877" w14:textId="77777777" w:rsidR="000F6DA6" w:rsidRPr="00BB5CE6" w:rsidRDefault="000F6DA6" w:rsidP="000F6DA6">
            <w:pPr>
              <w:jc w:val="both"/>
            </w:pPr>
            <w:r>
              <w:t>9</w:t>
            </w:r>
            <w:r w:rsidRPr="00BB5CE6">
              <w:t xml:space="preserve">. </w:t>
            </w:r>
            <w:r w:rsidRPr="00732005">
              <w:t>Osi</w:t>
            </w:r>
            <w:r>
              <w:t>m u slučaju P</w:t>
            </w:r>
            <w:r w:rsidRPr="00732005">
              <w:t xml:space="preserve">ojedinačnog </w:t>
            </w:r>
            <w:r>
              <w:t>Biznisa</w:t>
            </w:r>
            <w:r w:rsidRPr="00732005">
              <w:t xml:space="preserve"> z</w:t>
            </w:r>
            <w:r>
              <w:t>a koje nije dozvoljena promena Službenog Imena, za promenu S</w:t>
            </w:r>
            <w:r w:rsidRPr="00732005">
              <w:t xml:space="preserve">lužbenog </w:t>
            </w:r>
            <w:r>
              <w:t xml:space="preserve">Imena drugih </w:t>
            </w:r>
            <w:r>
              <w:lastRenderedPageBreak/>
              <w:t>vrsta P</w:t>
            </w:r>
            <w:r w:rsidRPr="00732005">
              <w:t xml:space="preserve">oslovnih </w:t>
            </w:r>
            <w:r>
              <w:t>Društava</w:t>
            </w:r>
            <w:r w:rsidRPr="00732005">
              <w:t xml:space="preserve">, </w:t>
            </w:r>
            <w:r w:rsidRPr="00243304">
              <w:t>podnosilac zahteva mora ispuniti i dostaviti u KARB odgovarajući obrazac i dokumenta za promenu podataka u zavisnosti od vrste svog poslovnog društva</w:t>
            </w:r>
            <w:r>
              <w:t xml:space="preserve">.    </w:t>
            </w:r>
          </w:p>
          <w:p w14:paraId="4CC2F756" w14:textId="77777777" w:rsidR="000F6DA6" w:rsidRDefault="000F6DA6" w:rsidP="000F6DA6">
            <w:pPr>
              <w:jc w:val="both"/>
            </w:pPr>
          </w:p>
          <w:p w14:paraId="64659195" w14:textId="77777777" w:rsidR="00765282" w:rsidRPr="00BB5CE6" w:rsidRDefault="00765282" w:rsidP="000F6DA6">
            <w:pPr>
              <w:jc w:val="both"/>
            </w:pPr>
          </w:p>
          <w:p w14:paraId="6E976A5E" w14:textId="77777777" w:rsidR="000F6DA6" w:rsidRDefault="000F6DA6" w:rsidP="000F6DA6">
            <w:pPr>
              <w:jc w:val="both"/>
            </w:pPr>
            <w:r>
              <w:t>10</w:t>
            </w:r>
            <w:r w:rsidRPr="00BB5CE6">
              <w:t xml:space="preserve">. </w:t>
            </w:r>
            <w:r>
              <w:t>Promenom Službenog I</w:t>
            </w:r>
            <w:r w:rsidRPr="00D01722">
              <w:t>mena i</w:t>
            </w:r>
            <w:r>
              <w:t>z stava 9</w:t>
            </w:r>
            <w:r w:rsidRPr="00D01722">
              <w:t xml:space="preserve"> ovog člana</w:t>
            </w:r>
            <w:r>
              <w:t xml:space="preserve">, podnosiocu se izdaje </w:t>
            </w:r>
            <w:r w:rsidRPr="00D01722">
              <w:t xml:space="preserve">sertifikat </w:t>
            </w:r>
            <w:r>
              <w:t xml:space="preserve">biznisa </w:t>
            </w:r>
            <w:r w:rsidRPr="00D01722">
              <w:t>i ažurirane inf</w:t>
            </w:r>
            <w:r>
              <w:t xml:space="preserve">ormacije, uključujući izmenjeno Službeno Ime. </w:t>
            </w:r>
          </w:p>
          <w:p w14:paraId="41D886F8" w14:textId="77777777" w:rsidR="000F6DA6" w:rsidRDefault="000F6DA6" w:rsidP="000F6DA6">
            <w:pPr>
              <w:jc w:val="both"/>
            </w:pPr>
          </w:p>
          <w:p w14:paraId="392B7342" w14:textId="77777777" w:rsidR="003E03B0" w:rsidRDefault="003E03B0" w:rsidP="000F6DA6">
            <w:pPr>
              <w:jc w:val="both"/>
            </w:pPr>
          </w:p>
          <w:p w14:paraId="2ABEA473" w14:textId="77777777" w:rsidR="000F6DA6" w:rsidRDefault="000F6DA6" w:rsidP="000F6DA6">
            <w:pPr>
              <w:jc w:val="both"/>
            </w:pPr>
            <w:r>
              <w:t>11</w:t>
            </w:r>
            <w:r w:rsidRPr="00BB5CE6">
              <w:t xml:space="preserve">. </w:t>
            </w:r>
            <w:r w:rsidRPr="004945F9">
              <w:t xml:space="preserve">Nakon odjavljivanja poslovnog društva od strane KARB, nosilac gubi pravo na korišćenje tog </w:t>
            </w:r>
            <w:r>
              <w:t>Službenog I</w:t>
            </w:r>
            <w:r w:rsidRPr="004945F9">
              <w:t>mena</w:t>
            </w:r>
            <w:r w:rsidRPr="00BB5CE6">
              <w:t>.</w:t>
            </w:r>
            <w:r>
              <w:t xml:space="preserve"> </w:t>
            </w:r>
          </w:p>
          <w:p w14:paraId="6EB786C6" w14:textId="77777777" w:rsidR="000F6DA6" w:rsidRDefault="000F6DA6" w:rsidP="000F6DA6">
            <w:pPr>
              <w:jc w:val="both"/>
            </w:pPr>
          </w:p>
          <w:p w14:paraId="11BA4036" w14:textId="77777777" w:rsidR="000F6DA6" w:rsidRPr="00BB5CE6" w:rsidRDefault="000F6DA6" w:rsidP="000F6DA6">
            <w:pPr>
              <w:jc w:val="both"/>
            </w:pPr>
          </w:p>
          <w:p w14:paraId="313E08D9" w14:textId="77777777" w:rsidR="000F6DA6" w:rsidRDefault="000F6DA6" w:rsidP="000F6DA6">
            <w:pPr>
              <w:jc w:val="center"/>
              <w:rPr>
                <w:b/>
              </w:rPr>
            </w:pPr>
            <w:r w:rsidRPr="00C60429">
              <w:rPr>
                <w:b/>
              </w:rPr>
              <w:t>Član</w:t>
            </w:r>
            <w:r w:rsidRPr="00BB5CE6">
              <w:rPr>
                <w:b/>
              </w:rPr>
              <w:t xml:space="preserve"> </w:t>
            </w:r>
            <w:r>
              <w:rPr>
                <w:b/>
              </w:rPr>
              <w:t>5</w:t>
            </w:r>
          </w:p>
          <w:p w14:paraId="33E62D45" w14:textId="77777777" w:rsidR="000F6DA6" w:rsidRDefault="000F6DA6" w:rsidP="000F6DA6">
            <w:pPr>
              <w:jc w:val="center"/>
              <w:rPr>
                <w:b/>
              </w:rPr>
            </w:pPr>
            <w:r w:rsidRPr="0072098F">
              <w:rPr>
                <w:b/>
              </w:rPr>
              <w:t xml:space="preserve">Registracija, izmena i </w:t>
            </w:r>
            <w:r>
              <w:rPr>
                <w:b/>
              </w:rPr>
              <w:t>odjavljivanje Trgovačkog I</w:t>
            </w:r>
            <w:r w:rsidRPr="0072098F">
              <w:rPr>
                <w:b/>
              </w:rPr>
              <w:t>mena</w:t>
            </w:r>
          </w:p>
          <w:p w14:paraId="20639200" w14:textId="77777777" w:rsidR="000F6DA6" w:rsidRPr="00BB5CE6" w:rsidRDefault="000F6DA6" w:rsidP="000F6DA6">
            <w:pPr>
              <w:jc w:val="both"/>
            </w:pPr>
          </w:p>
          <w:p w14:paraId="26E4CCFD" w14:textId="77777777" w:rsidR="000F6DA6" w:rsidRDefault="000F6DA6" w:rsidP="000F6DA6">
            <w:pPr>
              <w:jc w:val="both"/>
            </w:pPr>
            <w:r>
              <w:t>1. Trgovačko Ime može izabrati poslovno</w:t>
            </w:r>
            <w:r w:rsidRPr="0072098F">
              <w:t xml:space="preserve"> </w:t>
            </w:r>
            <w:r>
              <w:t>društvo</w:t>
            </w:r>
            <w:r w:rsidRPr="0072098F">
              <w:t>, ali nije neophodno za registraciju ili nastavak</w:t>
            </w:r>
            <w:r>
              <w:t xml:space="preserve"> </w:t>
            </w:r>
            <w:r w:rsidRPr="00243E7F">
              <w:t>ekonomske</w:t>
            </w:r>
            <w:r w:rsidRPr="0072098F">
              <w:t xml:space="preserve"> </w:t>
            </w:r>
            <w:r>
              <w:t>aktivnosti poslovnog</w:t>
            </w:r>
            <w:r w:rsidRPr="0072098F">
              <w:t xml:space="preserve"> </w:t>
            </w:r>
            <w:r>
              <w:t xml:space="preserve">društva. </w:t>
            </w:r>
          </w:p>
          <w:p w14:paraId="3298C839" w14:textId="77777777" w:rsidR="000F6DA6" w:rsidRDefault="000F6DA6" w:rsidP="000F6DA6">
            <w:pPr>
              <w:jc w:val="both"/>
            </w:pPr>
          </w:p>
          <w:p w14:paraId="2A460308" w14:textId="77777777" w:rsidR="000F6DA6" w:rsidRPr="00BB5CE6" w:rsidRDefault="000F6DA6" w:rsidP="000F6DA6">
            <w:pPr>
              <w:jc w:val="both"/>
            </w:pPr>
            <w:r>
              <w:t>2. Trgovačko I</w:t>
            </w:r>
            <w:r w:rsidRPr="001F5111">
              <w:t>me je jedinstveno ime i dobrovoljno</w:t>
            </w:r>
            <w:r>
              <w:t xml:space="preserve"> izabrano</w:t>
            </w:r>
            <w:r w:rsidRPr="001F5111">
              <w:t xml:space="preserve"> </w:t>
            </w:r>
            <w:r>
              <w:t>od strane poslovnog</w:t>
            </w:r>
            <w:r w:rsidRPr="001F5111">
              <w:t xml:space="preserve"> </w:t>
            </w:r>
            <w:r>
              <w:t>društva</w:t>
            </w:r>
            <w:r w:rsidRPr="001F5111">
              <w:t xml:space="preserve"> </w:t>
            </w:r>
            <w:r>
              <w:t>sa ciljem</w:t>
            </w:r>
            <w:r w:rsidRPr="001F5111">
              <w:t xml:space="preserve"> razvoja poslovanja i marketinga.</w:t>
            </w:r>
          </w:p>
          <w:p w14:paraId="5AEF18F4" w14:textId="77777777" w:rsidR="000F6DA6" w:rsidRPr="00BB5CE6" w:rsidRDefault="000F6DA6" w:rsidP="000F6DA6">
            <w:pPr>
              <w:pStyle w:val="ListParagraph"/>
              <w:jc w:val="both"/>
              <w:rPr>
                <w:lang w:val="sq-AL"/>
              </w:rPr>
            </w:pPr>
          </w:p>
          <w:p w14:paraId="219D3AAF" w14:textId="77777777" w:rsidR="000F6DA6" w:rsidRPr="00BB5CE6" w:rsidRDefault="000F6DA6" w:rsidP="000F6DA6">
            <w:pPr>
              <w:jc w:val="both"/>
            </w:pPr>
            <w:r>
              <w:lastRenderedPageBreak/>
              <w:t>3</w:t>
            </w:r>
            <w:r w:rsidRPr="00BB5CE6">
              <w:t xml:space="preserve">. </w:t>
            </w:r>
            <w:r>
              <w:t>Poslovno</w:t>
            </w:r>
            <w:r w:rsidRPr="003C3969">
              <w:t xml:space="preserve"> </w:t>
            </w:r>
            <w:r>
              <w:t>Društvo</w:t>
            </w:r>
            <w:r w:rsidRPr="003C3969">
              <w:t xml:space="preserve"> može registro</w:t>
            </w:r>
            <w:r>
              <w:t>vati jedan ili više Trgovačkih Imena u KARB</w:t>
            </w:r>
            <w:r w:rsidRPr="00BB5CE6">
              <w:t>.</w:t>
            </w:r>
            <w:r>
              <w:t xml:space="preserve"> </w:t>
            </w:r>
          </w:p>
          <w:p w14:paraId="27E11096" w14:textId="77777777" w:rsidR="000F6DA6" w:rsidRPr="00BB5CE6" w:rsidRDefault="000F6DA6" w:rsidP="000F6DA6">
            <w:pPr>
              <w:jc w:val="both"/>
            </w:pPr>
          </w:p>
          <w:p w14:paraId="00460923" w14:textId="77777777" w:rsidR="000F6DA6" w:rsidRPr="00BB5CE6" w:rsidRDefault="000F6DA6" w:rsidP="000F6DA6">
            <w:pPr>
              <w:jc w:val="both"/>
            </w:pPr>
            <w:r>
              <w:t>4</w:t>
            </w:r>
            <w:r w:rsidRPr="00BB5CE6">
              <w:t xml:space="preserve">. </w:t>
            </w:r>
            <w:r w:rsidRPr="00814DC2">
              <w:t xml:space="preserve">Registracija </w:t>
            </w:r>
            <w:r>
              <w:t>Trgovačkog Imena</w:t>
            </w:r>
            <w:r w:rsidRPr="00814DC2">
              <w:t xml:space="preserve"> vrši se na principu prioriteta podnošenja prijave za registraciju</w:t>
            </w:r>
            <w:r w:rsidRPr="00BB5CE6">
              <w:t xml:space="preserve">. </w:t>
            </w:r>
          </w:p>
          <w:p w14:paraId="19D93180" w14:textId="77777777" w:rsidR="000F6DA6" w:rsidRPr="00BB5CE6" w:rsidRDefault="000F6DA6" w:rsidP="000F6DA6">
            <w:pPr>
              <w:jc w:val="both"/>
            </w:pPr>
          </w:p>
          <w:p w14:paraId="3C4CAE4E" w14:textId="77777777" w:rsidR="000F6DA6" w:rsidRPr="00BB5CE6" w:rsidRDefault="000F6DA6" w:rsidP="000F6DA6">
            <w:pPr>
              <w:jc w:val="both"/>
            </w:pPr>
            <w:r>
              <w:t>5</w:t>
            </w:r>
            <w:r w:rsidRPr="00BB5CE6">
              <w:t xml:space="preserve">. </w:t>
            </w:r>
            <w:r>
              <w:t>Registracija Trgovačkog I</w:t>
            </w:r>
            <w:r w:rsidRPr="00814DC2">
              <w:t xml:space="preserve">mena može se izvršiti </w:t>
            </w:r>
            <w:r>
              <w:t xml:space="preserve">tokom </w:t>
            </w:r>
            <w:r w:rsidRPr="00814DC2">
              <w:t xml:space="preserve">ili nakon registracije </w:t>
            </w:r>
            <w:r>
              <w:t>poslovnog</w:t>
            </w:r>
            <w:r w:rsidRPr="003C3969">
              <w:t xml:space="preserve"> </w:t>
            </w:r>
            <w:r>
              <w:t>društva u registru KARB</w:t>
            </w:r>
            <w:r w:rsidRPr="00814DC2">
              <w:t xml:space="preserve"> u skladu sa odredbama Zakona i</w:t>
            </w:r>
            <w:r>
              <w:t xml:space="preserve"> ovog Administrativnog Uputstva</w:t>
            </w:r>
            <w:r w:rsidRPr="00BB5CE6">
              <w:t xml:space="preserve">. </w:t>
            </w:r>
          </w:p>
          <w:p w14:paraId="64C7AE06" w14:textId="77777777" w:rsidR="000F6DA6" w:rsidRPr="00BB5CE6" w:rsidRDefault="000F6DA6" w:rsidP="000F6DA6">
            <w:pPr>
              <w:jc w:val="both"/>
            </w:pPr>
          </w:p>
          <w:p w14:paraId="5B6BF75E" w14:textId="77777777" w:rsidR="000F6DA6" w:rsidRPr="00BB5CE6" w:rsidRDefault="000F6DA6" w:rsidP="000F6DA6">
            <w:pPr>
              <w:jc w:val="both"/>
            </w:pPr>
            <w:r>
              <w:t>6</w:t>
            </w:r>
            <w:r w:rsidRPr="00BB5CE6">
              <w:t xml:space="preserve">. </w:t>
            </w:r>
            <w:r>
              <w:t>Za registraciju Trgovačkog I</w:t>
            </w:r>
            <w:r w:rsidRPr="00814DC2">
              <w:t>mena tokom početne registracije p</w:t>
            </w:r>
            <w:r>
              <w:t>oslovnog</w:t>
            </w:r>
            <w:r w:rsidRPr="00814DC2">
              <w:t xml:space="preserve"> </w:t>
            </w:r>
            <w:r>
              <w:t>društva u registru KARB-a</w:t>
            </w:r>
            <w:r w:rsidRPr="00814DC2">
              <w:t>, podnosilac zahteva mora ispuniti odgovarajući okvir u početnom registracionom obrascu za vr</w:t>
            </w:r>
            <w:r>
              <w:t>stu svog poslovnog društva</w:t>
            </w:r>
            <w:r w:rsidRPr="00BB5CE6">
              <w:t xml:space="preserve">.  </w:t>
            </w:r>
            <w:r>
              <w:t xml:space="preserve">  </w:t>
            </w:r>
          </w:p>
          <w:p w14:paraId="57FDAD29" w14:textId="77777777" w:rsidR="000F6DA6" w:rsidRPr="00BB5CE6" w:rsidRDefault="000F6DA6" w:rsidP="000F6DA6">
            <w:pPr>
              <w:jc w:val="both"/>
            </w:pPr>
          </w:p>
          <w:p w14:paraId="39E8D9D5" w14:textId="77777777" w:rsidR="000F6DA6" w:rsidRPr="00BB5CE6" w:rsidRDefault="000F6DA6" w:rsidP="000F6DA6">
            <w:pPr>
              <w:jc w:val="both"/>
            </w:pPr>
            <w:r>
              <w:t>7</w:t>
            </w:r>
            <w:r w:rsidRPr="00BB5CE6">
              <w:t xml:space="preserve">. </w:t>
            </w:r>
            <w:r>
              <w:t>Za registraciju ili promenu T</w:t>
            </w:r>
            <w:r w:rsidRPr="00074469">
              <w:t>rgovačko</w:t>
            </w:r>
            <w:r>
              <w:t>g I</w:t>
            </w:r>
            <w:r w:rsidRPr="00074469">
              <w:t>me</w:t>
            </w:r>
            <w:r>
              <w:t>na nakon registracije poslovnog</w:t>
            </w:r>
            <w:r w:rsidRPr="00074469">
              <w:t xml:space="preserve"> </w:t>
            </w:r>
            <w:r>
              <w:t>društva</w:t>
            </w:r>
            <w:r w:rsidRPr="00074469">
              <w:t>, podnosilac zahteva mora ispuniti i dostaviti</w:t>
            </w:r>
            <w:r>
              <w:t xml:space="preserve"> u KARB</w:t>
            </w:r>
            <w:r w:rsidRPr="00074469">
              <w:t xml:space="preserve"> odgovarajući obrazac i dokumenta za promenu podatak</w:t>
            </w:r>
            <w:r>
              <w:t xml:space="preserve">a u zavisnosti od vrste svog poslovnog društva. </w:t>
            </w:r>
            <w:r w:rsidRPr="00BB5CE6">
              <w:t xml:space="preserve"> </w:t>
            </w:r>
          </w:p>
          <w:p w14:paraId="34F99559" w14:textId="77777777" w:rsidR="000F6DA6" w:rsidRPr="00BB5CE6" w:rsidRDefault="000F6DA6" w:rsidP="000F6DA6">
            <w:pPr>
              <w:jc w:val="both"/>
            </w:pPr>
          </w:p>
          <w:p w14:paraId="65E3506B" w14:textId="77777777" w:rsidR="000F6DA6" w:rsidRPr="00BB5CE6" w:rsidRDefault="000F6DA6" w:rsidP="000F6DA6">
            <w:pPr>
              <w:jc w:val="both"/>
            </w:pPr>
            <w:r>
              <w:t>8</w:t>
            </w:r>
            <w:r w:rsidRPr="00BB5CE6">
              <w:t xml:space="preserve">. </w:t>
            </w:r>
            <w:r>
              <w:t>Nakon registracije Trgovačkog I</w:t>
            </w:r>
            <w:r w:rsidRPr="00074469">
              <w:t>mena iz stava 7 ovog člana, p</w:t>
            </w:r>
            <w:r>
              <w:t xml:space="preserve">odnosiocu zahteva se izdaje </w:t>
            </w:r>
            <w:r w:rsidRPr="00074469">
              <w:t xml:space="preserve">sertifikat </w:t>
            </w:r>
            <w:r>
              <w:t xml:space="preserve">biznisa </w:t>
            </w:r>
            <w:r w:rsidRPr="00074469">
              <w:t>i až</w:t>
            </w:r>
            <w:r>
              <w:t>urne informacije, uključujući Trgovačko I</w:t>
            </w:r>
            <w:r w:rsidRPr="00074469">
              <w:t>me</w:t>
            </w:r>
            <w:r w:rsidRPr="00BB5CE6">
              <w:t xml:space="preserve">. </w:t>
            </w:r>
          </w:p>
          <w:p w14:paraId="5C9117F3" w14:textId="77777777" w:rsidR="000F6DA6" w:rsidRPr="00BB5CE6" w:rsidRDefault="000F6DA6" w:rsidP="000F6DA6">
            <w:pPr>
              <w:jc w:val="both"/>
            </w:pPr>
          </w:p>
          <w:p w14:paraId="4550A184" w14:textId="77777777" w:rsidR="000F6DA6" w:rsidRDefault="000F6DA6" w:rsidP="000F6DA6">
            <w:pPr>
              <w:jc w:val="both"/>
            </w:pPr>
            <w:r>
              <w:lastRenderedPageBreak/>
              <w:t>9</w:t>
            </w:r>
            <w:r w:rsidRPr="00BB5CE6">
              <w:t xml:space="preserve">. </w:t>
            </w:r>
            <w:r w:rsidRPr="009F0BE9">
              <w:t>Nakon odjavljivanja</w:t>
            </w:r>
            <w:r>
              <w:t xml:space="preserve"> poslovnog</w:t>
            </w:r>
            <w:r w:rsidRPr="009F0BE9">
              <w:t xml:space="preserve"> </w:t>
            </w:r>
            <w:r>
              <w:t>društva od strane KARB</w:t>
            </w:r>
            <w:r w:rsidRPr="009F0BE9">
              <w:t>, nosilac</w:t>
            </w:r>
            <w:r>
              <w:t xml:space="preserve"> gubi pravo na korišćenje tog Trgovačkog I</w:t>
            </w:r>
            <w:r w:rsidRPr="009F0BE9">
              <w:t>mena</w:t>
            </w:r>
            <w:r w:rsidRPr="00BB5CE6">
              <w:t>.</w:t>
            </w:r>
            <w:r>
              <w:t xml:space="preserve"> </w:t>
            </w:r>
          </w:p>
          <w:p w14:paraId="41510F6F" w14:textId="77777777" w:rsidR="000F6DA6" w:rsidRDefault="000F6DA6" w:rsidP="000F6DA6">
            <w:pPr>
              <w:jc w:val="both"/>
            </w:pPr>
          </w:p>
          <w:p w14:paraId="5DC9DDEE" w14:textId="77777777" w:rsidR="000F6DA6" w:rsidRPr="00BB5CE6" w:rsidRDefault="000F6DA6" w:rsidP="000F6DA6">
            <w:pPr>
              <w:jc w:val="center"/>
              <w:rPr>
                <w:b/>
              </w:rPr>
            </w:pPr>
            <w:r w:rsidRPr="00C60429">
              <w:rPr>
                <w:b/>
              </w:rPr>
              <w:t>Član</w:t>
            </w:r>
            <w:r w:rsidRPr="00BB5CE6">
              <w:rPr>
                <w:b/>
              </w:rPr>
              <w:t xml:space="preserve"> </w:t>
            </w:r>
            <w:r>
              <w:rPr>
                <w:b/>
              </w:rPr>
              <w:t>6</w:t>
            </w:r>
          </w:p>
          <w:p w14:paraId="2453CDAD" w14:textId="77777777" w:rsidR="000F6DA6" w:rsidRDefault="000F6DA6" w:rsidP="000F6DA6">
            <w:pPr>
              <w:jc w:val="center"/>
              <w:rPr>
                <w:b/>
              </w:rPr>
            </w:pPr>
            <w:r w:rsidRPr="00B21180">
              <w:rPr>
                <w:b/>
              </w:rPr>
              <w:t>Opšta ograničenja</w:t>
            </w:r>
            <w:r>
              <w:rPr>
                <w:b/>
              </w:rPr>
              <w:t xml:space="preserve"> u registraciji S</w:t>
            </w:r>
            <w:r w:rsidRPr="00B21180">
              <w:rPr>
                <w:b/>
              </w:rPr>
              <w:t xml:space="preserve">lužbenih </w:t>
            </w:r>
            <w:r>
              <w:rPr>
                <w:b/>
              </w:rPr>
              <w:t>I</w:t>
            </w:r>
            <w:r w:rsidRPr="00B21180">
              <w:rPr>
                <w:b/>
              </w:rPr>
              <w:t xml:space="preserve">mena </w:t>
            </w:r>
            <w:r>
              <w:rPr>
                <w:b/>
              </w:rPr>
              <w:t>i Trgovačkih I</w:t>
            </w:r>
            <w:r w:rsidRPr="00B21180">
              <w:rPr>
                <w:b/>
              </w:rPr>
              <w:t>mena</w:t>
            </w:r>
          </w:p>
          <w:p w14:paraId="21290B86" w14:textId="77777777" w:rsidR="00470F10" w:rsidRPr="00BB5CE6" w:rsidRDefault="00470F10" w:rsidP="007E09AB"/>
          <w:p w14:paraId="0F05A8CA" w14:textId="77777777" w:rsidR="000F6DA6" w:rsidRPr="00BB5CE6" w:rsidRDefault="000F6DA6" w:rsidP="000F6DA6">
            <w:pPr>
              <w:jc w:val="both"/>
            </w:pPr>
            <w:r w:rsidRPr="00BB5CE6">
              <w:t xml:space="preserve">1. </w:t>
            </w:r>
            <w:r>
              <w:t>Ime ne treba</w:t>
            </w:r>
            <w:r w:rsidRPr="002D68C5">
              <w:t xml:space="preserve"> da sadrži reči ili znakove koji</w:t>
            </w:r>
            <w:r w:rsidRPr="00BB5CE6">
              <w:t xml:space="preserve">: </w:t>
            </w:r>
          </w:p>
          <w:p w14:paraId="6728F71E" w14:textId="77777777" w:rsidR="000F6DA6" w:rsidRDefault="000F6DA6" w:rsidP="000F6DA6">
            <w:pPr>
              <w:pStyle w:val="ListParagraph"/>
              <w:jc w:val="both"/>
              <w:rPr>
                <w:lang w:val="sq-AL"/>
              </w:rPr>
            </w:pPr>
          </w:p>
          <w:p w14:paraId="67FFD45D" w14:textId="77777777" w:rsidR="00706809" w:rsidRPr="00BB5CE6" w:rsidRDefault="00706809" w:rsidP="000F6DA6">
            <w:pPr>
              <w:pStyle w:val="ListParagraph"/>
              <w:jc w:val="both"/>
              <w:rPr>
                <w:lang w:val="sq-AL"/>
              </w:rPr>
            </w:pPr>
          </w:p>
          <w:p w14:paraId="0B0ADFD3" w14:textId="6DEE4430" w:rsidR="000F6DA6" w:rsidRPr="00706809" w:rsidRDefault="000F6DA6" w:rsidP="00706809">
            <w:pPr>
              <w:pStyle w:val="ListParagraph"/>
              <w:ind w:left="360"/>
              <w:jc w:val="both"/>
              <w:rPr>
                <w:lang w:val="sq-AL"/>
              </w:rPr>
            </w:pPr>
            <w:r w:rsidRPr="00BB5CE6">
              <w:rPr>
                <w:lang w:val="sq-AL"/>
              </w:rPr>
              <w:t xml:space="preserve">1.1 </w:t>
            </w:r>
            <w:r w:rsidRPr="002D68C5">
              <w:rPr>
                <w:lang w:val="sq-AL"/>
              </w:rPr>
              <w:t>su u suprotnosti sa Ustavom i važećim zakonima</w:t>
            </w:r>
            <w:r w:rsidRPr="00BB5CE6">
              <w:rPr>
                <w:lang w:val="sq-AL"/>
              </w:rPr>
              <w:t>;</w:t>
            </w:r>
            <w:r>
              <w:rPr>
                <w:lang w:val="sq-AL"/>
              </w:rPr>
              <w:t xml:space="preserve"> </w:t>
            </w:r>
          </w:p>
          <w:p w14:paraId="23F92857" w14:textId="5CC13078" w:rsidR="000F6DA6" w:rsidRPr="00706809" w:rsidRDefault="000F6DA6" w:rsidP="00706809">
            <w:pPr>
              <w:pStyle w:val="ListParagraph"/>
              <w:ind w:left="360"/>
              <w:jc w:val="both"/>
              <w:rPr>
                <w:lang w:val="sq-AL"/>
              </w:rPr>
            </w:pPr>
            <w:r w:rsidRPr="00BB5CE6">
              <w:rPr>
                <w:lang w:val="sq-AL"/>
              </w:rPr>
              <w:t xml:space="preserve">1.2 </w:t>
            </w:r>
            <w:r w:rsidRPr="002D68C5">
              <w:rPr>
                <w:lang w:val="sq-AL"/>
              </w:rPr>
              <w:t>su u suprotnosti s javnim moralom i ljudskim dostojanstvom</w:t>
            </w:r>
            <w:r w:rsidRPr="00BB5CE6">
              <w:rPr>
                <w:lang w:val="sq-AL"/>
              </w:rPr>
              <w:t>;</w:t>
            </w:r>
            <w:r>
              <w:rPr>
                <w:lang w:val="sq-AL"/>
              </w:rPr>
              <w:t xml:space="preserve">  </w:t>
            </w:r>
          </w:p>
          <w:p w14:paraId="514949A6" w14:textId="2FF6BC6F" w:rsidR="000F6DA6" w:rsidRPr="00AF240C" w:rsidRDefault="003973C0" w:rsidP="00AF240C">
            <w:pPr>
              <w:ind w:left="360"/>
              <w:jc w:val="both"/>
            </w:pPr>
            <w:r>
              <w:t>1.3.</w:t>
            </w:r>
            <w:r w:rsidR="000F6DA6" w:rsidRPr="003973C0">
              <w:t xml:space="preserve">su zaštićeni kao registrovane trgovaćke marke prema važećem zakonodavstvu; </w:t>
            </w:r>
          </w:p>
          <w:p w14:paraId="78DD3D10" w14:textId="694E84FC" w:rsidR="000F6DA6" w:rsidRPr="00AF240C" w:rsidRDefault="003973C0" w:rsidP="00AF240C">
            <w:pPr>
              <w:ind w:left="360"/>
              <w:jc w:val="both"/>
            </w:pPr>
            <w:r>
              <w:t>1.4.</w:t>
            </w:r>
            <w:r w:rsidR="000F6DA6" w:rsidRPr="003973C0">
              <w:t xml:space="preserve">sadrže ili oponašaju imena nacionalnih, međunarodnih, državnih, opštinskih ili administrativnih institucija; </w:t>
            </w:r>
          </w:p>
          <w:p w14:paraId="5A7C8A4B" w14:textId="3AF39BD6" w:rsidR="000F6DA6" w:rsidRPr="003973C0" w:rsidRDefault="003973C0" w:rsidP="003973C0">
            <w:pPr>
              <w:ind w:left="360"/>
              <w:jc w:val="both"/>
            </w:pPr>
            <w:r>
              <w:t>1.5.</w:t>
            </w:r>
            <w:r w:rsidR="000F6DA6" w:rsidRPr="003973C0">
              <w:t xml:space="preserve">sadrže imena gradova, sela, opština ili geografskih područja, bez prepoznatljivog karaktera ekonomske aktivnosti. </w:t>
            </w:r>
          </w:p>
          <w:p w14:paraId="76D24645" w14:textId="77777777" w:rsidR="000F6DA6" w:rsidRDefault="000F6DA6" w:rsidP="000F6DA6"/>
          <w:p w14:paraId="04509EE1" w14:textId="77777777" w:rsidR="00AF240C" w:rsidRPr="00BB5CE6" w:rsidRDefault="00AF240C" w:rsidP="000F6DA6"/>
          <w:p w14:paraId="7BDEBBE6" w14:textId="77777777" w:rsidR="000F6DA6" w:rsidRPr="00BB5CE6" w:rsidRDefault="000F6DA6" w:rsidP="000F6DA6">
            <w:pPr>
              <w:jc w:val="both"/>
            </w:pPr>
            <w:r w:rsidRPr="00BB5CE6">
              <w:t xml:space="preserve">2. </w:t>
            </w:r>
            <w:r w:rsidRPr="003826A4">
              <w:t>Ime ne može da sadrži reči, skraćenice ili simbole</w:t>
            </w:r>
            <w:r>
              <w:t xml:space="preserve"> jedne</w:t>
            </w:r>
            <w:r w:rsidRPr="003826A4">
              <w:t xml:space="preserve"> međunarodne organizacije</w:t>
            </w:r>
            <w:r w:rsidRPr="00BB5CE6">
              <w:t>.</w:t>
            </w:r>
            <w:r>
              <w:t xml:space="preserve"> </w:t>
            </w:r>
          </w:p>
          <w:p w14:paraId="2ADB6A0E" w14:textId="77777777" w:rsidR="000F6DA6" w:rsidRDefault="000F6DA6" w:rsidP="000F6DA6">
            <w:pPr>
              <w:jc w:val="both"/>
            </w:pPr>
          </w:p>
          <w:p w14:paraId="25E3D874" w14:textId="77777777" w:rsidR="005B407D" w:rsidRDefault="005B407D" w:rsidP="000F6DA6">
            <w:pPr>
              <w:jc w:val="both"/>
            </w:pPr>
          </w:p>
          <w:p w14:paraId="3E806C89" w14:textId="77777777" w:rsidR="000F6DA6" w:rsidRPr="00C50AE3" w:rsidRDefault="000F6DA6" w:rsidP="000F6DA6">
            <w:pPr>
              <w:jc w:val="center"/>
              <w:rPr>
                <w:b/>
              </w:rPr>
            </w:pPr>
            <w:r w:rsidRPr="00C60429">
              <w:rPr>
                <w:b/>
              </w:rPr>
              <w:t>Član</w:t>
            </w:r>
            <w:r>
              <w:rPr>
                <w:b/>
              </w:rPr>
              <w:t xml:space="preserve"> 7</w:t>
            </w:r>
          </w:p>
          <w:p w14:paraId="5FD08841" w14:textId="77777777" w:rsidR="000F6DA6" w:rsidRDefault="000F6DA6" w:rsidP="000F6DA6">
            <w:pPr>
              <w:jc w:val="center"/>
              <w:rPr>
                <w:b/>
              </w:rPr>
            </w:pPr>
            <w:r>
              <w:rPr>
                <w:b/>
              </w:rPr>
              <w:t>Izbor Službenog I</w:t>
            </w:r>
            <w:r w:rsidRPr="005062C4">
              <w:rPr>
                <w:b/>
              </w:rPr>
              <w:t>mena</w:t>
            </w:r>
          </w:p>
          <w:p w14:paraId="5E080033" w14:textId="77777777" w:rsidR="000F6DA6" w:rsidRDefault="000F6DA6" w:rsidP="000F6DA6">
            <w:pPr>
              <w:jc w:val="center"/>
              <w:rPr>
                <w:b/>
              </w:rPr>
            </w:pPr>
          </w:p>
          <w:p w14:paraId="73FC9584" w14:textId="77777777" w:rsidR="000F6DA6" w:rsidRPr="006B3E9E" w:rsidRDefault="000F6DA6" w:rsidP="000F6DA6">
            <w:pPr>
              <w:jc w:val="both"/>
            </w:pPr>
            <w:r w:rsidRPr="006B3E9E">
              <w:lastRenderedPageBreak/>
              <w:t>1</w:t>
            </w:r>
            <w:r>
              <w:t>.</w:t>
            </w:r>
            <w:r w:rsidRPr="006B3E9E">
              <w:t xml:space="preserve"> </w:t>
            </w:r>
            <w:r>
              <w:t>Kriterijumi za izbor Službenog I</w:t>
            </w:r>
            <w:r w:rsidRPr="006E5AF5">
              <w:t xml:space="preserve">mena odnose se samo na </w:t>
            </w:r>
            <w:r>
              <w:t>Opšte Partnerstvo, Ograničeno Partnerstvo, Društvo sa Ograničenom Odgovornošću i Akcionarsko D</w:t>
            </w:r>
            <w:r w:rsidRPr="006E5AF5">
              <w:t>ruštvo</w:t>
            </w:r>
            <w:r>
              <w:t xml:space="preserve">.  </w:t>
            </w:r>
          </w:p>
          <w:p w14:paraId="3C00E5DC" w14:textId="77777777" w:rsidR="000F6DA6" w:rsidRPr="00C50AE3" w:rsidRDefault="000F6DA6" w:rsidP="000F6DA6">
            <w:pPr>
              <w:jc w:val="both"/>
              <w:rPr>
                <w:b/>
              </w:rPr>
            </w:pPr>
          </w:p>
          <w:p w14:paraId="2179AA5A" w14:textId="609C76D9" w:rsidR="000F6DA6" w:rsidRDefault="00302825" w:rsidP="000F6DA6">
            <w:pPr>
              <w:jc w:val="both"/>
            </w:pPr>
            <w:r>
              <w:t>2</w:t>
            </w:r>
            <w:r w:rsidR="000F6DA6">
              <w:t>. Službeno I</w:t>
            </w:r>
            <w:r w:rsidR="000F6DA6" w:rsidRPr="006E5AF5">
              <w:t xml:space="preserve">me </w:t>
            </w:r>
            <w:r w:rsidR="000F6DA6">
              <w:t>koji se zahteva</w:t>
            </w:r>
            <w:r w:rsidR="000F6DA6" w:rsidRPr="006E5AF5">
              <w:t xml:space="preserve"> </w:t>
            </w:r>
            <w:r w:rsidR="000F6DA6">
              <w:t>d</w:t>
            </w:r>
            <w:r w:rsidR="000F6DA6" w:rsidRPr="006E5AF5">
              <w:t>a</w:t>
            </w:r>
            <w:r w:rsidR="000F6DA6">
              <w:t xml:space="preserve"> se registruje</w:t>
            </w:r>
            <w:r w:rsidR="000F6DA6" w:rsidRPr="006E5AF5">
              <w:t xml:space="preserve"> </w:t>
            </w:r>
            <w:r w:rsidR="000F6DA6">
              <w:t>treba da je jasno razlićit od Službenih</w:t>
            </w:r>
            <w:r w:rsidR="000F6DA6" w:rsidRPr="006E5AF5">
              <w:t xml:space="preserve"> </w:t>
            </w:r>
            <w:r w:rsidR="000F6DA6">
              <w:t>I</w:t>
            </w:r>
            <w:r w:rsidR="000F6DA6" w:rsidRPr="006E5AF5">
              <w:t>men</w:t>
            </w:r>
            <w:r w:rsidR="000F6DA6">
              <w:t>a</w:t>
            </w:r>
            <w:r w:rsidR="000F6DA6" w:rsidRPr="006E5AF5">
              <w:t xml:space="preserve"> </w:t>
            </w:r>
            <w:r w:rsidR="000F6DA6">
              <w:t>i Trgovačkih I</w:t>
            </w:r>
            <w:r w:rsidR="000F6DA6" w:rsidRPr="006E5AF5">
              <w:t>men</w:t>
            </w:r>
            <w:r w:rsidR="000F6DA6">
              <w:t>a koji su upisani u registru KARB</w:t>
            </w:r>
            <w:r w:rsidR="000F6DA6" w:rsidRPr="00BB5CE6">
              <w:t>.</w:t>
            </w:r>
            <w:r w:rsidR="000F6DA6">
              <w:t xml:space="preserve"> </w:t>
            </w:r>
          </w:p>
          <w:p w14:paraId="53890C52" w14:textId="77777777" w:rsidR="000F6DA6" w:rsidRDefault="000F6DA6" w:rsidP="000F6DA6">
            <w:pPr>
              <w:jc w:val="both"/>
            </w:pPr>
          </w:p>
          <w:p w14:paraId="4BAA8685" w14:textId="0F251A23" w:rsidR="000F6DA6" w:rsidRDefault="00302825" w:rsidP="000F6DA6">
            <w:pPr>
              <w:jc w:val="both"/>
            </w:pPr>
            <w:r>
              <w:t>3</w:t>
            </w:r>
            <w:r w:rsidR="000F6DA6" w:rsidRPr="003A1464">
              <w:t>. Razlozi zbog kojih Službeno Ime nije kvalifikovano kao jasno razlićit i nije registrovan u KBRA su sledeći:</w:t>
            </w:r>
            <w:r w:rsidR="000F6DA6">
              <w:t xml:space="preserve"> </w:t>
            </w:r>
          </w:p>
          <w:p w14:paraId="71575466" w14:textId="77777777" w:rsidR="000F6DA6" w:rsidRPr="00302825" w:rsidRDefault="000F6DA6" w:rsidP="00302825">
            <w:pPr>
              <w:jc w:val="both"/>
            </w:pPr>
          </w:p>
          <w:p w14:paraId="451C6486" w14:textId="0B36034F" w:rsidR="000F6DA6" w:rsidRDefault="00421547" w:rsidP="00D84F07">
            <w:pPr>
              <w:pStyle w:val="ListParagraph"/>
              <w:ind w:left="360"/>
              <w:jc w:val="both"/>
              <w:rPr>
                <w:lang w:val="sq-AL"/>
              </w:rPr>
            </w:pPr>
            <w:r>
              <w:rPr>
                <w:lang w:val="sq-AL"/>
              </w:rPr>
              <w:t>3.1</w:t>
            </w:r>
            <w:r w:rsidR="000F6DA6" w:rsidRPr="00BB5CE6">
              <w:rPr>
                <w:lang w:val="sq-AL"/>
              </w:rPr>
              <w:t xml:space="preserve">. </w:t>
            </w:r>
            <w:r w:rsidR="00425AF8" w:rsidRPr="00425AF8">
              <w:rPr>
                <w:lang w:val="sq-AL"/>
              </w:rPr>
              <w:t>dodavanje broja, slova, imena grada, sela, opštine ili geografskog regiona koji mogu stvoriti utisak postojeće poslovne organizacije u opsegu</w:t>
            </w:r>
            <w:r w:rsidR="000F6DA6" w:rsidRPr="00BB5CE6">
              <w:rPr>
                <w:lang w:val="sq-AL"/>
              </w:rPr>
              <w:t>;</w:t>
            </w:r>
          </w:p>
          <w:p w14:paraId="733F6F44" w14:textId="77777777" w:rsidR="00425AF8" w:rsidRPr="00D84F07" w:rsidRDefault="00425AF8" w:rsidP="00D84F07">
            <w:pPr>
              <w:pStyle w:val="ListParagraph"/>
              <w:ind w:left="360"/>
              <w:jc w:val="both"/>
              <w:rPr>
                <w:lang w:val="sq-AL"/>
              </w:rPr>
            </w:pPr>
          </w:p>
          <w:p w14:paraId="6D493D0C" w14:textId="7BD8049D" w:rsidR="000F6DA6" w:rsidRPr="00BB5CE6" w:rsidRDefault="00421547" w:rsidP="00D84F07">
            <w:pPr>
              <w:pStyle w:val="ListParagraph"/>
              <w:ind w:left="360"/>
              <w:jc w:val="both"/>
              <w:rPr>
                <w:lang w:val="sq-AL"/>
              </w:rPr>
            </w:pPr>
            <w:r>
              <w:rPr>
                <w:lang w:val="sq-AL"/>
              </w:rPr>
              <w:t>3</w:t>
            </w:r>
            <w:r w:rsidR="000F6DA6" w:rsidRPr="00BB5CE6">
              <w:rPr>
                <w:lang w:val="sq-AL"/>
              </w:rPr>
              <w:t>.</w:t>
            </w:r>
            <w:r>
              <w:rPr>
                <w:lang w:val="sq-AL"/>
              </w:rPr>
              <w:t>2</w:t>
            </w:r>
            <w:r w:rsidR="000F6DA6" w:rsidRPr="00BB5CE6">
              <w:rPr>
                <w:lang w:val="sq-AL"/>
              </w:rPr>
              <w:t xml:space="preserve">. </w:t>
            </w:r>
            <w:r w:rsidR="000F6DA6" w:rsidRPr="00851558">
              <w:rPr>
                <w:lang w:val="sq-AL"/>
              </w:rPr>
              <w:t>u Imenima sastavljenim od dve ili više reči</w:t>
            </w:r>
            <w:r w:rsidR="000F6DA6">
              <w:rPr>
                <w:lang w:val="sq-AL"/>
              </w:rPr>
              <w:t>,</w:t>
            </w:r>
            <w:r w:rsidR="000F6DA6" w:rsidRPr="00851558">
              <w:rPr>
                <w:lang w:val="sq-AL"/>
              </w:rPr>
              <w:t xml:space="preserve"> promena ne menja redosled istih reči</w:t>
            </w:r>
            <w:r w:rsidR="000F6DA6" w:rsidRPr="00BB5CE6">
              <w:rPr>
                <w:lang w:val="sq-AL"/>
              </w:rPr>
              <w:t xml:space="preserve">; </w:t>
            </w:r>
          </w:p>
          <w:p w14:paraId="2DB7E36E" w14:textId="77777777" w:rsidR="000F6DA6" w:rsidRPr="00BB5CE6" w:rsidRDefault="000F6DA6" w:rsidP="00D84F07">
            <w:pPr>
              <w:pStyle w:val="ListParagraph"/>
              <w:ind w:left="360"/>
              <w:jc w:val="both"/>
              <w:rPr>
                <w:lang w:val="sq-AL"/>
              </w:rPr>
            </w:pPr>
          </w:p>
          <w:p w14:paraId="53727144" w14:textId="633014F9" w:rsidR="000F6DA6" w:rsidRPr="00D84F07" w:rsidRDefault="00421547" w:rsidP="00D84F07">
            <w:pPr>
              <w:pStyle w:val="ListParagraph"/>
              <w:ind w:left="360"/>
              <w:jc w:val="both"/>
              <w:rPr>
                <w:lang w:val="sq-AL"/>
              </w:rPr>
            </w:pPr>
            <w:r>
              <w:rPr>
                <w:lang w:val="sq-AL"/>
              </w:rPr>
              <w:t>3</w:t>
            </w:r>
            <w:r w:rsidR="000F6DA6" w:rsidRPr="00BB5CE6">
              <w:rPr>
                <w:lang w:val="sq-AL"/>
              </w:rPr>
              <w:t>.</w:t>
            </w:r>
            <w:r>
              <w:rPr>
                <w:lang w:val="sq-AL"/>
              </w:rPr>
              <w:t>3</w:t>
            </w:r>
            <w:r w:rsidR="000F6DA6" w:rsidRPr="00BB5CE6">
              <w:rPr>
                <w:lang w:val="sq-AL"/>
              </w:rPr>
              <w:t xml:space="preserve">. </w:t>
            </w:r>
            <w:r w:rsidR="000F6DA6">
              <w:rPr>
                <w:lang w:val="sq-AL"/>
              </w:rPr>
              <w:t>promena I</w:t>
            </w:r>
            <w:r w:rsidR="000F6DA6" w:rsidRPr="00851558">
              <w:rPr>
                <w:lang w:val="sq-AL"/>
              </w:rPr>
              <w:t>mena iz jednine u množinu i obrnuto</w:t>
            </w:r>
            <w:r w:rsidR="000F6DA6" w:rsidRPr="00BB5CE6">
              <w:rPr>
                <w:lang w:val="sq-AL"/>
              </w:rPr>
              <w:t>;</w:t>
            </w:r>
          </w:p>
          <w:p w14:paraId="3091892C" w14:textId="00DCE5F2" w:rsidR="000F6DA6" w:rsidRPr="00D84F07" w:rsidRDefault="00421547" w:rsidP="00D84F07">
            <w:pPr>
              <w:pStyle w:val="ListParagraph"/>
              <w:ind w:left="360"/>
              <w:jc w:val="both"/>
              <w:rPr>
                <w:lang w:val="sq-AL"/>
              </w:rPr>
            </w:pPr>
            <w:r>
              <w:rPr>
                <w:lang w:val="sq-AL"/>
              </w:rPr>
              <w:t>3</w:t>
            </w:r>
            <w:r w:rsidR="000F6DA6" w:rsidRPr="00BB5CE6">
              <w:rPr>
                <w:lang w:val="sq-AL"/>
              </w:rPr>
              <w:t>.</w:t>
            </w:r>
            <w:r>
              <w:rPr>
                <w:lang w:val="sq-AL"/>
              </w:rPr>
              <w:t>4</w:t>
            </w:r>
            <w:r w:rsidR="000F6DA6" w:rsidRPr="00BB5CE6">
              <w:rPr>
                <w:lang w:val="sq-AL"/>
              </w:rPr>
              <w:t xml:space="preserve">. </w:t>
            </w:r>
            <w:r w:rsidR="000F6DA6">
              <w:rPr>
                <w:lang w:val="sq-AL"/>
              </w:rPr>
              <w:t>veličina slova</w:t>
            </w:r>
            <w:r w:rsidR="000F6DA6" w:rsidRPr="00851558">
              <w:rPr>
                <w:lang w:val="sq-AL"/>
              </w:rPr>
              <w:t>, razmak između njih ili reči</w:t>
            </w:r>
            <w:r w:rsidR="000F6DA6">
              <w:rPr>
                <w:lang w:val="sq-AL"/>
              </w:rPr>
              <w:t xml:space="preserve"> kao</w:t>
            </w:r>
            <w:r w:rsidR="000F6DA6" w:rsidRPr="00851558">
              <w:rPr>
                <w:lang w:val="sq-AL"/>
              </w:rPr>
              <w:t xml:space="preserve"> </w:t>
            </w:r>
            <w:r w:rsidR="000F6DA6" w:rsidRPr="00E77ACA">
              <w:rPr>
                <w:lang w:val="sq-AL"/>
              </w:rPr>
              <w:t>i interpunkcijske znakove;</w:t>
            </w:r>
            <w:r w:rsidR="000F6DA6" w:rsidRPr="003B0283">
              <w:rPr>
                <w:lang w:val="sq-AL"/>
              </w:rPr>
              <w:t xml:space="preserve"> </w:t>
            </w:r>
          </w:p>
          <w:p w14:paraId="5A481BA0" w14:textId="0EA14BB5" w:rsidR="000F6DA6" w:rsidRPr="009A6DFD" w:rsidRDefault="00421547" w:rsidP="00D84F07">
            <w:pPr>
              <w:pStyle w:val="ListParagraph"/>
              <w:ind w:left="360"/>
              <w:jc w:val="both"/>
              <w:rPr>
                <w:lang w:val="sq-AL"/>
              </w:rPr>
            </w:pPr>
            <w:r>
              <w:rPr>
                <w:lang w:val="sq-AL"/>
              </w:rPr>
              <w:t>3</w:t>
            </w:r>
            <w:r w:rsidR="000F6DA6" w:rsidRPr="009A6DFD">
              <w:rPr>
                <w:lang w:val="sq-AL"/>
              </w:rPr>
              <w:t>.</w:t>
            </w:r>
            <w:r>
              <w:rPr>
                <w:lang w:val="sq-AL"/>
              </w:rPr>
              <w:t>5</w:t>
            </w:r>
            <w:r w:rsidR="000F6DA6" w:rsidRPr="009A6DFD">
              <w:rPr>
                <w:lang w:val="sq-AL"/>
              </w:rPr>
              <w:t xml:space="preserve">. </w:t>
            </w:r>
            <w:r w:rsidR="000F6DA6">
              <w:rPr>
                <w:lang w:val="sq-AL"/>
              </w:rPr>
              <w:t>imena hostinga kao</w:t>
            </w:r>
            <w:r w:rsidR="000F6DA6" w:rsidRPr="009A6DFD">
              <w:rPr>
                <w:lang w:val="sq-AL"/>
              </w:rPr>
              <w:t xml:space="preserve"> </w:t>
            </w:r>
            <w:r w:rsidR="000F6DA6">
              <w:rPr>
                <w:lang w:val="sq-AL"/>
              </w:rPr>
              <w:t>“</w:t>
            </w:r>
            <w:r w:rsidR="000F6DA6" w:rsidRPr="009A6DFD">
              <w:rPr>
                <w:lang w:val="sq-AL"/>
              </w:rPr>
              <w:t>www</w:t>
            </w:r>
            <w:r w:rsidR="000F6DA6">
              <w:rPr>
                <w:lang w:val="sq-AL"/>
              </w:rPr>
              <w:t>”</w:t>
            </w:r>
            <w:r w:rsidR="000F6DA6" w:rsidRPr="009A6DFD">
              <w:rPr>
                <w:lang w:val="sq-AL"/>
              </w:rPr>
              <w:t xml:space="preserve"> </w:t>
            </w:r>
            <w:r w:rsidR="000F6DA6">
              <w:rPr>
                <w:lang w:val="sq-AL"/>
              </w:rPr>
              <w:t>i domene poput</w:t>
            </w:r>
            <w:r w:rsidR="000F6DA6" w:rsidRPr="009A6DFD">
              <w:rPr>
                <w:lang w:val="sq-AL"/>
              </w:rPr>
              <w:t xml:space="preserve"> </w:t>
            </w:r>
            <w:r w:rsidR="000F6DA6">
              <w:rPr>
                <w:lang w:val="sq-AL"/>
              </w:rPr>
              <w:t>“</w:t>
            </w:r>
            <w:r w:rsidR="000F6DA6" w:rsidRPr="009A6DFD">
              <w:rPr>
                <w:lang w:val="sq-AL"/>
              </w:rPr>
              <w:t>net</w:t>
            </w:r>
            <w:r w:rsidR="000F6DA6">
              <w:rPr>
                <w:lang w:val="sq-AL"/>
              </w:rPr>
              <w:t>”</w:t>
            </w:r>
            <w:r w:rsidR="000F6DA6" w:rsidRPr="009A6DFD">
              <w:rPr>
                <w:lang w:val="sq-AL"/>
              </w:rPr>
              <w:t xml:space="preserve">, </w:t>
            </w:r>
            <w:r w:rsidR="000F6DA6">
              <w:rPr>
                <w:lang w:val="sq-AL"/>
              </w:rPr>
              <w:t>“</w:t>
            </w:r>
            <w:r w:rsidR="000F6DA6" w:rsidRPr="009A6DFD">
              <w:rPr>
                <w:lang w:val="sq-AL"/>
              </w:rPr>
              <w:t>org</w:t>
            </w:r>
            <w:r w:rsidR="000F6DA6">
              <w:rPr>
                <w:lang w:val="sq-AL"/>
              </w:rPr>
              <w:t>”</w:t>
            </w:r>
            <w:r w:rsidR="000F6DA6" w:rsidRPr="009A6DFD">
              <w:rPr>
                <w:lang w:val="sq-AL"/>
              </w:rPr>
              <w:t xml:space="preserve"> </w:t>
            </w:r>
            <w:r w:rsidR="000F6DA6">
              <w:rPr>
                <w:lang w:val="sq-AL"/>
              </w:rPr>
              <w:t>ili</w:t>
            </w:r>
            <w:r w:rsidR="000F6DA6" w:rsidRPr="009A6DFD">
              <w:rPr>
                <w:lang w:val="sq-AL"/>
              </w:rPr>
              <w:t xml:space="preserve"> </w:t>
            </w:r>
            <w:r w:rsidR="000F6DA6">
              <w:rPr>
                <w:lang w:val="sq-AL"/>
              </w:rPr>
              <w:t>“</w:t>
            </w:r>
            <w:r w:rsidR="000F6DA6" w:rsidRPr="009A6DFD">
              <w:rPr>
                <w:lang w:val="sq-AL"/>
              </w:rPr>
              <w:t>com</w:t>
            </w:r>
            <w:r w:rsidR="000F6DA6">
              <w:rPr>
                <w:lang w:val="sq-AL"/>
              </w:rPr>
              <w:t>”.</w:t>
            </w:r>
            <w:r w:rsidR="000F6DA6" w:rsidRPr="009A6DFD">
              <w:rPr>
                <w:lang w:val="sq-AL"/>
              </w:rPr>
              <w:t xml:space="preserve"> </w:t>
            </w:r>
          </w:p>
          <w:p w14:paraId="1B589D46" w14:textId="77777777" w:rsidR="000F6DA6" w:rsidRDefault="000F6DA6" w:rsidP="000F6DA6">
            <w:pPr>
              <w:jc w:val="both"/>
            </w:pPr>
          </w:p>
          <w:p w14:paraId="3196393B" w14:textId="3C064E36" w:rsidR="000F6DA6" w:rsidRPr="00BC7BA5" w:rsidRDefault="00421547" w:rsidP="000F6DA6">
            <w:pPr>
              <w:jc w:val="both"/>
            </w:pPr>
            <w:r>
              <w:t>4</w:t>
            </w:r>
            <w:r w:rsidR="000F6DA6" w:rsidRPr="00BC7BA5">
              <w:t xml:space="preserve">. </w:t>
            </w:r>
            <w:r w:rsidR="000F6DA6" w:rsidRPr="00E77ACA">
              <w:t xml:space="preserve">Izuzetno, kada traženo službeno ime ispunjava kriterijume navedene u </w:t>
            </w:r>
            <w:r w:rsidR="000F6DA6">
              <w:t xml:space="preserve">stavu </w:t>
            </w:r>
            <w:r>
              <w:t>3</w:t>
            </w:r>
            <w:r w:rsidR="000F6DA6">
              <w:t xml:space="preserve"> gore, </w:t>
            </w:r>
            <w:r w:rsidR="000F6DA6">
              <w:lastRenderedPageBreak/>
              <w:t>ali u proceni KARB</w:t>
            </w:r>
            <w:r w:rsidR="000F6DA6" w:rsidRPr="00E77ACA">
              <w:t>-e službeno ime ipak može iza</w:t>
            </w:r>
            <w:r w:rsidR="000F6DA6">
              <w:t>zvati konfuziju na tržištu, KARB</w:t>
            </w:r>
            <w:r w:rsidR="000F6DA6" w:rsidRPr="00E77ACA">
              <w:t xml:space="preserve"> može odbiti da registruje </w:t>
            </w:r>
            <w:r w:rsidR="000F6DA6">
              <w:t xml:space="preserve">službeno </w:t>
            </w:r>
            <w:r w:rsidR="000F6DA6" w:rsidRPr="00E77ACA">
              <w:t>ime uz obrazložen</w:t>
            </w:r>
            <w:r w:rsidR="000F6DA6">
              <w:t xml:space="preserve">o pismeno obaveštenje.  </w:t>
            </w:r>
          </w:p>
          <w:p w14:paraId="6B1E6C1D" w14:textId="77777777" w:rsidR="000F6DA6" w:rsidRDefault="000F6DA6" w:rsidP="000F6DA6">
            <w:pPr>
              <w:jc w:val="both"/>
            </w:pPr>
          </w:p>
          <w:p w14:paraId="0FCAB8AA" w14:textId="77777777" w:rsidR="003D4A64" w:rsidRDefault="003D4A64" w:rsidP="000F6DA6">
            <w:pPr>
              <w:jc w:val="both"/>
            </w:pPr>
          </w:p>
          <w:p w14:paraId="09269305" w14:textId="641ABC04" w:rsidR="000F6DA6" w:rsidRDefault="00421547" w:rsidP="000F6DA6">
            <w:pPr>
              <w:jc w:val="both"/>
            </w:pPr>
            <w:r>
              <w:t>5</w:t>
            </w:r>
            <w:r w:rsidR="000F6DA6">
              <w:t>. KARB</w:t>
            </w:r>
            <w:r w:rsidR="000F6DA6" w:rsidRPr="00BB5CE6">
              <w:t xml:space="preserve"> </w:t>
            </w:r>
            <w:r w:rsidR="000F6DA6">
              <w:t>ne može da registruje Službeno I</w:t>
            </w:r>
            <w:r w:rsidR="000F6DA6" w:rsidRPr="006962C0">
              <w:t>me koje se sastoji ili sadrži ime i prezime fizičke</w:t>
            </w:r>
            <w:r w:rsidR="000F6DA6">
              <w:t xml:space="preserve"> osobe </w:t>
            </w:r>
            <w:r w:rsidR="000F6DA6" w:rsidRPr="003A1464">
              <w:t>bez pismenog noterizovanog pristanka te osobe</w:t>
            </w:r>
            <w:r w:rsidR="000F6DA6" w:rsidRPr="006962C0">
              <w:t>. U slučaju da</w:t>
            </w:r>
            <w:r w:rsidR="000F6DA6">
              <w:t xml:space="preserve"> je osoba kao nosilac imena preminuo</w:t>
            </w:r>
            <w:r w:rsidR="000F6DA6" w:rsidRPr="006962C0">
              <w:t>, ovlašćenje daju njeni</w:t>
            </w:r>
            <w:r w:rsidR="000F6DA6">
              <w:t>/njegovi</w:t>
            </w:r>
            <w:r w:rsidR="000F6DA6" w:rsidRPr="006962C0">
              <w:t xml:space="preserve"> zakonski naslednici</w:t>
            </w:r>
            <w:r w:rsidR="000F6DA6">
              <w:t xml:space="preserve">. </w:t>
            </w:r>
            <w:r w:rsidR="000F6DA6" w:rsidRPr="00BB5CE6">
              <w:t xml:space="preserve"> </w:t>
            </w:r>
            <w:r w:rsidR="000F6DA6">
              <w:t xml:space="preserve"> </w:t>
            </w:r>
          </w:p>
          <w:p w14:paraId="3CC4DB27" w14:textId="77777777" w:rsidR="000F6DA6" w:rsidRDefault="000F6DA6" w:rsidP="000F6DA6"/>
          <w:p w14:paraId="67182AAD" w14:textId="77777777" w:rsidR="000F6DA6" w:rsidRDefault="000F6DA6" w:rsidP="000F6DA6"/>
          <w:p w14:paraId="252A21F1" w14:textId="77777777" w:rsidR="000F6DA6" w:rsidRPr="00BB5CE6" w:rsidRDefault="000F6DA6" w:rsidP="000F6DA6">
            <w:pPr>
              <w:jc w:val="center"/>
              <w:rPr>
                <w:b/>
              </w:rPr>
            </w:pPr>
            <w:r w:rsidRPr="00C60429">
              <w:rPr>
                <w:b/>
              </w:rPr>
              <w:t>Član</w:t>
            </w:r>
            <w:r w:rsidRPr="00BB5CE6">
              <w:rPr>
                <w:b/>
              </w:rPr>
              <w:t xml:space="preserve"> </w:t>
            </w:r>
            <w:r>
              <w:rPr>
                <w:b/>
              </w:rPr>
              <w:t>8</w:t>
            </w:r>
          </w:p>
          <w:p w14:paraId="5C64CE06" w14:textId="77777777" w:rsidR="000F6DA6" w:rsidRPr="00BB5CE6" w:rsidRDefault="000F6DA6" w:rsidP="000F6DA6">
            <w:pPr>
              <w:jc w:val="center"/>
              <w:rPr>
                <w:b/>
              </w:rPr>
            </w:pPr>
            <w:r>
              <w:rPr>
                <w:b/>
              </w:rPr>
              <w:t>Izbor</w:t>
            </w:r>
            <w:r w:rsidRPr="00BB5CE6">
              <w:rPr>
                <w:b/>
              </w:rPr>
              <w:t xml:space="preserve"> </w:t>
            </w:r>
            <w:r>
              <w:rPr>
                <w:b/>
              </w:rPr>
              <w:t>Trgovačkog I</w:t>
            </w:r>
            <w:r w:rsidRPr="00D34AB5">
              <w:rPr>
                <w:b/>
              </w:rPr>
              <w:t>mena</w:t>
            </w:r>
          </w:p>
          <w:p w14:paraId="2240B438" w14:textId="77777777" w:rsidR="000F6DA6" w:rsidRPr="00BB5CE6" w:rsidRDefault="000F6DA6" w:rsidP="000F6DA6">
            <w:pPr>
              <w:jc w:val="center"/>
              <w:rPr>
                <w:b/>
              </w:rPr>
            </w:pPr>
          </w:p>
          <w:p w14:paraId="274E7B5F" w14:textId="2680D6CE" w:rsidR="000F6DA6" w:rsidRDefault="000F6DA6" w:rsidP="000F6DA6">
            <w:pPr>
              <w:jc w:val="both"/>
            </w:pPr>
            <w:r>
              <w:t xml:space="preserve">1. </w:t>
            </w:r>
            <w:r w:rsidRPr="00D34AB5">
              <w:t>Svi kriteriju</w:t>
            </w:r>
            <w:r>
              <w:t>mi koji se primenjuju na izbor Službenog I</w:t>
            </w:r>
            <w:r w:rsidRPr="00D34AB5">
              <w:t>mena kao u</w:t>
            </w:r>
            <w:r>
              <w:t xml:space="preserve"> članu 7 ovog Administrativnog U</w:t>
            </w:r>
            <w:r w:rsidRPr="00D34AB5">
              <w:t>putstva</w:t>
            </w:r>
            <w:r>
              <w:t>,</w:t>
            </w:r>
            <w:r w:rsidRPr="00D34AB5">
              <w:t xml:space="preserve"> takođe se na odgovarajući način koriste</w:t>
            </w:r>
            <w:r>
              <w:t xml:space="preserve"> na izbor i registraciju Trgovačkog I</w:t>
            </w:r>
            <w:r w:rsidRPr="00D34AB5">
              <w:t>mena</w:t>
            </w:r>
            <w:r w:rsidRPr="001B7882">
              <w:t>.</w:t>
            </w:r>
          </w:p>
          <w:p w14:paraId="08DFB9BE" w14:textId="77777777" w:rsidR="000F6DA6" w:rsidRDefault="000F6DA6" w:rsidP="000F6DA6">
            <w:pPr>
              <w:jc w:val="both"/>
            </w:pPr>
          </w:p>
          <w:p w14:paraId="36B3D6EE" w14:textId="248C4356" w:rsidR="000F6DA6" w:rsidRPr="00530697" w:rsidRDefault="000F6DA6" w:rsidP="00530697">
            <w:pPr>
              <w:jc w:val="both"/>
            </w:pPr>
            <w:r>
              <w:t>2.</w:t>
            </w:r>
            <w:r w:rsidRPr="00BB5CE6">
              <w:t xml:space="preserve"> </w:t>
            </w:r>
            <w:r>
              <w:t>Isto</w:t>
            </w:r>
            <w:r w:rsidRPr="00D34AB5">
              <w:t xml:space="preserve"> </w:t>
            </w:r>
            <w:r>
              <w:t>Poslovno Društvo</w:t>
            </w:r>
            <w:r w:rsidRPr="00D34AB5">
              <w:t xml:space="preserve"> može registrovati nekoliko </w:t>
            </w:r>
            <w:r>
              <w:t>slićnih Trgovačkih I</w:t>
            </w:r>
            <w:r w:rsidRPr="00D34AB5">
              <w:t xml:space="preserve">mena bez ograničenja na kriterijume utvrđene u </w:t>
            </w:r>
            <w:r w:rsidR="00425AF8" w:rsidRPr="00425AF8">
              <w:t>relevantni</w:t>
            </w:r>
            <w:r w:rsidR="00425AF8">
              <w:t>m</w:t>
            </w:r>
            <w:r w:rsidR="00425AF8" w:rsidRPr="00425AF8">
              <w:t xml:space="preserve"> članci</w:t>
            </w:r>
            <w:r w:rsidR="00425AF8">
              <w:t xml:space="preserve">ma </w:t>
            </w:r>
            <w:r>
              <w:t>ovog Administrativnog Uputstva</w:t>
            </w:r>
          </w:p>
          <w:p w14:paraId="2C493CFB" w14:textId="77777777" w:rsidR="000F6DA6" w:rsidRPr="00BB5CE6" w:rsidRDefault="000F6DA6" w:rsidP="000F6DA6">
            <w:pPr>
              <w:jc w:val="center"/>
              <w:rPr>
                <w:b/>
              </w:rPr>
            </w:pPr>
            <w:r w:rsidRPr="00C60429">
              <w:rPr>
                <w:b/>
              </w:rPr>
              <w:t>Član</w:t>
            </w:r>
            <w:r w:rsidRPr="00BB5CE6">
              <w:rPr>
                <w:b/>
              </w:rPr>
              <w:t xml:space="preserve"> </w:t>
            </w:r>
            <w:r>
              <w:rPr>
                <w:b/>
              </w:rPr>
              <w:t>9</w:t>
            </w:r>
          </w:p>
          <w:p w14:paraId="10B53ED4" w14:textId="77777777" w:rsidR="000F6DA6" w:rsidRDefault="000F6DA6" w:rsidP="000F6DA6">
            <w:pPr>
              <w:jc w:val="center"/>
              <w:rPr>
                <w:b/>
              </w:rPr>
            </w:pPr>
            <w:r>
              <w:rPr>
                <w:b/>
              </w:rPr>
              <w:t xml:space="preserve">Prenos </w:t>
            </w:r>
            <w:r w:rsidRPr="005E54F0">
              <w:rPr>
                <w:b/>
              </w:rPr>
              <w:t>Službeno</w:t>
            </w:r>
            <w:r>
              <w:rPr>
                <w:b/>
              </w:rPr>
              <w:t>g I</w:t>
            </w:r>
            <w:r w:rsidRPr="003356AD">
              <w:rPr>
                <w:b/>
              </w:rPr>
              <w:t>mena</w:t>
            </w:r>
          </w:p>
          <w:p w14:paraId="14381619" w14:textId="77777777" w:rsidR="000F6DA6" w:rsidRDefault="000F6DA6" w:rsidP="000F6DA6">
            <w:pPr>
              <w:jc w:val="both"/>
            </w:pPr>
          </w:p>
          <w:p w14:paraId="46B470B5" w14:textId="77777777" w:rsidR="000F6DA6" w:rsidRPr="006F283A" w:rsidRDefault="000F6DA6" w:rsidP="000F6DA6">
            <w:pPr>
              <w:jc w:val="both"/>
            </w:pPr>
            <w:r>
              <w:lastRenderedPageBreak/>
              <w:t xml:space="preserve">1. </w:t>
            </w:r>
            <w:r w:rsidRPr="007C0C68">
              <w:t>Registrovano Službeno Ime može se preneti iz jednog poslovnog društva u drugom ako KARB dostavi dokumente koji dokazuju da je poslovno društvo kojoj je preneseno Službeno Ime:</w:t>
            </w:r>
          </w:p>
          <w:p w14:paraId="1354AF5E" w14:textId="77777777" w:rsidR="000F6DA6" w:rsidRPr="00640DE0" w:rsidRDefault="000F6DA6" w:rsidP="000F6DA6">
            <w:pPr>
              <w:jc w:val="both"/>
            </w:pPr>
          </w:p>
          <w:p w14:paraId="3018C6CD" w14:textId="1A02B92A" w:rsidR="000F6DA6" w:rsidRPr="006F60C1" w:rsidRDefault="000F6DA6" w:rsidP="006F60C1">
            <w:pPr>
              <w:pStyle w:val="ListParagraph"/>
              <w:ind w:left="360"/>
              <w:jc w:val="both"/>
              <w:rPr>
                <w:lang w:val="sq-AL"/>
              </w:rPr>
            </w:pPr>
            <w:r>
              <w:rPr>
                <w:lang w:val="sq-AL"/>
              </w:rPr>
              <w:t>1</w:t>
            </w:r>
            <w:r w:rsidRPr="00640DE0">
              <w:rPr>
                <w:lang w:val="sq-AL"/>
              </w:rPr>
              <w:t xml:space="preserve">.1. </w:t>
            </w:r>
            <w:r w:rsidRPr="00984BB1">
              <w:rPr>
                <w:lang w:val="sq-AL"/>
              </w:rPr>
              <w:t>je ono udruženo sa drugim poslovnim društvom</w:t>
            </w:r>
            <w:r w:rsidRPr="00640DE0">
              <w:rPr>
                <w:lang w:val="sq-AL"/>
              </w:rPr>
              <w:t xml:space="preserve">; </w:t>
            </w:r>
          </w:p>
          <w:p w14:paraId="360FB335" w14:textId="5991C3A7" w:rsidR="000F6DA6" w:rsidRPr="006F60C1" w:rsidRDefault="000F6DA6" w:rsidP="006F60C1">
            <w:pPr>
              <w:pStyle w:val="ListParagraph"/>
              <w:ind w:left="360"/>
              <w:jc w:val="both"/>
              <w:rPr>
                <w:lang w:val="sq-AL"/>
              </w:rPr>
            </w:pPr>
            <w:r w:rsidRPr="00640DE0">
              <w:rPr>
                <w:lang w:val="sq-AL"/>
              </w:rPr>
              <w:t xml:space="preserve">1.2. </w:t>
            </w:r>
            <w:r w:rsidRPr="008236B9">
              <w:rPr>
                <w:lang w:val="sq-AL"/>
              </w:rPr>
              <w:t>je osnovano posle reorganizacije drugog poslovnog društva</w:t>
            </w:r>
            <w:r w:rsidRPr="00640DE0">
              <w:rPr>
                <w:lang w:val="sq-AL"/>
              </w:rPr>
              <w:t xml:space="preserve">; </w:t>
            </w:r>
            <w:r>
              <w:rPr>
                <w:lang w:val="sq-AL"/>
              </w:rPr>
              <w:t xml:space="preserve"> </w:t>
            </w:r>
          </w:p>
          <w:p w14:paraId="135AB686" w14:textId="77777777" w:rsidR="000F6DA6" w:rsidRPr="00BB5CE6" w:rsidRDefault="000F6DA6" w:rsidP="000F6DA6">
            <w:pPr>
              <w:pStyle w:val="ListParagraph"/>
              <w:ind w:left="360"/>
              <w:jc w:val="both"/>
              <w:rPr>
                <w:lang w:val="sq-AL"/>
              </w:rPr>
            </w:pPr>
            <w:r w:rsidRPr="00640DE0">
              <w:rPr>
                <w:lang w:val="sq-AL"/>
              </w:rPr>
              <w:t xml:space="preserve">1.3. </w:t>
            </w:r>
            <w:r>
              <w:rPr>
                <w:lang w:val="sq-AL"/>
              </w:rPr>
              <w:t xml:space="preserve">Službeno Ime </w:t>
            </w:r>
            <w:r w:rsidRPr="008D3A24">
              <w:rPr>
                <w:lang w:val="sq-AL"/>
              </w:rPr>
              <w:t>je stečen</w:t>
            </w:r>
            <w:r w:rsidRPr="008236B9">
              <w:rPr>
                <w:lang w:val="sq-AL"/>
              </w:rPr>
              <w:t xml:space="preserve">, sporazumom </w:t>
            </w:r>
            <w:r>
              <w:rPr>
                <w:lang w:val="sq-AL"/>
              </w:rPr>
              <w:t>ili zakonom, za pravo korišćenja Službenog I</w:t>
            </w:r>
            <w:r w:rsidRPr="008236B9">
              <w:rPr>
                <w:lang w:val="sq-AL"/>
              </w:rPr>
              <w:t>mena</w:t>
            </w:r>
            <w:r w:rsidRPr="00640DE0">
              <w:rPr>
                <w:lang w:val="sq-AL"/>
              </w:rPr>
              <w:t>.</w:t>
            </w:r>
          </w:p>
          <w:p w14:paraId="1A18E3FC" w14:textId="77777777" w:rsidR="000F6DA6" w:rsidRDefault="000F6DA6" w:rsidP="000F6DA6">
            <w:pPr>
              <w:jc w:val="both"/>
            </w:pPr>
          </w:p>
          <w:p w14:paraId="47EF01F4" w14:textId="77777777" w:rsidR="000F6DA6" w:rsidRDefault="000F6DA6" w:rsidP="000F6DA6">
            <w:pPr>
              <w:jc w:val="both"/>
            </w:pPr>
            <w:r>
              <w:t>2. P</w:t>
            </w:r>
            <w:r w:rsidRPr="00CA782B">
              <w:t xml:space="preserve">renos </w:t>
            </w:r>
            <w:r>
              <w:t>Službenog</w:t>
            </w:r>
            <w:r w:rsidRPr="00CA782B">
              <w:t xml:space="preserve"> </w:t>
            </w:r>
            <w:r>
              <w:t>Imena odnosi se na sva vrsta</w:t>
            </w:r>
            <w:r w:rsidRPr="00CA782B">
              <w:t xml:space="preserve"> </w:t>
            </w:r>
            <w:r>
              <w:t>društva kako je definisano u stavu 1 člana 5 Zakona, osim na Pojedinačnog</w:t>
            </w:r>
            <w:r w:rsidRPr="00CA782B">
              <w:t xml:space="preserve"> </w:t>
            </w:r>
            <w:r>
              <w:t xml:space="preserve">Biznisa. </w:t>
            </w:r>
          </w:p>
          <w:p w14:paraId="372ACB74" w14:textId="77777777" w:rsidR="000F6DA6" w:rsidRDefault="000F6DA6" w:rsidP="000F6DA6">
            <w:pPr>
              <w:jc w:val="both"/>
            </w:pPr>
          </w:p>
          <w:p w14:paraId="14CE9D29" w14:textId="77777777" w:rsidR="00E75982" w:rsidRDefault="00E75982" w:rsidP="000F6DA6">
            <w:pPr>
              <w:jc w:val="center"/>
              <w:rPr>
                <w:b/>
              </w:rPr>
            </w:pPr>
          </w:p>
          <w:p w14:paraId="7FCBE47F" w14:textId="77777777" w:rsidR="000F6DA6" w:rsidRPr="00BB5CE6" w:rsidRDefault="000F6DA6" w:rsidP="000F6DA6">
            <w:pPr>
              <w:jc w:val="center"/>
              <w:rPr>
                <w:b/>
              </w:rPr>
            </w:pPr>
            <w:r w:rsidRPr="00C60429">
              <w:rPr>
                <w:b/>
              </w:rPr>
              <w:t>Član</w:t>
            </w:r>
            <w:r w:rsidRPr="00BB5CE6">
              <w:rPr>
                <w:b/>
              </w:rPr>
              <w:t xml:space="preserve"> </w:t>
            </w:r>
            <w:r>
              <w:rPr>
                <w:b/>
              </w:rPr>
              <w:t>10</w:t>
            </w:r>
          </w:p>
          <w:p w14:paraId="4C09E7A7" w14:textId="77777777" w:rsidR="000F6DA6" w:rsidRDefault="000F6DA6" w:rsidP="000F6DA6">
            <w:pPr>
              <w:jc w:val="center"/>
              <w:rPr>
                <w:b/>
              </w:rPr>
            </w:pPr>
            <w:r>
              <w:rPr>
                <w:b/>
              </w:rPr>
              <w:t>Prenos Trgovačkog I</w:t>
            </w:r>
            <w:r w:rsidRPr="00CA782B">
              <w:rPr>
                <w:b/>
              </w:rPr>
              <w:t>mena</w:t>
            </w:r>
          </w:p>
          <w:p w14:paraId="3308D3E6" w14:textId="77777777" w:rsidR="000F6DA6" w:rsidRPr="00BB5CE6" w:rsidRDefault="000F6DA6" w:rsidP="000F6DA6">
            <w:pPr>
              <w:jc w:val="center"/>
            </w:pPr>
          </w:p>
          <w:p w14:paraId="74B5FD69" w14:textId="77777777" w:rsidR="000F6DA6" w:rsidRPr="006F283A" w:rsidRDefault="000F6DA6" w:rsidP="000F6DA6">
            <w:pPr>
              <w:jc w:val="both"/>
            </w:pPr>
            <w:r>
              <w:t>1. Registrovano T</w:t>
            </w:r>
            <w:r w:rsidRPr="00D616F9">
              <w:t>rgova</w:t>
            </w:r>
            <w:r>
              <w:t xml:space="preserve">čko Ime </w:t>
            </w:r>
            <w:r w:rsidRPr="005E54F0">
              <w:t xml:space="preserve">može se preneti iz jednog poslovnog društva u drugom ako KARB dostavi dokumente koji dokazuju da je poslovno društvo kojoj je preneseno </w:t>
            </w:r>
            <w:r>
              <w:t>Trgovačko Ime:</w:t>
            </w:r>
          </w:p>
          <w:p w14:paraId="04C7A3B4" w14:textId="77777777" w:rsidR="000F6DA6" w:rsidRPr="00BB5CE6" w:rsidRDefault="000F6DA6" w:rsidP="000F6DA6"/>
          <w:p w14:paraId="1C04DB08" w14:textId="1483AF26" w:rsidR="000F6DA6" w:rsidRDefault="000F6DA6" w:rsidP="005F5629">
            <w:pPr>
              <w:pStyle w:val="ListParagraph"/>
              <w:ind w:left="409"/>
              <w:jc w:val="both"/>
              <w:rPr>
                <w:lang w:val="sq-AL"/>
              </w:rPr>
            </w:pPr>
            <w:r w:rsidRPr="00BB5CE6">
              <w:rPr>
                <w:lang w:val="sq-AL"/>
              </w:rPr>
              <w:t xml:space="preserve">1.1. </w:t>
            </w:r>
            <w:r>
              <w:rPr>
                <w:lang w:val="sq-AL"/>
              </w:rPr>
              <w:t>je ono udruženo sa drugim Poslovnim D</w:t>
            </w:r>
            <w:r w:rsidRPr="00CA13A3">
              <w:rPr>
                <w:lang w:val="sq-AL"/>
              </w:rPr>
              <w:t>ruštvom;</w:t>
            </w:r>
            <w:r w:rsidRPr="00BB5CE6">
              <w:rPr>
                <w:lang w:val="sq-AL"/>
              </w:rPr>
              <w:t xml:space="preserve"> </w:t>
            </w:r>
          </w:p>
          <w:p w14:paraId="66BB7BAD" w14:textId="77777777" w:rsidR="007E09AB" w:rsidRPr="003E7ADC" w:rsidRDefault="007E09AB" w:rsidP="005F5629">
            <w:pPr>
              <w:pStyle w:val="ListParagraph"/>
              <w:ind w:left="409"/>
              <w:jc w:val="both"/>
              <w:rPr>
                <w:lang w:val="sq-AL"/>
              </w:rPr>
            </w:pPr>
          </w:p>
          <w:p w14:paraId="015383C6" w14:textId="77777777" w:rsidR="000F6DA6" w:rsidRPr="00BB5CE6" w:rsidRDefault="000F6DA6" w:rsidP="005F5629">
            <w:pPr>
              <w:pStyle w:val="ListParagraph"/>
              <w:ind w:left="409"/>
              <w:jc w:val="both"/>
              <w:rPr>
                <w:lang w:val="sq-AL"/>
              </w:rPr>
            </w:pPr>
            <w:r w:rsidRPr="00BB5CE6">
              <w:rPr>
                <w:lang w:val="sq-AL"/>
              </w:rPr>
              <w:lastRenderedPageBreak/>
              <w:t xml:space="preserve">1.2. </w:t>
            </w:r>
            <w:r w:rsidRPr="008D3A24">
              <w:rPr>
                <w:lang w:val="sq-AL"/>
              </w:rPr>
              <w:t>je osnova</w:t>
            </w:r>
            <w:r>
              <w:rPr>
                <w:lang w:val="sq-AL"/>
              </w:rPr>
              <w:t>no posle reorganizacije drugog Poslovnog D</w:t>
            </w:r>
            <w:r w:rsidRPr="008D3A24">
              <w:rPr>
                <w:lang w:val="sq-AL"/>
              </w:rPr>
              <w:t>ruštva</w:t>
            </w:r>
            <w:r w:rsidRPr="00BB5CE6">
              <w:rPr>
                <w:lang w:val="sq-AL"/>
              </w:rPr>
              <w:t xml:space="preserve">; </w:t>
            </w:r>
          </w:p>
          <w:p w14:paraId="7BF2E971" w14:textId="77777777" w:rsidR="000F6DA6" w:rsidRPr="00BB5CE6" w:rsidRDefault="000F6DA6" w:rsidP="005F5629">
            <w:pPr>
              <w:pStyle w:val="ListParagraph"/>
              <w:ind w:left="409"/>
              <w:jc w:val="both"/>
              <w:rPr>
                <w:lang w:val="sq-AL"/>
              </w:rPr>
            </w:pPr>
          </w:p>
          <w:p w14:paraId="30F27BD4" w14:textId="77777777" w:rsidR="000F6DA6" w:rsidRPr="00BB5CE6" w:rsidRDefault="000F6DA6" w:rsidP="005F5629">
            <w:pPr>
              <w:pStyle w:val="ListParagraph"/>
              <w:ind w:left="409"/>
              <w:jc w:val="both"/>
              <w:rPr>
                <w:lang w:val="sq-AL"/>
              </w:rPr>
            </w:pPr>
            <w:r w:rsidRPr="00BB5CE6">
              <w:rPr>
                <w:lang w:val="sq-AL"/>
              </w:rPr>
              <w:t xml:space="preserve">1.3. </w:t>
            </w:r>
            <w:r>
              <w:rPr>
                <w:lang w:val="sq-AL"/>
              </w:rPr>
              <w:t>Trgovačko Ime</w:t>
            </w:r>
            <w:r w:rsidRPr="008D3A24">
              <w:rPr>
                <w:lang w:val="sq-AL"/>
              </w:rPr>
              <w:t xml:space="preserve"> je stečen sporazumom, zakonom ili </w:t>
            </w:r>
            <w:r>
              <w:rPr>
                <w:lang w:val="sq-AL"/>
              </w:rPr>
              <w:t>nasledstvom, za pravo korišćenja Trgovačkog I</w:t>
            </w:r>
            <w:r w:rsidRPr="008D3A24">
              <w:rPr>
                <w:lang w:val="sq-AL"/>
              </w:rPr>
              <w:t>mena</w:t>
            </w:r>
            <w:r w:rsidRPr="00BB5CE6">
              <w:rPr>
                <w:lang w:val="sq-AL"/>
              </w:rPr>
              <w:t>.</w:t>
            </w:r>
          </w:p>
          <w:p w14:paraId="6185490F" w14:textId="77777777" w:rsidR="000F6DA6" w:rsidRDefault="000F6DA6" w:rsidP="000F6DA6"/>
          <w:p w14:paraId="5150A482" w14:textId="77777777" w:rsidR="000F6DA6" w:rsidRDefault="000F6DA6" w:rsidP="000F6DA6">
            <w:r>
              <w:t xml:space="preserve">2. </w:t>
            </w:r>
            <w:r w:rsidRPr="003F08DB">
              <w:t xml:space="preserve">Podstav 1.1 ovog </w:t>
            </w:r>
            <w:r>
              <w:t>člana odnosi se samo na prenos Trgovačkog I</w:t>
            </w:r>
            <w:r w:rsidRPr="003F08DB">
              <w:t xml:space="preserve">mena </w:t>
            </w:r>
            <w:r>
              <w:t xml:space="preserve">korporacija. </w:t>
            </w:r>
          </w:p>
          <w:p w14:paraId="58FD6B16" w14:textId="77777777" w:rsidR="003E7ADC" w:rsidRDefault="003E7ADC" w:rsidP="000F6DA6"/>
          <w:p w14:paraId="3230AB80" w14:textId="77777777" w:rsidR="0068502E" w:rsidRPr="00BB5CE6" w:rsidRDefault="0068502E" w:rsidP="000F6DA6"/>
          <w:p w14:paraId="3ECD200A" w14:textId="77777777" w:rsidR="000F6DA6" w:rsidRPr="00BB5CE6" w:rsidRDefault="000F6DA6" w:rsidP="000F6DA6">
            <w:pPr>
              <w:jc w:val="center"/>
              <w:rPr>
                <w:b/>
              </w:rPr>
            </w:pPr>
            <w:r w:rsidRPr="00C60429">
              <w:rPr>
                <w:b/>
              </w:rPr>
              <w:t>Član</w:t>
            </w:r>
            <w:r>
              <w:rPr>
                <w:b/>
              </w:rPr>
              <w:t xml:space="preserve"> 11</w:t>
            </w:r>
          </w:p>
          <w:p w14:paraId="6C4AB7DC" w14:textId="77777777" w:rsidR="009032C2" w:rsidRDefault="000F6DA6" w:rsidP="009032C2">
            <w:pPr>
              <w:pStyle w:val="ListParagraph"/>
              <w:rPr>
                <w:b/>
                <w:lang w:val="sq-AL"/>
              </w:rPr>
            </w:pPr>
            <w:proofErr w:type="spellStart"/>
            <w:r>
              <w:rPr>
                <w:b/>
                <w:lang w:val="sq-AL"/>
              </w:rPr>
              <w:t>Zaštita</w:t>
            </w:r>
            <w:proofErr w:type="spellEnd"/>
            <w:r>
              <w:rPr>
                <w:b/>
                <w:lang w:val="sq-AL"/>
              </w:rPr>
              <w:t xml:space="preserve"> </w:t>
            </w:r>
            <w:proofErr w:type="spellStart"/>
            <w:r>
              <w:rPr>
                <w:b/>
                <w:lang w:val="sq-AL"/>
              </w:rPr>
              <w:t>S</w:t>
            </w:r>
            <w:r w:rsidRPr="00650595">
              <w:rPr>
                <w:b/>
                <w:lang w:val="sq-AL"/>
              </w:rPr>
              <w:t>lužbenog</w:t>
            </w:r>
            <w:proofErr w:type="spellEnd"/>
            <w:r w:rsidRPr="00650595">
              <w:rPr>
                <w:b/>
                <w:lang w:val="sq-AL"/>
              </w:rPr>
              <w:t xml:space="preserve"> </w:t>
            </w:r>
            <w:proofErr w:type="spellStart"/>
            <w:r>
              <w:rPr>
                <w:b/>
                <w:lang w:val="sq-AL"/>
              </w:rPr>
              <w:t>Imena</w:t>
            </w:r>
            <w:proofErr w:type="spellEnd"/>
            <w:r>
              <w:rPr>
                <w:b/>
                <w:lang w:val="sq-AL"/>
              </w:rPr>
              <w:t xml:space="preserve"> i</w:t>
            </w:r>
          </w:p>
          <w:p w14:paraId="5E52ED55" w14:textId="0291911C" w:rsidR="000F6DA6" w:rsidRDefault="009032C2" w:rsidP="009032C2">
            <w:pPr>
              <w:pStyle w:val="ListParagraph"/>
              <w:rPr>
                <w:b/>
                <w:lang w:val="sq-AL"/>
              </w:rPr>
            </w:pPr>
            <w:r>
              <w:rPr>
                <w:b/>
                <w:lang w:val="sq-AL"/>
              </w:rPr>
              <w:t xml:space="preserve">        </w:t>
            </w:r>
            <w:r w:rsidR="000F6DA6">
              <w:rPr>
                <w:b/>
                <w:lang w:val="sq-AL"/>
              </w:rPr>
              <w:t xml:space="preserve"> </w:t>
            </w:r>
            <w:proofErr w:type="spellStart"/>
            <w:r w:rsidR="000F6DA6">
              <w:rPr>
                <w:b/>
                <w:lang w:val="sq-AL"/>
              </w:rPr>
              <w:t>Trgovačkog</w:t>
            </w:r>
            <w:proofErr w:type="spellEnd"/>
            <w:r w:rsidR="000F6DA6">
              <w:rPr>
                <w:b/>
                <w:lang w:val="sq-AL"/>
              </w:rPr>
              <w:t xml:space="preserve"> </w:t>
            </w:r>
            <w:proofErr w:type="spellStart"/>
            <w:r w:rsidR="000F6DA6">
              <w:rPr>
                <w:b/>
                <w:lang w:val="sq-AL"/>
              </w:rPr>
              <w:t>I</w:t>
            </w:r>
            <w:r w:rsidR="000F6DA6" w:rsidRPr="00650595">
              <w:rPr>
                <w:b/>
                <w:lang w:val="sq-AL"/>
              </w:rPr>
              <w:t>mena</w:t>
            </w:r>
            <w:proofErr w:type="spellEnd"/>
          </w:p>
          <w:p w14:paraId="2E67BD95" w14:textId="77777777" w:rsidR="000F6DA6" w:rsidRPr="00BB5CE6" w:rsidRDefault="000F6DA6" w:rsidP="000F6DA6">
            <w:pPr>
              <w:pStyle w:val="ListParagraph"/>
              <w:rPr>
                <w:lang w:val="sq-AL"/>
              </w:rPr>
            </w:pPr>
          </w:p>
          <w:p w14:paraId="5CE0BF97" w14:textId="77777777" w:rsidR="000F6DA6" w:rsidRPr="00BB5CE6" w:rsidRDefault="000F6DA6" w:rsidP="000F6DA6">
            <w:pPr>
              <w:jc w:val="both"/>
            </w:pPr>
            <w:r w:rsidRPr="00BB5CE6">
              <w:t xml:space="preserve">1. </w:t>
            </w:r>
            <w:r>
              <w:t>Imena P</w:t>
            </w:r>
            <w:r w:rsidRPr="00D3314B">
              <w:t>oslovni</w:t>
            </w:r>
            <w:r>
              <w:t>h Društva registrovani</w:t>
            </w:r>
            <w:r w:rsidRPr="00D3314B">
              <w:t xml:space="preserve"> </w:t>
            </w:r>
            <w:r>
              <w:t>od strane KARB u skladu sa Z</w:t>
            </w:r>
            <w:r w:rsidRPr="00D3314B">
              <w:t>akonom</w:t>
            </w:r>
            <w:r>
              <w:t>, podležu trgovaćkim markama registrovanim prema Z</w:t>
            </w:r>
            <w:r w:rsidRPr="00D3314B">
              <w:t xml:space="preserve">akonu </w:t>
            </w:r>
            <w:r>
              <w:t xml:space="preserve">na snazi o trgovaćkim markama, </w:t>
            </w:r>
            <w:r w:rsidRPr="00CA45CD">
              <w:t>kao i drugim pravima intelektualne svojine koja se primenjuju na osnovu drugih zakona o intelektualnoj svojini</w:t>
            </w:r>
            <w:r w:rsidRPr="00BB5CE6">
              <w:t xml:space="preserve">. </w:t>
            </w:r>
            <w:r>
              <w:t xml:space="preserve">  </w:t>
            </w:r>
          </w:p>
          <w:p w14:paraId="3522E21E" w14:textId="77777777" w:rsidR="000F6DA6" w:rsidRPr="00BB5CE6" w:rsidRDefault="000F6DA6" w:rsidP="000F6DA6"/>
          <w:p w14:paraId="715B1C0A" w14:textId="62E00541" w:rsidR="000F6DA6" w:rsidRDefault="000F6DA6" w:rsidP="00B73E1D">
            <w:pPr>
              <w:jc w:val="both"/>
            </w:pPr>
            <w:r w:rsidRPr="00BB5CE6">
              <w:t xml:space="preserve">2. </w:t>
            </w:r>
            <w:r w:rsidRPr="00B94718">
              <w:t xml:space="preserve">Svi eventualni </w:t>
            </w:r>
            <w:r>
              <w:t>sporovi</w:t>
            </w:r>
            <w:r w:rsidRPr="00B94718">
              <w:t xml:space="preserve"> u vezi sa registracijom ili korišćenjem </w:t>
            </w:r>
            <w:r>
              <w:t>Imena koje sadrže</w:t>
            </w:r>
            <w:r w:rsidRPr="00B94718">
              <w:t xml:space="preserve"> ili su vrlo slične registrovanom </w:t>
            </w:r>
            <w:r>
              <w:t xml:space="preserve">trgovaćkom markom </w:t>
            </w:r>
            <w:r w:rsidRPr="00B94718">
              <w:t xml:space="preserve">moraju se rešiti u skladu sa važećim zakonima o </w:t>
            </w:r>
            <w:r>
              <w:t>trgovaćkim markama</w:t>
            </w:r>
            <w:r w:rsidRPr="00B94718">
              <w:t xml:space="preserve"> i drugim važećim zakonima o intelektualnoj svojini</w:t>
            </w:r>
            <w:r w:rsidRPr="00BB5CE6">
              <w:t>.</w:t>
            </w:r>
            <w:r>
              <w:t xml:space="preserve">  </w:t>
            </w:r>
          </w:p>
          <w:p w14:paraId="56B447B4" w14:textId="77777777" w:rsidR="00854151" w:rsidRDefault="00854151" w:rsidP="00B73E1D">
            <w:pPr>
              <w:jc w:val="both"/>
            </w:pPr>
          </w:p>
          <w:p w14:paraId="5D2FB9CD" w14:textId="77777777" w:rsidR="00854151" w:rsidRPr="00BB5CE6" w:rsidRDefault="00854151" w:rsidP="00B73E1D">
            <w:pPr>
              <w:jc w:val="both"/>
            </w:pPr>
          </w:p>
          <w:p w14:paraId="4F4F8DCA" w14:textId="77777777" w:rsidR="000F6DA6" w:rsidRPr="00BB5CE6" w:rsidRDefault="000F6DA6" w:rsidP="000F6DA6">
            <w:pPr>
              <w:pStyle w:val="NoSpacing"/>
              <w:jc w:val="center"/>
              <w:rPr>
                <w:rFonts w:ascii="Times New Roman" w:hAnsi="Times New Roman"/>
                <w:b/>
                <w:sz w:val="24"/>
                <w:szCs w:val="24"/>
                <w:lang w:val="sq-AL"/>
              </w:rPr>
            </w:pPr>
            <w:r w:rsidRPr="00C60429">
              <w:rPr>
                <w:rFonts w:ascii="Times New Roman" w:hAnsi="Times New Roman"/>
                <w:b/>
                <w:sz w:val="24"/>
                <w:szCs w:val="24"/>
                <w:lang w:val="sq-AL"/>
              </w:rPr>
              <w:lastRenderedPageBreak/>
              <w:t>Član</w:t>
            </w:r>
            <w:r w:rsidRPr="00BB5CE6">
              <w:rPr>
                <w:rFonts w:ascii="Times New Roman" w:hAnsi="Times New Roman"/>
                <w:b/>
                <w:sz w:val="24"/>
                <w:szCs w:val="24"/>
                <w:lang w:val="sq-AL"/>
              </w:rPr>
              <w:t xml:space="preserve"> </w:t>
            </w:r>
            <w:r>
              <w:rPr>
                <w:rFonts w:ascii="Times New Roman" w:hAnsi="Times New Roman"/>
                <w:b/>
                <w:sz w:val="24"/>
                <w:szCs w:val="24"/>
                <w:lang w:val="sq-AL"/>
              </w:rPr>
              <w:t>12</w:t>
            </w:r>
          </w:p>
          <w:p w14:paraId="39FF566D" w14:textId="77777777" w:rsidR="000F6DA6" w:rsidRDefault="000F6DA6" w:rsidP="000F6DA6">
            <w:pPr>
              <w:pStyle w:val="NoSpacing"/>
              <w:jc w:val="center"/>
              <w:rPr>
                <w:rFonts w:ascii="Times New Roman" w:hAnsi="Times New Roman"/>
                <w:b/>
                <w:sz w:val="24"/>
                <w:szCs w:val="24"/>
                <w:lang w:val="sq-AL"/>
              </w:rPr>
            </w:pPr>
            <w:r w:rsidRPr="00D3314B">
              <w:rPr>
                <w:rFonts w:ascii="Times New Roman" w:hAnsi="Times New Roman"/>
                <w:b/>
                <w:sz w:val="24"/>
                <w:szCs w:val="24"/>
                <w:lang w:val="sq-AL"/>
              </w:rPr>
              <w:t>Stupanje na snagu</w:t>
            </w:r>
          </w:p>
          <w:p w14:paraId="13A3577C" w14:textId="77777777" w:rsidR="000F6DA6" w:rsidRPr="00BB5CE6" w:rsidRDefault="000F6DA6" w:rsidP="000F6DA6">
            <w:pPr>
              <w:pStyle w:val="NoSpacing"/>
              <w:rPr>
                <w:rFonts w:ascii="Times New Roman" w:hAnsi="Times New Roman"/>
                <w:b/>
                <w:sz w:val="24"/>
                <w:szCs w:val="24"/>
                <w:lang w:val="sq-AL"/>
              </w:rPr>
            </w:pPr>
          </w:p>
          <w:p w14:paraId="7C5FF940" w14:textId="5DB60B08" w:rsidR="000F6DA6" w:rsidRPr="00BB5CE6" w:rsidRDefault="000F6DA6" w:rsidP="00732702">
            <w:pPr>
              <w:autoSpaceDE w:val="0"/>
              <w:autoSpaceDN w:val="0"/>
              <w:jc w:val="both"/>
            </w:pPr>
            <w:r>
              <w:t>Ovo Administrativno U</w:t>
            </w:r>
            <w:r w:rsidRPr="009E5C03">
              <w:t xml:space="preserve">putstvo </w:t>
            </w:r>
            <w:proofErr w:type="spellStart"/>
            <w:r w:rsidRPr="009E5C03">
              <w:t>stupa</w:t>
            </w:r>
            <w:proofErr w:type="spellEnd"/>
            <w:r w:rsidRPr="009E5C03">
              <w:t xml:space="preserve"> na </w:t>
            </w:r>
            <w:proofErr w:type="spellStart"/>
            <w:r w:rsidRPr="009E5C03">
              <w:t>snagu</w:t>
            </w:r>
            <w:proofErr w:type="spellEnd"/>
            <w:r w:rsidRPr="009E5C03">
              <w:t xml:space="preserve"> </w:t>
            </w:r>
            <w:proofErr w:type="spellStart"/>
            <w:r w:rsidRPr="009E5C03">
              <w:t>sedam</w:t>
            </w:r>
            <w:proofErr w:type="spellEnd"/>
            <w:r w:rsidRPr="009E5C03">
              <w:t xml:space="preserve"> (7) </w:t>
            </w:r>
            <w:proofErr w:type="spellStart"/>
            <w:r w:rsidRPr="009E5C03">
              <w:t>dana</w:t>
            </w:r>
            <w:proofErr w:type="spellEnd"/>
            <w:r w:rsidRPr="009E5C03">
              <w:t xml:space="preserve"> </w:t>
            </w:r>
            <w:proofErr w:type="spellStart"/>
            <w:r w:rsidR="00A931A4" w:rsidRPr="00A931A4">
              <w:t>nakon</w:t>
            </w:r>
            <w:proofErr w:type="spellEnd"/>
            <w:r w:rsidR="00A931A4" w:rsidRPr="00A931A4">
              <w:t xml:space="preserve"> </w:t>
            </w:r>
            <w:proofErr w:type="spellStart"/>
            <w:r w:rsidR="00A931A4" w:rsidRPr="00A931A4">
              <w:t>objavljivanja</w:t>
            </w:r>
            <w:proofErr w:type="spellEnd"/>
            <w:r w:rsidR="00A931A4" w:rsidRPr="00A931A4">
              <w:t xml:space="preserve"> u </w:t>
            </w:r>
            <w:proofErr w:type="spellStart"/>
            <w:r w:rsidR="00A931A4" w:rsidRPr="00A931A4">
              <w:t>Službenom</w:t>
            </w:r>
            <w:proofErr w:type="spellEnd"/>
            <w:r w:rsidR="00A931A4" w:rsidRPr="00A931A4">
              <w:t xml:space="preserve"> </w:t>
            </w:r>
            <w:proofErr w:type="spellStart"/>
            <w:r w:rsidR="00A931A4" w:rsidRPr="00A931A4">
              <w:t>listu</w:t>
            </w:r>
            <w:proofErr w:type="spellEnd"/>
            <w:r w:rsidR="00A931A4" w:rsidRPr="00A931A4">
              <w:t xml:space="preserve"> Republike </w:t>
            </w:r>
            <w:proofErr w:type="spellStart"/>
            <w:r w:rsidR="00A931A4" w:rsidRPr="00A931A4">
              <w:t>Kosovo</w:t>
            </w:r>
            <w:proofErr w:type="spellEnd"/>
          </w:p>
          <w:p w14:paraId="30093E82" w14:textId="77777777" w:rsidR="00B73E1D" w:rsidRDefault="00B73E1D" w:rsidP="00B73E1D">
            <w:pPr>
              <w:autoSpaceDE w:val="0"/>
              <w:autoSpaceDN w:val="0"/>
              <w:rPr>
                <w:b/>
              </w:rPr>
            </w:pPr>
          </w:p>
          <w:p w14:paraId="1D761ECE" w14:textId="0F5FA23F" w:rsidR="00B73E1D" w:rsidRDefault="00B73E1D" w:rsidP="00B73E1D">
            <w:pPr>
              <w:autoSpaceDE w:val="0"/>
              <w:autoSpaceDN w:val="0"/>
              <w:rPr>
                <w:b/>
              </w:rPr>
            </w:pPr>
            <w:r>
              <w:rPr>
                <w:b/>
              </w:rPr>
              <w:t>Rozeta Hajdari</w:t>
            </w:r>
          </w:p>
          <w:p w14:paraId="2BE6853D" w14:textId="77777777" w:rsidR="0042150B" w:rsidRPr="00BB5CE6" w:rsidRDefault="0042150B" w:rsidP="00B73E1D">
            <w:pPr>
              <w:autoSpaceDE w:val="0"/>
              <w:autoSpaceDN w:val="0"/>
              <w:rPr>
                <w:b/>
              </w:rPr>
            </w:pPr>
          </w:p>
          <w:p w14:paraId="051BF21C" w14:textId="77777777" w:rsidR="000F6DA6" w:rsidRPr="00BB5CE6" w:rsidRDefault="000F6DA6" w:rsidP="00B73E1D">
            <w:pPr>
              <w:autoSpaceDE w:val="0"/>
              <w:autoSpaceDN w:val="0"/>
              <w:rPr>
                <w:b/>
              </w:rPr>
            </w:pPr>
            <w:r w:rsidRPr="00BB5CE6">
              <w:t xml:space="preserve">––––––––––––––––                                                              </w:t>
            </w:r>
            <w:r w:rsidRPr="00BB5CE6">
              <w:rPr>
                <w:b/>
              </w:rPr>
              <w:t xml:space="preserve"> </w:t>
            </w:r>
          </w:p>
          <w:p w14:paraId="4729DBEA" w14:textId="77777777" w:rsidR="0042150B" w:rsidRDefault="0042150B" w:rsidP="00B73E1D">
            <w:pPr>
              <w:autoSpaceDE w:val="0"/>
              <w:autoSpaceDN w:val="0"/>
            </w:pPr>
          </w:p>
          <w:p w14:paraId="1C23CAEE" w14:textId="2A6BD8AE" w:rsidR="000F6DA6" w:rsidRPr="00BB5CE6" w:rsidRDefault="000F6DA6" w:rsidP="00B73E1D">
            <w:pPr>
              <w:autoSpaceDE w:val="0"/>
              <w:autoSpaceDN w:val="0"/>
            </w:pPr>
            <w:proofErr w:type="spellStart"/>
            <w:r>
              <w:t>Ministar</w:t>
            </w:r>
            <w:r w:rsidR="00B73E1D">
              <w:t>ka</w:t>
            </w:r>
            <w:proofErr w:type="spellEnd"/>
            <w:r>
              <w:t xml:space="preserve"> </w:t>
            </w:r>
          </w:p>
          <w:p w14:paraId="6577F0D7" w14:textId="77777777" w:rsidR="00B73E1D" w:rsidRDefault="00B73E1D" w:rsidP="000F6DA6">
            <w:pPr>
              <w:autoSpaceDE w:val="0"/>
              <w:autoSpaceDN w:val="0"/>
              <w:jc w:val="right"/>
            </w:pPr>
          </w:p>
          <w:p w14:paraId="50450537" w14:textId="02E601ED" w:rsidR="00B73E1D" w:rsidRPr="00BB5CE6" w:rsidRDefault="00B73E1D" w:rsidP="00B73E1D">
            <w:pPr>
              <w:autoSpaceDE w:val="0"/>
              <w:autoSpaceDN w:val="0"/>
            </w:pPr>
            <w:r>
              <w:t>Priština,00.02.2020</w:t>
            </w:r>
          </w:p>
          <w:p w14:paraId="242CCD20" w14:textId="4CE486A3" w:rsidR="000F6DA6" w:rsidRPr="00BB5CE6" w:rsidRDefault="000F6DA6" w:rsidP="00B73E1D">
            <w:pPr>
              <w:autoSpaceDE w:val="0"/>
              <w:autoSpaceDN w:val="0"/>
            </w:pPr>
          </w:p>
          <w:p w14:paraId="35F44A5A" w14:textId="77777777" w:rsidR="000F6DA6" w:rsidRDefault="000F6DA6" w:rsidP="00055202">
            <w:pPr>
              <w:spacing w:line="20" w:lineRule="atLeast"/>
              <w:rPr>
                <w:lang w:val="sr-Latn-RS"/>
              </w:rPr>
            </w:pPr>
          </w:p>
          <w:p w14:paraId="77D52AD2" w14:textId="77777777" w:rsidR="000F6DA6" w:rsidRDefault="000F6DA6" w:rsidP="00055202">
            <w:pPr>
              <w:spacing w:line="20" w:lineRule="atLeast"/>
              <w:rPr>
                <w:lang w:val="sr-Latn-RS"/>
              </w:rPr>
            </w:pPr>
          </w:p>
          <w:p w14:paraId="47D8A91C" w14:textId="77777777" w:rsidR="000F6DA6" w:rsidRDefault="000F6DA6" w:rsidP="00055202">
            <w:pPr>
              <w:spacing w:line="20" w:lineRule="atLeast"/>
              <w:rPr>
                <w:lang w:val="sr-Latn-RS"/>
              </w:rPr>
            </w:pPr>
          </w:p>
          <w:p w14:paraId="5DDC6386" w14:textId="77777777" w:rsidR="000F6DA6" w:rsidRDefault="000F6DA6" w:rsidP="00055202">
            <w:pPr>
              <w:spacing w:line="20" w:lineRule="atLeast"/>
              <w:rPr>
                <w:lang w:val="sr-Latn-RS"/>
              </w:rPr>
            </w:pPr>
          </w:p>
          <w:p w14:paraId="2C61C3B9" w14:textId="77777777" w:rsidR="00DD38A8" w:rsidRPr="009D4F26" w:rsidRDefault="00DD38A8" w:rsidP="00B73E1D">
            <w:pPr>
              <w:spacing w:line="20" w:lineRule="atLeast"/>
            </w:pPr>
          </w:p>
        </w:tc>
      </w:tr>
    </w:tbl>
    <w:p w14:paraId="7C3B3ADF" w14:textId="77777777" w:rsidR="00E12CF2" w:rsidRDefault="00E12CF2" w:rsidP="00620100">
      <w:pPr>
        <w:tabs>
          <w:tab w:val="left" w:pos="1820"/>
        </w:tabs>
        <w:rPr>
          <w:shd w:val="clear" w:color="auto" w:fill="FFFFFF"/>
        </w:rPr>
      </w:pPr>
    </w:p>
    <w:p w14:paraId="074E780C" w14:textId="77777777" w:rsidR="00DD38A8" w:rsidRDefault="00DD38A8" w:rsidP="00620100">
      <w:pPr>
        <w:tabs>
          <w:tab w:val="left" w:pos="1820"/>
        </w:tabs>
        <w:rPr>
          <w:shd w:val="clear" w:color="auto" w:fill="FFFFFF"/>
        </w:rPr>
      </w:pPr>
    </w:p>
    <w:p w14:paraId="686021B9" w14:textId="77777777" w:rsidR="005A74F3" w:rsidRDefault="005A74F3" w:rsidP="00620100">
      <w:pPr>
        <w:tabs>
          <w:tab w:val="left" w:pos="1820"/>
        </w:tabs>
        <w:rPr>
          <w:shd w:val="clear" w:color="auto" w:fill="FFFFFF"/>
        </w:rPr>
      </w:pPr>
    </w:p>
    <w:p w14:paraId="4AFAAD58" w14:textId="77777777" w:rsidR="005A74F3" w:rsidRDefault="005A74F3" w:rsidP="00620100">
      <w:pPr>
        <w:tabs>
          <w:tab w:val="left" w:pos="1820"/>
        </w:tabs>
        <w:rPr>
          <w:shd w:val="clear" w:color="auto" w:fill="FFFFFF"/>
        </w:rPr>
      </w:pPr>
    </w:p>
    <w:p w14:paraId="0DD8DB78" w14:textId="77777777" w:rsidR="005A74F3" w:rsidRDefault="005A74F3" w:rsidP="00620100">
      <w:pPr>
        <w:tabs>
          <w:tab w:val="left" w:pos="1820"/>
        </w:tabs>
        <w:rPr>
          <w:shd w:val="clear" w:color="auto" w:fill="FFFFFF"/>
        </w:rPr>
      </w:pPr>
    </w:p>
    <w:p w14:paraId="53683D8B" w14:textId="77777777" w:rsidR="005A74F3" w:rsidRDefault="005A74F3" w:rsidP="00620100">
      <w:pPr>
        <w:tabs>
          <w:tab w:val="left" w:pos="1820"/>
        </w:tabs>
        <w:rPr>
          <w:shd w:val="clear" w:color="auto" w:fill="FFFFFF"/>
        </w:rPr>
      </w:pPr>
    </w:p>
    <w:p w14:paraId="76C2309D" w14:textId="77777777" w:rsidR="00496A5B" w:rsidRDefault="00496A5B" w:rsidP="00620100">
      <w:pPr>
        <w:tabs>
          <w:tab w:val="left" w:pos="1820"/>
        </w:tabs>
        <w:rPr>
          <w:shd w:val="clear" w:color="auto" w:fill="FFFFFF"/>
        </w:rPr>
      </w:pPr>
    </w:p>
    <w:p w14:paraId="610DEB1D" w14:textId="77777777" w:rsidR="005A74F3" w:rsidRDefault="005A74F3" w:rsidP="00620100">
      <w:pPr>
        <w:tabs>
          <w:tab w:val="left" w:pos="1820"/>
        </w:tabs>
        <w:rPr>
          <w:shd w:val="clear" w:color="auto" w:fill="FFFFFF"/>
        </w:rPr>
      </w:pPr>
    </w:p>
    <w:p w14:paraId="7B258249" w14:textId="77777777" w:rsidR="000C5156" w:rsidRDefault="000C5156" w:rsidP="00620100">
      <w:pPr>
        <w:tabs>
          <w:tab w:val="left" w:pos="1820"/>
        </w:tabs>
        <w:rPr>
          <w:shd w:val="clear" w:color="auto" w:fill="FFFFFF"/>
        </w:rPr>
      </w:pPr>
    </w:p>
    <w:p w14:paraId="1F766AFB" w14:textId="77777777" w:rsidR="006A3978" w:rsidRDefault="006A3978" w:rsidP="00620100">
      <w:pPr>
        <w:tabs>
          <w:tab w:val="left" w:pos="1820"/>
        </w:tabs>
        <w:rPr>
          <w:shd w:val="clear" w:color="auto" w:fill="FFFFFF"/>
        </w:rPr>
      </w:pPr>
    </w:p>
    <w:p w14:paraId="1F05F9B9" w14:textId="77777777" w:rsidR="00C161F8" w:rsidRDefault="00C161F8" w:rsidP="00C57D6E">
      <w:pPr>
        <w:spacing w:after="200" w:line="276" w:lineRule="auto"/>
        <w:rPr>
          <w:rFonts w:eastAsia="Calibri"/>
          <w:b/>
          <w:bCs/>
        </w:rPr>
      </w:pPr>
      <w:bookmarkStart w:id="2" w:name="_GoBack"/>
      <w:bookmarkEnd w:id="2"/>
    </w:p>
    <w:sectPr w:rsidR="00C161F8" w:rsidSect="00A9124B">
      <w:headerReference w:type="default" r:id="rId9"/>
      <w:footerReference w:type="even" r:id="rId10"/>
      <w:footerReference w:type="default" r:id="rId11"/>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6EBAD" w14:textId="77777777" w:rsidR="00366534" w:rsidRDefault="00366534">
      <w:r>
        <w:separator/>
      </w:r>
    </w:p>
  </w:endnote>
  <w:endnote w:type="continuationSeparator" w:id="0">
    <w:p w14:paraId="68DA775C" w14:textId="77777777" w:rsidR="00366534" w:rsidRDefault="0036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F74C" w14:textId="77777777" w:rsidR="00C161F8" w:rsidRDefault="00C161F8"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AE56A" w14:textId="77777777" w:rsidR="00C161F8" w:rsidRDefault="00C161F8"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E75F0" w14:textId="77777777" w:rsidR="00C161F8" w:rsidRDefault="00C161F8"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065">
      <w:rPr>
        <w:rStyle w:val="PageNumber"/>
        <w:noProof/>
      </w:rPr>
      <w:t>11</w:t>
    </w:r>
    <w:r>
      <w:rPr>
        <w:rStyle w:val="PageNumber"/>
      </w:rPr>
      <w:fldChar w:fldCharType="end"/>
    </w:r>
  </w:p>
  <w:p w14:paraId="433F5A58" w14:textId="77777777" w:rsidR="00C161F8" w:rsidRDefault="00C161F8" w:rsidP="001C27F5">
    <w:pPr>
      <w:pStyle w:val="Footer"/>
      <w:framePr w:wrap="around" w:vAnchor="text" w:hAnchor="margin" w:xAlign="right" w:y="1"/>
      <w:rPr>
        <w:rStyle w:val="PageNumber"/>
      </w:rPr>
    </w:pPr>
  </w:p>
  <w:p w14:paraId="7079B9DB" w14:textId="77777777" w:rsidR="00C161F8" w:rsidRDefault="00C161F8"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FFEC1" w14:textId="77777777" w:rsidR="00366534" w:rsidRDefault="00366534">
      <w:r>
        <w:separator/>
      </w:r>
    </w:p>
  </w:footnote>
  <w:footnote w:type="continuationSeparator" w:id="0">
    <w:p w14:paraId="7F99A8CF" w14:textId="77777777" w:rsidR="00366534" w:rsidRDefault="00366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FA49" w14:textId="77777777" w:rsidR="00C161F8" w:rsidRDefault="00C161F8" w:rsidP="00EB00F3">
    <w:pPr>
      <w:numPr>
        <w:ins w:id="3" w:author="Unknown" w:date="2008-02-21T13:44:00Z"/>
      </w:numPr>
      <w:jc w:val="center"/>
    </w:pPr>
  </w:p>
  <w:p w14:paraId="64C19ADC" w14:textId="77777777" w:rsidR="00C161F8" w:rsidRDefault="00C161F8"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42B4"/>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0434F1"/>
    <w:multiLevelType w:val="multilevel"/>
    <w:tmpl w:val="127A2B6E"/>
    <w:lvl w:ilvl="0">
      <w:start w:val="1"/>
      <w:numFmt w:val="decimal"/>
      <w:lvlText w:val="%1."/>
      <w:lvlJc w:val="left"/>
      <w:pPr>
        <w:ind w:left="63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4DF7C4F"/>
    <w:multiLevelType w:val="hybridMultilevel"/>
    <w:tmpl w:val="E98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43EE"/>
    <w:multiLevelType w:val="hybridMultilevel"/>
    <w:tmpl w:val="8FF66450"/>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FB4"/>
    <w:multiLevelType w:val="hybridMultilevel"/>
    <w:tmpl w:val="32E4CFB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616FD"/>
    <w:multiLevelType w:val="hybridMultilevel"/>
    <w:tmpl w:val="85767794"/>
    <w:lvl w:ilvl="0" w:tplc="9DDCAF1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31E9B"/>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97E"/>
    <w:multiLevelType w:val="hybridMultilevel"/>
    <w:tmpl w:val="8662FA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8F1403"/>
    <w:multiLevelType w:val="hybridMultilevel"/>
    <w:tmpl w:val="FA66C02E"/>
    <w:lvl w:ilvl="0" w:tplc="86F87222">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D52C4A"/>
    <w:multiLevelType w:val="hybridMultilevel"/>
    <w:tmpl w:val="0E008D34"/>
    <w:lvl w:ilvl="0" w:tplc="1DD6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7F6828"/>
    <w:multiLevelType w:val="multilevel"/>
    <w:tmpl w:val="0B3650F0"/>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3369C8"/>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8573F4"/>
    <w:multiLevelType w:val="hybridMultilevel"/>
    <w:tmpl w:val="4A26212A"/>
    <w:lvl w:ilvl="0" w:tplc="9070A072">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A7298"/>
    <w:multiLevelType w:val="multilevel"/>
    <w:tmpl w:val="EA9296C8"/>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15:restartNumberingAfterBreak="0">
    <w:nsid w:val="2C2D68AD"/>
    <w:multiLevelType w:val="hybridMultilevel"/>
    <w:tmpl w:val="2D2679B6"/>
    <w:lvl w:ilvl="0" w:tplc="0C78991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15F3523"/>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3DA4"/>
    <w:multiLevelType w:val="multilevel"/>
    <w:tmpl w:val="101C528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A01A20"/>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01CD2"/>
    <w:multiLevelType w:val="hybridMultilevel"/>
    <w:tmpl w:val="EFE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91EF8"/>
    <w:multiLevelType w:val="hybridMultilevel"/>
    <w:tmpl w:val="6F52364C"/>
    <w:lvl w:ilvl="0" w:tplc="2BF84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D62E8"/>
    <w:multiLevelType w:val="hybridMultilevel"/>
    <w:tmpl w:val="32AC4418"/>
    <w:lvl w:ilvl="0" w:tplc="4C6E67F8">
      <w:start w:val="1"/>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C0DB2"/>
    <w:multiLevelType w:val="multilevel"/>
    <w:tmpl w:val="525276D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5AF645E"/>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FD44B3"/>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E622077"/>
    <w:multiLevelType w:val="hybridMultilevel"/>
    <w:tmpl w:val="DBE0A80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0287A"/>
    <w:multiLevelType w:val="hybridMultilevel"/>
    <w:tmpl w:val="32AC4418"/>
    <w:lvl w:ilvl="0" w:tplc="4C6E67F8">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25A3D"/>
    <w:multiLevelType w:val="hybridMultilevel"/>
    <w:tmpl w:val="6F52364C"/>
    <w:lvl w:ilvl="0" w:tplc="2BF844B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9540C9B"/>
    <w:multiLevelType w:val="multilevel"/>
    <w:tmpl w:val="8E04CCB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8D6776"/>
    <w:multiLevelType w:val="hybridMultilevel"/>
    <w:tmpl w:val="198A48CC"/>
    <w:lvl w:ilvl="0" w:tplc="9142046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B0141B7"/>
    <w:multiLevelType w:val="multilevel"/>
    <w:tmpl w:val="8422895A"/>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CFF364D"/>
    <w:multiLevelType w:val="multilevel"/>
    <w:tmpl w:val="127A2B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626399"/>
    <w:multiLevelType w:val="hybridMultilevel"/>
    <w:tmpl w:val="06AA1868"/>
    <w:lvl w:ilvl="0" w:tplc="1122968C">
      <w:start w:val="1"/>
      <w:numFmt w:val="decimal"/>
      <w:lvlText w:val="%1."/>
      <w:lvlJc w:val="left"/>
      <w:pPr>
        <w:ind w:left="525" w:hanging="360"/>
      </w:pPr>
      <w:rPr>
        <w:rFonts w:eastAsia="MS Mincho" w:hint="default"/>
        <w:b w:val="0"/>
        <w:sz w:val="2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15:restartNumberingAfterBreak="0">
    <w:nsid w:val="748729BB"/>
    <w:multiLevelType w:val="hybridMultilevel"/>
    <w:tmpl w:val="1AE4F0D0"/>
    <w:lvl w:ilvl="0" w:tplc="A9128A8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A73678C"/>
    <w:multiLevelType w:val="multilevel"/>
    <w:tmpl w:val="662876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BF64D03"/>
    <w:multiLevelType w:val="multilevel"/>
    <w:tmpl w:val="5E7C49B2"/>
    <w:lvl w:ilvl="0">
      <w:start w:val="1"/>
      <w:numFmt w:val="decimal"/>
      <w:lvlText w:val="%1."/>
      <w:lvlJc w:val="left"/>
      <w:pPr>
        <w:ind w:left="495" w:hanging="495"/>
      </w:pPr>
      <w:rPr>
        <w:rFonts w:hint="default"/>
      </w:rPr>
    </w:lvl>
    <w:lvl w:ilvl="1">
      <w:start w:val="1"/>
      <w:numFmt w:val="decimal"/>
      <w:lvlText w:val="%1.%2."/>
      <w:lvlJc w:val="left"/>
      <w:pPr>
        <w:ind w:left="657" w:hanging="495"/>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num w:numId="1">
    <w:abstractNumId w:val="32"/>
  </w:num>
  <w:num w:numId="2">
    <w:abstractNumId w:val="7"/>
  </w:num>
  <w:num w:numId="3">
    <w:abstractNumId w:val="2"/>
  </w:num>
  <w:num w:numId="4">
    <w:abstractNumId w:val="1"/>
  </w:num>
  <w:num w:numId="5">
    <w:abstractNumId w:val="26"/>
  </w:num>
  <w:num w:numId="6">
    <w:abstractNumId w:val="20"/>
  </w:num>
  <w:num w:numId="7">
    <w:abstractNumId w:val="0"/>
  </w:num>
  <w:num w:numId="8">
    <w:abstractNumId w:val="4"/>
  </w:num>
  <w:num w:numId="9">
    <w:abstractNumId w:val="6"/>
  </w:num>
  <w:num w:numId="10">
    <w:abstractNumId w:val="12"/>
  </w:num>
  <w:num w:numId="11">
    <w:abstractNumId w:val="18"/>
  </w:num>
  <w:num w:numId="12">
    <w:abstractNumId w:val="8"/>
  </w:num>
  <w:num w:numId="13">
    <w:abstractNumId w:val="9"/>
  </w:num>
  <w:num w:numId="14">
    <w:abstractNumId w:val="15"/>
  </w:num>
  <w:num w:numId="15">
    <w:abstractNumId w:val="24"/>
  </w:num>
  <w:num w:numId="16">
    <w:abstractNumId w:val="29"/>
  </w:num>
  <w:num w:numId="17">
    <w:abstractNumId w:val="10"/>
  </w:num>
  <w:num w:numId="18">
    <w:abstractNumId w:val="16"/>
  </w:num>
  <w:num w:numId="19">
    <w:abstractNumId w:val="27"/>
  </w:num>
  <w:num w:numId="20">
    <w:abstractNumId w:val="21"/>
  </w:num>
  <w:num w:numId="21">
    <w:abstractNumId w:val="25"/>
  </w:num>
  <w:num w:numId="22">
    <w:abstractNumId w:val="3"/>
  </w:num>
  <w:num w:numId="23">
    <w:abstractNumId w:val="22"/>
  </w:num>
  <w:num w:numId="24">
    <w:abstractNumId w:val="11"/>
  </w:num>
  <w:num w:numId="25">
    <w:abstractNumId w:val="23"/>
  </w:num>
  <w:num w:numId="26">
    <w:abstractNumId w:val="14"/>
  </w:num>
  <w:num w:numId="27">
    <w:abstractNumId w:val="31"/>
  </w:num>
  <w:num w:numId="28">
    <w:abstractNumId w:val="19"/>
  </w:num>
  <w:num w:numId="29">
    <w:abstractNumId w:val="17"/>
  </w:num>
  <w:num w:numId="30">
    <w:abstractNumId w:val="28"/>
  </w:num>
  <w:num w:numId="31">
    <w:abstractNumId w:val="30"/>
  </w:num>
  <w:num w:numId="32">
    <w:abstractNumId w:val="5"/>
  </w:num>
  <w:num w:numId="33">
    <w:abstractNumId w:val="34"/>
  </w:num>
  <w:num w:numId="34">
    <w:abstractNumId w:val="13"/>
  </w:num>
  <w:num w:numId="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2EF"/>
    <w:rsid w:val="0000070E"/>
    <w:rsid w:val="00000908"/>
    <w:rsid w:val="00000A74"/>
    <w:rsid w:val="00000A92"/>
    <w:rsid w:val="00000EA4"/>
    <w:rsid w:val="00000F63"/>
    <w:rsid w:val="000010A3"/>
    <w:rsid w:val="0000121D"/>
    <w:rsid w:val="00001478"/>
    <w:rsid w:val="00001722"/>
    <w:rsid w:val="00001834"/>
    <w:rsid w:val="000018A3"/>
    <w:rsid w:val="00001F97"/>
    <w:rsid w:val="00002169"/>
    <w:rsid w:val="000021AD"/>
    <w:rsid w:val="000022B6"/>
    <w:rsid w:val="000022FC"/>
    <w:rsid w:val="00002861"/>
    <w:rsid w:val="00002E46"/>
    <w:rsid w:val="00002EF6"/>
    <w:rsid w:val="0000322C"/>
    <w:rsid w:val="000034C5"/>
    <w:rsid w:val="0000359E"/>
    <w:rsid w:val="00003793"/>
    <w:rsid w:val="0000399E"/>
    <w:rsid w:val="00003B5C"/>
    <w:rsid w:val="00003DF7"/>
    <w:rsid w:val="00004383"/>
    <w:rsid w:val="00004719"/>
    <w:rsid w:val="00004737"/>
    <w:rsid w:val="0000484D"/>
    <w:rsid w:val="000049E0"/>
    <w:rsid w:val="00004A02"/>
    <w:rsid w:val="00004B41"/>
    <w:rsid w:val="00004BE1"/>
    <w:rsid w:val="00004FF1"/>
    <w:rsid w:val="0000556B"/>
    <w:rsid w:val="00005576"/>
    <w:rsid w:val="00005F7E"/>
    <w:rsid w:val="000061FA"/>
    <w:rsid w:val="0000635F"/>
    <w:rsid w:val="00006B29"/>
    <w:rsid w:val="00006F66"/>
    <w:rsid w:val="000072AD"/>
    <w:rsid w:val="000073A8"/>
    <w:rsid w:val="0000761E"/>
    <w:rsid w:val="00007A60"/>
    <w:rsid w:val="000102BE"/>
    <w:rsid w:val="000103E9"/>
    <w:rsid w:val="000108A8"/>
    <w:rsid w:val="00010B74"/>
    <w:rsid w:val="00010CB2"/>
    <w:rsid w:val="00010CD3"/>
    <w:rsid w:val="000112F0"/>
    <w:rsid w:val="000112F6"/>
    <w:rsid w:val="000116E1"/>
    <w:rsid w:val="00011F9C"/>
    <w:rsid w:val="000121C9"/>
    <w:rsid w:val="0001237F"/>
    <w:rsid w:val="000124F0"/>
    <w:rsid w:val="000125D7"/>
    <w:rsid w:val="000126D0"/>
    <w:rsid w:val="00012F74"/>
    <w:rsid w:val="0001356C"/>
    <w:rsid w:val="00013618"/>
    <w:rsid w:val="00013A7B"/>
    <w:rsid w:val="00013CBE"/>
    <w:rsid w:val="00013CD1"/>
    <w:rsid w:val="00013F1E"/>
    <w:rsid w:val="00014274"/>
    <w:rsid w:val="000146B2"/>
    <w:rsid w:val="00014783"/>
    <w:rsid w:val="00014DEE"/>
    <w:rsid w:val="00015487"/>
    <w:rsid w:val="00015B38"/>
    <w:rsid w:val="00015F0C"/>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12AB"/>
    <w:rsid w:val="0002156F"/>
    <w:rsid w:val="000218E7"/>
    <w:rsid w:val="00021A5F"/>
    <w:rsid w:val="000222EB"/>
    <w:rsid w:val="00022354"/>
    <w:rsid w:val="000223A8"/>
    <w:rsid w:val="000223FD"/>
    <w:rsid w:val="00022579"/>
    <w:rsid w:val="000229C0"/>
    <w:rsid w:val="00022D51"/>
    <w:rsid w:val="00022D94"/>
    <w:rsid w:val="00023503"/>
    <w:rsid w:val="00023645"/>
    <w:rsid w:val="00023717"/>
    <w:rsid w:val="0002385B"/>
    <w:rsid w:val="00023AA5"/>
    <w:rsid w:val="00023BE5"/>
    <w:rsid w:val="00024310"/>
    <w:rsid w:val="0002434E"/>
    <w:rsid w:val="00024578"/>
    <w:rsid w:val="000248D4"/>
    <w:rsid w:val="00024C0E"/>
    <w:rsid w:val="00024D86"/>
    <w:rsid w:val="00024DBF"/>
    <w:rsid w:val="00025124"/>
    <w:rsid w:val="000252A9"/>
    <w:rsid w:val="0002588C"/>
    <w:rsid w:val="000258DB"/>
    <w:rsid w:val="00025D4D"/>
    <w:rsid w:val="00026038"/>
    <w:rsid w:val="0002607E"/>
    <w:rsid w:val="000260A1"/>
    <w:rsid w:val="00026A16"/>
    <w:rsid w:val="0002748F"/>
    <w:rsid w:val="00027EC4"/>
    <w:rsid w:val="00030309"/>
    <w:rsid w:val="00030433"/>
    <w:rsid w:val="0003056C"/>
    <w:rsid w:val="00031401"/>
    <w:rsid w:val="0003195D"/>
    <w:rsid w:val="00031D43"/>
    <w:rsid w:val="00031FAA"/>
    <w:rsid w:val="000320C4"/>
    <w:rsid w:val="000320E4"/>
    <w:rsid w:val="00032412"/>
    <w:rsid w:val="0003243E"/>
    <w:rsid w:val="00032652"/>
    <w:rsid w:val="000326A4"/>
    <w:rsid w:val="000327B2"/>
    <w:rsid w:val="0003302D"/>
    <w:rsid w:val="00033101"/>
    <w:rsid w:val="00033285"/>
    <w:rsid w:val="00033490"/>
    <w:rsid w:val="0003354A"/>
    <w:rsid w:val="000336F0"/>
    <w:rsid w:val="00033762"/>
    <w:rsid w:val="00033CFE"/>
    <w:rsid w:val="00033F8F"/>
    <w:rsid w:val="00034694"/>
    <w:rsid w:val="000348E9"/>
    <w:rsid w:val="00034A55"/>
    <w:rsid w:val="00034B0F"/>
    <w:rsid w:val="00034C7F"/>
    <w:rsid w:val="00034EB4"/>
    <w:rsid w:val="00035381"/>
    <w:rsid w:val="000353C6"/>
    <w:rsid w:val="00035471"/>
    <w:rsid w:val="00035565"/>
    <w:rsid w:val="00035A4A"/>
    <w:rsid w:val="00036045"/>
    <w:rsid w:val="000363AA"/>
    <w:rsid w:val="00036453"/>
    <w:rsid w:val="00036657"/>
    <w:rsid w:val="00036B22"/>
    <w:rsid w:val="000373C3"/>
    <w:rsid w:val="000378F8"/>
    <w:rsid w:val="0003799B"/>
    <w:rsid w:val="00037B82"/>
    <w:rsid w:val="00037ECA"/>
    <w:rsid w:val="000401C1"/>
    <w:rsid w:val="0004024C"/>
    <w:rsid w:val="00040348"/>
    <w:rsid w:val="00040432"/>
    <w:rsid w:val="00041603"/>
    <w:rsid w:val="00041804"/>
    <w:rsid w:val="00041A8A"/>
    <w:rsid w:val="00041D40"/>
    <w:rsid w:val="00041FDF"/>
    <w:rsid w:val="00042552"/>
    <w:rsid w:val="00042BF0"/>
    <w:rsid w:val="00042CE1"/>
    <w:rsid w:val="00043215"/>
    <w:rsid w:val="00043294"/>
    <w:rsid w:val="000439C1"/>
    <w:rsid w:val="00043AC7"/>
    <w:rsid w:val="00044D19"/>
    <w:rsid w:val="00044DF1"/>
    <w:rsid w:val="00044E3E"/>
    <w:rsid w:val="00044F19"/>
    <w:rsid w:val="00044FFB"/>
    <w:rsid w:val="000450FF"/>
    <w:rsid w:val="000452A5"/>
    <w:rsid w:val="000453BC"/>
    <w:rsid w:val="000453F9"/>
    <w:rsid w:val="000459B5"/>
    <w:rsid w:val="000460DB"/>
    <w:rsid w:val="0004670F"/>
    <w:rsid w:val="00046815"/>
    <w:rsid w:val="00046C15"/>
    <w:rsid w:val="00046C4B"/>
    <w:rsid w:val="00046C70"/>
    <w:rsid w:val="00046E35"/>
    <w:rsid w:val="00046FD2"/>
    <w:rsid w:val="00047497"/>
    <w:rsid w:val="0004762F"/>
    <w:rsid w:val="00047959"/>
    <w:rsid w:val="000500ED"/>
    <w:rsid w:val="00050201"/>
    <w:rsid w:val="0005024B"/>
    <w:rsid w:val="00050484"/>
    <w:rsid w:val="000505BE"/>
    <w:rsid w:val="00050E41"/>
    <w:rsid w:val="000513B6"/>
    <w:rsid w:val="000518C7"/>
    <w:rsid w:val="00051CDB"/>
    <w:rsid w:val="00051D01"/>
    <w:rsid w:val="0005252D"/>
    <w:rsid w:val="00052653"/>
    <w:rsid w:val="00052A6E"/>
    <w:rsid w:val="00052C94"/>
    <w:rsid w:val="000536DC"/>
    <w:rsid w:val="000537CE"/>
    <w:rsid w:val="00053E0E"/>
    <w:rsid w:val="00053EDB"/>
    <w:rsid w:val="000542A8"/>
    <w:rsid w:val="00054469"/>
    <w:rsid w:val="00054BE4"/>
    <w:rsid w:val="00054FCA"/>
    <w:rsid w:val="00055202"/>
    <w:rsid w:val="00055F77"/>
    <w:rsid w:val="000562A6"/>
    <w:rsid w:val="000565B8"/>
    <w:rsid w:val="00056739"/>
    <w:rsid w:val="0005703B"/>
    <w:rsid w:val="0005738D"/>
    <w:rsid w:val="00057441"/>
    <w:rsid w:val="00057540"/>
    <w:rsid w:val="0005785B"/>
    <w:rsid w:val="00057DDE"/>
    <w:rsid w:val="00057E9F"/>
    <w:rsid w:val="000603AD"/>
    <w:rsid w:val="00060786"/>
    <w:rsid w:val="000612F0"/>
    <w:rsid w:val="0006132A"/>
    <w:rsid w:val="00061A0E"/>
    <w:rsid w:val="00061BC2"/>
    <w:rsid w:val="00061E90"/>
    <w:rsid w:val="00062694"/>
    <w:rsid w:val="000631A2"/>
    <w:rsid w:val="0006331A"/>
    <w:rsid w:val="00063C76"/>
    <w:rsid w:val="00064335"/>
    <w:rsid w:val="000647A8"/>
    <w:rsid w:val="000649D0"/>
    <w:rsid w:val="000652F0"/>
    <w:rsid w:val="00065931"/>
    <w:rsid w:val="000659B7"/>
    <w:rsid w:val="00065E68"/>
    <w:rsid w:val="00065E7D"/>
    <w:rsid w:val="0006632B"/>
    <w:rsid w:val="00066749"/>
    <w:rsid w:val="000668D2"/>
    <w:rsid w:val="000668E0"/>
    <w:rsid w:val="00066B2E"/>
    <w:rsid w:val="00066B8C"/>
    <w:rsid w:val="00067157"/>
    <w:rsid w:val="000671EB"/>
    <w:rsid w:val="00067901"/>
    <w:rsid w:val="00067DFA"/>
    <w:rsid w:val="00070193"/>
    <w:rsid w:val="00070283"/>
    <w:rsid w:val="00070A98"/>
    <w:rsid w:val="00070F07"/>
    <w:rsid w:val="00071677"/>
    <w:rsid w:val="000716C6"/>
    <w:rsid w:val="00071BCF"/>
    <w:rsid w:val="00071D7D"/>
    <w:rsid w:val="00072082"/>
    <w:rsid w:val="000720AB"/>
    <w:rsid w:val="00072280"/>
    <w:rsid w:val="0007236F"/>
    <w:rsid w:val="0007271A"/>
    <w:rsid w:val="00072DBF"/>
    <w:rsid w:val="000736C5"/>
    <w:rsid w:val="000738F4"/>
    <w:rsid w:val="00073906"/>
    <w:rsid w:val="00073AE7"/>
    <w:rsid w:val="0007423E"/>
    <w:rsid w:val="000742CD"/>
    <w:rsid w:val="00074338"/>
    <w:rsid w:val="00074571"/>
    <w:rsid w:val="00074980"/>
    <w:rsid w:val="00074A0E"/>
    <w:rsid w:val="00074D53"/>
    <w:rsid w:val="00074D56"/>
    <w:rsid w:val="00074E77"/>
    <w:rsid w:val="000751FC"/>
    <w:rsid w:val="000758D4"/>
    <w:rsid w:val="000758EE"/>
    <w:rsid w:val="00075C23"/>
    <w:rsid w:val="00075ECD"/>
    <w:rsid w:val="00076086"/>
    <w:rsid w:val="000763C2"/>
    <w:rsid w:val="000766AA"/>
    <w:rsid w:val="0007671D"/>
    <w:rsid w:val="00076770"/>
    <w:rsid w:val="00076A9A"/>
    <w:rsid w:val="00076A9F"/>
    <w:rsid w:val="00076EE1"/>
    <w:rsid w:val="00077289"/>
    <w:rsid w:val="00077489"/>
    <w:rsid w:val="00077C6A"/>
    <w:rsid w:val="00077D05"/>
    <w:rsid w:val="0008036F"/>
    <w:rsid w:val="00080A17"/>
    <w:rsid w:val="00081013"/>
    <w:rsid w:val="00081432"/>
    <w:rsid w:val="0008164B"/>
    <w:rsid w:val="0008189E"/>
    <w:rsid w:val="0008192B"/>
    <w:rsid w:val="00081F03"/>
    <w:rsid w:val="0008253F"/>
    <w:rsid w:val="00082543"/>
    <w:rsid w:val="00082725"/>
    <w:rsid w:val="00082855"/>
    <w:rsid w:val="00082D61"/>
    <w:rsid w:val="000832BF"/>
    <w:rsid w:val="00083403"/>
    <w:rsid w:val="0008373A"/>
    <w:rsid w:val="000838E1"/>
    <w:rsid w:val="00083F4B"/>
    <w:rsid w:val="00084091"/>
    <w:rsid w:val="000848E3"/>
    <w:rsid w:val="00084DAD"/>
    <w:rsid w:val="00084DE5"/>
    <w:rsid w:val="00085073"/>
    <w:rsid w:val="0008514D"/>
    <w:rsid w:val="00085409"/>
    <w:rsid w:val="000855EC"/>
    <w:rsid w:val="000856B5"/>
    <w:rsid w:val="00085967"/>
    <w:rsid w:val="000866AF"/>
    <w:rsid w:val="00086743"/>
    <w:rsid w:val="00086A51"/>
    <w:rsid w:val="00086B93"/>
    <w:rsid w:val="00087489"/>
    <w:rsid w:val="00087492"/>
    <w:rsid w:val="000874CF"/>
    <w:rsid w:val="000878E6"/>
    <w:rsid w:val="00087B4C"/>
    <w:rsid w:val="00087BA5"/>
    <w:rsid w:val="00087BFC"/>
    <w:rsid w:val="00087F04"/>
    <w:rsid w:val="0009008F"/>
    <w:rsid w:val="0009019D"/>
    <w:rsid w:val="00090A32"/>
    <w:rsid w:val="00091198"/>
    <w:rsid w:val="0009150E"/>
    <w:rsid w:val="00091981"/>
    <w:rsid w:val="0009199C"/>
    <w:rsid w:val="00091BAA"/>
    <w:rsid w:val="000921BD"/>
    <w:rsid w:val="00092287"/>
    <w:rsid w:val="000927DB"/>
    <w:rsid w:val="00092C44"/>
    <w:rsid w:val="00092D87"/>
    <w:rsid w:val="000931A9"/>
    <w:rsid w:val="00093392"/>
    <w:rsid w:val="0009340C"/>
    <w:rsid w:val="00093767"/>
    <w:rsid w:val="00093E7B"/>
    <w:rsid w:val="000942B2"/>
    <w:rsid w:val="0009456D"/>
    <w:rsid w:val="00094656"/>
    <w:rsid w:val="000949B2"/>
    <w:rsid w:val="00094B31"/>
    <w:rsid w:val="00094C99"/>
    <w:rsid w:val="00094E71"/>
    <w:rsid w:val="0009513E"/>
    <w:rsid w:val="000951C4"/>
    <w:rsid w:val="00095201"/>
    <w:rsid w:val="00095D39"/>
    <w:rsid w:val="0009601E"/>
    <w:rsid w:val="00096457"/>
    <w:rsid w:val="00096BC4"/>
    <w:rsid w:val="00097180"/>
    <w:rsid w:val="000971CF"/>
    <w:rsid w:val="000974CB"/>
    <w:rsid w:val="00097721"/>
    <w:rsid w:val="00097BBB"/>
    <w:rsid w:val="00097CEF"/>
    <w:rsid w:val="00097E68"/>
    <w:rsid w:val="00097E89"/>
    <w:rsid w:val="000A0358"/>
    <w:rsid w:val="000A03B2"/>
    <w:rsid w:val="000A049F"/>
    <w:rsid w:val="000A058A"/>
    <w:rsid w:val="000A0E25"/>
    <w:rsid w:val="000A0F7A"/>
    <w:rsid w:val="000A125F"/>
    <w:rsid w:val="000A159C"/>
    <w:rsid w:val="000A165B"/>
    <w:rsid w:val="000A1831"/>
    <w:rsid w:val="000A18A4"/>
    <w:rsid w:val="000A196F"/>
    <w:rsid w:val="000A1BA0"/>
    <w:rsid w:val="000A1BB5"/>
    <w:rsid w:val="000A1FAC"/>
    <w:rsid w:val="000A216C"/>
    <w:rsid w:val="000A284F"/>
    <w:rsid w:val="000A299B"/>
    <w:rsid w:val="000A2CC1"/>
    <w:rsid w:val="000A2D4F"/>
    <w:rsid w:val="000A2DC1"/>
    <w:rsid w:val="000A2EE4"/>
    <w:rsid w:val="000A3145"/>
    <w:rsid w:val="000A328D"/>
    <w:rsid w:val="000A3364"/>
    <w:rsid w:val="000A3802"/>
    <w:rsid w:val="000A3EC7"/>
    <w:rsid w:val="000A3F23"/>
    <w:rsid w:val="000A4342"/>
    <w:rsid w:val="000A4351"/>
    <w:rsid w:val="000A4733"/>
    <w:rsid w:val="000A4BE5"/>
    <w:rsid w:val="000A4CDF"/>
    <w:rsid w:val="000A51C2"/>
    <w:rsid w:val="000A54CF"/>
    <w:rsid w:val="000A5725"/>
    <w:rsid w:val="000A5CBB"/>
    <w:rsid w:val="000A6131"/>
    <w:rsid w:val="000A6171"/>
    <w:rsid w:val="000A67BA"/>
    <w:rsid w:val="000A67FB"/>
    <w:rsid w:val="000A6DF4"/>
    <w:rsid w:val="000A6F44"/>
    <w:rsid w:val="000A70CD"/>
    <w:rsid w:val="000A71E0"/>
    <w:rsid w:val="000A728A"/>
    <w:rsid w:val="000B0004"/>
    <w:rsid w:val="000B00D6"/>
    <w:rsid w:val="000B04BC"/>
    <w:rsid w:val="000B0845"/>
    <w:rsid w:val="000B0932"/>
    <w:rsid w:val="000B0E54"/>
    <w:rsid w:val="000B146E"/>
    <w:rsid w:val="000B1671"/>
    <w:rsid w:val="000B1A2C"/>
    <w:rsid w:val="000B1C2B"/>
    <w:rsid w:val="000B2594"/>
    <w:rsid w:val="000B26ED"/>
    <w:rsid w:val="000B2703"/>
    <w:rsid w:val="000B2CEA"/>
    <w:rsid w:val="000B2D27"/>
    <w:rsid w:val="000B2EB2"/>
    <w:rsid w:val="000B301A"/>
    <w:rsid w:val="000B34F7"/>
    <w:rsid w:val="000B3514"/>
    <w:rsid w:val="000B3B22"/>
    <w:rsid w:val="000B3C08"/>
    <w:rsid w:val="000B3C41"/>
    <w:rsid w:val="000B3F8D"/>
    <w:rsid w:val="000B4007"/>
    <w:rsid w:val="000B428D"/>
    <w:rsid w:val="000B428E"/>
    <w:rsid w:val="000B443A"/>
    <w:rsid w:val="000B4459"/>
    <w:rsid w:val="000B4676"/>
    <w:rsid w:val="000B46F9"/>
    <w:rsid w:val="000B4A21"/>
    <w:rsid w:val="000B4AB3"/>
    <w:rsid w:val="000B4E19"/>
    <w:rsid w:val="000B4F9A"/>
    <w:rsid w:val="000B500C"/>
    <w:rsid w:val="000B52AB"/>
    <w:rsid w:val="000B5498"/>
    <w:rsid w:val="000B5719"/>
    <w:rsid w:val="000B592E"/>
    <w:rsid w:val="000B5F31"/>
    <w:rsid w:val="000B61EA"/>
    <w:rsid w:val="000B68C4"/>
    <w:rsid w:val="000B693B"/>
    <w:rsid w:val="000B6D32"/>
    <w:rsid w:val="000B6D37"/>
    <w:rsid w:val="000B717F"/>
    <w:rsid w:val="000B74A9"/>
    <w:rsid w:val="000B74B4"/>
    <w:rsid w:val="000B766B"/>
    <w:rsid w:val="000B77B3"/>
    <w:rsid w:val="000B77B6"/>
    <w:rsid w:val="000B7866"/>
    <w:rsid w:val="000B7AD1"/>
    <w:rsid w:val="000B7C08"/>
    <w:rsid w:val="000C010D"/>
    <w:rsid w:val="000C03E4"/>
    <w:rsid w:val="000C0624"/>
    <w:rsid w:val="000C0711"/>
    <w:rsid w:val="000C099D"/>
    <w:rsid w:val="000C0AA9"/>
    <w:rsid w:val="000C0F3B"/>
    <w:rsid w:val="000C1208"/>
    <w:rsid w:val="000C151B"/>
    <w:rsid w:val="000C1696"/>
    <w:rsid w:val="000C175E"/>
    <w:rsid w:val="000C17C5"/>
    <w:rsid w:val="000C1890"/>
    <w:rsid w:val="000C1A8E"/>
    <w:rsid w:val="000C1DCF"/>
    <w:rsid w:val="000C2737"/>
    <w:rsid w:val="000C2870"/>
    <w:rsid w:val="000C2B95"/>
    <w:rsid w:val="000C2BFD"/>
    <w:rsid w:val="000C2EB7"/>
    <w:rsid w:val="000C2F08"/>
    <w:rsid w:val="000C307E"/>
    <w:rsid w:val="000C3249"/>
    <w:rsid w:val="000C32ED"/>
    <w:rsid w:val="000C335A"/>
    <w:rsid w:val="000C37DD"/>
    <w:rsid w:val="000C38D3"/>
    <w:rsid w:val="000C3EA5"/>
    <w:rsid w:val="000C3F1B"/>
    <w:rsid w:val="000C4482"/>
    <w:rsid w:val="000C460D"/>
    <w:rsid w:val="000C4E30"/>
    <w:rsid w:val="000C50BA"/>
    <w:rsid w:val="000C5112"/>
    <w:rsid w:val="000C5156"/>
    <w:rsid w:val="000C5258"/>
    <w:rsid w:val="000C55E6"/>
    <w:rsid w:val="000C562C"/>
    <w:rsid w:val="000C5AC9"/>
    <w:rsid w:val="000C5AF8"/>
    <w:rsid w:val="000C5B3C"/>
    <w:rsid w:val="000C5B58"/>
    <w:rsid w:val="000C5F93"/>
    <w:rsid w:val="000C6122"/>
    <w:rsid w:val="000C6127"/>
    <w:rsid w:val="000C647D"/>
    <w:rsid w:val="000C6DD4"/>
    <w:rsid w:val="000C70F2"/>
    <w:rsid w:val="000C730E"/>
    <w:rsid w:val="000C75F3"/>
    <w:rsid w:val="000C7691"/>
    <w:rsid w:val="000C79D6"/>
    <w:rsid w:val="000C7A9B"/>
    <w:rsid w:val="000C7D09"/>
    <w:rsid w:val="000C7EFA"/>
    <w:rsid w:val="000D00EB"/>
    <w:rsid w:val="000D01AF"/>
    <w:rsid w:val="000D02EB"/>
    <w:rsid w:val="000D0385"/>
    <w:rsid w:val="000D03C7"/>
    <w:rsid w:val="000D074C"/>
    <w:rsid w:val="000D0BE3"/>
    <w:rsid w:val="000D120A"/>
    <w:rsid w:val="000D1363"/>
    <w:rsid w:val="000D13B5"/>
    <w:rsid w:val="000D1482"/>
    <w:rsid w:val="000D1E85"/>
    <w:rsid w:val="000D206F"/>
    <w:rsid w:val="000D236A"/>
    <w:rsid w:val="000D27DB"/>
    <w:rsid w:val="000D28E4"/>
    <w:rsid w:val="000D2A24"/>
    <w:rsid w:val="000D2B55"/>
    <w:rsid w:val="000D2BF3"/>
    <w:rsid w:val="000D2C8A"/>
    <w:rsid w:val="000D306F"/>
    <w:rsid w:val="000D30A3"/>
    <w:rsid w:val="000D394B"/>
    <w:rsid w:val="000D3AED"/>
    <w:rsid w:val="000D44DD"/>
    <w:rsid w:val="000D4638"/>
    <w:rsid w:val="000D4923"/>
    <w:rsid w:val="000D4C48"/>
    <w:rsid w:val="000D4E1F"/>
    <w:rsid w:val="000D5A46"/>
    <w:rsid w:val="000D5AA5"/>
    <w:rsid w:val="000D5E82"/>
    <w:rsid w:val="000D6097"/>
    <w:rsid w:val="000D677D"/>
    <w:rsid w:val="000D6801"/>
    <w:rsid w:val="000D6DA2"/>
    <w:rsid w:val="000D6E01"/>
    <w:rsid w:val="000D7568"/>
    <w:rsid w:val="000D7A80"/>
    <w:rsid w:val="000D7C29"/>
    <w:rsid w:val="000D7E20"/>
    <w:rsid w:val="000D7E9D"/>
    <w:rsid w:val="000D7EC3"/>
    <w:rsid w:val="000E032B"/>
    <w:rsid w:val="000E05D6"/>
    <w:rsid w:val="000E07FF"/>
    <w:rsid w:val="000E0C6C"/>
    <w:rsid w:val="000E0EBD"/>
    <w:rsid w:val="000E1228"/>
    <w:rsid w:val="000E1A4C"/>
    <w:rsid w:val="000E1AD4"/>
    <w:rsid w:val="000E1E0A"/>
    <w:rsid w:val="000E1E6C"/>
    <w:rsid w:val="000E2331"/>
    <w:rsid w:val="000E2358"/>
    <w:rsid w:val="000E24D6"/>
    <w:rsid w:val="000E2662"/>
    <w:rsid w:val="000E2D7A"/>
    <w:rsid w:val="000E2D8C"/>
    <w:rsid w:val="000E2E32"/>
    <w:rsid w:val="000E2F03"/>
    <w:rsid w:val="000E3098"/>
    <w:rsid w:val="000E3127"/>
    <w:rsid w:val="000E35B8"/>
    <w:rsid w:val="000E3878"/>
    <w:rsid w:val="000E393D"/>
    <w:rsid w:val="000E3B2D"/>
    <w:rsid w:val="000E3D02"/>
    <w:rsid w:val="000E3D98"/>
    <w:rsid w:val="000E42BA"/>
    <w:rsid w:val="000E44A8"/>
    <w:rsid w:val="000E4C6C"/>
    <w:rsid w:val="000E561F"/>
    <w:rsid w:val="000E5976"/>
    <w:rsid w:val="000E5C2A"/>
    <w:rsid w:val="000E632D"/>
    <w:rsid w:val="000E63DD"/>
    <w:rsid w:val="000E6D4F"/>
    <w:rsid w:val="000E71CA"/>
    <w:rsid w:val="000E71F4"/>
    <w:rsid w:val="000E75DB"/>
    <w:rsid w:val="000E7823"/>
    <w:rsid w:val="000E79A9"/>
    <w:rsid w:val="000E7EFE"/>
    <w:rsid w:val="000E7F07"/>
    <w:rsid w:val="000F03A4"/>
    <w:rsid w:val="000F057F"/>
    <w:rsid w:val="000F0CE9"/>
    <w:rsid w:val="000F15EE"/>
    <w:rsid w:val="000F198E"/>
    <w:rsid w:val="000F20D9"/>
    <w:rsid w:val="000F2196"/>
    <w:rsid w:val="000F2242"/>
    <w:rsid w:val="000F2485"/>
    <w:rsid w:val="000F26B3"/>
    <w:rsid w:val="000F29F2"/>
    <w:rsid w:val="000F3280"/>
    <w:rsid w:val="000F345F"/>
    <w:rsid w:val="000F34A7"/>
    <w:rsid w:val="000F394C"/>
    <w:rsid w:val="000F3A87"/>
    <w:rsid w:val="000F3BDB"/>
    <w:rsid w:val="000F3D1A"/>
    <w:rsid w:val="000F4DBE"/>
    <w:rsid w:val="000F4E4D"/>
    <w:rsid w:val="000F4F55"/>
    <w:rsid w:val="000F54E2"/>
    <w:rsid w:val="000F556D"/>
    <w:rsid w:val="000F561B"/>
    <w:rsid w:val="000F5683"/>
    <w:rsid w:val="000F59D1"/>
    <w:rsid w:val="000F5A38"/>
    <w:rsid w:val="000F5A3B"/>
    <w:rsid w:val="000F5DCB"/>
    <w:rsid w:val="000F6047"/>
    <w:rsid w:val="000F6134"/>
    <w:rsid w:val="000F634F"/>
    <w:rsid w:val="000F67A1"/>
    <w:rsid w:val="000F6DA6"/>
    <w:rsid w:val="000F6F2B"/>
    <w:rsid w:val="000F716A"/>
    <w:rsid w:val="000F7B5F"/>
    <w:rsid w:val="000F7FE5"/>
    <w:rsid w:val="00100300"/>
    <w:rsid w:val="0010043A"/>
    <w:rsid w:val="00100DE8"/>
    <w:rsid w:val="00101020"/>
    <w:rsid w:val="00101385"/>
    <w:rsid w:val="00101881"/>
    <w:rsid w:val="001018B3"/>
    <w:rsid w:val="00102291"/>
    <w:rsid w:val="001028CC"/>
    <w:rsid w:val="00102B0A"/>
    <w:rsid w:val="00103204"/>
    <w:rsid w:val="00103708"/>
    <w:rsid w:val="00103CA1"/>
    <w:rsid w:val="001041D7"/>
    <w:rsid w:val="001043E9"/>
    <w:rsid w:val="00104D56"/>
    <w:rsid w:val="00104F1A"/>
    <w:rsid w:val="00104FFB"/>
    <w:rsid w:val="001055E8"/>
    <w:rsid w:val="00105F79"/>
    <w:rsid w:val="001061C6"/>
    <w:rsid w:val="00106741"/>
    <w:rsid w:val="00107965"/>
    <w:rsid w:val="00107D08"/>
    <w:rsid w:val="00107FDD"/>
    <w:rsid w:val="0011020E"/>
    <w:rsid w:val="001103A6"/>
    <w:rsid w:val="00110788"/>
    <w:rsid w:val="00110902"/>
    <w:rsid w:val="00110B4F"/>
    <w:rsid w:val="00110C09"/>
    <w:rsid w:val="00111186"/>
    <w:rsid w:val="001113E3"/>
    <w:rsid w:val="001114FE"/>
    <w:rsid w:val="001115BF"/>
    <w:rsid w:val="00111656"/>
    <w:rsid w:val="0011194D"/>
    <w:rsid w:val="00111D4D"/>
    <w:rsid w:val="00112685"/>
    <w:rsid w:val="00112702"/>
    <w:rsid w:val="001127CE"/>
    <w:rsid w:val="00112CB9"/>
    <w:rsid w:val="00112ECA"/>
    <w:rsid w:val="0011338A"/>
    <w:rsid w:val="00113474"/>
    <w:rsid w:val="0011378C"/>
    <w:rsid w:val="00114127"/>
    <w:rsid w:val="00114286"/>
    <w:rsid w:val="001145D5"/>
    <w:rsid w:val="0011468A"/>
    <w:rsid w:val="00114A43"/>
    <w:rsid w:val="00114B6E"/>
    <w:rsid w:val="00114D79"/>
    <w:rsid w:val="00114EB7"/>
    <w:rsid w:val="00114FA6"/>
    <w:rsid w:val="00115730"/>
    <w:rsid w:val="0011597D"/>
    <w:rsid w:val="00115A40"/>
    <w:rsid w:val="00115E1C"/>
    <w:rsid w:val="001164B8"/>
    <w:rsid w:val="00116C87"/>
    <w:rsid w:val="001172E6"/>
    <w:rsid w:val="001173DF"/>
    <w:rsid w:val="0011750E"/>
    <w:rsid w:val="0011766B"/>
    <w:rsid w:val="001176E9"/>
    <w:rsid w:val="001179EC"/>
    <w:rsid w:val="00117F53"/>
    <w:rsid w:val="001203DE"/>
    <w:rsid w:val="00120524"/>
    <w:rsid w:val="00120990"/>
    <w:rsid w:val="00120B04"/>
    <w:rsid w:val="001210EF"/>
    <w:rsid w:val="00121604"/>
    <w:rsid w:val="001219B5"/>
    <w:rsid w:val="00121AB1"/>
    <w:rsid w:val="00121EE3"/>
    <w:rsid w:val="00122224"/>
    <w:rsid w:val="0012223F"/>
    <w:rsid w:val="001223E8"/>
    <w:rsid w:val="00122C42"/>
    <w:rsid w:val="00122F30"/>
    <w:rsid w:val="001235BF"/>
    <w:rsid w:val="001239DA"/>
    <w:rsid w:val="00123B0E"/>
    <w:rsid w:val="00123E70"/>
    <w:rsid w:val="0012406E"/>
    <w:rsid w:val="00124155"/>
    <w:rsid w:val="0012419C"/>
    <w:rsid w:val="001243E6"/>
    <w:rsid w:val="00124479"/>
    <w:rsid w:val="001245EE"/>
    <w:rsid w:val="00124B39"/>
    <w:rsid w:val="00124C4C"/>
    <w:rsid w:val="00124D1F"/>
    <w:rsid w:val="00124F24"/>
    <w:rsid w:val="0012513A"/>
    <w:rsid w:val="001254C0"/>
    <w:rsid w:val="00125A78"/>
    <w:rsid w:val="00125AE1"/>
    <w:rsid w:val="00125D9E"/>
    <w:rsid w:val="00125E55"/>
    <w:rsid w:val="00126060"/>
    <w:rsid w:val="001261E6"/>
    <w:rsid w:val="0012671A"/>
    <w:rsid w:val="00126A2D"/>
    <w:rsid w:val="00126C1F"/>
    <w:rsid w:val="00126D6D"/>
    <w:rsid w:val="00126FA3"/>
    <w:rsid w:val="00126FBD"/>
    <w:rsid w:val="00127173"/>
    <w:rsid w:val="0012730C"/>
    <w:rsid w:val="0012752A"/>
    <w:rsid w:val="0012779A"/>
    <w:rsid w:val="00127B14"/>
    <w:rsid w:val="00127B68"/>
    <w:rsid w:val="00127CE1"/>
    <w:rsid w:val="00127D9C"/>
    <w:rsid w:val="001305E9"/>
    <w:rsid w:val="0013106D"/>
    <w:rsid w:val="00131276"/>
    <w:rsid w:val="0013138B"/>
    <w:rsid w:val="00131397"/>
    <w:rsid w:val="0013149E"/>
    <w:rsid w:val="001314C8"/>
    <w:rsid w:val="0013172E"/>
    <w:rsid w:val="001318E7"/>
    <w:rsid w:val="00131940"/>
    <w:rsid w:val="00131B2A"/>
    <w:rsid w:val="00131B86"/>
    <w:rsid w:val="00131C52"/>
    <w:rsid w:val="00132047"/>
    <w:rsid w:val="0013210C"/>
    <w:rsid w:val="001321C2"/>
    <w:rsid w:val="0013296C"/>
    <w:rsid w:val="001329DF"/>
    <w:rsid w:val="00132A04"/>
    <w:rsid w:val="00132C31"/>
    <w:rsid w:val="00133114"/>
    <w:rsid w:val="0013321E"/>
    <w:rsid w:val="00133329"/>
    <w:rsid w:val="0013363B"/>
    <w:rsid w:val="00133EC8"/>
    <w:rsid w:val="001340C6"/>
    <w:rsid w:val="0013427C"/>
    <w:rsid w:val="00134356"/>
    <w:rsid w:val="001343B4"/>
    <w:rsid w:val="00134836"/>
    <w:rsid w:val="00134869"/>
    <w:rsid w:val="00134877"/>
    <w:rsid w:val="00134DA9"/>
    <w:rsid w:val="0013544E"/>
    <w:rsid w:val="0013576E"/>
    <w:rsid w:val="001357BA"/>
    <w:rsid w:val="00135B32"/>
    <w:rsid w:val="0013601B"/>
    <w:rsid w:val="00136024"/>
    <w:rsid w:val="0013626D"/>
    <w:rsid w:val="00136326"/>
    <w:rsid w:val="001364A0"/>
    <w:rsid w:val="0013694A"/>
    <w:rsid w:val="00136A7D"/>
    <w:rsid w:val="00136A7F"/>
    <w:rsid w:val="00136C43"/>
    <w:rsid w:val="00136DD2"/>
    <w:rsid w:val="00137925"/>
    <w:rsid w:val="001379C3"/>
    <w:rsid w:val="00137B24"/>
    <w:rsid w:val="00140156"/>
    <w:rsid w:val="0014018A"/>
    <w:rsid w:val="00140883"/>
    <w:rsid w:val="00140AEC"/>
    <w:rsid w:val="00142321"/>
    <w:rsid w:val="00142339"/>
    <w:rsid w:val="00142B8C"/>
    <w:rsid w:val="00143031"/>
    <w:rsid w:val="0014331B"/>
    <w:rsid w:val="001437E6"/>
    <w:rsid w:val="00143EA9"/>
    <w:rsid w:val="00144123"/>
    <w:rsid w:val="00144543"/>
    <w:rsid w:val="0014456F"/>
    <w:rsid w:val="001447ED"/>
    <w:rsid w:val="0014487D"/>
    <w:rsid w:val="00144B60"/>
    <w:rsid w:val="00144F5B"/>
    <w:rsid w:val="00145029"/>
    <w:rsid w:val="00145594"/>
    <w:rsid w:val="0014569E"/>
    <w:rsid w:val="00145C1F"/>
    <w:rsid w:val="00145E24"/>
    <w:rsid w:val="00145F62"/>
    <w:rsid w:val="001460B5"/>
    <w:rsid w:val="001463A0"/>
    <w:rsid w:val="00146588"/>
    <w:rsid w:val="00146696"/>
    <w:rsid w:val="001466C5"/>
    <w:rsid w:val="001467DE"/>
    <w:rsid w:val="00146999"/>
    <w:rsid w:val="00146B1E"/>
    <w:rsid w:val="00146F4D"/>
    <w:rsid w:val="00146FAE"/>
    <w:rsid w:val="001473D0"/>
    <w:rsid w:val="00147720"/>
    <w:rsid w:val="00147A10"/>
    <w:rsid w:val="00150249"/>
    <w:rsid w:val="00150A44"/>
    <w:rsid w:val="00150BE2"/>
    <w:rsid w:val="00150C74"/>
    <w:rsid w:val="00150D08"/>
    <w:rsid w:val="00150D59"/>
    <w:rsid w:val="00151308"/>
    <w:rsid w:val="001514F8"/>
    <w:rsid w:val="00151ED4"/>
    <w:rsid w:val="00151FED"/>
    <w:rsid w:val="00152253"/>
    <w:rsid w:val="00152340"/>
    <w:rsid w:val="001526CA"/>
    <w:rsid w:val="0015296B"/>
    <w:rsid w:val="00152B27"/>
    <w:rsid w:val="00152F41"/>
    <w:rsid w:val="00153597"/>
    <w:rsid w:val="00153F7F"/>
    <w:rsid w:val="001545F7"/>
    <w:rsid w:val="0015471A"/>
    <w:rsid w:val="001548A0"/>
    <w:rsid w:val="00154EB9"/>
    <w:rsid w:val="00154F73"/>
    <w:rsid w:val="001552B8"/>
    <w:rsid w:val="0015584B"/>
    <w:rsid w:val="00155871"/>
    <w:rsid w:val="00155A33"/>
    <w:rsid w:val="001560E2"/>
    <w:rsid w:val="00156306"/>
    <w:rsid w:val="00156677"/>
    <w:rsid w:val="00156B41"/>
    <w:rsid w:val="00156B68"/>
    <w:rsid w:val="00156C7D"/>
    <w:rsid w:val="00156E1A"/>
    <w:rsid w:val="00157123"/>
    <w:rsid w:val="00157621"/>
    <w:rsid w:val="00157871"/>
    <w:rsid w:val="00160209"/>
    <w:rsid w:val="00160470"/>
    <w:rsid w:val="001604A8"/>
    <w:rsid w:val="001604D7"/>
    <w:rsid w:val="00160737"/>
    <w:rsid w:val="00160CF7"/>
    <w:rsid w:val="00160F93"/>
    <w:rsid w:val="001613F9"/>
    <w:rsid w:val="001617D4"/>
    <w:rsid w:val="001617E9"/>
    <w:rsid w:val="0016186D"/>
    <w:rsid w:val="00162271"/>
    <w:rsid w:val="00162B41"/>
    <w:rsid w:val="00163090"/>
    <w:rsid w:val="00163759"/>
    <w:rsid w:val="00163F3E"/>
    <w:rsid w:val="001641F8"/>
    <w:rsid w:val="00164668"/>
    <w:rsid w:val="0016466F"/>
    <w:rsid w:val="0016486A"/>
    <w:rsid w:val="0016492A"/>
    <w:rsid w:val="00164DFD"/>
    <w:rsid w:val="00165065"/>
    <w:rsid w:val="001653D4"/>
    <w:rsid w:val="00165FDA"/>
    <w:rsid w:val="001668EC"/>
    <w:rsid w:val="00166A02"/>
    <w:rsid w:val="00166DD0"/>
    <w:rsid w:val="001670B0"/>
    <w:rsid w:val="0016745B"/>
    <w:rsid w:val="0016793D"/>
    <w:rsid w:val="00167C6E"/>
    <w:rsid w:val="00171487"/>
    <w:rsid w:val="001714D4"/>
    <w:rsid w:val="00171547"/>
    <w:rsid w:val="00171573"/>
    <w:rsid w:val="0017160D"/>
    <w:rsid w:val="00171611"/>
    <w:rsid w:val="001716F8"/>
    <w:rsid w:val="00171EC1"/>
    <w:rsid w:val="001725A6"/>
    <w:rsid w:val="00172704"/>
    <w:rsid w:val="001727EB"/>
    <w:rsid w:val="00172B26"/>
    <w:rsid w:val="00172D5A"/>
    <w:rsid w:val="001733DA"/>
    <w:rsid w:val="0017370A"/>
    <w:rsid w:val="00173768"/>
    <w:rsid w:val="00173982"/>
    <w:rsid w:val="00173E13"/>
    <w:rsid w:val="00174212"/>
    <w:rsid w:val="001744C7"/>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D3"/>
    <w:rsid w:val="00177257"/>
    <w:rsid w:val="001775AF"/>
    <w:rsid w:val="00177A68"/>
    <w:rsid w:val="00177BA5"/>
    <w:rsid w:val="00177E7C"/>
    <w:rsid w:val="00177F5C"/>
    <w:rsid w:val="00177FE6"/>
    <w:rsid w:val="001801F2"/>
    <w:rsid w:val="00181441"/>
    <w:rsid w:val="00181809"/>
    <w:rsid w:val="00181811"/>
    <w:rsid w:val="00181962"/>
    <w:rsid w:val="001819D8"/>
    <w:rsid w:val="00181ADA"/>
    <w:rsid w:val="00181BAC"/>
    <w:rsid w:val="00181C4E"/>
    <w:rsid w:val="00181E56"/>
    <w:rsid w:val="00182258"/>
    <w:rsid w:val="0018297F"/>
    <w:rsid w:val="001833A6"/>
    <w:rsid w:val="00183524"/>
    <w:rsid w:val="00183AD7"/>
    <w:rsid w:val="00183CB0"/>
    <w:rsid w:val="00183D39"/>
    <w:rsid w:val="001841EF"/>
    <w:rsid w:val="001845DF"/>
    <w:rsid w:val="00184AD6"/>
    <w:rsid w:val="00184B44"/>
    <w:rsid w:val="00184CCD"/>
    <w:rsid w:val="00184CF8"/>
    <w:rsid w:val="00184ED8"/>
    <w:rsid w:val="00184F19"/>
    <w:rsid w:val="0018532B"/>
    <w:rsid w:val="00185336"/>
    <w:rsid w:val="0018536C"/>
    <w:rsid w:val="00185616"/>
    <w:rsid w:val="0018568F"/>
    <w:rsid w:val="0018599B"/>
    <w:rsid w:val="00185E15"/>
    <w:rsid w:val="00186580"/>
    <w:rsid w:val="00186767"/>
    <w:rsid w:val="0018689B"/>
    <w:rsid w:val="001869B3"/>
    <w:rsid w:val="00186E19"/>
    <w:rsid w:val="00186E51"/>
    <w:rsid w:val="00186F1B"/>
    <w:rsid w:val="0018711E"/>
    <w:rsid w:val="0018713F"/>
    <w:rsid w:val="00187196"/>
    <w:rsid w:val="001875AF"/>
    <w:rsid w:val="00187804"/>
    <w:rsid w:val="00187ED0"/>
    <w:rsid w:val="001905FD"/>
    <w:rsid w:val="001906B8"/>
    <w:rsid w:val="001907B3"/>
    <w:rsid w:val="001909B1"/>
    <w:rsid w:val="00190A3C"/>
    <w:rsid w:val="00190A8E"/>
    <w:rsid w:val="00190C62"/>
    <w:rsid w:val="00190FB5"/>
    <w:rsid w:val="001912E6"/>
    <w:rsid w:val="0019166E"/>
    <w:rsid w:val="00191798"/>
    <w:rsid w:val="001918C2"/>
    <w:rsid w:val="0019278B"/>
    <w:rsid w:val="00192B34"/>
    <w:rsid w:val="00192BFE"/>
    <w:rsid w:val="00192CBA"/>
    <w:rsid w:val="00192DFE"/>
    <w:rsid w:val="00192EFF"/>
    <w:rsid w:val="00193162"/>
    <w:rsid w:val="0019370A"/>
    <w:rsid w:val="00193877"/>
    <w:rsid w:val="001939A2"/>
    <w:rsid w:val="00193B18"/>
    <w:rsid w:val="00194109"/>
    <w:rsid w:val="00194187"/>
    <w:rsid w:val="0019418C"/>
    <w:rsid w:val="00194201"/>
    <w:rsid w:val="00194979"/>
    <w:rsid w:val="00195670"/>
    <w:rsid w:val="001957FC"/>
    <w:rsid w:val="00195A14"/>
    <w:rsid w:val="00195A3C"/>
    <w:rsid w:val="00195A89"/>
    <w:rsid w:val="00195BA6"/>
    <w:rsid w:val="00195C35"/>
    <w:rsid w:val="00195C7F"/>
    <w:rsid w:val="001960BB"/>
    <w:rsid w:val="00196E1A"/>
    <w:rsid w:val="00196E7E"/>
    <w:rsid w:val="00197104"/>
    <w:rsid w:val="0019721B"/>
    <w:rsid w:val="00197263"/>
    <w:rsid w:val="0019763D"/>
    <w:rsid w:val="00197983"/>
    <w:rsid w:val="00197A9C"/>
    <w:rsid w:val="00197FDF"/>
    <w:rsid w:val="001A0245"/>
    <w:rsid w:val="001A0457"/>
    <w:rsid w:val="001A0707"/>
    <w:rsid w:val="001A079A"/>
    <w:rsid w:val="001A09D2"/>
    <w:rsid w:val="001A1177"/>
    <w:rsid w:val="001A1376"/>
    <w:rsid w:val="001A14EA"/>
    <w:rsid w:val="001A1627"/>
    <w:rsid w:val="001A1877"/>
    <w:rsid w:val="001A1BF7"/>
    <w:rsid w:val="001A1D7E"/>
    <w:rsid w:val="001A285A"/>
    <w:rsid w:val="001A287D"/>
    <w:rsid w:val="001A2BA1"/>
    <w:rsid w:val="001A2EEC"/>
    <w:rsid w:val="001A339D"/>
    <w:rsid w:val="001A3AF0"/>
    <w:rsid w:val="001A3B19"/>
    <w:rsid w:val="001A3D80"/>
    <w:rsid w:val="001A4057"/>
    <w:rsid w:val="001A4098"/>
    <w:rsid w:val="001A40D3"/>
    <w:rsid w:val="001A40E5"/>
    <w:rsid w:val="001A45FD"/>
    <w:rsid w:val="001A47C7"/>
    <w:rsid w:val="001A4A13"/>
    <w:rsid w:val="001A4B95"/>
    <w:rsid w:val="001A5511"/>
    <w:rsid w:val="001A5A69"/>
    <w:rsid w:val="001A5C43"/>
    <w:rsid w:val="001A6858"/>
    <w:rsid w:val="001A6A62"/>
    <w:rsid w:val="001A6AC0"/>
    <w:rsid w:val="001A7274"/>
    <w:rsid w:val="001A728F"/>
    <w:rsid w:val="001A74D3"/>
    <w:rsid w:val="001A76BD"/>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418C"/>
    <w:rsid w:val="001B4193"/>
    <w:rsid w:val="001B44F9"/>
    <w:rsid w:val="001B452B"/>
    <w:rsid w:val="001B4DE7"/>
    <w:rsid w:val="001B4EDC"/>
    <w:rsid w:val="001B4F88"/>
    <w:rsid w:val="001B5051"/>
    <w:rsid w:val="001B59E5"/>
    <w:rsid w:val="001B5AB6"/>
    <w:rsid w:val="001B5CED"/>
    <w:rsid w:val="001B62B9"/>
    <w:rsid w:val="001B6782"/>
    <w:rsid w:val="001B6787"/>
    <w:rsid w:val="001B69EA"/>
    <w:rsid w:val="001B6F13"/>
    <w:rsid w:val="001B7062"/>
    <w:rsid w:val="001B7675"/>
    <w:rsid w:val="001B7786"/>
    <w:rsid w:val="001B77AA"/>
    <w:rsid w:val="001B79F1"/>
    <w:rsid w:val="001B7E90"/>
    <w:rsid w:val="001C01C4"/>
    <w:rsid w:val="001C01EB"/>
    <w:rsid w:val="001C029E"/>
    <w:rsid w:val="001C0337"/>
    <w:rsid w:val="001C03F0"/>
    <w:rsid w:val="001C05C3"/>
    <w:rsid w:val="001C0694"/>
    <w:rsid w:val="001C0A2D"/>
    <w:rsid w:val="001C0DDD"/>
    <w:rsid w:val="001C0F93"/>
    <w:rsid w:val="001C1088"/>
    <w:rsid w:val="001C10B2"/>
    <w:rsid w:val="001C11E1"/>
    <w:rsid w:val="001C1499"/>
    <w:rsid w:val="001C149B"/>
    <w:rsid w:val="001C159C"/>
    <w:rsid w:val="001C172B"/>
    <w:rsid w:val="001C175A"/>
    <w:rsid w:val="001C23AB"/>
    <w:rsid w:val="001C2660"/>
    <w:rsid w:val="001C2758"/>
    <w:rsid w:val="001C27F5"/>
    <w:rsid w:val="001C2D36"/>
    <w:rsid w:val="001C2D84"/>
    <w:rsid w:val="001C2ED0"/>
    <w:rsid w:val="001C37FA"/>
    <w:rsid w:val="001C3902"/>
    <w:rsid w:val="001C3A9B"/>
    <w:rsid w:val="001C3C26"/>
    <w:rsid w:val="001C3C35"/>
    <w:rsid w:val="001C401C"/>
    <w:rsid w:val="001C42F4"/>
    <w:rsid w:val="001C43F1"/>
    <w:rsid w:val="001C480D"/>
    <w:rsid w:val="001C4A3B"/>
    <w:rsid w:val="001C4DFE"/>
    <w:rsid w:val="001C4E29"/>
    <w:rsid w:val="001C4E4E"/>
    <w:rsid w:val="001C514F"/>
    <w:rsid w:val="001C5191"/>
    <w:rsid w:val="001C53C4"/>
    <w:rsid w:val="001C64D3"/>
    <w:rsid w:val="001C67A0"/>
    <w:rsid w:val="001C69BA"/>
    <w:rsid w:val="001C6AA6"/>
    <w:rsid w:val="001C6D1C"/>
    <w:rsid w:val="001C6E5E"/>
    <w:rsid w:val="001C7153"/>
    <w:rsid w:val="001C74FB"/>
    <w:rsid w:val="001C75D7"/>
    <w:rsid w:val="001C7AB3"/>
    <w:rsid w:val="001C7AF5"/>
    <w:rsid w:val="001C7FC9"/>
    <w:rsid w:val="001D02BC"/>
    <w:rsid w:val="001D0540"/>
    <w:rsid w:val="001D071D"/>
    <w:rsid w:val="001D0A5A"/>
    <w:rsid w:val="001D0E96"/>
    <w:rsid w:val="001D1325"/>
    <w:rsid w:val="001D14C3"/>
    <w:rsid w:val="001D15E9"/>
    <w:rsid w:val="001D1F29"/>
    <w:rsid w:val="001D2076"/>
    <w:rsid w:val="001D25CE"/>
    <w:rsid w:val="001D2797"/>
    <w:rsid w:val="001D287B"/>
    <w:rsid w:val="001D29BE"/>
    <w:rsid w:val="001D2A23"/>
    <w:rsid w:val="001D2CD9"/>
    <w:rsid w:val="001D2E61"/>
    <w:rsid w:val="001D337E"/>
    <w:rsid w:val="001D3530"/>
    <w:rsid w:val="001D372D"/>
    <w:rsid w:val="001D3914"/>
    <w:rsid w:val="001D4551"/>
    <w:rsid w:val="001D4825"/>
    <w:rsid w:val="001D4926"/>
    <w:rsid w:val="001D49BF"/>
    <w:rsid w:val="001D4F6A"/>
    <w:rsid w:val="001D5020"/>
    <w:rsid w:val="001D50CE"/>
    <w:rsid w:val="001D5B39"/>
    <w:rsid w:val="001D5F19"/>
    <w:rsid w:val="001D621E"/>
    <w:rsid w:val="001D6394"/>
    <w:rsid w:val="001D668E"/>
    <w:rsid w:val="001D6994"/>
    <w:rsid w:val="001D7219"/>
    <w:rsid w:val="001E0482"/>
    <w:rsid w:val="001E06FC"/>
    <w:rsid w:val="001E08A3"/>
    <w:rsid w:val="001E0A03"/>
    <w:rsid w:val="001E10D3"/>
    <w:rsid w:val="001E1154"/>
    <w:rsid w:val="001E11E9"/>
    <w:rsid w:val="001E127E"/>
    <w:rsid w:val="001E14D0"/>
    <w:rsid w:val="001E14D8"/>
    <w:rsid w:val="001E1503"/>
    <w:rsid w:val="001E160B"/>
    <w:rsid w:val="001E1941"/>
    <w:rsid w:val="001E1AA1"/>
    <w:rsid w:val="001E1F07"/>
    <w:rsid w:val="001E1F3B"/>
    <w:rsid w:val="001E235F"/>
    <w:rsid w:val="001E2B65"/>
    <w:rsid w:val="001E2B7C"/>
    <w:rsid w:val="001E2EBC"/>
    <w:rsid w:val="001E31DA"/>
    <w:rsid w:val="001E3544"/>
    <w:rsid w:val="001E3986"/>
    <w:rsid w:val="001E40A2"/>
    <w:rsid w:val="001E4336"/>
    <w:rsid w:val="001E4AC7"/>
    <w:rsid w:val="001E4C64"/>
    <w:rsid w:val="001E4E9D"/>
    <w:rsid w:val="001E4EBE"/>
    <w:rsid w:val="001E5297"/>
    <w:rsid w:val="001E5596"/>
    <w:rsid w:val="001E60E6"/>
    <w:rsid w:val="001E60EC"/>
    <w:rsid w:val="001E6204"/>
    <w:rsid w:val="001E6205"/>
    <w:rsid w:val="001E640D"/>
    <w:rsid w:val="001E6596"/>
    <w:rsid w:val="001E6F14"/>
    <w:rsid w:val="001E75BC"/>
    <w:rsid w:val="001E7BA9"/>
    <w:rsid w:val="001E7D14"/>
    <w:rsid w:val="001E7F86"/>
    <w:rsid w:val="001F09B9"/>
    <w:rsid w:val="001F0A78"/>
    <w:rsid w:val="001F0B86"/>
    <w:rsid w:val="001F0BC0"/>
    <w:rsid w:val="001F0DED"/>
    <w:rsid w:val="001F1297"/>
    <w:rsid w:val="001F1F8E"/>
    <w:rsid w:val="001F2666"/>
    <w:rsid w:val="001F28F4"/>
    <w:rsid w:val="001F32FF"/>
    <w:rsid w:val="001F3427"/>
    <w:rsid w:val="001F3CE4"/>
    <w:rsid w:val="001F3EBC"/>
    <w:rsid w:val="001F41F8"/>
    <w:rsid w:val="001F4346"/>
    <w:rsid w:val="001F46A8"/>
    <w:rsid w:val="001F4827"/>
    <w:rsid w:val="001F4DF8"/>
    <w:rsid w:val="001F4E54"/>
    <w:rsid w:val="001F5337"/>
    <w:rsid w:val="001F5467"/>
    <w:rsid w:val="001F59E4"/>
    <w:rsid w:val="001F6145"/>
    <w:rsid w:val="001F61B4"/>
    <w:rsid w:val="001F672F"/>
    <w:rsid w:val="001F6835"/>
    <w:rsid w:val="001F6941"/>
    <w:rsid w:val="001F6A80"/>
    <w:rsid w:val="001F6D75"/>
    <w:rsid w:val="001F6DCC"/>
    <w:rsid w:val="001F7089"/>
    <w:rsid w:val="001F7C73"/>
    <w:rsid w:val="001F7F52"/>
    <w:rsid w:val="001F7F8B"/>
    <w:rsid w:val="00200038"/>
    <w:rsid w:val="0020054B"/>
    <w:rsid w:val="002005FE"/>
    <w:rsid w:val="00200992"/>
    <w:rsid w:val="00201412"/>
    <w:rsid w:val="00201AAA"/>
    <w:rsid w:val="00201DB2"/>
    <w:rsid w:val="00201E2D"/>
    <w:rsid w:val="002020C9"/>
    <w:rsid w:val="00202497"/>
    <w:rsid w:val="002024FC"/>
    <w:rsid w:val="00202528"/>
    <w:rsid w:val="002029CA"/>
    <w:rsid w:val="00202A3B"/>
    <w:rsid w:val="00203480"/>
    <w:rsid w:val="0020383F"/>
    <w:rsid w:val="00203F5F"/>
    <w:rsid w:val="002047C1"/>
    <w:rsid w:val="00205790"/>
    <w:rsid w:val="00205948"/>
    <w:rsid w:val="00205D57"/>
    <w:rsid w:val="00206C2A"/>
    <w:rsid w:val="00206E7C"/>
    <w:rsid w:val="00206FA8"/>
    <w:rsid w:val="00207279"/>
    <w:rsid w:val="00207339"/>
    <w:rsid w:val="00207578"/>
    <w:rsid w:val="00207C17"/>
    <w:rsid w:val="002100DA"/>
    <w:rsid w:val="002103DC"/>
    <w:rsid w:val="00210769"/>
    <w:rsid w:val="00210D19"/>
    <w:rsid w:val="00211015"/>
    <w:rsid w:val="0021117B"/>
    <w:rsid w:val="00211F06"/>
    <w:rsid w:val="00212086"/>
    <w:rsid w:val="00212235"/>
    <w:rsid w:val="00212332"/>
    <w:rsid w:val="00212619"/>
    <w:rsid w:val="002135F2"/>
    <w:rsid w:val="002136E5"/>
    <w:rsid w:val="00213ACF"/>
    <w:rsid w:val="00213D9A"/>
    <w:rsid w:val="00214079"/>
    <w:rsid w:val="00214325"/>
    <w:rsid w:val="002143F2"/>
    <w:rsid w:val="00214461"/>
    <w:rsid w:val="0021452C"/>
    <w:rsid w:val="00214A41"/>
    <w:rsid w:val="00214B10"/>
    <w:rsid w:val="00214EE7"/>
    <w:rsid w:val="002152BC"/>
    <w:rsid w:val="00215ECE"/>
    <w:rsid w:val="00215FFD"/>
    <w:rsid w:val="002160F0"/>
    <w:rsid w:val="00216279"/>
    <w:rsid w:val="002163C6"/>
    <w:rsid w:val="00216DB8"/>
    <w:rsid w:val="0021775B"/>
    <w:rsid w:val="00217B4C"/>
    <w:rsid w:val="002204B8"/>
    <w:rsid w:val="00220EA9"/>
    <w:rsid w:val="0022110F"/>
    <w:rsid w:val="0022160E"/>
    <w:rsid w:val="002217B5"/>
    <w:rsid w:val="00221C45"/>
    <w:rsid w:val="00221DFA"/>
    <w:rsid w:val="00221EA1"/>
    <w:rsid w:val="002221D1"/>
    <w:rsid w:val="002222D3"/>
    <w:rsid w:val="002223B6"/>
    <w:rsid w:val="00222955"/>
    <w:rsid w:val="00222B2E"/>
    <w:rsid w:val="00222E1B"/>
    <w:rsid w:val="002230E8"/>
    <w:rsid w:val="00223151"/>
    <w:rsid w:val="002231EB"/>
    <w:rsid w:val="002236D3"/>
    <w:rsid w:val="00223969"/>
    <w:rsid w:val="00223A6C"/>
    <w:rsid w:val="0022436C"/>
    <w:rsid w:val="00224807"/>
    <w:rsid w:val="00224D21"/>
    <w:rsid w:val="00224FF1"/>
    <w:rsid w:val="0022518F"/>
    <w:rsid w:val="002252B7"/>
    <w:rsid w:val="0022558D"/>
    <w:rsid w:val="00225597"/>
    <w:rsid w:val="002256DB"/>
    <w:rsid w:val="0022577C"/>
    <w:rsid w:val="00225938"/>
    <w:rsid w:val="00225B3F"/>
    <w:rsid w:val="00225C23"/>
    <w:rsid w:val="002265B3"/>
    <w:rsid w:val="00226969"/>
    <w:rsid w:val="00226C34"/>
    <w:rsid w:val="00227859"/>
    <w:rsid w:val="002278E4"/>
    <w:rsid w:val="00227916"/>
    <w:rsid w:val="002301D5"/>
    <w:rsid w:val="002304BA"/>
    <w:rsid w:val="00230632"/>
    <w:rsid w:val="0023066E"/>
    <w:rsid w:val="00230877"/>
    <w:rsid w:val="00230D92"/>
    <w:rsid w:val="00230E11"/>
    <w:rsid w:val="00230F46"/>
    <w:rsid w:val="002310CD"/>
    <w:rsid w:val="00231A20"/>
    <w:rsid w:val="00231B1A"/>
    <w:rsid w:val="00231BCF"/>
    <w:rsid w:val="00231D66"/>
    <w:rsid w:val="002326C0"/>
    <w:rsid w:val="00232BB3"/>
    <w:rsid w:val="00232F1E"/>
    <w:rsid w:val="00233377"/>
    <w:rsid w:val="00233435"/>
    <w:rsid w:val="00233440"/>
    <w:rsid w:val="00233826"/>
    <w:rsid w:val="0023384C"/>
    <w:rsid w:val="00233A7D"/>
    <w:rsid w:val="00233D43"/>
    <w:rsid w:val="00234042"/>
    <w:rsid w:val="002341B9"/>
    <w:rsid w:val="002344D5"/>
    <w:rsid w:val="00234EE9"/>
    <w:rsid w:val="00234F16"/>
    <w:rsid w:val="002350C2"/>
    <w:rsid w:val="00235157"/>
    <w:rsid w:val="00235787"/>
    <w:rsid w:val="00235C3E"/>
    <w:rsid w:val="00235DB1"/>
    <w:rsid w:val="00236105"/>
    <w:rsid w:val="0023691D"/>
    <w:rsid w:val="00236AF0"/>
    <w:rsid w:val="00236D66"/>
    <w:rsid w:val="00236DEE"/>
    <w:rsid w:val="00236F9A"/>
    <w:rsid w:val="00237025"/>
    <w:rsid w:val="002370D0"/>
    <w:rsid w:val="0023718D"/>
    <w:rsid w:val="0023771D"/>
    <w:rsid w:val="00237745"/>
    <w:rsid w:val="00237ADB"/>
    <w:rsid w:val="00237B65"/>
    <w:rsid w:val="00240258"/>
    <w:rsid w:val="002405D7"/>
    <w:rsid w:val="0024078C"/>
    <w:rsid w:val="00240A63"/>
    <w:rsid w:val="00240BFB"/>
    <w:rsid w:val="00240CC7"/>
    <w:rsid w:val="00240D84"/>
    <w:rsid w:val="00240E28"/>
    <w:rsid w:val="00241005"/>
    <w:rsid w:val="00241078"/>
    <w:rsid w:val="002412CC"/>
    <w:rsid w:val="00241359"/>
    <w:rsid w:val="002414AA"/>
    <w:rsid w:val="00241573"/>
    <w:rsid w:val="002418D1"/>
    <w:rsid w:val="00241AA2"/>
    <w:rsid w:val="00241B59"/>
    <w:rsid w:val="00242A63"/>
    <w:rsid w:val="00242AF1"/>
    <w:rsid w:val="00242D1E"/>
    <w:rsid w:val="00242E42"/>
    <w:rsid w:val="00242E7A"/>
    <w:rsid w:val="00243A56"/>
    <w:rsid w:val="00243A57"/>
    <w:rsid w:val="00243CEE"/>
    <w:rsid w:val="00243D7B"/>
    <w:rsid w:val="00243EEA"/>
    <w:rsid w:val="00244544"/>
    <w:rsid w:val="002447C9"/>
    <w:rsid w:val="00244B6F"/>
    <w:rsid w:val="00244DC3"/>
    <w:rsid w:val="00245050"/>
    <w:rsid w:val="002456DD"/>
    <w:rsid w:val="002457D4"/>
    <w:rsid w:val="00245A17"/>
    <w:rsid w:val="00245A40"/>
    <w:rsid w:val="00245AA5"/>
    <w:rsid w:val="00245ADF"/>
    <w:rsid w:val="00245C87"/>
    <w:rsid w:val="00245F4E"/>
    <w:rsid w:val="00245FD8"/>
    <w:rsid w:val="002460C6"/>
    <w:rsid w:val="0024628B"/>
    <w:rsid w:val="002466DA"/>
    <w:rsid w:val="00246865"/>
    <w:rsid w:val="002469CB"/>
    <w:rsid w:val="00246EAE"/>
    <w:rsid w:val="0024704A"/>
    <w:rsid w:val="00247197"/>
    <w:rsid w:val="0024722E"/>
    <w:rsid w:val="002475F5"/>
    <w:rsid w:val="00247DA6"/>
    <w:rsid w:val="00247F17"/>
    <w:rsid w:val="0025034C"/>
    <w:rsid w:val="0025062A"/>
    <w:rsid w:val="00250750"/>
    <w:rsid w:val="002507B1"/>
    <w:rsid w:val="00250BCA"/>
    <w:rsid w:val="00251434"/>
    <w:rsid w:val="002515C7"/>
    <w:rsid w:val="00251699"/>
    <w:rsid w:val="00251756"/>
    <w:rsid w:val="00252317"/>
    <w:rsid w:val="00252461"/>
    <w:rsid w:val="0025271E"/>
    <w:rsid w:val="0025278C"/>
    <w:rsid w:val="00252930"/>
    <w:rsid w:val="00252DAE"/>
    <w:rsid w:val="00252EAF"/>
    <w:rsid w:val="00252FFD"/>
    <w:rsid w:val="002532D3"/>
    <w:rsid w:val="0025340B"/>
    <w:rsid w:val="0025344F"/>
    <w:rsid w:val="00253580"/>
    <w:rsid w:val="00253654"/>
    <w:rsid w:val="002536BD"/>
    <w:rsid w:val="00253933"/>
    <w:rsid w:val="00253966"/>
    <w:rsid w:val="00253B86"/>
    <w:rsid w:val="00254230"/>
    <w:rsid w:val="00254A04"/>
    <w:rsid w:val="00254C62"/>
    <w:rsid w:val="00254D16"/>
    <w:rsid w:val="00254E0C"/>
    <w:rsid w:val="00254F76"/>
    <w:rsid w:val="0025502D"/>
    <w:rsid w:val="0025536A"/>
    <w:rsid w:val="00255394"/>
    <w:rsid w:val="00255434"/>
    <w:rsid w:val="002555BF"/>
    <w:rsid w:val="00255787"/>
    <w:rsid w:val="00255866"/>
    <w:rsid w:val="00255A59"/>
    <w:rsid w:val="00255D07"/>
    <w:rsid w:val="00255DDA"/>
    <w:rsid w:val="00255E3C"/>
    <w:rsid w:val="002561A7"/>
    <w:rsid w:val="00256C4E"/>
    <w:rsid w:val="00256DCA"/>
    <w:rsid w:val="0025733F"/>
    <w:rsid w:val="002575C8"/>
    <w:rsid w:val="00257956"/>
    <w:rsid w:val="00257A08"/>
    <w:rsid w:val="00257CD5"/>
    <w:rsid w:val="00257D3D"/>
    <w:rsid w:val="00257E7A"/>
    <w:rsid w:val="0026033B"/>
    <w:rsid w:val="00260607"/>
    <w:rsid w:val="002606F4"/>
    <w:rsid w:val="00261192"/>
    <w:rsid w:val="00261497"/>
    <w:rsid w:val="0026211A"/>
    <w:rsid w:val="00262287"/>
    <w:rsid w:val="0026282C"/>
    <w:rsid w:val="00262833"/>
    <w:rsid w:val="00262906"/>
    <w:rsid w:val="00263111"/>
    <w:rsid w:val="00263764"/>
    <w:rsid w:val="00263C76"/>
    <w:rsid w:val="002648EE"/>
    <w:rsid w:val="002649BB"/>
    <w:rsid w:val="00264FA0"/>
    <w:rsid w:val="0026505C"/>
    <w:rsid w:val="002651D4"/>
    <w:rsid w:val="002665CE"/>
    <w:rsid w:val="0026726C"/>
    <w:rsid w:val="0026748A"/>
    <w:rsid w:val="002675CD"/>
    <w:rsid w:val="002676A0"/>
    <w:rsid w:val="002677C8"/>
    <w:rsid w:val="00267DFE"/>
    <w:rsid w:val="00270114"/>
    <w:rsid w:val="002705AA"/>
    <w:rsid w:val="0027079F"/>
    <w:rsid w:val="00270A18"/>
    <w:rsid w:val="00270FAC"/>
    <w:rsid w:val="002710AB"/>
    <w:rsid w:val="00271985"/>
    <w:rsid w:val="00271B17"/>
    <w:rsid w:val="00271C65"/>
    <w:rsid w:val="00271DB5"/>
    <w:rsid w:val="002721C7"/>
    <w:rsid w:val="0027255D"/>
    <w:rsid w:val="0027295C"/>
    <w:rsid w:val="00272B96"/>
    <w:rsid w:val="00272DCE"/>
    <w:rsid w:val="00272E30"/>
    <w:rsid w:val="002730C0"/>
    <w:rsid w:val="002732EF"/>
    <w:rsid w:val="002735A0"/>
    <w:rsid w:val="00273677"/>
    <w:rsid w:val="00273936"/>
    <w:rsid w:val="00273F67"/>
    <w:rsid w:val="002742DD"/>
    <w:rsid w:val="002748DD"/>
    <w:rsid w:val="00274981"/>
    <w:rsid w:val="00274A46"/>
    <w:rsid w:val="00274A47"/>
    <w:rsid w:val="00274DBE"/>
    <w:rsid w:val="00274F26"/>
    <w:rsid w:val="0027525B"/>
    <w:rsid w:val="002752D0"/>
    <w:rsid w:val="002754B7"/>
    <w:rsid w:val="002757B3"/>
    <w:rsid w:val="002759BA"/>
    <w:rsid w:val="00275CAC"/>
    <w:rsid w:val="00275CE2"/>
    <w:rsid w:val="00275DC0"/>
    <w:rsid w:val="002763DC"/>
    <w:rsid w:val="00276647"/>
    <w:rsid w:val="00276791"/>
    <w:rsid w:val="00276932"/>
    <w:rsid w:val="00276BBC"/>
    <w:rsid w:val="00276D47"/>
    <w:rsid w:val="0027726C"/>
    <w:rsid w:val="0027757C"/>
    <w:rsid w:val="002776F9"/>
    <w:rsid w:val="00277E08"/>
    <w:rsid w:val="0028017A"/>
    <w:rsid w:val="0028034A"/>
    <w:rsid w:val="002807FE"/>
    <w:rsid w:val="0028097D"/>
    <w:rsid w:val="00280A93"/>
    <w:rsid w:val="00280E80"/>
    <w:rsid w:val="00280F53"/>
    <w:rsid w:val="00280F95"/>
    <w:rsid w:val="00280FCB"/>
    <w:rsid w:val="00281D37"/>
    <w:rsid w:val="00281FA2"/>
    <w:rsid w:val="00282752"/>
    <w:rsid w:val="002829A2"/>
    <w:rsid w:val="00282B14"/>
    <w:rsid w:val="00282B7F"/>
    <w:rsid w:val="00282D79"/>
    <w:rsid w:val="00283009"/>
    <w:rsid w:val="002830D4"/>
    <w:rsid w:val="002835DF"/>
    <w:rsid w:val="00283FBB"/>
    <w:rsid w:val="00284034"/>
    <w:rsid w:val="0028424B"/>
    <w:rsid w:val="00284396"/>
    <w:rsid w:val="00284555"/>
    <w:rsid w:val="00284643"/>
    <w:rsid w:val="00284909"/>
    <w:rsid w:val="00284ECF"/>
    <w:rsid w:val="002858EE"/>
    <w:rsid w:val="00285A4A"/>
    <w:rsid w:val="00285D6C"/>
    <w:rsid w:val="00285FEC"/>
    <w:rsid w:val="00286090"/>
    <w:rsid w:val="002864FE"/>
    <w:rsid w:val="00286714"/>
    <w:rsid w:val="002868EE"/>
    <w:rsid w:val="00286E68"/>
    <w:rsid w:val="00286E6B"/>
    <w:rsid w:val="00286ED3"/>
    <w:rsid w:val="00286FE8"/>
    <w:rsid w:val="00290122"/>
    <w:rsid w:val="00290279"/>
    <w:rsid w:val="0029052C"/>
    <w:rsid w:val="00290838"/>
    <w:rsid w:val="002909F9"/>
    <w:rsid w:val="00290C2A"/>
    <w:rsid w:val="00290F22"/>
    <w:rsid w:val="00291004"/>
    <w:rsid w:val="002911D4"/>
    <w:rsid w:val="002913A5"/>
    <w:rsid w:val="00291413"/>
    <w:rsid w:val="002917CB"/>
    <w:rsid w:val="00291BED"/>
    <w:rsid w:val="00291BF7"/>
    <w:rsid w:val="00292508"/>
    <w:rsid w:val="00292614"/>
    <w:rsid w:val="00292640"/>
    <w:rsid w:val="00292792"/>
    <w:rsid w:val="00292880"/>
    <w:rsid w:val="00292BA4"/>
    <w:rsid w:val="00292EF9"/>
    <w:rsid w:val="00292FC7"/>
    <w:rsid w:val="00293B9E"/>
    <w:rsid w:val="00293C1A"/>
    <w:rsid w:val="00293D28"/>
    <w:rsid w:val="00294069"/>
    <w:rsid w:val="00294123"/>
    <w:rsid w:val="0029464B"/>
    <w:rsid w:val="00294C1C"/>
    <w:rsid w:val="00295AA9"/>
    <w:rsid w:val="00296347"/>
    <w:rsid w:val="00296B20"/>
    <w:rsid w:val="002972F2"/>
    <w:rsid w:val="00297402"/>
    <w:rsid w:val="0029786E"/>
    <w:rsid w:val="00297EB1"/>
    <w:rsid w:val="002A0483"/>
    <w:rsid w:val="002A0593"/>
    <w:rsid w:val="002A05B5"/>
    <w:rsid w:val="002A06FA"/>
    <w:rsid w:val="002A0AB2"/>
    <w:rsid w:val="002A0B71"/>
    <w:rsid w:val="002A0DEC"/>
    <w:rsid w:val="002A0EA2"/>
    <w:rsid w:val="002A0FC1"/>
    <w:rsid w:val="002A1A19"/>
    <w:rsid w:val="002A1DED"/>
    <w:rsid w:val="002A1E04"/>
    <w:rsid w:val="002A1E51"/>
    <w:rsid w:val="002A1FD2"/>
    <w:rsid w:val="002A226D"/>
    <w:rsid w:val="002A2448"/>
    <w:rsid w:val="002A264E"/>
    <w:rsid w:val="002A2F6D"/>
    <w:rsid w:val="002A3310"/>
    <w:rsid w:val="002A39CA"/>
    <w:rsid w:val="002A4198"/>
    <w:rsid w:val="002A426C"/>
    <w:rsid w:val="002A428B"/>
    <w:rsid w:val="002A44F8"/>
    <w:rsid w:val="002A47E3"/>
    <w:rsid w:val="002A522F"/>
    <w:rsid w:val="002A5B58"/>
    <w:rsid w:val="002A5BB9"/>
    <w:rsid w:val="002A5C6C"/>
    <w:rsid w:val="002A5D14"/>
    <w:rsid w:val="002A5F82"/>
    <w:rsid w:val="002A6141"/>
    <w:rsid w:val="002A62FF"/>
    <w:rsid w:val="002A6468"/>
    <w:rsid w:val="002A6ABC"/>
    <w:rsid w:val="002A76A9"/>
    <w:rsid w:val="002A7C62"/>
    <w:rsid w:val="002A7D87"/>
    <w:rsid w:val="002A7E23"/>
    <w:rsid w:val="002B0391"/>
    <w:rsid w:val="002B085C"/>
    <w:rsid w:val="002B0C83"/>
    <w:rsid w:val="002B0D89"/>
    <w:rsid w:val="002B0E52"/>
    <w:rsid w:val="002B0FF3"/>
    <w:rsid w:val="002B1058"/>
    <w:rsid w:val="002B1267"/>
    <w:rsid w:val="002B15AC"/>
    <w:rsid w:val="002B1B91"/>
    <w:rsid w:val="002B1BFE"/>
    <w:rsid w:val="002B2007"/>
    <w:rsid w:val="002B216F"/>
    <w:rsid w:val="002B28FB"/>
    <w:rsid w:val="002B2951"/>
    <w:rsid w:val="002B2A31"/>
    <w:rsid w:val="002B2DB0"/>
    <w:rsid w:val="002B303E"/>
    <w:rsid w:val="002B30C0"/>
    <w:rsid w:val="002B343A"/>
    <w:rsid w:val="002B3A94"/>
    <w:rsid w:val="002B3FC9"/>
    <w:rsid w:val="002B46D6"/>
    <w:rsid w:val="002B4A91"/>
    <w:rsid w:val="002B50BE"/>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CF7"/>
    <w:rsid w:val="002B7F88"/>
    <w:rsid w:val="002B7FD5"/>
    <w:rsid w:val="002C004B"/>
    <w:rsid w:val="002C04E2"/>
    <w:rsid w:val="002C0F95"/>
    <w:rsid w:val="002C1009"/>
    <w:rsid w:val="002C126B"/>
    <w:rsid w:val="002C1347"/>
    <w:rsid w:val="002C1395"/>
    <w:rsid w:val="002C1C80"/>
    <w:rsid w:val="002C1D84"/>
    <w:rsid w:val="002C2850"/>
    <w:rsid w:val="002C29E2"/>
    <w:rsid w:val="002C2A2D"/>
    <w:rsid w:val="002C30C8"/>
    <w:rsid w:val="002C30E1"/>
    <w:rsid w:val="002C3512"/>
    <w:rsid w:val="002C373F"/>
    <w:rsid w:val="002C3BD9"/>
    <w:rsid w:val="002C3DAE"/>
    <w:rsid w:val="002C3E79"/>
    <w:rsid w:val="002C4116"/>
    <w:rsid w:val="002C4BEF"/>
    <w:rsid w:val="002C536A"/>
    <w:rsid w:val="002C5468"/>
    <w:rsid w:val="002C5530"/>
    <w:rsid w:val="002C5558"/>
    <w:rsid w:val="002C5C9E"/>
    <w:rsid w:val="002C672A"/>
    <w:rsid w:val="002C67A4"/>
    <w:rsid w:val="002C68AF"/>
    <w:rsid w:val="002C68F4"/>
    <w:rsid w:val="002C6BF7"/>
    <w:rsid w:val="002C6FB3"/>
    <w:rsid w:val="002C7657"/>
    <w:rsid w:val="002C7958"/>
    <w:rsid w:val="002D013B"/>
    <w:rsid w:val="002D0417"/>
    <w:rsid w:val="002D083D"/>
    <w:rsid w:val="002D0840"/>
    <w:rsid w:val="002D09E7"/>
    <w:rsid w:val="002D0BED"/>
    <w:rsid w:val="002D0DAB"/>
    <w:rsid w:val="002D10DD"/>
    <w:rsid w:val="002D1221"/>
    <w:rsid w:val="002D12B8"/>
    <w:rsid w:val="002D151F"/>
    <w:rsid w:val="002D1991"/>
    <w:rsid w:val="002D1CCD"/>
    <w:rsid w:val="002D1E43"/>
    <w:rsid w:val="002D1F26"/>
    <w:rsid w:val="002D207F"/>
    <w:rsid w:val="002D20F5"/>
    <w:rsid w:val="002D270E"/>
    <w:rsid w:val="002D27DC"/>
    <w:rsid w:val="002D2847"/>
    <w:rsid w:val="002D2DF4"/>
    <w:rsid w:val="002D2F0D"/>
    <w:rsid w:val="002D3075"/>
    <w:rsid w:val="002D3685"/>
    <w:rsid w:val="002D38D6"/>
    <w:rsid w:val="002D3A05"/>
    <w:rsid w:val="002D3C28"/>
    <w:rsid w:val="002D3CCA"/>
    <w:rsid w:val="002D414A"/>
    <w:rsid w:val="002D42D5"/>
    <w:rsid w:val="002D4D3F"/>
    <w:rsid w:val="002D4E12"/>
    <w:rsid w:val="002D5152"/>
    <w:rsid w:val="002D5903"/>
    <w:rsid w:val="002D592B"/>
    <w:rsid w:val="002D5B75"/>
    <w:rsid w:val="002D5BAA"/>
    <w:rsid w:val="002D6308"/>
    <w:rsid w:val="002D655B"/>
    <w:rsid w:val="002D6814"/>
    <w:rsid w:val="002D6E32"/>
    <w:rsid w:val="002D6E71"/>
    <w:rsid w:val="002D6FB9"/>
    <w:rsid w:val="002D715D"/>
    <w:rsid w:val="002D7200"/>
    <w:rsid w:val="002D733B"/>
    <w:rsid w:val="002D738D"/>
    <w:rsid w:val="002D777A"/>
    <w:rsid w:val="002D7946"/>
    <w:rsid w:val="002D7D57"/>
    <w:rsid w:val="002E024D"/>
    <w:rsid w:val="002E03E5"/>
    <w:rsid w:val="002E0DC5"/>
    <w:rsid w:val="002E1333"/>
    <w:rsid w:val="002E2106"/>
    <w:rsid w:val="002E22D6"/>
    <w:rsid w:val="002E22FF"/>
    <w:rsid w:val="002E2400"/>
    <w:rsid w:val="002E241B"/>
    <w:rsid w:val="002E2A10"/>
    <w:rsid w:val="002E2FE4"/>
    <w:rsid w:val="002E31C8"/>
    <w:rsid w:val="002E38AD"/>
    <w:rsid w:val="002E3A11"/>
    <w:rsid w:val="002E3A41"/>
    <w:rsid w:val="002E3DE0"/>
    <w:rsid w:val="002E42DC"/>
    <w:rsid w:val="002E4A3C"/>
    <w:rsid w:val="002E4B88"/>
    <w:rsid w:val="002E4EFC"/>
    <w:rsid w:val="002E52B6"/>
    <w:rsid w:val="002E5824"/>
    <w:rsid w:val="002E6472"/>
    <w:rsid w:val="002E6931"/>
    <w:rsid w:val="002E6B2B"/>
    <w:rsid w:val="002E6B9D"/>
    <w:rsid w:val="002E6BAB"/>
    <w:rsid w:val="002E6C37"/>
    <w:rsid w:val="002E6EE4"/>
    <w:rsid w:val="002E715D"/>
    <w:rsid w:val="002E7238"/>
    <w:rsid w:val="002E72C2"/>
    <w:rsid w:val="002E72C3"/>
    <w:rsid w:val="002E7636"/>
    <w:rsid w:val="002E76F3"/>
    <w:rsid w:val="002E7AB8"/>
    <w:rsid w:val="002E7CCC"/>
    <w:rsid w:val="002F0287"/>
    <w:rsid w:val="002F04FA"/>
    <w:rsid w:val="002F065F"/>
    <w:rsid w:val="002F0D58"/>
    <w:rsid w:val="002F0EB5"/>
    <w:rsid w:val="002F0F45"/>
    <w:rsid w:val="002F10D5"/>
    <w:rsid w:val="002F1BA7"/>
    <w:rsid w:val="002F1FAB"/>
    <w:rsid w:val="002F249A"/>
    <w:rsid w:val="002F2734"/>
    <w:rsid w:val="002F28B8"/>
    <w:rsid w:val="002F2987"/>
    <w:rsid w:val="002F2B62"/>
    <w:rsid w:val="002F2ED4"/>
    <w:rsid w:val="002F2F9C"/>
    <w:rsid w:val="002F31D0"/>
    <w:rsid w:val="002F31F7"/>
    <w:rsid w:val="002F351B"/>
    <w:rsid w:val="002F37B1"/>
    <w:rsid w:val="002F37F5"/>
    <w:rsid w:val="002F3B6C"/>
    <w:rsid w:val="002F3BE3"/>
    <w:rsid w:val="002F3E0E"/>
    <w:rsid w:val="002F4065"/>
    <w:rsid w:val="002F41A3"/>
    <w:rsid w:val="002F43D9"/>
    <w:rsid w:val="002F4778"/>
    <w:rsid w:val="002F4E2A"/>
    <w:rsid w:val="002F5266"/>
    <w:rsid w:val="002F59C1"/>
    <w:rsid w:val="002F5BA5"/>
    <w:rsid w:val="002F5C01"/>
    <w:rsid w:val="002F5F9C"/>
    <w:rsid w:val="002F60B5"/>
    <w:rsid w:val="002F65CA"/>
    <w:rsid w:val="002F68B7"/>
    <w:rsid w:val="002F6C21"/>
    <w:rsid w:val="002F6FBE"/>
    <w:rsid w:val="002F71C3"/>
    <w:rsid w:val="002F7288"/>
    <w:rsid w:val="002F73A0"/>
    <w:rsid w:val="002F7529"/>
    <w:rsid w:val="002F780A"/>
    <w:rsid w:val="002F7C5B"/>
    <w:rsid w:val="00300248"/>
    <w:rsid w:val="00300463"/>
    <w:rsid w:val="003005A4"/>
    <w:rsid w:val="003005E9"/>
    <w:rsid w:val="003007ED"/>
    <w:rsid w:val="003009B7"/>
    <w:rsid w:val="00300E73"/>
    <w:rsid w:val="00300EBE"/>
    <w:rsid w:val="0030189C"/>
    <w:rsid w:val="00301CD8"/>
    <w:rsid w:val="003020A9"/>
    <w:rsid w:val="003020EA"/>
    <w:rsid w:val="003023C9"/>
    <w:rsid w:val="0030253B"/>
    <w:rsid w:val="0030280F"/>
    <w:rsid w:val="00302825"/>
    <w:rsid w:val="00302B1D"/>
    <w:rsid w:val="00302E21"/>
    <w:rsid w:val="00303F75"/>
    <w:rsid w:val="00303FFB"/>
    <w:rsid w:val="003045AB"/>
    <w:rsid w:val="003045EB"/>
    <w:rsid w:val="003045F5"/>
    <w:rsid w:val="00304A13"/>
    <w:rsid w:val="00304BEB"/>
    <w:rsid w:val="00304C5A"/>
    <w:rsid w:val="00304ED3"/>
    <w:rsid w:val="0030545A"/>
    <w:rsid w:val="003054AF"/>
    <w:rsid w:val="00305BBA"/>
    <w:rsid w:val="00305C47"/>
    <w:rsid w:val="00305CC5"/>
    <w:rsid w:val="00306475"/>
    <w:rsid w:val="00306C43"/>
    <w:rsid w:val="00307A28"/>
    <w:rsid w:val="00307A8E"/>
    <w:rsid w:val="00307C77"/>
    <w:rsid w:val="00307CEB"/>
    <w:rsid w:val="00307E45"/>
    <w:rsid w:val="00310664"/>
    <w:rsid w:val="0031086B"/>
    <w:rsid w:val="00310A7F"/>
    <w:rsid w:val="00310A9A"/>
    <w:rsid w:val="00311255"/>
    <w:rsid w:val="00311658"/>
    <w:rsid w:val="00311741"/>
    <w:rsid w:val="003117B1"/>
    <w:rsid w:val="0031183B"/>
    <w:rsid w:val="00311DE5"/>
    <w:rsid w:val="0031265E"/>
    <w:rsid w:val="00312AE6"/>
    <w:rsid w:val="00312C4E"/>
    <w:rsid w:val="00313315"/>
    <w:rsid w:val="003134BF"/>
    <w:rsid w:val="003136E1"/>
    <w:rsid w:val="00313C71"/>
    <w:rsid w:val="00313D14"/>
    <w:rsid w:val="00313DE3"/>
    <w:rsid w:val="00313DFB"/>
    <w:rsid w:val="00313F73"/>
    <w:rsid w:val="00314442"/>
    <w:rsid w:val="003144D6"/>
    <w:rsid w:val="0031491D"/>
    <w:rsid w:val="00314BC8"/>
    <w:rsid w:val="00314D1E"/>
    <w:rsid w:val="00314EC2"/>
    <w:rsid w:val="00314F02"/>
    <w:rsid w:val="003153E8"/>
    <w:rsid w:val="003156D9"/>
    <w:rsid w:val="0031574F"/>
    <w:rsid w:val="003157CE"/>
    <w:rsid w:val="00315C31"/>
    <w:rsid w:val="00316E3A"/>
    <w:rsid w:val="0031719F"/>
    <w:rsid w:val="0031731C"/>
    <w:rsid w:val="003176B8"/>
    <w:rsid w:val="003178E5"/>
    <w:rsid w:val="003179CE"/>
    <w:rsid w:val="00317FBE"/>
    <w:rsid w:val="003201B8"/>
    <w:rsid w:val="0032034A"/>
    <w:rsid w:val="00321153"/>
    <w:rsid w:val="003214C4"/>
    <w:rsid w:val="00321863"/>
    <w:rsid w:val="00321F17"/>
    <w:rsid w:val="00322091"/>
    <w:rsid w:val="003224C2"/>
    <w:rsid w:val="00322900"/>
    <w:rsid w:val="00322CDD"/>
    <w:rsid w:val="00322E7E"/>
    <w:rsid w:val="0032356B"/>
    <w:rsid w:val="003236F9"/>
    <w:rsid w:val="0032371A"/>
    <w:rsid w:val="003237A1"/>
    <w:rsid w:val="00323BAA"/>
    <w:rsid w:val="00323D46"/>
    <w:rsid w:val="003240D9"/>
    <w:rsid w:val="003241CF"/>
    <w:rsid w:val="003246FF"/>
    <w:rsid w:val="00324A52"/>
    <w:rsid w:val="00324E92"/>
    <w:rsid w:val="0032531B"/>
    <w:rsid w:val="0032539F"/>
    <w:rsid w:val="003258E4"/>
    <w:rsid w:val="00325B1D"/>
    <w:rsid w:val="0032633D"/>
    <w:rsid w:val="00326364"/>
    <w:rsid w:val="003263C0"/>
    <w:rsid w:val="00326811"/>
    <w:rsid w:val="00327237"/>
    <w:rsid w:val="003273B7"/>
    <w:rsid w:val="00327A4E"/>
    <w:rsid w:val="00327A88"/>
    <w:rsid w:val="00327BDB"/>
    <w:rsid w:val="003300CE"/>
    <w:rsid w:val="003300F3"/>
    <w:rsid w:val="00330262"/>
    <w:rsid w:val="0033057F"/>
    <w:rsid w:val="00330626"/>
    <w:rsid w:val="003309C4"/>
    <w:rsid w:val="0033145E"/>
    <w:rsid w:val="003318C4"/>
    <w:rsid w:val="0033195E"/>
    <w:rsid w:val="00331D03"/>
    <w:rsid w:val="00331DE4"/>
    <w:rsid w:val="0033234C"/>
    <w:rsid w:val="00332357"/>
    <w:rsid w:val="003326F9"/>
    <w:rsid w:val="00332B4D"/>
    <w:rsid w:val="00333545"/>
    <w:rsid w:val="00333BBD"/>
    <w:rsid w:val="00333BF5"/>
    <w:rsid w:val="0033443E"/>
    <w:rsid w:val="00334521"/>
    <w:rsid w:val="003348F2"/>
    <w:rsid w:val="00334926"/>
    <w:rsid w:val="00334A45"/>
    <w:rsid w:val="00334E81"/>
    <w:rsid w:val="00335274"/>
    <w:rsid w:val="0033541D"/>
    <w:rsid w:val="0033558A"/>
    <w:rsid w:val="00335BBD"/>
    <w:rsid w:val="00335C23"/>
    <w:rsid w:val="003360C2"/>
    <w:rsid w:val="003361B3"/>
    <w:rsid w:val="003362C4"/>
    <w:rsid w:val="0033641C"/>
    <w:rsid w:val="003365F0"/>
    <w:rsid w:val="00336606"/>
    <w:rsid w:val="0033662D"/>
    <w:rsid w:val="00336657"/>
    <w:rsid w:val="00336B1F"/>
    <w:rsid w:val="00336D36"/>
    <w:rsid w:val="00337172"/>
    <w:rsid w:val="003371A2"/>
    <w:rsid w:val="0033722F"/>
    <w:rsid w:val="00337513"/>
    <w:rsid w:val="00337FC0"/>
    <w:rsid w:val="0034017D"/>
    <w:rsid w:val="0034065D"/>
    <w:rsid w:val="00340732"/>
    <w:rsid w:val="00340800"/>
    <w:rsid w:val="00340E30"/>
    <w:rsid w:val="00341513"/>
    <w:rsid w:val="00341525"/>
    <w:rsid w:val="00341956"/>
    <w:rsid w:val="00341B1B"/>
    <w:rsid w:val="00341DF4"/>
    <w:rsid w:val="00341EF2"/>
    <w:rsid w:val="003424B9"/>
    <w:rsid w:val="00342639"/>
    <w:rsid w:val="003426A8"/>
    <w:rsid w:val="00342847"/>
    <w:rsid w:val="00342A6D"/>
    <w:rsid w:val="00342E70"/>
    <w:rsid w:val="00343216"/>
    <w:rsid w:val="0034331B"/>
    <w:rsid w:val="0034342D"/>
    <w:rsid w:val="0034360C"/>
    <w:rsid w:val="003436F6"/>
    <w:rsid w:val="00343717"/>
    <w:rsid w:val="003438A1"/>
    <w:rsid w:val="00343A73"/>
    <w:rsid w:val="00343E2E"/>
    <w:rsid w:val="003440CF"/>
    <w:rsid w:val="00344223"/>
    <w:rsid w:val="00344565"/>
    <w:rsid w:val="0034472C"/>
    <w:rsid w:val="00344787"/>
    <w:rsid w:val="00344794"/>
    <w:rsid w:val="00344797"/>
    <w:rsid w:val="00344927"/>
    <w:rsid w:val="00344B64"/>
    <w:rsid w:val="00344D7E"/>
    <w:rsid w:val="0034524E"/>
    <w:rsid w:val="0034525B"/>
    <w:rsid w:val="00345406"/>
    <w:rsid w:val="0034551C"/>
    <w:rsid w:val="00345D63"/>
    <w:rsid w:val="00346255"/>
    <w:rsid w:val="00346279"/>
    <w:rsid w:val="003465F9"/>
    <w:rsid w:val="00346A57"/>
    <w:rsid w:val="00346BAD"/>
    <w:rsid w:val="00346C51"/>
    <w:rsid w:val="00346D9B"/>
    <w:rsid w:val="00347005"/>
    <w:rsid w:val="00347201"/>
    <w:rsid w:val="00347536"/>
    <w:rsid w:val="00347623"/>
    <w:rsid w:val="003477DC"/>
    <w:rsid w:val="003502FD"/>
    <w:rsid w:val="003504B1"/>
    <w:rsid w:val="003508F2"/>
    <w:rsid w:val="00350C3B"/>
    <w:rsid w:val="00350E81"/>
    <w:rsid w:val="00350F37"/>
    <w:rsid w:val="003511D2"/>
    <w:rsid w:val="003517FC"/>
    <w:rsid w:val="0035187F"/>
    <w:rsid w:val="00351F04"/>
    <w:rsid w:val="00352134"/>
    <w:rsid w:val="00352AE1"/>
    <w:rsid w:val="00352B72"/>
    <w:rsid w:val="00353DED"/>
    <w:rsid w:val="003541D9"/>
    <w:rsid w:val="0035434D"/>
    <w:rsid w:val="003548DA"/>
    <w:rsid w:val="00354A09"/>
    <w:rsid w:val="00354F04"/>
    <w:rsid w:val="00355571"/>
    <w:rsid w:val="00355621"/>
    <w:rsid w:val="00355C8C"/>
    <w:rsid w:val="00355D97"/>
    <w:rsid w:val="00355FF8"/>
    <w:rsid w:val="003561E0"/>
    <w:rsid w:val="003561F9"/>
    <w:rsid w:val="00356E98"/>
    <w:rsid w:val="003570A5"/>
    <w:rsid w:val="003570F4"/>
    <w:rsid w:val="003573A4"/>
    <w:rsid w:val="003577F0"/>
    <w:rsid w:val="0035782E"/>
    <w:rsid w:val="00357883"/>
    <w:rsid w:val="00357B3C"/>
    <w:rsid w:val="00360157"/>
    <w:rsid w:val="00360393"/>
    <w:rsid w:val="003608E3"/>
    <w:rsid w:val="00360C6D"/>
    <w:rsid w:val="00360F8F"/>
    <w:rsid w:val="00361168"/>
    <w:rsid w:val="003613F0"/>
    <w:rsid w:val="003615CA"/>
    <w:rsid w:val="003616B5"/>
    <w:rsid w:val="00361F6C"/>
    <w:rsid w:val="003624BB"/>
    <w:rsid w:val="0036267B"/>
    <w:rsid w:val="00362AED"/>
    <w:rsid w:val="00362B20"/>
    <w:rsid w:val="00362C93"/>
    <w:rsid w:val="00362CB3"/>
    <w:rsid w:val="00362D2E"/>
    <w:rsid w:val="003632EF"/>
    <w:rsid w:val="00363313"/>
    <w:rsid w:val="00363451"/>
    <w:rsid w:val="00363545"/>
    <w:rsid w:val="003636E3"/>
    <w:rsid w:val="00363876"/>
    <w:rsid w:val="00363984"/>
    <w:rsid w:val="003646DF"/>
    <w:rsid w:val="003648A4"/>
    <w:rsid w:val="003648CA"/>
    <w:rsid w:val="00364ECC"/>
    <w:rsid w:val="00366371"/>
    <w:rsid w:val="0036646B"/>
    <w:rsid w:val="00366534"/>
    <w:rsid w:val="0036673D"/>
    <w:rsid w:val="00366CCA"/>
    <w:rsid w:val="00366EEB"/>
    <w:rsid w:val="00366F29"/>
    <w:rsid w:val="00367094"/>
    <w:rsid w:val="003676E4"/>
    <w:rsid w:val="00367779"/>
    <w:rsid w:val="00367AD3"/>
    <w:rsid w:val="00367BA5"/>
    <w:rsid w:val="00367BF6"/>
    <w:rsid w:val="00370424"/>
    <w:rsid w:val="0037058A"/>
    <w:rsid w:val="00370B3A"/>
    <w:rsid w:val="00370CA2"/>
    <w:rsid w:val="0037140F"/>
    <w:rsid w:val="00371432"/>
    <w:rsid w:val="00371DBD"/>
    <w:rsid w:val="003722BA"/>
    <w:rsid w:val="00372484"/>
    <w:rsid w:val="00372BAE"/>
    <w:rsid w:val="00372BEC"/>
    <w:rsid w:val="00372D7B"/>
    <w:rsid w:val="00372F6F"/>
    <w:rsid w:val="00372F80"/>
    <w:rsid w:val="00373489"/>
    <w:rsid w:val="003736F8"/>
    <w:rsid w:val="00373A70"/>
    <w:rsid w:val="00373FED"/>
    <w:rsid w:val="00374138"/>
    <w:rsid w:val="003745C7"/>
    <w:rsid w:val="00374733"/>
    <w:rsid w:val="00374849"/>
    <w:rsid w:val="00374888"/>
    <w:rsid w:val="00374AB7"/>
    <w:rsid w:val="00374CA8"/>
    <w:rsid w:val="003753B6"/>
    <w:rsid w:val="0037549E"/>
    <w:rsid w:val="00375839"/>
    <w:rsid w:val="003758EA"/>
    <w:rsid w:val="00375CF6"/>
    <w:rsid w:val="0037633B"/>
    <w:rsid w:val="00376A3A"/>
    <w:rsid w:val="0037732A"/>
    <w:rsid w:val="003773BE"/>
    <w:rsid w:val="00377540"/>
    <w:rsid w:val="00377B46"/>
    <w:rsid w:val="00377B67"/>
    <w:rsid w:val="00377EA4"/>
    <w:rsid w:val="0038029E"/>
    <w:rsid w:val="003803ED"/>
    <w:rsid w:val="0038062A"/>
    <w:rsid w:val="0038068F"/>
    <w:rsid w:val="00380A3D"/>
    <w:rsid w:val="00380A3E"/>
    <w:rsid w:val="00380E57"/>
    <w:rsid w:val="00380F29"/>
    <w:rsid w:val="00380FF7"/>
    <w:rsid w:val="003816D0"/>
    <w:rsid w:val="00381DE3"/>
    <w:rsid w:val="003821A7"/>
    <w:rsid w:val="0038226D"/>
    <w:rsid w:val="003825E7"/>
    <w:rsid w:val="00382695"/>
    <w:rsid w:val="003828E1"/>
    <w:rsid w:val="00382EC6"/>
    <w:rsid w:val="003830BB"/>
    <w:rsid w:val="0038315D"/>
    <w:rsid w:val="00383222"/>
    <w:rsid w:val="00383304"/>
    <w:rsid w:val="00383483"/>
    <w:rsid w:val="0038371A"/>
    <w:rsid w:val="0038379B"/>
    <w:rsid w:val="003838B6"/>
    <w:rsid w:val="00383A55"/>
    <w:rsid w:val="00383BF8"/>
    <w:rsid w:val="00383EA1"/>
    <w:rsid w:val="00383EF6"/>
    <w:rsid w:val="0038412B"/>
    <w:rsid w:val="00384790"/>
    <w:rsid w:val="003852B9"/>
    <w:rsid w:val="00385B79"/>
    <w:rsid w:val="00385BC2"/>
    <w:rsid w:val="00385E6F"/>
    <w:rsid w:val="00385F38"/>
    <w:rsid w:val="00386045"/>
    <w:rsid w:val="00386409"/>
    <w:rsid w:val="003864AE"/>
    <w:rsid w:val="00386E6C"/>
    <w:rsid w:val="003876A5"/>
    <w:rsid w:val="00390125"/>
    <w:rsid w:val="00390661"/>
    <w:rsid w:val="00390A62"/>
    <w:rsid w:val="00390B33"/>
    <w:rsid w:val="00390F76"/>
    <w:rsid w:val="003911CC"/>
    <w:rsid w:val="0039158B"/>
    <w:rsid w:val="00391615"/>
    <w:rsid w:val="00391750"/>
    <w:rsid w:val="0039182B"/>
    <w:rsid w:val="00391A22"/>
    <w:rsid w:val="00391AAE"/>
    <w:rsid w:val="00391DB3"/>
    <w:rsid w:val="00391E04"/>
    <w:rsid w:val="00391F77"/>
    <w:rsid w:val="00392453"/>
    <w:rsid w:val="00392500"/>
    <w:rsid w:val="00392A0A"/>
    <w:rsid w:val="00392A3B"/>
    <w:rsid w:val="00392ACD"/>
    <w:rsid w:val="00392CAA"/>
    <w:rsid w:val="00392E02"/>
    <w:rsid w:val="00392E2F"/>
    <w:rsid w:val="00392E72"/>
    <w:rsid w:val="00392F84"/>
    <w:rsid w:val="00393237"/>
    <w:rsid w:val="0039341E"/>
    <w:rsid w:val="003938D1"/>
    <w:rsid w:val="00393CD7"/>
    <w:rsid w:val="00393DAA"/>
    <w:rsid w:val="00393EE3"/>
    <w:rsid w:val="00394361"/>
    <w:rsid w:val="00394614"/>
    <w:rsid w:val="003947E4"/>
    <w:rsid w:val="00394E9F"/>
    <w:rsid w:val="00395059"/>
    <w:rsid w:val="00395176"/>
    <w:rsid w:val="00395447"/>
    <w:rsid w:val="003955AA"/>
    <w:rsid w:val="00395807"/>
    <w:rsid w:val="003958B1"/>
    <w:rsid w:val="00395B98"/>
    <w:rsid w:val="003960AB"/>
    <w:rsid w:val="003962D9"/>
    <w:rsid w:val="0039646D"/>
    <w:rsid w:val="0039681D"/>
    <w:rsid w:val="00396DF4"/>
    <w:rsid w:val="003971CD"/>
    <w:rsid w:val="003973C0"/>
    <w:rsid w:val="0039754A"/>
    <w:rsid w:val="00397E8E"/>
    <w:rsid w:val="00397FB4"/>
    <w:rsid w:val="003A011A"/>
    <w:rsid w:val="003A0313"/>
    <w:rsid w:val="003A035A"/>
    <w:rsid w:val="003A040F"/>
    <w:rsid w:val="003A0436"/>
    <w:rsid w:val="003A0550"/>
    <w:rsid w:val="003A05D1"/>
    <w:rsid w:val="003A0A05"/>
    <w:rsid w:val="003A0BD5"/>
    <w:rsid w:val="003A14FF"/>
    <w:rsid w:val="003A1CB9"/>
    <w:rsid w:val="003A1D2B"/>
    <w:rsid w:val="003A1D3B"/>
    <w:rsid w:val="003A1D86"/>
    <w:rsid w:val="003A246D"/>
    <w:rsid w:val="003A26DB"/>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AB"/>
    <w:rsid w:val="003A5C8F"/>
    <w:rsid w:val="003A6162"/>
    <w:rsid w:val="003A6798"/>
    <w:rsid w:val="003A6941"/>
    <w:rsid w:val="003A6C8F"/>
    <w:rsid w:val="003A6F5A"/>
    <w:rsid w:val="003A7362"/>
    <w:rsid w:val="003A7491"/>
    <w:rsid w:val="003A7714"/>
    <w:rsid w:val="003A7847"/>
    <w:rsid w:val="003A7BDD"/>
    <w:rsid w:val="003A7FA7"/>
    <w:rsid w:val="003B004D"/>
    <w:rsid w:val="003B007E"/>
    <w:rsid w:val="003B0A41"/>
    <w:rsid w:val="003B0A81"/>
    <w:rsid w:val="003B0BC3"/>
    <w:rsid w:val="003B0C00"/>
    <w:rsid w:val="003B1198"/>
    <w:rsid w:val="003B1599"/>
    <w:rsid w:val="003B1692"/>
    <w:rsid w:val="003B1979"/>
    <w:rsid w:val="003B1A48"/>
    <w:rsid w:val="003B1B29"/>
    <w:rsid w:val="003B24C4"/>
    <w:rsid w:val="003B3521"/>
    <w:rsid w:val="003B3D17"/>
    <w:rsid w:val="003B3F92"/>
    <w:rsid w:val="003B3FE9"/>
    <w:rsid w:val="003B40DC"/>
    <w:rsid w:val="003B449C"/>
    <w:rsid w:val="003B4502"/>
    <w:rsid w:val="003B4C06"/>
    <w:rsid w:val="003B5CBC"/>
    <w:rsid w:val="003B5E28"/>
    <w:rsid w:val="003B6169"/>
    <w:rsid w:val="003B66AF"/>
    <w:rsid w:val="003B66DB"/>
    <w:rsid w:val="003B686C"/>
    <w:rsid w:val="003B693D"/>
    <w:rsid w:val="003B69C6"/>
    <w:rsid w:val="003B69C7"/>
    <w:rsid w:val="003B6A2A"/>
    <w:rsid w:val="003B6A6F"/>
    <w:rsid w:val="003B6B49"/>
    <w:rsid w:val="003B6E37"/>
    <w:rsid w:val="003B720A"/>
    <w:rsid w:val="003B72BE"/>
    <w:rsid w:val="003B774E"/>
    <w:rsid w:val="003C0301"/>
    <w:rsid w:val="003C036F"/>
    <w:rsid w:val="003C0405"/>
    <w:rsid w:val="003C0BB0"/>
    <w:rsid w:val="003C1BF5"/>
    <w:rsid w:val="003C1CB7"/>
    <w:rsid w:val="003C1ECB"/>
    <w:rsid w:val="003C2113"/>
    <w:rsid w:val="003C2581"/>
    <w:rsid w:val="003C258C"/>
    <w:rsid w:val="003C28A2"/>
    <w:rsid w:val="003C2D72"/>
    <w:rsid w:val="003C2FBB"/>
    <w:rsid w:val="003C3091"/>
    <w:rsid w:val="003C35CF"/>
    <w:rsid w:val="003C3E8C"/>
    <w:rsid w:val="003C42F3"/>
    <w:rsid w:val="003C4573"/>
    <w:rsid w:val="003C4888"/>
    <w:rsid w:val="003C4F20"/>
    <w:rsid w:val="003C509E"/>
    <w:rsid w:val="003C540C"/>
    <w:rsid w:val="003C5556"/>
    <w:rsid w:val="003C584F"/>
    <w:rsid w:val="003C58C2"/>
    <w:rsid w:val="003C6234"/>
    <w:rsid w:val="003C6421"/>
    <w:rsid w:val="003C6977"/>
    <w:rsid w:val="003C6E7A"/>
    <w:rsid w:val="003C6F99"/>
    <w:rsid w:val="003C7429"/>
    <w:rsid w:val="003C757C"/>
    <w:rsid w:val="003D03BD"/>
    <w:rsid w:val="003D0525"/>
    <w:rsid w:val="003D0B57"/>
    <w:rsid w:val="003D0EAB"/>
    <w:rsid w:val="003D144B"/>
    <w:rsid w:val="003D181B"/>
    <w:rsid w:val="003D1A8F"/>
    <w:rsid w:val="003D1C7A"/>
    <w:rsid w:val="003D2389"/>
    <w:rsid w:val="003D24D1"/>
    <w:rsid w:val="003D28C3"/>
    <w:rsid w:val="003D2F3D"/>
    <w:rsid w:val="003D30DD"/>
    <w:rsid w:val="003D377F"/>
    <w:rsid w:val="003D3D81"/>
    <w:rsid w:val="003D425F"/>
    <w:rsid w:val="003D4348"/>
    <w:rsid w:val="003D43A9"/>
    <w:rsid w:val="003D45CB"/>
    <w:rsid w:val="003D47A6"/>
    <w:rsid w:val="003D4A64"/>
    <w:rsid w:val="003D4C90"/>
    <w:rsid w:val="003D518C"/>
    <w:rsid w:val="003D52BC"/>
    <w:rsid w:val="003D56C7"/>
    <w:rsid w:val="003D57A1"/>
    <w:rsid w:val="003D5928"/>
    <w:rsid w:val="003D5BA2"/>
    <w:rsid w:val="003D5F68"/>
    <w:rsid w:val="003D6236"/>
    <w:rsid w:val="003D6CAC"/>
    <w:rsid w:val="003D6D35"/>
    <w:rsid w:val="003D7139"/>
    <w:rsid w:val="003D7302"/>
    <w:rsid w:val="003D7696"/>
    <w:rsid w:val="003D7719"/>
    <w:rsid w:val="003D7A26"/>
    <w:rsid w:val="003D7CC5"/>
    <w:rsid w:val="003D7D08"/>
    <w:rsid w:val="003D7E81"/>
    <w:rsid w:val="003E0030"/>
    <w:rsid w:val="003E0120"/>
    <w:rsid w:val="003E01C3"/>
    <w:rsid w:val="003E028E"/>
    <w:rsid w:val="003E03B0"/>
    <w:rsid w:val="003E04C6"/>
    <w:rsid w:val="003E054E"/>
    <w:rsid w:val="003E1205"/>
    <w:rsid w:val="003E13DF"/>
    <w:rsid w:val="003E15B7"/>
    <w:rsid w:val="003E19F6"/>
    <w:rsid w:val="003E2384"/>
    <w:rsid w:val="003E23D6"/>
    <w:rsid w:val="003E2475"/>
    <w:rsid w:val="003E2A83"/>
    <w:rsid w:val="003E2B5E"/>
    <w:rsid w:val="003E2D46"/>
    <w:rsid w:val="003E2E5C"/>
    <w:rsid w:val="003E3061"/>
    <w:rsid w:val="003E30F3"/>
    <w:rsid w:val="003E324E"/>
    <w:rsid w:val="003E3421"/>
    <w:rsid w:val="003E34CD"/>
    <w:rsid w:val="003E36AB"/>
    <w:rsid w:val="003E3BF7"/>
    <w:rsid w:val="003E3DEF"/>
    <w:rsid w:val="003E40CD"/>
    <w:rsid w:val="003E42B4"/>
    <w:rsid w:val="003E4559"/>
    <w:rsid w:val="003E4687"/>
    <w:rsid w:val="003E4748"/>
    <w:rsid w:val="003E4832"/>
    <w:rsid w:val="003E4834"/>
    <w:rsid w:val="003E48F0"/>
    <w:rsid w:val="003E493D"/>
    <w:rsid w:val="003E495C"/>
    <w:rsid w:val="003E4991"/>
    <w:rsid w:val="003E4EF9"/>
    <w:rsid w:val="003E4F39"/>
    <w:rsid w:val="003E557F"/>
    <w:rsid w:val="003E574E"/>
    <w:rsid w:val="003E59A7"/>
    <w:rsid w:val="003E5B33"/>
    <w:rsid w:val="003E6595"/>
    <w:rsid w:val="003E6836"/>
    <w:rsid w:val="003E6D2E"/>
    <w:rsid w:val="003E7373"/>
    <w:rsid w:val="003E744B"/>
    <w:rsid w:val="003E7A4C"/>
    <w:rsid w:val="003E7ADC"/>
    <w:rsid w:val="003F0078"/>
    <w:rsid w:val="003F0088"/>
    <w:rsid w:val="003F024A"/>
    <w:rsid w:val="003F04ED"/>
    <w:rsid w:val="003F1290"/>
    <w:rsid w:val="003F152A"/>
    <w:rsid w:val="003F193E"/>
    <w:rsid w:val="003F1CF9"/>
    <w:rsid w:val="003F1EF0"/>
    <w:rsid w:val="003F1FD1"/>
    <w:rsid w:val="003F1FDA"/>
    <w:rsid w:val="003F2170"/>
    <w:rsid w:val="003F21B0"/>
    <w:rsid w:val="003F21ED"/>
    <w:rsid w:val="003F2958"/>
    <w:rsid w:val="003F2AEC"/>
    <w:rsid w:val="003F30B0"/>
    <w:rsid w:val="003F3409"/>
    <w:rsid w:val="003F39D9"/>
    <w:rsid w:val="003F3A22"/>
    <w:rsid w:val="003F3C08"/>
    <w:rsid w:val="003F3CD4"/>
    <w:rsid w:val="003F3CE0"/>
    <w:rsid w:val="003F3F56"/>
    <w:rsid w:val="003F4A35"/>
    <w:rsid w:val="003F4A5F"/>
    <w:rsid w:val="003F4C3C"/>
    <w:rsid w:val="003F4E1E"/>
    <w:rsid w:val="003F4F3D"/>
    <w:rsid w:val="003F513C"/>
    <w:rsid w:val="003F5550"/>
    <w:rsid w:val="003F5690"/>
    <w:rsid w:val="003F5756"/>
    <w:rsid w:val="003F5B1F"/>
    <w:rsid w:val="003F6032"/>
    <w:rsid w:val="003F6449"/>
    <w:rsid w:val="003F68CF"/>
    <w:rsid w:val="003F7355"/>
    <w:rsid w:val="003F742E"/>
    <w:rsid w:val="003F7A37"/>
    <w:rsid w:val="003F7CF8"/>
    <w:rsid w:val="004004B4"/>
    <w:rsid w:val="00400505"/>
    <w:rsid w:val="00400B17"/>
    <w:rsid w:val="00400D6B"/>
    <w:rsid w:val="00400F26"/>
    <w:rsid w:val="0040117B"/>
    <w:rsid w:val="00401380"/>
    <w:rsid w:val="004013A7"/>
    <w:rsid w:val="004014AB"/>
    <w:rsid w:val="00401764"/>
    <w:rsid w:val="00401C3E"/>
    <w:rsid w:val="004022A1"/>
    <w:rsid w:val="004023D7"/>
    <w:rsid w:val="00402B9A"/>
    <w:rsid w:val="00402C34"/>
    <w:rsid w:val="00402E8E"/>
    <w:rsid w:val="00402F9C"/>
    <w:rsid w:val="0040351B"/>
    <w:rsid w:val="004035DC"/>
    <w:rsid w:val="004037F5"/>
    <w:rsid w:val="00403A53"/>
    <w:rsid w:val="00403D12"/>
    <w:rsid w:val="00403EA7"/>
    <w:rsid w:val="004048BC"/>
    <w:rsid w:val="004049C2"/>
    <w:rsid w:val="00404A00"/>
    <w:rsid w:val="00404C34"/>
    <w:rsid w:val="00404E39"/>
    <w:rsid w:val="0040505E"/>
    <w:rsid w:val="0040514A"/>
    <w:rsid w:val="004060B5"/>
    <w:rsid w:val="0040611F"/>
    <w:rsid w:val="004062C3"/>
    <w:rsid w:val="004066D5"/>
    <w:rsid w:val="00406883"/>
    <w:rsid w:val="00406E71"/>
    <w:rsid w:val="00406F80"/>
    <w:rsid w:val="00407006"/>
    <w:rsid w:val="00407068"/>
    <w:rsid w:val="00407460"/>
    <w:rsid w:val="004076EE"/>
    <w:rsid w:val="00407A9C"/>
    <w:rsid w:val="00407DEC"/>
    <w:rsid w:val="00407F40"/>
    <w:rsid w:val="0041001B"/>
    <w:rsid w:val="0041070C"/>
    <w:rsid w:val="00411519"/>
    <w:rsid w:val="00411941"/>
    <w:rsid w:val="00411AA1"/>
    <w:rsid w:val="00411DFE"/>
    <w:rsid w:val="00411E18"/>
    <w:rsid w:val="00411EDF"/>
    <w:rsid w:val="00411F10"/>
    <w:rsid w:val="00412092"/>
    <w:rsid w:val="0041251C"/>
    <w:rsid w:val="004125FC"/>
    <w:rsid w:val="00412CAC"/>
    <w:rsid w:val="00412CAF"/>
    <w:rsid w:val="00412CC5"/>
    <w:rsid w:val="00412FCE"/>
    <w:rsid w:val="00413010"/>
    <w:rsid w:val="0041303C"/>
    <w:rsid w:val="00413075"/>
    <w:rsid w:val="004133E1"/>
    <w:rsid w:val="004134B4"/>
    <w:rsid w:val="004138C6"/>
    <w:rsid w:val="00414669"/>
    <w:rsid w:val="004146A8"/>
    <w:rsid w:val="00414A40"/>
    <w:rsid w:val="004153D6"/>
    <w:rsid w:val="00415501"/>
    <w:rsid w:val="004156EC"/>
    <w:rsid w:val="00415723"/>
    <w:rsid w:val="00415C1B"/>
    <w:rsid w:val="00415C68"/>
    <w:rsid w:val="00415EC3"/>
    <w:rsid w:val="00415FB4"/>
    <w:rsid w:val="00415FC4"/>
    <w:rsid w:val="00416074"/>
    <w:rsid w:val="00416485"/>
    <w:rsid w:val="00416549"/>
    <w:rsid w:val="00416702"/>
    <w:rsid w:val="00416F7C"/>
    <w:rsid w:val="004170CE"/>
    <w:rsid w:val="004172F9"/>
    <w:rsid w:val="00417473"/>
    <w:rsid w:val="00417FD3"/>
    <w:rsid w:val="00420147"/>
    <w:rsid w:val="0042051B"/>
    <w:rsid w:val="004206B1"/>
    <w:rsid w:val="00420764"/>
    <w:rsid w:val="0042150B"/>
    <w:rsid w:val="00421547"/>
    <w:rsid w:val="004217C9"/>
    <w:rsid w:val="00421FCF"/>
    <w:rsid w:val="004220F8"/>
    <w:rsid w:val="0042241A"/>
    <w:rsid w:val="00422723"/>
    <w:rsid w:val="00422B88"/>
    <w:rsid w:val="00422E07"/>
    <w:rsid w:val="00423647"/>
    <w:rsid w:val="00423CA7"/>
    <w:rsid w:val="00423F4A"/>
    <w:rsid w:val="004241E3"/>
    <w:rsid w:val="00424352"/>
    <w:rsid w:val="00424354"/>
    <w:rsid w:val="004247B3"/>
    <w:rsid w:val="004248B7"/>
    <w:rsid w:val="00424E7F"/>
    <w:rsid w:val="004257C5"/>
    <w:rsid w:val="004257D6"/>
    <w:rsid w:val="00425A21"/>
    <w:rsid w:val="00425AE6"/>
    <w:rsid w:val="00425AF8"/>
    <w:rsid w:val="00425E17"/>
    <w:rsid w:val="00425EAC"/>
    <w:rsid w:val="004262B2"/>
    <w:rsid w:val="004262C5"/>
    <w:rsid w:val="0042645A"/>
    <w:rsid w:val="0042682C"/>
    <w:rsid w:val="0042682D"/>
    <w:rsid w:val="004268CD"/>
    <w:rsid w:val="00426B4C"/>
    <w:rsid w:val="00426E58"/>
    <w:rsid w:val="0042746C"/>
    <w:rsid w:val="00427555"/>
    <w:rsid w:val="00427EAD"/>
    <w:rsid w:val="0043071E"/>
    <w:rsid w:val="00430A67"/>
    <w:rsid w:val="00430DDA"/>
    <w:rsid w:val="00430DFC"/>
    <w:rsid w:val="004311C5"/>
    <w:rsid w:val="004311E8"/>
    <w:rsid w:val="00431305"/>
    <w:rsid w:val="0043134F"/>
    <w:rsid w:val="004313B3"/>
    <w:rsid w:val="00431CB3"/>
    <w:rsid w:val="00431DD6"/>
    <w:rsid w:val="00431F98"/>
    <w:rsid w:val="004321E2"/>
    <w:rsid w:val="004322F4"/>
    <w:rsid w:val="0043248D"/>
    <w:rsid w:val="004325B4"/>
    <w:rsid w:val="004325BE"/>
    <w:rsid w:val="0043278D"/>
    <w:rsid w:val="004327C2"/>
    <w:rsid w:val="00432A3F"/>
    <w:rsid w:val="0043349D"/>
    <w:rsid w:val="0043372D"/>
    <w:rsid w:val="004338D8"/>
    <w:rsid w:val="004338DC"/>
    <w:rsid w:val="00433994"/>
    <w:rsid w:val="00433A10"/>
    <w:rsid w:val="00433AEC"/>
    <w:rsid w:val="00433D06"/>
    <w:rsid w:val="00433DF9"/>
    <w:rsid w:val="00433F0A"/>
    <w:rsid w:val="00433F49"/>
    <w:rsid w:val="00433FDA"/>
    <w:rsid w:val="00434077"/>
    <w:rsid w:val="0043442A"/>
    <w:rsid w:val="0043470D"/>
    <w:rsid w:val="00434951"/>
    <w:rsid w:val="00434B35"/>
    <w:rsid w:val="00434B66"/>
    <w:rsid w:val="00434F6B"/>
    <w:rsid w:val="00434F90"/>
    <w:rsid w:val="00435735"/>
    <w:rsid w:val="00435783"/>
    <w:rsid w:val="0043588E"/>
    <w:rsid w:val="004358FE"/>
    <w:rsid w:val="00435DCE"/>
    <w:rsid w:val="00435EC6"/>
    <w:rsid w:val="00436341"/>
    <w:rsid w:val="00436927"/>
    <w:rsid w:val="00436FAB"/>
    <w:rsid w:val="00437038"/>
    <w:rsid w:val="004377F3"/>
    <w:rsid w:val="00437950"/>
    <w:rsid w:val="00437C0F"/>
    <w:rsid w:val="0044006A"/>
    <w:rsid w:val="004403AD"/>
    <w:rsid w:val="00440558"/>
    <w:rsid w:val="0044055F"/>
    <w:rsid w:val="0044059A"/>
    <w:rsid w:val="0044096C"/>
    <w:rsid w:val="00440B7F"/>
    <w:rsid w:val="00440E52"/>
    <w:rsid w:val="00441008"/>
    <w:rsid w:val="00441089"/>
    <w:rsid w:val="00442661"/>
    <w:rsid w:val="0044275C"/>
    <w:rsid w:val="00442F87"/>
    <w:rsid w:val="00442FD7"/>
    <w:rsid w:val="004430AF"/>
    <w:rsid w:val="00443457"/>
    <w:rsid w:val="004434BD"/>
    <w:rsid w:val="004435E7"/>
    <w:rsid w:val="00443A86"/>
    <w:rsid w:val="00443D1A"/>
    <w:rsid w:val="004448FB"/>
    <w:rsid w:val="00444A17"/>
    <w:rsid w:val="00444BD6"/>
    <w:rsid w:val="00445050"/>
    <w:rsid w:val="0044516B"/>
    <w:rsid w:val="004454AA"/>
    <w:rsid w:val="0044552F"/>
    <w:rsid w:val="004459CD"/>
    <w:rsid w:val="00445ADC"/>
    <w:rsid w:val="00445F05"/>
    <w:rsid w:val="0044674C"/>
    <w:rsid w:val="0044677F"/>
    <w:rsid w:val="0044686A"/>
    <w:rsid w:val="00446A2D"/>
    <w:rsid w:val="00446D8E"/>
    <w:rsid w:val="00446E26"/>
    <w:rsid w:val="00446E67"/>
    <w:rsid w:val="00446F4F"/>
    <w:rsid w:val="004472E6"/>
    <w:rsid w:val="0044730C"/>
    <w:rsid w:val="00447DCC"/>
    <w:rsid w:val="004501DA"/>
    <w:rsid w:val="004508D7"/>
    <w:rsid w:val="00450A8A"/>
    <w:rsid w:val="00450BA5"/>
    <w:rsid w:val="00450CDD"/>
    <w:rsid w:val="0045128E"/>
    <w:rsid w:val="00451485"/>
    <w:rsid w:val="004518A8"/>
    <w:rsid w:val="004518EB"/>
    <w:rsid w:val="00451A01"/>
    <w:rsid w:val="00451D5C"/>
    <w:rsid w:val="00452717"/>
    <w:rsid w:val="00452A64"/>
    <w:rsid w:val="004535A2"/>
    <w:rsid w:val="004535F7"/>
    <w:rsid w:val="004536BB"/>
    <w:rsid w:val="00453771"/>
    <w:rsid w:val="004538E1"/>
    <w:rsid w:val="00453AFD"/>
    <w:rsid w:val="00453C3E"/>
    <w:rsid w:val="00453F92"/>
    <w:rsid w:val="00453FDA"/>
    <w:rsid w:val="004543C4"/>
    <w:rsid w:val="004544C6"/>
    <w:rsid w:val="004548E9"/>
    <w:rsid w:val="00454B7C"/>
    <w:rsid w:val="00454C57"/>
    <w:rsid w:val="00454F73"/>
    <w:rsid w:val="00455463"/>
    <w:rsid w:val="004555D6"/>
    <w:rsid w:val="004559F8"/>
    <w:rsid w:val="00455A5E"/>
    <w:rsid w:val="004566F9"/>
    <w:rsid w:val="00456AC2"/>
    <w:rsid w:val="00456B4A"/>
    <w:rsid w:val="00457214"/>
    <w:rsid w:val="004575AD"/>
    <w:rsid w:val="004578DC"/>
    <w:rsid w:val="0045799D"/>
    <w:rsid w:val="00457BC2"/>
    <w:rsid w:val="00457C52"/>
    <w:rsid w:val="00457C9D"/>
    <w:rsid w:val="00457ED8"/>
    <w:rsid w:val="004601FB"/>
    <w:rsid w:val="004603DB"/>
    <w:rsid w:val="00460613"/>
    <w:rsid w:val="00460705"/>
    <w:rsid w:val="004607F4"/>
    <w:rsid w:val="00460AF9"/>
    <w:rsid w:val="00460D86"/>
    <w:rsid w:val="0046150C"/>
    <w:rsid w:val="0046160E"/>
    <w:rsid w:val="00461681"/>
    <w:rsid w:val="0046174F"/>
    <w:rsid w:val="004620B5"/>
    <w:rsid w:val="00462295"/>
    <w:rsid w:val="004622EA"/>
    <w:rsid w:val="004623F7"/>
    <w:rsid w:val="0046252A"/>
    <w:rsid w:val="00462EDB"/>
    <w:rsid w:val="00463377"/>
    <w:rsid w:val="004633A5"/>
    <w:rsid w:val="00463846"/>
    <w:rsid w:val="00463B0A"/>
    <w:rsid w:val="00463B1C"/>
    <w:rsid w:val="00463B58"/>
    <w:rsid w:val="00463F73"/>
    <w:rsid w:val="00464884"/>
    <w:rsid w:val="00464A2E"/>
    <w:rsid w:val="00464FD7"/>
    <w:rsid w:val="004655DD"/>
    <w:rsid w:val="004657DF"/>
    <w:rsid w:val="00465CBB"/>
    <w:rsid w:val="00465F08"/>
    <w:rsid w:val="0046604D"/>
    <w:rsid w:val="00466385"/>
    <w:rsid w:val="00466474"/>
    <w:rsid w:val="0046653D"/>
    <w:rsid w:val="0046657D"/>
    <w:rsid w:val="004668CD"/>
    <w:rsid w:val="004669EF"/>
    <w:rsid w:val="00466EE3"/>
    <w:rsid w:val="00467005"/>
    <w:rsid w:val="004670DA"/>
    <w:rsid w:val="004671BE"/>
    <w:rsid w:val="004675B0"/>
    <w:rsid w:val="00467796"/>
    <w:rsid w:val="004679D8"/>
    <w:rsid w:val="00467B84"/>
    <w:rsid w:val="004700FF"/>
    <w:rsid w:val="0047012A"/>
    <w:rsid w:val="00470195"/>
    <w:rsid w:val="004703B0"/>
    <w:rsid w:val="004703D8"/>
    <w:rsid w:val="00470692"/>
    <w:rsid w:val="0047069D"/>
    <w:rsid w:val="004707FC"/>
    <w:rsid w:val="00470B26"/>
    <w:rsid w:val="00470B4A"/>
    <w:rsid w:val="00470DA1"/>
    <w:rsid w:val="00470F10"/>
    <w:rsid w:val="00471870"/>
    <w:rsid w:val="00471D54"/>
    <w:rsid w:val="00472BEF"/>
    <w:rsid w:val="00472FF6"/>
    <w:rsid w:val="00473AA4"/>
    <w:rsid w:val="00473AE4"/>
    <w:rsid w:val="00473F16"/>
    <w:rsid w:val="0047404A"/>
    <w:rsid w:val="00474AF7"/>
    <w:rsid w:val="00474EE8"/>
    <w:rsid w:val="00475122"/>
    <w:rsid w:val="004754FD"/>
    <w:rsid w:val="004759B1"/>
    <w:rsid w:val="00475B88"/>
    <w:rsid w:val="00476035"/>
    <w:rsid w:val="00476320"/>
    <w:rsid w:val="00476A42"/>
    <w:rsid w:val="00476B8F"/>
    <w:rsid w:val="00477578"/>
    <w:rsid w:val="00477801"/>
    <w:rsid w:val="00480152"/>
    <w:rsid w:val="00480725"/>
    <w:rsid w:val="00480818"/>
    <w:rsid w:val="00480A6F"/>
    <w:rsid w:val="00480BEA"/>
    <w:rsid w:val="00480C89"/>
    <w:rsid w:val="0048115E"/>
    <w:rsid w:val="004811FB"/>
    <w:rsid w:val="004817AC"/>
    <w:rsid w:val="00481A44"/>
    <w:rsid w:val="00481D81"/>
    <w:rsid w:val="00481EF0"/>
    <w:rsid w:val="00482337"/>
    <w:rsid w:val="004823F4"/>
    <w:rsid w:val="00482480"/>
    <w:rsid w:val="00482706"/>
    <w:rsid w:val="004829B1"/>
    <w:rsid w:val="00482AC4"/>
    <w:rsid w:val="00482DBB"/>
    <w:rsid w:val="00483032"/>
    <w:rsid w:val="0048376B"/>
    <w:rsid w:val="00483F8E"/>
    <w:rsid w:val="00484271"/>
    <w:rsid w:val="0048499C"/>
    <w:rsid w:val="00484B37"/>
    <w:rsid w:val="0048535D"/>
    <w:rsid w:val="004856F1"/>
    <w:rsid w:val="00485AFA"/>
    <w:rsid w:val="00485BFE"/>
    <w:rsid w:val="00485C78"/>
    <w:rsid w:val="00485D08"/>
    <w:rsid w:val="00485F4A"/>
    <w:rsid w:val="0048603A"/>
    <w:rsid w:val="004861ED"/>
    <w:rsid w:val="004862CC"/>
    <w:rsid w:val="004862FB"/>
    <w:rsid w:val="0048687D"/>
    <w:rsid w:val="00486B60"/>
    <w:rsid w:val="00486D7A"/>
    <w:rsid w:val="00486D7F"/>
    <w:rsid w:val="00486E23"/>
    <w:rsid w:val="00486FBE"/>
    <w:rsid w:val="00487092"/>
    <w:rsid w:val="00487159"/>
    <w:rsid w:val="004874D2"/>
    <w:rsid w:val="00487717"/>
    <w:rsid w:val="00487E63"/>
    <w:rsid w:val="00490590"/>
    <w:rsid w:val="00490908"/>
    <w:rsid w:val="00490F19"/>
    <w:rsid w:val="00491189"/>
    <w:rsid w:val="00491640"/>
    <w:rsid w:val="00491D45"/>
    <w:rsid w:val="004926B8"/>
    <w:rsid w:val="004929B4"/>
    <w:rsid w:val="00492D9D"/>
    <w:rsid w:val="0049315C"/>
    <w:rsid w:val="0049361F"/>
    <w:rsid w:val="00493902"/>
    <w:rsid w:val="00493976"/>
    <w:rsid w:val="00493C49"/>
    <w:rsid w:val="00494381"/>
    <w:rsid w:val="00494872"/>
    <w:rsid w:val="00494935"/>
    <w:rsid w:val="00494CE7"/>
    <w:rsid w:val="00494D3B"/>
    <w:rsid w:val="00494F41"/>
    <w:rsid w:val="004950F7"/>
    <w:rsid w:val="00495640"/>
    <w:rsid w:val="0049571D"/>
    <w:rsid w:val="00495EF3"/>
    <w:rsid w:val="0049621A"/>
    <w:rsid w:val="00496717"/>
    <w:rsid w:val="00496A5B"/>
    <w:rsid w:val="00496B57"/>
    <w:rsid w:val="004971EA"/>
    <w:rsid w:val="004974AB"/>
    <w:rsid w:val="004976BC"/>
    <w:rsid w:val="00497A00"/>
    <w:rsid w:val="00497D09"/>
    <w:rsid w:val="004A04B8"/>
    <w:rsid w:val="004A0718"/>
    <w:rsid w:val="004A0CF6"/>
    <w:rsid w:val="004A0FB7"/>
    <w:rsid w:val="004A117A"/>
    <w:rsid w:val="004A1962"/>
    <w:rsid w:val="004A1B53"/>
    <w:rsid w:val="004A22E6"/>
    <w:rsid w:val="004A258A"/>
    <w:rsid w:val="004A2694"/>
    <w:rsid w:val="004A2783"/>
    <w:rsid w:val="004A2C76"/>
    <w:rsid w:val="004A2F63"/>
    <w:rsid w:val="004A31B0"/>
    <w:rsid w:val="004A3259"/>
    <w:rsid w:val="004A36F6"/>
    <w:rsid w:val="004A37B2"/>
    <w:rsid w:val="004A461C"/>
    <w:rsid w:val="004A4714"/>
    <w:rsid w:val="004A49B8"/>
    <w:rsid w:val="004A4BA2"/>
    <w:rsid w:val="004A4D12"/>
    <w:rsid w:val="004A4EAC"/>
    <w:rsid w:val="004A59F1"/>
    <w:rsid w:val="004A5CD6"/>
    <w:rsid w:val="004A5D85"/>
    <w:rsid w:val="004A5F70"/>
    <w:rsid w:val="004A6146"/>
    <w:rsid w:val="004A674F"/>
    <w:rsid w:val="004A6C1A"/>
    <w:rsid w:val="004A6C9C"/>
    <w:rsid w:val="004A6CB7"/>
    <w:rsid w:val="004A72D7"/>
    <w:rsid w:val="004A75DB"/>
    <w:rsid w:val="004A765A"/>
    <w:rsid w:val="004A776A"/>
    <w:rsid w:val="004B00C1"/>
    <w:rsid w:val="004B0278"/>
    <w:rsid w:val="004B0392"/>
    <w:rsid w:val="004B05CE"/>
    <w:rsid w:val="004B06C6"/>
    <w:rsid w:val="004B091A"/>
    <w:rsid w:val="004B12D6"/>
    <w:rsid w:val="004B160E"/>
    <w:rsid w:val="004B18C5"/>
    <w:rsid w:val="004B198D"/>
    <w:rsid w:val="004B2494"/>
    <w:rsid w:val="004B24AB"/>
    <w:rsid w:val="004B2698"/>
    <w:rsid w:val="004B293D"/>
    <w:rsid w:val="004B29DD"/>
    <w:rsid w:val="004B2C5B"/>
    <w:rsid w:val="004B3425"/>
    <w:rsid w:val="004B3E1C"/>
    <w:rsid w:val="004B410F"/>
    <w:rsid w:val="004B41FC"/>
    <w:rsid w:val="004B429D"/>
    <w:rsid w:val="004B44EB"/>
    <w:rsid w:val="004B45E9"/>
    <w:rsid w:val="004B46CE"/>
    <w:rsid w:val="004B4A19"/>
    <w:rsid w:val="004B4E94"/>
    <w:rsid w:val="004B52D3"/>
    <w:rsid w:val="004B5BC6"/>
    <w:rsid w:val="004B5F48"/>
    <w:rsid w:val="004B614B"/>
    <w:rsid w:val="004B61D1"/>
    <w:rsid w:val="004B6236"/>
    <w:rsid w:val="004B67B6"/>
    <w:rsid w:val="004B6A8C"/>
    <w:rsid w:val="004B6CC9"/>
    <w:rsid w:val="004B744E"/>
    <w:rsid w:val="004B7627"/>
    <w:rsid w:val="004B764F"/>
    <w:rsid w:val="004B7688"/>
    <w:rsid w:val="004B76BA"/>
    <w:rsid w:val="004B776A"/>
    <w:rsid w:val="004B7933"/>
    <w:rsid w:val="004B7D8E"/>
    <w:rsid w:val="004B7FD1"/>
    <w:rsid w:val="004C0173"/>
    <w:rsid w:val="004C039C"/>
    <w:rsid w:val="004C041E"/>
    <w:rsid w:val="004C0809"/>
    <w:rsid w:val="004C0C37"/>
    <w:rsid w:val="004C11D0"/>
    <w:rsid w:val="004C1551"/>
    <w:rsid w:val="004C1780"/>
    <w:rsid w:val="004C17E3"/>
    <w:rsid w:val="004C2188"/>
    <w:rsid w:val="004C22F7"/>
    <w:rsid w:val="004C2620"/>
    <w:rsid w:val="004C2F37"/>
    <w:rsid w:val="004C2F4C"/>
    <w:rsid w:val="004C3105"/>
    <w:rsid w:val="004C322A"/>
    <w:rsid w:val="004C346F"/>
    <w:rsid w:val="004C371A"/>
    <w:rsid w:val="004C3BFB"/>
    <w:rsid w:val="004C3C5E"/>
    <w:rsid w:val="004C3DB8"/>
    <w:rsid w:val="004C3F64"/>
    <w:rsid w:val="004C41D4"/>
    <w:rsid w:val="004C4514"/>
    <w:rsid w:val="004C455E"/>
    <w:rsid w:val="004C4684"/>
    <w:rsid w:val="004C46E5"/>
    <w:rsid w:val="004C4CA1"/>
    <w:rsid w:val="004C4DF9"/>
    <w:rsid w:val="004C5349"/>
    <w:rsid w:val="004C53E7"/>
    <w:rsid w:val="004C54C5"/>
    <w:rsid w:val="004C54DB"/>
    <w:rsid w:val="004C5F48"/>
    <w:rsid w:val="004C61F1"/>
    <w:rsid w:val="004C6326"/>
    <w:rsid w:val="004C6A02"/>
    <w:rsid w:val="004C6AAC"/>
    <w:rsid w:val="004C6D79"/>
    <w:rsid w:val="004C71FD"/>
    <w:rsid w:val="004C73F3"/>
    <w:rsid w:val="004C7583"/>
    <w:rsid w:val="004C75E1"/>
    <w:rsid w:val="004C777C"/>
    <w:rsid w:val="004C7819"/>
    <w:rsid w:val="004C78F4"/>
    <w:rsid w:val="004C7F62"/>
    <w:rsid w:val="004D0195"/>
    <w:rsid w:val="004D01BF"/>
    <w:rsid w:val="004D0D0D"/>
    <w:rsid w:val="004D1076"/>
    <w:rsid w:val="004D10D2"/>
    <w:rsid w:val="004D1245"/>
    <w:rsid w:val="004D1254"/>
    <w:rsid w:val="004D13B8"/>
    <w:rsid w:val="004D1714"/>
    <w:rsid w:val="004D18EA"/>
    <w:rsid w:val="004D1E01"/>
    <w:rsid w:val="004D1F0C"/>
    <w:rsid w:val="004D2548"/>
    <w:rsid w:val="004D26AA"/>
    <w:rsid w:val="004D2788"/>
    <w:rsid w:val="004D2B6B"/>
    <w:rsid w:val="004D2D43"/>
    <w:rsid w:val="004D2FC5"/>
    <w:rsid w:val="004D2FD5"/>
    <w:rsid w:val="004D33AF"/>
    <w:rsid w:val="004D33D9"/>
    <w:rsid w:val="004D350C"/>
    <w:rsid w:val="004D35E1"/>
    <w:rsid w:val="004D3924"/>
    <w:rsid w:val="004D3ACF"/>
    <w:rsid w:val="004D3FE4"/>
    <w:rsid w:val="004D4493"/>
    <w:rsid w:val="004D45E3"/>
    <w:rsid w:val="004D4A34"/>
    <w:rsid w:val="004D4C3B"/>
    <w:rsid w:val="004D51D8"/>
    <w:rsid w:val="004D53E0"/>
    <w:rsid w:val="004D5794"/>
    <w:rsid w:val="004D600B"/>
    <w:rsid w:val="004D6051"/>
    <w:rsid w:val="004D6172"/>
    <w:rsid w:val="004D6342"/>
    <w:rsid w:val="004D647D"/>
    <w:rsid w:val="004D656B"/>
    <w:rsid w:val="004D69C3"/>
    <w:rsid w:val="004D6A0A"/>
    <w:rsid w:val="004D6C17"/>
    <w:rsid w:val="004D75A5"/>
    <w:rsid w:val="004D7F4E"/>
    <w:rsid w:val="004E0396"/>
    <w:rsid w:val="004E06FA"/>
    <w:rsid w:val="004E0B87"/>
    <w:rsid w:val="004E0DCB"/>
    <w:rsid w:val="004E0E42"/>
    <w:rsid w:val="004E0FE7"/>
    <w:rsid w:val="004E18D4"/>
    <w:rsid w:val="004E1A18"/>
    <w:rsid w:val="004E201C"/>
    <w:rsid w:val="004E201F"/>
    <w:rsid w:val="004E20C5"/>
    <w:rsid w:val="004E24FB"/>
    <w:rsid w:val="004E27D8"/>
    <w:rsid w:val="004E29AA"/>
    <w:rsid w:val="004E2ED8"/>
    <w:rsid w:val="004E3056"/>
    <w:rsid w:val="004E30BA"/>
    <w:rsid w:val="004E31A0"/>
    <w:rsid w:val="004E3AD6"/>
    <w:rsid w:val="004E3AE7"/>
    <w:rsid w:val="004E3BB9"/>
    <w:rsid w:val="004E3D7B"/>
    <w:rsid w:val="004E4166"/>
    <w:rsid w:val="004E4677"/>
    <w:rsid w:val="004E472E"/>
    <w:rsid w:val="004E4853"/>
    <w:rsid w:val="004E4A33"/>
    <w:rsid w:val="004E4EB9"/>
    <w:rsid w:val="004E5767"/>
    <w:rsid w:val="004E580C"/>
    <w:rsid w:val="004E5997"/>
    <w:rsid w:val="004E5B4E"/>
    <w:rsid w:val="004E5C11"/>
    <w:rsid w:val="004E5F9B"/>
    <w:rsid w:val="004E6927"/>
    <w:rsid w:val="004E6B54"/>
    <w:rsid w:val="004E7024"/>
    <w:rsid w:val="004E71F6"/>
    <w:rsid w:val="004E7D74"/>
    <w:rsid w:val="004F07EA"/>
    <w:rsid w:val="004F0961"/>
    <w:rsid w:val="004F0C02"/>
    <w:rsid w:val="004F1089"/>
    <w:rsid w:val="004F114F"/>
    <w:rsid w:val="004F15EF"/>
    <w:rsid w:val="004F17F4"/>
    <w:rsid w:val="004F17F5"/>
    <w:rsid w:val="004F1981"/>
    <w:rsid w:val="004F1CDA"/>
    <w:rsid w:val="004F236C"/>
    <w:rsid w:val="004F2464"/>
    <w:rsid w:val="004F30AB"/>
    <w:rsid w:val="004F38D0"/>
    <w:rsid w:val="004F38DE"/>
    <w:rsid w:val="004F393B"/>
    <w:rsid w:val="004F3C42"/>
    <w:rsid w:val="004F3D75"/>
    <w:rsid w:val="004F3E4A"/>
    <w:rsid w:val="004F3E9A"/>
    <w:rsid w:val="004F3F0A"/>
    <w:rsid w:val="004F426B"/>
    <w:rsid w:val="004F4931"/>
    <w:rsid w:val="004F4E77"/>
    <w:rsid w:val="004F4ECA"/>
    <w:rsid w:val="004F4F38"/>
    <w:rsid w:val="004F5274"/>
    <w:rsid w:val="004F52DD"/>
    <w:rsid w:val="004F55CE"/>
    <w:rsid w:val="004F583E"/>
    <w:rsid w:val="004F5CF4"/>
    <w:rsid w:val="004F5EEE"/>
    <w:rsid w:val="004F5F0D"/>
    <w:rsid w:val="004F6407"/>
    <w:rsid w:val="004F6A6D"/>
    <w:rsid w:val="004F6A83"/>
    <w:rsid w:val="004F6BCB"/>
    <w:rsid w:val="004F73A3"/>
    <w:rsid w:val="0050010B"/>
    <w:rsid w:val="00500542"/>
    <w:rsid w:val="005006C1"/>
    <w:rsid w:val="005006D4"/>
    <w:rsid w:val="00500A36"/>
    <w:rsid w:val="005010C5"/>
    <w:rsid w:val="0050123B"/>
    <w:rsid w:val="005013FD"/>
    <w:rsid w:val="005017E8"/>
    <w:rsid w:val="005018F2"/>
    <w:rsid w:val="0050195F"/>
    <w:rsid w:val="00501B08"/>
    <w:rsid w:val="00501DD7"/>
    <w:rsid w:val="00501DEB"/>
    <w:rsid w:val="005022E4"/>
    <w:rsid w:val="005024C5"/>
    <w:rsid w:val="00502792"/>
    <w:rsid w:val="005027F6"/>
    <w:rsid w:val="005029A1"/>
    <w:rsid w:val="00502D12"/>
    <w:rsid w:val="00502F7D"/>
    <w:rsid w:val="005031A6"/>
    <w:rsid w:val="005033F3"/>
    <w:rsid w:val="00503591"/>
    <w:rsid w:val="00503A90"/>
    <w:rsid w:val="00503C3C"/>
    <w:rsid w:val="00503C8E"/>
    <w:rsid w:val="00503EF8"/>
    <w:rsid w:val="00503F14"/>
    <w:rsid w:val="00504124"/>
    <w:rsid w:val="00504570"/>
    <w:rsid w:val="00504679"/>
    <w:rsid w:val="00504718"/>
    <w:rsid w:val="005049A3"/>
    <w:rsid w:val="00504BFD"/>
    <w:rsid w:val="0050507E"/>
    <w:rsid w:val="00505284"/>
    <w:rsid w:val="005053FE"/>
    <w:rsid w:val="005055D9"/>
    <w:rsid w:val="00505C3D"/>
    <w:rsid w:val="00505E5F"/>
    <w:rsid w:val="00505F92"/>
    <w:rsid w:val="0050602F"/>
    <w:rsid w:val="005066D8"/>
    <w:rsid w:val="00506D51"/>
    <w:rsid w:val="0050727D"/>
    <w:rsid w:val="005072F1"/>
    <w:rsid w:val="00507AB6"/>
    <w:rsid w:val="00510482"/>
    <w:rsid w:val="00510573"/>
    <w:rsid w:val="0051063D"/>
    <w:rsid w:val="00510884"/>
    <w:rsid w:val="00510B6F"/>
    <w:rsid w:val="00510BB2"/>
    <w:rsid w:val="00510BBA"/>
    <w:rsid w:val="00510E62"/>
    <w:rsid w:val="0051109B"/>
    <w:rsid w:val="00511320"/>
    <w:rsid w:val="00511332"/>
    <w:rsid w:val="005117CD"/>
    <w:rsid w:val="00511938"/>
    <w:rsid w:val="00511AEF"/>
    <w:rsid w:val="00511CD8"/>
    <w:rsid w:val="00511D6C"/>
    <w:rsid w:val="00511D6D"/>
    <w:rsid w:val="005120E0"/>
    <w:rsid w:val="005122E7"/>
    <w:rsid w:val="005125F7"/>
    <w:rsid w:val="005128B8"/>
    <w:rsid w:val="00512B4A"/>
    <w:rsid w:val="00512BB1"/>
    <w:rsid w:val="00512CC0"/>
    <w:rsid w:val="0051332B"/>
    <w:rsid w:val="005133DE"/>
    <w:rsid w:val="00513471"/>
    <w:rsid w:val="00513624"/>
    <w:rsid w:val="00513A1E"/>
    <w:rsid w:val="00513BF4"/>
    <w:rsid w:val="00513C1A"/>
    <w:rsid w:val="00513C1E"/>
    <w:rsid w:val="00513F42"/>
    <w:rsid w:val="00514AAE"/>
    <w:rsid w:val="00514DAD"/>
    <w:rsid w:val="00514EA1"/>
    <w:rsid w:val="00515170"/>
    <w:rsid w:val="0051529A"/>
    <w:rsid w:val="00515473"/>
    <w:rsid w:val="00515A1F"/>
    <w:rsid w:val="00515E0A"/>
    <w:rsid w:val="00515F1C"/>
    <w:rsid w:val="00515F70"/>
    <w:rsid w:val="00516105"/>
    <w:rsid w:val="005165A6"/>
    <w:rsid w:val="00516AA2"/>
    <w:rsid w:val="00516F33"/>
    <w:rsid w:val="00517257"/>
    <w:rsid w:val="00517422"/>
    <w:rsid w:val="00517925"/>
    <w:rsid w:val="00517B63"/>
    <w:rsid w:val="00517F25"/>
    <w:rsid w:val="00520477"/>
    <w:rsid w:val="0052094A"/>
    <w:rsid w:val="00520F20"/>
    <w:rsid w:val="0052100F"/>
    <w:rsid w:val="0052103C"/>
    <w:rsid w:val="0052119A"/>
    <w:rsid w:val="005214D8"/>
    <w:rsid w:val="005215F7"/>
    <w:rsid w:val="00521637"/>
    <w:rsid w:val="005217BC"/>
    <w:rsid w:val="00521868"/>
    <w:rsid w:val="005219F4"/>
    <w:rsid w:val="00521C7D"/>
    <w:rsid w:val="00521DB7"/>
    <w:rsid w:val="00521DF1"/>
    <w:rsid w:val="00521FDB"/>
    <w:rsid w:val="0052243F"/>
    <w:rsid w:val="00522BDA"/>
    <w:rsid w:val="00523199"/>
    <w:rsid w:val="00523462"/>
    <w:rsid w:val="0052371B"/>
    <w:rsid w:val="0052412A"/>
    <w:rsid w:val="0052421A"/>
    <w:rsid w:val="005243CE"/>
    <w:rsid w:val="00524753"/>
    <w:rsid w:val="00524849"/>
    <w:rsid w:val="00524951"/>
    <w:rsid w:val="00524987"/>
    <w:rsid w:val="00524D88"/>
    <w:rsid w:val="00524E77"/>
    <w:rsid w:val="005251B0"/>
    <w:rsid w:val="0052575C"/>
    <w:rsid w:val="00526247"/>
    <w:rsid w:val="00526BA4"/>
    <w:rsid w:val="00526CAB"/>
    <w:rsid w:val="00527100"/>
    <w:rsid w:val="00527306"/>
    <w:rsid w:val="005274E4"/>
    <w:rsid w:val="00527541"/>
    <w:rsid w:val="00527C7C"/>
    <w:rsid w:val="00530697"/>
    <w:rsid w:val="00530763"/>
    <w:rsid w:val="00530884"/>
    <w:rsid w:val="005309B0"/>
    <w:rsid w:val="00530EC5"/>
    <w:rsid w:val="00530EF1"/>
    <w:rsid w:val="00530FC9"/>
    <w:rsid w:val="00531457"/>
    <w:rsid w:val="00531574"/>
    <w:rsid w:val="005317AE"/>
    <w:rsid w:val="0053195A"/>
    <w:rsid w:val="005319E0"/>
    <w:rsid w:val="00531D2D"/>
    <w:rsid w:val="00531D63"/>
    <w:rsid w:val="00531E07"/>
    <w:rsid w:val="00531EC5"/>
    <w:rsid w:val="00532AC5"/>
    <w:rsid w:val="00533276"/>
    <w:rsid w:val="0053365B"/>
    <w:rsid w:val="00533B5D"/>
    <w:rsid w:val="00534098"/>
    <w:rsid w:val="0053429D"/>
    <w:rsid w:val="00534602"/>
    <w:rsid w:val="005347A5"/>
    <w:rsid w:val="00534BAC"/>
    <w:rsid w:val="00534C58"/>
    <w:rsid w:val="00534D93"/>
    <w:rsid w:val="005350F2"/>
    <w:rsid w:val="005351F5"/>
    <w:rsid w:val="00535345"/>
    <w:rsid w:val="0053549A"/>
    <w:rsid w:val="00535628"/>
    <w:rsid w:val="00535893"/>
    <w:rsid w:val="00535CEC"/>
    <w:rsid w:val="00535CF8"/>
    <w:rsid w:val="0053618B"/>
    <w:rsid w:val="00536ADF"/>
    <w:rsid w:val="00536F80"/>
    <w:rsid w:val="005370C8"/>
    <w:rsid w:val="005372D6"/>
    <w:rsid w:val="005374D8"/>
    <w:rsid w:val="00537A39"/>
    <w:rsid w:val="00537B6C"/>
    <w:rsid w:val="00537BB4"/>
    <w:rsid w:val="00537FBB"/>
    <w:rsid w:val="00540262"/>
    <w:rsid w:val="005403F9"/>
    <w:rsid w:val="0054071D"/>
    <w:rsid w:val="0054092F"/>
    <w:rsid w:val="005409AB"/>
    <w:rsid w:val="00540B69"/>
    <w:rsid w:val="00540BB3"/>
    <w:rsid w:val="00540D0B"/>
    <w:rsid w:val="00540D84"/>
    <w:rsid w:val="00540F4B"/>
    <w:rsid w:val="0054224D"/>
    <w:rsid w:val="00542442"/>
    <w:rsid w:val="005424C5"/>
    <w:rsid w:val="00542574"/>
    <w:rsid w:val="00542C27"/>
    <w:rsid w:val="00542D06"/>
    <w:rsid w:val="0054339C"/>
    <w:rsid w:val="00543474"/>
    <w:rsid w:val="00543716"/>
    <w:rsid w:val="005437F7"/>
    <w:rsid w:val="005438AE"/>
    <w:rsid w:val="005439E3"/>
    <w:rsid w:val="00543A78"/>
    <w:rsid w:val="00543F29"/>
    <w:rsid w:val="00543F3F"/>
    <w:rsid w:val="00544466"/>
    <w:rsid w:val="00544776"/>
    <w:rsid w:val="00544903"/>
    <w:rsid w:val="005449B2"/>
    <w:rsid w:val="00544DAB"/>
    <w:rsid w:val="005451D8"/>
    <w:rsid w:val="005459EB"/>
    <w:rsid w:val="00545BD3"/>
    <w:rsid w:val="00545FDA"/>
    <w:rsid w:val="00546330"/>
    <w:rsid w:val="005463B6"/>
    <w:rsid w:val="005466EC"/>
    <w:rsid w:val="00546880"/>
    <w:rsid w:val="00546F17"/>
    <w:rsid w:val="00547147"/>
    <w:rsid w:val="005474D6"/>
    <w:rsid w:val="0054763A"/>
    <w:rsid w:val="00547730"/>
    <w:rsid w:val="00547C82"/>
    <w:rsid w:val="00547EF6"/>
    <w:rsid w:val="0055045A"/>
    <w:rsid w:val="0055046F"/>
    <w:rsid w:val="0055047B"/>
    <w:rsid w:val="005504CB"/>
    <w:rsid w:val="005505C4"/>
    <w:rsid w:val="00550756"/>
    <w:rsid w:val="005509B8"/>
    <w:rsid w:val="00550A8B"/>
    <w:rsid w:val="00550E95"/>
    <w:rsid w:val="00550F8D"/>
    <w:rsid w:val="005510B5"/>
    <w:rsid w:val="005514F1"/>
    <w:rsid w:val="005516C6"/>
    <w:rsid w:val="00551CAE"/>
    <w:rsid w:val="00551D55"/>
    <w:rsid w:val="00551EFF"/>
    <w:rsid w:val="00551FA6"/>
    <w:rsid w:val="0055241F"/>
    <w:rsid w:val="005525A6"/>
    <w:rsid w:val="00552701"/>
    <w:rsid w:val="00552C04"/>
    <w:rsid w:val="00552CD6"/>
    <w:rsid w:val="00552D53"/>
    <w:rsid w:val="00552EED"/>
    <w:rsid w:val="0055332F"/>
    <w:rsid w:val="00553375"/>
    <w:rsid w:val="005539B9"/>
    <w:rsid w:val="00553F04"/>
    <w:rsid w:val="00553FC0"/>
    <w:rsid w:val="00554340"/>
    <w:rsid w:val="005546F6"/>
    <w:rsid w:val="005547CB"/>
    <w:rsid w:val="00554852"/>
    <w:rsid w:val="005549AE"/>
    <w:rsid w:val="00554B62"/>
    <w:rsid w:val="00555025"/>
    <w:rsid w:val="00555098"/>
    <w:rsid w:val="005550E9"/>
    <w:rsid w:val="00555335"/>
    <w:rsid w:val="00555AF6"/>
    <w:rsid w:val="00556113"/>
    <w:rsid w:val="005561E7"/>
    <w:rsid w:val="00556360"/>
    <w:rsid w:val="005563B2"/>
    <w:rsid w:val="00556F3E"/>
    <w:rsid w:val="00556F7F"/>
    <w:rsid w:val="00557346"/>
    <w:rsid w:val="00557C88"/>
    <w:rsid w:val="00560611"/>
    <w:rsid w:val="005608D8"/>
    <w:rsid w:val="005609B4"/>
    <w:rsid w:val="00560BB5"/>
    <w:rsid w:val="00560EB5"/>
    <w:rsid w:val="00560EB7"/>
    <w:rsid w:val="00560EDF"/>
    <w:rsid w:val="00560FEC"/>
    <w:rsid w:val="00561265"/>
    <w:rsid w:val="00561704"/>
    <w:rsid w:val="005618EB"/>
    <w:rsid w:val="00561922"/>
    <w:rsid w:val="0056231D"/>
    <w:rsid w:val="00562337"/>
    <w:rsid w:val="005625E4"/>
    <w:rsid w:val="0056280D"/>
    <w:rsid w:val="0056293A"/>
    <w:rsid w:val="00562B00"/>
    <w:rsid w:val="00562FE4"/>
    <w:rsid w:val="005634BD"/>
    <w:rsid w:val="00563658"/>
    <w:rsid w:val="0056368B"/>
    <w:rsid w:val="005637FB"/>
    <w:rsid w:val="00563BC1"/>
    <w:rsid w:val="00563EC4"/>
    <w:rsid w:val="00564193"/>
    <w:rsid w:val="00564382"/>
    <w:rsid w:val="00564918"/>
    <w:rsid w:val="00564BFB"/>
    <w:rsid w:val="00564E2F"/>
    <w:rsid w:val="00565054"/>
    <w:rsid w:val="00565138"/>
    <w:rsid w:val="005655B3"/>
    <w:rsid w:val="0056566F"/>
    <w:rsid w:val="005657AA"/>
    <w:rsid w:val="005658AC"/>
    <w:rsid w:val="005658B7"/>
    <w:rsid w:val="00565D4F"/>
    <w:rsid w:val="00565FEF"/>
    <w:rsid w:val="00566096"/>
    <w:rsid w:val="00566294"/>
    <w:rsid w:val="005664FB"/>
    <w:rsid w:val="0056651F"/>
    <w:rsid w:val="005665DB"/>
    <w:rsid w:val="005666B9"/>
    <w:rsid w:val="00566891"/>
    <w:rsid w:val="00566AAA"/>
    <w:rsid w:val="00566BD5"/>
    <w:rsid w:val="00566E69"/>
    <w:rsid w:val="00567173"/>
    <w:rsid w:val="005674E1"/>
    <w:rsid w:val="005674F1"/>
    <w:rsid w:val="00567D1D"/>
    <w:rsid w:val="00567F99"/>
    <w:rsid w:val="005701DE"/>
    <w:rsid w:val="00570374"/>
    <w:rsid w:val="005705A1"/>
    <w:rsid w:val="00570621"/>
    <w:rsid w:val="00570695"/>
    <w:rsid w:val="00570B94"/>
    <w:rsid w:val="00570E14"/>
    <w:rsid w:val="005713D4"/>
    <w:rsid w:val="00571784"/>
    <w:rsid w:val="00571868"/>
    <w:rsid w:val="00571895"/>
    <w:rsid w:val="00571A27"/>
    <w:rsid w:val="00571BF2"/>
    <w:rsid w:val="00571D83"/>
    <w:rsid w:val="00571F8F"/>
    <w:rsid w:val="00572242"/>
    <w:rsid w:val="00572EA9"/>
    <w:rsid w:val="0057309D"/>
    <w:rsid w:val="00573201"/>
    <w:rsid w:val="005736BA"/>
    <w:rsid w:val="0057377B"/>
    <w:rsid w:val="005737DD"/>
    <w:rsid w:val="005738FF"/>
    <w:rsid w:val="00573AC3"/>
    <w:rsid w:val="00573B9D"/>
    <w:rsid w:val="00573C7F"/>
    <w:rsid w:val="00574045"/>
    <w:rsid w:val="0057442C"/>
    <w:rsid w:val="00574580"/>
    <w:rsid w:val="00574FC9"/>
    <w:rsid w:val="005751F8"/>
    <w:rsid w:val="00575713"/>
    <w:rsid w:val="005758A9"/>
    <w:rsid w:val="00575B6A"/>
    <w:rsid w:val="00575BEF"/>
    <w:rsid w:val="0057608E"/>
    <w:rsid w:val="005760E1"/>
    <w:rsid w:val="005761F2"/>
    <w:rsid w:val="00576B6C"/>
    <w:rsid w:val="00576BAD"/>
    <w:rsid w:val="00576F1D"/>
    <w:rsid w:val="00576F3D"/>
    <w:rsid w:val="00576F5A"/>
    <w:rsid w:val="005770B5"/>
    <w:rsid w:val="00577359"/>
    <w:rsid w:val="0057757C"/>
    <w:rsid w:val="00577611"/>
    <w:rsid w:val="005779D2"/>
    <w:rsid w:val="005803ED"/>
    <w:rsid w:val="0058048B"/>
    <w:rsid w:val="00580A55"/>
    <w:rsid w:val="00580DBF"/>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9B7"/>
    <w:rsid w:val="00582D4B"/>
    <w:rsid w:val="00582E77"/>
    <w:rsid w:val="005833C5"/>
    <w:rsid w:val="005835C7"/>
    <w:rsid w:val="0058390F"/>
    <w:rsid w:val="00583A5F"/>
    <w:rsid w:val="00583B61"/>
    <w:rsid w:val="0058463D"/>
    <w:rsid w:val="005848AA"/>
    <w:rsid w:val="00584AC6"/>
    <w:rsid w:val="00584BCE"/>
    <w:rsid w:val="005850CB"/>
    <w:rsid w:val="0058536D"/>
    <w:rsid w:val="00585AD4"/>
    <w:rsid w:val="00585B25"/>
    <w:rsid w:val="00585E97"/>
    <w:rsid w:val="00586225"/>
    <w:rsid w:val="00586389"/>
    <w:rsid w:val="005864AC"/>
    <w:rsid w:val="00586D91"/>
    <w:rsid w:val="00586D98"/>
    <w:rsid w:val="0058759C"/>
    <w:rsid w:val="0058787A"/>
    <w:rsid w:val="005879A2"/>
    <w:rsid w:val="00587BBF"/>
    <w:rsid w:val="00587DB1"/>
    <w:rsid w:val="00590070"/>
    <w:rsid w:val="005900AF"/>
    <w:rsid w:val="00590729"/>
    <w:rsid w:val="00590865"/>
    <w:rsid w:val="00590892"/>
    <w:rsid w:val="00590B37"/>
    <w:rsid w:val="005910F7"/>
    <w:rsid w:val="005911E6"/>
    <w:rsid w:val="00591507"/>
    <w:rsid w:val="0059156E"/>
    <w:rsid w:val="00591650"/>
    <w:rsid w:val="0059198E"/>
    <w:rsid w:val="00591A40"/>
    <w:rsid w:val="00591D92"/>
    <w:rsid w:val="00591E18"/>
    <w:rsid w:val="00592EAA"/>
    <w:rsid w:val="0059317E"/>
    <w:rsid w:val="005931E1"/>
    <w:rsid w:val="00593232"/>
    <w:rsid w:val="0059330D"/>
    <w:rsid w:val="00593426"/>
    <w:rsid w:val="00593EFD"/>
    <w:rsid w:val="005940EC"/>
    <w:rsid w:val="0059429B"/>
    <w:rsid w:val="005942E0"/>
    <w:rsid w:val="0059446E"/>
    <w:rsid w:val="0059457F"/>
    <w:rsid w:val="00594982"/>
    <w:rsid w:val="005950EB"/>
    <w:rsid w:val="0059512E"/>
    <w:rsid w:val="00595846"/>
    <w:rsid w:val="00595925"/>
    <w:rsid w:val="00595A50"/>
    <w:rsid w:val="00595C86"/>
    <w:rsid w:val="005960A5"/>
    <w:rsid w:val="00596131"/>
    <w:rsid w:val="00596423"/>
    <w:rsid w:val="005967E6"/>
    <w:rsid w:val="0059688E"/>
    <w:rsid w:val="00596CE7"/>
    <w:rsid w:val="005971FC"/>
    <w:rsid w:val="00597286"/>
    <w:rsid w:val="005977F1"/>
    <w:rsid w:val="0059789A"/>
    <w:rsid w:val="00597ECD"/>
    <w:rsid w:val="005A00FB"/>
    <w:rsid w:val="005A0493"/>
    <w:rsid w:val="005A05F4"/>
    <w:rsid w:val="005A087D"/>
    <w:rsid w:val="005A0925"/>
    <w:rsid w:val="005A0B4A"/>
    <w:rsid w:val="005A0F89"/>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EB9"/>
    <w:rsid w:val="005A551A"/>
    <w:rsid w:val="005A5AC9"/>
    <w:rsid w:val="005A5B0F"/>
    <w:rsid w:val="005A5E36"/>
    <w:rsid w:val="005A5F40"/>
    <w:rsid w:val="005A67AE"/>
    <w:rsid w:val="005A68D9"/>
    <w:rsid w:val="005A6FC2"/>
    <w:rsid w:val="005A74F3"/>
    <w:rsid w:val="005A7577"/>
    <w:rsid w:val="005A75F6"/>
    <w:rsid w:val="005A7868"/>
    <w:rsid w:val="005A7A4D"/>
    <w:rsid w:val="005A7D4B"/>
    <w:rsid w:val="005A7F96"/>
    <w:rsid w:val="005B02C3"/>
    <w:rsid w:val="005B02FA"/>
    <w:rsid w:val="005B0896"/>
    <w:rsid w:val="005B0C7C"/>
    <w:rsid w:val="005B0F0F"/>
    <w:rsid w:val="005B1657"/>
    <w:rsid w:val="005B198E"/>
    <w:rsid w:val="005B1DAD"/>
    <w:rsid w:val="005B20A2"/>
    <w:rsid w:val="005B238E"/>
    <w:rsid w:val="005B23FA"/>
    <w:rsid w:val="005B2520"/>
    <w:rsid w:val="005B2961"/>
    <w:rsid w:val="005B2DCD"/>
    <w:rsid w:val="005B314A"/>
    <w:rsid w:val="005B354F"/>
    <w:rsid w:val="005B3BFC"/>
    <w:rsid w:val="005B3DD7"/>
    <w:rsid w:val="005B3FC8"/>
    <w:rsid w:val="005B407D"/>
    <w:rsid w:val="005B479E"/>
    <w:rsid w:val="005B4C44"/>
    <w:rsid w:val="005B4EF2"/>
    <w:rsid w:val="005B521E"/>
    <w:rsid w:val="005B53AA"/>
    <w:rsid w:val="005B55DF"/>
    <w:rsid w:val="005B5673"/>
    <w:rsid w:val="005B5BAF"/>
    <w:rsid w:val="005B5E03"/>
    <w:rsid w:val="005B624F"/>
    <w:rsid w:val="005B6618"/>
    <w:rsid w:val="005B692E"/>
    <w:rsid w:val="005B6A13"/>
    <w:rsid w:val="005B6D3D"/>
    <w:rsid w:val="005B6D68"/>
    <w:rsid w:val="005B733D"/>
    <w:rsid w:val="005B7857"/>
    <w:rsid w:val="005B7AC1"/>
    <w:rsid w:val="005B7AD3"/>
    <w:rsid w:val="005B7C9A"/>
    <w:rsid w:val="005C0124"/>
    <w:rsid w:val="005C01FF"/>
    <w:rsid w:val="005C0262"/>
    <w:rsid w:val="005C0458"/>
    <w:rsid w:val="005C082A"/>
    <w:rsid w:val="005C1006"/>
    <w:rsid w:val="005C1308"/>
    <w:rsid w:val="005C13F4"/>
    <w:rsid w:val="005C1495"/>
    <w:rsid w:val="005C1593"/>
    <w:rsid w:val="005C1871"/>
    <w:rsid w:val="005C1D93"/>
    <w:rsid w:val="005C1E01"/>
    <w:rsid w:val="005C2AEC"/>
    <w:rsid w:val="005C3159"/>
    <w:rsid w:val="005C36B7"/>
    <w:rsid w:val="005C38C1"/>
    <w:rsid w:val="005C3ABB"/>
    <w:rsid w:val="005C3C49"/>
    <w:rsid w:val="005C3FA3"/>
    <w:rsid w:val="005C458B"/>
    <w:rsid w:val="005C4DFB"/>
    <w:rsid w:val="005C4E08"/>
    <w:rsid w:val="005C517D"/>
    <w:rsid w:val="005C57BF"/>
    <w:rsid w:val="005C5804"/>
    <w:rsid w:val="005C59B9"/>
    <w:rsid w:val="005C5D2B"/>
    <w:rsid w:val="005C5FD4"/>
    <w:rsid w:val="005C6191"/>
    <w:rsid w:val="005C6334"/>
    <w:rsid w:val="005C64A6"/>
    <w:rsid w:val="005C64EA"/>
    <w:rsid w:val="005C65EA"/>
    <w:rsid w:val="005C6852"/>
    <w:rsid w:val="005C6B09"/>
    <w:rsid w:val="005C6E4C"/>
    <w:rsid w:val="005C76AE"/>
    <w:rsid w:val="005C7BED"/>
    <w:rsid w:val="005C7D13"/>
    <w:rsid w:val="005C7D38"/>
    <w:rsid w:val="005C7E4F"/>
    <w:rsid w:val="005D028F"/>
    <w:rsid w:val="005D08AF"/>
    <w:rsid w:val="005D08CB"/>
    <w:rsid w:val="005D10CF"/>
    <w:rsid w:val="005D12E4"/>
    <w:rsid w:val="005D1531"/>
    <w:rsid w:val="005D1E35"/>
    <w:rsid w:val="005D1FFB"/>
    <w:rsid w:val="005D2A29"/>
    <w:rsid w:val="005D2E11"/>
    <w:rsid w:val="005D303E"/>
    <w:rsid w:val="005D33CA"/>
    <w:rsid w:val="005D3763"/>
    <w:rsid w:val="005D387B"/>
    <w:rsid w:val="005D3F5C"/>
    <w:rsid w:val="005D3F88"/>
    <w:rsid w:val="005D412F"/>
    <w:rsid w:val="005D4503"/>
    <w:rsid w:val="005D4897"/>
    <w:rsid w:val="005D501F"/>
    <w:rsid w:val="005D512C"/>
    <w:rsid w:val="005D5219"/>
    <w:rsid w:val="005D5417"/>
    <w:rsid w:val="005D5856"/>
    <w:rsid w:val="005D592E"/>
    <w:rsid w:val="005D5B71"/>
    <w:rsid w:val="005D5D60"/>
    <w:rsid w:val="005D6147"/>
    <w:rsid w:val="005D6410"/>
    <w:rsid w:val="005D6894"/>
    <w:rsid w:val="005D6A5B"/>
    <w:rsid w:val="005D7059"/>
    <w:rsid w:val="005D7371"/>
    <w:rsid w:val="005D7396"/>
    <w:rsid w:val="005D7612"/>
    <w:rsid w:val="005D7845"/>
    <w:rsid w:val="005D787A"/>
    <w:rsid w:val="005D7DC0"/>
    <w:rsid w:val="005E03A3"/>
    <w:rsid w:val="005E03EB"/>
    <w:rsid w:val="005E0620"/>
    <w:rsid w:val="005E0838"/>
    <w:rsid w:val="005E0869"/>
    <w:rsid w:val="005E0C1F"/>
    <w:rsid w:val="005E0FBE"/>
    <w:rsid w:val="005E1067"/>
    <w:rsid w:val="005E1087"/>
    <w:rsid w:val="005E1329"/>
    <w:rsid w:val="005E1A4C"/>
    <w:rsid w:val="005E1ADE"/>
    <w:rsid w:val="005E1B5A"/>
    <w:rsid w:val="005E1C02"/>
    <w:rsid w:val="005E292E"/>
    <w:rsid w:val="005E2A0C"/>
    <w:rsid w:val="005E2B7E"/>
    <w:rsid w:val="005E3059"/>
    <w:rsid w:val="005E3252"/>
    <w:rsid w:val="005E32BC"/>
    <w:rsid w:val="005E3491"/>
    <w:rsid w:val="005E3AF9"/>
    <w:rsid w:val="005E3BB5"/>
    <w:rsid w:val="005E3BE1"/>
    <w:rsid w:val="005E3C00"/>
    <w:rsid w:val="005E3C44"/>
    <w:rsid w:val="005E4236"/>
    <w:rsid w:val="005E466F"/>
    <w:rsid w:val="005E4806"/>
    <w:rsid w:val="005E4B73"/>
    <w:rsid w:val="005E5325"/>
    <w:rsid w:val="005E538B"/>
    <w:rsid w:val="005E54FE"/>
    <w:rsid w:val="005E55B5"/>
    <w:rsid w:val="005E5716"/>
    <w:rsid w:val="005E5A3E"/>
    <w:rsid w:val="005E5C25"/>
    <w:rsid w:val="005E5F5D"/>
    <w:rsid w:val="005E6295"/>
    <w:rsid w:val="005E63A4"/>
    <w:rsid w:val="005E63B1"/>
    <w:rsid w:val="005E65EB"/>
    <w:rsid w:val="005E73B1"/>
    <w:rsid w:val="005E7674"/>
    <w:rsid w:val="005E79D6"/>
    <w:rsid w:val="005E7BC7"/>
    <w:rsid w:val="005E7ED7"/>
    <w:rsid w:val="005E7F4E"/>
    <w:rsid w:val="005F0F81"/>
    <w:rsid w:val="005F16E8"/>
    <w:rsid w:val="005F1700"/>
    <w:rsid w:val="005F18C5"/>
    <w:rsid w:val="005F1BE5"/>
    <w:rsid w:val="005F23BF"/>
    <w:rsid w:val="005F2B67"/>
    <w:rsid w:val="005F33B0"/>
    <w:rsid w:val="005F3538"/>
    <w:rsid w:val="005F368A"/>
    <w:rsid w:val="005F36DA"/>
    <w:rsid w:val="005F3C90"/>
    <w:rsid w:val="005F3DFC"/>
    <w:rsid w:val="005F41AE"/>
    <w:rsid w:val="005F4221"/>
    <w:rsid w:val="005F4D89"/>
    <w:rsid w:val="005F4E94"/>
    <w:rsid w:val="005F5629"/>
    <w:rsid w:val="005F56C6"/>
    <w:rsid w:val="005F571C"/>
    <w:rsid w:val="005F599A"/>
    <w:rsid w:val="005F65A4"/>
    <w:rsid w:val="005F70F7"/>
    <w:rsid w:val="005F7505"/>
    <w:rsid w:val="005F755E"/>
    <w:rsid w:val="005F7A5A"/>
    <w:rsid w:val="005F7CFB"/>
    <w:rsid w:val="005F7DA8"/>
    <w:rsid w:val="0060044B"/>
    <w:rsid w:val="006008DF"/>
    <w:rsid w:val="0060094B"/>
    <w:rsid w:val="00600C42"/>
    <w:rsid w:val="00601239"/>
    <w:rsid w:val="00601557"/>
    <w:rsid w:val="006025BB"/>
    <w:rsid w:val="0060267A"/>
    <w:rsid w:val="006027B6"/>
    <w:rsid w:val="00602BBD"/>
    <w:rsid w:val="0060309B"/>
    <w:rsid w:val="0060314B"/>
    <w:rsid w:val="00603161"/>
    <w:rsid w:val="00603959"/>
    <w:rsid w:val="00603DE3"/>
    <w:rsid w:val="00603F8A"/>
    <w:rsid w:val="00604017"/>
    <w:rsid w:val="006043AE"/>
    <w:rsid w:val="00604450"/>
    <w:rsid w:val="00604C7C"/>
    <w:rsid w:val="00604DC3"/>
    <w:rsid w:val="006050CC"/>
    <w:rsid w:val="00605290"/>
    <w:rsid w:val="006052AD"/>
    <w:rsid w:val="0060531F"/>
    <w:rsid w:val="00605351"/>
    <w:rsid w:val="006057C2"/>
    <w:rsid w:val="00605A88"/>
    <w:rsid w:val="00605D58"/>
    <w:rsid w:val="00605F58"/>
    <w:rsid w:val="006062E2"/>
    <w:rsid w:val="00606A26"/>
    <w:rsid w:val="00606A4B"/>
    <w:rsid w:val="00606BDA"/>
    <w:rsid w:val="00606E97"/>
    <w:rsid w:val="006076FC"/>
    <w:rsid w:val="0060793C"/>
    <w:rsid w:val="006101C4"/>
    <w:rsid w:val="0061033D"/>
    <w:rsid w:val="006107E7"/>
    <w:rsid w:val="0061086B"/>
    <w:rsid w:val="00610FD1"/>
    <w:rsid w:val="00611086"/>
    <w:rsid w:val="00611178"/>
    <w:rsid w:val="00611244"/>
    <w:rsid w:val="00611275"/>
    <w:rsid w:val="0061134B"/>
    <w:rsid w:val="00611388"/>
    <w:rsid w:val="006113BB"/>
    <w:rsid w:val="00611E90"/>
    <w:rsid w:val="00611E9D"/>
    <w:rsid w:val="0061208B"/>
    <w:rsid w:val="00612207"/>
    <w:rsid w:val="006139E9"/>
    <w:rsid w:val="00613C98"/>
    <w:rsid w:val="00613DA5"/>
    <w:rsid w:val="00613E99"/>
    <w:rsid w:val="00613F76"/>
    <w:rsid w:val="006141C7"/>
    <w:rsid w:val="00614375"/>
    <w:rsid w:val="00614536"/>
    <w:rsid w:val="006147CB"/>
    <w:rsid w:val="00614B29"/>
    <w:rsid w:val="00614D2F"/>
    <w:rsid w:val="00614FB6"/>
    <w:rsid w:val="00614FC0"/>
    <w:rsid w:val="0061558C"/>
    <w:rsid w:val="006159E6"/>
    <w:rsid w:val="00615BA4"/>
    <w:rsid w:val="00616274"/>
    <w:rsid w:val="00616580"/>
    <w:rsid w:val="006165F7"/>
    <w:rsid w:val="006168D3"/>
    <w:rsid w:val="00616AC7"/>
    <w:rsid w:val="006173CD"/>
    <w:rsid w:val="00617ED4"/>
    <w:rsid w:val="00617F84"/>
    <w:rsid w:val="00620007"/>
    <w:rsid w:val="00620100"/>
    <w:rsid w:val="006202CA"/>
    <w:rsid w:val="00620668"/>
    <w:rsid w:val="00620ACE"/>
    <w:rsid w:val="00620C66"/>
    <w:rsid w:val="00620FCB"/>
    <w:rsid w:val="0062170B"/>
    <w:rsid w:val="00621C32"/>
    <w:rsid w:val="00621FE6"/>
    <w:rsid w:val="00622261"/>
    <w:rsid w:val="00622403"/>
    <w:rsid w:val="006224FB"/>
    <w:rsid w:val="00622BBB"/>
    <w:rsid w:val="00623932"/>
    <w:rsid w:val="00623A92"/>
    <w:rsid w:val="00623ABE"/>
    <w:rsid w:val="00623B62"/>
    <w:rsid w:val="00623B85"/>
    <w:rsid w:val="00623C18"/>
    <w:rsid w:val="006240E0"/>
    <w:rsid w:val="0062431B"/>
    <w:rsid w:val="00624759"/>
    <w:rsid w:val="006248D9"/>
    <w:rsid w:val="006248FB"/>
    <w:rsid w:val="00624946"/>
    <w:rsid w:val="00624FB0"/>
    <w:rsid w:val="00625098"/>
    <w:rsid w:val="006258E5"/>
    <w:rsid w:val="006259E2"/>
    <w:rsid w:val="00625CC5"/>
    <w:rsid w:val="00625D27"/>
    <w:rsid w:val="00625E25"/>
    <w:rsid w:val="00625F95"/>
    <w:rsid w:val="006261B7"/>
    <w:rsid w:val="006262BB"/>
    <w:rsid w:val="0062696A"/>
    <w:rsid w:val="00626B68"/>
    <w:rsid w:val="00626F84"/>
    <w:rsid w:val="00626FC0"/>
    <w:rsid w:val="006271BF"/>
    <w:rsid w:val="006273F0"/>
    <w:rsid w:val="00627491"/>
    <w:rsid w:val="006274B3"/>
    <w:rsid w:val="00627719"/>
    <w:rsid w:val="00627DD8"/>
    <w:rsid w:val="006302AE"/>
    <w:rsid w:val="006305DE"/>
    <w:rsid w:val="0063065E"/>
    <w:rsid w:val="00630940"/>
    <w:rsid w:val="00630DF4"/>
    <w:rsid w:val="00630E48"/>
    <w:rsid w:val="00630E57"/>
    <w:rsid w:val="00630F0E"/>
    <w:rsid w:val="006310AC"/>
    <w:rsid w:val="00631756"/>
    <w:rsid w:val="006317B6"/>
    <w:rsid w:val="00631D85"/>
    <w:rsid w:val="00632466"/>
    <w:rsid w:val="0063268B"/>
    <w:rsid w:val="00632AEC"/>
    <w:rsid w:val="00633070"/>
    <w:rsid w:val="0063366E"/>
    <w:rsid w:val="0063370E"/>
    <w:rsid w:val="00633A53"/>
    <w:rsid w:val="00633CE0"/>
    <w:rsid w:val="00633E3D"/>
    <w:rsid w:val="00633F01"/>
    <w:rsid w:val="00634000"/>
    <w:rsid w:val="006340F4"/>
    <w:rsid w:val="0063414F"/>
    <w:rsid w:val="00634D11"/>
    <w:rsid w:val="00634D74"/>
    <w:rsid w:val="00635A80"/>
    <w:rsid w:val="00635BB0"/>
    <w:rsid w:val="00635CFB"/>
    <w:rsid w:val="00635E19"/>
    <w:rsid w:val="00635E1F"/>
    <w:rsid w:val="0063605F"/>
    <w:rsid w:val="006360B7"/>
    <w:rsid w:val="0063627D"/>
    <w:rsid w:val="0063650F"/>
    <w:rsid w:val="00636798"/>
    <w:rsid w:val="006369D8"/>
    <w:rsid w:val="00637096"/>
    <w:rsid w:val="006371D7"/>
    <w:rsid w:val="00637470"/>
    <w:rsid w:val="0063757B"/>
    <w:rsid w:val="00637713"/>
    <w:rsid w:val="0063777B"/>
    <w:rsid w:val="006377FC"/>
    <w:rsid w:val="0063783B"/>
    <w:rsid w:val="00637D65"/>
    <w:rsid w:val="006401A8"/>
    <w:rsid w:val="00640269"/>
    <w:rsid w:val="00640798"/>
    <w:rsid w:val="006407E2"/>
    <w:rsid w:val="006408E5"/>
    <w:rsid w:val="00640C34"/>
    <w:rsid w:val="00640E59"/>
    <w:rsid w:val="00640FE7"/>
    <w:rsid w:val="0064105F"/>
    <w:rsid w:val="00641505"/>
    <w:rsid w:val="0064194D"/>
    <w:rsid w:val="00641CDA"/>
    <w:rsid w:val="00641D9E"/>
    <w:rsid w:val="00641FC6"/>
    <w:rsid w:val="0064232C"/>
    <w:rsid w:val="00642490"/>
    <w:rsid w:val="0064250B"/>
    <w:rsid w:val="0064262C"/>
    <w:rsid w:val="00642A17"/>
    <w:rsid w:val="00642F00"/>
    <w:rsid w:val="006430C9"/>
    <w:rsid w:val="0064316C"/>
    <w:rsid w:val="00643596"/>
    <w:rsid w:val="00644351"/>
    <w:rsid w:val="006444D3"/>
    <w:rsid w:val="00644690"/>
    <w:rsid w:val="006447EB"/>
    <w:rsid w:val="00644E64"/>
    <w:rsid w:val="00644F0E"/>
    <w:rsid w:val="006450C0"/>
    <w:rsid w:val="00645256"/>
    <w:rsid w:val="00645582"/>
    <w:rsid w:val="0064597B"/>
    <w:rsid w:val="00645A39"/>
    <w:rsid w:val="00645AD2"/>
    <w:rsid w:val="00645EFC"/>
    <w:rsid w:val="00645EFD"/>
    <w:rsid w:val="006462C4"/>
    <w:rsid w:val="00646557"/>
    <w:rsid w:val="0064663B"/>
    <w:rsid w:val="00646ADE"/>
    <w:rsid w:val="00646E3D"/>
    <w:rsid w:val="00646F8F"/>
    <w:rsid w:val="00647154"/>
    <w:rsid w:val="00647283"/>
    <w:rsid w:val="00647697"/>
    <w:rsid w:val="0064795A"/>
    <w:rsid w:val="00647B7D"/>
    <w:rsid w:val="00647D8E"/>
    <w:rsid w:val="00647DD8"/>
    <w:rsid w:val="00647E56"/>
    <w:rsid w:val="00647EF7"/>
    <w:rsid w:val="00650469"/>
    <w:rsid w:val="0065074B"/>
    <w:rsid w:val="006508E3"/>
    <w:rsid w:val="00650A74"/>
    <w:rsid w:val="00650E69"/>
    <w:rsid w:val="00650F28"/>
    <w:rsid w:val="00650FD5"/>
    <w:rsid w:val="00651000"/>
    <w:rsid w:val="00651352"/>
    <w:rsid w:val="00651469"/>
    <w:rsid w:val="006519D5"/>
    <w:rsid w:val="00651BFC"/>
    <w:rsid w:val="00651E46"/>
    <w:rsid w:val="00651F30"/>
    <w:rsid w:val="0065216C"/>
    <w:rsid w:val="00652347"/>
    <w:rsid w:val="0065327D"/>
    <w:rsid w:val="006532A5"/>
    <w:rsid w:val="006537EC"/>
    <w:rsid w:val="00653831"/>
    <w:rsid w:val="00653A11"/>
    <w:rsid w:val="00653E52"/>
    <w:rsid w:val="006541EA"/>
    <w:rsid w:val="0065468E"/>
    <w:rsid w:val="00654783"/>
    <w:rsid w:val="00654822"/>
    <w:rsid w:val="00654B1D"/>
    <w:rsid w:val="00654BBC"/>
    <w:rsid w:val="00654FFA"/>
    <w:rsid w:val="006550FB"/>
    <w:rsid w:val="00655256"/>
    <w:rsid w:val="006553D5"/>
    <w:rsid w:val="00655615"/>
    <w:rsid w:val="006557E9"/>
    <w:rsid w:val="00655913"/>
    <w:rsid w:val="00655C6E"/>
    <w:rsid w:val="00655DE0"/>
    <w:rsid w:val="00655E42"/>
    <w:rsid w:val="00656615"/>
    <w:rsid w:val="00656C20"/>
    <w:rsid w:val="00656FAA"/>
    <w:rsid w:val="00657126"/>
    <w:rsid w:val="00657886"/>
    <w:rsid w:val="00657DD5"/>
    <w:rsid w:val="0066015C"/>
    <w:rsid w:val="0066075A"/>
    <w:rsid w:val="00660EC6"/>
    <w:rsid w:val="00661237"/>
    <w:rsid w:val="006615A1"/>
    <w:rsid w:val="006615C3"/>
    <w:rsid w:val="00661766"/>
    <w:rsid w:val="006617B6"/>
    <w:rsid w:val="00662081"/>
    <w:rsid w:val="0066221D"/>
    <w:rsid w:val="006622FA"/>
    <w:rsid w:val="00662626"/>
    <w:rsid w:val="0066267E"/>
    <w:rsid w:val="00662947"/>
    <w:rsid w:val="00662FC4"/>
    <w:rsid w:val="006630E5"/>
    <w:rsid w:val="006632D4"/>
    <w:rsid w:val="00663347"/>
    <w:rsid w:val="006637A9"/>
    <w:rsid w:val="00663971"/>
    <w:rsid w:val="006639E5"/>
    <w:rsid w:val="00663E8B"/>
    <w:rsid w:val="00663EB3"/>
    <w:rsid w:val="0066423A"/>
    <w:rsid w:val="0066432C"/>
    <w:rsid w:val="006648E2"/>
    <w:rsid w:val="00664B9D"/>
    <w:rsid w:val="00664EF1"/>
    <w:rsid w:val="0066505B"/>
    <w:rsid w:val="00665164"/>
    <w:rsid w:val="00665183"/>
    <w:rsid w:val="0066536C"/>
    <w:rsid w:val="006653D4"/>
    <w:rsid w:val="006655D7"/>
    <w:rsid w:val="00665606"/>
    <w:rsid w:val="0066561B"/>
    <w:rsid w:val="00665801"/>
    <w:rsid w:val="00665A54"/>
    <w:rsid w:val="00665E1A"/>
    <w:rsid w:val="00666151"/>
    <w:rsid w:val="00666494"/>
    <w:rsid w:val="00666558"/>
    <w:rsid w:val="0066693D"/>
    <w:rsid w:val="00666C3A"/>
    <w:rsid w:val="00666D49"/>
    <w:rsid w:val="006673C9"/>
    <w:rsid w:val="0066746C"/>
    <w:rsid w:val="00667716"/>
    <w:rsid w:val="00667886"/>
    <w:rsid w:val="006679D1"/>
    <w:rsid w:val="006679DA"/>
    <w:rsid w:val="00667DED"/>
    <w:rsid w:val="006700B1"/>
    <w:rsid w:val="00670660"/>
    <w:rsid w:val="0067080C"/>
    <w:rsid w:val="00670A71"/>
    <w:rsid w:val="00670AD6"/>
    <w:rsid w:val="00670B9E"/>
    <w:rsid w:val="00670D62"/>
    <w:rsid w:val="00670E9E"/>
    <w:rsid w:val="006711AA"/>
    <w:rsid w:val="006716F6"/>
    <w:rsid w:val="00671D73"/>
    <w:rsid w:val="00672190"/>
    <w:rsid w:val="006723AF"/>
    <w:rsid w:val="006726A1"/>
    <w:rsid w:val="00672B5E"/>
    <w:rsid w:val="00672E15"/>
    <w:rsid w:val="00672FE7"/>
    <w:rsid w:val="006736B1"/>
    <w:rsid w:val="006737FA"/>
    <w:rsid w:val="00673A90"/>
    <w:rsid w:val="00674032"/>
    <w:rsid w:val="00674266"/>
    <w:rsid w:val="006747DB"/>
    <w:rsid w:val="006749EB"/>
    <w:rsid w:val="006749F3"/>
    <w:rsid w:val="00674A4D"/>
    <w:rsid w:val="00675089"/>
    <w:rsid w:val="006751AE"/>
    <w:rsid w:val="00675357"/>
    <w:rsid w:val="006753E1"/>
    <w:rsid w:val="00675687"/>
    <w:rsid w:val="00675AFE"/>
    <w:rsid w:val="00675DAC"/>
    <w:rsid w:val="00675EA9"/>
    <w:rsid w:val="00675FA0"/>
    <w:rsid w:val="00676822"/>
    <w:rsid w:val="006769A3"/>
    <w:rsid w:val="00676D3F"/>
    <w:rsid w:val="0067719D"/>
    <w:rsid w:val="0067735F"/>
    <w:rsid w:val="006774FE"/>
    <w:rsid w:val="00677523"/>
    <w:rsid w:val="0067777C"/>
    <w:rsid w:val="00677A14"/>
    <w:rsid w:val="00677A66"/>
    <w:rsid w:val="00677F26"/>
    <w:rsid w:val="006800D1"/>
    <w:rsid w:val="00680294"/>
    <w:rsid w:val="006803A3"/>
    <w:rsid w:val="00680620"/>
    <w:rsid w:val="00680629"/>
    <w:rsid w:val="006806AE"/>
    <w:rsid w:val="00680EF7"/>
    <w:rsid w:val="00680FDB"/>
    <w:rsid w:val="006813EF"/>
    <w:rsid w:val="0068152A"/>
    <w:rsid w:val="0068168A"/>
    <w:rsid w:val="00681742"/>
    <w:rsid w:val="00681A22"/>
    <w:rsid w:val="00681B1A"/>
    <w:rsid w:val="00681B3F"/>
    <w:rsid w:val="00681CAB"/>
    <w:rsid w:val="00681FB2"/>
    <w:rsid w:val="00682176"/>
    <w:rsid w:val="006823C2"/>
    <w:rsid w:val="00682539"/>
    <w:rsid w:val="00682728"/>
    <w:rsid w:val="00682B12"/>
    <w:rsid w:val="006839E6"/>
    <w:rsid w:val="00684495"/>
    <w:rsid w:val="006844AA"/>
    <w:rsid w:val="00684564"/>
    <w:rsid w:val="00684769"/>
    <w:rsid w:val="00684F28"/>
    <w:rsid w:val="0068502E"/>
    <w:rsid w:val="00685096"/>
    <w:rsid w:val="00685373"/>
    <w:rsid w:val="00685393"/>
    <w:rsid w:val="006853E9"/>
    <w:rsid w:val="006853F9"/>
    <w:rsid w:val="0068551E"/>
    <w:rsid w:val="006855C4"/>
    <w:rsid w:val="00685773"/>
    <w:rsid w:val="00685CEE"/>
    <w:rsid w:val="0068629A"/>
    <w:rsid w:val="00686903"/>
    <w:rsid w:val="00686E0F"/>
    <w:rsid w:val="00686E6A"/>
    <w:rsid w:val="00686EAA"/>
    <w:rsid w:val="00686ED9"/>
    <w:rsid w:val="00687394"/>
    <w:rsid w:val="0068789B"/>
    <w:rsid w:val="00687CC7"/>
    <w:rsid w:val="006903CB"/>
    <w:rsid w:val="00690671"/>
    <w:rsid w:val="00690862"/>
    <w:rsid w:val="00690C7F"/>
    <w:rsid w:val="00690FD8"/>
    <w:rsid w:val="00691084"/>
    <w:rsid w:val="006910B1"/>
    <w:rsid w:val="00691321"/>
    <w:rsid w:val="0069135B"/>
    <w:rsid w:val="006914A0"/>
    <w:rsid w:val="0069152F"/>
    <w:rsid w:val="00691639"/>
    <w:rsid w:val="00691719"/>
    <w:rsid w:val="00691ADE"/>
    <w:rsid w:val="00691C4D"/>
    <w:rsid w:val="00691CDB"/>
    <w:rsid w:val="00691CFA"/>
    <w:rsid w:val="00691DE3"/>
    <w:rsid w:val="00692097"/>
    <w:rsid w:val="006921D3"/>
    <w:rsid w:val="00692429"/>
    <w:rsid w:val="006928AE"/>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AA1"/>
    <w:rsid w:val="00695C32"/>
    <w:rsid w:val="00695C80"/>
    <w:rsid w:val="00695CDF"/>
    <w:rsid w:val="006961F1"/>
    <w:rsid w:val="00696A31"/>
    <w:rsid w:val="00696DFA"/>
    <w:rsid w:val="00696EEE"/>
    <w:rsid w:val="00697283"/>
    <w:rsid w:val="00697299"/>
    <w:rsid w:val="00697427"/>
    <w:rsid w:val="006976A6"/>
    <w:rsid w:val="0069784C"/>
    <w:rsid w:val="00697B1C"/>
    <w:rsid w:val="00697BDB"/>
    <w:rsid w:val="00697FDB"/>
    <w:rsid w:val="006A01FC"/>
    <w:rsid w:val="006A02C4"/>
    <w:rsid w:val="006A03FF"/>
    <w:rsid w:val="006A0616"/>
    <w:rsid w:val="006A0A4E"/>
    <w:rsid w:val="006A0A9D"/>
    <w:rsid w:val="006A1EE5"/>
    <w:rsid w:val="006A2239"/>
    <w:rsid w:val="006A2615"/>
    <w:rsid w:val="006A26AE"/>
    <w:rsid w:val="006A2902"/>
    <w:rsid w:val="006A2AAC"/>
    <w:rsid w:val="006A31CB"/>
    <w:rsid w:val="006A3978"/>
    <w:rsid w:val="006A39C5"/>
    <w:rsid w:val="006A3A43"/>
    <w:rsid w:val="006A461E"/>
    <w:rsid w:val="006A4641"/>
    <w:rsid w:val="006A4AF2"/>
    <w:rsid w:val="006A4BD0"/>
    <w:rsid w:val="006A4C1B"/>
    <w:rsid w:val="006A4C33"/>
    <w:rsid w:val="006A5182"/>
    <w:rsid w:val="006A5625"/>
    <w:rsid w:val="006A565A"/>
    <w:rsid w:val="006A59F5"/>
    <w:rsid w:val="006A5A96"/>
    <w:rsid w:val="006A5F28"/>
    <w:rsid w:val="006A60DA"/>
    <w:rsid w:val="006A6695"/>
    <w:rsid w:val="006A6837"/>
    <w:rsid w:val="006A690E"/>
    <w:rsid w:val="006A6B47"/>
    <w:rsid w:val="006A6C34"/>
    <w:rsid w:val="006A6C81"/>
    <w:rsid w:val="006A6F0B"/>
    <w:rsid w:val="006A70CA"/>
    <w:rsid w:val="006A71C2"/>
    <w:rsid w:val="006A747F"/>
    <w:rsid w:val="006A74B6"/>
    <w:rsid w:val="006A7C31"/>
    <w:rsid w:val="006A7D9E"/>
    <w:rsid w:val="006A7EAB"/>
    <w:rsid w:val="006B014D"/>
    <w:rsid w:val="006B0B81"/>
    <w:rsid w:val="006B0D1B"/>
    <w:rsid w:val="006B0F0D"/>
    <w:rsid w:val="006B169B"/>
    <w:rsid w:val="006B199A"/>
    <w:rsid w:val="006B1DE4"/>
    <w:rsid w:val="006B1E27"/>
    <w:rsid w:val="006B2020"/>
    <w:rsid w:val="006B215C"/>
    <w:rsid w:val="006B2408"/>
    <w:rsid w:val="006B2510"/>
    <w:rsid w:val="006B26F9"/>
    <w:rsid w:val="006B2783"/>
    <w:rsid w:val="006B2968"/>
    <w:rsid w:val="006B33CF"/>
    <w:rsid w:val="006B4106"/>
    <w:rsid w:val="006B498F"/>
    <w:rsid w:val="006B49C7"/>
    <w:rsid w:val="006B4BC8"/>
    <w:rsid w:val="006B4F2C"/>
    <w:rsid w:val="006B53A0"/>
    <w:rsid w:val="006B54EF"/>
    <w:rsid w:val="006B5721"/>
    <w:rsid w:val="006B5947"/>
    <w:rsid w:val="006B5999"/>
    <w:rsid w:val="006B6447"/>
    <w:rsid w:val="006B6596"/>
    <w:rsid w:val="006B65C7"/>
    <w:rsid w:val="006B6839"/>
    <w:rsid w:val="006B6C56"/>
    <w:rsid w:val="006B6D88"/>
    <w:rsid w:val="006B6E48"/>
    <w:rsid w:val="006B7090"/>
    <w:rsid w:val="006B722B"/>
    <w:rsid w:val="006B7297"/>
    <w:rsid w:val="006B78D3"/>
    <w:rsid w:val="006B7986"/>
    <w:rsid w:val="006B7CF6"/>
    <w:rsid w:val="006C0188"/>
    <w:rsid w:val="006C0524"/>
    <w:rsid w:val="006C05B5"/>
    <w:rsid w:val="006C0757"/>
    <w:rsid w:val="006C07C6"/>
    <w:rsid w:val="006C0A44"/>
    <w:rsid w:val="006C0B2A"/>
    <w:rsid w:val="006C1171"/>
    <w:rsid w:val="006C13DE"/>
    <w:rsid w:val="006C15A9"/>
    <w:rsid w:val="006C1607"/>
    <w:rsid w:val="006C1A3B"/>
    <w:rsid w:val="006C1D36"/>
    <w:rsid w:val="006C227F"/>
    <w:rsid w:val="006C2396"/>
    <w:rsid w:val="006C29F0"/>
    <w:rsid w:val="006C2A70"/>
    <w:rsid w:val="006C2BDF"/>
    <w:rsid w:val="006C2DC4"/>
    <w:rsid w:val="006C2DCF"/>
    <w:rsid w:val="006C2FC6"/>
    <w:rsid w:val="006C31D2"/>
    <w:rsid w:val="006C346E"/>
    <w:rsid w:val="006C34CE"/>
    <w:rsid w:val="006C3714"/>
    <w:rsid w:val="006C437E"/>
    <w:rsid w:val="006C4803"/>
    <w:rsid w:val="006C4816"/>
    <w:rsid w:val="006C48D5"/>
    <w:rsid w:val="006C4F8E"/>
    <w:rsid w:val="006C52CE"/>
    <w:rsid w:val="006C5323"/>
    <w:rsid w:val="006C53CD"/>
    <w:rsid w:val="006C54A7"/>
    <w:rsid w:val="006C5661"/>
    <w:rsid w:val="006C56F3"/>
    <w:rsid w:val="006C5700"/>
    <w:rsid w:val="006C5D96"/>
    <w:rsid w:val="006C5E39"/>
    <w:rsid w:val="006C630F"/>
    <w:rsid w:val="006C6444"/>
    <w:rsid w:val="006C6ACD"/>
    <w:rsid w:val="006C6D5B"/>
    <w:rsid w:val="006C70CD"/>
    <w:rsid w:val="006C7AD7"/>
    <w:rsid w:val="006C7DDF"/>
    <w:rsid w:val="006C7FF9"/>
    <w:rsid w:val="006D028A"/>
    <w:rsid w:val="006D04E8"/>
    <w:rsid w:val="006D066E"/>
    <w:rsid w:val="006D06AD"/>
    <w:rsid w:val="006D0CDF"/>
    <w:rsid w:val="006D0F32"/>
    <w:rsid w:val="006D16F5"/>
    <w:rsid w:val="006D2909"/>
    <w:rsid w:val="006D31F6"/>
    <w:rsid w:val="006D32D4"/>
    <w:rsid w:val="006D352A"/>
    <w:rsid w:val="006D355A"/>
    <w:rsid w:val="006D3A67"/>
    <w:rsid w:val="006D3E0E"/>
    <w:rsid w:val="006D41B7"/>
    <w:rsid w:val="006D4341"/>
    <w:rsid w:val="006D4372"/>
    <w:rsid w:val="006D4680"/>
    <w:rsid w:val="006D47F5"/>
    <w:rsid w:val="006D4A72"/>
    <w:rsid w:val="006D4F0C"/>
    <w:rsid w:val="006D5295"/>
    <w:rsid w:val="006D52AA"/>
    <w:rsid w:val="006D52C1"/>
    <w:rsid w:val="006D54E8"/>
    <w:rsid w:val="006D5718"/>
    <w:rsid w:val="006D5793"/>
    <w:rsid w:val="006D67A2"/>
    <w:rsid w:val="006D68E2"/>
    <w:rsid w:val="006D6DC0"/>
    <w:rsid w:val="006D74D0"/>
    <w:rsid w:val="006D75E2"/>
    <w:rsid w:val="006D76C1"/>
    <w:rsid w:val="006D7A70"/>
    <w:rsid w:val="006E0280"/>
    <w:rsid w:val="006E02C6"/>
    <w:rsid w:val="006E03F1"/>
    <w:rsid w:val="006E0EC2"/>
    <w:rsid w:val="006E0F3E"/>
    <w:rsid w:val="006E0F56"/>
    <w:rsid w:val="006E1097"/>
    <w:rsid w:val="006E179B"/>
    <w:rsid w:val="006E2EA3"/>
    <w:rsid w:val="006E2F4B"/>
    <w:rsid w:val="006E312F"/>
    <w:rsid w:val="006E3335"/>
    <w:rsid w:val="006E3643"/>
    <w:rsid w:val="006E3D08"/>
    <w:rsid w:val="006E3D5B"/>
    <w:rsid w:val="006E3DFF"/>
    <w:rsid w:val="006E3E9D"/>
    <w:rsid w:val="006E48B6"/>
    <w:rsid w:val="006E506F"/>
    <w:rsid w:val="006E52C0"/>
    <w:rsid w:val="006E58BC"/>
    <w:rsid w:val="006E5A22"/>
    <w:rsid w:val="006E5AA4"/>
    <w:rsid w:val="006E616F"/>
    <w:rsid w:val="006E631F"/>
    <w:rsid w:val="006E6AB1"/>
    <w:rsid w:val="006E6DFE"/>
    <w:rsid w:val="006E735E"/>
    <w:rsid w:val="006E744A"/>
    <w:rsid w:val="006E7615"/>
    <w:rsid w:val="006E7B57"/>
    <w:rsid w:val="006E7CC4"/>
    <w:rsid w:val="006E7F9A"/>
    <w:rsid w:val="006F01FB"/>
    <w:rsid w:val="006F0417"/>
    <w:rsid w:val="006F1115"/>
    <w:rsid w:val="006F1267"/>
    <w:rsid w:val="006F12FF"/>
    <w:rsid w:val="006F1512"/>
    <w:rsid w:val="006F163B"/>
    <w:rsid w:val="006F197F"/>
    <w:rsid w:val="006F1AB8"/>
    <w:rsid w:val="006F1E91"/>
    <w:rsid w:val="006F1F27"/>
    <w:rsid w:val="006F2196"/>
    <w:rsid w:val="006F27D5"/>
    <w:rsid w:val="006F27EA"/>
    <w:rsid w:val="006F2909"/>
    <w:rsid w:val="006F2A81"/>
    <w:rsid w:val="006F2D01"/>
    <w:rsid w:val="006F2EC6"/>
    <w:rsid w:val="006F308F"/>
    <w:rsid w:val="006F322D"/>
    <w:rsid w:val="006F3252"/>
    <w:rsid w:val="006F32D0"/>
    <w:rsid w:val="006F3592"/>
    <w:rsid w:val="006F3596"/>
    <w:rsid w:val="006F40FD"/>
    <w:rsid w:val="006F4207"/>
    <w:rsid w:val="006F43C1"/>
    <w:rsid w:val="006F49BE"/>
    <w:rsid w:val="006F4C28"/>
    <w:rsid w:val="006F5724"/>
    <w:rsid w:val="006F58DB"/>
    <w:rsid w:val="006F5E7D"/>
    <w:rsid w:val="006F60C1"/>
    <w:rsid w:val="006F636F"/>
    <w:rsid w:val="006F66F2"/>
    <w:rsid w:val="006F6BE3"/>
    <w:rsid w:val="006F6CA4"/>
    <w:rsid w:val="006F6F2C"/>
    <w:rsid w:val="006F6F46"/>
    <w:rsid w:val="006F6F9F"/>
    <w:rsid w:val="006F7242"/>
    <w:rsid w:val="006F75F0"/>
    <w:rsid w:val="006F774C"/>
    <w:rsid w:val="006F7817"/>
    <w:rsid w:val="006F7C1E"/>
    <w:rsid w:val="006F7CE7"/>
    <w:rsid w:val="006F7D72"/>
    <w:rsid w:val="006F7E21"/>
    <w:rsid w:val="006F7F73"/>
    <w:rsid w:val="0070022B"/>
    <w:rsid w:val="0070096F"/>
    <w:rsid w:val="00700A07"/>
    <w:rsid w:val="00700BA0"/>
    <w:rsid w:val="0070127F"/>
    <w:rsid w:val="0070146C"/>
    <w:rsid w:val="0070149C"/>
    <w:rsid w:val="007015DA"/>
    <w:rsid w:val="0070174E"/>
    <w:rsid w:val="0070177C"/>
    <w:rsid w:val="00701862"/>
    <w:rsid w:val="00701A5D"/>
    <w:rsid w:val="00701C60"/>
    <w:rsid w:val="00701C89"/>
    <w:rsid w:val="00702053"/>
    <w:rsid w:val="0070209B"/>
    <w:rsid w:val="00702417"/>
    <w:rsid w:val="00703117"/>
    <w:rsid w:val="0070352B"/>
    <w:rsid w:val="0070404D"/>
    <w:rsid w:val="00704E14"/>
    <w:rsid w:val="00704E61"/>
    <w:rsid w:val="00704ECA"/>
    <w:rsid w:val="0070503C"/>
    <w:rsid w:val="00705C06"/>
    <w:rsid w:val="00705CCE"/>
    <w:rsid w:val="00705E08"/>
    <w:rsid w:val="0070608F"/>
    <w:rsid w:val="007066C9"/>
    <w:rsid w:val="007067B9"/>
    <w:rsid w:val="00706809"/>
    <w:rsid w:val="00706B0B"/>
    <w:rsid w:val="00706E7B"/>
    <w:rsid w:val="00707499"/>
    <w:rsid w:val="00707FDF"/>
    <w:rsid w:val="00710232"/>
    <w:rsid w:val="00710267"/>
    <w:rsid w:val="007105A8"/>
    <w:rsid w:val="00710750"/>
    <w:rsid w:val="00710B99"/>
    <w:rsid w:val="00711051"/>
    <w:rsid w:val="0071106E"/>
    <w:rsid w:val="007110B2"/>
    <w:rsid w:val="0071150F"/>
    <w:rsid w:val="00711513"/>
    <w:rsid w:val="00711724"/>
    <w:rsid w:val="00711D8A"/>
    <w:rsid w:val="00712025"/>
    <w:rsid w:val="007123F2"/>
    <w:rsid w:val="007128EA"/>
    <w:rsid w:val="00712CA0"/>
    <w:rsid w:val="00712CC2"/>
    <w:rsid w:val="00712E28"/>
    <w:rsid w:val="00713074"/>
    <w:rsid w:val="00713133"/>
    <w:rsid w:val="0071329E"/>
    <w:rsid w:val="0071343A"/>
    <w:rsid w:val="00713957"/>
    <w:rsid w:val="00713D19"/>
    <w:rsid w:val="00713E74"/>
    <w:rsid w:val="007141BD"/>
    <w:rsid w:val="0071447B"/>
    <w:rsid w:val="007149E1"/>
    <w:rsid w:val="00714C73"/>
    <w:rsid w:val="00714D5F"/>
    <w:rsid w:val="00714F5A"/>
    <w:rsid w:val="00715120"/>
    <w:rsid w:val="00715281"/>
    <w:rsid w:val="00715638"/>
    <w:rsid w:val="007156D2"/>
    <w:rsid w:val="007157DB"/>
    <w:rsid w:val="00715CFF"/>
    <w:rsid w:val="00715D5D"/>
    <w:rsid w:val="007160C2"/>
    <w:rsid w:val="00716376"/>
    <w:rsid w:val="00716455"/>
    <w:rsid w:val="00716A2E"/>
    <w:rsid w:val="00717519"/>
    <w:rsid w:val="007175D0"/>
    <w:rsid w:val="00717DB0"/>
    <w:rsid w:val="00717F69"/>
    <w:rsid w:val="00720181"/>
    <w:rsid w:val="007204C5"/>
    <w:rsid w:val="00720B18"/>
    <w:rsid w:val="00720CCD"/>
    <w:rsid w:val="00720EA6"/>
    <w:rsid w:val="00720EF3"/>
    <w:rsid w:val="007213E0"/>
    <w:rsid w:val="007217FE"/>
    <w:rsid w:val="00721949"/>
    <w:rsid w:val="00721DA8"/>
    <w:rsid w:val="00721F04"/>
    <w:rsid w:val="0072212B"/>
    <w:rsid w:val="007222E3"/>
    <w:rsid w:val="00723262"/>
    <w:rsid w:val="00723466"/>
    <w:rsid w:val="0072395A"/>
    <w:rsid w:val="00723C4E"/>
    <w:rsid w:val="0072463C"/>
    <w:rsid w:val="00724781"/>
    <w:rsid w:val="007247B8"/>
    <w:rsid w:val="00724850"/>
    <w:rsid w:val="0072515F"/>
    <w:rsid w:val="007252CC"/>
    <w:rsid w:val="00725417"/>
    <w:rsid w:val="007255C3"/>
    <w:rsid w:val="00725834"/>
    <w:rsid w:val="00726413"/>
    <w:rsid w:val="0072761A"/>
    <w:rsid w:val="007278E7"/>
    <w:rsid w:val="007278EF"/>
    <w:rsid w:val="00727B0B"/>
    <w:rsid w:val="0073011F"/>
    <w:rsid w:val="00730131"/>
    <w:rsid w:val="00730327"/>
    <w:rsid w:val="007307C7"/>
    <w:rsid w:val="007309AA"/>
    <w:rsid w:val="007309B8"/>
    <w:rsid w:val="00730B84"/>
    <w:rsid w:val="00730E64"/>
    <w:rsid w:val="0073146A"/>
    <w:rsid w:val="0073155F"/>
    <w:rsid w:val="00731864"/>
    <w:rsid w:val="00731D0C"/>
    <w:rsid w:val="00732006"/>
    <w:rsid w:val="00732050"/>
    <w:rsid w:val="00732342"/>
    <w:rsid w:val="00732702"/>
    <w:rsid w:val="00732AD3"/>
    <w:rsid w:val="00733847"/>
    <w:rsid w:val="007339F4"/>
    <w:rsid w:val="00733D7A"/>
    <w:rsid w:val="00733F2E"/>
    <w:rsid w:val="007340DE"/>
    <w:rsid w:val="007347EA"/>
    <w:rsid w:val="007351AC"/>
    <w:rsid w:val="007351E7"/>
    <w:rsid w:val="007352CC"/>
    <w:rsid w:val="00735569"/>
    <w:rsid w:val="007356AC"/>
    <w:rsid w:val="0073570C"/>
    <w:rsid w:val="00735743"/>
    <w:rsid w:val="00735DF4"/>
    <w:rsid w:val="007361B3"/>
    <w:rsid w:val="00736248"/>
    <w:rsid w:val="007363C8"/>
    <w:rsid w:val="007364E6"/>
    <w:rsid w:val="00736A72"/>
    <w:rsid w:val="00736F39"/>
    <w:rsid w:val="00736FD5"/>
    <w:rsid w:val="0073703B"/>
    <w:rsid w:val="007371ED"/>
    <w:rsid w:val="00737287"/>
    <w:rsid w:val="0073733E"/>
    <w:rsid w:val="00737477"/>
    <w:rsid w:val="007375CC"/>
    <w:rsid w:val="0073768E"/>
    <w:rsid w:val="00737BFB"/>
    <w:rsid w:val="00740117"/>
    <w:rsid w:val="00740325"/>
    <w:rsid w:val="007403D9"/>
    <w:rsid w:val="007403FB"/>
    <w:rsid w:val="0074052C"/>
    <w:rsid w:val="0074058F"/>
    <w:rsid w:val="00740592"/>
    <w:rsid w:val="00740AA5"/>
    <w:rsid w:val="00740B48"/>
    <w:rsid w:val="00740D7F"/>
    <w:rsid w:val="0074138A"/>
    <w:rsid w:val="00741856"/>
    <w:rsid w:val="00741D54"/>
    <w:rsid w:val="00742041"/>
    <w:rsid w:val="007423B9"/>
    <w:rsid w:val="007423DE"/>
    <w:rsid w:val="007425B4"/>
    <w:rsid w:val="00742810"/>
    <w:rsid w:val="00742A85"/>
    <w:rsid w:val="00742CBC"/>
    <w:rsid w:val="00742D57"/>
    <w:rsid w:val="007431FB"/>
    <w:rsid w:val="0074364D"/>
    <w:rsid w:val="00743967"/>
    <w:rsid w:val="00743A9C"/>
    <w:rsid w:val="00743C85"/>
    <w:rsid w:val="0074403E"/>
    <w:rsid w:val="007444C4"/>
    <w:rsid w:val="007446E6"/>
    <w:rsid w:val="0074487F"/>
    <w:rsid w:val="0074488E"/>
    <w:rsid w:val="0074498B"/>
    <w:rsid w:val="00744EE2"/>
    <w:rsid w:val="00745229"/>
    <w:rsid w:val="0074543F"/>
    <w:rsid w:val="00745507"/>
    <w:rsid w:val="00745971"/>
    <w:rsid w:val="007459EC"/>
    <w:rsid w:val="00745D98"/>
    <w:rsid w:val="00745E54"/>
    <w:rsid w:val="007470E2"/>
    <w:rsid w:val="007472B5"/>
    <w:rsid w:val="007472D5"/>
    <w:rsid w:val="00747328"/>
    <w:rsid w:val="00747404"/>
    <w:rsid w:val="00747625"/>
    <w:rsid w:val="007478CE"/>
    <w:rsid w:val="00747FEB"/>
    <w:rsid w:val="0075008E"/>
    <w:rsid w:val="007500CB"/>
    <w:rsid w:val="00750253"/>
    <w:rsid w:val="00750477"/>
    <w:rsid w:val="00750991"/>
    <w:rsid w:val="00750DDF"/>
    <w:rsid w:val="00750F3C"/>
    <w:rsid w:val="00751696"/>
    <w:rsid w:val="00751BBF"/>
    <w:rsid w:val="00751CFA"/>
    <w:rsid w:val="00751FDC"/>
    <w:rsid w:val="0075280F"/>
    <w:rsid w:val="007528B8"/>
    <w:rsid w:val="00752C7A"/>
    <w:rsid w:val="007530D3"/>
    <w:rsid w:val="0075337B"/>
    <w:rsid w:val="00753873"/>
    <w:rsid w:val="007538DB"/>
    <w:rsid w:val="00753F01"/>
    <w:rsid w:val="00753F6A"/>
    <w:rsid w:val="00754149"/>
    <w:rsid w:val="0075485F"/>
    <w:rsid w:val="00754DDF"/>
    <w:rsid w:val="00754EA8"/>
    <w:rsid w:val="007550E8"/>
    <w:rsid w:val="0075535E"/>
    <w:rsid w:val="007555B1"/>
    <w:rsid w:val="00755DBC"/>
    <w:rsid w:val="00756634"/>
    <w:rsid w:val="007569A0"/>
    <w:rsid w:val="007569E8"/>
    <w:rsid w:val="00756B45"/>
    <w:rsid w:val="00756BAF"/>
    <w:rsid w:val="00756E13"/>
    <w:rsid w:val="00757053"/>
    <w:rsid w:val="00757079"/>
    <w:rsid w:val="00757172"/>
    <w:rsid w:val="007572D2"/>
    <w:rsid w:val="00757591"/>
    <w:rsid w:val="00757768"/>
    <w:rsid w:val="00757A8E"/>
    <w:rsid w:val="00757B8D"/>
    <w:rsid w:val="00757D4A"/>
    <w:rsid w:val="00760471"/>
    <w:rsid w:val="00760AD5"/>
    <w:rsid w:val="0076100D"/>
    <w:rsid w:val="007611B6"/>
    <w:rsid w:val="0076146C"/>
    <w:rsid w:val="007614FB"/>
    <w:rsid w:val="00761754"/>
    <w:rsid w:val="0076179C"/>
    <w:rsid w:val="00761C68"/>
    <w:rsid w:val="00761DE3"/>
    <w:rsid w:val="00761EEB"/>
    <w:rsid w:val="00761FDC"/>
    <w:rsid w:val="00762076"/>
    <w:rsid w:val="00762079"/>
    <w:rsid w:val="00762157"/>
    <w:rsid w:val="00762531"/>
    <w:rsid w:val="00762E12"/>
    <w:rsid w:val="0076382E"/>
    <w:rsid w:val="00764030"/>
    <w:rsid w:val="007640E1"/>
    <w:rsid w:val="007641A7"/>
    <w:rsid w:val="0076426F"/>
    <w:rsid w:val="007648B0"/>
    <w:rsid w:val="00764AB7"/>
    <w:rsid w:val="00764FAD"/>
    <w:rsid w:val="00765282"/>
    <w:rsid w:val="007659EE"/>
    <w:rsid w:val="00765E40"/>
    <w:rsid w:val="00766230"/>
    <w:rsid w:val="007665A4"/>
    <w:rsid w:val="007666E5"/>
    <w:rsid w:val="0076673D"/>
    <w:rsid w:val="00766784"/>
    <w:rsid w:val="00766AB3"/>
    <w:rsid w:val="00766F45"/>
    <w:rsid w:val="00767074"/>
    <w:rsid w:val="007670AF"/>
    <w:rsid w:val="007670E9"/>
    <w:rsid w:val="007673DF"/>
    <w:rsid w:val="007679D4"/>
    <w:rsid w:val="00767AC8"/>
    <w:rsid w:val="00767E01"/>
    <w:rsid w:val="00767EA7"/>
    <w:rsid w:val="00770091"/>
    <w:rsid w:val="0077016E"/>
    <w:rsid w:val="0077018E"/>
    <w:rsid w:val="0077079C"/>
    <w:rsid w:val="00770B75"/>
    <w:rsid w:val="00770DE6"/>
    <w:rsid w:val="007719F4"/>
    <w:rsid w:val="00771A62"/>
    <w:rsid w:val="00771A77"/>
    <w:rsid w:val="00771B8B"/>
    <w:rsid w:val="00771DA2"/>
    <w:rsid w:val="00772190"/>
    <w:rsid w:val="007727B4"/>
    <w:rsid w:val="00772A4C"/>
    <w:rsid w:val="00772C39"/>
    <w:rsid w:val="00772E6E"/>
    <w:rsid w:val="00773034"/>
    <w:rsid w:val="00773223"/>
    <w:rsid w:val="00774208"/>
    <w:rsid w:val="00774604"/>
    <w:rsid w:val="0077486C"/>
    <w:rsid w:val="00774A87"/>
    <w:rsid w:val="00775643"/>
    <w:rsid w:val="00775773"/>
    <w:rsid w:val="00775B6A"/>
    <w:rsid w:val="00775B8E"/>
    <w:rsid w:val="00776057"/>
    <w:rsid w:val="00776231"/>
    <w:rsid w:val="00776516"/>
    <w:rsid w:val="00776C2A"/>
    <w:rsid w:val="00776F25"/>
    <w:rsid w:val="00776F3C"/>
    <w:rsid w:val="007772A3"/>
    <w:rsid w:val="007772AB"/>
    <w:rsid w:val="0077743E"/>
    <w:rsid w:val="007774D5"/>
    <w:rsid w:val="0077775E"/>
    <w:rsid w:val="0077798F"/>
    <w:rsid w:val="00780468"/>
    <w:rsid w:val="007810A4"/>
    <w:rsid w:val="0078133D"/>
    <w:rsid w:val="00782494"/>
    <w:rsid w:val="007825C8"/>
    <w:rsid w:val="00782678"/>
    <w:rsid w:val="007827AE"/>
    <w:rsid w:val="007827B4"/>
    <w:rsid w:val="00782EA5"/>
    <w:rsid w:val="00782F49"/>
    <w:rsid w:val="00782F90"/>
    <w:rsid w:val="007833FC"/>
    <w:rsid w:val="007834B5"/>
    <w:rsid w:val="00783649"/>
    <w:rsid w:val="00783E47"/>
    <w:rsid w:val="00783F6D"/>
    <w:rsid w:val="007840E0"/>
    <w:rsid w:val="00784359"/>
    <w:rsid w:val="00784618"/>
    <w:rsid w:val="007846EA"/>
    <w:rsid w:val="00784A33"/>
    <w:rsid w:val="00785A39"/>
    <w:rsid w:val="00785AA1"/>
    <w:rsid w:val="00785DEE"/>
    <w:rsid w:val="00785FE3"/>
    <w:rsid w:val="00786203"/>
    <w:rsid w:val="0078671F"/>
    <w:rsid w:val="007867C9"/>
    <w:rsid w:val="00786A49"/>
    <w:rsid w:val="007871BE"/>
    <w:rsid w:val="007871F7"/>
    <w:rsid w:val="00787530"/>
    <w:rsid w:val="007906F3"/>
    <w:rsid w:val="00790AF7"/>
    <w:rsid w:val="00790BB4"/>
    <w:rsid w:val="00791017"/>
    <w:rsid w:val="0079110B"/>
    <w:rsid w:val="0079134F"/>
    <w:rsid w:val="0079160F"/>
    <w:rsid w:val="007917DF"/>
    <w:rsid w:val="00791987"/>
    <w:rsid w:val="00791AC1"/>
    <w:rsid w:val="00791F6F"/>
    <w:rsid w:val="00792111"/>
    <w:rsid w:val="00792746"/>
    <w:rsid w:val="007929CA"/>
    <w:rsid w:val="00792AE6"/>
    <w:rsid w:val="00792F2B"/>
    <w:rsid w:val="00792FA6"/>
    <w:rsid w:val="007930F2"/>
    <w:rsid w:val="00793265"/>
    <w:rsid w:val="007938C8"/>
    <w:rsid w:val="00793971"/>
    <w:rsid w:val="00793B50"/>
    <w:rsid w:val="00793B63"/>
    <w:rsid w:val="00793E12"/>
    <w:rsid w:val="00793EAB"/>
    <w:rsid w:val="00793FDE"/>
    <w:rsid w:val="0079412D"/>
    <w:rsid w:val="00794C9B"/>
    <w:rsid w:val="00794E30"/>
    <w:rsid w:val="007951A8"/>
    <w:rsid w:val="00795374"/>
    <w:rsid w:val="007953F3"/>
    <w:rsid w:val="00795B51"/>
    <w:rsid w:val="00795ED7"/>
    <w:rsid w:val="007969AA"/>
    <w:rsid w:val="00796F12"/>
    <w:rsid w:val="00796F14"/>
    <w:rsid w:val="0079739C"/>
    <w:rsid w:val="007974EB"/>
    <w:rsid w:val="007976D8"/>
    <w:rsid w:val="007977B6"/>
    <w:rsid w:val="0079782F"/>
    <w:rsid w:val="007979B5"/>
    <w:rsid w:val="007979DE"/>
    <w:rsid w:val="00797DCB"/>
    <w:rsid w:val="00797ECD"/>
    <w:rsid w:val="007A0504"/>
    <w:rsid w:val="007A05EB"/>
    <w:rsid w:val="007A0709"/>
    <w:rsid w:val="007A0FC9"/>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197"/>
    <w:rsid w:val="007A423E"/>
    <w:rsid w:val="007A43B5"/>
    <w:rsid w:val="007A443A"/>
    <w:rsid w:val="007A44A3"/>
    <w:rsid w:val="007A458E"/>
    <w:rsid w:val="007A4995"/>
    <w:rsid w:val="007A4E09"/>
    <w:rsid w:val="007A4F48"/>
    <w:rsid w:val="007A4FDC"/>
    <w:rsid w:val="007A59FF"/>
    <w:rsid w:val="007A5E9D"/>
    <w:rsid w:val="007A600C"/>
    <w:rsid w:val="007A6105"/>
    <w:rsid w:val="007A6124"/>
    <w:rsid w:val="007A625C"/>
    <w:rsid w:val="007A63D1"/>
    <w:rsid w:val="007A64D9"/>
    <w:rsid w:val="007A6699"/>
    <w:rsid w:val="007A68E5"/>
    <w:rsid w:val="007A696F"/>
    <w:rsid w:val="007A6EF1"/>
    <w:rsid w:val="007A713F"/>
    <w:rsid w:val="007A74B8"/>
    <w:rsid w:val="007A76D9"/>
    <w:rsid w:val="007A7A4E"/>
    <w:rsid w:val="007B0309"/>
    <w:rsid w:val="007B0327"/>
    <w:rsid w:val="007B0926"/>
    <w:rsid w:val="007B0AF9"/>
    <w:rsid w:val="007B0E22"/>
    <w:rsid w:val="007B1146"/>
    <w:rsid w:val="007B11A4"/>
    <w:rsid w:val="007B1378"/>
    <w:rsid w:val="007B1B52"/>
    <w:rsid w:val="007B2488"/>
    <w:rsid w:val="007B28D5"/>
    <w:rsid w:val="007B2A89"/>
    <w:rsid w:val="007B2C39"/>
    <w:rsid w:val="007B2D29"/>
    <w:rsid w:val="007B2FBC"/>
    <w:rsid w:val="007B30F7"/>
    <w:rsid w:val="007B3649"/>
    <w:rsid w:val="007B3969"/>
    <w:rsid w:val="007B3B72"/>
    <w:rsid w:val="007B3E01"/>
    <w:rsid w:val="007B44F4"/>
    <w:rsid w:val="007B4811"/>
    <w:rsid w:val="007B4F7C"/>
    <w:rsid w:val="007B50A1"/>
    <w:rsid w:val="007B577B"/>
    <w:rsid w:val="007B5A96"/>
    <w:rsid w:val="007B5B54"/>
    <w:rsid w:val="007B612E"/>
    <w:rsid w:val="007B67BE"/>
    <w:rsid w:val="007B6E2F"/>
    <w:rsid w:val="007B7324"/>
    <w:rsid w:val="007B7442"/>
    <w:rsid w:val="007B758C"/>
    <w:rsid w:val="007B7BC1"/>
    <w:rsid w:val="007B7E4E"/>
    <w:rsid w:val="007C000F"/>
    <w:rsid w:val="007C006C"/>
    <w:rsid w:val="007C008F"/>
    <w:rsid w:val="007C07A9"/>
    <w:rsid w:val="007C08CD"/>
    <w:rsid w:val="007C0F4C"/>
    <w:rsid w:val="007C10CD"/>
    <w:rsid w:val="007C1651"/>
    <w:rsid w:val="007C1789"/>
    <w:rsid w:val="007C1930"/>
    <w:rsid w:val="007C1ACB"/>
    <w:rsid w:val="007C1AD9"/>
    <w:rsid w:val="007C1BD4"/>
    <w:rsid w:val="007C20A4"/>
    <w:rsid w:val="007C235B"/>
    <w:rsid w:val="007C2428"/>
    <w:rsid w:val="007C2682"/>
    <w:rsid w:val="007C26EB"/>
    <w:rsid w:val="007C275A"/>
    <w:rsid w:val="007C2986"/>
    <w:rsid w:val="007C2B00"/>
    <w:rsid w:val="007C2B08"/>
    <w:rsid w:val="007C2BE3"/>
    <w:rsid w:val="007C31F0"/>
    <w:rsid w:val="007C3231"/>
    <w:rsid w:val="007C333D"/>
    <w:rsid w:val="007C335F"/>
    <w:rsid w:val="007C338B"/>
    <w:rsid w:val="007C37FC"/>
    <w:rsid w:val="007C3828"/>
    <w:rsid w:val="007C3A23"/>
    <w:rsid w:val="007C3CAB"/>
    <w:rsid w:val="007C3F83"/>
    <w:rsid w:val="007C4071"/>
    <w:rsid w:val="007C42F9"/>
    <w:rsid w:val="007C4347"/>
    <w:rsid w:val="007C4513"/>
    <w:rsid w:val="007C4F4F"/>
    <w:rsid w:val="007C4FF9"/>
    <w:rsid w:val="007C50B3"/>
    <w:rsid w:val="007C51E2"/>
    <w:rsid w:val="007C56FF"/>
    <w:rsid w:val="007C579A"/>
    <w:rsid w:val="007C59C5"/>
    <w:rsid w:val="007C5A0E"/>
    <w:rsid w:val="007C5A50"/>
    <w:rsid w:val="007C5FA2"/>
    <w:rsid w:val="007C6052"/>
    <w:rsid w:val="007C6366"/>
    <w:rsid w:val="007C6CF5"/>
    <w:rsid w:val="007C6E52"/>
    <w:rsid w:val="007C7211"/>
    <w:rsid w:val="007C770B"/>
    <w:rsid w:val="007C782B"/>
    <w:rsid w:val="007C7C7E"/>
    <w:rsid w:val="007C7F3C"/>
    <w:rsid w:val="007C7F8D"/>
    <w:rsid w:val="007D01A8"/>
    <w:rsid w:val="007D057D"/>
    <w:rsid w:val="007D09B6"/>
    <w:rsid w:val="007D0EFA"/>
    <w:rsid w:val="007D12AC"/>
    <w:rsid w:val="007D144C"/>
    <w:rsid w:val="007D1A65"/>
    <w:rsid w:val="007D1B27"/>
    <w:rsid w:val="007D1E2E"/>
    <w:rsid w:val="007D2492"/>
    <w:rsid w:val="007D2532"/>
    <w:rsid w:val="007D2699"/>
    <w:rsid w:val="007D26D6"/>
    <w:rsid w:val="007D2BA6"/>
    <w:rsid w:val="007D2C9B"/>
    <w:rsid w:val="007D2DE8"/>
    <w:rsid w:val="007D3109"/>
    <w:rsid w:val="007D3209"/>
    <w:rsid w:val="007D38A7"/>
    <w:rsid w:val="007D3EBF"/>
    <w:rsid w:val="007D417A"/>
    <w:rsid w:val="007D46A4"/>
    <w:rsid w:val="007D46EE"/>
    <w:rsid w:val="007D4833"/>
    <w:rsid w:val="007D4E31"/>
    <w:rsid w:val="007D4E90"/>
    <w:rsid w:val="007D52CC"/>
    <w:rsid w:val="007D59F7"/>
    <w:rsid w:val="007D5E8D"/>
    <w:rsid w:val="007D5E9F"/>
    <w:rsid w:val="007D615C"/>
    <w:rsid w:val="007D6454"/>
    <w:rsid w:val="007D64A8"/>
    <w:rsid w:val="007D6506"/>
    <w:rsid w:val="007D67FE"/>
    <w:rsid w:val="007D6B88"/>
    <w:rsid w:val="007D6C99"/>
    <w:rsid w:val="007D6F38"/>
    <w:rsid w:val="007D6FEC"/>
    <w:rsid w:val="007D77D5"/>
    <w:rsid w:val="007D780D"/>
    <w:rsid w:val="007D7D02"/>
    <w:rsid w:val="007E0245"/>
    <w:rsid w:val="007E0289"/>
    <w:rsid w:val="007E03B2"/>
    <w:rsid w:val="007E041B"/>
    <w:rsid w:val="007E095E"/>
    <w:rsid w:val="007E09AB"/>
    <w:rsid w:val="007E1131"/>
    <w:rsid w:val="007E150B"/>
    <w:rsid w:val="007E1A00"/>
    <w:rsid w:val="007E1A62"/>
    <w:rsid w:val="007E1AE2"/>
    <w:rsid w:val="007E1E13"/>
    <w:rsid w:val="007E224D"/>
    <w:rsid w:val="007E23B3"/>
    <w:rsid w:val="007E24F1"/>
    <w:rsid w:val="007E26A0"/>
    <w:rsid w:val="007E2A97"/>
    <w:rsid w:val="007E2B32"/>
    <w:rsid w:val="007E2F1D"/>
    <w:rsid w:val="007E2FFF"/>
    <w:rsid w:val="007E3346"/>
    <w:rsid w:val="007E33C6"/>
    <w:rsid w:val="007E34E4"/>
    <w:rsid w:val="007E3971"/>
    <w:rsid w:val="007E3AC0"/>
    <w:rsid w:val="007E3ACA"/>
    <w:rsid w:val="007E3C95"/>
    <w:rsid w:val="007E3D5E"/>
    <w:rsid w:val="007E3FB5"/>
    <w:rsid w:val="007E40F2"/>
    <w:rsid w:val="007E4567"/>
    <w:rsid w:val="007E5065"/>
    <w:rsid w:val="007E52DD"/>
    <w:rsid w:val="007E5431"/>
    <w:rsid w:val="007E55E1"/>
    <w:rsid w:val="007E56FD"/>
    <w:rsid w:val="007E5A8D"/>
    <w:rsid w:val="007E5AA1"/>
    <w:rsid w:val="007E5AC4"/>
    <w:rsid w:val="007E5EF5"/>
    <w:rsid w:val="007E640F"/>
    <w:rsid w:val="007E6B1A"/>
    <w:rsid w:val="007E6E13"/>
    <w:rsid w:val="007E6F81"/>
    <w:rsid w:val="007E72E5"/>
    <w:rsid w:val="007E75BF"/>
    <w:rsid w:val="007E76B2"/>
    <w:rsid w:val="007F0051"/>
    <w:rsid w:val="007F0310"/>
    <w:rsid w:val="007F0431"/>
    <w:rsid w:val="007F0663"/>
    <w:rsid w:val="007F07A3"/>
    <w:rsid w:val="007F0A2A"/>
    <w:rsid w:val="007F0B39"/>
    <w:rsid w:val="007F13C9"/>
    <w:rsid w:val="007F1513"/>
    <w:rsid w:val="007F1528"/>
    <w:rsid w:val="007F15AF"/>
    <w:rsid w:val="007F1650"/>
    <w:rsid w:val="007F196D"/>
    <w:rsid w:val="007F2014"/>
    <w:rsid w:val="007F2118"/>
    <w:rsid w:val="007F217B"/>
    <w:rsid w:val="007F264C"/>
    <w:rsid w:val="007F291A"/>
    <w:rsid w:val="007F2958"/>
    <w:rsid w:val="007F2B92"/>
    <w:rsid w:val="007F2E9B"/>
    <w:rsid w:val="007F334D"/>
    <w:rsid w:val="007F3364"/>
    <w:rsid w:val="007F35E7"/>
    <w:rsid w:val="007F3B33"/>
    <w:rsid w:val="007F3BCC"/>
    <w:rsid w:val="007F40DB"/>
    <w:rsid w:val="007F4707"/>
    <w:rsid w:val="007F484C"/>
    <w:rsid w:val="007F4E9E"/>
    <w:rsid w:val="007F4EE0"/>
    <w:rsid w:val="007F545D"/>
    <w:rsid w:val="007F54DA"/>
    <w:rsid w:val="007F5879"/>
    <w:rsid w:val="007F58F7"/>
    <w:rsid w:val="007F5AE0"/>
    <w:rsid w:val="007F5B8B"/>
    <w:rsid w:val="007F66B3"/>
    <w:rsid w:val="007F679C"/>
    <w:rsid w:val="007F67B1"/>
    <w:rsid w:val="007F6C3F"/>
    <w:rsid w:val="007F6D1B"/>
    <w:rsid w:val="007F6D93"/>
    <w:rsid w:val="007F6EAF"/>
    <w:rsid w:val="007F7099"/>
    <w:rsid w:val="007F7252"/>
    <w:rsid w:val="007F72BB"/>
    <w:rsid w:val="007F74F8"/>
    <w:rsid w:val="007F7529"/>
    <w:rsid w:val="007F78E8"/>
    <w:rsid w:val="007F793B"/>
    <w:rsid w:val="007F7B13"/>
    <w:rsid w:val="0080040A"/>
    <w:rsid w:val="0080043E"/>
    <w:rsid w:val="00801A44"/>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4C2"/>
    <w:rsid w:val="00804B07"/>
    <w:rsid w:val="00804CEC"/>
    <w:rsid w:val="008050C6"/>
    <w:rsid w:val="00805344"/>
    <w:rsid w:val="00805D3F"/>
    <w:rsid w:val="00806016"/>
    <w:rsid w:val="00806155"/>
    <w:rsid w:val="0080627F"/>
    <w:rsid w:val="008062BB"/>
    <w:rsid w:val="00806317"/>
    <w:rsid w:val="008066D5"/>
    <w:rsid w:val="00806853"/>
    <w:rsid w:val="008068DF"/>
    <w:rsid w:val="00806CCB"/>
    <w:rsid w:val="00806D7E"/>
    <w:rsid w:val="00807191"/>
    <w:rsid w:val="00807395"/>
    <w:rsid w:val="008073DC"/>
    <w:rsid w:val="008077C4"/>
    <w:rsid w:val="008077DF"/>
    <w:rsid w:val="008077E8"/>
    <w:rsid w:val="00807CC7"/>
    <w:rsid w:val="00807CCD"/>
    <w:rsid w:val="00807E2B"/>
    <w:rsid w:val="00807F64"/>
    <w:rsid w:val="00807FA3"/>
    <w:rsid w:val="00807FF8"/>
    <w:rsid w:val="008106C7"/>
    <w:rsid w:val="00810962"/>
    <w:rsid w:val="00810ADF"/>
    <w:rsid w:val="00810C28"/>
    <w:rsid w:val="00810CBF"/>
    <w:rsid w:val="00810E40"/>
    <w:rsid w:val="00810EC7"/>
    <w:rsid w:val="008115BF"/>
    <w:rsid w:val="00811B1D"/>
    <w:rsid w:val="00811DDC"/>
    <w:rsid w:val="008121C4"/>
    <w:rsid w:val="008124AE"/>
    <w:rsid w:val="00812725"/>
    <w:rsid w:val="00812B32"/>
    <w:rsid w:val="00812D6E"/>
    <w:rsid w:val="00812D72"/>
    <w:rsid w:val="0081373C"/>
    <w:rsid w:val="008139DB"/>
    <w:rsid w:val="00813BE8"/>
    <w:rsid w:val="00813FBB"/>
    <w:rsid w:val="00814547"/>
    <w:rsid w:val="00814570"/>
    <w:rsid w:val="008146E2"/>
    <w:rsid w:val="008146F0"/>
    <w:rsid w:val="008149BC"/>
    <w:rsid w:val="00814DFE"/>
    <w:rsid w:val="00815374"/>
    <w:rsid w:val="00815DE0"/>
    <w:rsid w:val="00817110"/>
    <w:rsid w:val="00817C19"/>
    <w:rsid w:val="00817CC7"/>
    <w:rsid w:val="00817D08"/>
    <w:rsid w:val="00817DAB"/>
    <w:rsid w:val="00817E70"/>
    <w:rsid w:val="00817EFC"/>
    <w:rsid w:val="008200EC"/>
    <w:rsid w:val="008200F8"/>
    <w:rsid w:val="00820143"/>
    <w:rsid w:val="0082036C"/>
    <w:rsid w:val="008205CB"/>
    <w:rsid w:val="008217E0"/>
    <w:rsid w:val="008219A5"/>
    <w:rsid w:val="008220C3"/>
    <w:rsid w:val="008227DC"/>
    <w:rsid w:val="0082309A"/>
    <w:rsid w:val="00823804"/>
    <w:rsid w:val="008238A3"/>
    <w:rsid w:val="008238EB"/>
    <w:rsid w:val="00823A26"/>
    <w:rsid w:val="00823B26"/>
    <w:rsid w:val="00823CCA"/>
    <w:rsid w:val="00824023"/>
    <w:rsid w:val="0082438B"/>
    <w:rsid w:val="008249A3"/>
    <w:rsid w:val="00824D32"/>
    <w:rsid w:val="008252CC"/>
    <w:rsid w:val="00825510"/>
    <w:rsid w:val="00825607"/>
    <w:rsid w:val="00825C24"/>
    <w:rsid w:val="008260A8"/>
    <w:rsid w:val="00826115"/>
    <w:rsid w:val="008264C4"/>
    <w:rsid w:val="0082653D"/>
    <w:rsid w:val="008265E3"/>
    <w:rsid w:val="0082673C"/>
    <w:rsid w:val="00826EAB"/>
    <w:rsid w:val="008274D6"/>
    <w:rsid w:val="00827A5F"/>
    <w:rsid w:val="00827AA2"/>
    <w:rsid w:val="00827F44"/>
    <w:rsid w:val="00827F85"/>
    <w:rsid w:val="0083036B"/>
    <w:rsid w:val="00830436"/>
    <w:rsid w:val="008307E6"/>
    <w:rsid w:val="00831023"/>
    <w:rsid w:val="00831104"/>
    <w:rsid w:val="008312CC"/>
    <w:rsid w:val="0083148B"/>
    <w:rsid w:val="008316AD"/>
    <w:rsid w:val="0083197A"/>
    <w:rsid w:val="00831E02"/>
    <w:rsid w:val="008321CF"/>
    <w:rsid w:val="00832400"/>
    <w:rsid w:val="008327A8"/>
    <w:rsid w:val="0083292E"/>
    <w:rsid w:val="00832A01"/>
    <w:rsid w:val="00832A1C"/>
    <w:rsid w:val="00832FDA"/>
    <w:rsid w:val="008330E8"/>
    <w:rsid w:val="0083392E"/>
    <w:rsid w:val="00833D42"/>
    <w:rsid w:val="00833D7F"/>
    <w:rsid w:val="00833E31"/>
    <w:rsid w:val="008342CE"/>
    <w:rsid w:val="00834436"/>
    <w:rsid w:val="00834452"/>
    <w:rsid w:val="008346E8"/>
    <w:rsid w:val="0083491D"/>
    <w:rsid w:val="00835550"/>
    <w:rsid w:val="00835B95"/>
    <w:rsid w:val="00835BEF"/>
    <w:rsid w:val="0083610A"/>
    <w:rsid w:val="00836296"/>
    <w:rsid w:val="00836818"/>
    <w:rsid w:val="0083681B"/>
    <w:rsid w:val="00836C18"/>
    <w:rsid w:val="00836D0F"/>
    <w:rsid w:val="00837336"/>
    <w:rsid w:val="008373EF"/>
    <w:rsid w:val="00837486"/>
    <w:rsid w:val="00837629"/>
    <w:rsid w:val="00837B3A"/>
    <w:rsid w:val="00840486"/>
    <w:rsid w:val="0084072D"/>
    <w:rsid w:val="008408EA"/>
    <w:rsid w:val="0084096E"/>
    <w:rsid w:val="008409C9"/>
    <w:rsid w:val="00840E4B"/>
    <w:rsid w:val="0084114B"/>
    <w:rsid w:val="0084130F"/>
    <w:rsid w:val="008418C0"/>
    <w:rsid w:val="00841A7A"/>
    <w:rsid w:val="00841BB1"/>
    <w:rsid w:val="00841E1F"/>
    <w:rsid w:val="0084258A"/>
    <w:rsid w:val="008425D7"/>
    <w:rsid w:val="00842AFF"/>
    <w:rsid w:val="00843281"/>
    <w:rsid w:val="008436AC"/>
    <w:rsid w:val="00843DCE"/>
    <w:rsid w:val="008440C3"/>
    <w:rsid w:val="0084415F"/>
    <w:rsid w:val="008445BA"/>
    <w:rsid w:val="00844819"/>
    <w:rsid w:val="00844889"/>
    <w:rsid w:val="00844A6C"/>
    <w:rsid w:val="00844D58"/>
    <w:rsid w:val="008450A5"/>
    <w:rsid w:val="00845508"/>
    <w:rsid w:val="00845CAB"/>
    <w:rsid w:val="008463E8"/>
    <w:rsid w:val="0084657E"/>
    <w:rsid w:val="00846603"/>
    <w:rsid w:val="0084666A"/>
    <w:rsid w:val="008466AE"/>
    <w:rsid w:val="00846750"/>
    <w:rsid w:val="00846EF5"/>
    <w:rsid w:val="008479A3"/>
    <w:rsid w:val="00847C3C"/>
    <w:rsid w:val="00847ED9"/>
    <w:rsid w:val="00847F71"/>
    <w:rsid w:val="008501B3"/>
    <w:rsid w:val="008501E5"/>
    <w:rsid w:val="0085038A"/>
    <w:rsid w:val="008504C1"/>
    <w:rsid w:val="00850560"/>
    <w:rsid w:val="008506A2"/>
    <w:rsid w:val="00851682"/>
    <w:rsid w:val="00851737"/>
    <w:rsid w:val="00851F08"/>
    <w:rsid w:val="00852016"/>
    <w:rsid w:val="0085215B"/>
    <w:rsid w:val="00852311"/>
    <w:rsid w:val="0085238C"/>
    <w:rsid w:val="0085287F"/>
    <w:rsid w:val="00852AFE"/>
    <w:rsid w:val="00853279"/>
    <w:rsid w:val="008538C7"/>
    <w:rsid w:val="00853FA6"/>
    <w:rsid w:val="00854151"/>
    <w:rsid w:val="008546EB"/>
    <w:rsid w:val="00854791"/>
    <w:rsid w:val="00854B19"/>
    <w:rsid w:val="00854B21"/>
    <w:rsid w:val="00854B86"/>
    <w:rsid w:val="008550D4"/>
    <w:rsid w:val="00855959"/>
    <w:rsid w:val="00855A2F"/>
    <w:rsid w:val="00855A81"/>
    <w:rsid w:val="00855B36"/>
    <w:rsid w:val="00856424"/>
    <w:rsid w:val="008565BB"/>
    <w:rsid w:val="0085671D"/>
    <w:rsid w:val="008567D9"/>
    <w:rsid w:val="00856D1F"/>
    <w:rsid w:val="008572A4"/>
    <w:rsid w:val="008573FE"/>
    <w:rsid w:val="00857764"/>
    <w:rsid w:val="00857841"/>
    <w:rsid w:val="00857CAB"/>
    <w:rsid w:val="00857E83"/>
    <w:rsid w:val="008604BE"/>
    <w:rsid w:val="008605A3"/>
    <w:rsid w:val="00860A57"/>
    <w:rsid w:val="00860CA2"/>
    <w:rsid w:val="00860D19"/>
    <w:rsid w:val="00860E50"/>
    <w:rsid w:val="00861161"/>
    <w:rsid w:val="008611B7"/>
    <w:rsid w:val="00861234"/>
    <w:rsid w:val="008619DB"/>
    <w:rsid w:val="00861AEA"/>
    <w:rsid w:val="00861C99"/>
    <w:rsid w:val="00861DD5"/>
    <w:rsid w:val="00861FA1"/>
    <w:rsid w:val="00862573"/>
    <w:rsid w:val="00862814"/>
    <w:rsid w:val="008628DE"/>
    <w:rsid w:val="00862FDA"/>
    <w:rsid w:val="008630CF"/>
    <w:rsid w:val="0086332F"/>
    <w:rsid w:val="008633AB"/>
    <w:rsid w:val="00863768"/>
    <w:rsid w:val="008639DB"/>
    <w:rsid w:val="00863EAC"/>
    <w:rsid w:val="00863FEA"/>
    <w:rsid w:val="0086457F"/>
    <w:rsid w:val="0086481B"/>
    <w:rsid w:val="00864881"/>
    <w:rsid w:val="00864B99"/>
    <w:rsid w:val="00864D8A"/>
    <w:rsid w:val="00864E84"/>
    <w:rsid w:val="008650C6"/>
    <w:rsid w:val="00865AE2"/>
    <w:rsid w:val="00865DA7"/>
    <w:rsid w:val="008661A8"/>
    <w:rsid w:val="00866274"/>
    <w:rsid w:val="00866B6F"/>
    <w:rsid w:val="0086758B"/>
    <w:rsid w:val="00867A04"/>
    <w:rsid w:val="008700ED"/>
    <w:rsid w:val="008700EE"/>
    <w:rsid w:val="0087035D"/>
    <w:rsid w:val="0087058B"/>
    <w:rsid w:val="00870909"/>
    <w:rsid w:val="00870A9B"/>
    <w:rsid w:val="00870FBD"/>
    <w:rsid w:val="008713B7"/>
    <w:rsid w:val="008718D3"/>
    <w:rsid w:val="00871BCF"/>
    <w:rsid w:val="00871C08"/>
    <w:rsid w:val="008722AC"/>
    <w:rsid w:val="00872526"/>
    <w:rsid w:val="008726AA"/>
    <w:rsid w:val="008727EC"/>
    <w:rsid w:val="0087291C"/>
    <w:rsid w:val="00872967"/>
    <w:rsid w:val="00872BCB"/>
    <w:rsid w:val="00872C43"/>
    <w:rsid w:val="00872FAD"/>
    <w:rsid w:val="0087303F"/>
    <w:rsid w:val="00873184"/>
    <w:rsid w:val="0087341B"/>
    <w:rsid w:val="0087353D"/>
    <w:rsid w:val="00873E87"/>
    <w:rsid w:val="00873FDA"/>
    <w:rsid w:val="00874100"/>
    <w:rsid w:val="00874199"/>
    <w:rsid w:val="00874711"/>
    <w:rsid w:val="00874894"/>
    <w:rsid w:val="008754A1"/>
    <w:rsid w:val="0087594B"/>
    <w:rsid w:val="00875FDD"/>
    <w:rsid w:val="00876539"/>
    <w:rsid w:val="008766C2"/>
    <w:rsid w:val="008769D0"/>
    <w:rsid w:val="00876A86"/>
    <w:rsid w:val="00876F9E"/>
    <w:rsid w:val="008771EA"/>
    <w:rsid w:val="00877209"/>
    <w:rsid w:val="00877270"/>
    <w:rsid w:val="008778A4"/>
    <w:rsid w:val="00877A5E"/>
    <w:rsid w:val="00877C7F"/>
    <w:rsid w:val="00877DF1"/>
    <w:rsid w:val="00880048"/>
    <w:rsid w:val="008800BD"/>
    <w:rsid w:val="008801B3"/>
    <w:rsid w:val="0088029E"/>
    <w:rsid w:val="008806BC"/>
    <w:rsid w:val="00880AC6"/>
    <w:rsid w:val="0088117A"/>
    <w:rsid w:val="008819C3"/>
    <w:rsid w:val="00881AFD"/>
    <w:rsid w:val="008823EC"/>
    <w:rsid w:val="008825B7"/>
    <w:rsid w:val="00882863"/>
    <w:rsid w:val="00882945"/>
    <w:rsid w:val="00882F01"/>
    <w:rsid w:val="00883200"/>
    <w:rsid w:val="008833CE"/>
    <w:rsid w:val="008834F5"/>
    <w:rsid w:val="00883794"/>
    <w:rsid w:val="00883A69"/>
    <w:rsid w:val="008841EF"/>
    <w:rsid w:val="0088447D"/>
    <w:rsid w:val="00884729"/>
    <w:rsid w:val="008848F2"/>
    <w:rsid w:val="008849F9"/>
    <w:rsid w:val="00885223"/>
    <w:rsid w:val="008856A1"/>
    <w:rsid w:val="008864AA"/>
    <w:rsid w:val="008864FA"/>
    <w:rsid w:val="00886B54"/>
    <w:rsid w:val="00886D6F"/>
    <w:rsid w:val="0088729A"/>
    <w:rsid w:val="00887793"/>
    <w:rsid w:val="0088785C"/>
    <w:rsid w:val="008878B4"/>
    <w:rsid w:val="00887B62"/>
    <w:rsid w:val="00887B96"/>
    <w:rsid w:val="00887D2C"/>
    <w:rsid w:val="008901E1"/>
    <w:rsid w:val="00890439"/>
    <w:rsid w:val="008904A6"/>
    <w:rsid w:val="00890515"/>
    <w:rsid w:val="00890EC3"/>
    <w:rsid w:val="00890EF1"/>
    <w:rsid w:val="008910E6"/>
    <w:rsid w:val="00891388"/>
    <w:rsid w:val="008914BD"/>
    <w:rsid w:val="00891E3F"/>
    <w:rsid w:val="00891E97"/>
    <w:rsid w:val="00891F93"/>
    <w:rsid w:val="008921AB"/>
    <w:rsid w:val="00892489"/>
    <w:rsid w:val="008926A5"/>
    <w:rsid w:val="00892A8E"/>
    <w:rsid w:val="00892BC3"/>
    <w:rsid w:val="00892D63"/>
    <w:rsid w:val="00892E12"/>
    <w:rsid w:val="008930E8"/>
    <w:rsid w:val="008931F4"/>
    <w:rsid w:val="00893370"/>
    <w:rsid w:val="008933F7"/>
    <w:rsid w:val="00893921"/>
    <w:rsid w:val="00893D8C"/>
    <w:rsid w:val="00893FDF"/>
    <w:rsid w:val="0089439A"/>
    <w:rsid w:val="0089479F"/>
    <w:rsid w:val="00894A04"/>
    <w:rsid w:val="00894CC1"/>
    <w:rsid w:val="00894E4B"/>
    <w:rsid w:val="00894F87"/>
    <w:rsid w:val="0089505D"/>
    <w:rsid w:val="00895296"/>
    <w:rsid w:val="0089564E"/>
    <w:rsid w:val="008956F3"/>
    <w:rsid w:val="00895767"/>
    <w:rsid w:val="008959D8"/>
    <w:rsid w:val="00895C01"/>
    <w:rsid w:val="008961F6"/>
    <w:rsid w:val="008963FF"/>
    <w:rsid w:val="0089645A"/>
    <w:rsid w:val="008964A3"/>
    <w:rsid w:val="008968D0"/>
    <w:rsid w:val="008968D3"/>
    <w:rsid w:val="00896A3A"/>
    <w:rsid w:val="00896D0C"/>
    <w:rsid w:val="00896D18"/>
    <w:rsid w:val="00896DD9"/>
    <w:rsid w:val="00896E52"/>
    <w:rsid w:val="00896F41"/>
    <w:rsid w:val="00896FBA"/>
    <w:rsid w:val="0089721C"/>
    <w:rsid w:val="0089727C"/>
    <w:rsid w:val="00897388"/>
    <w:rsid w:val="00897A32"/>
    <w:rsid w:val="00897B60"/>
    <w:rsid w:val="00897E10"/>
    <w:rsid w:val="00897E5B"/>
    <w:rsid w:val="00897F78"/>
    <w:rsid w:val="008A02CC"/>
    <w:rsid w:val="008A0A8C"/>
    <w:rsid w:val="008A0F31"/>
    <w:rsid w:val="008A13A8"/>
    <w:rsid w:val="008A1AC0"/>
    <w:rsid w:val="008A209B"/>
    <w:rsid w:val="008A252F"/>
    <w:rsid w:val="008A2760"/>
    <w:rsid w:val="008A27AB"/>
    <w:rsid w:val="008A282D"/>
    <w:rsid w:val="008A2ADF"/>
    <w:rsid w:val="008A2B0F"/>
    <w:rsid w:val="008A2E9A"/>
    <w:rsid w:val="008A2E9C"/>
    <w:rsid w:val="008A306B"/>
    <w:rsid w:val="008A35C1"/>
    <w:rsid w:val="008A3615"/>
    <w:rsid w:val="008A3848"/>
    <w:rsid w:val="008A3C35"/>
    <w:rsid w:val="008A3E27"/>
    <w:rsid w:val="008A4031"/>
    <w:rsid w:val="008A4B96"/>
    <w:rsid w:val="008A4FB0"/>
    <w:rsid w:val="008A50C4"/>
    <w:rsid w:val="008A53C9"/>
    <w:rsid w:val="008A593E"/>
    <w:rsid w:val="008A6381"/>
    <w:rsid w:val="008A67B1"/>
    <w:rsid w:val="008A6DC7"/>
    <w:rsid w:val="008A6DFD"/>
    <w:rsid w:val="008A6E04"/>
    <w:rsid w:val="008A7183"/>
    <w:rsid w:val="008A766B"/>
    <w:rsid w:val="008A7AF3"/>
    <w:rsid w:val="008B00FE"/>
    <w:rsid w:val="008B0759"/>
    <w:rsid w:val="008B0AA8"/>
    <w:rsid w:val="008B0CCD"/>
    <w:rsid w:val="008B0E71"/>
    <w:rsid w:val="008B11E9"/>
    <w:rsid w:val="008B134B"/>
    <w:rsid w:val="008B14B5"/>
    <w:rsid w:val="008B2229"/>
    <w:rsid w:val="008B2574"/>
    <w:rsid w:val="008B2727"/>
    <w:rsid w:val="008B2BDC"/>
    <w:rsid w:val="008B2C00"/>
    <w:rsid w:val="008B320C"/>
    <w:rsid w:val="008B3543"/>
    <w:rsid w:val="008B360B"/>
    <w:rsid w:val="008B365C"/>
    <w:rsid w:val="008B3701"/>
    <w:rsid w:val="008B3D15"/>
    <w:rsid w:val="008B3DFA"/>
    <w:rsid w:val="008B3EBB"/>
    <w:rsid w:val="008B42F4"/>
    <w:rsid w:val="008B4645"/>
    <w:rsid w:val="008B4724"/>
    <w:rsid w:val="008B4A3C"/>
    <w:rsid w:val="008B4BDA"/>
    <w:rsid w:val="008B4F64"/>
    <w:rsid w:val="008B510E"/>
    <w:rsid w:val="008B6443"/>
    <w:rsid w:val="008B64C6"/>
    <w:rsid w:val="008B66BA"/>
    <w:rsid w:val="008B7051"/>
    <w:rsid w:val="008B797C"/>
    <w:rsid w:val="008B79E7"/>
    <w:rsid w:val="008C0175"/>
    <w:rsid w:val="008C0486"/>
    <w:rsid w:val="008C0B33"/>
    <w:rsid w:val="008C0B4C"/>
    <w:rsid w:val="008C1A79"/>
    <w:rsid w:val="008C1CA5"/>
    <w:rsid w:val="008C1FB2"/>
    <w:rsid w:val="008C2000"/>
    <w:rsid w:val="008C2090"/>
    <w:rsid w:val="008C20B4"/>
    <w:rsid w:val="008C24B2"/>
    <w:rsid w:val="008C2690"/>
    <w:rsid w:val="008C279B"/>
    <w:rsid w:val="008C296E"/>
    <w:rsid w:val="008C2A2E"/>
    <w:rsid w:val="008C2BA9"/>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BB"/>
    <w:rsid w:val="008C61B5"/>
    <w:rsid w:val="008C6291"/>
    <w:rsid w:val="008C62F4"/>
    <w:rsid w:val="008C6381"/>
    <w:rsid w:val="008C669F"/>
    <w:rsid w:val="008C67A4"/>
    <w:rsid w:val="008C6F0C"/>
    <w:rsid w:val="008C7329"/>
    <w:rsid w:val="008C76EF"/>
    <w:rsid w:val="008C786A"/>
    <w:rsid w:val="008C7A28"/>
    <w:rsid w:val="008C7C4E"/>
    <w:rsid w:val="008D0476"/>
    <w:rsid w:val="008D05F0"/>
    <w:rsid w:val="008D0859"/>
    <w:rsid w:val="008D09BA"/>
    <w:rsid w:val="008D13CF"/>
    <w:rsid w:val="008D16AA"/>
    <w:rsid w:val="008D1C69"/>
    <w:rsid w:val="008D1ECA"/>
    <w:rsid w:val="008D1F51"/>
    <w:rsid w:val="008D21AB"/>
    <w:rsid w:val="008D2402"/>
    <w:rsid w:val="008D2810"/>
    <w:rsid w:val="008D2883"/>
    <w:rsid w:val="008D28FD"/>
    <w:rsid w:val="008D2E8C"/>
    <w:rsid w:val="008D3612"/>
    <w:rsid w:val="008D3855"/>
    <w:rsid w:val="008D3860"/>
    <w:rsid w:val="008D3DEE"/>
    <w:rsid w:val="008D41E6"/>
    <w:rsid w:val="008D4517"/>
    <w:rsid w:val="008D4555"/>
    <w:rsid w:val="008D47B1"/>
    <w:rsid w:val="008D4C73"/>
    <w:rsid w:val="008D4C76"/>
    <w:rsid w:val="008D4FEB"/>
    <w:rsid w:val="008D5903"/>
    <w:rsid w:val="008D5B5A"/>
    <w:rsid w:val="008D654B"/>
    <w:rsid w:val="008D6640"/>
    <w:rsid w:val="008D6B13"/>
    <w:rsid w:val="008D6B28"/>
    <w:rsid w:val="008D6DD1"/>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221"/>
    <w:rsid w:val="008E1353"/>
    <w:rsid w:val="008E1387"/>
    <w:rsid w:val="008E140B"/>
    <w:rsid w:val="008E1897"/>
    <w:rsid w:val="008E1DF6"/>
    <w:rsid w:val="008E1FC7"/>
    <w:rsid w:val="008E2253"/>
    <w:rsid w:val="008E24AD"/>
    <w:rsid w:val="008E254E"/>
    <w:rsid w:val="008E267D"/>
    <w:rsid w:val="008E26F5"/>
    <w:rsid w:val="008E292B"/>
    <w:rsid w:val="008E2961"/>
    <w:rsid w:val="008E3010"/>
    <w:rsid w:val="008E3370"/>
    <w:rsid w:val="008E3A9B"/>
    <w:rsid w:val="008E3BC4"/>
    <w:rsid w:val="008E3CDA"/>
    <w:rsid w:val="008E4C7E"/>
    <w:rsid w:val="008E4D1B"/>
    <w:rsid w:val="008E4E34"/>
    <w:rsid w:val="008E4FAA"/>
    <w:rsid w:val="008E574C"/>
    <w:rsid w:val="008E5BA6"/>
    <w:rsid w:val="008E60AE"/>
    <w:rsid w:val="008E63C7"/>
    <w:rsid w:val="008E652C"/>
    <w:rsid w:val="008E68A8"/>
    <w:rsid w:val="008E698F"/>
    <w:rsid w:val="008E7065"/>
    <w:rsid w:val="008E70EB"/>
    <w:rsid w:val="008E7152"/>
    <w:rsid w:val="008E77B8"/>
    <w:rsid w:val="008E79BA"/>
    <w:rsid w:val="008E7E0D"/>
    <w:rsid w:val="008E7ECA"/>
    <w:rsid w:val="008F034E"/>
    <w:rsid w:val="008F0669"/>
    <w:rsid w:val="008F0719"/>
    <w:rsid w:val="008F10C0"/>
    <w:rsid w:val="008F11B1"/>
    <w:rsid w:val="008F1277"/>
    <w:rsid w:val="008F1815"/>
    <w:rsid w:val="008F193B"/>
    <w:rsid w:val="008F1B77"/>
    <w:rsid w:val="008F1CE0"/>
    <w:rsid w:val="008F1FC8"/>
    <w:rsid w:val="008F22FB"/>
    <w:rsid w:val="008F2391"/>
    <w:rsid w:val="008F27EA"/>
    <w:rsid w:val="008F29F2"/>
    <w:rsid w:val="008F2B47"/>
    <w:rsid w:val="008F2B72"/>
    <w:rsid w:val="008F30B3"/>
    <w:rsid w:val="008F30D9"/>
    <w:rsid w:val="008F34D8"/>
    <w:rsid w:val="008F353C"/>
    <w:rsid w:val="008F3E40"/>
    <w:rsid w:val="008F413A"/>
    <w:rsid w:val="008F43A3"/>
    <w:rsid w:val="008F4502"/>
    <w:rsid w:val="008F45DF"/>
    <w:rsid w:val="008F488B"/>
    <w:rsid w:val="008F4B23"/>
    <w:rsid w:val="008F4F65"/>
    <w:rsid w:val="008F50A0"/>
    <w:rsid w:val="008F52A2"/>
    <w:rsid w:val="008F5AB9"/>
    <w:rsid w:val="008F5DC4"/>
    <w:rsid w:val="008F5F41"/>
    <w:rsid w:val="008F6072"/>
    <w:rsid w:val="008F65CE"/>
    <w:rsid w:val="008F715E"/>
    <w:rsid w:val="008F7C8A"/>
    <w:rsid w:val="008F7D18"/>
    <w:rsid w:val="00900208"/>
    <w:rsid w:val="0090023D"/>
    <w:rsid w:val="009004AE"/>
    <w:rsid w:val="009005F3"/>
    <w:rsid w:val="00900629"/>
    <w:rsid w:val="00900815"/>
    <w:rsid w:val="009009B3"/>
    <w:rsid w:val="00900A33"/>
    <w:rsid w:val="00900AFD"/>
    <w:rsid w:val="00900DD5"/>
    <w:rsid w:val="00901B01"/>
    <w:rsid w:val="00901BE3"/>
    <w:rsid w:val="00901D2F"/>
    <w:rsid w:val="00901DB6"/>
    <w:rsid w:val="00901E2A"/>
    <w:rsid w:val="00901E2D"/>
    <w:rsid w:val="0090253D"/>
    <w:rsid w:val="00902B1C"/>
    <w:rsid w:val="00902C67"/>
    <w:rsid w:val="00902E39"/>
    <w:rsid w:val="00903155"/>
    <w:rsid w:val="00903179"/>
    <w:rsid w:val="00903207"/>
    <w:rsid w:val="009032C2"/>
    <w:rsid w:val="009033B4"/>
    <w:rsid w:val="009033FD"/>
    <w:rsid w:val="00903B07"/>
    <w:rsid w:val="0090468E"/>
    <w:rsid w:val="00904881"/>
    <w:rsid w:val="009048D6"/>
    <w:rsid w:val="00904A27"/>
    <w:rsid w:val="00904CD5"/>
    <w:rsid w:val="00904D1A"/>
    <w:rsid w:val="009056B5"/>
    <w:rsid w:val="00905B0C"/>
    <w:rsid w:val="00905CE9"/>
    <w:rsid w:val="00906036"/>
    <w:rsid w:val="00906127"/>
    <w:rsid w:val="00906771"/>
    <w:rsid w:val="009067E5"/>
    <w:rsid w:val="00906AB4"/>
    <w:rsid w:val="00906B56"/>
    <w:rsid w:val="00906B7D"/>
    <w:rsid w:val="00906CF7"/>
    <w:rsid w:val="00906D9C"/>
    <w:rsid w:val="009074DE"/>
    <w:rsid w:val="0090750E"/>
    <w:rsid w:val="009076B2"/>
    <w:rsid w:val="00907C6E"/>
    <w:rsid w:val="00907CCC"/>
    <w:rsid w:val="00910110"/>
    <w:rsid w:val="0091033C"/>
    <w:rsid w:val="00910519"/>
    <w:rsid w:val="00910631"/>
    <w:rsid w:val="009108FB"/>
    <w:rsid w:val="0091178C"/>
    <w:rsid w:val="00911899"/>
    <w:rsid w:val="00911B7C"/>
    <w:rsid w:val="00911D8E"/>
    <w:rsid w:val="00911DE9"/>
    <w:rsid w:val="00911E86"/>
    <w:rsid w:val="00911F1B"/>
    <w:rsid w:val="009126F7"/>
    <w:rsid w:val="00912B30"/>
    <w:rsid w:val="00912B49"/>
    <w:rsid w:val="00912EA4"/>
    <w:rsid w:val="009132FA"/>
    <w:rsid w:val="009139C2"/>
    <w:rsid w:val="00913AAA"/>
    <w:rsid w:val="00913E6A"/>
    <w:rsid w:val="009148DA"/>
    <w:rsid w:val="00914E33"/>
    <w:rsid w:val="00914F7E"/>
    <w:rsid w:val="00915231"/>
    <w:rsid w:val="009158FE"/>
    <w:rsid w:val="00915FDE"/>
    <w:rsid w:val="00916080"/>
    <w:rsid w:val="00916901"/>
    <w:rsid w:val="00916E91"/>
    <w:rsid w:val="00917235"/>
    <w:rsid w:val="00917BF0"/>
    <w:rsid w:val="00917EBF"/>
    <w:rsid w:val="009200FA"/>
    <w:rsid w:val="00920241"/>
    <w:rsid w:val="009202E4"/>
    <w:rsid w:val="009203FE"/>
    <w:rsid w:val="00920664"/>
    <w:rsid w:val="009206A5"/>
    <w:rsid w:val="009209A6"/>
    <w:rsid w:val="00920BAF"/>
    <w:rsid w:val="00920D00"/>
    <w:rsid w:val="00921048"/>
    <w:rsid w:val="0092113C"/>
    <w:rsid w:val="009217F7"/>
    <w:rsid w:val="009219A3"/>
    <w:rsid w:val="00921A99"/>
    <w:rsid w:val="00922442"/>
    <w:rsid w:val="0092300C"/>
    <w:rsid w:val="0092332C"/>
    <w:rsid w:val="0092347E"/>
    <w:rsid w:val="00923593"/>
    <w:rsid w:val="00923941"/>
    <w:rsid w:val="00923B0A"/>
    <w:rsid w:val="00924268"/>
    <w:rsid w:val="00924AB0"/>
    <w:rsid w:val="00924BF8"/>
    <w:rsid w:val="00924E6B"/>
    <w:rsid w:val="00924F6A"/>
    <w:rsid w:val="009250CA"/>
    <w:rsid w:val="009251B2"/>
    <w:rsid w:val="009252BB"/>
    <w:rsid w:val="0092530A"/>
    <w:rsid w:val="00925D63"/>
    <w:rsid w:val="00925E01"/>
    <w:rsid w:val="00925ECD"/>
    <w:rsid w:val="009261CC"/>
    <w:rsid w:val="009264C4"/>
    <w:rsid w:val="00926B51"/>
    <w:rsid w:val="009272DD"/>
    <w:rsid w:val="00927425"/>
    <w:rsid w:val="00927850"/>
    <w:rsid w:val="0092794F"/>
    <w:rsid w:val="00927C17"/>
    <w:rsid w:val="00927CC4"/>
    <w:rsid w:val="00927D7C"/>
    <w:rsid w:val="00927D93"/>
    <w:rsid w:val="00927F9E"/>
    <w:rsid w:val="009305D2"/>
    <w:rsid w:val="00930744"/>
    <w:rsid w:val="00930DC0"/>
    <w:rsid w:val="0093177F"/>
    <w:rsid w:val="009318AA"/>
    <w:rsid w:val="00931A1D"/>
    <w:rsid w:val="00931C35"/>
    <w:rsid w:val="0093213D"/>
    <w:rsid w:val="009329E8"/>
    <w:rsid w:val="00932DED"/>
    <w:rsid w:val="00932E05"/>
    <w:rsid w:val="009332EE"/>
    <w:rsid w:val="00933332"/>
    <w:rsid w:val="0093384C"/>
    <w:rsid w:val="009338CF"/>
    <w:rsid w:val="00934572"/>
    <w:rsid w:val="00934752"/>
    <w:rsid w:val="0093475C"/>
    <w:rsid w:val="00934DC9"/>
    <w:rsid w:val="00934FBF"/>
    <w:rsid w:val="009350D2"/>
    <w:rsid w:val="0093515F"/>
    <w:rsid w:val="00935168"/>
    <w:rsid w:val="009351F3"/>
    <w:rsid w:val="009352E2"/>
    <w:rsid w:val="00935567"/>
    <w:rsid w:val="00935731"/>
    <w:rsid w:val="009357B6"/>
    <w:rsid w:val="00935CD3"/>
    <w:rsid w:val="00935FBB"/>
    <w:rsid w:val="00935FFC"/>
    <w:rsid w:val="009360D3"/>
    <w:rsid w:val="009363CA"/>
    <w:rsid w:val="00936492"/>
    <w:rsid w:val="0093654B"/>
    <w:rsid w:val="0093663F"/>
    <w:rsid w:val="00936978"/>
    <w:rsid w:val="00936D9D"/>
    <w:rsid w:val="00936DA6"/>
    <w:rsid w:val="00937153"/>
    <w:rsid w:val="009375DB"/>
    <w:rsid w:val="00937638"/>
    <w:rsid w:val="00937886"/>
    <w:rsid w:val="00937FF6"/>
    <w:rsid w:val="009400EC"/>
    <w:rsid w:val="0094084A"/>
    <w:rsid w:val="00940F68"/>
    <w:rsid w:val="00941549"/>
    <w:rsid w:val="0094161B"/>
    <w:rsid w:val="009416F7"/>
    <w:rsid w:val="00941FB8"/>
    <w:rsid w:val="009420B7"/>
    <w:rsid w:val="009420F5"/>
    <w:rsid w:val="009427F5"/>
    <w:rsid w:val="00942802"/>
    <w:rsid w:val="009429C5"/>
    <w:rsid w:val="00942A6B"/>
    <w:rsid w:val="00942DCC"/>
    <w:rsid w:val="00942ED4"/>
    <w:rsid w:val="009430E8"/>
    <w:rsid w:val="009433C6"/>
    <w:rsid w:val="009437FD"/>
    <w:rsid w:val="00943954"/>
    <w:rsid w:val="00943DB8"/>
    <w:rsid w:val="00944162"/>
    <w:rsid w:val="00944170"/>
    <w:rsid w:val="009453F2"/>
    <w:rsid w:val="00945586"/>
    <w:rsid w:val="00945793"/>
    <w:rsid w:val="00945842"/>
    <w:rsid w:val="00945843"/>
    <w:rsid w:val="00945BE1"/>
    <w:rsid w:val="00945CBE"/>
    <w:rsid w:val="009460BC"/>
    <w:rsid w:val="009469BA"/>
    <w:rsid w:val="00946D29"/>
    <w:rsid w:val="00947387"/>
    <w:rsid w:val="0094796A"/>
    <w:rsid w:val="00947ECD"/>
    <w:rsid w:val="009500B2"/>
    <w:rsid w:val="009501AE"/>
    <w:rsid w:val="0095021D"/>
    <w:rsid w:val="00950816"/>
    <w:rsid w:val="009508B1"/>
    <w:rsid w:val="00950CF8"/>
    <w:rsid w:val="00950D88"/>
    <w:rsid w:val="00951002"/>
    <w:rsid w:val="009514CE"/>
    <w:rsid w:val="00951CDC"/>
    <w:rsid w:val="009526C9"/>
    <w:rsid w:val="009529DA"/>
    <w:rsid w:val="00952EB2"/>
    <w:rsid w:val="009531F3"/>
    <w:rsid w:val="00953293"/>
    <w:rsid w:val="0095358A"/>
    <w:rsid w:val="0095395D"/>
    <w:rsid w:val="00953A2B"/>
    <w:rsid w:val="009541FD"/>
    <w:rsid w:val="0095471D"/>
    <w:rsid w:val="009547F6"/>
    <w:rsid w:val="00954D4E"/>
    <w:rsid w:val="00955442"/>
    <w:rsid w:val="009554E9"/>
    <w:rsid w:val="00955EC1"/>
    <w:rsid w:val="0095633E"/>
    <w:rsid w:val="009563A1"/>
    <w:rsid w:val="00956452"/>
    <w:rsid w:val="0095669A"/>
    <w:rsid w:val="009568D2"/>
    <w:rsid w:val="00956B9B"/>
    <w:rsid w:val="00956E67"/>
    <w:rsid w:val="00956EFC"/>
    <w:rsid w:val="009570BF"/>
    <w:rsid w:val="00957183"/>
    <w:rsid w:val="0095747D"/>
    <w:rsid w:val="009574CE"/>
    <w:rsid w:val="0095750E"/>
    <w:rsid w:val="009576AA"/>
    <w:rsid w:val="0095797A"/>
    <w:rsid w:val="00957CAA"/>
    <w:rsid w:val="00957D13"/>
    <w:rsid w:val="00957EC7"/>
    <w:rsid w:val="00960581"/>
    <w:rsid w:val="00960649"/>
    <w:rsid w:val="0096090C"/>
    <w:rsid w:val="009609B7"/>
    <w:rsid w:val="00960D92"/>
    <w:rsid w:val="00961534"/>
    <w:rsid w:val="00961635"/>
    <w:rsid w:val="00961729"/>
    <w:rsid w:val="009618EC"/>
    <w:rsid w:val="00961E01"/>
    <w:rsid w:val="00961FF8"/>
    <w:rsid w:val="00962307"/>
    <w:rsid w:val="00962426"/>
    <w:rsid w:val="00962589"/>
    <w:rsid w:val="00962F2D"/>
    <w:rsid w:val="009630E0"/>
    <w:rsid w:val="00963375"/>
    <w:rsid w:val="0096351A"/>
    <w:rsid w:val="009637E1"/>
    <w:rsid w:val="00963809"/>
    <w:rsid w:val="0096394D"/>
    <w:rsid w:val="00964022"/>
    <w:rsid w:val="00964415"/>
    <w:rsid w:val="0096482D"/>
    <w:rsid w:val="00964B43"/>
    <w:rsid w:val="00964E20"/>
    <w:rsid w:val="00964EF5"/>
    <w:rsid w:val="00964F1A"/>
    <w:rsid w:val="009650D9"/>
    <w:rsid w:val="00965538"/>
    <w:rsid w:val="00965986"/>
    <w:rsid w:val="00965D95"/>
    <w:rsid w:val="00966007"/>
    <w:rsid w:val="0096624D"/>
    <w:rsid w:val="009663D5"/>
    <w:rsid w:val="009664D5"/>
    <w:rsid w:val="00966583"/>
    <w:rsid w:val="0096663A"/>
    <w:rsid w:val="00966C92"/>
    <w:rsid w:val="0096740B"/>
    <w:rsid w:val="00967458"/>
    <w:rsid w:val="00967557"/>
    <w:rsid w:val="00967693"/>
    <w:rsid w:val="009679E7"/>
    <w:rsid w:val="009700CC"/>
    <w:rsid w:val="009701D3"/>
    <w:rsid w:val="00970970"/>
    <w:rsid w:val="00970A2E"/>
    <w:rsid w:val="00970B35"/>
    <w:rsid w:val="009717B0"/>
    <w:rsid w:val="009718CC"/>
    <w:rsid w:val="00971C96"/>
    <w:rsid w:val="00971CFA"/>
    <w:rsid w:val="00972056"/>
    <w:rsid w:val="009724FE"/>
    <w:rsid w:val="00972844"/>
    <w:rsid w:val="00972FE0"/>
    <w:rsid w:val="009733B0"/>
    <w:rsid w:val="00973478"/>
    <w:rsid w:val="009736F1"/>
    <w:rsid w:val="00973BBD"/>
    <w:rsid w:val="009740F7"/>
    <w:rsid w:val="009741A2"/>
    <w:rsid w:val="00974758"/>
    <w:rsid w:val="0097496D"/>
    <w:rsid w:val="00974F39"/>
    <w:rsid w:val="0097605A"/>
    <w:rsid w:val="00976643"/>
    <w:rsid w:val="00976B94"/>
    <w:rsid w:val="00977B44"/>
    <w:rsid w:val="00977C4F"/>
    <w:rsid w:val="00977EB1"/>
    <w:rsid w:val="0098022B"/>
    <w:rsid w:val="0098045D"/>
    <w:rsid w:val="009807A1"/>
    <w:rsid w:val="009809BD"/>
    <w:rsid w:val="009809C4"/>
    <w:rsid w:val="00981035"/>
    <w:rsid w:val="00981112"/>
    <w:rsid w:val="009812FF"/>
    <w:rsid w:val="00981471"/>
    <w:rsid w:val="00981D8B"/>
    <w:rsid w:val="00981E56"/>
    <w:rsid w:val="00982400"/>
    <w:rsid w:val="00982447"/>
    <w:rsid w:val="00982716"/>
    <w:rsid w:val="009829C3"/>
    <w:rsid w:val="00982D4A"/>
    <w:rsid w:val="009837A6"/>
    <w:rsid w:val="00983912"/>
    <w:rsid w:val="00983DD2"/>
    <w:rsid w:val="00984232"/>
    <w:rsid w:val="00984237"/>
    <w:rsid w:val="009843F1"/>
    <w:rsid w:val="00984471"/>
    <w:rsid w:val="00984473"/>
    <w:rsid w:val="00984767"/>
    <w:rsid w:val="00984D87"/>
    <w:rsid w:val="00984DFF"/>
    <w:rsid w:val="00984F93"/>
    <w:rsid w:val="009850B9"/>
    <w:rsid w:val="009854D0"/>
    <w:rsid w:val="009855C8"/>
    <w:rsid w:val="0098561D"/>
    <w:rsid w:val="00985A9D"/>
    <w:rsid w:val="00985E88"/>
    <w:rsid w:val="0098637A"/>
    <w:rsid w:val="0098653E"/>
    <w:rsid w:val="00986775"/>
    <w:rsid w:val="00986F33"/>
    <w:rsid w:val="00987113"/>
    <w:rsid w:val="0098719B"/>
    <w:rsid w:val="009878A3"/>
    <w:rsid w:val="009878CC"/>
    <w:rsid w:val="00987C6C"/>
    <w:rsid w:val="00987CB4"/>
    <w:rsid w:val="009900B4"/>
    <w:rsid w:val="009903FD"/>
    <w:rsid w:val="009909F7"/>
    <w:rsid w:val="00990C69"/>
    <w:rsid w:val="00991042"/>
    <w:rsid w:val="00991751"/>
    <w:rsid w:val="00991818"/>
    <w:rsid w:val="00991875"/>
    <w:rsid w:val="009918D2"/>
    <w:rsid w:val="00991D66"/>
    <w:rsid w:val="009920E0"/>
    <w:rsid w:val="009922D2"/>
    <w:rsid w:val="009922DE"/>
    <w:rsid w:val="009922EB"/>
    <w:rsid w:val="0099239F"/>
    <w:rsid w:val="0099256D"/>
    <w:rsid w:val="00992683"/>
    <w:rsid w:val="0099291D"/>
    <w:rsid w:val="00992F38"/>
    <w:rsid w:val="009939DD"/>
    <w:rsid w:val="00993A79"/>
    <w:rsid w:val="00993ADF"/>
    <w:rsid w:val="00993E39"/>
    <w:rsid w:val="00993EDE"/>
    <w:rsid w:val="009942EB"/>
    <w:rsid w:val="00994608"/>
    <w:rsid w:val="00994705"/>
    <w:rsid w:val="00994732"/>
    <w:rsid w:val="00994EB7"/>
    <w:rsid w:val="00994F87"/>
    <w:rsid w:val="00995325"/>
    <w:rsid w:val="00995329"/>
    <w:rsid w:val="009953AB"/>
    <w:rsid w:val="009955E8"/>
    <w:rsid w:val="0099592A"/>
    <w:rsid w:val="00995930"/>
    <w:rsid w:val="00995989"/>
    <w:rsid w:val="00995CB3"/>
    <w:rsid w:val="00995F64"/>
    <w:rsid w:val="00995F8A"/>
    <w:rsid w:val="0099623D"/>
    <w:rsid w:val="00996317"/>
    <w:rsid w:val="009964AC"/>
    <w:rsid w:val="00996502"/>
    <w:rsid w:val="00996E72"/>
    <w:rsid w:val="00996F78"/>
    <w:rsid w:val="0099743B"/>
    <w:rsid w:val="009976B2"/>
    <w:rsid w:val="0099771F"/>
    <w:rsid w:val="009977DF"/>
    <w:rsid w:val="00997D3D"/>
    <w:rsid w:val="00997E40"/>
    <w:rsid w:val="009A02D9"/>
    <w:rsid w:val="009A031C"/>
    <w:rsid w:val="009A0491"/>
    <w:rsid w:val="009A082A"/>
    <w:rsid w:val="009A0B9A"/>
    <w:rsid w:val="009A128C"/>
    <w:rsid w:val="009A20C2"/>
    <w:rsid w:val="009A2381"/>
    <w:rsid w:val="009A2467"/>
    <w:rsid w:val="009A2602"/>
    <w:rsid w:val="009A27B4"/>
    <w:rsid w:val="009A2AA1"/>
    <w:rsid w:val="009A2F38"/>
    <w:rsid w:val="009A316C"/>
    <w:rsid w:val="009A367B"/>
    <w:rsid w:val="009A3A41"/>
    <w:rsid w:val="009A41E4"/>
    <w:rsid w:val="009A44B2"/>
    <w:rsid w:val="009A4780"/>
    <w:rsid w:val="009A4C04"/>
    <w:rsid w:val="009A58A2"/>
    <w:rsid w:val="009A5E21"/>
    <w:rsid w:val="009A61C2"/>
    <w:rsid w:val="009A647D"/>
    <w:rsid w:val="009A6C7A"/>
    <w:rsid w:val="009A6F0B"/>
    <w:rsid w:val="009A7364"/>
    <w:rsid w:val="009A75BF"/>
    <w:rsid w:val="009A7FB8"/>
    <w:rsid w:val="009B024B"/>
    <w:rsid w:val="009B0483"/>
    <w:rsid w:val="009B08EA"/>
    <w:rsid w:val="009B0980"/>
    <w:rsid w:val="009B0FBC"/>
    <w:rsid w:val="009B119C"/>
    <w:rsid w:val="009B14CD"/>
    <w:rsid w:val="009B15C6"/>
    <w:rsid w:val="009B1629"/>
    <w:rsid w:val="009B188A"/>
    <w:rsid w:val="009B19F7"/>
    <w:rsid w:val="009B1F6D"/>
    <w:rsid w:val="009B2029"/>
    <w:rsid w:val="009B2116"/>
    <w:rsid w:val="009B23AE"/>
    <w:rsid w:val="009B24C1"/>
    <w:rsid w:val="009B2618"/>
    <w:rsid w:val="009B2B92"/>
    <w:rsid w:val="009B2CBE"/>
    <w:rsid w:val="009B2DFE"/>
    <w:rsid w:val="009B2F70"/>
    <w:rsid w:val="009B3633"/>
    <w:rsid w:val="009B36D2"/>
    <w:rsid w:val="009B38B9"/>
    <w:rsid w:val="009B3A72"/>
    <w:rsid w:val="009B3BBF"/>
    <w:rsid w:val="009B3CB1"/>
    <w:rsid w:val="009B3DD1"/>
    <w:rsid w:val="009B3E69"/>
    <w:rsid w:val="009B3EA4"/>
    <w:rsid w:val="009B402E"/>
    <w:rsid w:val="009B44D9"/>
    <w:rsid w:val="009B4690"/>
    <w:rsid w:val="009B47C2"/>
    <w:rsid w:val="009B4CE1"/>
    <w:rsid w:val="009B4EAD"/>
    <w:rsid w:val="009B536C"/>
    <w:rsid w:val="009B542A"/>
    <w:rsid w:val="009B55A5"/>
    <w:rsid w:val="009B5919"/>
    <w:rsid w:val="009B5A06"/>
    <w:rsid w:val="009B5B76"/>
    <w:rsid w:val="009B5DB1"/>
    <w:rsid w:val="009B5EB8"/>
    <w:rsid w:val="009B5F5A"/>
    <w:rsid w:val="009B5FE6"/>
    <w:rsid w:val="009B6436"/>
    <w:rsid w:val="009B6456"/>
    <w:rsid w:val="009B65D8"/>
    <w:rsid w:val="009B6673"/>
    <w:rsid w:val="009B6990"/>
    <w:rsid w:val="009B69C9"/>
    <w:rsid w:val="009B6D7A"/>
    <w:rsid w:val="009B7672"/>
    <w:rsid w:val="009B7A14"/>
    <w:rsid w:val="009B7AB7"/>
    <w:rsid w:val="009B7C79"/>
    <w:rsid w:val="009C0050"/>
    <w:rsid w:val="009C0424"/>
    <w:rsid w:val="009C094D"/>
    <w:rsid w:val="009C0A4E"/>
    <w:rsid w:val="009C0A7C"/>
    <w:rsid w:val="009C1160"/>
    <w:rsid w:val="009C11FE"/>
    <w:rsid w:val="009C12A7"/>
    <w:rsid w:val="009C12E1"/>
    <w:rsid w:val="009C12FA"/>
    <w:rsid w:val="009C16A4"/>
    <w:rsid w:val="009C18DD"/>
    <w:rsid w:val="009C1907"/>
    <w:rsid w:val="009C1B69"/>
    <w:rsid w:val="009C20CB"/>
    <w:rsid w:val="009C20DC"/>
    <w:rsid w:val="009C242D"/>
    <w:rsid w:val="009C2432"/>
    <w:rsid w:val="009C24C4"/>
    <w:rsid w:val="009C2538"/>
    <w:rsid w:val="009C2BDF"/>
    <w:rsid w:val="009C2DFB"/>
    <w:rsid w:val="009C3125"/>
    <w:rsid w:val="009C384C"/>
    <w:rsid w:val="009C3874"/>
    <w:rsid w:val="009C3DC5"/>
    <w:rsid w:val="009C3F29"/>
    <w:rsid w:val="009C3FAF"/>
    <w:rsid w:val="009C40A0"/>
    <w:rsid w:val="009C4192"/>
    <w:rsid w:val="009C41AF"/>
    <w:rsid w:val="009C43D6"/>
    <w:rsid w:val="009C4571"/>
    <w:rsid w:val="009C463D"/>
    <w:rsid w:val="009C4B24"/>
    <w:rsid w:val="009C4BCA"/>
    <w:rsid w:val="009C4C3C"/>
    <w:rsid w:val="009C507A"/>
    <w:rsid w:val="009C5975"/>
    <w:rsid w:val="009C6026"/>
    <w:rsid w:val="009C60DC"/>
    <w:rsid w:val="009C6369"/>
    <w:rsid w:val="009C68C3"/>
    <w:rsid w:val="009C6AC3"/>
    <w:rsid w:val="009C6E82"/>
    <w:rsid w:val="009C70FC"/>
    <w:rsid w:val="009C7166"/>
    <w:rsid w:val="009C7615"/>
    <w:rsid w:val="009C796F"/>
    <w:rsid w:val="009C7EEE"/>
    <w:rsid w:val="009D0C6A"/>
    <w:rsid w:val="009D0D62"/>
    <w:rsid w:val="009D1072"/>
    <w:rsid w:val="009D1225"/>
    <w:rsid w:val="009D13FD"/>
    <w:rsid w:val="009D14F1"/>
    <w:rsid w:val="009D1A2B"/>
    <w:rsid w:val="009D1BA2"/>
    <w:rsid w:val="009D1C93"/>
    <w:rsid w:val="009D291E"/>
    <w:rsid w:val="009D2949"/>
    <w:rsid w:val="009D2A05"/>
    <w:rsid w:val="009D2C69"/>
    <w:rsid w:val="009D2DC9"/>
    <w:rsid w:val="009D2E5F"/>
    <w:rsid w:val="009D2EBE"/>
    <w:rsid w:val="009D30BA"/>
    <w:rsid w:val="009D3132"/>
    <w:rsid w:val="009D37C0"/>
    <w:rsid w:val="009D3983"/>
    <w:rsid w:val="009D3EF7"/>
    <w:rsid w:val="009D40E5"/>
    <w:rsid w:val="009D4540"/>
    <w:rsid w:val="009D4CF0"/>
    <w:rsid w:val="009D4D26"/>
    <w:rsid w:val="009D4D61"/>
    <w:rsid w:val="009D4E72"/>
    <w:rsid w:val="009D4F26"/>
    <w:rsid w:val="009D4FCD"/>
    <w:rsid w:val="009D50FB"/>
    <w:rsid w:val="009D5358"/>
    <w:rsid w:val="009D5DCA"/>
    <w:rsid w:val="009D6B72"/>
    <w:rsid w:val="009D7624"/>
    <w:rsid w:val="009D7C86"/>
    <w:rsid w:val="009D7DCF"/>
    <w:rsid w:val="009D7F44"/>
    <w:rsid w:val="009E0622"/>
    <w:rsid w:val="009E088E"/>
    <w:rsid w:val="009E0F6F"/>
    <w:rsid w:val="009E18DB"/>
    <w:rsid w:val="009E1B3D"/>
    <w:rsid w:val="009E1DB7"/>
    <w:rsid w:val="009E2008"/>
    <w:rsid w:val="009E226E"/>
    <w:rsid w:val="009E230B"/>
    <w:rsid w:val="009E2E96"/>
    <w:rsid w:val="009E2F9D"/>
    <w:rsid w:val="009E2FFA"/>
    <w:rsid w:val="009E30FE"/>
    <w:rsid w:val="009E3280"/>
    <w:rsid w:val="009E3509"/>
    <w:rsid w:val="009E3712"/>
    <w:rsid w:val="009E39DA"/>
    <w:rsid w:val="009E3A46"/>
    <w:rsid w:val="009E422C"/>
    <w:rsid w:val="009E449F"/>
    <w:rsid w:val="009E4690"/>
    <w:rsid w:val="009E47E2"/>
    <w:rsid w:val="009E4E25"/>
    <w:rsid w:val="009E515C"/>
    <w:rsid w:val="009E5DA0"/>
    <w:rsid w:val="009E5E3E"/>
    <w:rsid w:val="009E5E77"/>
    <w:rsid w:val="009E6100"/>
    <w:rsid w:val="009E6D4D"/>
    <w:rsid w:val="009E7712"/>
    <w:rsid w:val="009E7E5B"/>
    <w:rsid w:val="009F032B"/>
    <w:rsid w:val="009F10BD"/>
    <w:rsid w:val="009F13AB"/>
    <w:rsid w:val="009F1521"/>
    <w:rsid w:val="009F16F5"/>
    <w:rsid w:val="009F17B8"/>
    <w:rsid w:val="009F1A17"/>
    <w:rsid w:val="009F1BD0"/>
    <w:rsid w:val="009F1CE5"/>
    <w:rsid w:val="009F1E01"/>
    <w:rsid w:val="009F266E"/>
    <w:rsid w:val="009F2895"/>
    <w:rsid w:val="009F2C8A"/>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49A"/>
    <w:rsid w:val="009F5A80"/>
    <w:rsid w:val="009F5CAD"/>
    <w:rsid w:val="009F6060"/>
    <w:rsid w:val="009F6177"/>
    <w:rsid w:val="009F6185"/>
    <w:rsid w:val="009F6255"/>
    <w:rsid w:val="009F6539"/>
    <w:rsid w:val="009F745C"/>
    <w:rsid w:val="009F7467"/>
    <w:rsid w:val="009F756F"/>
    <w:rsid w:val="009F7827"/>
    <w:rsid w:val="009F7B63"/>
    <w:rsid w:val="009F7DF6"/>
    <w:rsid w:val="00A001EE"/>
    <w:rsid w:val="00A003BE"/>
    <w:rsid w:val="00A0085B"/>
    <w:rsid w:val="00A00FD8"/>
    <w:rsid w:val="00A01175"/>
    <w:rsid w:val="00A01495"/>
    <w:rsid w:val="00A0149F"/>
    <w:rsid w:val="00A0193A"/>
    <w:rsid w:val="00A01994"/>
    <w:rsid w:val="00A01B35"/>
    <w:rsid w:val="00A01E78"/>
    <w:rsid w:val="00A0216B"/>
    <w:rsid w:val="00A02363"/>
    <w:rsid w:val="00A025DB"/>
    <w:rsid w:val="00A02632"/>
    <w:rsid w:val="00A02B25"/>
    <w:rsid w:val="00A03479"/>
    <w:rsid w:val="00A038AE"/>
    <w:rsid w:val="00A0399D"/>
    <w:rsid w:val="00A03B19"/>
    <w:rsid w:val="00A04428"/>
    <w:rsid w:val="00A045A0"/>
    <w:rsid w:val="00A0461A"/>
    <w:rsid w:val="00A04848"/>
    <w:rsid w:val="00A052AC"/>
    <w:rsid w:val="00A056BE"/>
    <w:rsid w:val="00A05B35"/>
    <w:rsid w:val="00A05CCC"/>
    <w:rsid w:val="00A05CEB"/>
    <w:rsid w:val="00A0674D"/>
    <w:rsid w:val="00A06810"/>
    <w:rsid w:val="00A0681D"/>
    <w:rsid w:val="00A06DC0"/>
    <w:rsid w:val="00A06EC7"/>
    <w:rsid w:val="00A06FC7"/>
    <w:rsid w:val="00A07392"/>
    <w:rsid w:val="00A076C5"/>
    <w:rsid w:val="00A07890"/>
    <w:rsid w:val="00A07902"/>
    <w:rsid w:val="00A104D9"/>
    <w:rsid w:val="00A1063E"/>
    <w:rsid w:val="00A106F7"/>
    <w:rsid w:val="00A109E5"/>
    <w:rsid w:val="00A10EEA"/>
    <w:rsid w:val="00A10F8C"/>
    <w:rsid w:val="00A119CA"/>
    <w:rsid w:val="00A11A07"/>
    <w:rsid w:val="00A11BE0"/>
    <w:rsid w:val="00A11E01"/>
    <w:rsid w:val="00A1219F"/>
    <w:rsid w:val="00A12732"/>
    <w:rsid w:val="00A1280A"/>
    <w:rsid w:val="00A1297D"/>
    <w:rsid w:val="00A12A00"/>
    <w:rsid w:val="00A12CA2"/>
    <w:rsid w:val="00A12F45"/>
    <w:rsid w:val="00A13279"/>
    <w:rsid w:val="00A134A1"/>
    <w:rsid w:val="00A135A8"/>
    <w:rsid w:val="00A13729"/>
    <w:rsid w:val="00A13792"/>
    <w:rsid w:val="00A137C8"/>
    <w:rsid w:val="00A13974"/>
    <w:rsid w:val="00A13A92"/>
    <w:rsid w:val="00A13D2E"/>
    <w:rsid w:val="00A13EF6"/>
    <w:rsid w:val="00A14028"/>
    <w:rsid w:val="00A1474F"/>
    <w:rsid w:val="00A14A16"/>
    <w:rsid w:val="00A14E1F"/>
    <w:rsid w:val="00A14FD4"/>
    <w:rsid w:val="00A152A3"/>
    <w:rsid w:val="00A15684"/>
    <w:rsid w:val="00A156D1"/>
    <w:rsid w:val="00A15977"/>
    <w:rsid w:val="00A15F8F"/>
    <w:rsid w:val="00A160CE"/>
    <w:rsid w:val="00A16183"/>
    <w:rsid w:val="00A1626E"/>
    <w:rsid w:val="00A1637F"/>
    <w:rsid w:val="00A1662F"/>
    <w:rsid w:val="00A16795"/>
    <w:rsid w:val="00A16ADC"/>
    <w:rsid w:val="00A16B76"/>
    <w:rsid w:val="00A176CF"/>
    <w:rsid w:val="00A21928"/>
    <w:rsid w:val="00A2197B"/>
    <w:rsid w:val="00A220CE"/>
    <w:rsid w:val="00A2212B"/>
    <w:rsid w:val="00A22459"/>
    <w:rsid w:val="00A22591"/>
    <w:rsid w:val="00A226CB"/>
    <w:rsid w:val="00A22BFE"/>
    <w:rsid w:val="00A22F03"/>
    <w:rsid w:val="00A233F5"/>
    <w:rsid w:val="00A2378C"/>
    <w:rsid w:val="00A23C5E"/>
    <w:rsid w:val="00A243EF"/>
    <w:rsid w:val="00A245FA"/>
    <w:rsid w:val="00A24B56"/>
    <w:rsid w:val="00A2510F"/>
    <w:rsid w:val="00A25283"/>
    <w:rsid w:val="00A255FC"/>
    <w:rsid w:val="00A25966"/>
    <w:rsid w:val="00A25B0C"/>
    <w:rsid w:val="00A25FD2"/>
    <w:rsid w:val="00A261DA"/>
    <w:rsid w:val="00A26219"/>
    <w:rsid w:val="00A263F4"/>
    <w:rsid w:val="00A268D4"/>
    <w:rsid w:val="00A26992"/>
    <w:rsid w:val="00A26DFE"/>
    <w:rsid w:val="00A26E82"/>
    <w:rsid w:val="00A26F54"/>
    <w:rsid w:val="00A27078"/>
    <w:rsid w:val="00A270A0"/>
    <w:rsid w:val="00A27461"/>
    <w:rsid w:val="00A27709"/>
    <w:rsid w:val="00A2798F"/>
    <w:rsid w:val="00A27D0C"/>
    <w:rsid w:val="00A3091F"/>
    <w:rsid w:val="00A30DDB"/>
    <w:rsid w:val="00A30E3F"/>
    <w:rsid w:val="00A30EFC"/>
    <w:rsid w:val="00A30F53"/>
    <w:rsid w:val="00A30F5A"/>
    <w:rsid w:val="00A319D9"/>
    <w:rsid w:val="00A32023"/>
    <w:rsid w:val="00A3290A"/>
    <w:rsid w:val="00A32AFA"/>
    <w:rsid w:val="00A32F99"/>
    <w:rsid w:val="00A33665"/>
    <w:rsid w:val="00A33B57"/>
    <w:rsid w:val="00A33C6D"/>
    <w:rsid w:val="00A33DBD"/>
    <w:rsid w:val="00A342DA"/>
    <w:rsid w:val="00A3430A"/>
    <w:rsid w:val="00A345D4"/>
    <w:rsid w:val="00A3541B"/>
    <w:rsid w:val="00A3563E"/>
    <w:rsid w:val="00A35A66"/>
    <w:rsid w:val="00A35E60"/>
    <w:rsid w:val="00A363FE"/>
    <w:rsid w:val="00A364C2"/>
    <w:rsid w:val="00A36556"/>
    <w:rsid w:val="00A36B84"/>
    <w:rsid w:val="00A36C52"/>
    <w:rsid w:val="00A36D33"/>
    <w:rsid w:val="00A36EDA"/>
    <w:rsid w:val="00A37646"/>
    <w:rsid w:val="00A37A07"/>
    <w:rsid w:val="00A37D08"/>
    <w:rsid w:val="00A40228"/>
    <w:rsid w:val="00A4022F"/>
    <w:rsid w:val="00A402CA"/>
    <w:rsid w:val="00A40551"/>
    <w:rsid w:val="00A40BBF"/>
    <w:rsid w:val="00A41143"/>
    <w:rsid w:val="00A41225"/>
    <w:rsid w:val="00A41407"/>
    <w:rsid w:val="00A41593"/>
    <w:rsid w:val="00A41607"/>
    <w:rsid w:val="00A4170D"/>
    <w:rsid w:val="00A4173B"/>
    <w:rsid w:val="00A41B23"/>
    <w:rsid w:val="00A41B46"/>
    <w:rsid w:val="00A41BF3"/>
    <w:rsid w:val="00A428B0"/>
    <w:rsid w:val="00A428C2"/>
    <w:rsid w:val="00A42C63"/>
    <w:rsid w:val="00A42E27"/>
    <w:rsid w:val="00A43260"/>
    <w:rsid w:val="00A43591"/>
    <w:rsid w:val="00A43839"/>
    <w:rsid w:val="00A43A65"/>
    <w:rsid w:val="00A43FA9"/>
    <w:rsid w:val="00A44800"/>
    <w:rsid w:val="00A44C24"/>
    <w:rsid w:val="00A44C68"/>
    <w:rsid w:val="00A45052"/>
    <w:rsid w:val="00A45184"/>
    <w:rsid w:val="00A45A52"/>
    <w:rsid w:val="00A45EE5"/>
    <w:rsid w:val="00A46069"/>
    <w:rsid w:val="00A46200"/>
    <w:rsid w:val="00A469CE"/>
    <w:rsid w:val="00A4703D"/>
    <w:rsid w:val="00A4763A"/>
    <w:rsid w:val="00A47B31"/>
    <w:rsid w:val="00A47E38"/>
    <w:rsid w:val="00A47FDE"/>
    <w:rsid w:val="00A50300"/>
    <w:rsid w:val="00A5039C"/>
    <w:rsid w:val="00A5050E"/>
    <w:rsid w:val="00A50586"/>
    <w:rsid w:val="00A50626"/>
    <w:rsid w:val="00A5081A"/>
    <w:rsid w:val="00A50833"/>
    <w:rsid w:val="00A5094E"/>
    <w:rsid w:val="00A50ECC"/>
    <w:rsid w:val="00A50F46"/>
    <w:rsid w:val="00A5117B"/>
    <w:rsid w:val="00A51469"/>
    <w:rsid w:val="00A515B6"/>
    <w:rsid w:val="00A51707"/>
    <w:rsid w:val="00A5172A"/>
    <w:rsid w:val="00A51A6C"/>
    <w:rsid w:val="00A51BEC"/>
    <w:rsid w:val="00A51C4D"/>
    <w:rsid w:val="00A51F09"/>
    <w:rsid w:val="00A526A9"/>
    <w:rsid w:val="00A528F4"/>
    <w:rsid w:val="00A5293C"/>
    <w:rsid w:val="00A52AAB"/>
    <w:rsid w:val="00A52FBD"/>
    <w:rsid w:val="00A53187"/>
    <w:rsid w:val="00A53548"/>
    <w:rsid w:val="00A53C32"/>
    <w:rsid w:val="00A54251"/>
    <w:rsid w:val="00A549B8"/>
    <w:rsid w:val="00A54DF4"/>
    <w:rsid w:val="00A54F31"/>
    <w:rsid w:val="00A550D1"/>
    <w:rsid w:val="00A5516C"/>
    <w:rsid w:val="00A555DD"/>
    <w:rsid w:val="00A5576A"/>
    <w:rsid w:val="00A55FB3"/>
    <w:rsid w:val="00A56049"/>
    <w:rsid w:val="00A5643F"/>
    <w:rsid w:val="00A56599"/>
    <w:rsid w:val="00A566A9"/>
    <w:rsid w:val="00A567C7"/>
    <w:rsid w:val="00A56AB9"/>
    <w:rsid w:val="00A570B8"/>
    <w:rsid w:val="00A572A6"/>
    <w:rsid w:val="00A57677"/>
    <w:rsid w:val="00A576FD"/>
    <w:rsid w:val="00A57A02"/>
    <w:rsid w:val="00A57C21"/>
    <w:rsid w:val="00A60C1C"/>
    <w:rsid w:val="00A60CF2"/>
    <w:rsid w:val="00A60F0E"/>
    <w:rsid w:val="00A60F8F"/>
    <w:rsid w:val="00A61062"/>
    <w:rsid w:val="00A61067"/>
    <w:rsid w:val="00A611E9"/>
    <w:rsid w:val="00A611FA"/>
    <w:rsid w:val="00A615B2"/>
    <w:rsid w:val="00A61662"/>
    <w:rsid w:val="00A616AD"/>
    <w:rsid w:val="00A6197F"/>
    <w:rsid w:val="00A61E39"/>
    <w:rsid w:val="00A62317"/>
    <w:rsid w:val="00A6233D"/>
    <w:rsid w:val="00A6243A"/>
    <w:rsid w:val="00A627A7"/>
    <w:rsid w:val="00A6291D"/>
    <w:rsid w:val="00A62AB0"/>
    <w:rsid w:val="00A62BCB"/>
    <w:rsid w:val="00A62C72"/>
    <w:rsid w:val="00A62D60"/>
    <w:rsid w:val="00A62D98"/>
    <w:rsid w:val="00A6345A"/>
    <w:rsid w:val="00A638CE"/>
    <w:rsid w:val="00A639EE"/>
    <w:rsid w:val="00A63D99"/>
    <w:rsid w:val="00A643FD"/>
    <w:rsid w:val="00A64697"/>
    <w:rsid w:val="00A647BC"/>
    <w:rsid w:val="00A64BFD"/>
    <w:rsid w:val="00A64C76"/>
    <w:rsid w:val="00A64DF6"/>
    <w:rsid w:val="00A64E7E"/>
    <w:rsid w:val="00A65122"/>
    <w:rsid w:val="00A65360"/>
    <w:rsid w:val="00A65596"/>
    <w:rsid w:val="00A656DD"/>
    <w:rsid w:val="00A65CB9"/>
    <w:rsid w:val="00A66057"/>
    <w:rsid w:val="00A66096"/>
    <w:rsid w:val="00A661E4"/>
    <w:rsid w:val="00A661F8"/>
    <w:rsid w:val="00A66218"/>
    <w:rsid w:val="00A66397"/>
    <w:rsid w:val="00A6648C"/>
    <w:rsid w:val="00A665C6"/>
    <w:rsid w:val="00A6692B"/>
    <w:rsid w:val="00A670DB"/>
    <w:rsid w:val="00A67685"/>
    <w:rsid w:val="00A67C67"/>
    <w:rsid w:val="00A67FA9"/>
    <w:rsid w:val="00A70078"/>
    <w:rsid w:val="00A7084A"/>
    <w:rsid w:val="00A70897"/>
    <w:rsid w:val="00A709A2"/>
    <w:rsid w:val="00A70AC0"/>
    <w:rsid w:val="00A70B8A"/>
    <w:rsid w:val="00A70C6A"/>
    <w:rsid w:val="00A70CE8"/>
    <w:rsid w:val="00A70DA6"/>
    <w:rsid w:val="00A711A4"/>
    <w:rsid w:val="00A71B36"/>
    <w:rsid w:val="00A72365"/>
    <w:rsid w:val="00A723AF"/>
    <w:rsid w:val="00A72626"/>
    <w:rsid w:val="00A73167"/>
    <w:rsid w:val="00A7319A"/>
    <w:rsid w:val="00A73288"/>
    <w:rsid w:val="00A738E6"/>
    <w:rsid w:val="00A73BA5"/>
    <w:rsid w:val="00A73CA5"/>
    <w:rsid w:val="00A73CC6"/>
    <w:rsid w:val="00A73F19"/>
    <w:rsid w:val="00A73F2C"/>
    <w:rsid w:val="00A741EF"/>
    <w:rsid w:val="00A7423F"/>
    <w:rsid w:val="00A74356"/>
    <w:rsid w:val="00A7467C"/>
    <w:rsid w:val="00A74BC5"/>
    <w:rsid w:val="00A75364"/>
    <w:rsid w:val="00A753A5"/>
    <w:rsid w:val="00A75656"/>
    <w:rsid w:val="00A761C1"/>
    <w:rsid w:val="00A76B94"/>
    <w:rsid w:val="00A76BC5"/>
    <w:rsid w:val="00A76E7E"/>
    <w:rsid w:val="00A76EAF"/>
    <w:rsid w:val="00A771E2"/>
    <w:rsid w:val="00A77681"/>
    <w:rsid w:val="00A77880"/>
    <w:rsid w:val="00A77A20"/>
    <w:rsid w:val="00A77AE1"/>
    <w:rsid w:val="00A80293"/>
    <w:rsid w:val="00A8034A"/>
    <w:rsid w:val="00A8061F"/>
    <w:rsid w:val="00A809AE"/>
    <w:rsid w:val="00A80B21"/>
    <w:rsid w:val="00A80B7C"/>
    <w:rsid w:val="00A80C06"/>
    <w:rsid w:val="00A80EA8"/>
    <w:rsid w:val="00A80EFF"/>
    <w:rsid w:val="00A812D8"/>
    <w:rsid w:val="00A81351"/>
    <w:rsid w:val="00A813CD"/>
    <w:rsid w:val="00A81502"/>
    <w:rsid w:val="00A81875"/>
    <w:rsid w:val="00A81B24"/>
    <w:rsid w:val="00A81F28"/>
    <w:rsid w:val="00A81FF0"/>
    <w:rsid w:val="00A827CD"/>
    <w:rsid w:val="00A831F3"/>
    <w:rsid w:val="00A83620"/>
    <w:rsid w:val="00A8378C"/>
    <w:rsid w:val="00A8479D"/>
    <w:rsid w:val="00A850A2"/>
    <w:rsid w:val="00A8522A"/>
    <w:rsid w:val="00A8597B"/>
    <w:rsid w:val="00A85A7C"/>
    <w:rsid w:val="00A85B4C"/>
    <w:rsid w:val="00A85D24"/>
    <w:rsid w:val="00A86440"/>
    <w:rsid w:val="00A866EF"/>
    <w:rsid w:val="00A8680B"/>
    <w:rsid w:val="00A86B3D"/>
    <w:rsid w:val="00A86ED8"/>
    <w:rsid w:val="00A8700A"/>
    <w:rsid w:val="00A874D2"/>
    <w:rsid w:val="00A87505"/>
    <w:rsid w:val="00A8765F"/>
    <w:rsid w:val="00A87894"/>
    <w:rsid w:val="00A87A2F"/>
    <w:rsid w:val="00A87AC4"/>
    <w:rsid w:val="00A87EA5"/>
    <w:rsid w:val="00A87EE0"/>
    <w:rsid w:val="00A9007D"/>
    <w:rsid w:val="00A90481"/>
    <w:rsid w:val="00A911F7"/>
    <w:rsid w:val="00A9124B"/>
    <w:rsid w:val="00A913C9"/>
    <w:rsid w:val="00A917F4"/>
    <w:rsid w:val="00A9206A"/>
    <w:rsid w:val="00A922D8"/>
    <w:rsid w:val="00A9242C"/>
    <w:rsid w:val="00A9291E"/>
    <w:rsid w:val="00A9294C"/>
    <w:rsid w:val="00A92AE6"/>
    <w:rsid w:val="00A92CD6"/>
    <w:rsid w:val="00A92D12"/>
    <w:rsid w:val="00A9300B"/>
    <w:rsid w:val="00A9308F"/>
    <w:rsid w:val="00A931A4"/>
    <w:rsid w:val="00A93350"/>
    <w:rsid w:val="00A9348F"/>
    <w:rsid w:val="00A93C55"/>
    <w:rsid w:val="00A93C91"/>
    <w:rsid w:val="00A9404E"/>
    <w:rsid w:val="00A94243"/>
    <w:rsid w:val="00A94723"/>
    <w:rsid w:val="00A94ABC"/>
    <w:rsid w:val="00A94BFA"/>
    <w:rsid w:val="00A94C0C"/>
    <w:rsid w:val="00A94DDE"/>
    <w:rsid w:val="00A94E8F"/>
    <w:rsid w:val="00A94EB2"/>
    <w:rsid w:val="00A95295"/>
    <w:rsid w:val="00A95452"/>
    <w:rsid w:val="00A9592B"/>
    <w:rsid w:val="00A95EFC"/>
    <w:rsid w:val="00A9642A"/>
    <w:rsid w:val="00A9663A"/>
    <w:rsid w:val="00A96EA2"/>
    <w:rsid w:val="00A977A6"/>
    <w:rsid w:val="00A97F13"/>
    <w:rsid w:val="00A97F4D"/>
    <w:rsid w:val="00AA02E9"/>
    <w:rsid w:val="00AA0497"/>
    <w:rsid w:val="00AA0653"/>
    <w:rsid w:val="00AA06ED"/>
    <w:rsid w:val="00AA0826"/>
    <w:rsid w:val="00AA0926"/>
    <w:rsid w:val="00AA0A7F"/>
    <w:rsid w:val="00AA0C8B"/>
    <w:rsid w:val="00AA1547"/>
    <w:rsid w:val="00AA1B92"/>
    <w:rsid w:val="00AA1D2E"/>
    <w:rsid w:val="00AA1DE7"/>
    <w:rsid w:val="00AA1F76"/>
    <w:rsid w:val="00AA2269"/>
    <w:rsid w:val="00AA22FA"/>
    <w:rsid w:val="00AA24EC"/>
    <w:rsid w:val="00AA2633"/>
    <w:rsid w:val="00AA2697"/>
    <w:rsid w:val="00AA2BA6"/>
    <w:rsid w:val="00AA2EBC"/>
    <w:rsid w:val="00AA3154"/>
    <w:rsid w:val="00AA3EC8"/>
    <w:rsid w:val="00AA3FED"/>
    <w:rsid w:val="00AA4261"/>
    <w:rsid w:val="00AA4524"/>
    <w:rsid w:val="00AA4822"/>
    <w:rsid w:val="00AA499C"/>
    <w:rsid w:val="00AA5102"/>
    <w:rsid w:val="00AA523D"/>
    <w:rsid w:val="00AA528F"/>
    <w:rsid w:val="00AA52F1"/>
    <w:rsid w:val="00AA539B"/>
    <w:rsid w:val="00AA53E2"/>
    <w:rsid w:val="00AA54CF"/>
    <w:rsid w:val="00AA58CD"/>
    <w:rsid w:val="00AA5A50"/>
    <w:rsid w:val="00AA628E"/>
    <w:rsid w:val="00AA642C"/>
    <w:rsid w:val="00AA6649"/>
    <w:rsid w:val="00AA6730"/>
    <w:rsid w:val="00AA6886"/>
    <w:rsid w:val="00AA6979"/>
    <w:rsid w:val="00AA756C"/>
    <w:rsid w:val="00AA7790"/>
    <w:rsid w:val="00AA7E49"/>
    <w:rsid w:val="00AB015B"/>
    <w:rsid w:val="00AB03F7"/>
    <w:rsid w:val="00AB0885"/>
    <w:rsid w:val="00AB0A8C"/>
    <w:rsid w:val="00AB0C62"/>
    <w:rsid w:val="00AB0FF1"/>
    <w:rsid w:val="00AB100B"/>
    <w:rsid w:val="00AB1230"/>
    <w:rsid w:val="00AB1443"/>
    <w:rsid w:val="00AB1510"/>
    <w:rsid w:val="00AB16C7"/>
    <w:rsid w:val="00AB16DB"/>
    <w:rsid w:val="00AB17D4"/>
    <w:rsid w:val="00AB18CF"/>
    <w:rsid w:val="00AB1ACD"/>
    <w:rsid w:val="00AB1B3A"/>
    <w:rsid w:val="00AB22FF"/>
    <w:rsid w:val="00AB258B"/>
    <w:rsid w:val="00AB2A51"/>
    <w:rsid w:val="00AB33F0"/>
    <w:rsid w:val="00AB34C1"/>
    <w:rsid w:val="00AB3AC0"/>
    <w:rsid w:val="00AB3E88"/>
    <w:rsid w:val="00AB3EF3"/>
    <w:rsid w:val="00AB3F4A"/>
    <w:rsid w:val="00AB424B"/>
    <w:rsid w:val="00AB44C2"/>
    <w:rsid w:val="00AB469B"/>
    <w:rsid w:val="00AB4BDE"/>
    <w:rsid w:val="00AB4E00"/>
    <w:rsid w:val="00AB513B"/>
    <w:rsid w:val="00AB51B7"/>
    <w:rsid w:val="00AB5310"/>
    <w:rsid w:val="00AB5AD0"/>
    <w:rsid w:val="00AB61BC"/>
    <w:rsid w:val="00AB6238"/>
    <w:rsid w:val="00AB6538"/>
    <w:rsid w:val="00AB657A"/>
    <w:rsid w:val="00AB6705"/>
    <w:rsid w:val="00AB6DCC"/>
    <w:rsid w:val="00AB7514"/>
    <w:rsid w:val="00AB79F0"/>
    <w:rsid w:val="00AB7D7B"/>
    <w:rsid w:val="00AC0141"/>
    <w:rsid w:val="00AC01D7"/>
    <w:rsid w:val="00AC0476"/>
    <w:rsid w:val="00AC07F8"/>
    <w:rsid w:val="00AC0ABD"/>
    <w:rsid w:val="00AC1386"/>
    <w:rsid w:val="00AC2183"/>
    <w:rsid w:val="00AC280E"/>
    <w:rsid w:val="00AC2F70"/>
    <w:rsid w:val="00AC3037"/>
    <w:rsid w:val="00AC30FE"/>
    <w:rsid w:val="00AC3575"/>
    <w:rsid w:val="00AC3637"/>
    <w:rsid w:val="00AC36B3"/>
    <w:rsid w:val="00AC39CD"/>
    <w:rsid w:val="00AC3DEC"/>
    <w:rsid w:val="00AC3EAD"/>
    <w:rsid w:val="00AC4236"/>
    <w:rsid w:val="00AC4237"/>
    <w:rsid w:val="00AC4626"/>
    <w:rsid w:val="00AC484E"/>
    <w:rsid w:val="00AC486C"/>
    <w:rsid w:val="00AC4CEE"/>
    <w:rsid w:val="00AC53FD"/>
    <w:rsid w:val="00AC587B"/>
    <w:rsid w:val="00AC58CD"/>
    <w:rsid w:val="00AC59D1"/>
    <w:rsid w:val="00AC5ACC"/>
    <w:rsid w:val="00AC5C25"/>
    <w:rsid w:val="00AC5E86"/>
    <w:rsid w:val="00AC625D"/>
    <w:rsid w:val="00AC6CE4"/>
    <w:rsid w:val="00AC6FCB"/>
    <w:rsid w:val="00AC7028"/>
    <w:rsid w:val="00AC7205"/>
    <w:rsid w:val="00AC7482"/>
    <w:rsid w:val="00AC758C"/>
    <w:rsid w:val="00AC7937"/>
    <w:rsid w:val="00AD0013"/>
    <w:rsid w:val="00AD005F"/>
    <w:rsid w:val="00AD0143"/>
    <w:rsid w:val="00AD0231"/>
    <w:rsid w:val="00AD0496"/>
    <w:rsid w:val="00AD04F5"/>
    <w:rsid w:val="00AD0708"/>
    <w:rsid w:val="00AD0723"/>
    <w:rsid w:val="00AD0801"/>
    <w:rsid w:val="00AD0F3E"/>
    <w:rsid w:val="00AD122E"/>
    <w:rsid w:val="00AD14A8"/>
    <w:rsid w:val="00AD179A"/>
    <w:rsid w:val="00AD17A1"/>
    <w:rsid w:val="00AD18A2"/>
    <w:rsid w:val="00AD1E90"/>
    <w:rsid w:val="00AD1F1C"/>
    <w:rsid w:val="00AD2139"/>
    <w:rsid w:val="00AD2743"/>
    <w:rsid w:val="00AD288E"/>
    <w:rsid w:val="00AD2A0C"/>
    <w:rsid w:val="00AD2B26"/>
    <w:rsid w:val="00AD2B56"/>
    <w:rsid w:val="00AD2B7A"/>
    <w:rsid w:val="00AD2E8D"/>
    <w:rsid w:val="00AD2FDC"/>
    <w:rsid w:val="00AD324F"/>
    <w:rsid w:val="00AD32F0"/>
    <w:rsid w:val="00AD464F"/>
    <w:rsid w:val="00AD4722"/>
    <w:rsid w:val="00AD4D34"/>
    <w:rsid w:val="00AD4EBC"/>
    <w:rsid w:val="00AD5159"/>
    <w:rsid w:val="00AD51B4"/>
    <w:rsid w:val="00AD57FB"/>
    <w:rsid w:val="00AD5C79"/>
    <w:rsid w:val="00AD5E61"/>
    <w:rsid w:val="00AD60F3"/>
    <w:rsid w:val="00AD699B"/>
    <w:rsid w:val="00AD74A3"/>
    <w:rsid w:val="00AD753B"/>
    <w:rsid w:val="00AD76C4"/>
    <w:rsid w:val="00AD76C9"/>
    <w:rsid w:val="00AD7B5A"/>
    <w:rsid w:val="00AE01DA"/>
    <w:rsid w:val="00AE07F4"/>
    <w:rsid w:val="00AE0B80"/>
    <w:rsid w:val="00AE0E48"/>
    <w:rsid w:val="00AE0F59"/>
    <w:rsid w:val="00AE1307"/>
    <w:rsid w:val="00AE15A3"/>
    <w:rsid w:val="00AE1985"/>
    <w:rsid w:val="00AE1B35"/>
    <w:rsid w:val="00AE1B8C"/>
    <w:rsid w:val="00AE1C59"/>
    <w:rsid w:val="00AE1CB1"/>
    <w:rsid w:val="00AE2366"/>
    <w:rsid w:val="00AE270B"/>
    <w:rsid w:val="00AE3147"/>
    <w:rsid w:val="00AE34A8"/>
    <w:rsid w:val="00AE3A6F"/>
    <w:rsid w:val="00AE3D17"/>
    <w:rsid w:val="00AE3DA3"/>
    <w:rsid w:val="00AE3EB2"/>
    <w:rsid w:val="00AE3FF5"/>
    <w:rsid w:val="00AE4217"/>
    <w:rsid w:val="00AE433F"/>
    <w:rsid w:val="00AE4399"/>
    <w:rsid w:val="00AE4443"/>
    <w:rsid w:val="00AE4525"/>
    <w:rsid w:val="00AE49B3"/>
    <w:rsid w:val="00AE5124"/>
    <w:rsid w:val="00AE6129"/>
    <w:rsid w:val="00AE6982"/>
    <w:rsid w:val="00AE69E1"/>
    <w:rsid w:val="00AE6A97"/>
    <w:rsid w:val="00AE6B86"/>
    <w:rsid w:val="00AE6C2B"/>
    <w:rsid w:val="00AE6D3D"/>
    <w:rsid w:val="00AE7060"/>
    <w:rsid w:val="00AE77B6"/>
    <w:rsid w:val="00AE786F"/>
    <w:rsid w:val="00AE7F5E"/>
    <w:rsid w:val="00AE7FA3"/>
    <w:rsid w:val="00AF012E"/>
    <w:rsid w:val="00AF03FE"/>
    <w:rsid w:val="00AF07C4"/>
    <w:rsid w:val="00AF0EB2"/>
    <w:rsid w:val="00AF1524"/>
    <w:rsid w:val="00AF1CB4"/>
    <w:rsid w:val="00AF2399"/>
    <w:rsid w:val="00AF240C"/>
    <w:rsid w:val="00AF289A"/>
    <w:rsid w:val="00AF308F"/>
    <w:rsid w:val="00AF3127"/>
    <w:rsid w:val="00AF3446"/>
    <w:rsid w:val="00AF3A61"/>
    <w:rsid w:val="00AF3B93"/>
    <w:rsid w:val="00AF3BAA"/>
    <w:rsid w:val="00AF3E54"/>
    <w:rsid w:val="00AF3E5A"/>
    <w:rsid w:val="00AF3E88"/>
    <w:rsid w:val="00AF3EF9"/>
    <w:rsid w:val="00AF418F"/>
    <w:rsid w:val="00AF43B3"/>
    <w:rsid w:val="00AF46F0"/>
    <w:rsid w:val="00AF4780"/>
    <w:rsid w:val="00AF48DC"/>
    <w:rsid w:val="00AF506F"/>
    <w:rsid w:val="00AF52B3"/>
    <w:rsid w:val="00AF54EB"/>
    <w:rsid w:val="00AF55CE"/>
    <w:rsid w:val="00AF5AED"/>
    <w:rsid w:val="00AF5C38"/>
    <w:rsid w:val="00AF67CE"/>
    <w:rsid w:val="00AF6C51"/>
    <w:rsid w:val="00AF6CE3"/>
    <w:rsid w:val="00AF6EFB"/>
    <w:rsid w:val="00AF710F"/>
    <w:rsid w:val="00AF7223"/>
    <w:rsid w:val="00AF726B"/>
    <w:rsid w:val="00AF7392"/>
    <w:rsid w:val="00AF7485"/>
    <w:rsid w:val="00AF7A8E"/>
    <w:rsid w:val="00B0032C"/>
    <w:rsid w:val="00B003A9"/>
    <w:rsid w:val="00B003BC"/>
    <w:rsid w:val="00B00433"/>
    <w:rsid w:val="00B00671"/>
    <w:rsid w:val="00B007AA"/>
    <w:rsid w:val="00B00D85"/>
    <w:rsid w:val="00B01503"/>
    <w:rsid w:val="00B015B0"/>
    <w:rsid w:val="00B01A60"/>
    <w:rsid w:val="00B01C24"/>
    <w:rsid w:val="00B01FF7"/>
    <w:rsid w:val="00B0255D"/>
    <w:rsid w:val="00B0292E"/>
    <w:rsid w:val="00B02B09"/>
    <w:rsid w:val="00B02C53"/>
    <w:rsid w:val="00B02DBE"/>
    <w:rsid w:val="00B02E17"/>
    <w:rsid w:val="00B02E8A"/>
    <w:rsid w:val="00B030BA"/>
    <w:rsid w:val="00B03258"/>
    <w:rsid w:val="00B036F7"/>
    <w:rsid w:val="00B03948"/>
    <w:rsid w:val="00B03D83"/>
    <w:rsid w:val="00B03F90"/>
    <w:rsid w:val="00B0404F"/>
    <w:rsid w:val="00B0420B"/>
    <w:rsid w:val="00B0471A"/>
    <w:rsid w:val="00B0472D"/>
    <w:rsid w:val="00B04B9D"/>
    <w:rsid w:val="00B04C20"/>
    <w:rsid w:val="00B04EF9"/>
    <w:rsid w:val="00B050FB"/>
    <w:rsid w:val="00B0553D"/>
    <w:rsid w:val="00B0575C"/>
    <w:rsid w:val="00B05A3F"/>
    <w:rsid w:val="00B05ADE"/>
    <w:rsid w:val="00B05B44"/>
    <w:rsid w:val="00B05F07"/>
    <w:rsid w:val="00B06014"/>
    <w:rsid w:val="00B06896"/>
    <w:rsid w:val="00B06BF2"/>
    <w:rsid w:val="00B06E75"/>
    <w:rsid w:val="00B07194"/>
    <w:rsid w:val="00B072A3"/>
    <w:rsid w:val="00B0785B"/>
    <w:rsid w:val="00B07B1A"/>
    <w:rsid w:val="00B07D23"/>
    <w:rsid w:val="00B07F23"/>
    <w:rsid w:val="00B10211"/>
    <w:rsid w:val="00B1092D"/>
    <w:rsid w:val="00B10B80"/>
    <w:rsid w:val="00B10DB9"/>
    <w:rsid w:val="00B11044"/>
    <w:rsid w:val="00B11377"/>
    <w:rsid w:val="00B11440"/>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8E2"/>
    <w:rsid w:val="00B13AE1"/>
    <w:rsid w:val="00B13EBE"/>
    <w:rsid w:val="00B13F10"/>
    <w:rsid w:val="00B14755"/>
    <w:rsid w:val="00B14F55"/>
    <w:rsid w:val="00B1506A"/>
    <w:rsid w:val="00B151A7"/>
    <w:rsid w:val="00B153AA"/>
    <w:rsid w:val="00B153E9"/>
    <w:rsid w:val="00B155AD"/>
    <w:rsid w:val="00B15A58"/>
    <w:rsid w:val="00B15BC9"/>
    <w:rsid w:val="00B15BE8"/>
    <w:rsid w:val="00B16B3E"/>
    <w:rsid w:val="00B16EC7"/>
    <w:rsid w:val="00B172A1"/>
    <w:rsid w:val="00B17525"/>
    <w:rsid w:val="00B1796C"/>
    <w:rsid w:val="00B17EF9"/>
    <w:rsid w:val="00B17F46"/>
    <w:rsid w:val="00B20182"/>
    <w:rsid w:val="00B20264"/>
    <w:rsid w:val="00B204EA"/>
    <w:rsid w:val="00B20654"/>
    <w:rsid w:val="00B20769"/>
    <w:rsid w:val="00B213DE"/>
    <w:rsid w:val="00B2141F"/>
    <w:rsid w:val="00B217BA"/>
    <w:rsid w:val="00B21801"/>
    <w:rsid w:val="00B21C64"/>
    <w:rsid w:val="00B21E1D"/>
    <w:rsid w:val="00B21FCC"/>
    <w:rsid w:val="00B220A9"/>
    <w:rsid w:val="00B22222"/>
    <w:rsid w:val="00B22EF6"/>
    <w:rsid w:val="00B22F48"/>
    <w:rsid w:val="00B22F71"/>
    <w:rsid w:val="00B23200"/>
    <w:rsid w:val="00B23562"/>
    <w:rsid w:val="00B239F7"/>
    <w:rsid w:val="00B23C6D"/>
    <w:rsid w:val="00B24350"/>
    <w:rsid w:val="00B24461"/>
    <w:rsid w:val="00B24487"/>
    <w:rsid w:val="00B247D7"/>
    <w:rsid w:val="00B24940"/>
    <w:rsid w:val="00B24EF1"/>
    <w:rsid w:val="00B2530E"/>
    <w:rsid w:val="00B2534C"/>
    <w:rsid w:val="00B253C0"/>
    <w:rsid w:val="00B2546D"/>
    <w:rsid w:val="00B256CE"/>
    <w:rsid w:val="00B25CC0"/>
    <w:rsid w:val="00B26112"/>
    <w:rsid w:val="00B2638F"/>
    <w:rsid w:val="00B2658C"/>
    <w:rsid w:val="00B265D0"/>
    <w:rsid w:val="00B27534"/>
    <w:rsid w:val="00B27546"/>
    <w:rsid w:val="00B2777D"/>
    <w:rsid w:val="00B279E8"/>
    <w:rsid w:val="00B27DBD"/>
    <w:rsid w:val="00B30082"/>
    <w:rsid w:val="00B300C5"/>
    <w:rsid w:val="00B30375"/>
    <w:rsid w:val="00B306F3"/>
    <w:rsid w:val="00B308DE"/>
    <w:rsid w:val="00B30B56"/>
    <w:rsid w:val="00B30BBF"/>
    <w:rsid w:val="00B30E6B"/>
    <w:rsid w:val="00B31554"/>
    <w:rsid w:val="00B31648"/>
    <w:rsid w:val="00B317D8"/>
    <w:rsid w:val="00B318DD"/>
    <w:rsid w:val="00B31CD2"/>
    <w:rsid w:val="00B32063"/>
    <w:rsid w:val="00B32663"/>
    <w:rsid w:val="00B32A6A"/>
    <w:rsid w:val="00B32F2E"/>
    <w:rsid w:val="00B32FC0"/>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883"/>
    <w:rsid w:val="00B36B0F"/>
    <w:rsid w:val="00B370C3"/>
    <w:rsid w:val="00B40AA4"/>
    <w:rsid w:val="00B40C8A"/>
    <w:rsid w:val="00B4125E"/>
    <w:rsid w:val="00B41499"/>
    <w:rsid w:val="00B416E9"/>
    <w:rsid w:val="00B41937"/>
    <w:rsid w:val="00B4196D"/>
    <w:rsid w:val="00B41A9F"/>
    <w:rsid w:val="00B41DF0"/>
    <w:rsid w:val="00B41EF7"/>
    <w:rsid w:val="00B423FF"/>
    <w:rsid w:val="00B428D8"/>
    <w:rsid w:val="00B42A5D"/>
    <w:rsid w:val="00B4346B"/>
    <w:rsid w:val="00B43782"/>
    <w:rsid w:val="00B43BE2"/>
    <w:rsid w:val="00B443BC"/>
    <w:rsid w:val="00B443CC"/>
    <w:rsid w:val="00B449E5"/>
    <w:rsid w:val="00B44AF0"/>
    <w:rsid w:val="00B44B78"/>
    <w:rsid w:val="00B44C26"/>
    <w:rsid w:val="00B44F12"/>
    <w:rsid w:val="00B45044"/>
    <w:rsid w:val="00B4504F"/>
    <w:rsid w:val="00B453E1"/>
    <w:rsid w:val="00B454C1"/>
    <w:rsid w:val="00B45CB6"/>
    <w:rsid w:val="00B45CD9"/>
    <w:rsid w:val="00B45DCD"/>
    <w:rsid w:val="00B46009"/>
    <w:rsid w:val="00B462A3"/>
    <w:rsid w:val="00B4650C"/>
    <w:rsid w:val="00B46919"/>
    <w:rsid w:val="00B469D6"/>
    <w:rsid w:val="00B46BD3"/>
    <w:rsid w:val="00B46DEB"/>
    <w:rsid w:val="00B46EBC"/>
    <w:rsid w:val="00B4711D"/>
    <w:rsid w:val="00B47436"/>
    <w:rsid w:val="00B476B2"/>
    <w:rsid w:val="00B47942"/>
    <w:rsid w:val="00B5023A"/>
    <w:rsid w:val="00B5031E"/>
    <w:rsid w:val="00B5033B"/>
    <w:rsid w:val="00B50341"/>
    <w:rsid w:val="00B504E7"/>
    <w:rsid w:val="00B50705"/>
    <w:rsid w:val="00B50926"/>
    <w:rsid w:val="00B50C11"/>
    <w:rsid w:val="00B51D13"/>
    <w:rsid w:val="00B51E96"/>
    <w:rsid w:val="00B52076"/>
    <w:rsid w:val="00B52871"/>
    <w:rsid w:val="00B52B4B"/>
    <w:rsid w:val="00B532F7"/>
    <w:rsid w:val="00B536F6"/>
    <w:rsid w:val="00B53ABF"/>
    <w:rsid w:val="00B53E7A"/>
    <w:rsid w:val="00B53EF8"/>
    <w:rsid w:val="00B54067"/>
    <w:rsid w:val="00B5443F"/>
    <w:rsid w:val="00B54856"/>
    <w:rsid w:val="00B549A0"/>
    <w:rsid w:val="00B54A13"/>
    <w:rsid w:val="00B54C75"/>
    <w:rsid w:val="00B54DEA"/>
    <w:rsid w:val="00B54E77"/>
    <w:rsid w:val="00B5515D"/>
    <w:rsid w:val="00B551E8"/>
    <w:rsid w:val="00B55E3C"/>
    <w:rsid w:val="00B55FDA"/>
    <w:rsid w:val="00B56823"/>
    <w:rsid w:val="00B569E7"/>
    <w:rsid w:val="00B56A4A"/>
    <w:rsid w:val="00B56C87"/>
    <w:rsid w:val="00B56F90"/>
    <w:rsid w:val="00B57493"/>
    <w:rsid w:val="00B574C0"/>
    <w:rsid w:val="00B57A2E"/>
    <w:rsid w:val="00B60169"/>
    <w:rsid w:val="00B601B2"/>
    <w:rsid w:val="00B607A8"/>
    <w:rsid w:val="00B60838"/>
    <w:rsid w:val="00B60EE5"/>
    <w:rsid w:val="00B60F66"/>
    <w:rsid w:val="00B60F82"/>
    <w:rsid w:val="00B61182"/>
    <w:rsid w:val="00B6132D"/>
    <w:rsid w:val="00B61340"/>
    <w:rsid w:val="00B61781"/>
    <w:rsid w:val="00B61C0F"/>
    <w:rsid w:val="00B61D73"/>
    <w:rsid w:val="00B61EA1"/>
    <w:rsid w:val="00B622B1"/>
    <w:rsid w:val="00B62723"/>
    <w:rsid w:val="00B62932"/>
    <w:rsid w:val="00B62C60"/>
    <w:rsid w:val="00B62E2D"/>
    <w:rsid w:val="00B62F92"/>
    <w:rsid w:val="00B63089"/>
    <w:rsid w:val="00B6310C"/>
    <w:rsid w:val="00B63176"/>
    <w:rsid w:val="00B6328E"/>
    <w:rsid w:val="00B63295"/>
    <w:rsid w:val="00B63707"/>
    <w:rsid w:val="00B63839"/>
    <w:rsid w:val="00B63842"/>
    <w:rsid w:val="00B638C0"/>
    <w:rsid w:val="00B63950"/>
    <w:rsid w:val="00B63B5E"/>
    <w:rsid w:val="00B63CC8"/>
    <w:rsid w:val="00B64594"/>
    <w:rsid w:val="00B647E0"/>
    <w:rsid w:val="00B64B23"/>
    <w:rsid w:val="00B64E60"/>
    <w:rsid w:val="00B6525A"/>
    <w:rsid w:val="00B65279"/>
    <w:rsid w:val="00B652D7"/>
    <w:rsid w:val="00B656D8"/>
    <w:rsid w:val="00B65BF4"/>
    <w:rsid w:val="00B65DF3"/>
    <w:rsid w:val="00B66D5A"/>
    <w:rsid w:val="00B67155"/>
    <w:rsid w:val="00B672C0"/>
    <w:rsid w:val="00B67913"/>
    <w:rsid w:val="00B67C06"/>
    <w:rsid w:val="00B67EF2"/>
    <w:rsid w:val="00B67F11"/>
    <w:rsid w:val="00B67F31"/>
    <w:rsid w:val="00B703C0"/>
    <w:rsid w:val="00B70689"/>
    <w:rsid w:val="00B70C17"/>
    <w:rsid w:val="00B70E8D"/>
    <w:rsid w:val="00B70F7E"/>
    <w:rsid w:val="00B711BD"/>
    <w:rsid w:val="00B714E3"/>
    <w:rsid w:val="00B71752"/>
    <w:rsid w:val="00B71F7C"/>
    <w:rsid w:val="00B728B0"/>
    <w:rsid w:val="00B72C9B"/>
    <w:rsid w:val="00B72D7D"/>
    <w:rsid w:val="00B72DBC"/>
    <w:rsid w:val="00B72E20"/>
    <w:rsid w:val="00B7356C"/>
    <w:rsid w:val="00B73868"/>
    <w:rsid w:val="00B73C49"/>
    <w:rsid w:val="00B73E1D"/>
    <w:rsid w:val="00B73FE8"/>
    <w:rsid w:val="00B74588"/>
    <w:rsid w:val="00B74721"/>
    <w:rsid w:val="00B74899"/>
    <w:rsid w:val="00B7490C"/>
    <w:rsid w:val="00B74CED"/>
    <w:rsid w:val="00B74EC1"/>
    <w:rsid w:val="00B74FB8"/>
    <w:rsid w:val="00B74FFF"/>
    <w:rsid w:val="00B752F1"/>
    <w:rsid w:val="00B755A7"/>
    <w:rsid w:val="00B7571D"/>
    <w:rsid w:val="00B757CF"/>
    <w:rsid w:val="00B75C4F"/>
    <w:rsid w:val="00B75D9D"/>
    <w:rsid w:val="00B75EE9"/>
    <w:rsid w:val="00B761A8"/>
    <w:rsid w:val="00B76341"/>
    <w:rsid w:val="00B7734E"/>
    <w:rsid w:val="00B77BF7"/>
    <w:rsid w:val="00B77CA6"/>
    <w:rsid w:val="00B77D15"/>
    <w:rsid w:val="00B77F08"/>
    <w:rsid w:val="00B800F6"/>
    <w:rsid w:val="00B80331"/>
    <w:rsid w:val="00B8081C"/>
    <w:rsid w:val="00B81560"/>
    <w:rsid w:val="00B817FE"/>
    <w:rsid w:val="00B81BCA"/>
    <w:rsid w:val="00B81DC6"/>
    <w:rsid w:val="00B81E99"/>
    <w:rsid w:val="00B81EAD"/>
    <w:rsid w:val="00B822D4"/>
    <w:rsid w:val="00B8275E"/>
    <w:rsid w:val="00B82C1F"/>
    <w:rsid w:val="00B82CC7"/>
    <w:rsid w:val="00B83056"/>
    <w:rsid w:val="00B83072"/>
    <w:rsid w:val="00B83213"/>
    <w:rsid w:val="00B83306"/>
    <w:rsid w:val="00B83911"/>
    <w:rsid w:val="00B83DAB"/>
    <w:rsid w:val="00B84A5B"/>
    <w:rsid w:val="00B84C1A"/>
    <w:rsid w:val="00B84CB1"/>
    <w:rsid w:val="00B84FAE"/>
    <w:rsid w:val="00B85285"/>
    <w:rsid w:val="00B8543A"/>
    <w:rsid w:val="00B85A5B"/>
    <w:rsid w:val="00B85B0E"/>
    <w:rsid w:val="00B85FE0"/>
    <w:rsid w:val="00B87077"/>
    <w:rsid w:val="00B870B8"/>
    <w:rsid w:val="00B87A90"/>
    <w:rsid w:val="00B87AF7"/>
    <w:rsid w:val="00B87D0A"/>
    <w:rsid w:val="00B87E93"/>
    <w:rsid w:val="00B90035"/>
    <w:rsid w:val="00B90067"/>
    <w:rsid w:val="00B9073A"/>
    <w:rsid w:val="00B90B26"/>
    <w:rsid w:val="00B913E3"/>
    <w:rsid w:val="00B91489"/>
    <w:rsid w:val="00B914F0"/>
    <w:rsid w:val="00B91520"/>
    <w:rsid w:val="00B91558"/>
    <w:rsid w:val="00B91637"/>
    <w:rsid w:val="00B91698"/>
    <w:rsid w:val="00B9169B"/>
    <w:rsid w:val="00B917C6"/>
    <w:rsid w:val="00B91EDC"/>
    <w:rsid w:val="00B91F8C"/>
    <w:rsid w:val="00B9244C"/>
    <w:rsid w:val="00B924BD"/>
    <w:rsid w:val="00B924DD"/>
    <w:rsid w:val="00B92769"/>
    <w:rsid w:val="00B92937"/>
    <w:rsid w:val="00B9297D"/>
    <w:rsid w:val="00B92B19"/>
    <w:rsid w:val="00B92BFB"/>
    <w:rsid w:val="00B92C35"/>
    <w:rsid w:val="00B930AD"/>
    <w:rsid w:val="00B9344F"/>
    <w:rsid w:val="00B93622"/>
    <w:rsid w:val="00B93683"/>
    <w:rsid w:val="00B93899"/>
    <w:rsid w:val="00B938F5"/>
    <w:rsid w:val="00B939FD"/>
    <w:rsid w:val="00B93D74"/>
    <w:rsid w:val="00B94549"/>
    <w:rsid w:val="00B9474B"/>
    <w:rsid w:val="00B94969"/>
    <w:rsid w:val="00B9499B"/>
    <w:rsid w:val="00B95203"/>
    <w:rsid w:val="00B95BEB"/>
    <w:rsid w:val="00B95CC4"/>
    <w:rsid w:val="00B96385"/>
    <w:rsid w:val="00B96981"/>
    <w:rsid w:val="00B969EB"/>
    <w:rsid w:val="00B96D3E"/>
    <w:rsid w:val="00B97411"/>
    <w:rsid w:val="00B97640"/>
    <w:rsid w:val="00B97871"/>
    <w:rsid w:val="00B97958"/>
    <w:rsid w:val="00B979F9"/>
    <w:rsid w:val="00B97B0E"/>
    <w:rsid w:val="00BA010C"/>
    <w:rsid w:val="00BA0286"/>
    <w:rsid w:val="00BA0304"/>
    <w:rsid w:val="00BA0487"/>
    <w:rsid w:val="00BA048D"/>
    <w:rsid w:val="00BA06F6"/>
    <w:rsid w:val="00BA11FE"/>
    <w:rsid w:val="00BA150A"/>
    <w:rsid w:val="00BA17F1"/>
    <w:rsid w:val="00BA1D79"/>
    <w:rsid w:val="00BA1EA4"/>
    <w:rsid w:val="00BA2405"/>
    <w:rsid w:val="00BA2FE5"/>
    <w:rsid w:val="00BA3208"/>
    <w:rsid w:val="00BA35FE"/>
    <w:rsid w:val="00BA3699"/>
    <w:rsid w:val="00BA397B"/>
    <w:rsid w:val="00BA3B1F"/>
    <w:rsid w:val="00BA3C48"/>
    <w:rsid w:val="00BA3FD0"/>
    <w:rsid w:val="00BA410C"/>
    <w:rsid w:val="00BA4B62"/>
    <w:rsid w:val="00BA4C90"/>
    <w:rsid w:val="00BA5207"/>
    <w:rsid w:val="00BA55A2"/>
    <w:rsid w:val="00BA56C0"/>
    <w:rsid w:val="00BA5874"/>
    <w:rsid w:val="00BA59EA"/>
    <w:rsid w:val="00BA5C4A"/>
    <w:rsid w:val="00BA60E9"/>
    <w:rsid w:val="00BA60F4"/>
    <w:rsid w:val="00BA60F8"/>
    <w:rsid w:val="00BA6A06"/>
    <w:rsid w:val="00BA6A49"/>
    <w:rsid w:val="00BA6C2D"/>
    <w:rsid w:val="00BA7634"/>
    <w:rsid w:val="00BA76BF"/>
    <w:rsid w:val="00BA773A"/>
    <w:rsid w:val="00BB01C2"/>
    <w:rsid w:val="00BB0378"/>
    <w:rsid w:val="00BB063D"/>
    <w:rsid w:val="00BB0756"/>
    <w:rsid w:val="00BB1043"/>
    <w:rsid w:val="00BB12D5"/>
    <w:rsid w:val="00BB1CFE"/>
    <w:rsid w:val="00BB2079"/>
    <w:rsid w:val="00BB2245"/>
    <w:rsid w:val="00BB2D2C"/>
    <w:rsid w:val="00BB2D57"/>
    <w:rsid w:val="00BB2E69"/>
    <w:rsid w:val="00BB3173"/>
    <w:rsid w:val="00BB3DD7"/>
    <w:rsid w:val="00BB3E1C"/>
    <w:rsid w:val="00BB45D5"/>
    <w:rsid w:val="00BB4A32"/>
    <w:rsid w:val="00BB4BB4"/>
    <w:rsid w:val="00BB4DFD"/>
    <w:rsid w:val="00BB555A"/>
    <w:rsid w:val="00BB61E2"/>
    <w:rsid w:val="00BB69E6"/>
    <w:rsid w:val="00BB6CCB"/>
    <w:rsid w:val="00BB6FE6"/>
    <w:rsid w:val="00BB7355"/>
    <w:rsid w:val="00BB754D"/>
    <w:rsid w:val="00BB7BAA"/>
    <w:rsid w:val="00BC04C4"/>
    <w:rsid w:val="00BC06AE"/>
    <w:rsid w:val="00BC07CF"/>
    <w:rsid w:val="00BC0CFF"/>
    <w:rsid w:val="00BC0E22"/>
    <w:rsid w:val="00BC14F3"/>
    <w:rsid w:val="00BC16BC"/>
    <w:rsid w:val="00BC2196"/>
    <w:rsid w:val="00BC2738"/>
    <w:rsid w:val="00BC2823"/>
    <w:rsid w:val="00BC2AFC"/>
    <w:rsid w:val="00BC2B99"/>
    <w:rsid w:val="00BC2DA3"/>
    <w:rsid w:val="00BC3079"/>
    <w:rsid w:val="00BC31DF"/>
    <w:rsid w:val="00BC38CF"/>
    <w:rsid w:val="00BC4555"/>
    <w:rsid w:val="00BC49B2"/>
    <w:rsid w:val="00BC4A75"/>
    <w:rsid w:val="00BC4D54"/>
    <w:rsid w:val="00BC4D9C"/>
    <w:rsid w:val="00BC51C6"/>
    <w:rsid w:val="00BC5889"/>
    <w:rsid w:val="00BC5C17"/>
    <w:rsid w:val="00BC5E90"/>
    <w:rsid w:val="00BC60DA"/>
    <w:rsid w:val="00BC6348"/>
    <w:rsid w:val="00BC6777"/>
    <w:rsid w:val="00BC6AE2"/>
    <w:rsid w:val="00BC72A6"/>
    <w:rsid w:val="00BC7545"/>
    <w:rsid w:val="00BC7BF0"/>
    <w:rsid w:val="00BC7CC4"/>
    <w:rsid w:val="00BD02D9"/>
    <w:rsid w:val="00BD03F4"/>
    <w:rsid w:val="00BD044C"/>
    <w:rsid w:val="00BD074C"/>
    <w:rsid w:val="00BD08DF"/>
    <w:rsid w:val="00BD0C8E"/>
    <w:rsid w:val="00BD10BA"/>
    <w:rsid w:val="00BD1D05"/>
    <w:rsid w:val="00BD1DC4"/>
    <w:rsid w:val="00BD1FCB"/>
    <w:rsid w:val="00BD25AB"/>
    <w:rsid w:val="00BD2710"/>
    <w:rsid w:val="00BD2766"/>
    <w:rsid w:val="00BD2AF9"/>
    <w:rsid w:val="00BD2C77"/>
    <w:rsid w:val="00BD3208"/>
    <w:rsid w:val="00BD3628"/>
    <w:rsid w:val="00BD3EB1"/>
    <w:rsid w:val="00BD3F74"/>
    <w:rsid w:val="00BD411A"/>
    <w:rsid w:val="00BD4AF2"/>
    <w:rsid w:val="00BD4C96"/>
    <w:rsid w:val="00BD4E57"/>
    <w:rsid w:val="00BD55B3"/>
    <w:rsid w:val="00BD59C5"/>
    <w:rsid w:val="00BD5E41"/>
    <w:rsid w:val="00BD60B0"/>
    <w:rsid w:val="00BD60C5"/>
    <w:rsid w:val="00BD64BB"/>
    <w:rsid w:val="00BD6751"/>
    <w:rsid w:val="00BD6902"/>
    <w:rsid w:val="00BD6961"/>
    <w:rsid w:val="00BD6AA7"/>
    <w:rsid w:val="00BD6E12"/>
    <w:rsid w:val="00BD6E7B"/>
    <w:rsid w:val="00BD71B6"/>
    <w:rsid w:val="00BD71BE"/>
    <w:rsid w:val="00BD752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79A"/>
    <w:rsid w:val="00BE1925"/>
    <w:rsid w:val="00BE1B2E"/>
    <w:rsid w:val="00BE1DED"/>
    <w:rsid w:val="00BE1E85"/>
    <w:rsid w:val="00BE1F56"/>
    <w:rsid w:val="00BE1FAC"/>
    <w:rsid w:val="00BE30C6"/>
    <w:rsid w:val="00BE311F"/>
    <w:rsid w:val="00BE312B"/>
    <w:rsid w:val="00BE3606"/>
    <w:rsid w:val="00BE36B0"/>
    <w:rsid w:val="00BE36BB"/>
    <w:rsid w:val="00BE36E9"/>
    <w:rsid w:val="00BE3885"/>
    <w:rsid w:val="00BE3BCC"/>
    <w:rsid w:val="00BE435C"/>
    <w:rsid w:val="00BE439D"/>
    <w:rsid w:val="00BE49D8"/>
    <w:rsid w:val="00BE4EBA"/>
    <w:rsid w:val="00BE4EEC"/>
    <w:rsid w:val="00BE5204"/>
    <w:rsid w:val="00BE522B"/>
    <w:rsid w:val="00BE53FA"/>
    <w:rsid w:val="00BE54B3"/>
    <w:rsid w:val="00BE5C4A"/>
    <w:rsid w:val="00BE5C7D"/>
    <w:rsid w:val="00BE5C95"/>
    <w:rsid w:val="00BE5D5F"/>
    <w:rsid w:val="00BE5E95"/>
    <w:rsid w:val="00BE5F7B"/>
    <w:rsid w:val="00BE6651"/>
    <w:rsid w:val="00BE6927"/>
    <w:rsid w:val="00BE6A25"/>
    <w:rsid w:val="00BE6E27"/>
    <w:rsid w:val="00BE7210"/>
    <w:rsid w:val="00BE7C18"/>
    <w:rsid w:val="00BF0512"/>
    <w:rsid w:val="00BF09AB"/>
    <w:rsid w:val="00BF0C08"/>
    <w:rsid w:val="00BF1203"/>
    <w:rsid w:val="00BF1546"/>
    <w:rsid w:val="00BF1A53"/>
    <w:rsid w:val="00BF1B14"/>
    <w:rsid w:val="00BF1BE2"/>
    <w:rsid w:val="00BF1C74"/>
    <w:rsid w:val="00BF228C"/>
    <w:rsid w:val="00BF23A0"/>
    <w:rsid w:val="00BF2629"/>
    <w:rsid w:val="00BF2891"/>
    <w:rsid w:val="00BF2921"/>
    <w:rsid w:val="00BF2C55"/>
    <w:rsid w:val="00BF313E"/>
    <w:rsid w:val="00BF3153"/>
    <w:rsid w:val="00BF317B"/>
    <w:rsid w:val="00BF31A1"/>
    <w:rsid w:val="00BF3221"/>
    <w:rsid w:val="00BF33D4"/>
    <w:rsid w:val="00BF34EC"/>
    <w:rsid w:val="00BF3612"/>
    <w:rsid w:val="00BF367B"/>
    <w:rsid w:val="00BF3731"/>
    <w:rsid w:val="00BF39DA"/>
    <w:rsid w:val="00BF3C05"/>
    <w:rsid w:val="00BF4245"/>
    <w:rsid w:val="00BF4585"/>
    <w:rsid w:val="00BF45DC"/>
    <w:rsid w:val="00BF4737"/>
    <w:rsid w:val="00BF48BE"/>
    <w:rsid w:val="00BF4C1D"/>
    <w:rsid w:val="00BF4E47"/>
    <w:rsid w:val="00BF52BF"/>
    <w:rsid w:val="00BF531C"/>
    <w:rsid w:val="00BF5870"/>
    <w:rsid w:val="00BF5F44"/>
    <w:rsid w:val="00BF6262"/>
    <w:rsid w:val="00BF62B0"/>
    <w:rsid w:val="00BF631C"/>
    <w:rsid w:val="00BF6504"/>
    <w:rsid w:val="00BF655A"/>
    <w:rsid w:val="00BF6846"/>
    <w:rsid w:val="00BF6B8B"/>
    <w:rsid w:val="00BF6BEA"/>
    <w:rsid w:val="00BF71CA"/>
    <w:rsid w:val="00BF734A"/>
    <w:rsid w:val="00BF73B2"/>
    <w:rsid w:val="00BF74C8"/>
    <w:rsid w:val="00BF7829"/>
    <w:rsid w:val="00BF7A44"/>
    <w:rsid w:val="00BF7CFD"/>
    <w:rsid w:val="00C00063"/>
    <w:rsid w:val="00C00ABA"/>
    <w:rsid w:val="00C0110C"/>
    <w:rsid w:val="00C01920"/>
    <w:rsid w:val="00C0195A"/>
    <w:rsid w:val="00C01ACC"/>
    <w:rsid w:val="00C01D2E"/>
    <w:rsid w:val="00C01E9C"/>
    <w:rsid w:val="00C01EB4"/>
    <w:rsid w:val="00C02273"/>
    <w:rsid w:val="00C02291"/>
    <w:rsid w:val="00C02AE0"/>
    <w:rsid w:val="00C02BEC"/>
    <w:rsid w:val="00C02EA4"/>
    <w:rsid w:val="00C03379"/>
    <w:rsid w:val="00C0352F"/>
    <w:rsid w:val="00C03743"/>
    <w:rsid w:val="00C0383B"/>
    <w:rsid w:val="00C03966"/>
    <w:rsid w:val="00C03FF3"/>
    <w:rsid w:val="00C040EC"/>
    <w:rsid w:val="00C042FC"/>
    <w:rsid w:val="00C04654"/>
    <w:rsid w:val="00C04B7A"/>
    <w:rsid w:val="00C04C9B"/>
    <w:rsid w:val="00C04D1E"/>
    <w:rsid w:val="00C04E81"/>
    <w:rsid w:val="00C04FBF"/>
    <w:rsid w:val="00C054B6"/>
    <w:rsid w:val="00C0573A"/>
    <w:rsid w:val="00C058D3"/>
    <w:rsid w:val="00C05D72"/>
    <w:rsid w:val="00C06C03"/>
    <w:rsid w:val="00C06E5E"/>
    <w:rsid w:val="00C06F62"/>
    <w:rsid w:val="00C075EB"/>
    <w:rsid w:val="00C07865"/>
    <w:rsid w:val="00C0798E"/>
    <w:rsid w:val="00C07AAA"/>
    <w:rsid w:val="00C07E4B"/>
    <w:rsid w:val="00C10268"/>
    <w:rsid w:val="00C10293"/>
    <w:rsid w:val="00C1040F"/>
    <w:rsid w:val="00C107B4"/>
    <w:rsid w:val="00C10969"/>
    <w:rsid w:val="00C109AA"/>
    <w:rsid w:val="00C109B5"/>
    <w:rsid w:val="00C10AFA"/>
    <w:rsid w:val="00C10D6F"/>
    <w:rsid w:val="00C110C7"/>
    <w:rsid w:val="00C1110E"/>
    <w:rsid w:val="00C111FE"/>
    <w:rsid w:val="00C11604"/>
    <w:rsid w:val="00C11779"/>
    <w:rsid w:val="00C11948"/>
    <w:rsid w:val="00C11B76"/>
    <w:rsid w:val="00C11E18"/>
    <w:rsid w:val="00C12048"/>
    <w:rsid w:val="00C12101"/>
    <w:rsid w:val="00C123B7"/>
    <w:rsid w:val="00C129A1"/>
    <w:rsid w:val="00C12BA4"/>
    <w:rsid w:val="00C12F5B"/>
    <w:rsid w:val="00C132D8"/>
    <w:rsid w:val="00C13310"/>
    <w:rsid w:val="00C134B9"/>
    <w:rsid w:val="00C13979"/>
    <w:rsid w:val="00C13B76"/>
    <w:rsid w:val="00C13FA1"/>
    <w:rsid w:val="00C13FA6"/>
    <w:rsid w:val="00C14314"/>
    <w:rsid w:val="00C14383"/>
    <w:rsid w:val="00C14C6C"/>
    <w:rsid w:val="00C14D71"/>
    <w:rsid w:val="00C1504F"/>
    <w:rsid w:val="00C151A1"/>
    <w:rsid w:val="00C15322"/>
    <w:rsid w:val="00C15EC1"/>
    <w:rsid w:val="00C161F8"/>
    <w:rsid w:val="00C1672E"/>
    <w:rsid w:val="00C16AA7"/>
    <w:rsid w:val="00C16BE2"/>
    <w:rsid w:val="00C16BE6"/>
    <w:rsid w:val="00C16CB4"/>
    <w:rsid w:val="00C16D1B"/>
    <w:rsid w:val="00C16E36"/>
    <w:rsid w:val="00C17428"/>
    <w:rsid w:val="00C17D60"/>
    <w:rsid w:val="00C17E8D"/>
    <w:rsid w:val="00C200F2"/>
    <w:rsid w:val="00C20380"/>
    <w:rsid w:val="00C20854"/>
    <w:rsid w:val="00C20906"/>
    <w:rsid w:val="00C209F5"/>
    <w:rsid w:val="00C2123B"/>
    <w:rsid w:val="00C21253"/>
    <w:rsid w:val="00C212BF"/>
    <w:rsid w:val="00C2139B"/>
    <w:rsid w:val="00C2150B"/>
    <w:rsid w:val="00C215E3"/>
    <w:rsid w:val="00C215F7"/>
    <w:rsid w:val="00C21EAC"/>
    <w:rsid w:val="00C21F02"/>
    <w:rsid w:val="00C22245"/>
    <w:rsid w:val="00C222FC"/>
    <w:rsid w:val="00C224A0"/>
    <w:rsid w:val="00C226D1"/>
    <w:rsid w:val="00C22AF1"/>
    <w:rsid w:val="00C23005"/>
    <w:rsid w:val="00C23061"/>
    <w:rsid w:val="00C234B5"/>
    <w:rsid w:val="00C236D4"/>
    <w:rsid w:val="00C238A3"/>
    <w:rsid w:val="00C23B3C"/>
    <w:rsid w:val="00C23F67"/>
    <w:rsid w:val="00C24302"/>
    <w:rsid w:val="00C24943"/>
    <w:rsid w:val="00C24B00"/>
    <w:rsid w:val="00C24E89"/>
    <w:rsid w:val="00C24F1C"/>
    <w:rsid w:val="00C24FB8"/>
    <w:rsid w:val="00C2504A"/>
    <w:rsid w:val="00C2591F"/>
    <w:rsid w:val="00C26ACC"/>
    <w:rsid w:val="00C270B0"/>
    <w:rsid w:val="00C275ED"/>
    <w:rsid w:val="00C279C8"/>
    <w:rsid w:val="00C27AC4"/>
    <w:rsid w:val="00C27B63"/>
    <w:rsid w:val="00C27E0E"/>
    <w:rsid w:val="00C27EEF"/>
    <w:rsid w:val="00C304AD"/>
    <w:rsid w:val="00C307D8"/>
    <w:rsid w:val="00C3097A"/>
    <w:rsid w:val="00C30FB5"/>
    <w:rsid w:val="00C30FD8"/>
    <w:rsid w:val="00C310DF"/>
    <w:rsid w:val="00C31B97"/>
    <w:rsid w:val="00C3209F"/>
    <w:rsid w:val="00C322A3"/>
    <w:rsid w:val="00C322D7"/>
    <w:rsid w:val="00C325C6"/>
    <w:rsid w:val="00C32806"/>
    <w:rsid w:val="00C328DE"/>
    <w:rsid w:val="00C32B5F"/>
    <w:rsid w:val="00C3313A"/>
    <w:rsid w:val="00C334CF"/>
    <w:rsid w:val="00C33518"/>
    <w:rsid w:val="00C33A77"/>
    <w:rsid w:val="00C33AE0"/>
    <w:rsid w:val="00C33E92"/>
    <w:rsid w:val="00C33F4A"/>
    <w:rsid w:val="00C34008"/>
    <w:rsid w:val="00C340F2"/>
    <w:rsid w:val="00C341F9"/>
    <w:rsid w:val="00C34661"/>
    <w:rsid w:val="00C34722"/>
    <w:rsid w:val="00C34A80"/>
    <w:rsid w:val="00C34CDC"/>
    <w:rsid w:val="00C351B3"/>
    <w:rsid w:val="00C3581A"/>
    <w:rsid w:val="00C35A23"/>
    <w:rsid w:val="00C35A8C"/>
    <w:rsid w:val="00C35CDB"/>
    <w:rsid w:val="00C363C5"/>
    <w:rsid w:val="00C363CB"/>
    <w:rsid w:val="00C36B05"/>
    <w:rsid w:val="00C36CBA"/>
    <w:rsid w:val="00C36E82"/>
    <w:rsid w:val="00C36F93"/>
    <w:rsid w:val="00C372B8"/>
    <w:rsid w:val="00C372F1"/>
    <w:rsid w:val="00C37414"/>
    <w:rsid w:val="00C3751E"/>
    <w:rsid w:val="00C375E7"/>
    <w:rsid w:val="00C377C7"/>
    <w:rsid w:val="00C37DFB"/>
    <w:rsid w:val="00C40017"/>
    <w:rsid w:val="00C40146"/>
    <w:rsid w:val="00C4019F"/>
    <w:rsid w:val="00C4024D"/>
    <w:rsid w:val="00C40655"/>
    <w:rsid w:val="00C40B55"/>
    <w:rsid w:val="00C40D86"/>
    <w:rsid w:val="00C40DE1"/>
    <w:rsid w:val="00C4121E"/>
    <w:rsid w:val="00C4122C"/>
    <w:rsid w:val="00C41392"/>
    <w:rsid w:val="00C417C5"/>
    <w:rsid w:val="00C4188E"/>
    <w:rsid w:val="00C41D55"/>
    <w:rsid w:val="00C41F4B"/>
    <w:rsid w:val="00C424AF"/>
    <w:rsid w:val="00C42561"/>
    <w:rsid w:val="00C4264D"/>
    <w:rsid w:val="00C42A30"/>
    <w:rsid w:val="00C42B85"/>
    <w:rsid w:val="00C43279"/>
    <w:rsid w:val="00C435FF"/>
    <w:rsid w:val="00C43953"/>
    <w:rsid w:val="00C43B90"/>
    <w:rsid w:val="00C4467B"/>
    <w:rsid w:val="00C44821"/>
    <w:rsid w:val="00C4487B"/>
    <w:rsid w:val="00C45051"/>
    <w:rsid w:val="00C45144"/>
    <w:rsid w:val="00C454B9"/>
    <w:rsid w:val="00C45D09"/>
    <w:rsid w:val="00C45D81"/>
    <w:rsid w:val="00C45F34"/>
    <w:rsid w:val="00C46123"/>
    <w:rsid w:val="00C46EC4"/>
    <w:rsid w:val="00C47763"/>
    <w:rsid w:val="00C5000C"/>
    <w:rsid w:val="00C500A2"/>
    <w:rsid w:val="00C508AB"/>
    <w:rsid w:val="00C50A8E"/>
    <w:rsid w:val="00C50DCE"/>
    <w:rsid w:val="00C50DF1"/>
    <w:rsid w:val="00C5101C"/>
    <w:rsid w:val="00C5119E"/>
    <w:rsid w:val="00C512EC"/>
    <w:rsid w:val="00C51408"/>
    <w:rsid w:val="00C51563"/>
    <w:rsid w:val="00C51599"/>
    <w:rsid w:val="00C526F1"/>
    <w:rsid w:val="00C52D24"/>
    <w:rsid w:val="00C534FD"/>
    <w:rsid w:val="00C53763"/>
    <w:rsid w:val="00C53E43"/>
    <w:rsid w:val="00C53E82"/>
    <w:rsid w:val="00C54055"/>
    <w:rsid w:val="00C5459B"/>
    <w:rsid w:val="00C54E69"/>
    <w:rsid w:val="00C54ED5"/>
    <w:rsid w:val="00C55356"/>
    <w:rsid w:val="00C55B80"/>
    <w:rsid w:val="00C55DCC"/>
    <w:rsid w:val="00C5610F"/>
    <w:rsid w:val="00C56123"/>
    <w:rsid w:val="00C567F4"/>
    <w:rsid w:val="00C56B99"/>
    <w:rsid w:val="00C56F16"/>
    <w:rsid w:val="00C5718E"/>
    <w:rsid w:val="00C57472"/>
    <w:rsid w:val="00C577FC"/>
    <w:rsid w:val="00C578FE"/>
    <w:rsid w:val="00C57A26"/>
    <w:rsid w:val="00C57D6E"/>
    <w:rsid w:val="00C57DC1"/>
    <w:rsid w:val="00C60164"/>
    <w:rsid w:val="00C60DA6"/>
    <w:rsid w:val="00C614AF"/>
    <w:rsid w:val="00C61DFB"/>
    <w:rsid w:val="00C6212D"/>
    <w:rsid w:val="00C62717"/>
    <w:rsid w:val="00C63A31"/>
    <w:rsid w:val="00C63CCB"/>
    <w:rsid w:val="00C6477C"/>
    <w:rsid w:val="00C6477D"/>
    <w:rsid w:val="00C64BB9"/>
    <w:rsid w:val="00C6529A"/>
    <w:rsid w:val="00C656B5"/>
    <w:rsid w:val="00C657A4"/>
    <w:rsid w:val="00C65D42"/>
    <w:rsid w:val="00C65E18"/>
    <w:rsid w:val="00C664E3"/>
    <w:rsid w:val="00C669CA"/>
    <w:rsid w:val="00C66B4C"/>
    <w:rsid w:val="00C66E11"/>
    <w:rsid w:val="00C670C1"/>
    <w:rsid w:val="00C678C6"/>
    <w:rsid w:val="00C67BBD"/>
    <w:rsid w:val="00C67E1D"/>
    <w:rsid w:val="00C700AD"/>
    <w:rsid w:val="00C702F4"/>
    <w:rsid w:val="00C70363"/>
    <w:rsid w:val="00C707BE"/>
    <w:rsid w:val="00C70954"/>
    <w:rsid w:val="00C709AC"/>
    <w:rsid w:val="00C70F0F"/>
    <w:rsid w:val="00C71775"/>
    <w:rsid w:val="00C71ACD"/>
    <w:rsid w:val="00C71C0C"/>
    <w:rsid w:val="00C71C97"/>
    <w:rsid w:val="00C71E35"/>
    <w:rsid w:val="00C721D5"/>
    <w:rsid w:val="00C72AB1"/>
    <w:rsid w:val="00C72B64"/>
    <w:rsid w:val="00C72E71"/>
    <w:rsid w:val="00C73420"/>
    <w:rsid w:val="00C73807"/>
    <w:rsid w:val="00C73896"/>
    <w:rsid w:val="00C739D2"/>
    <w:rsid w:val="00C73B00"/>
    <w:rsid w:val="00C73ECD"/>
    <w:rsid w:val="00C73FBC"/>
    <w:rsid w:val="00C740B1"/>
    <w:rsid w:val="00C74401"/>
    <w:rsid w:val="00C74987"/>
    <w:rsid w:val="00C74A73"/>
    <w:rsid w:val="00C74CB5"/>
    <w:rsid w:val="00C74D67"/>
    <w:rsid w:val="00C7525D"/>
    <w:rsid w:val="00C753F9"/>
    <w:rsid w:val="00C756BB"/>
    <w:rsid w:val="00C75C6D"/>
    <w:rsid w:val="00C76890"/>
    <w:rsid w:val="00C76AAF"/>
    <w:rsid w:val="00C76AC8"/>
    <w:rsid w:val="00C77257"/>
    <w:rsid w:val="00C77296"/>
    <w:rsid w:val="00C77D5E"/>
    <w:rsid w:val="00C77D68"/>
    <w:rsid w:val="00C77DEA"/>
    <w:rsid w:val="00C80028"/>
    <w:rsid w:val="00C80168"/>
    <w:rsid w:val="00C80544"/>
    <w:rsid w:val="00C80598"/>
    <w:rsid w:val="00C807FA"/>
    <w:rsid w:val="00C80835"/>
    <w:rsid w:val="00C8099B"/>
    <w:rsid w:val="00C809B7"/>
    <w:rsid w:val="00C80A5B"/>
    <w:rsid w:val="00C81433"/>
    <w:rsid w:val="00C81529"/>
    <w:rsid w:val="00C816E3"/>
    <w:rsid w:val="00C82379"/>
    <w:rsid w:val="00C827BF"/>
    <w:rsid w:val="00C82A01"/>
    <w:rsid w:val="00C831C9"/>
    <w:rsid w:val="00C83419"/>
    <w:rsid w:val="00C83493"/>
    <w:rsid w:val="00C8367F"/>
    <w:rsid w:val="00C83705"/>
    <w:rsid w:val="00C83F38"/>
    <w:rsid w:val="00C84171"/>
    <w:rsid w:val="00C848E8"/>
    <w:rsid w:val="00C851A2"/>
    <w:rsid w:val="00C85369"/>
    <w:rsid w:val="00C8545B"/>
    <w:rsid w:val="00C8586A"/>
    <w:rsid w:val="00C85DAC"/>
    <w:rsid w:val="00C860D9"/>
    <w:rsid w:val="00C8610D"/>
    <w:rsid w:val="00C86569"/>
    <w:rsid w:val="00C8679A"/>
    <w:rsid w:val="00C8725B"/>
    <w:rsid w:val="00C873F1"/>
    <w:rsid w:val="00C873F9"/>
    <w:rsid w:val="00C87474"/>
    <w:rsid w:val="00C875E6"/>
    <w:rsid w:val="00C87A8E"/>
    <w:rsid w:val="00C87E3E"/>
    <w:rsid w:val="00C87FFA"/>
    <w:rsid w:val="00C901EA"/>
    <w:rsid w:val="00C90362"/>
    <w:rsid w:val="00C90680"/>
    <w:rsid w:val="00C90BB7"/>
    <w:rsid w:val="00C90BCF"/>
    <w:rsid w:val="00C90E9C"/>
    <w:rsid w:val="00C90F94"/>
    <w:rsid w:val="00C91520"/>
    <w:rsid w:val="00C918D0"/>
    <w:rsid w:val="00C9194A"/>
    <w:rsid w:val="00C91C01"/>
    <w:rsid w:val="00C91C36"/>
    <w:rsid w:val="00C91C38"/>
    <w:rsid w:val="00C923E8"/>
    <w:rsid w:val="00C927FC"/>
    <w:rsid w:val="00C929C7"/>
    <w:rsid w:val="00C92A28"/>
    <w:rsid w:val="00C92A44"/>
    <w:rsid w:val="00C92F2A"/>
    <w:rsid w:val="00C92F88"/>
    <w:rsid w:val="00C93341"/>
    <w:rsid w:val="00C93348"/>
    <w:rsid w:val="00C93827"/>
    <w:rsid w:val="00C93D79"/>
    <w:rsid w:val="00C9422C"/>
    <w:rsid w:val="00C94368"/>
    <w:rsid w:val="00C946CB"/>
    <w:rsid w:val="00C94940"/>
    <w:rsid w:val="00C94990"/>
    <w:rsid w:val="00C94D88"/>
    <w:rsid w:val="00C950F3"/>
    <w:rsid w:val="00C9518B"/>
    <w:rsid w:val="00C953F0"/>
    <w:rsid w:val="00C95472"/>
    <w:rsid w:val="00C9591C"/>
    <w:rsid w:val="00C95A1D"/>
    <w:rsid w:val="00C95D53"/>
    <w:rsid w:val="00C96098"/>
    <w:rsid w:val="00C961B5"/>
    <w:rsid w:val="00C968D9"/>
    <w:rsid w:val="00C975C3"/>
    <w:rsid w:val="00C976B8"/>
    <w:rsid w:val="00C97961"/>
    <w:rsid w:val="00C979D3"/>
    <w:rsid w:val="00C97C8D"/>
    <w:rsid w:val="00CA0068"/>
    <w:rsid w:val="00CA0855"/>
    <w:rsid w:val="00CA102C"/>
    <w:rsid w:val="00CA1216"/>
    <w:rsid w:val="00CA1783"/>
    <w:rsid w:val="00CA1BDB"/>
    <w:rsid w:val="00CA240B"/>
    <w:rsid w:val="00CA24E4"/>
    <w:rsid w:val="00CA25BE"/>
    <w:rsid w:val="00CA26F3"/>
    <w:rsid w:val="00CA29CD"/>
    <w:rsid w:val="00CA2A60"/>
    <w:rsid w:val="00CA2E46"/>
    <w:rsid w:val="00CA2FFA"/>
    <w:rsid w:val="00CA30F3"/>
    <w:rsid w:val="00CA315F"/>
    <w:rsid w:val="00CA3B0D"/>
    <w:rsid w:val="00CA4016"/>
    <w:rsid w:val="00CA4A8E"/>
    <w:rsid w:val="00CA4BF6"/>
    <w:rsid w:val="00CA4C87"/>
    <w:rsid w:val="00CA5055"/>
    <w:rsid w:val="00CA54D4"/>
    <w:rsid w:val="00CA56A1"/>
    <w:rsid w:val="00CA56D1"/>
    <w:rsid w:val="00CA5726"/>
    <w:rsid w:val="00CA58EF"/>
    <w:rsid w:val="00CA6327"/>
    <w:rsid w:val="00CA69AC"/>
    <w:rsid w:val="00CA6AAE"/>
    <w:rsid w:val="00CA6D3A"/>
    <w:rsid w:val="00CA6FAB"/>
    <w:rsid w:val="00CA70B7"/>
    <w:rsid w:val="00CA7366"/>
    <w:rsid w:val="00CA75DD"/>
    <w:rsid w:val="00CA7753"/>
    <w:rsid w:val="00CA78AA"/>
    <w:rsid w:val="00CB01A0"/>
    <w:rsid w:val="00CB0515"/>
    <w:rsid w:val="00CB0EA7"/>
    <w:rsid w:val="00CB121D"/>
    <w:rsid w:val="00CB17B7"/>
    <w:rsid w:val="00CB18DD"/>
    <w:rsid w:val="00CB2397"/>
    <w:rsid w:val="00CB24A7"/>
    <w:rsid w:val="00CB259C"/>
    <w:rsid w:val="00CB25A1"/>
    <w:rsid w:val="00CB2663"/>
    <w:rsid w:val="00CB2C95"/>
    <w:rsid w:val="00CB2D5B"/>
    <w:rsid w:val="00CB3187"/>
    <w:rsid w:val="00CB318D"/>
    <w:rsid w:val="00CB34E7"/>
    <w:rsid w:val="00CB3BEC"/>
    <w:rsid w:val="00CB420E"/>
    <w:rsid w:val="00CB4857"/>
    <w:rsid w:val="00CB49F9"/>
    <w:rsid w:val="00CB52A0"/>
    <w:rsid w:val="00CB59B7"/>
    <w:rsid w:val="00CB59C2"/>
    <w:rsid w:val="00CB5BE5"/>
    <w:rsid w:val="00CB5E24"/>
    <w:rsid w:val="00CB6230"/>
    <w:rsid w:val="00CB6374"/>
    <w:rsid w:val="00CB65DD"/>
    <w:rsid w:val="00CB65F2"/>
    <w:rsid w:val="00CB6AB8"/>
    <w:rsid w:val="00CB6AFE"/>
    <w:rsid w:val="00CB6F7B"/>
    <w:rsid w:val="00CB70B4"/>
    <w:rsid w:val="00CB7157"/>
    <w:rsid w:val="00CB722B"/>
    <w:rsid w:val="00CB737B"/>
    <w:rsid w:val="00CB73EE"/>
    <w:rsid w:val="00CB7825"/>
    <w:rsid w:val="00CB7A9A"/>
    <w:rsid w:val="00CC0694"/>
    <w:rsid w:val="00CC06AE"/>
    <w:rsid w:val="00CC09A6"/>
    <w:rsid w:val="00CC0FD7"/>
    <w:rsid w:val="00CC10B6"/>
    <w:rsid w:val="00CC14B9"/>
    <w:rsid w:val="00CC1827"/>
    <w:rsid w:val="00CC19A1"/>
    <w:rsid w:val="00CC1B5A"/>
    <w:rsid w:val="00CC25DE"/>
    <w:rsid w:val="00CC2BBC"/>
    <w:rsid w:val="00CC2BC0"/>
    <w:rsid w:val="00CC2D6A"/>
    <w:rsid w:val="00CC2E20"/>
    <w:rsid w:val="00CC3157"/>
    <w:rsid w:val="00CC325F"/>
    <w:rsid w:val="00CC3432"/>
    <w:rsid w:val="00CC3580"/>
    <w:rsid w:val="00CC3976"/>
    <w:rsid w:val="00CC3CD9"/>
    <w:rsid w:val="00CC3F39"/>
    <w:rsid w:val="00CC4247"/>
    <w:rsid w:val="00CC42D9"/>
    <w:rsid w:val="00CC462B"/>
    <w:rsid w:val="00CC4648"/>
    <w:rsid w:val="00CC4822"/>
    <w:rsid w:val="00CC494E"/>
    <w:rsid w:val="00CC4CFB"/>
    <w:rsid w:val="00CC4D14"/>
    <w:rsid w:val="00CC4D3D"/>
    <w:rsid w:val="00CC50A1"/>
    <w:rsid w:val="00CC544A"/>
    <w:rsid w:val="00CC572F"/>
    <w:rsid w:val="00CC5C51"/>
    <w:rsid w:val="00CC5D48"/>
    <w:rsid w:val="00CC5FC3"/>
    <w:rsid w:val="00CC6256"/>
    <w:rsid w:val="00CC6876"/>
    <w:rsid w:val="00CC69AF"/>
    <w:rsid w:val="00CC6A14"/>
    <w:rsid w:val="00CC6F5F"/>
    <w:rsid w:val="00CC7448"/>
    <w:rsid w:val="00CC7834"/>
    <w:rsid w:val="00CC78E2"/>
    <w:rsid w:val="00CC7E09"/>
    <w:rsid w:val="00CC7F98"/>
    <w:rsid w:val="00CD07F8"/>
    <w:rsid w:val="00CD08BC"/>
    <w:rsid w:val="00CD10DC"/>
    <w:rsid w:val="00CD12F4"/>
    <w:rsid w:val="00CD1867"/>
    <w:rsid w:val="00CD18C2"/>
    <w:rsid w:val="00CD1C02"/>
    <w:rsid w:val="00CD1D7B"/>
    <w:rsid w:val="00CD2145"/>
    <w:rsid w:val="00CD21BA"/>
    <w:rsid w:val="00CD22A4"/>
    <w:rsid w:val="00CD262C"/>
    <w:rsid w:val="00CD2A4C"/>
    <w:rsid w:val="00CD2D7A"/>
    <w:rsid w:val="00CD2E8C"/>
    <w:rsid w:val="00CD3503"/>
    <w:rsid w:val="00CD383E"/>
    <w:rsid w:val="00CD3894"/>
    <w:rsid w:val="00CD3B29"/>
    <w:rsid w:val="00CD3BEC"/>
    <w:rsid w:val="00CD44C1"/>
    <w:rsid w:val="00CD47C0"/>
    <w:rsid w:val="00CD4924"/>
    <w:rsid w:val="00CD4A56"/>
    <w:rsid w:val="00CD4ADC"/>
    <w:rsid w:val="00CD4F8E"/>
    <w:rsid w:val="00CD5256"/>
    <w:rsid w:val="00CD52F6"/>
    <w:rsid w:val="00CD5BCB"/>
    <w:rsid w:val="00CD5BDA"/>
    <w:rsid w:val="00CD5D90"/>
    <w:rsid w:val="00CD6960"/>
    <w:rsid w:val="00CD6DA6"/>
    <w:rsid w:val="00CD6F00"/>
    <w:rsid w:val="00CD7192"/>
    <w:rsid w:val="00CD7496"/>
    <w:rsid w:val="00CD7546"/>
    <w:rsid w:val="00CD755A"/>
    <w:rsid w:val="00CD76BC"/>
    <w:rsid w:val="00CD770E"/>
    <w:rsid w:val="00CD7864"/>
    <w:rsid w:val="00CD7B7C"/>
    <w:rsid w:val="00CD7D88"/>
    <w:rsid w:val="00CD7FF4"/>
    <w:rsid w:val="00CE07AB"/>
    <w:rsid w:val="00CE07F0"/>
    <w:rsid w:val="00CE0EBE"/>
    <w:rsid w:val="00CE0ECF"/>
    <w:rsid w:val="00CE1122"/>
    <w:rsid w:val="00CE2344"/>
    <w:rsid w:val="00CE275F"/>
    <w:rsid w:val="00CE27D7"/>
    <w:rsid w:val="00CE290E"/>
    <w:rsid w:val="00CE2AAB"/>
    <w:rsid w:val="00CE320B"/>
    <w:rsid w:val="00CE35F1"/>
    <w:rsid w:val="00CE3B78"/>
    <w:rsid w:val="00CE3DEB"/>
    <w:rsid w:val="00CE3E1C"/>
    <w:rsid w:val="00CE3E30"/>
    <w:rsid w:val="00CE453A"/>
    <w:rsid w:val="00CE4A29"/>
    <w:rsid w:val="00CE4AA9"/>
    <w:rsid w:val="00CE4BF8"/>
    <w:rsid w:val="00CE4DC2"/>
    <w:rsid w:val="00CE5B71"/>
    <w:rsid w:val="00CE617C"/>
    <w:rsid w:val="00CE6189"/>
    <w:rsid w:val="00CE61B7"/>
    <w:rsid w:val="00CE63FC"/>
    <w:rsid w:val="00CE6CF6"/>
    <w:rsid w:val="00CE6D88"/>
    <w:rsid w:val="00CE6E3E"/>
    <w:rsid w:val="00CE7229"/>
    <w:rsid w:val="00CE7749"/>
    <w:rsid w:val="00CE7865"/>
    <w:rsid w:val="00CE7960"/>
    <w:rsid w:val="00CE7AE3"/>
    <w:rsid w:val="00CE7B50"/>
    <w:rsid w:val="00CE7E7E"/>
    <w:rsid w:val="00CF0593"/>
    <w:rsid w:val="00CF138D"/>
    <w:rsid w:val="00CF13DA"/>
    <w:rsid w:val="00CF13F9"/>
    <w:rsid w:val="00CF14AC"/>
    <w:rsid w:val="00CF1511"/>
    <w:rsid w:val="00CF162A"/>
    <w:rsid w:val="00CF1AC3"/>
    <w:rsid w:val="00CF1D95"/>
    <w:rsid w:val="00CF21DD"/>
    <w:rsid w:val="00CF220C"/>
    <w:rsid w:val="00CF2312"/>
    <w:rsid w:val="00CF2488"/>
    <w:rsid w:val="00CF25A1"/>
    <w:rsid w:val="00CF292D"/>
    <w:rsid w:val="00CF2A74"/>
    <w:rsid w:val="00CF2BE3"/>
    <w:rsid w:val="00CF321D"/>
    <w:rsid w:val="00CF3B4F"/>
    <w:rsid w:val="00CF3C3C"/>
    <w:rsid w:val="00CF3C55"/>
    <w:rsid w:val="00CF4083"/>
    <w:rsid w:val="00CF4265"/>
    <w:rsid w:val="00CF438D"/>
    <w:rsid w:val="00CF4AF7"/>
    <w:rsid w:val="00CF4C7E"/>
    <w:rsid w:val="00CF4D9D"/>
    <w:rsid w:val="00CF5612"/>
    <w:rsid w:val="00CF594B"/>
    <w:rsid w:val="00CF5FD6"/>
    <w:rsid w:val="00CF6661"/>
    <w:rsid w:val="00CF66A2"/>
    <w:rsid w:val="00CF6808"/>
    <w:rsid w:val="00CF6A68"/>
    <w:rsid w:val="00CF6F77"/>
    <w:rsid w:val="00CF7C4E"/>
    <w:rsid w:val="00CF7DAB"/>
    <w:rsid w:val="00CF7E38"/>
    <w:rsid w:val="00D00041"/>
    <w:rsid w:val="00D0045D"/>
    <w:rsid w:val="00D008AE"/>
    <w:rsid w:val="00D00F6A"/>
    <w:rsid w:val="00D016A4"/>
    <w:rsid w:val="00D01754"/>
    <w:rsid w:val="00D01F8F"/>
    <w:rsid w:val="00D01FFA"/>
    <w:rsid w:val="00D02238"/>
    <w:rsid w:val="00D02625"/>
    <w:rsid w:val="00D028EE"/>
    <w:rsid w:val="00D02C82"/>
    <w:rsid w:val="00D032F2"/>
    <w:rsid w:val="00D03429"/>
    <w:rsid w:val="00D0369F"/>
    <w:rsid w:val="00D03751"/>
    <w:rsid w:val="00D0375A"/>
    <w:rsid w:val="00D037D4"/>
    <w:rsid w:val="00D03FEC"/>
    <w:rsid w:val="00D045EF"/>
    <w:rsid w:val="00D047A1"/>
    <w:rsid w:val="00D04887"/>
    <w:rsid w:val="00D04A43"/>
    <w:rsid w:val="00D05053"/>
    <w:rsid w:val="00D0561D"/>
    <w:rsid w:val="00D0570F"/>
    <w:rsid w:val="00D05958"/>
    <w:rsid w:val="00D059F7"/>
    <w:rsid w:val="00D05B7E"/>
    <w:rsid w:val="00D05D23"/>
    <w:rsid w:val="00D05E9F"/>
    <w:rsid w:val="00D061E4"/>
    <w:rsid w:val="00D06203"/>
    <w:rsid w:val="00D06703"/>
    <w:rsid w:val="00D06C64"/>
    <w:rsid w:val="00D076A7"/>
    <w:rsid w:val="00D07768"/>
    <w:rsid w:val="00D07DC2"/>
    <w:rsid w:val="00D100DB"/>
    <w:rsid w:val="00D10109"/>
    <w:rsid w:val="00D10140"/>
    <w:rsid w:val="00D101D7"/>
    <w:rsid w:val="00D1084C"/>
    <w:rsid w:val="00D1169F"/>
    <w:rsid w:val="00D11903"/>
    <w:rsid w:val="00D11904"/>
    <w:rsid w:val="00D11A39"/>
    <w:rsid w:val="00D11C1E"/>
    <w:rsid w:val="00D11EC0"/>
    <w:rsid w:val="00D11FF6"/>
    <w:rsid w:val="00D122FF"/>
    <w:rsid w:val="00D1248C"/>
    <w:rsid w:val="00D12AEB"/>
    <w:rsid w:val="00D12FAE"/>
    <w:rsid w:val="00D131B9"/>
    <w:rsid w:val="00D136A1"/>
    <w:rsid w:val="00D13A3E"/>
    <w:rsid w:val="00D141F3"/>
    <w:rsid w:val="00D14427"/>
    <w:rsid w:val="00D145D7"/>
    <w:rsid w:val="00D148BE"/>
    <w:rsid w:val="00D14A50"/>
    <w:rsid w:val="00D14CF9"/>
    <w:rsid w:val="00D15067"/>
    <w:rsid w:val="00D15169"/>
    <w:rsid w:val="00D1572E"/>
    <w:rsid w:val="00D15A73"/>
    <w:rsid w:val="00D15C79"/>
    <w:rsid w:val="00D1600E"/>
    <w:rsid w:val="00D161FD"/>
    <w:rsid w:val="00D163CB"/>
    <w:rsid w:val="00D164C8"/>
    <w:rsid w:val="00D16ED8"/>
    <w:rsid w:val="00D170C0"/>
    <w:rsid w:val="00D1714C"/>
    <w:rsid w:val="00D172D5"/>
    <w:rsid w:val="00D1733F"/>
    <w:rsid w:val="00D174D6"/>
    <w:rsid w:val="00D174E4"/>
    <w:rsid w:val="00D17BE9"/>
    <w:rsid w:val="00D2002A"/>
    <w:rsid w:val="00D201D2"/>
    <w:rsid w:val="00D20831"/>
    <w:rsid w:val="00D208A7"/>
    <w:rsid w:val="00D20F83"/>
    <w:rsid w:val="00D20F8E"/>
    <w:rsid w:val="00D2144E"/>
    <w:rsid w:val="00D214A2"/>
    <w:rsid w:val="00D215D5"/>
    <w:rsid w:val="00D21B94"/>
    <w:rsid w:val="00D220A5"/>
    <w:rsid w:val="00D22217"/>
    <w:rsid w:val="00D22390"/>
    <w:rsid w:val="00D22872"/>
    <w:rsid w:val="00D22D7E"/>
    <w:rsid w:val="00D22F70"/>
    <w:rsid w:val="00D231B9"/>
    <w:rsid w:val="00D2346B"/>
    <w:rsid w:val="00D237CC"/>
    <w:rsid w:val="00D23A44"/>
    <w:rsid w:val="00D23C08"/>
    <w:rsid w:val="00D23DBC"/>
    <w:rsid w:val="00D241D4"/>
    <w:rsid w:val="00D2487E"/>
    <w:rsid w:val="00D24ED3"/>
    <w:rsid w:val="00D25320"/>
    <w:rsid w:val="00D2537B"/>
    <w:rsid w:val="00D25442"/>
    <w:rsid w:val="00D25540"/>
    <w:rsid w:val="00D25F11"/>
    <w:rsid w:val="00D2621E"/>
    <w:rsid w:val="00D262E0"/>
    <w:rsid w:val="00D26361"/>
    <w:rsid w:val="00D26424"/>
    <w:rsid w:val="00D26555"/>
    <w:rsid w:val="00D265D6"/>
    <w:rsid w:val="00D26725"/>
    <w:rsid w:val="00D26FE2"/>
    <w:rsid w:val="00D2730B"/>
    <w:rsid w:val="00D2730D"/>
    <w:rsid w:val="00D27425"/>
    <w:rsid w:val="00D2750A"/>
    <w:rsid w:val="00D276C7"/>
    <w:rsid w:val="00D276E7"/>
    <w:rsid w:val="00D27734"/>
    <w:rsid w:val="00D2774F"/>
    <w:rsid w:val="00D27831"/>
    <w:rsid w:val="00D27BF0"/>
    <w:rsid w:val="00D27C07"/>
    <w:rsid w:val="00D27CAB"/>
    <w:rsid w:val="00D27EBF"/>
    <w:rsid w:val="00D27ED9"/>
    <w:rsid w:val="00D27FD3"/>
    <w:rsid w:val="00D30964"/>
    <w:rsid w:val="00D30B9A"/>
    <w:rsid w:val="00D31127"/>
    <w:rsid w:val="00D31A95"/>
    <w:rsid w:val="00D31AF0"/>
    <w:rsid w:val="00D31AFE"/>
    <w:rsid w:val="00D32077"/>
    <w:rsid w:val="00D320EE"/>
    <w:rsid w:val="00D3223A"/>
    <w:rsid w:val="00D322EE"/>
    <w:rsid w:val="00D3239F"/>
    <w:rsid w:val="00D3277F"/>
    <w:rsid w:val="00D32F7F"/>
    <w:rsid w:val="00D3305F"/>
    <w:rsid w:val="00D331AB"/>
    <w:rsid w:val="00D332B4"/>
    <w:rsid w:val="00D334BB"/>
    <w:rsid w:val="00D3372E"/>
    <w:rsid w:val="00D33801"/>
    <w:rsid w:val="00D340D2"/>
    <w:rsid w:val="00D34210"/>
    <w:rsid w:val="00D3453A"/>
    <w:rsid w:val="00D34754"/>
    <w:rsid w:val="00D347D0"/>
    <w:rsid w:val="00D354AE"/>
    <w:rsid w:val="00D358AC"/>
    <w:rsid w:val="00D35F03"/>
    <w:rsid w:val="00D362E2"/>
    <w:rsid w:val="00D366EE"/>
    <w:rsid w:val="00D36F06"/>
    <w:rsid w:val="00D3701A"/>
    <w:rsid w:val="00D37221"/>
    <w:rsid w:val="00D37EC4"/>
    <w:rsid w:val="00D40483"/>
    <w:rsid w:val="00D408E6"/>
    <w:rsid w:val="00D40BEC"/>
    <w:rsid w:val="00D4127C"/>
    <w:rsid w:val="00D418C1"/>
    <w:rsid w:val="00D418C7"/>
    <w:rsid w:val="00D41A95"/>
    <w:rsid w:val="00D41B06"/>
    <w:rsid w:val="00D41EA6"/>
    <w:rsid w:val="00D42061"/>
    <w:rsid w:val="00D420FF"/>
    <w:rsid w:val="00D421F1"/>
    <w:rsid w:val="00D4224D"/>
    <w:rsid w:val="00D4234C"/>
    <w:rsid w:val="00D428AE"/>
    <w:rsid w:val="00D42B26"/>
    <w:rsid w:val="00D433C6"/>
    <w:rsid w:val="00D434AE"/>
    <w:rsid w:val="00D434D6"/>
    <w:rsid w:val="00D4351A"/>
    <w:rsid w:val="00D43808"/>
    <w:rsid w:val="00D43A58"/>
    <w:rsid w:val="00D43A88"/>
    <w:rsid w:val="00D43DC9"/>
    <w:rsid w:val="00D43DCA"/>
    <w:rsid w:val="00D44005"/>
    <w:rsid w:val="00D448BC"/>
    <w:rsid w:val="00D44979"/>
    <w:rsid w:val="00D44C81"/>
    <w:rsid w:val="00D451F5"/>
    <w:rsid w:val="00D45329"/>
    <w:rsid w:val="00D45654"/>
    <w:rsid w:val="00D45748"/>
    <w:rsid w:val="00D4592F"/>
    <w:rsid w:val="00D45A4C"/>
    <w:rsid w:val="00D45DB6"/>
    <w:rsid w:val="00D46403"/>
    <w:rsid w:val="00D46482"/>
    <w:rsid w:val="00D470C9"/>
    <w:rsid w:val="00D47274"/>
    <w:rsid w:val="00D474AC"/>
    <w:rsid w:val="00D5023D"/>
    <w:rsid w:val="00D50340"/>
    <w:rsid w:val="00D503E6"/>
    <w:rsid w:val="00D5047F"/>
    <w:rsid w:val="00D505AB"/>
    <w:rsid w:val="00D510AB"/>
    <w:rsid w:val="00D51865"/>
    <w:rsid w:val="00D51874"/>
    <w:rsid w:val="00D51A39"/>
    <w:rsid w:val="00D51B64"/>
    <w:rsid w:val="00D51C9B"/>
    <w:rsid w:val="00D51D7F"/>
    <w:rsid w:val="00D52105"/>
    <w:rsid w:val="00D5217E"/>
    <w:rsid w:val="00D52326"/>
    <w:rsid w:val="00D5238E"/>
    <w:rsid w:val="00D526BF"/>
    <w:rsid w:val="00D527E0"/>
    <w:rsid w:val="00D52B60"/>
    <w:rsid w:val="00D5306D"/>
    <w:rsid w:val="00D53317"/>
    <w:rsid w:val="00D535FA"/>
    <w:rsid w:val="00D53637"/>
    <w:rsid w:val="00D53A77"/>
    <w:rsid w:val="00D53C41"/>
    <w:rsid w:val="00D53DA2"/>
    <w:rsid w:val="00D53E55"/>
    <w:rsid w:val="00D5435C"/>
    <w:rsid w:val="00D546E0"/>
    <w:rsid w:val="00D54F72"/>
    <w:rsid w:val="00D551DB"/>
    <w:rsid w:val="00D55738"/>
    <w:rsid w:val="00D55868"/>
    <w:rsid w:val="00D55929"/>
    <w:rsid w:val="00D55BD2"/>
    <w:rsid w:val="00D5629B"/>
    <w:rsid w:val="00D56BD7"/>
    <w:rsid w:val="00D5712E"/>
    <w:rsid w:val="00D573FC"/>
    <w:rsid w:val="00D5773F"/>
    <w:rsid w:val="00D577CB"/>
    <w:rsid w:val="00D579B3"/>
    <w:rsid w:val="00D57E39"/>
    <w:rsid w:val="00D602E6"/>
    <w:rsid w:val="00D606D9"/>
    <w:rsid w:val="00D60876"/>
    <w:rsid w:val="00D60F30"/>
    <w:rsid w:val="00D614FC"/>
    <w:rsid w:val="00D61F03"/>
    <w:rsid w:val="00D61FF6"/>
    <w:rsid w:val="00D63276"/>
    <w:rsid w:val="00D632C2"/>
    <w:rsid w:val="00D63410"/>
    <w:rsid w:val="00D634A1"/>
    <w:rsid w:val="00D63DBE"/>
    <w:rsid w:val="00D63F22"/>
    <w:rsid w:val="00D63FE6"/>
    <w:rsid w:val="00D6432C"/>
    <w:rsid w:val="00D64412"/>
    <w:rsid w:val="00D6490D"/>
    <w:rsid w:val="00D6506B"/>
    <w:rsid w:val="00D6549D"/>
    <w:rsid w:val="00D6573F"/>
    <w:rsid w:val="00D6577C"/>
    <w:rsid w:val="00D65D63"/>
    <w:rsid w:val="00D65FA5"/>
    <w:rsid w:val="00D66125"/>
    <w:rsid w:val="00D66675"/>
    <w:rsid w:val="00D6681E"/>
    <w:rsid w:val="00D6697A"/>
    <w:rsid w:val="00D66D02"/>
    <w:rsid w:val="00D67495"/>
    <w:rsid w:val="00D676A4"/>
    <w:rsid w:val="00D704D5"/>
    <w:rsid w:val="00D704E7"/>
    <w:rsid w:val="00D70697"/>
    <w:rsid w:val="00D707AA"/>
    <w:rsid w:val="00D70A23"/>
    <w:rsid w:val="00D70AE8"/>
    <w:rsid w:val="00D70DA3"/>
    <w:rsid w:val="00D7108A"/>
    <w:rsid w:val="00D714CE"/>
    <w:rsid w:val="00D71990"/>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BBB"/>
    <w:rsid w:val="00D76E58"/>
    <w:rsid w:val="00D76E7F"/>
    <w:rsid w:val="00D77238"/>
    <w:rsid w:val="00D777F5"/>
    <w:rsid w:val="00D77B93"/>
    <w:rsid w:val="00D77D31"/>
    <w:rsid w:val="00D77FE6"/>
    <w:rsid w:val="00D80101"/>
    <w:rsid w:val="00D801EA"/>
    <w:rsid w:val="00D803E4"/>
    <w:rsid w:val="00D80A76"/>
    <w:rsid w:val="00D80FAE"/>
    <w:rsid w:val="00D8149E"/>
    <w:rsid w:val="00D81608"/>
    <w:rsid w:val="00D81A3B"/>
    <w:rsid w:val="00D81A6C"/>
    <w:rsid w:val="00D81B21"/>
    <w:rsid w:val="00D81B89"/>
    <w:rsid w:val="00D82024"/>
    <w:rsid w:val="00D822A9"/>
    <w:rsid w:val="00D8267B"/>
    <w:rsid w:val="00D82917"/>
    <w:rsid w:val="00D829DF"/>
    <w:rsid w:val="00D82EBE"/>
    <w:rsid w:val="00D834B0"/>
    <w:rsid w:val="00D83833"/>
    <w:rsid w:val="00D8387F"/>
    <w:rsid w:val="00D8392E"/>
    <w:rsid w:val="00D83CF0"/>
    <w:rsid w:val="00D83DF9"/>
    <w:rsid w:val="00D83F40"/>
    <w:rsid w:val="00D83F90"/>
    <w:rsid w:val="00D83FDB"/>
    <w:rsid w:val="00D840C2"/>
    <w:rsid w:val="00D84217"/>
    <w:rsid w:val="00D84515"/>
    <w:rsid w:val="00D84579"/>
    <w:rsid w:val="00D84AEE"/>
    <w:rsid w:val="00D84D56"/>
    <w:rsid w:val="00D84F07"/>
    <w:rsid w:val="00D857AC"/>
    <w:rsid w:val="00D85858"/>
    <w:rsid w:val="00D85BD3"/>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810"/>
    <w:rsid w:val="00D8782A"/>
    <w:rsid w:val="00D879EF"/>
    <w:rsid w:val="00D87A12"/>
    <w:rsid w:val="00D87AD6"/>
    <w:rsid w:val="00D87B0B"/>
    <w:rsid w:val="00D87D54"/>
    <w:rsid w:val="00D87EAB"/>
    <w:rsid w:val="00D907D9"/>
    <w:rsid w:val="00D90931"/>
    <w:rsid w:val="00D90A2B"/>
    <w:rsid w:val="00D90ECB"/>
    <w:rsid w:val="00D91464"/>
    <w:rsid w:val="00D91978"/>
    <w:rsid w:val="00D919D1"/>
    <w:rsid w:val="00D92173"/>
    <w:rsid w:val="00D922F4"/>
    <w:rsid w:val="00D92576"/>
    <w:rsid w:val="00D92912"/>
    <w:rsid w:val="00D92FA4"/>
    <w:rsid w:val="00D9338C"/>
    <w:rsid w:val="00D93679"/>
    <w:rsid w:val="00D9399C"/>
    <w:rsid w:val="00D948E1"/>
    <w:rsid w:val="00D950C0"/>
    <w:rsid w:val="00D95203"/>
    <w:rsid w:val="00D957CD"/>
    <w:rsid w:val="00D958C4"/>
    <w:rsid w:val="00D959D5"/>
    <w:rsid w:val="00D95B74"/>
    <w:rsid w:val="00D95B92"/>
    <w:rsid w:val="00D95E9A"/>
    <w:rsid w:val="00D95F04"/>
    <w:rsid w:val="00D95FF3"/>
    <w:rsid w:val="00D96270"/>
    <w:rsid w:val="00D966D1"/>
    <w:rsid w:val="00D96837"/>
    <w:rsid w:val="00D96DC9"/>
    <w:rsid w:val="00D96F37"/>
    <w:rsid w:val="00D97229"/>
    <w:rsid w:val="00D97361"/>
    <w:rsid w:val="00D9790A"/>
    <w:rsid w:val="00D9793C"/>
    <w:rsid w:val="00D97BBA"/>
    <w:rsid w:val="00D97EB0"/>
    <w:rsid w:val="00DA003C"/>
    <w:rsid w:val="00DA02FB"/>
    <w:rsid w:val="00DA0306"/>
    <w:rsid w:val="00DA0311"/>
    <w:rsid w:val="00DA0D95"/>
    <w:rsid w:val="00DA132E"/>
    <w:rsid w:val="00DA139C"/>
    <w:rsid w:val="00DA1583"/>
    <w:rsid w:val="00DA1704"/>
    <w:rsid w:val="00DA17A5"/>
    <w:rsid w:val="00DA1954"/>
    <w:rsid w:val="00DA1A3A"/>
    <w:rsid w:val="00DA1C27"/>
    <w:rsid w:val="00DA1E49"/>
    <w:rsid w:val="00DA23DD"/>
    <w:rsid w:val="00DA2A7B"/>
    <w:rsid w:val="00DA2C0C"/>
    <w:rsid w:val="00DA2F56"/>
    <w:rsid w:val="00DA2FF1"/>
    <w:rsid w:val="00DA3BFC"/>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B33"/>
    <w:rsid w:val="00DA6B74"/>
    <w:rsid w:val="00DA6C03"/>
    <w:rsid w:val="00DA6D7B"/>
    <w:rsid w:val="00DA6EB6"/>
    <w:rsid w:val="00DA7418"/>
    <w:rsid w:val="00DA78A5"/>
    <w:rsid w:val="00DB002D"/>
    <w:rsid w:val="00DB00DC"/>
    <w:rsid w:val="00DB014E"/>
    <w:rsid w:val="00DB06B3"/>
    <w:rsid w:val="00DB0905"/>
    <w:rsid w:val="00DB09EC"/>
    <w:rsid w:val="00DB12E3"/>
    <w:rsid w:val="00DB1919"/>
    <w:rsid w:val="00DB1CE1"/>
    <w:rsid w:val="00DB1DDE"/>
    <w:rsid w:val="00DB1E03"/>
    <w:rsid w:val="00DB214A"/>
    <w:rsid w:val="00DB22AD"/>
    <w:rsid w:val="00DB2900"/>
    <w:rsid w:val="00DB2E17"/>
    <w:rsid w:val="00DB30E7"/>
    <w:rsid w:val="00DB3190"/>
    <w:rsid w:val="00DB32E3"/>
    <w:rsid w:val="00DB3326"/>
    <w:rsid w:val="00DB3342"/>
    <w:rsid w:val="00DB40A9"/>
    <w:rsid w:val="00DB40E5"/>
    <w:rsid w:val="00DB4235"/>
    <w:rsid w:val="00DB429A"/>
    <w:rsid w:val="00DB475C"/>
    <w:rsid w:val="00DB4909"/>
    <w:rsid w:val="00DB4939"/>
    <w:rsid w:val="00DB4B09"/>
    <w:rsid w:val="00DB4D3A"/>
    <w:rsid w:val="00DB512E"/>
    <w:rsid w:val="00DB54C6"/>
    <w:rsid w:val="00DB5774"/>
    <w:rsid w:val="00DB59BC"/>
    <w:rsid w:val="00DB5C31"/>
    <w:rsid w:val="00DB5CF8"/>
    <w:rsid w:val="00DB6023"/>
    <w:rsid w:val="00DB6301"/>
    <w:rsid w:val="00DB65F4"/>
    <w:rsid w:val="00DB6A1A"/>
    <w:rsid w:val="00DB6BA7"/>
    <w:rsid w:val="00DB6EAF"/>
    <w:rsid w:val="00DB7369"/>
    <w:rsid w:val="00DB73D7"/>
    <w:rsid w:val="00DB78B6"/>
    <w:rsid w:val="00DB7A0C"/>
    <w:rsid w:val="00DB7DFE"/>
    <w:rsid w:val="00DC00C4"/>
    <w:rsid w:val="00DC0100"/>
    <w:rsid w:val="00DC0410"/>
    <w:rsid w:val="00DC058A"/>
    <w:rsid w:val="00DC0770"/>
    <w:rsid w:val="00DC08E8"/>
    <w:rsid w:val="00DC0B8A"/>
    <w:rsid w:val="00DC0BA9"/>
    <w:rsid w:val="00DC0F61"/>
    <w:rsid w:val="00DC1085"/>
    <w:rsid w:val="00DC191E"/>
    <w:rsid w:val="00DC1D7F"/>
    <w:rsid w:val="00DC249B"/>
    <w:rsid w:val="00DC2643"/>
    <w:rsid w:val="00DC28AC"/>
    <w:rsid w:val="00DC2921"/>
    <w:rsid w:val="00DC2A13"/>
    <w:rsid w:val="00DC2A46"/>
    <w:rsid w:val="00DC30C1"/>
    <w:rsid w:val="00DC3685"/>
    <w:rsid w:val="00DC3B52"/>
    <w:rsid w:val="00DC416C"/>
    <w:rsid w:val="00DC41CF"/>
    <w:rsid w:val="00DC448D"/>
    <w:rsid w:val="00DC4A28"/>
    <w:rsid w:val="00DC4B0A"/>
    <w:rsid w:val="00DC4B1F"/>
    <w:rsid w:val="00DC4C7E"/>
    <w:rsid w:val="00DC4EFA"/>
    <w:rsid w:val="00DC54B2"/>
    <w:rsid w:val="00DC5677"/>
    <w:rsid w:val="00DC5779"/>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3C"/>
    <w:rsid w:val="00DC70B8"/>
    <w:rsid w:val="00DC7299"/>
    <w:rsid w:val="00DC7336"/>
    <w:rsid w:val="00DC782E"/>
    <w:rsid w:val="00DC78F4"/>
    <w:rsid w:val="00DC7C38"/>
    <w:rsid w:val="00DD057D"/>
    <w:rsid w:val="00DD05F9"/>
    <w:rsid w:val="00DD0761"/>
    <w:rsid w:val="00DD1088"/>
    <w:rsid w:val="00DD142E"/>
    <w:rsid w:val="00DD14DB"/>
    <w:rsid w:val="00DD1DF7"/>
    <w:rsid w:val="00DD1E50"/>
    <w:rsid w:val="00DD1F9C"/>
    <w:rsid w:val="00DD20AE"/>
    <w:rsid w:val="00DD2125"/>
    <w:rsid w:val="00DD24BC"/>
    <w:rsid w:val="00DD24FC"/>
    <w:rsid w:val="00DD2B4D"/>
    <w:rsid w:val="00DD2F71"/>
    <w:rsid w:val="00DD3340"/>
    <w:rsid w:val="00DD3700"/>
    <w:rsid w:val="00DD38A8"/>
    <w:rsid w:val="00DD39BC"/>
    <w:rsid w:val="00DD3A1A"/>
    <w:rsid w:val="00DD3AAA"/>
    <w:rsid w:val="00DD3AD5"/>
    <w:rsid w:val="00DD3C0D"/>
    <w:rsid w:val="00DD4637"/>
    <w:rsid w:val="00DD4853"/>
    <w:rsid w:val="00DD4C05"/>
    <w:rsid w:val="00DD4C25"/>
    <w:rsid w:val="00DD5108"/>
    <w:rsid w:val="00DD5393"/>
    <w:rsid w:val="00DD554B"/>
    <w:rsid w:val="00DD560B"/>
    <w:rsid w:val="00DD5A7B"/>
    <w:rsid w:val="00DD5C1B"/>
    <w:rsid w:val="00DD5CAB"/>
    <w:rsid w:val="00DD610D"/>
    <w:rsid w:val="00DD6192"/>
    <w:rsid w:val="00DD62F1"/>
    <w:rsid w:val="00DD640D"/>
    <w:rsid w:val="00DD6D06"/>
    <w:rsid w:val="00DD756B"/>
    <w:rsid w:val="00DD7890"/>
    <w:rsid w:val="00DD79E7"/>
    <w:rsid w:val="00DD7A95"/>
    <w:rsid w:val="00DD7BD0"/>
    <w:rsid w:val="00DD7D46"/>
    <w:rsid w:val="00DD7EE8"/>
    <w:rsid w:val="00DE04C5"/>
    <w:rsid w:val="00DE0620"/>
    <w:rsid w:val="00DE0708"/>
    <w:rsid w:val="00DE08E0"/>
    <w:rsid w:val="00DE10A1"/>
    <w:rsid w:val="00DE12CA"/>
    <w:rsid w:val="00DE17BE"/>
    <w:rsid w:val="00DE19C5"/>
    <w:rsid w:val="00DE20D3"/>
    <w:rsid w:val="00DE2143"/>
    <w:rsid w:val="00DE22EE"/>
    <w:rsid w:val="00DE24A2"/>
    <w:rsid w:val="00DE29C0"/>
    <w:rsid w:val="00DE2A8C"/>
    <w:rsid w:val="00DE2CB8"/>
    <w:rsid w:val="00DE2E4F"/>
    <w:rsid w:val="00DE35F0"/>
    <w:rsid w:val="00DE3634"/>
    <w:rsid w:val="00DE3B89"/>
    <w:rsid w:val="00DE3C0E"/>
    <w:rsid w:val="00DE4593"/>
    <w:rsid w:val="00DE4635"/>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07"/>
    <w:rsid w:val="00DE77B8"/>
    <w:rsid w:val="00DE78D7"/>
    <w:rsid w:val="00DE7E1C"/>
    <w:rsid w:val="00DE7F7A"/>
    <w:rsid w:val="00DE7FA1"/>
    <w:rsid w:val="00DF021B"/>
    <w:rsid w:val="00DF02B9"/>
    <w:rsid w:val="00DF03EE"/>
    <w:rsid w:val="00DF069C"/>
    <w:rsid w:val="00DF0858"/>
    <w:rsid w:val="00DF090F"/>
    <w:rsid w:val="00DF108B"/>
    <w:rsid w:val="00DF1595"/>
    <w:rsid w:val="00DF1685"/>
    <w:rsid w:val="00DF1ED2"/>
    <w:rsid w:val="00DF1EE8"/>
    <w:rsid w:val="00DF2ADA"/>
    <w:rsid w:val="00DF3048"/>
    <w:rsid w:val="00DF3171"/>
    <w:rsid w:val="00DF34C9"/>
    <w:rsid w:val="00DF3A8A"/>
    <w:rsid w:val="00DF3B6D"/>
    <w:rsid w:val="00DF3BA3"/>
    <w:rsid w:val="00DF42D2"/>
    <w:rsid w:val="00DF446B"/>
    <w:rsid w:val="00DF456D"/>
    <w:rsid w:val="00DF46E3"/>
    <w:rsid w:val="00DF4989"/>
    <w:rsid w:val="00DF4AAF"/>
    <w:rsid w:val="00DF4C84"/>
    <w:rsid w:val="00DF4E65"/>
    <w:rsid w:val="00DF5687"/>
    <w:rsid w:val="00DF5C0C"/>
    <w:rsid w:val="00DF5E56"/>
    <w:rsid w:val="00DF62E9"/>
    <w:rsid w:val="00DF65B9"/>
    <w:rsid w:val="00DF65DC"/>
    <w:rsid w:val="00DF65FD"/>
    <w:rsid w:val="00DF7311"/>
    <w:rsid w:val="00DF7818"/>
    <w:rsid w:val="00DF7AEF"/>
    <w:rsid w:val="00DF7CED"/>
    <w:rsid w:val="00DF7F9E"/>
    <w:rsid w:val="00E00272"/>
    <w:rsid w:val="00E00307"/>
    <w:rsid w:val="00E006AE"/>
    <w:rsid w:val="00E00B9A"/>
    <w:rsid w:val="00E00CD0"/>
    <w:rsid w:val="00E011AE"/>
    <w:rsid w:val="00E01DF5"/>
    <w:rsid w:val="00E02381"/>
    <w:rsid w:val="00E024B3"/>
    <w:rsid w:val="00E02558"/>
    <w:rsid w:val="00E02B0F"/>
    <w:rsid w:val="00E02C4C"/>
    <w:rsid w:val="00E02C91"/>
    <w:rsid w:val="00E02EDB"/>
    <w:rsid w:val="00E02FAC"/>
    <w:rsid w:val="00E0335A"/>
    <w:rsid w:val="00E03396"/>
    <w:rsid w:val="00E03670"/>
    <w:rsid w:val="00E038C8"/>
    <w:rsid w:val="00E03978"/>
    <w:rsid w:val="00E03CA0"/>
    <w:rsid w:val="00E041A7"/>
    <w:rsid w:val="00E046DF"/>
    <w:rsid w:val="00E04778"/>
    <w:rsid w:val="00E04DDB"/>
    <w:rsid w:val="00E051E2"/>
    <w:rsid w:val="00E0544F"/>
    <w:rsid w:val="00E056D4"/>
    <w:rsid w:val="00E06120"/>
    <w:rsid w:val="00E0634A"/>
    <w:rsid w:val="00E069AD"/>
    <w:rsid w:val="00E06CF4"/>
    <w:rsid w:val="00E06D5C"/>
    <w:rsid w:val="00E06FFB"/>
    <w:rsid w:val="00E07017"/>
    <w:rsid w:val="00E0719E"/>
    <w:rsid w:val="00E07227"/>
    <w:rsid w:val="00E07544"/>
    <w:rsid w:val="00E079BB"/>
    <w:rsid w:val="00E07ABA"/>
    <w:rsid w:val="00E07CDC"/>
    <w:rsid w:val="00E104F3"/>
    <w:rsid w:val="00E10A5D"/>
    <w:rsid w:val="00E10CC2"/>
    <w:rsid w:val="00E10DE9"/>
    <w:rsid w:val="00E10EC3"/>
    <w:rsid w:val="00E112BB"/>
    <w:rsid w:val="00E1152D"/>
    <w:rsid w:val="00E115C4"/>
    <w:rsid w:val="00E11685"/>
    <w:rsid w:val="00E11AA4"/>
    <w:rsid w:val="00E11D9A"/>
    <w:rsid w:val="00E11F51"/>
    <w:rsid w:val="00E1201D"/>
    <w:rsid w:val="00E1212E"/>
    <w:rsid w:val="00E1286E"/>
    <w:rsid w:val="00E12A99"/>
    <w:rsid w:val="00E12CF2"/>
    <w:rsid w:val="00E12D49"/>
    <w:rsid w:val="00E13000"/>
    <w:rsid w:val="00E13278"/>
    <w:rsid w:val="00E14045"/>
    <w:rsid w:val="00E14A28"/>
    <w:rsid w:val="00E14B59"/>
    <w:rsid w:val="00E14BE9"/>
    <w:rsid w:val="00E14E10"/>
    <w:rsid w:val="00E156A1"/>
    <w:rsid w:val="00E160E3"/>
    <w:rsid w:val="00E16534"/>
    <w:rsid w:val="00E166CA"/>
    <w:rsid w:val="00E16E83"/>
    <w:rsid w:val="00E16F3B"/>
    <w:rsid w:val="00E1748B"/>
    <w:rsid w:val="00E1770B"/>
    <w:rsid w:val="00E17C68"/>
    <w:rsid w:val="00E17E24"/>
    <w:rsid w:val="00E202CF"/>
    <w:rsid w:val="00E20533"/>
    <w:rsid w:val="00E205E4"/>
    <w:rsid w:val="00E20BBB"/>
    <w:rsid w:val="00E20C70"/>
    <w:rsid w:val="00E20EA0"/>
    <w:rsid w:val="00E20ED9"/>
    <w:rsid w:val="00E21048"/>
    <w:rsid w:val="00E2179C"/>
    <w:rsid w:val="00E21A36"/>
    <w:rsid w:val="00E21A85"/>
    <w:rsid w:val="00E22369"/>
    <w:rsid w:val="00E226B7"/>
    <w:rsid w:val="00E226BE"/>
    <w:rsid w:val="00E22A47"/>
    <w:rsid w:val="00E23D42"/>
    <w:rsid w:val="00E23E5F"/>
    <w:rsid w:val="00E23EDA"/>
    <w:rsid w:val="00E240B1"/>
    <w:rsid w:val="00E240F5"/>
    <w:rsid w:val="00E241C1"/>
    <w:rsid w:val="00E242FE"/>
    <w:rsid w:val="00E24776"/>
    <w:rsid w:val="00E248E5"/>
    <w:rsid w:val="00E24E1E"/>
    <w:rsid w:val="00E24FBD"/>
    <w:rsid w:val="00E25D31"/>
    <w:rsid w:val="00E25F38"/>
    <w:rsid w:val="00E25FB7"/>
    <w:rsid w:val="00E263E2"/>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23C1"/>
    <w:rsid w:val="00E32623"/>
    <w:rsid w:val="00E326A2"/>
    <w:rsid w:val="00E32A64"/>
    <w:rsid w:val="00E32B25"/>
    <w:rsid w:val="00E32CD3"/>
    <w:rsid w:val="00E34608"/>
    <w:rsid w:val="00E34678"/>
    <w:rsid w:val="00E34A7C"/>
    <w:rsid w:val="00E34CE2"/>
    <w:rsid w:val="00E34E22"/>
    <w:rsid w:val="00E35314"/>
    <w:rsid w:val="00E353BD"/>
    <w:rsid w:val="00E35411"/>
    <w:rsid w:val="00E3555F"/>
    <w:rsid w:val="00E35667"/>
    <w:rsid w:val="00E35766"/>
    <w:rsid w:val="00E357D7"/>
    <w:rsid w:val="00E35B88"/>
    <w:rsid w:val="00E35FB7"/>
    <w:rsid w:val="00E36587"/>
    <w:rsid w:val="00E36BF8"/>
    <w:rsid w:val="00E36EC3"/>
    <w:rsid w:val="00E3749D"/>
    <w:rsid w:val="00E375CC"/>
    <w:rsid w:val="00E3769D"/>
    <w:rsid w:val="00E37AF2"/>
    <w:rsid w:val="00E37F17"/>
    <w:rsid w:val="00E40391"/>
    <w:rsid w:val="00E40DE7"/>
    <w:rsid w:val="00E40DF4"/>
    <w:rsid w:val="00E4114D"/>
    <w:rsid w:val="00E412E6"/>
    <w:rsid w:val="00E41501"/>
    <w:rsid w:val="00E41674"/>
    <w:rsid w:val="00E41839"/>
    <w:rsid w:val="00E418B5"/>
    <w:rsid w:val="00E41D15"/>
    <w:rsid w:val="00E41FEA"/>
    <w:rsid w:val="00E42C3F"/>
    <w:rsid w:val="00E4317A"/>
    <w:rsid w:val="00E4344F"/>
    <w:rsid w:val="00E436A9"/>
    <w:rsid w:val="00E436BA"/>
    <w:rsid w:val="00E43817"/>
    <w:rsid w:val="00E43F88"/>
    <w:rsid w:val="00E441ED"/>
    <w:rsid w:val="00E44397"/>
    <w:rsid w:val="00E44761"/>
    <w:rsid w:val="00E44F5A"/>
    <w:rsid w:val="00E4543E"/>
    <w:rsid w:val="00E45D5A"/>
    <w:rsid w:val="00E46B8E"/>
    <w:rsid w:val="00E46CD7"/>
    <w:rsid w:val="00E46DC8"/>
    <w:rsid w:val="00E47168"/>
    <w:rsid w:val="00E477B9"/>
    <w:rsid w:val="00E5008A"/>
    <w:rsid w:val="00E501D6"/>
    <w:rsid w:val="00E504E9"/>
    <w:rsid w:val="00E5086F"/>
    <w:rsid w:val="00E50978"/>
    <w:rsid w:val="00E50AB6"/>
    <w:rsid w:val="00E50AF8"/>
    <w:rsid w:val="00E50B05"/>
    <w:rsid w:val="00E50E03"/>
    <w:rsid w:val="00E5124F"/>
    <w:rsid w:val="00E5125E"/>
    <w:rsid w:val="00E512EF"/>
    <w:rsid w:val="00E516B1"/>
    <w:rsid w:val="00E52203"/>
    <w:rsid w:val="00E5237A"/>
    <w:rsid w:val="00E5270A"/>
    <w:rsid w:val="00E5328C"/>
    <w:rsid w:val="00E5353E"/>
    <w:rsid w:val="00E535EE"/>
    <w:rsid w:val="00E536A2"/>
    <w:rsid w:val="00E53757"/>
    <w:rsid w:val="00E5382E"/>
    <w:rsid w:val="00E53BA4"/>
    <w:rsid w:val="00E53E5F"/>
    <w:rsid w:val="00E53F12"/>
    <w:rsid w:val="00E53FA9"/>
    <w:rsid w:val="00E5475E"/>
    <w:rsid w:val="00E54A09"/>
    <w:rsid w:val="00E552EB"/>
    <w:rsid w:val="00E556A1"/>
    <w:rsid w:val="00E55876"/>
    <w:rsid w:val="00E559FC"/>
    <w:rsid w:val="00E55A12"/>
    <w:rsid w:val="00E55A94"/>
    <w:rsid w:val="00E55CBC"/>
    <w:rsid w:val="00E55F68"/>
    <w:rsid w:val="00E56067"/>
    <w:rsid w:val="00E5649F"/>
    <w:rsid w:val="00E566E6"/>
    <w:rsid w:val="00E56716"/>
    <w:rsid w:val="00E569B8"/>
    <w:rsid w:val="00E56ACB"/>
    <w:rsid w:val="00E56DF2"/>
    <w:rsid w:val="00E56DFB"/>
    <w:rsid w:val="00E56EE9"/>
    <w:rsid w:val="00E57096"/>
    <w:rsid w:val="00E571D5"/>
    <w:rsid w:val="00E579A1"/>
    <w:rsid w:val="00E57DCB"/>
    <w:rsid w:val="00E60117"/>
    <w:rsid w:val="00E604DF"/>
    <w:rsid w:val="00E606AE"/>
    <w:rsid w:val="00E607E6"/>
    <w:rsid w:val="00E608B6"/>
    <w:rsid w:val="00E60B63"/>
    <w:rsid w:val="00E60C65"/>
    <w:rsid w:val="00E60FDC"/>
    <w:rsid w:val="00E6123B"/>
    <w:rsid w:val="00E612A2"/>
    <w:rsid w:val="00E612EF"/>
    <w:rsid w:val="00E61657"/>
    <w:rsid w:val="00E61B16"/>
    <w:rsid w:val="00E62035"/>
    <w:rsid w:val="00E620D0"/>
    <w:rsid w:val="00E62273"/>
    <w:rsid w:val="00E62326"/>
    <w:rsid w:val="00E6233D"/>
    <w:rsid w:val="00E62385"/>
    <w:rsid w:val="00E6245C"/>
    <w:rsid w:val="00E62942"/>
    <w:rsid w:val="00E62C1C"/>
    <w:rsid w:val="00E62FE0"/>
    <w:rsid w:val="00E6307D"/>
    <w:rsid w:val="00E6329B"/>
    <w:rsid w:val="00E633BE"/>
    <w:rsid w:val="00E6344E"/>
    <w:rsid w:val="00E63459"/>
    <w:rsid w:val="00E63841"/>
    <w:rsid w:val="00E63C46"/>
    <w:rsid w:val="00E64545"/>
    <w:rsid w:val="00E64673"/>
    <w:rsid w:val="00E6476B"/>
    <w:rsid w:val="00E64847"/>
    <w:rsid w:val="00E64A7B"/>
    <w:rsid w:val="00E64A7E"/>
    <w:rsid w:val="00E65677"/>
    <w:rsid w:val="00E6582B"/>
    <w:rsid w:val="00E66938"/>
    <w:rsid w:val="00E66BCA"/>
    <w:rsid w:val="00E66E99"/>
    <w:rsid w:val="00E66EBB"/>
    <w:rsid w:val="00E671B9"/>
    <w:rsid w:val="00E67201"/>
    <w:rsid w:val="00E67299"/>
    <w:rsid w:val="00E672B5"/>
    <w:rsid w:val="00E70082"/>
    <w:rsid w:val="00E708B1"/>
    <w:rsid w:val="00E70B1C"/>
    <w:rsid w:val="00E70C91"/>
    <w:rsid w:val="00E70CC4"/>
    <w:rsid w:val="00E70F2E"/>
    <w:rsid w:val="00E7107A"/>
    <w:rsid w:val="00E7138B"/>
    <w:rsid w:val="00E71ADC"/>
    <w:rsid w:val="00E72255"/>
    <w:rsid w:val="00E72476"/>
    <w:rsid w:val="00E72487"/>
    <w:rsid w:val="00E727DB"/>
    <w:rsid w:val="00E72A08"/>
    <w:rsid w:val="00E72EE7"/>
    <w:rsid w:val="00E7311C"/>
    <w:rsid w:val="00E73360"/>
    <w:rsid w:val="00E737E0"/>
    <w:rsid w:val="00E7389C"/>
    <w:rsid w:val="00E74984"/>
    <w:rsid w:val="00E74EF9"/>
    <w:rsid w:val="00E7516F"/>
    <w:rsid w:val="00E756FD"/>
    <w:rsid w:val="00E75919"/>
    <w:rsid w:val="00E75982"/>
    <w:rsid w:val="00E75BD8"/>
    <w:rsid w:val="00E75D3F"/>
    <w:rsid w:val="00E75F29"/>
    <w:rsid w:val="00E76072"/>
    <w:rsid w:val="00E7611A"/>
    <w:rsid w:val="00E763DA"/>
    <w:rsid w:val="00E76428"/>
    <w:rsid w:val="00E77010"/>
    <w:rsid w:val="00E77307"/>
    <w:rsid w:val="00E77AE4"/>
    <w:rsid w:val="00E77CD6"/>
    <w:rsid w:val="00E80D48"/>
    <w:rsid w:val="00E81360"/>
    <w:rsid w:val="00E816C8"/>
    <w:rsid w:val="00E81932"/>
    <w:rsid w:val="00E821A8"/>
    <w:rsid w:val="00E821DD"/>
    <w:rsid w:val="00E8247E"/>
    <w:rsid w:val="00E82646"/>
    <w:rsid w:val="00E82BE5"/>
    <w:rsid w:val="00E83195"/>
    <w:rsid w:val="00E831AC"/>
    <w:rsid w:val="00E8330F"/>
    <w:rsid w:val="00E83360"/>
    <w:rsid w:val="00E834C2"/>
    <w:rsid w:val="00E83B1B"/>
    <w:rsid w:val="00E83E58"/>
    <w:rsid w:val="00E83ED9"/>
    <w:rsid w:val="00E849C2"/>
    <w:rsid w:val="00E84DFF"/>
    <w:rsid w:val="00E85044"/>
    <w:rsid w:val="00E8511A"/>
    <w:rsid w:val="00E85627"/>
    <w:rsid w:val="00E8582B"/>
    <w:rsid w:val="00E8589E"/>
    <w:rsid w:val="00E8599B"/>
    <w:rsid w:val="00E85FC6"/>
    <w:rsid w:val="00E86122"/>
    <w:rsid w:val="00E8625B"/>
    <w:rsid w:val="00E866E6"/>
    <w:rsid w:val="00E86E4C"/>
    <w:rsid w:val="00E870FF"/>
    <w:rsid w:val="00E87D31"/>
    <w:rsid w:val="00E90216"/>
    <w:rsid w:val="00E90AB0"/>
    <w:rsid w:val="00E90E71"/>
    <w:rsid w:val="00E90F10"/>
    <w:rsid w:val="00E9199C"/>
    <w:rsid w:val="00E91B20"/>
    <w:rsid w:val="00E91D03"/>
    <w:rsid w:val="00E91DA9"/>
    <w:rsid w:val="00E91DB9"/>
    <w:rsid w:val="00E92003"/>
    <w:rsid w:val="00E9225A"/>
    <w:rsid w:val="00E92920"/>
    <w:rsid w:val="00E92E52"/>
    <w:rsid w:val="00E9305E"/>
    <w:rsid w:val="00E932BE"/>
    <w:rsid w:val="00E93E54"/>
    <w:rsid w:val="00E9445F"/>
    <w:rsid w:val="00E94648"/>
    <w:rsid w:val="00E946FF"/>
    <w:rsid w:val="00E94777"/>
    <w:rsid w:val="00E95067"/>
    <w:rsid w:val="00E953B0"/>
    <w:rsid w:val="00E954A0"/>
    <w:rsid w:val="00E95833"/>
    <w:rsid w:val="00E958EE"/>
    <w:rsid w:val="00E95CA4"/>
    <w:rsid w:val="00E9603E"/>
    <w:rsid w:val="00E9634F"/>
    <w:rsid w:val="00E96A73"/>
    <w:rsid w:val="00E96EE3"/>
    <w:rsid w:val="00E97046"/>
    <w:rsid w:val="00E97353"/>
    <w:rsid w:val="00E975A9"/>
    <w:rsid w:val="00E97BD6"/>
    <w:rsid w:val="00EA0555"/>
    <w:rsid w:val="00EA08F8"/>
    <w:rsid w:val="00EA0974"/>
    <w:rsid w:val="00EA0B04"/>
    <w:rsid w:val="00EA0B4E"/>
    <w:rsid w:val="00EA0CEC"/>
    <w:rsid w:val="00EA1087"/>
    <w:rsid w:val="00EA10C4"/>
    <w:rsid w:val="00EA168A"/>
    <w:rsid w:val="00EA189C"/>
    <w:rsid w:val="00EA190B"/>
    <w:rsid w:val="00EA1980"/>
    <w:rsid w:val="00EA1C46"/>
    <w:rsid w:val="00EA268B"/>
    <w:rsid w:val="00EA2B24"/>
    <w:rsid w:val="00EA2D36"/>
    <w:rsid w:val="00EA2E06"/>
    <w:rsid w:val="00EA2F02"/>
    <w:rsid w:val="00EA312B"/>
    <w:rsid w:val="00EA34EA"/>
    <w:rsid w:val="00EA3D65"/>
    <w:rsid w:val="00EA4012"/>
    <w:rsid w:val="00EA44CE"/>
    <w:rsid w:val="00EA463A"/>
    <w:rsid w:val="00EA4ACB"/>
    <w:rsid w:val="00EA5243"/>
    <w:rsid w:val="00EA52AA"/>
    <w:rsid w:val="00EA52DC"/>
    <w:rsid w:val="00EA53E5"/>
    <w:rsid w:val="00EA5C91"/>
    <w:rsid w:val="00EA5E07"/>
    <w:rsid w:val="00EA60AE"/>
    <w:rsid w:val="00EA6288"/>
    <w:rsid w:val="00EA62F2"/>
    <w:rsid w:val="00EA6396"/>
    <w:rsid w:val="00EA64D8"/>
    <w:rsid w:val="00EA664A"/>
    <w:rsid w:val="00EA6666"/>
    <w:rsid w:val="00EA6C5B"/>
    <w:rsid w:val="00EA7258"/>
    <w:rsid w:val="00EA780C"/>
    <w:rsid w:val="00EB00A3"/>
    <w:rsid w:val="00EB00F3"/>
    <w:rsid w:val="00EB024A"/>
    <w:rsid w:val="00EB0372"/>
    <w:rsid w:val="00EB03F7"/>
    <w:rsid w:val="00EB0672"/>
    <w:rsid w:val="00EB06C2"/>
    <w:rsid w:val="00EB0700"/>
    <w:rsid w:val="00EB076F"/>
    <w:rsid w:val="00EB0C08"/>
    <w:rsid w:val="00EB0E25"/>
    <w:rsid w:val="00EB1544"/>
    <w:rsid w:val="00EB178F"/>
    <w:rsid w:val="00EB182D"/>
    <w:rsid w:val="00EB1AF5"/>
    <w:rsid w:val="00EB1F4D"/>
    <w:rsid w:val="00EB267F"/>
    <w:rsid w:val="00EB2722"/>
    <w:rsid w:val="00EB28C5"/>
    <w:rsid w:val="00EB2E1A"/>
    <w:rsid w:val="00EB3456"/>
    <w:rsid w:val="00EB3699"/>
    <w:rsid w:val="00EB36CF"/>
    <w:rsid w:val="00EB397F"/>
    <w:rsid w:val="00EB39F5"/>
    <w:rsid w:val="00EB3B42"/>
    <w:rsid w:val="00EB3B94"/>
    <w:rsid w:val="00EB3C1E"/>
    <w:rsid w:val="00EB3FBB"/>
    <w:rsid w:val="00EB4366"/>
    <w:rsid w:val="00EB46DD"/>
    <w:rsid w:val="00EB4995"/>
    <w:rsid w:val="00EB4C73"/>
    <w:rsid w:val="00EB5260"/>
    <w:rsid w:val="00EB55E8"/>
    <w:rsid w:val="00EB5681"/>
    <w:rsid w:val="00EB5C01"/>
    <w:rsid w:val="00EB5E49"/>
    <w:rsid w:val="00EB5F2F"/>
    <w:rsid w:val="00EB615E"/>
    <w:rsid w:val="00EB6169"/>
    <w:rsid w:val="00EB6198"/>
    <w:rsid w:val="00EB639C"/>
    <w:rsid w:val="00EB6840"/>
    <w:rsid w:val="00EB6867"/>
    <w:rsid w:val="00EB705D"/>
    <w:rsid w:val="00EB7275"/>
    <w:rsid w:val="00EB7679"/>
    <w:rsid w:val="00EB7E3E"/>
    <w:rsid w:val="00EC03CF"/>
    <w:rsid w:val="00EC06A4"/>
    <w:rsid w:val="00EC0863"/>
    <w:rsid w:val="00EC0935"/>
    <w:rsid w:val="00EC0C41"/>
    <w:rsid w:val="00EC103C"/>
    <w:rsid w:val="00EC1040"/>
    <w:rsid w:val="00EC10B4"/>
    <w:rsid w:val="00EC12B8"/>
    <w:rsid w:val="00EC144A"/>
    <w:rsid w:val="00EC1A49"/>
    <w:rsid w:val="00EC1A59"/>
    <w:rsid w:val="00EC2003"/>
    <w:rsid w:val="00EC22D3"/>
    <w:rsid w:val="00EC2BD1"/>
    <w:rsid w:val="00EC2E9C"/>
    <w:rsid w:val="00EC2FDD"/>
    <w:rsid w:val="00EC355A"/>
    <w:rsid w:val="00EC3567"/>
    <w:rsid w:val="00EC35D3"/>
    <w:rsid w:val="00EC37DF"/>
    <w:rsid w:val="00EC3AB5"/>
    <w:rsid w:val="00EC3AE7"/>
    <w:rsid w:val="00EC3E2E"/>
    <w:rsid w:val="00EC40AF"/>
    <w:rsid w:val="00EC436D"/>
    <w:rsid w:val="00EC4545"/>
    <w:rsid w:val="00EC46F2"/>
    <w:rsid w:val="00EC4FBC"/>
    <w:rsid w:val="00EC5160"/>
    <w:rsid w:val="00EC5172"/>
    <w:rsid w:val="00EC521C"/>
    <w:rsid w:val="00EC530B"/>
    <w:rsid w:val="00EC56F9"/>
    <w:rsid w:val="00EC5898"/>
    <w:rsid w:val="00EC5899"/>
    <w:rsid w:val="00EC6323"/>
    <w:rsid w:val="00EC649F"/>
    <w:rsid w:val="00EC64B3"/>
    <w:rsid w:val="00EC6574"/>
    <w:rsid w:val="00EC6D4F"/>
    <w:rsid w:val="00EC7177"/>
    <w:rsid w:val="00EC7301"/>
    <w:rsid w:val="00EC793B"/>
    <w:rsid w:val="00ED022A"/>
    <w:rsid w:val="00ED024E"/>
    <w:rsid w:val="00ED087C"/>
    <w:rsid w:val="00ED0930"/>
    <w:rsid w:val="00ED0A53"/>
    <w:rsid w:val="00ED0D05"/>
    <w:rsid w:val="00ED11D5"/>
    <w:rsid w:val="00ED12D9"/>
    <w:rsid w:val="00ED12DD"/>
    <w:rsid w:val="00ED12FC"/>
    <w:rsid w:val="00ED1AE8"/>
    <w:rsid w:val="00ED1E0A"/>
    <w:rsid w:val="00ED1E71"/>
    <w:rsid w:val="00ED1FED"/>
    <w:rsid w:val="00ED273E"/>
    <w:rsid w:val="00ED2A78"/>
    <w:rsid w:val="00ED2ADD"/>
    <w:rsid w:val="00ED300F"/>
    <w:rsid w:val="00ED36BF"/>
    <w:rsid w:val="00ED38EE"/>
    <w:rsid w:val="00ED3A92"/>
    <w:rsid w:val="00ED3CAA"/>
    <w:rsid w:val="00ED3D05"/>
    <w:rsid w:val="00ED3E08"/>
    <w:rsid w:val="00ED3E2E"/>
    <w:rsid w:val="00ED4480"/>
    <w:rsid w:val="00ED4564"/>
    <w:rsid w:val="00ED46AA"/>
    <w:rsid w:val="00ED4870"/>
    <w:rsid w:val="00ED4937"/>
    <w:rsid w:val="00ED4DE8"/>
    <w:rsid w:val="00ED501B"/>
    <w:rsid w:val="00ED5328"/>
    <w:rsid w:val="00ED5707"/>
    <w:rsid w:val="00ED5DA7"/>
    <w:rsid w:val="00ED6547"/>
    <w:rsid w:val="00ED680E"/>
    <w:rsid w:val="00ED69CD"/>
    <w:rsid w:val="00ED69F7"/>
    <w:rsid w:val="00ED6AD7"/>
    <w:rsid w:val="00ED6B71"/>
    <w:rsid w:val="00ED6BB9"/>
    <w:rsid w:val="00ED6D18"/>
    <w:rsid w:val="00ED6DF2"/>
    <w:rsid w:val="00ED6E7B"/>
    <w:rsid w:val="00ED73DB"/>
    <w:rsid w:val="00ED76F7"/>
    <w:rsid w:val="00ED7AED"/>
    <w:rsid w:val="00ED7C42"/>
    <w:rsid w:val="00ED7D06"/>
    <w:rsid w:val="00ED7DC2"/>
    <w:rsid w:val="00EE05DC"/>
    <w:rsid w:val="00EE0934"/>
    <w:rsid w:val="00EE0D12"/>
    <w:rsid w:val="00EE0F8E"/>
    <w:rsid w:val="00EE1187"/>
    <w:rsid w:val="00EE1401"/>
    <w:rsid w:val="00EE2196"/>
    <w:rsid w:val="00EE22F3"/>
    <w:rsid w:val="00EE2338"/>
    <w:rsid w:val="00EE24F6"/>
    <w:rsid w:val="00EE266F"/>
    <w:rsid w:val="00EE32F7"/>
    <w:rsid w:val="00EE34FC"/>
    <w:rsid w:val="00EE3A54"/>
    <w:rsid w:val="00EE401C"/>
    <w:rsid w:val="00EE4235"/>
    <w:rsid w:val="00EE42F5"/>
    <w:rsid w:val="00EE458D"/>
    <w:rsid w:val="00EE4D07"/>
    <w:rsid w:val="00EE4D39"/>
    <w:rsid w:val="00EE4D60"/>
    <w:rsid w:val="00EE50D0"/>
    <w:rsid w:val="00EE511A"/>
    <w:rsid w:val="00EE564A"/>
    <w:rsid w:val="00EE5851"/>
    <w:rsid w:val="00EE598F"/>
    <w:rsid w:val="00EE5B7A"/>
    <w:rsid w:val="00EE5CF5"/>
    <w:rsid w:val="00EE5D7B"/>
    <w:rsid w:val="00EE5D92"/>
    <w:rsid w:val="00EE6552"/>
    <w:rsid w:val="00EE6630"/>
    <w:rsid w:val="00EE6861"/>
    <w:rsid w:val="00EE6C97"/>
    <w:rsid w:val="00EE6D74"/>
    <w:rsid w:val="00EF0064"/>
    <w:rsid w:val="00EF00F1"/>
    <w:rsid w:val="00EF00FE"/>
    <w:rsid w:val="00EF0844"/>
    <w:rsid w:val="00EF0861"/>
    <w:rsid w:val="00EF0936"/>
    <w:rsid w:val="00EF0D24"/>
    <w:rsid w:val="00EF0D41"/>
    <w:rsid w:val="00EF0F46"/>
    <w:rsid w:val="00EF0F6C"/>
    <w:rsid w:val="00EF0FE4"/>
    <w:rsid w:val="00EF103B"/>
    <w:rsid w:val="00EF1347"/>
    <w:rsid w:val="00EF166C"/>
    <w:rsid w:val="00EF178B"/>
    <w:rsid w:val="00EF1C01"/>
    <w:rsid w:val="00EF1FB3"/>
    <w:rsid w:val="00EF21B8"/>
    <w:rsid w:val="00EF221B"/>
    <w:rsid w:val="00EF25FE"/>
    <w:rsid w:val="00EF27C9"/>
    <w:rsid w:val="00EF2863"/>
    <w:rsid w:val="00EF29D7"/>
    <w:rsid w:val="00EF2B24"/>
    <w:rsid w:val="00EF2BAD"/>
    <w:rsid w:val="00EF2D67"/>
    <w:rsid w:val="00EF2E8A"/>
    <w:rsid w:val="00EF305C"/>
    <w:rsid w:val="00EF310C"/>
    <w:rsid w:val="00EF315F"/>
    <w:rsid w:val="00EF34BD"/>
    <w:rsid w:val="00EF3720"/>
    <w:rsid w:val="00EF3749"/>
    <w:rsid w:val="00EF37BC"/>
    <w:rsid w:val="00EF3D85"/>
    <w:rsid w:val="00EF3DF2"/>
    <w:rsid w:val="00EF3E1C"/>
    <w:rsid w:val="00EF415E"/>
    <w:rsid w:val="00EF435B"/>
    <w:rsid w:val="00EF442F"/>
    <w:rsid w:val="00EF47AB"/>
    <w:rsid w:val="00EF4D24"/>
    <w:rsid w:val="00EF4E40"/>
    <w:rsid w:val="00EF505C"/>
    <w:rsid w:val="00EF513B"/>
    <w:rsid w:val="00EF5641"/>
    <w:rsid w:val="00EF56EF"/>
    <w:rsid w:val="00EF59E3"/>
    <w:rsid w:val="00EF5AF3"/>
    <w:rsid w:val="00EF5D31"/>
    <w:rsid w:val="00EF5DBD"/>
    <w:rsid w:val="00EF6324"/>
    <w:rsid w:val="00EF6729"/>
    <w:rsid w:val="00EF6972"/>
    <w:rsid w:val="00EF71BF"/>
    <w:rsid w:val="00EF75F0"/>
    <w:rsid w:val="00EF7C01"/>
    <w:rsid w:val="00EF7C75"/>
    <w:rsid w:val="00EF7C90"/>
    <w:rsid w:val="00EF7E81"/>
    <w:rsid w:val="00F000F7"/>
    <w:rsid w:val="00F00140"/>
    <w:rsid w:val="00F0051C"/>
    <w:rsid w:val="00F00B1F"/>
    <w:rsid w:val="00F01218"/>
    <w:rsid w:val="00F012E2"/>
    <w:rsid w:val="00F01491"/>
    <w:rsid w:val="00F018E7"/>
    <w:rsid w:val="00F01920"/>
    <w:rsid w:val="00F023F2"/>
    <w:rsid w:val="00F03359"/>
    <w:rsid w:val="00F03614"/>
    <w:rsid w:val="00F03792"/>
    <w:rsid w:val="00F038FD"/>
    <w:rsid w:val="00F03903"/>
    <w:rsid w:val="00F03BA2"/>
    <w:rsid w:val="00F03D64"/>
    <w:rsid w:val="00F03F81"/>
    <w:rsid w:val="00F04100"/>
    <w:rsid w:val="00F04281"/>
    <w:rsid w:val="00F045FD"/>
    <w:rsid w:val="00F0467E"/>
    <w:rsid w:val="00F046EE"/>
    <w:rsid w:val="00F049F4"/>
    <w:rsid w:val="00F04B4E"/>
    <w:rsid w:val="00F04BD8"/>
    <w:rsid w:val="00F04C44"/>
    <w:rsid w:val="00F04E70"/>
    <w:rsid w:val="00F052C7"/>
    <w:rsid w:val="00F0557C"/>
    <w:rsid w:val="00F05BDA"/>
    <w:rsid w:val="00F05E97"/>
    <w:rsid w:val="00F061E8"/>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128"/>
    <w:rsid w:val="00F1188B"/>
    <w:rsid w:val="00F1236F"/>
    <w:rsid w:val="00F123FC"/>
    <w:rsid w:val="00F12724"/>
    <w:rsid w:val="00F128F7"/>
    <w:rsid w:val="00F129A0"/>
    <w:rsid w:val="00F134C5"/>
    <w:rsid w:val="00F138F9"/>
    <w:rsid w:val="00F13CC0"/>
    <w:rsid w:val="00F1405B"/>
    <w:rsid w:val="00F14325"/>
    <w:rsid w:val="00F143A6"/>
    <w:rsid w:val="00F14483"/>
    <w:rsid w:val="00F14C71"/>
    <w:rsid w:val="00F14DB1"/>
    <w:rsid w:val="00F1512D"/>
    <w:rsid w:val="00F15327"/>
    <w:rsid w:val="00F159E7"/>
    <w:rsid w:val="00F15C3A"/>
    <w:rsid w:val="00F161D5"/>
    <w:rsid w:val="00F166B7"/>
    <w:rsid w:val="00F1674F"/>
    <w:rsid w:val="00F170C9"/>
    <w:rsid w:val="00F17123"/>
    <w:rsid w:val="00F17392"/>
    <w:rsid w:val="00F1752C"/>
    <w:rsid w:val="00F17614"/>
    <w:rsid w:val="00F17849"/>
    <w:rsid w:val="00F17BA9"/>
    <w:rsid w:val="00F17C1F"/>
    <w:rsid w:val="00F200D5"/>
    <w:rsid w:val="00F20155"/>
    <w:rsid w:val="00F20323"/>
    <w:rsid w:val="00F206FB"/>
    <w:rsid w:val="00F207EF"/>
    <w:rsid w:val="00F20B87"/>
    <w:rsid w:val="00F20FF9"/>
    <w:rsid w:val="00F21ACD"/>
    <w:rsid w:val="00F21E78"/>
    <w:rsid w:val="00F21F9B"/>
    <w:rsid w:val="00F22282"/>
    <w:rsid w:val="00F223F5"/>
    <w:rsid w:val="00F2253F"/>
    <w:rsid w:val="00F231EE"/>
    <w:rsid w:val="00F23253"/>
    <w:rsid w:val="00F23C13"/>
    <w:rsid w:val="00F244DC"/>
    <w:rsid w:val="00F24AD8"/>
    <w:rsid w:val="00F24BAF"/>
    <w:rsid w:val="00F24C6B"/>
    <w:rsid w:val="00F250C4"/>
    <w:rsid w:val="00F2549B"/>
    <w:rsid w:val="00F2564E"/>
    <w:rsid w:val="00F25824"/>
    <w:rsid w:val="00F25830"/>
    <w:rsid w:val="00F25A40"/>
    <w:rsid w:val="00F26B3B"/>
    <w:rsid w:val="00F272CF"/>
    <w:rsid w:val="00F27859"/>
    <w:rsid w:val="00F27C85"/>
    <w:rsid w:val="00F27D4B"/>
    <w:rsid w:val="00F27E85"/>
    <w:rsid w:val="00F30112"/>
    <w:rsid w:val="00F3016F"/>
    <w:rsid w:val="00F30B41"/>
    <w:rsid w:val="00F30C68"/>
    <w:rsid w:val="00F30CB5"/>
    <w:rsid w:val="00F30E20"/>
    <w:rsid w:val="00F313CD"/>
    <w:rsid w:val="00F31473"/>
    <w:rsid w:val="00F3168E"/>
    <w:rsid w:val="00F31CB8"/>
    <w:rsid w:val="00F31D1E"/>
    <w:rsid w:val="00F31F53"/>
    <w:rsid w:val="00F31FD6"/>
    <w:rsid w:val="00F3231F"/>
    <w:rsid w:val="00F323B7"/>
    <w:rsid w:val="00F3269A"/>
    <w:rsid w:val="00F32753"/>
    <w:rsid w:val="00F3296F"/>
    <w:rsid w:val="00F32C32"/>
    <w:rsid w:val="00F32CD1"/>
    <w:rsid w:val="00F32D9B"/>
    <w:rsid w:val="00F32E7D"/>
    <w:rsid w:val="00F33974"/>
    <w:rsid w:val="00F33D34"/>
    <w:rsid w:val="00F34219"/>
    <w:rsid w:val="00F349C1"/>
    <w:rsid w:val="00F34B32"/>
    <w:rsid w:val="00F350B8"/>
    <w:rsid w:val="00F35491"/>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B40"/>
    <w:rsid w:val="00F37C43"/>
    <w:rsid w:val="00F37C80"/>
    <w:rsid w:val="00F4003A"/>
    <w:rsid w:val="00F4006A"/>
    <w:rsid w:val="00F409EF"/>
    <w:rsid w:val="00F413CE"/>
    <w:rsid w:val="00F41914"/>
    <w:rsid w:val="00F41974"/>
    <w:rsid w:val="00F41AD0"/>
    <w:rsid w:val="00F41DFD"/>
    <w:rsid w:val="00F42182"/>
    <w:rsid w:val="00F426EC"/>
    <w:rsid w:val="00F428BE"/>
    <w:rsid w:val="00F429D5"/>
    <w:rsid w:val="00F42BF8"/>
    <w:rsid w:val="00F42C5D"/>
    <w:rsid w:val="00F42D46"/>
    <w:rsid w:val="00F42EF8"/>
    <w:rsid w:val="00F43068"/>
    <w:rsid w:val="00F4336F"/>
    <w:rsid w:val="00F43DE2"/>
    <w:rsid w:val="00F440BC"/>
    <w:rsid w:val="00F443A9"/>
    <w:rsid w:val="00F443B8"/>
    <w:rsid w:val="00F445C0"/>
    <w:rsid w:val="00F446D9"/>
    <w:rsid w:val="00F4495E"/>
    <w:rsid w:val="00F44AA7"/>
    <w:rsid w:val="00F44BFF"/>
    <w:rsid w:val="00F44E1B"/>
    <w:rsid w:val="00F451DB"/>
    <w:rsid w:val="00F4523A"/>
    <w:rsid w:val="00F4529D"/>
    <w:rsid w:val="00F4530D"/>
    <w:rsid w:val="00F4575B"/>
    <w:rsid w:val="00F459EA"/>
    <w:rsid w:val="00F45DBB"/>
    <w:rsid w:val="00F4628A"/>
    <w:rsid w:val="00F465DD"/>
    <w:rsid w:val="00F4785C"/>
    <w:rsid w:val="00F47D19"/>
    <w:rsid w:val="00F47F50"/>
    <w:rsid w:val="00F503E6"/>
    <w:rsid w:val="00F50460"/>
    <w:rsid w:val="00F5072F"/>
    <w:rsid w:val="00F50806"/>
    <w:rsid w:val="00F50846"/>
    <w:rsid w:val="00F5091F"/>
    <w:rsid w:val="00F5144B"/>
    <w:rsid w:val="00F51574"/>
    <w:rsid w:val="00F51942"/>
    <w:rsid w:val="00F51A5D"/>
    <w:rsid w:val="00F520DF"/>
    <w:rsid w:val="00F523C2"/>
    <w:rsid w:val="00F52489"/>
    <w:rsid w:val="00F5250D"/>
    <w:rsid w:val="00F525CA"/>
    <w:rsid w:val="00F528BE"/>
    <w:rsid w:val="00F52944"/>
    <w:rsid w:val="00F53006"/>
    <w:rsid w:val="00F53158"/>
    <w:rsid w:val="00F53443"/>
    <w:rsid w:val="00F53612"/>
    <w:rsid w:val="00F53A63"/>
    <w:rsid w:val="00F53B8C"/>
    <w:rsid w:val="00F53DC7"/>
    <w:rsid w:val="00F54537"/>
    <w:rsid w:val="00F54545"/>
    <w:rsid w:val="00F54661"/>
    <w:rsid w:val="00F54BD8"/>
    <w:rsid w:val="00F54D7F"/>
    <w:rsid w:val="00F55078"/>
    <w:rsid w:val="00F55862"/>
    <w:rsid w:val="00F558F3"/>
    <w:rsid w:val="00F55B40"/>
    <w:rsid w:val="00F55B84"/>
    <w:rsid w:val="00F55CE1"/>
    <w:rsid w:val="00F56035"/>
    <w:rsid w:val="00F56048"/>
    <w:rsid w:val="00F56373"/>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081"/>
    <w:rsid w:val="00F6052B"/>
    <w:rsid w:val="00F605A1"/>
    <w:rsid w:val="00F6075D"/>
    <w:rsid w:val="00F60ACA"/>
    <w:rsid w:val="00F60CA1"/>
    <w:rsid w:val="00F615E1"/>
    <w:rsid w:val="00F6170C"/>
    <w:rsid w:val="00F6194D"/>
    <w:rsid w:val="00F62034"/>
    <w:rsid w:val="00F62319"/>
    <w:rsid w:val="00F623B0"/>
    <w:rsid w:val="00F6243A"/>
    <w:rsid w:val="00F62542"/>
    <w:rsid w:val="00F627F0"/>
    <w:rsid w:val="00F62CBC"/>
    <w:rsid w:val="00F62CC4"/>
    <w:rsid w:val="00F62F04"/>
    <w:rsid w:val="00F631EA"/>
    <w:rsid w:val="00F6353F"/>
    <w:rsid w:val="00F635A1"/>
    <w:rsid w:val="00F63A9D"/>
    <w:rsid w:val="00F63AAF"/>
    <w:rsid w:val="00F63E9A"/>
    <w:rsid w:val="00F6440B"/>
    <w:rsid w:val="00F645A5"/>
    <w:rsid w:val="00F647ED"/>
    <w:rsid w:val="00F64C48"/>
    <w:rsid w:val="00F64CCB"/>
    <w:rsid w:val="00F64D04"/>
    <w:rsid w:val="00F64EB5"/>
    <w:rsid w:val="00F64F7D"/>
    <w:rsid w:val="00F6525E"/>
    <w:rsid w:val="00F655BA"/>
    <w:rsid w:val="00F65D02"/>
    <w:rsid w:val="00F66000"/>
    <w:rsid w:val="00F66090"/>
    <w:rsid w:val="00F665F7"/>
    <w:rsid w:val="00F66CDA"/>
    <w:rsid w:val="00F66EBA"/>
    <w:rsid w:val="00F6713A"/>
    <w:rsid w:val="00F67378"/>
    <w:rsid w:val="00F676A6"/>
    <w:rsid w:val="00F67798"/>
    <w:rsid w:val="00F67DCA"/>
    <w:rsid w:val="00F67FB8"/>
    <w:rsid w:val="00F70032"/>
    <w:rsid w:val="00F706E9"/>
    <w:rsid w:val="00F71092"/>
    <w:rsid w:val="00F71631"/>
    <w:rsid w:val="00F71844"/>
    <w:rsid w:val="00F7184F"/>
    <w:rsid w:val="00F7194B"/>
    <w:rsid w:val="00F71C0A"/>
    <w:rsid w:val="00F71C7F"/>
    <w:rsid w:val="00F71E48"/>
    <w:rsid w:val="00F72004"/>
    <w:rsid w:val="00F7207F"/>
    <w:rsid w:val="00F722F7"/>
    <w:rsid w:val="00F723BB"/>
    <w:rsid w:val="00F725F9"/>
    <w:rsid w:val="00F72828"/>
    <w:rsid w:val="00F72B5C"/>
    <w:rsid w:val="00F72F54"/>
    <w:rsid w:val="00F730F3"/>
    <w:rsid w:val="00F73254"/>
    <w:rsid w:val="00F73F05"/>
    <w:rsid w:val="00F7401E"/>
    <w:rsid w:val="00F74325"/>
    <w:rsid w:val="00F74347"/>
    <w:rsid w:val="00F743EC"/>
    <w:rsid w:val="00F74CD2"/>
    <w:rsid w:val="00F74D52"/>
    <w:rsid w:val="00F74E31"/>
    <w:rsid w:val="00F7533D"/>
    <w:rsid w:val="00F757B4"/>
    <w:rsid w:val="00F75827"/>
    <w:rsid w:val="00F758B3"/>
    <w:rsid w:val="00F759CF"/>
    <w:rsid w:val="00F75AD5"/>
    <w:rsid w:val="00F76490"/>
    <w:rsid w:val="00F765C8"/>
    <w:rsid w:val="00F76AF3"/>
    <w:rsid w:val="00F76BE7"/>
    <w:rsid w:val="00F76DD2"/>
    <w:rsid w:val="00F76E26"/>
    <w:rsid w:val="00F76F77"/>
    <w:rsid w:val="00F7703A"/>
    <w:rsid w:val="00F77A80"/>
    <w:rsid w:val="00F77F06"/>
    <w:rsid w:val="00F80633"/>
    <w:rsid w:val="00F806AC"/>
    <w:rsid w:val="00F80B69"/>
    <w:rsid w:val="00F81760"/>
    <w:rsid w:val="00F818D1"/>
    <w:rsid w:val="00F8194F"/>
    <w:rsid w:val="00F81C9C"/>
    <w:rsid w:val="00F81DB6"/>
    <w:rsid w:val="00F823F3"/>
    <w:rsid w:val="00F82527"/>
    <w:rsid w:val="00F82F17"/>
    <w:rsid w:val="00F83007"/>
    <w:rsid w:val="00F83182"/>
    <w:rsid w:val="00F83564"/>
    <w:rsid w:val="00F835C7"/>
    <w:rsid w:val="00F837B1"/>
    <w:rsid w:val="00F838A1"/>
    <w:rsid w:val="00F83B86"/>
    <w:rsid w:val="00F8408C"/>
    <w:rsid w:val="00F8456E"/>
    <w:rsid w:val="00F849CB"/>
    <w:rsid w:val="00F84E9D"/>
    <w:rsid w:val="00F85691"/>
    <w:rsid w:val="00F85881"/>
    <w:rsid w:val="00F85CF1"/>
    <w:rsid w:val="00F85E0C"/>
    <w:rsid w:val="00F85FA6"/>
    <w:rsid w:val="00F861CC"/>
    <w:rsid w:val="00F86559"/>
    <w:rsid w:val="00F8662E"/>
    <w:rsid w:val="00F86CD8"/>
    <w:rsid w:val="00F8742E"/>
    <w:rsid w:val="00F8777E"/>
    <w:rsid w:val="00F878A9"/>
    <w:rsid w:val="00F87BCB"/>
    <w:rsid w:val="00F87D42"/>
    <w:rsid w:val="00F90261"/>
    <w:rsid w:val="00F902C1"/>
    <w:rsid w:val="00F904A0"/>
    <w:rsid w:val="00F91338"/>
    <w:rsid w:val="00F91561"/>
    <w:rsid w:val="00F91680"/>
    <w:rsid w:val="00F9192F"/>
    <w:rsid w:val="00F9198A"/>
    <w:rsid w:val="00F91A4D"/>
    <w:rsid w:val="00F92514"/>
    <w:rsid w:val="00F929DD"/>
    <w:rsid w:val="00F932C0"/>
    <w:rsid w:val="00F9343B"/>
    <w:rsid w:val="00F93715"/>
    <w:rsid w:val="00F937C3"/>
    <w:rsid w:val="00F94737"/>
    <w:rsid w:val="00F94961"/>
    <w:rsid w:val="00F9498F"/>
    <w:rsid w:val="00F94FF6"/>
    <w:rsid w:val="00F953FA"/>
    <w:rsid w:val="00F954E3"/>
    <w:rsid w:val="00F956CE"/>
    <w:rsid w:val="00F95ABA"/>
    <w:rsid w:val="00F95EAB"/>
    <w:rsid w:val="00F95F96"/>
    <w:rsid w:val="00F96030"/>
    <w:rsid w:val="00F966F0"/>
    <w:rsid w:val="00F96C01"/>
    <w:rsid w:val="00F96DEA"/>
    <w:rsid w:val="00F97445"/>
    <w:rsid w:val="00F97724"/>
    <w:rsid w:val="00F97E1A"/>
    <w:rsid w:val="00FA0156"/>
    <w:rsid w:val="00FA0176"/>
    <w:rsid w:val="00FA0278"/>
    <w:rsid w:val="00FA07B3"/>
    <w:rsid w:val="00FA07C1"/>
    <w:rsid w:val="00FA0B04"/>
    <w:rsid w:val="00FA0FE0"/>
    <w:rsid w:val="00FA1150"/>
    <w:rsid w:val="00FA15CB"/>
    <w:rsid w:val="00FA16EE"/>
    <w:rsid w:val="00FA185B"/>
    <w:rsid w:val="00FA1E72"/>
    <w:rsid w:val="00FA1FB8"/>
    <w:rsid w:val="00FA2163"/>
    <w:rsid w:val="00FA22AC"/>
    <w:rsid w:val="00FA2879"/>
    <w:rsid w:val="00FA2A6B"/>
    <w:rsid w:val="00FA3085"/>
    <w:rsid w:val="00FA3133"/>
    <w:rsid w:val="00FA346C"/>
    <w:rsid w:val="00FA3743"/>
    <w:rsid w:val="00FA3A9C"/>
    <w:rsid w:val="00FA3F21"/>
    <w:rsid w:val="00FA4323"/>
    <w:rsid w:val="00FA47F5"/>
    <w:rsid w:val="00FA48FF"/>
    <w:rsid w:val="00FA4A84"/>
    <w:rsid w:val="00FA4E3C"/>
    <w:rsid w:val="00FA4E8F"/>
    <w:rsid w:val="00FA4F2A"/>
    <w:rsid w:val="00FA5007"/>
    <w:rsid w:val="00FA5230"/>
    <w:rsid w:val="00FA550E"/>
    <w:rsid w:val="00FA58A0"/>
    <w:rsid w:val="00FA6648"/>
    <w:rsid w:val="00FA666D"/>
    <w:rsid w:val="00FA69DB"/>
    <w:rsid w:val="00FA69FC"/>
    <w:rsid w:val="00FA6F7E"/>
    <w:rsid w:val="00FA6F7F"/>
    <w:rsid w:val="00FA7114"/>
    <w:rsid w:val="00FA78D3"/>
    <w:rsid w:val="00FA7AFC"/>
    <w:rsid w:val="00FA7BDB"/>
    <w:rsid w:val="00FA7D1F"/>
    <w:rsid w:val="00FA7E0A"/>
    <w:rsid w:val="00FA7E39"/>
    <w:rsid w:val="00FB000F"/>
    <w:rsid w:val="00FB04B2"/>
    <w:rsid w:val="00FB053F"/>
    <w:rsid w:val="00FB0A65"/>
    <w:rsid w:val="00FB0AB2"/>
    <w:rsid w:val="00FB0CB8"/>
    <w:rsid w:val="00FB1424"/>
    <w:rsid w:val="00FB16AB"/>
    <w:rsid w:val="00FB1794"/>
    <w:rsid w:val="00FB179A"/>
    <w:rsid w:val="00FB1827"/>
    <w:rsid w:val="00FB1D02"/>
    <w:rsid w:val="00FB1DCD"/>
    <w:rsid w:val="00FB1F29"/>
    <w:rsid w:val="00FB1F4A"/>
    <w:rsid w:val="00FB25EA"/>
    <w:rsid w:val="00FB26BD"/>
    <w:rsid w:val="00FB2C52"/>
    <w:rsid w:val="00FB34DF"/>
    <w:rsid w:val="00FB36DF"/>
    <w:rsid w:val="00FB3A73"/>
    <w:rsid w:val="00FB3FB6"/>
    <w:rsid w:val="00FB45F1"/>
    <w:rsid w:val="00FB4767"/>
    <w:rsid w:val="00FB4A87"/>
    <w:rsid w:val="00FB4BD9"/>
    <w:rsid w:val="00FB4D26"/>
    <w:rsid w:val="00FB552F"/>
    <w:rsid w:val="00FB570E"/>
    <w:rsid w:val="00FB5730"/>
    <w:rsid w:val="00FB5C6B"/>
    <w:rsid w:val="00FB6889"/>
    <w:rsid w:val="00FB6CC5"/>
    <w:rsid w:val="00FB7472"/>
    <w:rsid w:val="00FB7582"/>
    <w:rsid w:val="00FB77AD"/>
    <w:rsid w:val="00FB7A1C"/>
    <w:rsid w:val="00FB7AF9"/>
    <w:rsid w:val="00FC0642"/>
    <w:rsid w:val="00FC0812"/>
    <w:rsid w:val="00FC0918"/>
    <w:rsid w:val="00FC0CFB"/>
    <w:rsid w:val="00FC0DB2"/>
    <w:rsid w:val="00FC146A"/>
    <w:rsid w:val="00FC156D"/>
    <w:rsid w:val="00FC1766"/>
    <w:rsid w:val="00FC1A2E"/>
    <w:rsid w:val="00FC1AF1"/>
    <w:rsid w:val="00FC200D"/>
    <w:rsid w:val="00FC21FD"/>
    <w:rsid w:val="00FC286B"/>
    <w:rsid w:val="00FC2894"/>
    <w:rsid w:val="00FC28E8"/>
    <w:rsid w:val="00FC2C68"/>
    <w:rsid w:val="00FC2D78"/>
    <w:rsid w:val="00FC31C7"/>
    <w:rsid w:val="00FC3896"/>
    <w:rsid w:val="00FC38AF"/>
    <w:rsid w:val="00FC3BC4"/>
    <w:rsid w:val="00FC4C35"/>
    <w:rsid w:val="00FC5125"/>
    <w:rsid w:val="00FC53A9"/>
    <w:rsid w:val="00FC5B48"/>
    <w:rsid w:val="00FC5D66"/>
    <w:rsid w:val="00FC5E52"/>
    <w:rsid w:val="00FC607E"/>
    <w:rsid w:val="00FC622A"/>
    <w:rsid w:val="00FC6B5A"/>
    <w:rsid w:val="00FC7113"/>
    <w:rsid w:val="00FC7145"/>
    <w:rsid w:val="00FC772E"/>
    <w:rsid w:val="00FC7764"/>
    <w:rsid w:val="00FC7B07"/>
    <w:rsid w:val="00FD023A"/>
    <w:rsid w:val="00FD0ED3"/>
    <w:rsid w:val="00FD0F7A"/>
    <w:rsid w:val="00FD1030"/>
    <w:rsid w:val="00FD1402"/>
    <w:rsid w:val="00FD1669"/>
    <w:rsid w:val="00FD1878"/>
    <w:rsid w:val="00FD190A"/>
    <w:rsid w:val="00FD1A9C"/>
    <w:rsid w:val="00FD1CCD"/>
    <w:rsid w:val="00FD202C"/>
    <w:rsid w:val="00FD20B8"/>
    <w:rsid w:val="00FD256D"/>
    <w:rsid w:val="00FD26DC"/>
    <w:rsid w:val="00FD27A9"/>
    <w:rsid w:val="00FD2955"/>
    <w:rsid w:val="00FD2B86"/>
    <w:rsid w:val="00FD2C21"/>
    <w:rsid w:val="00FD4370"/>
    <w:rsid w:val="00FD43F9"/>
    <w:rsid w:val="00FD46BA"/>
    <w:rsid w:val="00FD46DE"/>
    <w:rsid w:val="00FD46F4"/>
    <w:rsid w:val="00FD4830"/>
    <w:rsid w:val="00FD4AF9"/>
    <w:rsid w:val="00FD4B22"/>
    <w:rsid w:val="00FD4B9A"/>
    <w:rsid w:val="00FD5464"/>
    <w:rsid w:val="00FD54E8"/>
    <w:rsid w:val="00FD5573"/>
    <w:rsid w:val="00FD586B"/>
    <w:rsid w:val="00FD589E"/>
    <w:rsid w:val="00FD5C70"/>
    <w:rsid w:val="00FD64FB"/>
    <w:rsid w:val="00FD6A53"/>
    <w:rsid w:val="00FD6B33"/>
    <w:rsid w:val="00FD6CCA"/>
    <w:rsid w:val="00FD6D7F"/>
    <w:rsid w:val="00FD6F3A"/>
    <w:rsid w:val="00FD6FC8"/>
    <w:rsid w:val="00FD7207"/>
    <w:rsid w:val="00FD7270"/>
    <w:rsid w:val="00FD73EF"/>
    <w:rsid w:val="00FD745F"/>
    <w:rsid w:val="00FD766F"/>
    <w:rsid w:val="00FD76B4"/>
    <w:rsid w:val="00FD7C04"/>
    <w:rsid w:val="00FD7C12"/>
    <w:rsid w:val="00FD7CFC"/>
    <w:rsid w:val="00FD7DC4"/>
    <w:rsid w:val="00FE0091"/>
    <w:rsid w:val="00FE012B"/>
    <w:rsid w:val="00FE028E"/>
    <w:rsid w:val="00FE071C"/>
    <w:rsid w:val="00FE0A61"/>
    <w:rsid w:val="00FE0B12"/>
    <w:rsid w:val="00FE0CE6"/>
    <w:rsid w:val="00FE1055"/>
    <w:rsid w:val="00FE10FA"/>
    <w:rsid w:val="00FE1449"/>
    <w:rsid w:val="00FE1621"/>
    <w:rsid w:val="00FE1727"/>
    <w:rsid w:val="00FE190C"/>
    <w:rsid w:val="00FE19D3"/>
    <w:rsid w:val="00FE2122"/>
    <w:rsid w:val="00FE25E9"/>
    <w:rsid w:val="00FE2959"/>
    <w:rsid w:val="00FE29F1"/>
    <w:rsid w:val="00FE2BE7"/>
    <w:rsid w:val="00FE2C6D"/>
    <w:rsid w:val="00FE2E77"/>
    <w:rsid w:val="00FE30AD"/>
    <w:rsid w:val="00FE3152"/>
    <w:rsid w:val="00FE342B"/>
    <w:rsid w:val="00FE3475"/>
    <w:rsid w:val="00FE3C87"/>
    <w:rsid w:val="00FE3D5D"/>
    <w:rsid w:val="00FE3DFC"/>
    <w:rsid w:val="00FE4185"/>
    <w:rsid w:val="00FE42EC"/>
    <w:rsid w:val="00FE4534"/>
    <w:rsid w:val="00FE4938"/>
    <w:rsid w:val="00FE4944"/>
    <w:rsid w:val="00FE4A90"/>
    <w:rsid w:val="00FE4E1A"/>
    <w:rsid w:val="00FE539F"/>
    <w:rsid w:val="00FE56A4"/>
    <w:rsid w:val="00FE575E"/>
    <w:rsid w:val="00FE5874"/>
    <w:rsid w:val="00FE5AC7"/>
    <w:rsid w:val="00FE5FEE"/>
    <w:rsid w:val="00FE6044"/>
    <w:rsid w:val="00FE6101"/>
    <w:rsid w:val="00FE6169"/>
    <w:rsid w:val="00FE6530"/>
    <w:rsid w:val="00FE67E1"/>
    <w:rsid w:val="00FE6A16"/>
    <w:rsid w:val="00FE7698"/>
    <w:rsid w:val="00FE76B7"/>
    <w:rsid w:val="00FF03DE"/>
    <w:rsid w:val="00FF0630"/>
    <w:rsid w:val="00FF0ABE"/>
    <w:rsid w:val="00FF0C17"/>
    <w:rsid w:val="00FF0CB4"/>
    <w:rsid w:val="00FF0E29"/>
    <w:rsid w:val="00FF15DA"/>
    <w:rsid w:val="00FF16FD"/>
    <w:rsid w:val="00FF1955"/>
    <w:rsid w:val="00FF1D01"/>
    <w:rsid w:val="00FF2156"/>
    <w:rsid w:val="00FF21A9"/>
    <w:rsid w:val="00FF24A9"/>
    <w:rsid w:val="00FF2569"/>
    <w:rsid w:val="00FF284D"/>
    <w:rsid w:val="00FF2AF0"/>
    <w:rsid w:val="00FF2E17"/>
    <w:rsid w:val="00FF2F5C"/>
    <w:rsid w:val="00FF3643"/>
    <w:rsid w:val="00FF39E7"/>
    <w:rsid w:val="00FF43A9"/>
    <w:rsid w:val="00FF456C"/>
    <w:rsid w:val="00FF4B08"/>
    <w:rsid w:val="00FF4B32"/>
    <w:rsid w:val="00FF4C16"/>
    <w:rsid w:val="00FF4E41"/>
    <w:rsid w:val="00FF518F"/>
    <w:rsid w:val="00FF56F2"/>
    <w:rsid w:val="00FF57EE"/>
    <w:rsid w:val="00FF5C64"/>
    <w:rsid w:val="00FF607F"/>
    <w:rsid w:val="00FF6AB4"/>
    <w:rsid w:val="00FF6C49"/>
    <w:rsid w:val="00FF79BB"/>
    <w:rsid w:val="00FF79EE"/>
    <w:rsid w:val="00FF7B48"/>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0C41"/>
  <w15:chartTrackingRefBased/>
  <w15:docId w15:val="{9F36D7EC-9334-46F0-A701-CD7CF42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02"/>
    <w:rPr>
      <w:sz w:val="24"/>
      <w:szCs w:val="24"/>
      <w:lang w:val="sq-AL"/>
    </w:rPr>
  </w:style>
  <w:style w:type="paragraph" w:styleId="Heading1">
    <w:name w:val="heading 1"/>
    <w:basedOn w:val="Normal"/>
    <w:link w:val="Heading1Char"/>
    <w:qFormat/>
    <w:rsid w:val="00C9194A"/>
    <w:pPr>
      <w:keepNext/>
      <w:jc w:val="center"/>
      <w:outlineLvl w:val="0"/>
    </w:pPr>
    <w:rPr>
      <w:b/>
      <w:bCs/>
      <w:kern w:val="36"/>
      <w:sz w:val="28"/>
      <w:szCs w:val="28"/>
    </w:rPr>
  </w:style>
  <w:style w:type="paragraph" w:styleId="Heading2">
    <w:name w:val="heading 2"/>
    <w:basedOn w:val="Normal"/>
    <w:next w:val="Normal"/>
    <w:link w:val="Heading2Char"/>
    <w:qFormat/>
    <w:rsid w:val="00FE2122"/>
    <w:pPr>
      <w:keepNext/>
      <w:spacing w:before="240" w:after="60"/>
      <w:outlineLvl w:val="1"/>
    </w:pPr>
    <w:rPr>
      <w:rFonts w:ascii="Arial" w:hAnsi="Arial"/>
      <w:b/>
      <w:bCs/>
      <w:i/>
      <w:iCs/>
      <w:sz w:val="28"/>
      <w:szCs w:val="28"/>
      <w:lang w:eastAsia="x-none"/>
    </w:rPr>
  </w:style>
  <w:style w:type="paragraph" w:styleId="Heading3">
    <w:name w:val="heading 3"/>
    <w:basedOn w:val="Normal"/>
    <w:next w:val="Normal"/>
    <w:link w:val="Heading3Char"/>
    <w:qFormat/>
    <w:rsid w:val="00FE2122"/>
    <w:pPr>
      <w:keepNext/>
      <w:spacing w:before="240" w:after="60"/>
      <w:outlineLvl w:val="2"/>
    </w:pPr>
    <w:rPr>
      <w:rFonts w:ascii="Arial" w:hAnsi="Arial"/>
      <w:b/>
      <w:bCs/>
      <w:sz w:val="26"/>
      <w:szCs w:val="26"/>
      <w:lang w:eastAsia="x-none"/>
    </w:rPr>
  </w:style>
  <w:style w:type="paragraph" w:styleId="Heading4">
    <w:name w:val="heading 4"/>
    <w:basedOn w:val="Normal"/>
    <w:next w:val="Normal"/>
    <w:link w:val="Heading4Char"/>
    <w:qFormat/>
    <w:rsid w:val="00FE2122"/>
    <w:pPr>
      <w:keepNext/>
      <w:spacing w:before="240" w:after="60"/>
      <w:outlineLvl w:val="3"/>
    </w:pPr>
    <w:rPr>
      <w:b/>
      <w:bCs/>
      <w:sz w:val="28"/>
      <w:szCs w:val="28"/>
      <w:lang w:eastAsia="x-none"/>
    </w:rPr>
  </w:style>
  <w:style w:type="paragraph" w:styleId="Heading6">
    <w:name w:val="heading 6"/>
    <w:basedOn w:val="Normal"/>
    <w:next w:val="Normal"/>
    <w:link w:val="Heading6Char"/>
    <w:qFormat/>
    <w:rsid w:val="00FE2122"/>
    <w:pPr>
      <w:spacing w:before="240" w:after="60"/>
      <w:outlineLvl w:val="5"/>
    </w:pPr>
    <w:rPr>
      <w:b/>
      <w:bCs/>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lang w:val="en-US"/>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lang w:eastAsia="x-none"/>
    </w:rPr>
  </w:style>
  <w:style w:type="paragraph" w:styleId="BodyText">
    <w:name w:val="Body Text"/>
    <w:basedOn w:val="Normal"/>
    <w:link w:val="BodyTextChar"/>
    <w:rsid w:val="00910519"/>
    <w:pPr>
      <w:jc w:val="both"/>
    </w:pPr>
    <w:rPr>
      <w:lang w:val="it-IT" w:eastAsia="x-none"/>
    </w:rPr>
  </w:style>
  <w:style w:type="paragraph" w:styleId="BodyText3">
    <w:name w:val="Body Text 3"/>
    <w:basedOn w:val="Normal"/>
    <w:link w:val="BodyText3Char"/>
    <w:rsid w:val="00910519"/>
    <w:pPr>
      <w:spacing w:after="120"/>
    </w:pPr>
    <w:rPr>
      <w:sz w:val="16"/>
      <w:szCs w:val="16"/>
      <w:lang w:eastAsia="x-none"/>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rPr>
  </w:style>
  <w:style w:type="paragraph" w:styleId="BodyTextIndent3">
    <w:name w:val="Body Text Indent 3"/>
    <w:basedOn w:val="Normal"/>
    <w:link w:val="BodyTextIndent3Char"/>
    <w:rsid w:val="00FE2122"/>
    <w:pPr>
      <w:spacing w:after="120"/>
      <w:ind w:left="360"/>
    </w:pPr>
    <w:rPr>
      <w:sz w:val="16"/>
      <w:szCs w:val="16"/>
      <w:lang w:eastAsia="x-none"/>
    </w:rPr>
  </w:style>
  <w:style w:type="paragraph" w:styleId="BodyText2">
    <w:name w:val="Body Text 2"/>
    <w:basedOn w:val="Normal"/>
    <w:link w:val="BodyText2Char"/>
    <w:rsid w:val="00FE2122"/>
    <w:pPr>
      <w:spacing w:after="120" w:line="480" w:lineRule="auto"/>
    </w:pPr>
    <w:rPr>
      <w:lang w:eastAsia="x-none"/>
    </w:rPr>
  </w:style>
  <w:style w:type="paragraph" w:customStyle="1" w:styleId="CharCharChar">
    <w:name w:val="Char Char Char"/>
    <w:basedOn w:val="Normal"/>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link w:val="CommentText"/>
    <w:uiPriority w:val="99"/>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link w:val="DocumentMapChar"/>
    <w:semiHidden/>
    <w:rsid w:val="00BF09AB"/>
    <w:pPr>
      <w:shd w:val="clear" w:color="auto" w:fill="000080"/>
    </w:pPr>
    <w:rPr>
      <w:rFonts w:ascii="Tahoma" w:hAnsi="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link w:val="BodyTextIndentChar"/>
    <w:rsid w:val="005D4503"/>
    <w:pPr>
      <w:spacing w:after="120"/>
      <w:ind w:left="360"/>
    </w:pPr>
    <w:rPr>
      <w:rFonts w:eastAsia="MS Mincho"/>
      <w:lang w:eastAsia="x-none"/>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rsid w:val="009B3EA4"/>
    <w:pPr>
      <w:widowControl w:val="0"/>
      <w:tabs>
        <w:tab w:val="left" w:pos="2153"/>
      </w:tabs>
      <w:adjustRightInd w:val="0"/>
      <w:spacing w:after="43"/>
      <w:ind w:firstLine="342"/>
      <w:jc w:val="both"/>
    </w:pPr>
    <w:rPr>
      <w:rFonts w:ascii="Times-NewRoman" w:hAnsi="Times-NewRoman" w:cs="Times-NewRoman"/>
      <w:sz w:val="19"/>
      <w:szCs w:val="19"/>
    </w:rPr>
  </w:style>
  <w:style w:type="paragraph" w:styleId="PlainText">
    <w:name w:val="Plain Text"/>
    <w:basedOn w:val="Normal"/>
    <w:link w:val="PlainTextChar"/>
    <w:uiPriority w:val="99"/>
    <w:unhideWhenUsed/>
    <w:rsid w:val="005439E3"/>
    <w:rPr>
      <w:rFonts w:ascii="Consolas" w:eastAsia="Calibri" w:hAnsi="Consolas"/>
      <w:sz w:val="21"/>
      <w:szCs w:val="21"/>
      <w:lang w:val="x-none" w:eastAsia="x-none"/>
    </w:rPr>
  </w:style>
  <w:style w:type="character" w:customStyle="1" w:styleId="PlainTextChar">
    <w:name w:val="Plain Text Char"/>
    <w:link w:val="PlainText"/>
    <w:uiPriority w:val="99"/>
    <w:rsid w:val="005439E3"/>
    <w:rPr>
      <w:rFonts w:ascii="Consolas" w:eastAsia="Calibri" w:hAnsi="Consolas" w:cs="Times New Roman"/>
      <w:sz w:val="21"/>
      <w:szCs w:val="21"/>
    </w:rPr>
  </w:style>
  <w:style w:type="character" w:customStyle="1" w:styleId="TitleChar1">
    <w:name w:val="Title Char1"/>
    <w:rsid w:val="00D96837"/>
    <w:rPr>
      <w:rFonts w:eastAsia="MS Mincho"/>
      <w:b/>
      <w:bCs/>
      <w:sz w:val="24"/>
      <w:lang w:val="sq-AL"/>
    </w:rPr>
  </w:style>
  <w:style w:type="character" w:customStyle="1" w:styleId="Heading1Char1">
    <w:name w:val="Heading 1 Char1"/>
    <w:locked/>
    <w:rsid w:val="0016492A"/>
    <w:rPr>
      <w:b/>
      <w:bCs/>
      <w:kern w:val="36"/>
      <w:sz w:val="28"/>
      <w:szCs w:val="28"/>
      <w:lang w:val="sq-AL" w:eastAsia="x-none"/>
    </w:rPr>
  </w:style>
  <w:style w:type="paragraph" w:customStyle="1" w:styleId="Default">
    <w:name w:val="Default"/>
    <w:rsid w:val="00E63459"/>
    <w:pPr>
      <w:autoSpaceDE w:val="0"/>
      <w:autoSpaceDN w:val="0"/>
      <w:adjustRightInd w:val="0"/>
    </w:pPr>
    <w:rPr>
      <w:color w:val="000000"/>
      <w:sz w:val="24"/>
      <w:szCs w:val="24"/>
    </w:rPr>
  </w:style>
  <w:style w:type="character" w:customStyle="1" w:styleId="Heading2Char">
    <w:name w:val="Heading 2 Char"/>
    <w:link w:val="Heading2"/>
    <w:rsid w:val="00962426"/>
    <w:rPr>
      <w:rFonts w:ascii="Arial" w:hAnsi="Arial" w:cs="Arial"/>
      <w:b/>
      <w:bCs/>
      <w:i/>
      <w:iCs/>
      <w:sz w:val="28"/>
      <w:szCs w:val="28"/>
      <w:lang w:val="sq-AL"/>
    </w:rPr>
  </w:style>
  <w:style w:type="character" w:customStyle="1" w:styleId="Heading3Char">
    <w:name w:val="Heading 3 Char"/>
    <w:link w:val="Heading3"/>
    <w:rsid w:val="00962426"/>
    <w:rPr>
      <w:rFonts w:ascii="Arial" w:hAnsi="Arial" w:cs="Arial"/>
      <w:b/>
      <w:bCs/>
      <w:sz w:val="26"/>
      <w:szCs w:val="26"/>
      <w:lang w:val="sq-AL"/>
    </w:rPr>
  </w:style>
  <w:style w:type="character" w:customStyle="1" w:styleId="Heading4Char">
    <w:name w:val="Heading 4 Char"/>
    <w:link w:val="Heading4"/>
    <w:rsid w:val="00962426"/>
    <w:rPr>
      <w:b/>
      <w:bCs/>
      <w:sz w:val="28"/>
      <w:szCs w:val="28"/>
      <w:lang w:val="sq-AL"/>
    </w:rPr>
  </w:style>
  <w:style w:type="character" w:customStyle="1" w:styleId="Heading6Char">
    <w:name w:val="Heading 6 Char"/>
    <w:link w:val="Heading6"/>
    <w:rsid w:val="00962426"/>
    <w:rPr>
      <w:b/>
      <w:bCs/>
      <w:sz w:val="22"/>
      <w:szCs w:val="22"/>
      <w:lang w:val="sq-AL"/>
    </w:rPr>
  </w:style>
  <w:style w:type="numbering" w:customStyle="1" w:styleId="NoList1">
    <w:name w:val="No List1"/>
    <w:next w:val="NoList"/>
    <w:semiHidden/>
    <w:rsid w:val="00962426"/>
  </w:style>
  <w:style w:type="character" w:customStyle="1" w:styleId="BodyTextChar">
    <w:name w:val="Body Text Char"/>
    <w:link w:val="BodyText"/>
    <w:rsid w:val="00962426"/>
    <w:rPr>
      <w:sz w:val="24"/>
      <w:szCs w:val="24"/>
      <w:lang w:val="it-IT"/>
    </w:rPr>
  </w:style>
  <w:style w:type="character" w:customStyle="1" w:styleId="BodyText3Char">
    <w:name w:val="Body Text 3 Char"/>
    <w:link w:val="BodyText3"/>
    <w:rsid w:val="00962426"/>
    <w:rPr>
      <w:sz w:val="16"/>
      <w:szCs w:val="16"/>
      <w:lang w:val="sq-AL"/>
    </w:rPr>
  </w:style>
  <w:style w:type="paragraph" w:customStyle="1" w:styleId="ZchnZchnCharCharZchnZchn0">
    <w:name w:val="Zchn Zchn Char Char Zchn Zchn"/>
    <w:basedOn w:val="Normal"/>
    <w:rsid w:val="00962426"/>
    <w:pPr>
      <w:spacing w:after="160" w:line="240" w:lineRule="exact"/>
    </w:pPr>
    <w:rPr>
      <w:rFonts w:ascii="Tahoma" w:hAnsi="Tahoma"/>
      <w:sz w:val="20"/>
      <w:szCs w:val="20"/>
    </w:rPr>
  </w:style>
  <w:style w:type="paragraph" w:customStyle="1" w:styleId="Char0">
    <w:name w:val="Char"/>
    <w:basedOn w:val="Normal"/>
    <w:rsid w:val="00962426"/>
    <w:pPr>
      <w:spacing w:after="160" w:line="240" w:lineRule="exact"/>
    </w:pPr>
    <w:rPr>
      <w:rFonts w:ascii="Tahoma" w:hAnsi="Tahoma"/>
      <w:sz w:val="20"/>
      <w:szCs w:val="20"/>
    </w:rPr>
  </w:style>
  <w:style w:type="character" w:customStyle="1" w:styleId="BodyTextIndent3Char">
    <w:name w:val="Body Text Indent 3 Char"/>
    <w:link w:val="BodyTextIndent3"/>
    <w:rsid w:val="00962426"/>
    <w:rPr>
      <w:sz w:val="16"/>
      <w:szCs w:val="16"/>
      <w:lang w:val="sq-AL"/>
    </w:rPr>
  </w:style>
  <w:style w:type="character" w:customStyle="1" w:styleId="BodyText2Char">
    <w:name w:val="Body Text 2 Char"/>
    <w:link w:val="BodyText2"/>
    <w:rsid w:val="00962426"/>
    <w:rPr>
      <w:sz w:val="24"/>
      <w:szCs w:val="24"/>
      <w:lang w:val="sq-AL"/>
    </w:rPr>
  </w:style>
  <w:style w:type="character" w:customStyle="1" w:styleId="DocumentMapChar">
    <w:name w:val="Document Map Char"/>
    <w:link w:val="DocumentMap"/>
    <w:semiHidden/>
    <w:rsid w:val="00962426"/>
    <w:rPr>
      <w:rFonts w:ascii="Tahoma" w:hAnsi="Tahoma" w:cs="Tahoma"/>
      <w:shd w:val="clear" w:color="auto" w:fill="000080"/>
      <w:lang w:val="hr-HR" w:eastAsia="hr-HR"/>
    </w:rPr>
  </w:style>
  <w:style w:type="character" w:customStyle="1" w:styleId="BodyTextIndentChar">
    <w:name w:val="Body Text Indent Char"/>
    <w:link w:val="BodyTextIndent"/>
    <w:rsid w:val="00962426"/>
    <w:rPr>
      <w:rFonts w:eastAsia="MS Mincho"/>
      <w:sz w:val="24"/>
      <w:szCs w:val="24"/>
      <w:lang w:val="sq-AL"/>
    </w:rPr>
  </w:style>
  <w:style w:type="character" w:styleId="BookTitle">
    <w:name w:val="Book Title"/>
    <w:qFormat/>
    <w:rsid w:val="00962426"/>
    <w:rPr>
      <w:b/>
      <w:bCs/>
      <w:smallCaps/>
      <w:spacing w:val="5"/>
    </w:rPr>
  </w:style>
  <w:style w:type="character" w:styleId="Emphasis">
    <w:name w:val="Emphasis"/>
    <w:qFormat/>
    <w:rsid w:val="00962426"/>
    <w:rPr>
      <w:rFonts w:cs="Times New Roman"/>
      <w:iCs/>
      <w:sz w:val="24"/>
    </w:rPr>
  </w:style>
  <w:style w:type="numbering" w:customStyle="1" w:styleId="NoList2">
    <w:name w:val="No List2"/>
    <w:next w:val="NoList"/>
    <w:uiPriority w:val="99"/>
    <w:semiHidden/>
    <w:unhideWhenUsed/>
    <w:rsid w:val="00962426"/>
  </w:style>
  <w:style w:type="table" w:customStyle="1" w:styleId="TableGrid1">
    <w:name w:val="Table Grid1"/>
    <w:basedOn w:val="TableNormal"/>
    <w:next w:val="TableGrid"/>
    <w:uiPriority w:val="39"/>
    <w:rsid w:val="00962426"/>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6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962426"/>
  </w:style>
  <w:style w:type="numbering" w:customStyle="1" w:styleId="NoList3">
    <w:name w:val="No List3"/>
    <w:next w:val="NoList"/>
    <w:uiPriority w:val="99"/>
    <w:semiHidden/>
    <w:unhideWhenUsed/>
    <w:rsid w:val="00551FA6"/>
  </w:style>
  <w:style w:type="numbering" w:customStyle="1" w:styleId="NoList11">
    <w:name w:val="No List11"/>
    <w:next w:val="NoList"/>
    <w:semiHidden/>
    <w:rsid w:val="00551FA6"/>
  </w:style>
  <w:style w:type="numbering" w:customStyle="1" w:styleId="NoList21">
    <w:name w:val="No List21"/>
    <w:next w:val="NoList"/>
    <w:uiPriority w:val="99"/>
    <w:semiHidden/>
    <w:unhideWhenUsed/>
    <w:rsid w:val="00551FA6"/>
  </w:style>
  <w:style w:type="table" w:customStyle="1" w:styleId="TableGrid12">
    <w:name w:val="Table Grid12"/>
    <w:basedOn w:val="TableNormal"/>
    <w:next w:val="TableGrid"/>
    <w:uiPriority w:val="39"/>
    <w:rsid w:val="00551FA6"/>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95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73430615">
      <w:bodyDiv w:val="1"/>
      <w:marLeft w:val="0"/>
      <w:marRight w:val="0"/>
      <w:marTop w:val="0"/>
      <w:marBottom w:val="0"/>
      <w:divBdr>
        <w:top w:val="none" w:sz="0" w:space="0" w:color="auto"/>
        <w:left w:val="none" w:sz="0" w:space="0" w:color="auto"/>
        <w:bottom w:val="none" w:sz="0" w:space="0" w:color="auto"/>
        <w:right w:val="none" w:sz="0" w:space="0" w:color="auto"/>
      </w:divBdr>
    </w:div>
    <w:div w:id="107479821">
      <w:bodyDiv w:val="1"/>
      <w:marLeft w:val="0"/>
      <w:marRight w:val="0"/>
      <w:marTop w:val="0"/>
      <w:marBottom w:val="0"/>
      <w:divBdr>
        <w:top w:val="none" w:sz="0" w:space="0" w:color="auto"/>
        <w:left w:val="none" w:sz="0" w:space="0" w:color="auto"/>
        <w:bottom w:val="none" w:sz="0" w:space="0" w:color="auto"/>
        <w:right w:val="none" w:sz="0" w:space="0" w:color="auto"/>
      </w:divBdr>
    </w:div>
    <w:div w:id="112528942">
      <w:bodyDiv w:val="1"/>
      <w:marLeft w:val="0"/>
      <w:marRight w:val="0"/>
      <w:marTop w:val="0"/>
      <w:marBottom w:val="0"/>
      <w:divBdr>
        <w:top w:val="none" w:sz="0" w:space="0" w:color="auto"/>
        <w:left w:val="none" w:sz="0" w:space="0" w:color="auto"/>
        <w:bottom w:val="none" w:sz="0" w:space="0" w:color="auto"/>
        <w:right w:val="none" w:sz="0" w:space="0" w:color="auto"/>
      </w:divBdr>
      <w:divsChild>
        <w:div w:id="1354963763">
          <w:marLeft w:val="0"/>
          <w:marRight w:val="0"/>
          <w:marTop w:val="0"/>
          <w:marBottom w:val="0"/>
          <w:divBdr>
            <w:top w:val="none" w:sz="0" w:space="0" w:color="auto"/>
            <w:left w:val="none" w:sz="0" w:space="0" w:color="auto"/>
            <w:bottom w:val="none" w:sz="0" w:space="0" w:color="auto"/>
            <w:right w:val="none" w:sz="0" w:space="0" w:color="auto"/>
          </w:divBdr>
          <w:divsChild>
            <w:div w:id="1296256915">
              <w:marLeft w:val="0"/>
              <w:marRight w:val="0"/>
              <w:marTop w:val="0"/>
              <w:marBottom w:val="0"/>
              <w:divBdr>
                <w:top w:val="none" w:sz="0" w:space="0" w:color="auto"/>
                <w:left w:val="none" w:sz="0" w:space="0" w:color="auto"/>
                <w:bottom w:val="none" w:sz="0" w:space="0" w:color="auto"/>
                <w:right w:val="none" w:sz="0" w:space="0" w:color="auto"/>
              </w:divBdr>
              <w:divsChild>
                <w:div w:id="2065905066">
                  <w:marLeft w:val="0"/>
                  <w:marRight w:val="0"/>
                  <w:marTop w:val="0"/>
                  <w:marBottom w:val="0"/>
                  <w:divBdr>
                    <w:top w:val="none" w:sz="0" w:space="0" w:color="auto"/>
                    <w:left w:val="none" w:sz="0" w:space="0" w:color="auto"/>
                    <w:bottom w:val="none" w:sz="0" w:space="0" w:color="auto"/>
                    <w:right w:val="none" w:sz="0" w:space="0" w:color="auto"/>
                  </w:divBdr>
                  <w:divsChild>
                    <w:div w:id="138961009">
                      <w:marLeft w:val="0"/>
                      <w:marRight w:val="0"/>
                      <w:marTop w:val="0"/>
                      <w:marBottom w:val="0"/>
                      <w:divBdr>
                        <w:top w:val="none" w:sz="0" w:space="0" w:color="auto"/>
                        <w:left w:val="none" w:sz="0" w:space="0" w:color="auto"/>
                        <w:bottom w:val="none" w:sz="0" w:space="0" w:color="auto"/>
                        <w:right w:val="none" w:sz="0" w:space="0" w:color="auto"/>
                      </w:divBdr>
                      <w:divsChild>
                        <w:div w:id="1598639136">
                          <w:marLeft w:val="0"/>
                          <w:marRight w:val="0"/>
                          <w:marTop w:val="0"/>
                          <w:marBottom w:val="0"/>
                          <w:divBdr>
                            <w:top w:val="none" w:sz="0" w:space="0" w:color="auto"/>
                            <w:left w:val="none" w:sz="0" w:space="0" w:color="auto"/>
                            <w:bottom w:val="none" w:sz="0" w:space="0" w:color="auto"/>
                            <w:right w:val="none" w:sz="0" w:space="0" w:color="auto"/>
                          </w:divBdr>
                          <w:divsChild>
                            <w:div w:id="1857302917">
                              <w:marLeft w:val="0"/>
                              <w:marRight w:val="0"/>
                              <w:marTop w:val="0"/>
                              <w:marBottom w:val="0"/>
                              <w:divBdr>
                                <w:top w:val="none" w:sz="0" w:space="0" w:color="auto"/>
                                <w:left w:val="none" w:sz="0" w:space="0" w:color="auto"/>
                                <w:bottom w:val="none" w:sz="0" w:space="0" w:color="auto"/>
                                <w:right w:val="none" w:sz="0" w:space="0" w:color="auto"/>
                              </w:divBdr>
                              <w:divsChild>
                                <w:div w:id="296880325">
                                  <w:marLeft w:val="0"/>
                                  <w:marRight w:val="0"/>
                                  <w:marTop w:val="0"/>
                                  <w:marBottom w:val="0"/>
                                  <w:divBdr>
                                    <w:top w:val="single" w:sz="6" w:space="0" w:color="F5F5F5"/>
                                    <w:left w:val="single" w:sz="6" w:space="0" w:color="F5F5F5"/>
                                    <w:bottom w:val="single" w:sz="6" w:space="0" w:color="F5F5F5"/>
                                    <w:right w:val="single" w:sz="6" w:space="0" w:color="F5F5F5"/>
                                  </w:divBdr>
                                  <w:divsChild>
                                    <w:div w:id="1492213890">
                                      <w:marLeft w:val="0"/>
                                      <w:marRight w:val="0"/>
                                      <w:marTop w:val="0"/>
                                      <w:marBottom w:val="0"/>
                                      <w:divBdr>
                                        <w:top w:val="none" w:sz="0" w:space="0" w:color="auto"/>
                                        <w:left w:val="none" w:sz="0" w:space="0" w:color="auto"/>
                                        <w:bottom w:val="none" w:sz="0" w:space="0" w:color="auto"/>
                                        <w:right w:val="none" w:sz="0" w:space="0" w:color="auto"/>
                                      </w:divBdr>
                                      <w:divsChild>
                                        <w:div w:id="1273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810">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234972420">
      <w:bodyDiv w:val="1"/>
      <w:marLeft w:val="0"/>
      <w:marRight w:val="0"/>
      <w:marTop w:val="0"/>
      <w:marBottom w:val="0"/>
      <w:divBdr>
        <w:top w:val="none" w:sz="0" w:space="0" w:color="auto"/>
        <w:left w:val="none" w:sz="0" w:space="0" w:color="auto"/>
        <w:bottom w:val="none" w:sz="0" w:space="0" w:color="auto"/>
        <w:right w:val="none" w:sz="0" w:space="0" w:color="auto"/>
      </w:divBdr>
      <w:divsChild>
        <w:div w:id="183204326">
          <w:marLeft w:val="0"/>
          <w:marRight w:val="0"/>
          <w:marTop w:val="0"/>
          <w:marBottom w:val="0"/>
          <w:divBdr>
            <w:top w:val="none" w:sz="0" w:space="0" w:color="auto"/>
            <w:left w:val="none" w:sz="0" w:space="0" w:color="auto"/>
            <w:bottom w:val="none" w:sz="0" w:space="0" w:color="auto"/>
            <w:right w:val="none" w:sz="0" w:space="0" w:color="auto"/>
          </w:divBdr>
          <w:divsChild>
            <w:div w:id="970476162">
              <w:marLeft w:val="0"/>
              <w:marRight w:val="0"/>
              <w:marTop w:val="0"/>
              <w:marBottom w:val="0"/>
              <w:divBdr>
                <w:top w:val="none" w:sz="0" w:space="0" w:color="auto"/>
                <w:left w:val="none" w:sz="0" w:space="0" w:color="auto"/>
                <w:bottom w:val="none" w:sz="0" w:space="0" w:color="auto"/>
                <w:right w:val="none" w:sz="0" w:space="0" w:color="auto"/>
              </w:divBdr>
              <w:divsChild>
                <w:div w:id="1244535614">
                  <w:marLeft w:val="0"/>
                  <w:marRight w:val="0"/>
                  <w:marTop w:val="0"/>
                  <w:marBottom w:val="0"/>
                  <w:divBdr>
                    <w:top w:val="none" w:sz="0" w:space="0" w:color="auto"/>
                    <w:left w:val="none" w:sz="0" w:space="0" w:color="auto"/>
                    <w:bottom w:val="none" w:sz="0" w:space="0" w:color="auto"/>
                    <w:right w:val="none" w:sz="0" w:space="0" w:color="auto"/>
                  </w:divBdr>
                  <w:divsChild>
                    <w:div w:id="1053382397">
                      <w:marLeft w:val="0"/>
                      <w:marRight w:val="0"/>
                      <w:marTop w:val="0"/>
                      <w:marBottom w:val="0"/>
                      <w:divBdr>
                        <w:top w:val="none" w:sz="0" w:space="0" w:color="auto"/>
                        <w:left w:val="none" w:sz="0" w:space="0" w:color="auto"/>
                        <w:bottom w:val="none" w:sz="0" w:space="0" w:color="auto"/>
                        <w:right w:val="none" w:sz="0" w:space="0" w:color="auto"/>
                      </w:divBdr>
                      <w:divsChild>
                        <w:div w:id="1144587296">
                          <w:marLeft w:val="0"/>
                          <w:marRight w:val="0"/>
                          <w:marTop w:val="0"/>
                          <w:marBottom w:val="0"/>
                          <w:divBdr>
                            <w:top w:val="none" w:sz="0" w:space="0" w:color="auto"/>
                            <w:left w:val="none" w:sz="0" w:space="0" w:color="auto"/>
                            <w:bottom w:val="none" w:sz="0" w:space="0" w:color="auto"/>
                            <w:right w:val="none" w:sz="0" w:space="0" w:color="auto"/>
                          </w:divBdr>
                          <w:divsChild>
                            <w:div w:id="2095273952">
                              <w:marLeft w:val="0"/>
                              <w:marRight w:val="0"/>
                              <w:marTop w:val="0"/>
                              <w:marBottom w:val="0"/>
                              <w:divBdr>
                                <w:top w:val="none" w:sz="0" w:space="0" w:color="auto"/>
                                <w:left w:val="none" w:sz="0" w:space="0" w:color="auto"/>
                                <w:bottom w:val="none" w:sz="0" w:space="0" w:color="auto"/>
                                <w:right w:val="none" w:sz="0" w:space="0" w:color="auto"/>
                              </w:divBdr>
                              <w:divsChild>
                                <w:div w:id="889145492">
                                  <w:marLeft w:val="0"/>
                                  <w:marRight w:val="0"/>
                                  <w:marTop w:val="0"/>
                                  <w:marBottom w:val="0"/>
                                  <w:divBdr>
                                    <w:top w:val="single" w:sz="6" w:space="0" w:color="F5F5F5"/>
                                    <w:left w:val="single" w:sz="6" w:space="0" w:color="F5F5F5"/>
                                    <w:bottom w:val="single" w:sz="6" w:space="0" w:color="F5F5F5"/>
                                    <w:right w:val="single" w:sz="6" w:space="0" w:color="F5F5F5"/>
                                  </w:divBdr>
                                  <w:divsChild>
                                    <w:div w:id="1772778182">
                                      <w:marLeft w:val="0"/>
                                      <w:marRight w:val="0"/>
                                      <w:marTop w:val="0"/>
                                      <w:marBottom w:val="0"/>
                                      <w:divBdr>
                                        <w:top w:val="none" w:sz="0" w:space="0" w:color="auto"/>
                                        <w:left w:val="none" w:sz="0" w:space="0" w:color="auto"/>
                                        <w:bottom w:val="none" w:sz="0" w:space="0" w:color="auto"/>
                                        <w:right w:val="none" w:sz="0" w:space="0" w:color="auto"/>
                                      </w:divBdr>
                                      <w:divsChild>
                                        <w:div w:id="1219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03813">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427390255">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693069365">
      <w:bodyDiv w:val="1"/>
      <w:marLeft w:val="0"/>
      <w:marRight w:val="0"/>
      <w:marTop w:val="0"/>
      <w:marBottom w:val="0"/>
      <w:divBdr>
        <w:top w:val="none" w:sz="0" w:space="0" w:color="auto"/>
        <w:left w:val="none" w:sz="0" w:space="0" w:color="auto"/>
        <w:bottom w:val="none" w:sz="0" w:space="0" w:color="auto"/>
        <w:right w:val="none" w:sz="0" w:space="0" w:color="auto"/>
      </w:divBdr>
      <w:divsChild>
        <w:div w:id="321549625">
          <w:marLeft w:val="0"/>
          <w:marRight w:val="0"/>
          <w:marTop w:val="0"/>
          <w:marBottom w:val="0"/>
          <w:divBdr>
            <w:top w:val="none" w:sz="0" w:space="0" w:color="auto"/>
            <w:left w:val="none" w:sz="0" w:space="0" w:color="auto"/>
            <w:bottom w:val="none" w:sz="0" w:space="0" w:color="auto"/>
            <w:right w:val="none" w:sz="0" w:space="0" w:color="auto"/>
          </w:divBdr>
          <w:divsChild>
            <w:div w:id="1930232919">
              <w:marLeft w:val="0"/>
              <w:marRight w:val="0"/>
              <w:marTop w:val="0"/>
              <w:marBottom w:val="0"/>
              <w:divBdr>
                <w:top w:val="none" w:sz="0" w:space="0" w:color="auto"/>
                <w:left w:val="none" w:sz="0" w:space="0" w:color="auto"/>
                <w:bottom w:val="none" w:sz="0" w:space="0" w:color="auto"/>
                <w:right w:val="none" w:sz="0" w:space="0" w:color="auto"/>
              </w:divBdr>
              <w:divsChild>
                <w:div w:id="1268075919">
                  <w:marLeft w:val="0"/>
                  <w:marRight w:val="0"/>
                  <w:marTop w:val="0"/>
                  <w:marBottom w:val="0"/>
                  <w:divBdr>
                    <w:top w:val="none" w:sz="0" w:space="0" w:color="auto"/>
                    <w:left w:val="none" w:sz="0" w:space="0" w:color="auto"/>
                    <w:bottom w:val="none" w:sz="0" w:space="0" w:color="auto"/>
                    <w:right w:val="none" w:sz="0" w:space="0" w:color="auto"/>
                  </w:divBdr>
                  <w:divsChild>
                    <w:div w:id="928852363">
                      <w:marLeft w:val="0"/>
                      <w:marRight w:val="0"/>
                      <w:marTop w:val="0"/>
                      <w:marBottom w:val="0"/>
                      <w:divBdr>
                        <w:top w:val="none" w:sz="0" w:space="0" w:color="auto"/>
                        <w:left w:val="none" w:sz="0" w:space="0" w:color="auto"/>
                        <w:bottom w:val="none" w:sz="0" w:space="0" w:color="auto"/>
                        <w:right w:val="none" w:sz="0" w:space="0" w:color="auto"/>
                      </w:divBdr>
                      <w:divsChild>
                        <w:div w:id="726492372">
                          <w:marLeft w:val="0"/>
                          <w:marRight w:val="0"/>
                          <w:marTop w:val="0"/>
                          <w:marBottom w:val="0"/>
                          <w:divBdr>
                            <w:top w:val="none" w:sz="0" w:space="0" w:color="auto"/>
                            <w:left w:val="none" w:sz="0" w:space="0" w:color="auto"/>
                            <w:bottom w:val="none" w:sz="0" w:space="0" w:color="auto"/>
                            <w:right w:val="none" w:sz="0" w:space="0" w:color="auto"/>
                          </w:divBdr>
                          <w:divsChild>
                            <w:div w:id="103694281">
                              <w:marLeft w:val="0"/>
                              <w:marRight w:val="0"/>
                              <w:marTop w:val="0"/>
                              <w:marBottom w:val="0"/>
                              <w:divBdr>
                                <w:top w:val="none" w:sz="0" w:space="0" w:color="auto"/>
                                <w:left w:val="none" w:sz="0" w:space="0" w:color="auto"/>
                                <w:bottom w:val="none" w:sz="0" w:space="0" w:color="auto"/>
                                <w:right w:val="none" w:sz="0" w:space="0" w:color="auto"/>
                              </w:divBdr>
                              <w:divsChild>
                                <w:div w:id="2074152868">
                                  <w:marLeft w:val="0"/>
                                  <w:marRight w:val="0"/>
                                  <w:marTop w:val="0"/>
                                  <w:marBottom w:val="0"/>
                                  <w:divBdr>
                                    <w:top w:val="single" w:sz="6" w:space="0" w:color="F5F5F5"/>
                                    <w:left w:val="single" w:sz="6" w:space="0" w:color="F5F5F5"/>
                                    <w:bottom w:val="single" w:sz="6" w:space="0" w:color="F5F5F5"/>
                                    <w:right w:val="single" w:sz="6" w:space="0" w:color="F5F5F5"/>
                                  </w:divBdr>
                                  <w:divsChild>
                                    <w:div w:id="1930843936">
                                      <w:marLeft w:val="0"/>
                                      <w:marRight w:val="0"/>
                                      <w:marTop w:val="0"/>
                                      <w:marBottom w:val="0"/>
                                      <w:divBdr>
                                        <w:top w:val="none" w:sz="0" w:space="0" w:color="auto"/>
                                        <w:left w:val="none" w:sz="0" w:space="0" w:color="auto"/>
                                        <w:bottom w:val="none" w:sz="0" w:space="0" w:color="auto"/>
                                        <w:right w:val="none" w:sz="0" w:space="0" w:color="auto"/>
                                      </w:divBdr>
                                      <w:divsChild>
                                        <w:div w:id="353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053">
      <w:bodyDiv w:val="1"/>
      <w:marLeft w:val="0"/>
      <w:marRight w:val="0"/>
      <w:marTop w:val="0"/>
      <w:marBottom w:val="0"/>
      <w:divBdr>
        <w:top w:val="none" w:sz="0" w:space="0" w:color="auto"/>
        <w:left w:val="none" w:sz="0" w:space="0" w:color="auto"/>
        <w:bottom w:val="none" w:sz="0" w:space="0" w:color="auto"/>
        <w:right w:val="none" w:sz="0" w:space="0" w:color="auto"/>
      </w:divBdr>
      <w:divsChild>
        <w:div w:id="1650478103">
          <w:marLeft w:val="0"/>
          <w:marRight w:val="0"/>
          <w:marTop w:val="0"/>
          <w:marBottom w:val="0"/>
          <w:divBdr>
            <w:top w:val="none" w:sz="0" w:space="0" w:color="auto"/>
            <w:left w:val="none" w:sz="0" w:space="0" w:color="auto"/>
            <w:bottom w:val="none" w:sz="0" w:space="0" w:color="auto"/>
            <w:right w:val="none" w:sz="0" w:space="0" w:color="auto"/>
          </w:divBdr>
          <w:divsChild>
            <w:div w:id="1707948395">
              <w:marLeft w:val="0"/>
              <w:marRight w:val="0"/>
              <w:marTop w:val="0"/>
              <w:marBottom w:val="0"/>
              <w:divBdr>
                <w:top w:val="none" w:sz="0" w:space="0" w:color="auto"/>
                <w:left w:val="none" w:sz="0" w:space="0" w:color="auto"/>
                <w:bottom w:val="none" w:sz="0" w:space="0" w:color="auto"/>
                <w:right w:val="none" w:sz="0" w:space="0" w:color="auto"/>
              </w:divBdr>
              <w:divsChild>
                <w:div w:id="1150564125">
                  <w:marLeft w:val="0"/>
                  <w:marRight w:val="0"/>
                  <w:marTop w:val="0"/>
                  <w:marBottom w:val="0"/>
                  <w:divBdr>
                    <w:top w:val="none" w:sz="0" w:space="0" w:color="auto"/>
                    <w:left w:val="none" w:sz="0" w:space="0" w:color="auto"/>
                    <w:bottom w:val="none" w:sz="0" w:space="0" w:color="auto"/>
                    <w:right w:val="none" w:sz="0" w:space="0" w:color="auto"/>
                  </w:divBdr>
                  <w:divsChild>
                    <w:div w:id="2089766255">
                      <w:marLeft w:val="0"/>
                      <w:marRight w:val="0"/>
                      <w:marTop w:val="0"/>
                      <w:marBottom w:val="0"/>
                      <w:divBdr>
                        <w:top w:val="none" w:sz="0" w:space="0" w:color="auto"/>
                        <w:left w:val="none" w:sz="0" w:space="0" w:color="auto"/>
                        <w:bottom w:val="none" w:sz="0" w:space="0" w:color="auto"/>
                        <w:right w:val="none" w:sz="0" w:space="0" w:color="auto"/>
                      </w:divBdr>
                      <w:divsChild>
                        <w:div w:id="1293173010">
                          <w:marLeft w:val="0"/>
                          <w:marRight w:val="0"/>
                          <w:marTop w:val="0"/>
                          <w:marBottom w:val="0"/>
                          <w:divBdr>
                            <w:top w:val="none" w:sz="0" w:space="0" w:color="auto"/>
                            <w:left w:val="none" w:sz="0" w:space="0" w:color="auto"/>
                            <w:bottom w:val="none" w:sz="0" w:space="0" w:color="auto"/>
                            <w:right w:val="none" w:sz="0" w:space="0" w:color="auto"/>
                          </w:divBdr>
                          <w:divsChild>
                            <w:div w:id="424764505">
                              <w:marLeft w:val="0"/>
                              <w:marRight w:val="0"/>
                              <w:marTop w:val="0"/>
                              <w:marBottom w:val="0"/>
                              <w:divBdr>
                                <w:top w:val="none" w:sz="0" w:space="0" w:color="auto"/>
                                <w:left w:val="none" w:sz="0" w:space="0" w:color="auto"/>
                                <w:bottom w:val="none" w:sz="0" w:space="0" w:color="auto"/>
                                <w:right w:val="none" w:sz="0" w:space="0" w:color="auto"/>
                              </w:divBdr>
                              <w:divsChild>
                                <w:div w:id="170225169">
                                  <w:marLeft w:val="0"/>
                                  <w:marRight w:val="0"/>
                                  <w:marTop w:val="0"/>
                                  <w:marBottom w:val="0"/>
                                  <w:divBdr>
                                    <w:top w:val="single" w:sz="6" w:space="0" w:color="F5F5F5"/>
                                    <w:left w:val="single" w:sz="6" w:space="0" w:color="F5F5F5"/>
                                    <w:bottom w:val="single" w:sz="6" w:space="0" w:color="F5F5F5"/>
                                    <w:right w:val="single" w:sz="6" w:space="0" w:color="F5F5F5"/>
                                  </w:divBdr>
                                  <w:divsChild>
                                    <w:div w:id="1139764152">
                                      <w:marLeft w:val="0"/>
                                      <w:marRight w:val="0"/>
                                      <w:marTop w:val="0"/>
                                      <w:marBottom w:val="0"/>
                                      <w:divBdr>
                                        <w:top w:val="none" w:sz="0" w:space="0" w:color="auto"/>
                                        <w:left w:val="none" w:sz="0" w:space="0" w:color="auto"/>
                                        <w:bottom w:val="none" w:sz="0" w:space="0" w:color="auto"/>
                                        <w:right w:val="none" w:sz="0" w:space="0" w:color="auto"/>
                                      </w:divBdr>
                                      <w:divsChild>
                                        <w:div w:id="1828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44791238">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32676166">
      <w:bodyDiv w:val="1"/>
      <w:marLeft w:val="0"/>
      <w:marRight w:val="0"/>
      <w:marTop w:val="0"/>
      <w:marBottom w:val="0"/>
      <w:divBdr>
        <w:top w:val="none" w:sz="0" w:space="0" w:color="auto"/>
        <w:left w:val="none" w:sz="0" w:space="0" w:color="auto"/>
        <w:bottom w:val="none" w:sz="0" w:space="0" w:color="auto"/>
        <w:right w:val="none" w:sz="0" w:space="0" w:color="auto"/>
      </w:divBdr>
      <w:divsChild>
        <w:div w:id="770245721">
          <w:marLeft w:val="0"/>
          <w:marRight w:val="0"/>
          <w:marTop w:val="0"/>
          <w:marBottom w:val="0"/>
          <w:divBdr>
            <w:top w:val="none" w:sz="0" w:space="0" w:color="auto"/>
            <w:left w:val="none" w:sz="0" w:space="0" w:color="auto"/>
            <w:bottom w:val="none" w:sz="0" w:space="0" w:color="auto"/>
            <w:right w:val="none" w:sz="0" w:space="0" w:color="auto"/>
          </w:divBdr>
          <w:divsChild>
            <w:div w:id="449863731">
              <w:marLeft w:val="0"/>
              <w:marRight w:val="0"/>
              <w:marTop w:val="0"/>
              <w:marBottom w:val="0"/>
              <w:divBdr>
                <w:top w:val="none" w:sz="0" w:space="0" w:color="auto"/>
                <w:left w:val="none" w:sz="0" w:space="0" w:color="auto"/>
                <w:bottom w:val="none" w:sz="0" w:space="0" w:color="auto"/>
                <w:right w:val="none" w:sz="0" w:space="0" w:color="auto"/>
              </w:divBdr>
              <w:divsChild>
                <w:div w:id="693312024">
                  <w:marLeft w:val="0"/>
                  <w:marRight w:val="0"/>
                  <w:marTop w:val="0"/>
                  <w:marBottom w:val="0"/>
                  <w:divBdr>
                    <w:top w:val="none" w:sz="0" w:space="0" w:color="auto"/>
                    <w:left w:val="none" w:sz="0" w:space="0" w:color="auto"/>
                    <w:bottom w:val="none" w:sz="0" w:space="0" w:color="auto"/>
                    <w:right w:val="none" w:sz="0" w:space="0" w:color="auto"/>
                  </w:divBdr>
                  <w:divsChild>
                    <w:div w:id="100541003">
                      <w:marLeft w:val="0"/>
                      <w:marRight w:val="0"/>
                      <w:marTop w:val="0"/>
                      <w:marBottom w:val="0"/>
                      <w:divBdr>
                        <w:top w:val="none" w:sz="0" w:space="0" w:color="auto"/>
                        <w:left w:val="none" w:sz="0" w:space="0" w:color="auto"/>
                        <w:bottom w:val="none" w:sz="0" w:space="0" w:color="auto"/>
                        <w:right w:val="none" w:sz="0" w:space="0" w:color="auto"/>
                      </w:divBdr>
                      <w:divsChild>
                        <w:div w:id="179972703">
                          <w:marLeft w:val="0"/>
                          <w:marRight w:val="0"/>
                          <w:marTop w:val="0"/>
                          <w:marBottom w:val="0"/>
                          <w:divBdr>
                            <w:top w:val="none" w:sz="0" w:space="0" w:color="auto"/>
                            <w:left w:val="none" w:sz="0" w:space="0" w:color="auto"/>
                            <w:bottom w:val="none" w:sz="0" w:space="0" w:color="auto"/>
                            <w:right w:val="none" w:sz="0" w:space="0" w:color="auto"/>
                          </w:divBdr>
                          <w:divsChild>
                            <w:div w:id="310016522">
                              <w:marLeft w:val="0"/>
                              <w:marRight w:val="0"/>
                              <w:marTop w:val="0"/>
                              <w:marBottom w:val="0"/>
                              <w:divBdr>
                                <w:top w:val="none" w:sz="0" w:space="0" w:color="auto"/>
                                <w:left w:val="none" w:sz="0" w:space="0" w:color="auto"/>
                                <w:bottom w:val="none" w:sz="0" w:space="0" w:color="auto"/>
                                <w:right w:val="none" w:sz="0" w:space="0" w:color="auto"/>
                              </w:divBdr>
                              <w:divsChild>
                                <w:div w:id="832141761">
                                  <w:marLeft w:val="0"/>
                                  <w:marRight w:val="0"/>
                                  <w:marTop w:val="0"/>
                                  <w:marBottom w:val="0"/>
                                  <w:divBdr>
                                    <w:top w:val="single" w:sz="6" w:space="0" w:color="F5F5F5"/>
                                    <w:left w:val="single" w:sz="6" w:space="0" w:color="F5F5F5"/>
                                    <w:bottom w:val="single" w:sz="6" w:space="0" w:color="F5F5F5"/>
                                    <w:right w:val="single" w:sz="6" w:space="0" w:color="F5F5F5"/>
                                  </w:divBdr>
                                  <w:divsChild>
                                    <w:div w:id="947588388">
                                      <w:marLeft w:val="0"/>
                                      <w:marRight w:val="0"/>
                                      <w:marTop w:val="0"/>
                                      <w:marBottom w:val="0"/>
                                      <w:divBdr>
                                        <w:top w:val="none" w:sz="0" w:space="0" w:color="auto"/>
                                        <w:left w:val="none" w:sz="0" w:space="0" w:color="auto"/>
                                        <w:bottom w:val="none" w:sz="0" w:space="0" w:color="auto"/>
                                        <w:right w:val="none" w:sz="0" w:space="0" w:color="auto"/>
                                      </w:divBdr>
                                      <w:divsChild>
                                        <w:div w:id="7748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8561040">
      <w:bodyDiv w:val="1"/>
      <w:marLeft w:val="0"/>
      <w:marRight w:val="0"/>
      <w:marTop w:val="0"/>
      <w:marBottom w:val="0"/>
      <w:divBdr>
        <w:top w:val="none" w:sz="0" w:space="0" w:color="auto"/>
        <w:left w:val="none" w:sz="0" w:space="0" w:color="auto"/>
        <w:bottom w:val="none" w:sz="0" w:space="0" w:color="auto"/>
        <w:right w:val="none" w:sz="0" w:space="0" w:color="auto"/>
      </w:divBdr>
      <w:divsChild>
        <w:div w:id="1839883980">
          <w:marLeft w:val="0"/>
          <w:marRight w:val="0"/>
          <w:marTop w:val="0"/>
          <w:marBottom w:val="0"/>
          <w:divBdr>
            <w:top w:val="none" w:sz="0" w:space="0" w:color="auto"/>
            <w:left w:val="none" w:sz="0" w:space="0" w:color="auto"/>
            <w:bottom w:val="none" w:sz="0" w:space="0" w:color="auto"/>
            <w:right w:val="none" w:sz="0" w:space="0" w:color="auto"/>
          </w:divBdr>
          <w:divsChild>
            <w:div w:id="611136472">
              <w:marLeft w:val="0"/>
              <w:marRight w:val="0"/>
              <w:marTop w:val="0"/>
              <w:marBottom w:val="0"/>
              <w:divBdr>
                <w:top w:val="none" w:sz="0" w:space="0" w:color="auto"/>
                <w:left w:val="none" w:sz="0" w:space="0" w:color="auto"/>
                <w:bottom w:val="none" w:sz="0" w:space="0" w:color="auto"/>
                <w:right w:val="none" w:sz="0" w:space="0" w:color="auto"/>
              </w:divBdr>
              <w:divsChild>
                <w:div w:id="512917037">
                  <w:marLeft w:val="0"/>
                  <w:marRight w:val="0"/>
                  <w:marTop w:val="0"/>
                  <w:marBottom w:val="0"/>
                  <w:divBdr>
                    <w:top w:val="none" w:sz="0" w:space="0" w:color="auto"/>
                    <w:left w:val="none" w:sz="0" w:space="0" w:color="auto"/>
                    <w:bottom w:val="none" w:sz="0" w:space="0" w:color="auto"/>
                    <w:right w:val="none" w:sz="0" w:space="0" w:color="auto"/>
                  </w:divBdr>
                  <w:divsChild>
                    <w:div w:id="1320884083">
                      <w:marLeft w:val="0"/>
                      <w:marRight w:val="0"/>
                      <w:marTop w:val="0"/>
                      <w:marBottom w:val="0"/>
                      <w:divBdr>
                        <w:top w:val="none" w:sz="0" w:space="0" w:color="auto"/>
                        <w:left w:val="none" w:sz="0" w:space="0" w:color="auto"/>
                        <w:bottom w:val="none" w:sz="0" w:space="0" w:color="auto"/>
                        <w:right w:val="none" w:sz="0" w:space="0" w:color="auto"/>
                      </w:divBdr>
                      <w:divsChild>
                        <w:div w:id="135755903">
                          <w:marLeft w:val="0"/>
                          <w:marRight w:val="0"/>
                          <w:marTop w:val="0"/>
                          <w:marBottom w:val="0"/>
                          <w:divBdr>
                            <w:top w:val="none" w:sz="0" w:space="0" w:color="auto"/>
                            <w:left w:val="none" w:sz="0" w:space="0" w:color="auto"/>
                            <w:bottom w:val="none" w:sz="0" w:space="0" w:color="auto"/>
                            <w:right w:val="none" w:sz="0" w:space="0" w:color="auto"/>
                          </w:divBdr>
                          <w:divsChild>
                            <w:div w:id="1156918749">
                              <w:marLeft w:val="0"/>
                              <w:marRight w:val="0"/>
                              <w:marTop w:val="0"/>
                              <w:marBottom w:val="0"/>
                              <w:divBdr>
                                <w:top w:val="none" w:sz="0" w:space="0" w:color="auto"/>
                                <w:left w:val="none" w:sz="0" w:space="0" w:color="auto"/>
                                <w:bottom w:val="none" w:sz="0" w:space="0" w:color="auto"/>
                                <w:right w:val="none" w:sz="0" w:space="0" w:color="auto"/>
                              </w:divBdr>
                              <w:divsChild>
                                <w:div w:id="1775977118">
                                  <w:marLeft w:val="0"/>
                                  <w:marRight w:val="0"/>
                                  <w:marTop w:val="0"/>
                                  <w:marBottom w:val="0"/>
                                  <w:divBdr>
                                    <w:top w:val="single" w:sz="6" w:space="0" w:color="F5F5F5"/>
                                    <w:left w:val="single" w:sz="6" w:space="0" w:color="F5F5F5"/>
                                    <w:bottom w:val="single" w:sz="6" w:space="0" w:color="F5F5F5"/>
                                    <w:right w:val="single" w:sz="6" w:space="0" w:color="F5F5F5"/>
                                  </w:divBdr>
                                  <w:divsChild>
                                    <w:div w:id="1535727968">
                                      <w:marLeft w:val="0"/>
                                      <w:marRight w:val="0"/>
                                      <w:marTop w:val="0"/>
                                      <w:marBottom w:val="0"/>
                                      <w:divBdr>
                                        <w:top w:val="none" w:sz="0" w:space="0" w:color="auto"/>
                                        <w:left w:val="none" w:sz="0" w:space="0" w:color="auto"/>
                                        <w:bottom w:val="none" w:sz="0" w:space="0" w:color="auto"/>
                                        <w:right w:val="none" w:sz="0" w:space="0" w:color="auto"/>
                                      </w:divBdr>
                                      <w:divsChild>
                                        <w:div w:id="1232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433926">
      <w:bodyDiv w:val="1"/>
      <w:marLeft w:val="0"/>
      <w:marRight w:val="0"/>
      <w:marTop w:val="0"/>
      <w:marBottom w:val="0"/>
      <w:divBdr>
        <w:top w:val="none" w:sz="0" w:space="0" w:color="auto"/>
        <w:left w:val="none" w:sz="0" w:space="0" w:color="auto"/>
        <w:bottom w:val="none" w:sz="0" w:space="0" w:color="auto"/>
        <w:right w:val="none" w:sz="0" w:space="0" w:color="auto"/>
      </w:divBdr>
    </w:div>
    <w:div w:id="1414627215">
      <w:bodyDiv w:val="1"/>
      <w:marLeft w:val="0"/>
      <w:marRight w:val="0"/>
      <w:marTop w:val="0"/>
      <w:marBottom w:val="0"/>
      <w:divBdr>
        <w:top w:val="none" w:sz="0" w:space="0" w:color="auto"/>
        <w:left w:val="none" w:sz="0" w:space="0" w:color="auto"/>
        <w:bottom w:val="none" w:sz="0" w:space="0" w:color="auto"/>
        <w:right w:val="none" w:sz="0" w:space="0" w:color="auto"/>
      </w:divBdr>
      <w:divsChild>
        <w:div w:id="1347486889">
          <w:marLeft w:val="0"/>
          <w:marRight w:val="0"/>
          <w:marTop w:val="0"/>
          <w:marBottom w:val="0"/>
          <w:divBdr>
            <w:top w:val="none" w:sz="0" w:space="0" w:color="auto"/>
            <w:left w:val="none" w:sz="0" w:space="0" w:color="auto"/>
            <w:bottom w:val="none" w:sz="0" w:space="0" w:color="auto"/>
            <w:right w:val="none" w:sz="0" w:space="0" w:color="auto"/>
          </w:divBdr>
          <w:divsChild>
            <w:div w:id="2129205005">
              <w:marLeft w:val="0"/>
              <w:marRight w:val="0"/>
              <w:marTop w:val="0"/>
              <w:marBottom w:val="0"/>
              <w:divBdr>
                <w:top w:val="none" w:sz="0" w:space="0" w:color="auto"/>
                <w:left w:val="none" w:sz="0" w:space="0" w:color="auto"/>
                <w:bottom w:val="none" w:sz="0" w:space="0" w:color="auto"/>
                <w:right w:val="none" w:sz="0" w:space="0" w:color="auto"/>
              </w:divBdr>
              <w:divsChild>
                <w:div w:id="1383678383">
                  <w:marLeft w:val="0"/>
                  <w:marRight w:val="0"/>
                  <w:marTop w:val="0"/>
                  <w:marBottom w:val="0"/>
                  <w:divBdr>
                    <w:top w:val="none" w:sz="0" w:space="0" w:color="auto"/>
                    <w:left w:val="none" w:sz="0" w:space="0" w:color="auto"/>
                    <w:bottom w:val="none" w:sz="0" w:space="0" w:color="auto"/>
                    <w:right w:val="none" w:sz="0" w:space="0" w:color="auto"/>
                  </w:divBdr>
                  <w:divsChild>
                    <w:div w:id="928081012">
                      <w:marLeft w:val="0"/>
                      <w:marRight w:val="0"/>
                      <w:marTop w:val="0"/>
                      <w:marBottom w:val="0"/>
                      <w:divBdr>
                        <w:top w:val="none" w:sz="0" w:space="0" w:color="auto"/>
                        <w:left w:val="none" w:sz="0" w:space="0" w:color="auto"/>
                        <w:bottom w:val="none" w:sz="0" w:space="0" w:color="auto"/>
                        <w:right w:val="none" w:sz="0" w:space="0" w:color="auto"/>
                      </w:divBdr>
                      <w:divsChild>
                        <w:div w:id="476538014">
                          <w:marLeft w:val="0"/>
                          <w:marRight w:val="0"/>
                          <w:marTop w:val="0"/>
                          <w:marBottom w:val="0"/>
                          <w:divBdr>
                            <w:top w:val="none" w:sz="0" w:space="0" w:color="auto"/>
                            <w:left w:val="none" w:sz="0" w:space="0" w:color="auto"/>
                            <w:bottom w:val="none" w:sz="0" w:space="0" w:color="auto"/>
                            <w:right w:val="none" w:sz="0" w:space="0" w:color="auto"/>
                          </w:divBdr>
                          <w:divsChild>
                            <w:div w:id="941954407">
                              <w:marLeft w:val="0"/>
                              <w:marRight w:val="0"/>
                              <w:marTop w:val="0"/>
                              <w:marBottom w:val="0"/>
                              <w:divBdr>
                                <w:top w:val="none" w:sz="0" w:space="0" w:color="auto"/>
                                <w:left w:val="none" w:sz="0" w:space="0" w:color="auto"/>
                                <w:bottom w:val="none" w:sz="0" w:space="0" w:color="auto"/>
                                <w:right w:val="none" w:sz="0" w:space="0" w:color="auto"/>
                              </w:divBdr>
                              <w:divsChild>
                                <w:div w:id="1536580222">
                                  <w:marLeft w:val="0"/>
                                  <w:marRight w:val="0"/>
                                  <w:marTop w:val="0"/>
                                  <w:marBottom w:val="0"/>
                                  <w:divBdr>
                                    <w:top w:val="single" w:sz="6" w:space="0" w:color="F5F5F5"/>
                                    <w:left w:val="single" w:sz="6" w:space="0" w:color="F5F5F5"/>
                                    <w:bottom w:val="single" w:sz="6" w:space="0" w:color="F5F5F5"/>
                                    <w:right w:val="single" w:sz="6" w:space="0" w:color="F5F5F5"/>
                                  </w:divBdr>
                                  <w:divsChild>
                                    <w:div w:id="339165731">
                                      <w:marLeft w:val="0"/>
                                      <w:marRight w:val="0"/>
                                      <w:marTop w:val="0"/>
                                      <w:marBottom w:val="0"/>
                                      <w:divBdr>
                                        <w:top w:val="none" w:sz="0" w:space="0" w:color="auto"/>
                                        <w:left w:val="none" w:sz="0" w:space="0" w:color="auto"/>
                                        <w:bottom w:val="none" w:sz="0" w:space="0" w:color="auto"/>
                                        <w:right w:val="none" w:sz="0" w:space="0" w:color="auto"/>
                                      </w:divBdr>
                                      <w:divsChild>
                                        <w:div w:id="5409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30412083">
      <w:bodyDiv w:val="1"/>
      <w:marLeft w:val="0"/>
      <w:marRight w:val="0"/>
      <w:marTop w:val="0"/>
      <w:marBottom w:val="0"/>
      <w:divBdr>
        <w:top w:val="none" w:sz="0" w:space="0" w:color="auto"/>
        <w:left w:val="none" w:sz="0" w:space="0" w:color="auto"/>
        <w:bottom w:val="none" w:sz="0" w:space="0" w:color="auto"/>
        <w:right w:val="none" w:sz="0" w:space="0" w:color="auto"/>
      </w:divBdr>
      <w:divsChild>
        <w:div w:id="2052335961">
          <w:marLeft w:val="0"/>
          <w:marRight w:val="0"/>
          <w:marTop w:val="0"/>
          <w:marBottom w:val="0"/>
          <w:divBdr>
            <w:top w:val="none" w:sz="0" w:space="0" w:color="auto"/>
            <w:left w:val="none" w:sz="0" w:space="0" w:color="auto"/>
            <w:bottom w:val="none" w:sz="0" w:space="0" w:color="auto"/>
            <w:right w:val="none" w:sz="0" w:space="0" w:color="auto"/>
          </w:divBdr>
          <w:divsChild>
            <w:div w:id="2075084578">
              <w:marLeft w:val="0"/>
              <w:marRight w:val="0"/>
              <w:marTop w:val="0"/>
              <w:marBottom w:val="0"/>
              <w:divBdr>
                <w:top w:val="none" w:sz="0" w:space="0" w:color="auto"/>
                <w:left w:val="none" w:sz="0" w:space="0" w:color="auto"/>
                <w:bottom w:val="none" w:sz="0" w:space="0" w:color="auto"/>
                <w:right w:val="none" w:sz="0" w:space="0" w:color="auto"/>
              </w:divBdr>
              <w:divsChild>
                <w:div w:id="1000276668">
                  <w:marLeft w:val="0"/>
                  <w:marRight w:val="0"/>
                  <w:marTop w:val="0"/>
                  <w:marBottom w:val="0"/>
                  <w:divBdr>
                    <w:top w:val="none" w:sz="0" w:space="0" w:color="auto"/>
                    <w:left w:val="none" w:sz="0" w:space="0" w:color="auto"/>
                    <w:bottom w:val="none" w:sz="0" w:space="0" w:color="auto"/>
                    <w:right w:val="none" w:sz="0" w:space="0" w:color="auto"/>
                  </w:divBdr>
                  <w:divsChild>
                    <w:div w:id="1735466912">
                      <w:marLeft w:val="0"/>
                      <w:marRight w:val="0"/>
                      <w:marTop w:val="0"/>
                      <w:marBottom w:val="0"/>
                      <w:divBdr>
                        <w:top w:val="none" w:sz="0" w:space="0" w:color="auto"/>
                        <w:left w:val="none" w:sz="0" w:space="0" w:color="auto"/>
                        <w:bottom w:val="none" w:sz="0" w:space="0" w:color="auto"/>
                        <w:right w:val="none" w:sz="0" w:space="0" w:color="auto"/>
                      </w:divBdr>
                      <w:divsChild>
                        <w:div w:id="538593234">
                          <w:marLeft w:val="0"/>
                          <w:marRight w:val="0"/>
                          <w:marTop w:val="0"/>
                          <w:marBottom w:val="0"/>
                          <w:divBdr>
                            <w:top w:val="none" w:sz="0" w:space="0" w:color="auto"/>
                            <w:left w:val="none" w:sz="0" w:space="0" w:color="auto"/>
                            <w:bottom w:val="none" w:sz="0" w:space="0" w:color="auto"/>
                            <w:right w:val="none" w:sz="0" w:space="0" w:color="auto"/>
                          </w:divBdr>
                          <w:divsChild>
                            <w:div w:id="1097366097">
                              <w:marLeft w:val="0"/>
                              <w:marRight w:val="0"/>
                              <w:marTop w:val="0"/>
                              <w:marBottom w:val="0"/>
                              <w:divBdr>
                                <w:top w:val="none" w:sz="0" w:space="0" w:color="auto"/>
                                <w:left w:val="none" w:sz="0" w:space="0" w:color="auto"/>
                                <w:bottom w:val="none" w:sz="0" w:space="0" w:color="auto"/>
                                <w:right w:val="none" w:sz="0" w:space="0" w:color="auto"/>
                              </w:divBdr>
                              <w:divsChild>
                                <w:div w:id="1005941870">
                                  <w:marLeft w:val="0"/>
                                  <w:marRight w:val="0"/>
                                  <w:marTop w:val="0"/>
                                  <w:marBottom w:val="0"/>
                                  <w:divBdr>
                                    <w:top w:val="single" w:sz="6" w:space="0" w:color="F5F5F5"/>
                                    <w:left w:val="single" w:sz="6" w:space="0" w:color="F5F5F5"/>
                                    <w:bottom w:val="single" w:sz="6" w:space="0" w:color="F5F5F5"/>
                                    <w:right w:val="single" w:sz="6" w:space="0" w:color="F5F5F5"/>
                                  </w:divBdr>
                                  <w:divsChild>
                                    <w:div w:id="1530798541">
                                      <w:marLeft w:val="0"/>
                                      <w:marRight w:val="0"/>
                                      <w:marTop w:val="0"/>
                                      <w:marBottom w:val="0"/>
                                      <w:divBdr>
                                        <w:top w:val="none" w:sz="0" w:space="0" w:color="auto"/>
                                        <w:left w:val="none" w:sz="0" w:space="0" w:color="auto"/>
                                        <w:bottom w:val="none" w:sz="0" w:space="0" w:color="auto"/>
                                        <w:right w:val="none" w:sz="0" w:space="0" w:color="auto"/>
                                      </w:divBdr>
                                      <w:divsChild>
                                        <w:div w:id="1798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5359770">
      <w:bodyDiv w:val="1"/>
      <w:marLeft w:val="0"/>
      <w:marRight w:val="0"/>
      <w:marTop w:val="0"/>
      <w:marBottom w:val="0"/>
      <w:divBdr>
        <w:top w:val="none" w:sz="0" w:space="0" w:color="auto"/>
        <w:left w:val="none" w:sz="0" w:space="0" w:color="auto"/>
        <w:bottom w:val="none" w:sz="0" w:space="0" w:color="auto"/>
        <w:right w:val="none" w:sz="0" w:space="0" w:color="auto"/>
      </w:divBdr>
      <w:divsChild>
        <w:div w:id="1778598112">
          <w:marLeft w:val="0"/>
          <w:marRight w:val="0"/>
          <w:marTop w:val="0"/>
          <w:marBottom w:val="0"/>
          <w:divBdr>
            <w:top w:val="none" w:sz="0" w:space="0" w:color="auto"/>
            <w:left w:val="none" w:sz="0" w:space="0" w:color="auto"/>
            <w:bottom w:val="none" w:sz="0" w:space="0" w:color="auto"/>
            <w:right w:val="none" w:sz="0" w:space="0" w:color="auto"/>
          </w:divBdr>
          <w:divsChild>
            <w:div w:id="198781848">
              <w:marLeft w:val="0"/>
              <w:marRight w:val="0"/>
              <w:marTop w:val="0"/>
              <w:marBottom w:val="0"/>
              <w:divBdr>
                <w:top w:val="none" w:sz="0" w:space="0" w:color="auto"/>
                <w:left w:val="none" w:sz="0" w:space="0" w:color="auto"/>
                <w:bottom w:val="none" w:sz="0" w:space="0" w:color="auto"/>
                <w:right w:val="none" w:sz="0" w:space="0" w:color="auto"/>
              </w:divBdr>
              <w:divsChild>
                <w:div w:id="1689023560">
                  <w:marLeft w:val="0"/>
                  <w:marRight w:val="0"/>
                  <w:marTop w:val="0"/>
                  <w:marBottom w:val="0"/>
                  <w:divBdr>
                    <w:top w:val="none" w:sz="0" w:space="0" w:color="auto"/>
                    <w:left w:val="none" w:sz="0" w:space="0" w:color="auto"/>
                    <w:bottom w:val="none" w:sz="0" w:space="0" w:color="auto"/>
                    <w:right w:val="none" w:sz="0" w:space="0" w:color="auto"/>
                  </w:divBdr>
                  <w:divsChild>
                    <w:div w:id="362905064">
                      <w:marLeft w:val="0"/>
                      <w:marRight w:val="0"/>
                      <w:marTop w:val="0"/>
                      <w:marBottom w:val="0"/>
                      <w:divBdr>
                        <w:top w:val="none" w:sz="0" w:space="0" w:color="auto"/>
                        <w:left w:val="none" w:sz="0" w:space="0" w:color="auto"/>
                        <w:bottom w:val="none" w:sz="0" w:space="0" w:color="auto"/>
                        <w:right w:val="none" w:sz="0" w:space="0" w:color="auto"/>
                      </w:divBdr>
                      <w:divsChild>
                        <w:div w:id="1940288390">
                          <w:marLeft w:val="0"/>
                          <w:marRight w:val="0"/>
                          <w:marTop w:val="0"/>
                          <w:marBottom w:val="0"/>
                          <w:divBdr>
                            <w:top w:val="none" w:sz="0" w:space="0" w:color="auto"/>
                            <w:left w:val="none" w:sz="0" w:space="0" w:color="auto"/>
                            <w:bottom w:val="none" w:sz="0" w:space="0" w:color="auto"/>
                            <w:right w:val="none" w:sz="0" w:space="0" w:color="auto"/>
                          </w:divBdr>
                          <w:divsChild>
                            <w:div w:id="1098869630">
                              <w:marLeft w:val="0"/>
                              <w:marRight w:val="0"/>
                              <w:marTop w:val="0"/>
                              <w:marBottom w:val="0"/>
                              <w:divBdr>
                                <w:top w:val="none" w:sz="0" w:space="0" w:color="auto"/>
                                <w:left w:val="none" w:sz="0" w:space="0" w:color="auto"/>
                                <w:bottom w:val="none" w:sz="0" w:space="0" w:color="auto"/>
                                <w:right w:val="none" w:sz="0" w:space="0" w:color="auto"/>
                              </w:divBdr>
                              <w:divsChild>
                                <w:div w:id="1182091928">
                                  <w:marLeft w:val="0"/>
                                  <w:marRight w:val="0"/>
                                  <w:marTop w:val="0"/>
                                  <w:marBottom w:val="0"/>
                                  <w:divBdr>
                                    <w:top w:val="single" w:sz="6" w:space="0" w:color="F5F5F5"/>
                                    <w:left w:val="single" w:sz="6" w:space="0" w:color="F5F5F5"/>
                                    <w:bottom w:val="single" w:sz="6" w:space="0" w:color="F5F5F5"/>
                                    <w:right w:val="single" w:sz="6" w:space="0" w:color="F5F5F5"/>
                                  </w:divBdr>
                                  <w:divsChild>
                                    <w:div w:id="565727436">
                                      <w:marLeft w:val="0"/>
                                      <w:marRight w:val="0"/>
                                      <w:marTop w:val="0"/>
                                      <w:marBottom w:val="0"/>
                                      <w:divBdr>
                                        <w:top w:val="none" w:sz="0" w:space="0" w:color="auto"/>
                                        <w:left w:val="none" w:sz="0" w:space="0" w:color="auto"/>
                                        <w:bottom w:val="none" w:sz="0" w:space="0" w:color="auto"/>
                                        <w:right w:val="none" w:sz="0" w:space="0" w:color="auto"/>
                                      </w:divBdr>
                                      <w:divsChild>
                                        <w:div w:id="865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581670178">
      <w:bodyDiv w:val="1"/>
      <w:marLeft w:val="0"/>
      <w:marRight w:val="0"/>
      <w:marTop w:val="0"/>
      <w:marBottom w:val="0"/>
      <w:divBdr>
        <w:top w:val="none" w:sz="0" w:space="0" w:color="auto"/>
        <w:left w:val="none" w:sz="0" w:space="0" w:color="auto"/>
        <w:bottom w:val="none" w:sz="0" w:space="0" w:color="auto"/>
        <w:right w:val="none" w:sz="0" w:space="0" w:color="auto"/>
      </w:divBdr>
    </w:div>
    <w:div w:id="1606768385">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34574931">
      <w:bodyDiv w:val="1"/>
      <w:marLeft w:val="0"/>
      <w:marRight w:val="0"/>
      <w:marTop w:val="0"/>
      <w:marBottom w:val="0"/>
      <w:divBdr>
        <w:top w:val="none" w:sz="0" w:space="0" w:color="auto"/>
        <w:left w:val="none" w:sz="0" w:space="0" w:color="auto"/>
        <w:bottom w:val="none" w:sz="0" w:space="0" w:color="auto"/>
        <w:right w:val="none" w:sz="0" w:space="0" w:color="auto"/>
      </w:divBdr>
    </w:div>
    <w:div w:id="2067218135">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 w:id="2112318987">
      <w:bodyDiv w:val="1"/>
      <w:marLeft w:val="0"/>
      <w:marRight w:val="0"/>
      <w:marTop w:val="0"/>
      <w:marBottom w:val="0"/>
      <w:divBdr>
        <w:top w:val="none" w:sz="0" w:space="0" w:color="auto"/>
        <w:left w:val="none" w:sz="0" w:space="0" w:color="auto"/>
        <w:bottom w:val="none" w:sz="0" w:space="0" w:color="auto"/>
        <w:right w:val="none" w:sz="0" w:space="0" w:color="auto"/>
      </w:divBdr>
      <w:divsChild>
        <w:div w:id="780414375">
          <w:marLeft w:val="0"/>
          <w:marRight w:val="0"/>
          <w:marTop w:val="0"/>
          <w:marBottom w:val="0"/>
          <w:divBdr>
            <w:top w:val="none" w:sz="0" w:space="0" w:color="auto"/>
            <w:left w:val="none" w:sz="0" w:space="0" w:color="auto"/>
            <w:bottom w:val="none" w:sz="0" w:space="0" w:color="auto"/>
            <w:right w:val="none" w:sz="0" w:space="0" w:color="auto"/>
          </w:divBdr>
          <w:divsChild>
            <w:div w:id="121651609">
              <w:marLeft w:val="0"/>
              <w:marRight w:val="0"/>
              <w:marTop w:val="0"/>
              <w:marBottom w:val="0"/>
              <w:divBdr>
                <w:top w:val="none" w:sz="0" w:space="0" w:color="auto"/>
                <w:left w:val="none" w:sz="0" w:space="0" w:color="auto"/>
                <w:bottom w:val="none" w:sz="0" w:space="0" w:color="auto"/>
                <w:right w:val="none" w:sz="0" w:space="0" w:color="auto"/>
              </w:divBdr>
              <w:divsChild>
                <w:div w:id="1814560885">
                  <w:marLeft w:val="0"/>
                  <w:marRight w:val="0"/>
                  <w:marTop w:val="0"/>
                  <w:marBottom w:val="0"/>
                  <w:divBdr>
                    <w:top w:val="none" w:sz="0" w:space="0" w:color="auto"/>
                    <w:left w:val="none" w:sz="0" w:space="0" w:color="auto"/>
                    <w:bottom w:val="none" w:sz="0" w:space="0" w:color="auto"/>
                    <w:right w:val="none" w:sz="0" w:space="0" w:color="auto"/>
                  </w:divBdr>
                  <w:divsChild>
                    <w:div w:id="1352025883">
                      <w:marLeft w:val="0"/>
                      <w:marRight w:val="0"/>
                      <w:marTop w:val="0"/>
                      <w:marBottom w:val="0"/>
                      <w:divBdr>
                        <w:top w:val="none" w:sz="0" w:space="0" w:color="auto"/>
                        <w:left w:val="none" w:sz="0" w:space="0" w:color="auto"/>
                        <w:bottom w:val="none" w:sz="0" w:space="0" w:color="auto"/>
                        <w:right w:val="none" w:sz="0" w:space="0" w:color="auto"/>
                      </w:divBdr>
                      <w:divsChild>
                        <w:div w:id="1574242547">
                          <w:marLeft w:val="0"/>
                          <w:marRight w:val="0"/>
                          <w:marTop w:val="0"/>
                          <w:marBottom w:val="0"/>
                          <w:divBdr>
                            <w:top w:val="none" w:sz="0" w:space="0" w:color="auto"/>
                            <w:left w:val="none" w:sz="0" w:space="0" w:color="auto"/>
                            <w:bottom w:val="none" w:sz="0" w:space="0" w:color="auto"/>
                            <w:right w:val="none" w:sz="0" w:space="0" w:color="auto"/>
                          </w:divBdr>
                          <w:divsChild>
                            <w:div w:id="1630552338">
                              <w:marLeft w:val="0"/>
                              <w:marRight w:val="0"/>
                              <w:marTop w:val="0"/>
                              <w:marBottom w:val="0"/>
                              <w:divBdr>
                                <w:top w:val="none" w:sz="0" w:space="0" w:color="auto"/>
                                <w:left w:val="none" w:sz="0" w:space="0" w:color="auto"/>
                                <w:bottom w:val="none" w:sz="0" w:space="0" w:color="auto"/>
                                <w:right w:val="none" w:sz="0" w:space="0" w:color="auto"/>
                              </w:divBdr>
                              <w:divsChild>
                                <w:div w:id="1481268520">
                                  <w:marLeft w:val="0"/>
                                  <w:marRight w:val="0"/>
                                  <w:marTop w:val="0"/>
                                  <w:marBottom w:val="0"/>
                                  <w:divBdr>
                                    <w:top w:val="single" w:sz="6" w:space="0" w:color="F5F5F5"/>
                                    <w:left w:val="single" w:sz="6" w:space="0" w:color="F5F5F5"/>
                                    <w:bottom w:val="single" w:sz="6" w:space="0" w:color="F5F5F5"/>
                                    <w:right w:val="single" w:sz="6" w:space="0" w:color="F5F5F5"/>
                                  </w:divBdr>
                                  <w:divsChild>
                                    <w:div w:id="751708479">
                                      <w:marLeft w:val="0"/>
                                      <w:marRight w:val="0"/>
                                      <w:marTop w:val="0"/>
                                      <w:marBottom w:val="0"/>
                                      <w:divBdr>
                                        <w:top w:val="none" w:sz="0" w:space="0" w:color="auto"/>
                                        <w:left w:val="none" w:sz="0" w:space="0" w:color="auto"/>
                                        <w:bottom w:val="none" w:sz="0" w:space="0" w:color="auto"/>
                                        <w:right w:val="none" w:sz="0" w:space="0" w:color="auto"/>
                                      </w:divBdr>
                                      <w:divsChild>
                                        <w:div w:id="1613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4445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825">
          <w:marLeft w:val="0"/>
          <w:marRight w:val="0"/>
          <w:marTop w:val="0"/>
          <w:marBottom w:val="0"/>
          <w:divBdr>
            <w:top w:val="none" w:sz="0" w:space="0" w:color="auto"/>
            <w:left w:val="none" w:sz="0" w:space="0" w:color="auto"/>
            <w:bottom w:val="none" w:sz="0" w:space="0" w:color="auto"/>
            <w:right w:val="none" w:sz="0" w:space="0" w:color="auto"/>
          </w:divBdr>
          <w:divsChild>
            <w:div w:id="1876309765">
              <w:marLeft w:val="0"/>
              <w:marRight w:val="0"/>
              <w:marTop w:val="0"/>
              <w:marBottom w:val="0"/>
              <w:divBdr>
                <w:top w:val="none" w:sz="0" w:space="0" w:color="auto"/>
                <w:left w:val="none" w:sz="0" w:space="0" w:color="auto"/>
                <w:bottom w:val="none" w:sz="0" w:space="0" w:color="auto"/>
                <w:right w:val="none" w:sz="0" w:space="0" w:color="auto"/>
              </w:divBdr>
              <w:divsChild>
                <w:div w:id="1850296071">
                  <w:marLeft w:val="0"/>
                  <w:marRight w:val="0"/>
                  <w:marTop w:val="0"/>
                  <w:marBottom w:val="0"/>
                  <w:divBdr>
                    <w:top w:val="none" w:sz="0" w:space="0" w:color="auto"/>
                    <w:left w:val="none" w:sz="0" w:space="0" w:color="auto"/>
                    <w:bottom w:val="none" w:sz="0" w:space="0" w:color="auto"/>
                    <w:right w:val="none" w:sz="0" w:space="0" w:color="auto"/>
                  </w:divBdr>
                  <w:divsChild>
                    <w:div w:id="1816028126">
                      <w:marLeft w:val="0"/>
                      <w:marRight w:val="0"/>
                      <w:marTop w:val="0"/>
                      <w:marBottom w:val="0"/>
                      <w:divBdr>
                        <w:top w:val="none" w:sz="0" w:space="0" w:color="auto"/>
                        <w:left w:val="none" w:sz="0" w:space="0" w:color="auto"/>
                        <w:bottom w:val="none" w:sz="0" w:space="0" w:color="auto"/>
                        <w:right w:val="none" w:sz="0" w:space="0" w:color="auto"/>
                      </w:divBdr>
                      <w:divsChild>
                        <w:div w:id="583685839">
                          <w:marLeft w:val="0"/>
                          <w:marRight w:val="0"/>
                          <w:marTop w:val="0"/>
                          <w:marBottom w:val="0"/>
                          <w:divBdr>
                            <w:top w:val="none" w:sz="0" w:space="0" w:color="auto"/>
                            <w:left w:val="none" w:sz="0" w:space="0" w:color="auto"/>
                            <w:bottom w:val="none" w:sz="0" w:space="0" w:color="auto"/>
                            <w:right w:val="none" w:sz="0" w:space="0" w:color="auto"/>
                          </w:divBdr>
                          <w:divsChild>
                            <w:div w:id="989485673">
                              <w:marLeft w:val="0"/>
                              <w:marRight w:val="0"/>
                              <w:marTop w:val="0"/>
                              <w:marBottom w:val="0"/>
                              <w:divBdr>
                                <w:top w:val="none" w:sz="0" w:space="0" w:color="auto"/>
                                <w:left w:val="none" w:sz="0" w:space="0" w:color="auto"/>
                                <w:bottom w:val="none" w:sz="0" w:space="0" w:color="auto"/>
                                <w:right w:val="none" w:sz="0" w:space="0" w:color="auto"/>
                              </w:divBdr>
                              <w:divsChild>
                                <w:div w:id="1585069215">
                                  <w:marLeft w:val="0"/>
                                  <w:marRight w:val="0"/>
                                  <w:marTop w:val="0"/>
                                  <w:marBottom w:val="0"/>
                                  <w:divBdr>
                                    <w:top w:val="single" w:sz="6" w:space="0" w:color="F5F5F5"/>
                                    <w:left w:val="single" w:sz="6" w:space="0" w:color="F5F5F5"/>
                                    <w:bottom w:val="single" w:sz="6" w:space="0" w:color="F5F5F5"/>
                                    <w:right w:val="single" w:sz="6" w:space="0" w:color="F5F5F5"/>
                                  </w:divBdr>
                                  <w:divsChild>
                                    <w:div w:id="200290093">
                                      <w:marLeft w:val="0"/>
                                      <w:marRight w:val="0"/>
                                      <w:marTop w:val="0"/>
                                      <w:marBottom w:val="0"/>
                                      <w:divBdr>
                                        <w:top w:val="none" w:sz="0" w:space="0" w:color="auto"/>
                                        <w:left w:val="none" w:sz="0" w:space="0" w:color="auto"/>
                                        <w:bottom w:val="none" w:sz="0" w:space="0" w:color="auto"/>
                                        <w:right w:val="none" w:sz="0" w:space="0" w:color="auto"/>
                                      </w:divBdr>
                                      <w:divsChild>
                                        <w:div w:id="206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04F85-4496-4D56-95D4-41F1DF41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31300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subject/>
  <dc:creator>Isa Elshani</dc:creator>
  <cp:keywords/>
  <dc:description/>
  <cp:lastModifiedBy>Selvie Çeku</cp:lastModifiedBy>
  <cp:revision>23</cp:revision>
  <cp:lastPrinted>2019-07-05T11:39:00Z</cp:lastPrinted>
  <dcterms:created xsi:type="dcterms:W3CDTF">2020-03-09T14:27:00Z</dcterms:created>
  <dcterms:modified xsi:type="dcterms:W3CDTF">2020-03-13T13:20:00Z</dcterms:modified>
</cp:coreProperties>
</file>